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BD783" w14:textId="77777777" w:rsidR="007E3B99" w:rsidRPr="000E27E8" w:rsidRDefault="002E767F" w:rsidP="00F3220B">
      <w:pPr>
        <w:spacing w:line="252" w:lineRule="auto"/>
        <w:jc w:val="center"/>
        <w:rPr>
          <w:rFonts w:ascii="Arial Narrow" w:hAnsi="Arial Narrow"/>
          <w:b/>
          <w:sz w:val="20"/>
          <w:szCs w:val="20"/>
        </w:rPr>
      </w:pPr>
      <w:r w:rsidRPr="000E27E8">
        <w:rPr>
          <w:rFonts w:ascii="Arial Narrow" w:hAnsi="Arial Narrow"/>
          <w:b/>
          <w:sz w:val="20"/>
          <w:szCs w:val="20"/>
        </w:rPr>
        <w:t xml:space="preserve"> </w:t>
      </w:r>
      <w:r w:rsidR="007E3B99" w:rsidRPr="000E27E8">
        <w:rPr>
          <w:rFonts w:ascii="Arial Narrow" w:hAnsi="Arial Narrow"/>
          <w:b/>
          <w:sz w:val="20"/>
          <w:szCs w:val="20"/>
        </w:rPr>
        <w:t>IRON COUNTY, UTAH</w:t>
      </w:r>
    </w:p>
    <w:p w14:paraId="5A07ADCE" w14:textId="77777777" w:rsidR="007E3B99" w:rsidRPr="000E27E8" w:rsidRDefault="007E3B99" w:rsidP="00F3220B">
      <w:pPr>
        <w:spacing w:line="252" w:lineRule="auto"/>
        <w:jc w:val="center"/>
        <w:rPr>
          <w:rFonts w:ascii="Arial Narrow" w:hAnsi="Arial Narrow"/>
          <w:b/>
          <w:sz w:val="20"/>
          <w:szCs w:val="20"/>
        </w:rPr>
      </w:pPr>
      <w:r w:rsidRPr="000E27E8">
        <w:rPr>
          <w:rFonts w:ascii="Arial Narrow" w:hAnsi="Arial Narrow"/>
          <w:b/>
          <w:sz w:val="20"/>
          <w:szCs w:val="20"/>
        </w:rPr>
        <w:t>IRON COUNTY PLANNING COMMISSION</w:t>
      </w:r>
    </w:p>
    <w:p w14:paraId="73A3A35B" w14:textId="77777777" w:rsidR="007E3B99" w:rsidRPr="000E27E8" w:rsidRDefault="00220079" w:rsidP="00F3220B">
      <w:pPr>
        <w:spacing w:line="252" w:lineRule="auto"/>
        <w:jc w:val="center"/>
        <w:rPr>
          <w:rFonts w:ascii="Arial Narrow" w:hAnsi="Arial Narrow"/>
          <w:sz w:val="20"/>
          <w:szCs w:val="20"/>
        </w:rPr>
      </w:pPr>
      <w:r w:rsidRPr="000E27E8">
        <w:rPr>
          <w:rFonts w:ascii="Arial Narrow" w:hAnsi="Arial Narrow"/>
          <w:sz w:val="20"/>
          <w:szCs w:val="20"/>
        </w:rPr>
        <w:t>MINUTES</w:t>
      </w:r>
      <w:r w:rsidR="007E3B99" w:rsidRPr="000E27E8">
        <w:rPr>
          <w:rFonts w:ascii="Arial Narrow" w:hAnsi="Arial Narrow"/>
          <w:sz w:val="20"/>
          <w:szCs w:val="20"/>
        </w:rPr>
        <w:t xml:space="preserve"> </w:t>
      </w:r>
    </w:p>
    <w:p w14:paraId="67BECCFF" w14:textId="77777777" w:rsidR="007E3B99" w:rsidRPr="000E27E8" w:rsidRDefault="009A12FF" w:rsidP="00F3220B">
      <w:pPr>
        <w:spacing w:line="252" w:lineRule="auto"/>
        <w:jc w:val="center"/>
        <w:rPr>
          <w:rFonts w:ascii="Arial Narrow" w:hAnsi="Arial Narrow"/>
          <w:b/>
          <w:sz w:val="20"/>
          <w:szCs w:val="20"/>
        </w:rPr>
      </w:pPr>
      <w:r w:rsidRPr="000E27E8">
        <w:rPr>
          <w:rFonts w:ascii="Arial Narrow" w:hAnsi="Arial Narrow"/>
          <w:b/>
          <w:sz w:val="20"/>
          <w:szCs w:val="20"/>
        </w:rPr>
        <w:t>March</w:t>
      </w:r>
      <w:r w:rsidR="00B95E63" w:rsidRPr="000E27E8">
        <w:rPr>
          <w:rFonts w:ascii="Arial Narrow" w:hAnsi="Arial Narrow"/>
          <w:b/>
          <w:sz w:val="20"/>
          <w:szCs w:val="20"/>
        </w:rPr>
        <w:t xml:space="preserve"> 2</w:t>
      </w:r>
      <w:r w:rsidR="005F2659" w:rsidRPr="000E27E8">
        <w:rPr>
          <w:rFonts w:ascii="Arial Narrow" w:hAnsi="Arial Narrow"/>
          <w:b/>
          <w:sz w:val="20"/>
          <w:szCs w:val="20"/>
        </w:rPr>
        <w:t>,</w:t>
      </w:r>
      <w:r w:rsidR="009A7647" w:rsidRPr="000E27E8">
        <w:rPr>
          <w:rFonts w:ascii="Arial Narrow" w:hAnsi="Arial Narrow"/>
          <w:b/>
          <w:sz w:val="20"/>
          <w:szCs w:val="20"/>
        </w:rPr>
        <w:t xml:space="preserve"> 20</w:t>
      </w:r>
      <w:r w:rsidR="003849F3" w:rsidRPr="000E27E8">
        <w:rPr>
          <w:rFonts w:ascii="Arial Narrow" w:hAnsi="Arial Narrow"/>
          <w:b/>
          <w:sz w:val="20"/>
          <w:szCs w:val="20"/>
        </w:rPr>
        <w:t>2</w:t>
      </w:r>
      <w:r w:rsidR="00482F55" w:rsidRPr="000E27E8">
        <w:rPr>
          <w:rFonts w:ascii="Arial Narrow" w:hAnsi="Arial Narrow"/>
          <w:b/>
          <w:sz w:val="20"/>
          <w:szCs w:val="20"/>
        </w:rPr>
        <w:t>3</w:t>
      </w:r>
    </w:p>
    <w:p w14:paraId="1DCB450E" w14:textId="3F0EBE47" w:rsidR="007E3B99" w:rsidRPr="000E27E8" w:rsidRDefault="007E3B99" w:rsidP="00F3220B">
      <w:pPr>
        <w:spacing w:line="252" w:lineRule="auto"/>
        <w:jc w:val="both"/>
        <w:rPr>
          <w:rFonts w:ascii="Arial Narrow" w:hAnsi="Arial Narrow"/>
          <w:sz w:val="20"/>
          <w:szCs w:val="20"/>
        </w:rPr>
      </w:pPr>
      <w:r w:rsidRPr="000E27E8">
        <w:rPr>
          <w:rFonts w:ascii="Arial Narrow" w:hAnsi="Arial Narrow"/>
          <w:sz w:val="20"/>
          <w:szCs w:val="20"/>
        </w:rPr>
        <w:t>~~~~~~~~~~~~~~~~~~~~~~~~~~~~~~~~~~~~~~~~~~~~~~~~~~~~~~~~~~~~~~~~~~~~~~~~~~~~~</w:t>
      </w:r>
      <w:r w:rsidR="00404A97" w:rsidRPr="000E27E8">
        <w:rPr>
          <w:rFonts w:ascii="Arial Narrow" w:hAnsi="Arial Narrow"/>
          <w:sz w:val="20"/>
          <w:szCs w:val="20"/>
        </w:rPr>
        <w:t>~~~~~~~~~</w:t>
      </w:r>
      <w:r w:rsidR="00631772">
        <w:rPr>
          <w:rFonts w:ascii="Arial Narrow" w:hAnsi="Arial Narrow"/>
          <w:sz w:val="20"/>
          <w:szCs w:val="20"/>
        </w:rPr>
        <w:t>~~~~~~~~~~~</w:t>
      </w:r>
      <w:r w:rsidR="00404A97" w:rsidRPr="000E27E8">
        <w:rPr>
          <w:rFonts w:ascii="Arial Narrow" w:hAnsi="Arial Narrow"/>
          <w:sz w:val="20"/>
          <w:szCs w:val="20"/>
        </w:rPr>
        <w:t>~~~~</w:t>
      </w:r>
    </w:p>
    <w:p w14:paraId="1A24EB93" w14:textId="77777777" w:rsidR="00CA4711" w:rsidRPr="000E27E8" w:rsidRDefault="007E3B99" w:rsidP="00CA4711">
      <w:pPr>
        <w:spacing w:line="252" w:lineRule="auto"/>
        <w:rPr>
          <w:rFonts w:ascii="Arial Narrow" w:hAnsi="Arial Narrow"/>
          <w:sz w:val="20"/>
          <w:szCs w:val="20"/>
        </w:rPr>
      </w:pPr>
      <w:r w:rsidRPr="000E27E8">
        <w:rPr>
          <w:rFonts w:ascii="Arial Narrow" w:hAnsi="Arial Narrow"/>
          <w:sz w:val="20"/>
          <w:szCs w:val="20"/>
        </w:rPr>
        <w:t xml:space="preserve">The Iron County Planning Commission </w:t>
      </w:r>
      <w:r w:rsidR="00220079" w:rsidRPr="000E27E8">
        <w:rPr>
          <w:rFonts w:ascii="Arial Narrow" w:hAnsi="Arial Narrow"/>
          <w:sz w:val="20"/>
          <w:szCs w:val="20"/>
        </w:rPr>
        <w:t>held their</w:t>
      </w:r>
      <w:r w:rsidR="00DB3F7C" w:rsidRPr="000E27E8">
        <w:rPr>
          <w:rFonts w:ascii="Arial Narrow" w:hAnsi="Arial Narrow"/>
          <w:sz w:val="20"/>
          <w:szCs w:val="20"/>
        </w:rPr>
        <w:t xml:space="preserve"> </w:t>
      </w:r>
      <w:r w:rsidR="004E4F83" w:rsidRPr="000E27E8">
        <w:rPr>
          <w:rFonts w:ascii="Arial Narrow" w:hAnsi="Arial Narrow"/>
          <w:sz w:val="20"/>
          <w:szCs w:val="20"/>
        </w:rPr>
        <w:t>regular</w:t>
      </w:r>
      <w:r w:rsidR="006B0952" w:rsidRPr="000E27E8">
        <w:rPr>
          <w:rFonts w:ascii="Arial Narrow" w:hAnsi="Arial Narrow"/>
          <w:sz w:val="20"/>
          <w:szCs w:val="20"/>
        </w:rPr>
        <w:t xml:space="preserve">ly </w:t>
      </w:r>
      <w:r w:rsidRPr="000E27E8">
        <w:rPr>
          <w:rFonts w:ascii="Arial Narrow" w:hAnsi="Arial Narrow"/>
          <w:sz w:val="20"/>
          <w:szCs w:val="20"/>
        </w:rPr>
        <w:t xml:space="preserve">scheduled meeting Thursday, </w:t>
      </w:r>
      <w:r w:rsidR="009A12FF" w:rsidRPr="000E27E8">
        <w:rPr>
          <w:rFonts w:ascii="Arial Narrow" w:hAnsi="Arial Narrow"/>
          <w:sz w:val="20"/>
          <w:szCs w:val="20"/>
        </w:rPr>
        <w:t>March</w:t>
      </w:r>
      <w:r w:rsidR="00B95E63" w:rsidRPr="000E27E8">
        <w:rPr>
          <w:rFonts w:ascii="Arial Narrow" w:hAnsi="Arial Narrow"/>
          <w:sz w:val="20"/>
          <w:szCs w:val="20"/>
        </w:rPr>
        <w:t xml:space="preserve"> 2</w:t>
      </w:r>
      <w:r w:rsidR="000502D1" w:rsidRPr="000E27E8">
        <w:rPr>
          <w:rFonts w:ascii="Arial Narrow" w:hAnsi="Arial Narrow"/>
          <w:sz w:val="20"/>
          <w:szCs w:val="20"/>
        </w:rPr>
        <w:t>,</w:t>
      </w:r>
      <w:r w:rsidR="009A7647" w:rsidRPr="000E27E8">
        <w:rPr>
          <w:rFonts w:ascii="Arial Narrow" w:hAnsi="Arial Narrow"/>
          <w:sz w:val="20"/>
          <w:szCs w:val="20"/>
        </w:rPr>
        <w:t xml:space="preserve"> 20</w:t>
      </w:r>
      <w:r w:rsidR="003849F3" w:rsidRPr="000E27E8">
        <w:rPr>
          <w:rFonts w:ascii="Arial Narrow" w:hAnsi="Arial Narrow"/>
          <w:sz w:val="20"/>
          <w:szCs w:val="20"/>
        </w:rPr>
        <w:t>2</w:t>
      </w:r>
      <w:r w:rsidR="003C1E22" w:rsidRPr="000E27E8">
        <w:rPr>
          <w:rFonts w:ascii="Arial Narrow" w:hAnsi="Arial Narrow"/>
          <w:sz w:val="20"/>
          <w:szCs w:val="20"/>
        </w:rPr>
        <w:t xml:space="preserve">3 </w:t>
      </w:r>
      <w:r w:rsidR="00AF77C3" w:rsidRPr="000E27E8">
        <w:rPr>
          <w:rFonts w:ascii="Arial Narrow" w:hAnsi="Arial Narrow"/>
          <w:sz w:val="20"/>
          <w:szCs w:val="20"/>
        </w:rPr>
        <w:t xml:space="preserve">at 5:30 pm, </w:t>
      </w:r>
      <w:r w:rsidR="00220079" w:rsidRPr="000E27E8">
        <w:rPr>
          <w:rFonts w:ascii="Arial Narrow" w:hAnsi="Arial Narrow"/>
          <w:sz w:val="20"/>
          <w:szCs w:val="20"/>
        </w:rPr>
        <w:t xml:space="preserve">in Room 1, </w:t>
      </w:r>
      <w:r w:rsidR="009A12FF" w:rsidRPr="000E27E8">
        <w:rPr>
          <w:rFonts w:ascii="Arial Narrow" w:hAnsi="Arial Narrow"/>
          <w:sz w:val="20"/>
          <w:szCs w:val="20"/>
        </w:rPr>
        <w:t>Cedar City Festival Hall</w:t>
      </w:r>
      <w:r w:rsidR="00AF77C3" w:rsidRPr="000E27E8">
        <w:rPr>
          <w:rFonts w:ascii="Arial Narrow" w:hAnsi="Arial Narrow"/>
          <w:b/>
          <w:sz w:val="20"/>
          <w:szCs w:val="20"/>
        </w:rPr>
        <w:t xml:space="preserve"> – </w:t>
      </w:r>
      <w:r w:rsidR="00CA4711" w:rsidRPr="000E27E8">
        <w:rPr>
          <w:rFonts w:ascii="Arial Narrow" w:hAnsi="Arial Narrow"/>
          <w:sz w:val="20"/>
          <w:szCs w:val="20"/>
        </w:rPr>
        <w:t>located at 105 N</w:t>
      </w:r>
      <w:r w:rsidR="00220079" w:rsidRPr="000E27E8">
        <w:rPr>
          <w:rFonts w:ascii="Arial Narrow" w:hAnsi="Arial Narrow"/>
          <w:sz w:val="20"/>
          <w:szCs w:val="20"/>
        </w:rPr>
        <w:t>orth 100 East, Cedar City, Utah.</w:t>
      </w:r>
      <w:r w:rsidR="00CA4711" w:rsidRPr="000E27E8">
        <w:rPr>
          <w:rFonts w:ascii="Arial Narrow" w:hAnsi="Arial Narrow"/>
          <w:sz w:val="20"/>
          <w:szCs w:val="20"/>
        </w:rPr>
        <w:t xml:space="preserve"> </w:t>
      </w:r>
    </w:p>
    <w:p w14:paraId="156E36CE" w14:textId="77777777" w:rsidR="0017628C" w:rsidRPr="000E27E8" w:rsidRDefault="0017628C" w:rsidP="00F3220B">
      <w:pPr>
        <w:spacing w:line="252" w:lineRule="auto"/>
        <w:rPr>
          <w:rFonts w:ascii="Arial Narrow" w:hAnsi="Arial Narrow"/>
          <w:sz w:val="20"/>
          <w:szCs w:val="20"/>
        </w:rPr>
      </w:pPr>
    </w:p>
    <w:p w14:paraId="40392C7E" w14:textId="77777777" w:rsidR="007E3B99" w:rsidRPr="000E27E8" w:rsidRDefault="00220079" w:rsidP="00220079">
      <w:pPr>
        <w:spacing w:line="252" w:lineRule="auto"/>
        <w:rPr>
          <w:rFonts w:ascii="Arial Narrow" w:hAnsi="Arial Narrow"/>
          <w:b/>
          <w:sz w:val="20"/>
          <w:szCs w:val="20"/>
          <w:u w:val="single"/>
        </w:rPr>
      </w:pPr>
      <w:r w:rsidRPr="000E27E8">
        <w:rPr>
          <w:rFonts w:ascii="Arial Narrow" w:hAnsi="Arial Narrow"/>
          <w:b/>
          <w:sz w:val="20"/>
          <w:szCs w:val="20"/>
          <w:u w:val="single"/>
        </w:rPr>
        <w:t>Members Present</w:t>
      </w:r>
      <w:r w:rsidRPr="000E27E8">
        <w:rPr>
          <w:rFonts w:ascii="Arial Narrow" w:hAnsi="Arial Narrow"/>
          <w:sz w:val="20"/>
          <w:szCs w:val="20"/>
        </w:rPr>
        <w:tab/>
      </w:r>
      <w:r w:rsidRPr="000E27E8">
        <w:rPr>
          <w:rFonts w:ascii="Arial Narrow" w:hAnsi="Arial Narrow"/>
          <w:sz w:val="20"/>
          <w:szCs w:val="20"/>
        </w:rPr>
        <w:tab/>
      </w:r>
      <w:r w:rsidRPr="000E27E8">
        <w:rPr>
          <w:rFonts w:ascii="Arial Narrow" w:hAnsi="Arial Narrow"/>
          <w:sz w:val="20"/>
          <w:szCs w:val="20"/>
        </w:rPr>
        <w:tab/>
      </w:r>
      <w:r w:rsidRPr="000E27E8">
        <w:rPr>
          <w:rFonts w:ascii="Arial Narrow" w:hAnsi="Arial Narrow"/>
          <w:b/>
          <w:sz w:val="20"/>
          <w:szCs w:val="20"/>
          <w:u w:val="single"/>
        </w:rPr>
        <w:t>Excused</w:t>
      </w:r>
    </w:p>
    <w:p w14:paraId="6C6CA554" w14:textId="62DB3D5B" w:rsidR="00220079" w:rsidRPr="000E27E8" w:rsidRDefault="007A3E46" w:rsidP="00220079">
      <w:pPr>
        <w:spacing w:line="252" w:lineRule="auto"/>
        <w:rPr>
          <w:rFonts w:ascii="Arial Narrow" w:hAnsi="Arial Narrow"/>
          <w:sz w:val="20"/>
          <w:szCs w:val="20"/>
        </w:rPr>
      </w:pPr>
      <w:r w:rsidRPr="000E27E8">
        <w:rPr>
          <w:rFonts w:ascii="Arial Narrow" w:hAnsi="Arial Narrow"/>
          <w:sz w:val="20"/>
          <w:szCs w:val="20"/>
        </w:rPr>
        <w:t>Roger Thomas</w:t>
      </w:r>
      <w:r w:rsidRPr="000E27E8">
        <w:rPr>
          <w:rFonts w:ascii="Arial Narrow" w:hAnsi="Arial Narrow"/>
          <w:sz w:val="20"/>
          <w:szCs w:val="20"/>
        </w:rPr>
        <w:tab/>
      </w:r>
      <w:r w:rsidRPr="000E27E8">
        <w:rPr>
          <w:rFonts w:ascii="Arial Narrow" w:hAnsi="Arial Narrow"/>
          <w:sz w:val="20"/>
          <w:szCs w:val="20"/>
        </w:rPr>
        <w:tab/>
      </w:r>
      <w:r w:rsidRPr="000E27E8">
        <w:rPr>
          <w:rFonts w:ascii="Arial Narrow" w:hAnsi="Arial Narrow"/>
          <w:sz w:val="20"/>
          <w:szCs w:val="20"/>
        </w:rPr>
        <w:tab/>
        <w:t>Michael Platt</w:t>
      </w:r>
    </w:p>
    <w:p w14:paraId="1F0F7344" w14:textId="77777777" w:rsidR="007A3E46" w:rsidRPr="000E27E8" w:rsidRDefault="007A3E46" w:rsidP="00220079">
      <w:pPr>
        <w:spacing w:line="252" w:lineRule="auto"/>
        <w:rPr>
          <w:rFonts w:ascii="Arial Narrow" w:hAnsi="Arial Narrow"/>
          <w:sz w:val="20"/>
          <w:szCs w:val="20"/>
        </w:rPr>
      </w:pPr>
      <w:r w:rsidRPr="000E27E8">
        <w:rPr>
          <w:rFonts w:ascii="Arial Narrow" w:hAnsi="Arial Narrow"/>
          <w:sz w:val="20"/>
          <w:szCs w:val="20"/>
        </w:rPr>
        <w:t>Erick Cox</w:t>
      </w:r>
      <w:r w:rsidRPr="000E27E8">
        <w:rPr>
          <w:rFonts w:ascii="Arial Narrow" w:hAnsi="Arial Narrow"/>
          <w:sz w:val="20"/>
          <w:szCs w:val="20"/>
        </w:rPr>
        <w:tab/>
      </w:r>
      <w:r w:rsidRPr="000E27E8">
        <w:rPr>
          <w:rFonts w:ascii="Arial Narrow" w:hAnsi="Arial Narrow"/>
          <w:sz w:val="20"/>
          <w:szCs w:val="20"/>
        </w:rPr>
        <w:tab/>
      </w:r>
      <w:r w:rsidRPr="000E27E8">
        <w:rPr>
          <w:rFonts w:ascii="Arial Narrow" w:hAnsi="Arial Narrow"/>
          <w:sz w:val="20"/>
          <w:szCs w:val="20"/>
        </w:rPr>
        <w:tab/>
      </w:r>
      <w:r w:rsidRPr="000E27E8">
        <w:rPr>
          <w:rFonts w:ascii="Arial Narrow" w:hAnsi="Arial Narrow"/>
          <w:sz w:val="20"/>
          <w:szCs w:val="20"/>
        </w:rPr>
        <w:tab/>
        <w:t>Laine Sutherland</w:t>
      </w:r>
    </w:p>
    <w:p w14:paraId="2EC5B2F9" w14:textId="77777777" w:rsidR="007A3E46" w:rsidRPr="000E27E8" w:rsidRDefault="007A3E46" w:rsidP="00220079">
      <w:pPr>
        <w:spacing w:line="252" w:lineRule="auto"/>
        <w:rPr>
          <w:rFonts w:ascii="Arial Narrow" w:hAnsi="Arial Narrow"/>
          <w:sz w:val="20"/>
          <w:szCs w:val="20"/>
        </w:rPr>
      </w:pPr>
      <w:r w:rsidRPr="000E27E8">
        <w:rPr>
          <w:rFonts w:ascii="Arial Narrow" w:hAnsi="Arial Narrow"/>
          <w:sz w:val="20"/>
          <w:szCs w:val="20"/>
        </w:rPr>
        <w:t>Mark Halterman</w:t>
      </w:r>
    </w:p>
    <w:p w14:paraId="716FC7EE" w14:textId="77777777" w:rsidR="007A3E46" w:rsidRPr="000E27E8" w:rsidRDefault="007A3E46" w:rsidP="00220079">
      <w:pPr>
        <w:spacing w:line="252" w:lineRule="auto"/>
        <w:rPr>
          <w:rFonts w:ascii="Arial Narrow" w:hAnsi="Arial Narrow"/>
          <w:sz w:val="20"/>
          <w:szCs w:val="20"/>
        </w:rPr>
      </w:pPr>
      <w:r w:rsidRPr="000E27E8">
        <w:rPr>
          <w:rFonts w:ascii="Arial Narrow" w:hAnsi="Arial Narrow"/>
          <w:sz w:val="20"/>
          <w:szCs w:val="20"/>
        </w:rPr>
        <w:t>Craig Laub</w:t>
      </w:r>
    </w:p>
    <w:p w14:paraId="6855EE9E" w14:textId="77777777" w:rsidR="00220079" w:rsidRPr="000E27E8" w:rsidRDefault="00220079" w:rsidP="00220079">
      <w:pPr>
        <w:spacing w:line="252" w:lineRule="auto"/>
        <w:rPr>
          <w:rFonts w:ascii="Arial Narrow" w:hAnsi="Arial Narrow"/>
          <w:sz w:val="20"/>
          <w:szCs w:val="20"/>
        </w:rPr>
      </w:pPr>
    </w:p>
    <w:p w14:paraId="43B018A9" w14:textId="77777777" w:rsidR="00220079" w:rsidRPr="000E27E8" w:rsidRDefault="00220079" w:rsidP="00220079">
      <w:pPr>
        <w:spacing w:line="252" w:lineRule="auto"/>
        <w:rPr>
          <w:rFonts w:ascii="Arial Narrow" w:hAnsi="Arial Narrow"/>
          <w:b/>
          <w:sz w:val="20"/>
          <w:szCs w:val="20"/>
          <w:u w:val="single"/>
        </w:rPr>
      </w:pPr>
      <w:r w:rsidRPr="000E27E8">
        <w:rPr>
          <w:rFonts w:ascii="Arial Narrow" w:hAnsi="Arial Narrow"/>
          <w:b/>
          <w:sz w:val="20"/>
          <w:szCs w:val="20"/>
          <w:u w:val="single"/>
        </w:rPr>
        <w:t>Staff Present</w:t>
      </w:r>
    </w:p>
    <w:p w14:paraId="55AEEF7F" w14:textId="0FCDA96C" w:rsidR="00220079" w:rsidRPr="000E27E8" w:rsidRDefault="007A3E46" w:rsidP="00220079">
      <w:pPr>
        <w:spacing w:line="252" w:lineRule="auto"/>
        <w:rPr>
          <w:rFonts w:ascii="Arial Narrow" w:hAnsi="Arial Narrow"/>
          <w:sz w:val="20"/>
          <w:szCs w:val="20"/>
        </w:rPr>
      </w:pPr>
      <w:r w:rsidRPr="000E27E8">
        <w:rPr>
          <w:rFonts w:ascii="Arial Narrow" w:hAnsi="Arial Narrow"/>
          <w:sz w:val="20"/>
          <w:szCs w:val="20"/>
        </w:rPr>
        <w:t>Reed Erickson</w:t>
      </w:r>
      <w:r w:rsidR="000E27E8" w:rsidRPr="000E27E8">
        <w:rPr>
          <w:rFonts w:ascii="Arial Narrow" w:hAnsi="Arial Narrow"/>
          <w:sz w:val="20"/>
          <w:szCs w:val="20"/>
        </w:rPr>
        <w:tab/>
      </w:r>
      <w:r w:rsidR="000E27E8" w:rsidRPr="000E27E8">
        <w:rPr>
          <w:rFonts w:ascii="Arial Narrow" w:hAnsi="Arial Narrow"/>
          <w:sz w:val="20"/>
          <w:szCs w:val="20"/>
        </w:rPr>
        <w:tab/>
      </w:r>
      <w:r w:rsidR="000E27E8" w:rsidRPr="000E27E8">
        <w:rPr>
          <w:rFonts w:ascii="Arial Narrow" w:hAnsi="Arial Narrow"/>
          <w:sz w:val="20"/>
          <w:szCs w:val="20"/>
        </w:rPr>
        <w:tab/>
        <w:t>Iron County Planner/Services Coordinator</w:t>
      </w:r>
    </w:p>
    <w:p w14:paraId="3326CEC1" w14:textId="52986AC5" w:rsidR="007A3E46" w:rsidRPr="000E27E8" w:rsidRDefault="007A3E46" w:rsidP="00220079">
      <w:pPr>
        <w:spacing w:line="252" w:lineRule="auto"/>
        <w:rPr>
          <w:rFonts w:ascii="Arial Narrow" w:hAnsi="Arial Narrow"/>
          <w:sz w:val="20"/>
          <w:szCs w:val="20"/>
        </w:rPr>
      </w:pPr>
      <w:r w:rsidRPr="000E27E8">
        <w:rPr>
          <w:rFonts w:ascii="Arial Narrow" w:hAnsi="Arial Narrow"/>
          <w:sz w:val="20"/>
          <w:szCs w:val="20"/>
        </w:rPr>
        <w:t>Mike Worthen</w:t>
      </w:r>
      <w:r w:rsidR="000E27E8" w:rsidRPr="000E27E8">
        <w:rPr>
          <w:rFonts w:ascii="Arial Narrow" w:hAnsi="Arial Narrow"/>
          <w:sz w:val="20"/>
          <w:szCs w:val="20"/>
        </w:rPr>
        <w:tab/>
      </w:r>
      <w:r w:rsidR="000E27E8" w:rsidRPr="000E27E8">
        <w:rPr>
          <w:rFonts w:ascii="Arial Narrow" w:hAnsi="Arial Narrow"/>
          <w:sz w:val="20"/>
          <w:szCs w:val="20"/>
        </w:rPr>
        <w:tab/>
      </w:r>
      <w:r w:rsidR="000E27E8" w:rsidRPr="000E27E8">
        <w:rPr>
          <w:rFonts w:ascii="Arial Narrow" w:hAnsi="Arial Narrow"/>
          <w:sz w:val="20"/>
          <w:szCs w:val="20"/>
        </w:rPr>
        <w:tab/>
        <w:t>Iron County Natural Resource</w:t>
      </w:r>
      <w:r w:rsidR="00904A5C">
        <w:rPr>
          <w:rFonts w:ascii="Arial Narrow" w:hAnsi="Arial Narrow"/>
          <w:sz w:val="20"/>
          <w:szCs w:val="20"/>
        </w:rPr>
        <w:t xml:space="preserve"> Management Specialist</w:t>
      </w:r>
    </w:p>
    <w:p w14:paraId="72D68000" w14:textId="154E0D53" w:rsidR="007A3E46" w:rsidRPr="000E27E8" w:rsidRDefault="007A3E46" w:rsidP="00220079">
      <w:pPr>
        <w:spacing w:line="252" w:lineRule="auto"/>
        <w:rPr>
          <w:rFonts w:ascii="Arial Narrow" w:hAnsi="Arial Narrow"/>
          <w:sz w:val="20"/>
          <w:szCs w:val="20"/>
        </w:rPr>
      </w:pPr>
      <w:r w:rsidRPr="000E27E8">
        <w:rPr>
          <w:rFonts w:ascii="Arial Narrow" w:hAnsi="Arial Narrow"/>
          <w:sz w:val="20"/>
          <w:szCs w:val="20"/>
        </w:rPr>
        <w:t>Sam Woodall</w:t>
      </w:r>
      <w:r w:rsidR="000E27E8" w:rsidRPr="000E27E8">
        <w:rPr>
          <w:rFonts w:ascii="Arial Narrow" w:hAnsi="Arial Narrow"/>
          <w:sz w:val="20"/>
          <w:szCs w:val="20"/>
        </w:rPr>
        <w:tab/>
      </w:r>
      <w:r w:rsidR="000E27E8" w:rsidRPr="000E27E8">
        <w:rPr>
          <w:rFonts w:ascii="Arial Narrow" w:hAnsi="Arial Narrow"/>
          <w:sz w:val="20"/>
          <w:szCs w:val="20"/>
        </w:rPr>
        <w:tab/>
      </w:r>
      <w:r w:rsidR="000E27E8" w:rsidRPr="000E27E8">
        <w:rPr>
          <w:rFonts w:ascii="Arial Narrow" w:hAnsi="Arial Narrow"/>
          <w:sz w:val="20"/>
          <w:szCs w:val="20"/>
        </w:rPr>
        <w:tab/>
        <w:t>Iron County Deputy Attorney</w:t>
      </w:r>
    </w:p>
    <w:p w14:paraId="29F9818D" w14:textId="77ADBBAF" w:rsidR="007A3E46" w:rsidRPr="000E27E8" w:rsidRDefault="007A3E46" w:rsidP="00220079">
      <w:pPr>
        <w:spacing w:line="252" w:lineRule="auto"/>
        <w:rPr>
          <w:rFonts w:ascii="Arial Narrow" w:hAnsi="Arial Narrow"/>
          <w:sz w:val="20"/>
          <w:szCs w:val="20"/>
        </w:rPr>
      </w:pPr>
      <w:r w:rsidRPr="000E27E8">
        <w:rPr>
          <w:rFonts w:ascii="Arial Narrow" w:hAnsi="Arial Narrow"/>
          <w:sz w:val="20"/>
          <w:szCs w:val="20"/>
        </w:rPr>
        <w:t>Terri Palmer</w:t>
      </w:r>
      <w:r w:rsidR="000E27E8" w:rsidRPr="000E27E8">
        <w:rPr>
          <w:rFonts w:ascii="Arial Narrow" w:hAnsi="Arial Narrow"/>
          <w:sz w:val="20"/>
          <w:szCs w:val="20"/>
        </w:rPr>
        <w:tab/>
      </w:r>
      <w:r w:rsidR="000E27E8" w:rsidRPr="000E27E8">
        <w:rPr>
          <w:rFonts w:ascii="Arial Narrow" w:hAnsi="Arial Narrow"/>
          <w:sz w:val="20"/>
          <w:szCs w:val="20"/>
        </w:rPr>
        <w:tab/>
      </w:r>
      <w:r w:rsidR="000E27E8" w:rsidRPr="000E27E8">
        <w:rPr>
          <w:rFonts w:ascii="Arial Narrow" w:hAnsi="Arial Narrow"/>
          <w:sz w:val="20"/>
          <w:szCs w:val="20"/>
        </w:rPr>
        <w:tab/>
      </w:r>
      <w:r w:rsidR="000E27E8">
        <w:rPr>
          <w:rFonts w:ascii="Arial Narrow" w:hAnsi="Arial Narrow"/>
          <w:sz w:val="20"/>
          <w:szCs w:val="20"/>
        </w:rPr>
        <w:t>I</w:t>
      </w:r>
      <w:r w:rsidR="000E27E8" w:rsidRPr="000E27E8">
        <w:rPr>
          <w:rFonts w:ascii="Arial Narrow" w:hAnsi="Arial Narrow"/>
          <w:sz w:val="20"/>
          <w:szCs w:val="20"/>
        </w:rPr>
        <w:t>ron County Building Official</w:t>
      </w:r>
    </w:p>
    <w:p w14:paraId="63EBDA4F" w14:textId="5F0622B5" w:rsidR="007A3E46" w:rsidRPr="000E27E8" w:rsidRDefault="007A3E46" w:rsidP="00220079">
      <w:pPr>
        <w:spacing w:line="252" w:lineRule="auto"/>
        <w:rPr>
          <w:rFonts w:ascii="Arial Narrow" w:hAnsi="Arial Narrow"/>
          <w:sz w:val="20"/>
          <w:szCs w:val="20"/>
        </w:rPr>
      </w:pPr>
      <w:r w:rsidRPr="000E27E8">
        <w:rPr>
          <w:rFonts w:ascii="Arial Narrow" w:hAnsi="Arial Narrow"/>
          <w:sz w:val="20"/>
          <w:szCs w:val="20"/>
        </w:rPr>
        <w:t>Rich Wilson</w:t>
      </w:r>
      <w:r w:rsidR="000E27E8" w:rsidRPr="000E27E8">
        <w:rPr>
          <w:rFonts w:ascii="Arial Narrow" w:hAnsi="Arial Narrow"/>
          <w:sz w:val="20"/>
          <w:szCs w:val="20"/>
        </w:rPr>
        <w:tab/>
      </w:r>
      <w:r w:rsidR="000E27E8" w:rsidRPr="000E27E8">
        <w:rPr>
          <w:rFonts w:ascii="Arial Narrow" w:hAnsi="Arial Narrow"/>
          <w:sz w:val="20"/>
          <w:szCs w:val="20"/>
        </w:rPr>
        <w:tab/>
      </w:r>
      <w:r w:rsidR="000E27E8" w:rsidRPr="000E27E8">
        <w:rPr>
          <w:rFonts w:ascii="Arial Narrow" w:hAnsi="Arial Narrow"/>
          <w:sz w:val="20"/>
          <w:szCs w:val="20"/>
        </w:rPr>
        <w:tab/>
        <w:t>Iron County Engineer</w:t>
      </w:r>
    </w:p>
    <w:p w14:paraId="6A22EB9A" w14:textId="45DDF6CA" w:rsidR="00220079" w:rsidRDefault="007A3E46" w:rsidP="00220079">
      <w:pPr>
        <w:spacing w:line="252" w:lineRule="auto"/>
        <w:rPr>
          <w:rFonts w:ascii="Arial Narrow" w:hAnsi="Arial Narrow"/>
          <w:sz w:val="20"/>
          <w:szCs w:val="20"/>
        </w:rPr>
      </w:pPr>
      <w:r w:rsidRPr="000E27E8">
        <w:rPr>
          <w:rFonts w:ascii="Arial Narrow" w:hAnsi="Arial Narrow"/>
          <w:sz w:val="20"/>
          <w:szCs w:val="20"/>
        </w:rPr>
        <w:t>Merilee Wilson</w:t>
      </w:r>
      <w:r w:rsidR="000E27E8" w:rsidRPr="000E27E8">
        <w:rPr>
          <w:rFonts w:ascii="Arial Narrow" w:hAnsi="Arial Narrow"/>
          <w:sz w:val="20"/>
          <w:szCs w:val="20"/>
        </w:rPr>
        <w:tab/>
      </w:r>
      <w:r w:rsidR="000E27E8" w:rsidRPr="000E27E8">
        <w:rPr>
          <w:rFonts w:ascii="Arial Narrow" w:hAnsi="Arial Narrow"/>
          <w:sz w:val="20"/>
          <w:szCs w:val="20"/>
        </w:rPr>
        <w:tab/>
      </w:r>
      <w:r w:rsidR="000E27E8" w:rsidRPr="000E27E8">
        <w:rPr>
          <w:rFonts w:ascii="Arial Narrow" w:hAnsi="Arial Narrow"/>
          <w:sz w:val="20"/>
          <w:szCs w:val="20"/>
        </w:rPr>
        <w:tab/>
        <w:t>Iron County Engineering Assistant</w:t>
      </w:r>
    </w:p>
    <w:p w14:paraId="6F518D67" w14:textId="77777777" w:rsidR="00096F95" w:rsidRPr="000E27E8" w:rsidRDefault="00096F95" w:rsidP="00220079">
      <w:pPr>
        <w:spacing w:line="252" w:lineRule="auto"/>
        <w:rPr>
          <w:rFonts w:ascii="Arial Narrow" w:hAnsi="Arial Narrow"/>
          <w:sz w:val="20"/>
          <w:szCs w:val="20"/>
        </w:rPr>
      </w:pPr>
    </w:p>
    <w:p w14:paraId="783A9302" w14:textId="40D825AE" w:rsidR="00220079" w:rsidRPr="000E27E8" w:rsidRDefault="00220079" w:rsidP="00220079">
      <w:pPr>
        <w:spacing w:line="252" w:lineRule="auto"/>
        <w:rPr>
          <w:rFonts w:ascii="Arial Narrow" w:hAnsi="Arial Narrow"/>
          <w:b/>
          <w:sz w:val="20"/>
          <w:szCs w:val="20"/>
          <w:u w:val="single"/>
        </w:rPr>
      </w:pPr>
      <w:r w:rsidRPr="000E27E8">
        <w:rPr>
          <w:rFonts w:ascii="Arial Narrow" w:hAnsi="Arial Narrow"/>
          <w:b/>
          <w:sz w:val="20"/>
          <w:szCs w:val="20"/>
          <w:u w:val="single"/>
        </w:rPr>
        <w:t>Others Present</w:t>
      </w:r>
      <w:r w:rsidRPr="000E27E8">
        <w:rPr>
          <w:rFonts w:ascii="Arial Narrow" w:hAnsi="Arial Narrow"/>
          <w:sz w:val="20"/>
          <w:szCs w:val="20"/>
        </w:rPr>
        <w:tab/>
      </w:r>
      <w:r w:rsidRPr="000E27E8">
        <w:rPr>
          <w:rFonts w:ascii="Arial Narrow" w:hAnsi="Arial Narrow"/>
          <w:sz w:val="20"/>
          <w:szCs w:val="20"/>
        </w:rPr>
        <w:tab/>
      </w:r>
      <w:r w:rsidRPr="000E27E8">
        <w:rPr>
          <w:rFonts w:ascii="Arial Narrow" w:hAnsi="Arial Narrow"/>
          <w:sz w:val="20"/>
          <w:szCs w:val="20"/>
        </w:rPr>
        <w:tab/>
      </w:r>
      <w:r w:rsidRPr="000E27E8">
        <w:rPr>
          <w:rFonts w:ascii="Arial Narrow" w:hAnsi="Arial Narrow"/>
          <w:b/>
          <w:sz w:val="20"/>
          <w:szCs w:val="20"/>
          <w:u w:val="single"/>
        </w:rPr>
        <w:t>Representing</w:t>
      </w:r>
    </w:p>
    <w:p w14:paraId="20E5A59B" w14:textId="3702E2A1" w:rsidR="00096F95" w:rsidRPr="000E27E8" w:rsidRDefault="00096F95" w:rsidP="00096F95">
      <w:pPr>
        <w:spacing w:line="252" w:lineRule="auto"/>
        <w:rPr>
          <w:rFonts w:ascii="Arial Narrow" w:hAnsi="Arial Narrow"/>
          <w:sz w:val="20"/>
          <w:szCs w:val="20"/>
        </w:rPr>
      </w:pPr>
      <w:r w:rsidRPr="000E27E8">
        <w:rPr>
          <w:rFonts w:ascii="Arial Narrow" w:hAnsi="Arial Narrow"/>
          <w:sz w:val="20"/>
          <w:szCs w:val="20"/>
        </w:rPr>
        <w:t>Paul Cozzens</w:t>
      </w:r>
      <w:r w:rsidRPr="000E27E8">
        <w:rPr>
          <w:rFonts w:ascii="Arial Narrow" w:hAnsi="Arial Narrow"/>
          <w:sz w:val="20"/>
          <w:szCs w:val="20"/>
        </w:rPr>
        <w:tab/>
      </w:r>
      <w:r w:rsidRPr="000E27E8">
        <w:rPr>
          <w:rFonts w:ascii="Arial Narrow" w:hAnsi="Arial Narrow"/>
          <w:sz w:val="20"/>
          <w:szCs w:val="20"/>
        </w:rPr>
        <w:tab/>
      </w:r>
      <w:r w:rsidRPr="000E27E8">
        <w:rPr>
          <w:rFonts w:ascii="Arial Narrow" w:hAnsi="Arial Narrow"/>
          <w:sz w:val="20"/>
          <w:szCs w:val="20"/>
        </w:rPr>
        <w:tab/>
        <w:t>Iron County Commissioner</w:t>
      </w:r>
    </w:p>
    <w:p w14:paraId="4712705B" w14:textId="6A4EB3E8" w:rsidR="00096F95" w:rsidRPr="000E27E8" w:rsidRDefault="00096F95" w:rsidP="00096F95">
      <w:pPr>
        <w:spacing w:line="252" w:lineRule="auto"/>
        <w:rPr>
          <w:rFonts w:ascii="Arial Narrow" w:hAnsi="Arial Narrow"/>
          <w:sz w:val="20"/>
          <w:szCs w:val="20"/>
        </w:rPr>
      </w:pPr>
      <w:r w:rsidRPr="000E27E8">
        <w:rPr>
          <w:rFonts w:ascii="Arial Narrow" w:hAnsi="Arial Narrow"/>
          <w:sz w:val="20"/>
          <w:szCs w:val="20"/>
        </w:rPr>
        <w:t>Jon Whittaker</w:t>
      </w:r>
      <w:r w:rsidRPr="000E27E8">
        <w:rPr>
          <w:rFonts w:ascii="Arial Narrow" w:hAnsi="Arial Narrow"/>
          <w:sz w:val="20"/>
          <w:szCs w:val="20"/>
        </w:rPr>
        <w:tab/>
      </w:r>
      <w:r w:rsidRPr="000E27E8">
        <w:rPr>
          <w:rFonts w:ascii="Arial Narrow" w:hAnsi="Arial Narrow"/>
          <w:sz w:val="20"/>
          <w:szCs w:val="20"/>
        </w:rPr>
        <w:tab/>
      </w:r>
      <w:r w:rsidRPr="000E27E8">
        <w:rPr>
          <w:rFonts w:ascii="Arial Narrow" w:hAnsi="Arial Narrow"/>
          <w:sz w:val="20"/>
          <w:szCs w:val="20"/>
        </w:rPr>
        <w:tab/>
        <w:t>Iron County Clerk</w:t>
      </w:r>
    </w:p>
    <w:p w14:paraId="7A26A670" w14:textId="3F2A5C8D" w:rsidR="00220079" w:rsidRPr="000E27E8" w:rsidRDefault="00611880" w:rsidP="00220079">
      <w:pPr>
        <w:spacing w:line="252" w:lineRule="auto"/>
        <w:rPr>
          <w:rFonts w:ascii="Arial Narrow" w:hAnsi="Arial Narrow"/>
          <w:sz w:val="20"/>
          <w:szCs w:val="20"/>
        </w:rPr>
      </w:pPr>
      <w:r w:rsidRPr="000E27E8">
        <w:rPr>
          <w:rFonts w:ascii="Arial Narrow" w:hAnsi="Arial Narrow"/>
          <w:sz w:val="20"/>
          <w:szCs w:val="20"/>
        </w:rPr>
        <w:t>Tom Brown</w:t>
      </w:r>
      <w:r w:rsidRPr="000E27E8">
        <w:rPr>
          <w:rFonts w:ascii="Arial Narrow" w:hAnsi="Arial Narrow"/>
          <w:sz w:val="20"/>
          <w:szCs w:val="20"/>
        </w:rPr>
        <w:tab/>
      </w:r>
      <w:r w:rsidRPr="000E27E8">
        <w:rPr>
          <w:rFonts w:ascii="Arial Narrow" w:hAnsi="Arial Narrow"/>
          <w:sz w:val="20"/>
          <w:szCs w:val="20"/>
        </w:rPr>
        <w:tab/>
      </w:r>
      <w:r w:rsidRPr="000E27E8">
        <w:rPr>
          <w:rFonts w:ascii="Arial Narrow" w:hAnsi="Arial Narrow"/>
          <w:sz w:val="20"/>
          <w:szCs w:val="20"/>
        </w:rPr>
        <w:tab/>
        <w:t>Rainbow Ranchos</w:t>
      </w:r>
    </w:p>
    <w:p w14:paraId="74187974" w14:textId="572D6CFB" w:rsidR="00611880" w:rsidRPr="000E27E8" w:rsidRDefault="00611880" w:rsidP="00220079">
      <w:pPr>
        <w:spacing w:line="252" w:lineRule="auto"/>
        <w:rPr>
          <w:rFonts w:ascii="Arial Narrow" w:hAnsi="Arial Narrow"/>
          <w:sz w:val="20"/>
          <w:szCs w:val="20"/>
        </w:rPr>
      </w:pPr>
      <w:r w:rsidRPr="000E27E8">
        <w:rPr>
          <w:rFonts w:ascii="Arial Narrow" w:hAnsi="Arial Narrow"/>
          <w:sz w:val="20"/>
          <w:szCs w:val="20"/>
        </w:rPr>
        <w:t>Nancy Brown</w:t>
      </w:r>
      <w:r w:rsidRPr="000E27E8">
        <w:rPr>
          <w:rFonts w:ascii="Arial Narrow" w:hAnsi="Arial Narrow"/>
          <w:sz w:val="20"/>
          <w:szCs w:val="20"/>
        </w:rPr>
        <w:tab/>
      </w:r>
      <w:r w:rsidRPr="000E27E8">
        <w:rPr>
          <w:rFonts w:ascii="Arial Narrow" w:hAnsi="Arial Narrow"/>
          <w:sz w:val="20"/>
          <w:szCs w:val="20"/>
        </w:rPr>
        <w:tab/>
      </w:r>
      <w:r w:rsidRPr="000E27E8">
        <w:rPr>
          <w:rFonts w:ascii="Arial Narrow" w:hAnsi="Arial Narrow"/>
          <w:sz w:val="20"/>
          <w:szCs w:val="20"/>
        </w:rPr>
        <w:tab/>
        <w:t>Rainbow Ranchos</w:t>
      </w:r>
    </w:p>
    <w:p w14:paraId="0A9B2B37" w14:textId="04BAB846" w:rsidR="00611880" w:rsidRPr="000E27E8" w:rsidRDefault="00611880" w:rsidP="00220079">
      <w:pPr>
        <w:spacing w:line="252" w:lineRule="auto"/>
        <w:rPr>
          <w:rFonts w:ascii="Arial Narrow" w:hAnsi="Arial Narrow"/>
          <w:sz w:val="20"/>
          <w:szCs w:val="20"/>
        </w:rPr>
      </w:pPr>
      <w:r w:rsidRPr="000E27E8">
        <w:rPr>
          <w:rFonts w:ascii="Arial Narrow" w:hAnsi="Arial Narrow"/>
          <w:sz w:val="20"/>
          <w:szCs w:val="20"/>
        </w:rPr>
        <w:t>Julie Winkel</w:t>
      </w:r>
      <w:r w:rsidRPr="000E27E8">
        <w:rPr>
          <w:rFonts w:ascii="Arial Narrow" w:hAnsi="Arial Narrow"/>
          <w:sz w:val="20"/>
          <w:szCs w:val="20"/>
        </w:rPr>
        <w:tab/>
      </w:r>
      <w:r w:rsidRPr="000E27E8">
        <w:rPr>
          <w:rFonts w:ascii="Arial Narrow" w:hAnsi="Arial Narrow"/>
          <w:sz w:val="20"/>
          <w:szCs w:val="20"/>
        </w:rPr>
        <w:tab/>
      </w:r>
      <w:r w:rsidRPr="000E27E8">
        <w:rPr>
          <w:rFonts w:ascii="Arial Narrow" w:hAnsi="Arial Narrow"/>
          <w:sz w:val="20"/>
          <w:szCs w:val="20"/>
        </w:rPr>
        <w:tab/>
        <w:t>Rainbow Ranchos</w:t>
      </w:r>
    </w:p>
    <w:p w14:paraId="42401BCF" w14:textId="0A3BF5CD" w:rsidR="00611880" w:rsidRPr="000E27E8" w:rsidRDefault="00611880" w:rsidP="00220079">
      <w:pPr>
        <w:spacing w:line="252" w:lineRule="auto"/>
        <w:rPr>
          <w:rFonts w:ascii="Arial Narrow" w:hAnsi="Arial Narrow"/>
          <w:sz w:val="20"/>
          <w:szCs w:val="20"/>
        </w:rPr>
      </w:pPr>
      <w:r w:rsidRPr="000E27E8">
        <w:rPr>
          <w:rFonts w:ascii="Arial Narrow" w:hAnsi="Arial Narrow"/>
          <w:sz w:val="20"/>
          <w:szCs w:val="20"/>
        </w:rPr>
        <w:t>James Moore</w:t>
      </w:r>
      <w:r w:rsidRPr="000E27E8">
        <w:rPr>
          <w:rFonts w:ascii="Arial Narrow" w:hAnsi="Arial Narrow"/>
          <w:sz w:val="20"/>
          <w:szCs w:val="20"/>
        </w:rPr>
        <w:tab/>
      </w:r>
      <w:r w:rsidRPr="000E27E8">
        <w:rPr>
          <w:rFonts w:ascii="Arial Narrow" w:hAnsi="Arial Narrow"/>
          <w:sz w:val="20"/>
          <w:szCs w:val="20"/>
        </w:rPr>
        <w:tab/>
      </w:r>
      <w:r w:rsidRPr="000E27E8">
        <w:rPr>
          <w:rFonts w:ascii="Arial Narrow" w:hAnsi="Arial Narrow"/>
          <w:sz w:val="20"/>
          <w:szCs w:val="20"/>
        </w:rPr>
        <w:tab/>
        <w:t>Rainbow Ranchos</w:t>
      </w:r>
    </w:p>
    <w:p w14:paraId="74FB1C55" w14:textId="39517EEF" w:rsidR="00611880" w:rsidRPr="000E27E8" w:rsidRDefault="00611880" w:rsidP="00220079">
      <w:pPr>
        <w:spacing w:line="252" w:lineRule="auto"/>
        <w:rPr>
          <w:rFonts w:ascii="Arial Narrow" w:hAnsi="Arial Narrow"/>
          <w:sz w:val="20"/>
          <w:szCs w:val="20"/>
        </w:rPr>
      </w:pPr>
      <w:r w:rsidRPr="000E27E8">
        <w:rPr>
          <w:rFonts w:ascii="Arial Narrow" w:hAnsi="Arial Narrow"/>
          <w:sz w:val="20"/>
          <w:szCs w:val="20"/>
        </w:rPr>
        <w:t>Arlo Fawson</w:t>
      </w:r>
      <w:r w:rsidRPr="000E27E8">
        <w:rPr>
          <w:rFonts w:ascii="Arial Narrow" w:hAnsi="Arial Narrow"/>
          <w:sz w:val="20"/>
          <w:szCs w:val="20"/>
        </w:rPr>
        <w:tab/>
      </w:r>
      <w:r w:rsidRPr="000E27E8">
        <w:rPr>
          <w:rFonts w:ascii="Arial Narrow" w:hAnsi="Arial Narrow"/>
          <w:sz w:val="20"/>
          <w:szCs w:val="20"/>
        </w:rPr>
        <w:tab/>
      </w:r>
      <w:r w:rsidRPr="000E27E8">
        <w:rPr>
          <w:rFonts w:ascii="Arial Narrow" w:hAnsi="Arial Narrow"/>
          <w:sz w:val="20"/>
          <w:szCs w:val="20"/>
        </w:rPr>
        <w:tab/>
        <w:t>Go Civil Engineering</w:t>
      </w:r>
    </w:p>
    <w:p w14:paraId="32BCE562" w14:textId="067F58EA" w:rsidR="00611880" w:rsidRPr="000E27E8" w:rsidRDefault="00611880" w:rsidP="00220079">
      <w:pPr>
        <w:spacing w:line="252" w:lineRule="auto"/>
        <w:rPr>
          <w:rFonts w:ascii="Arial Narrow" w:hAnsi="Arial Narrow"/>
          <w:sz w:val="20"/>
          <w:szCs w:val="20"/>
        </w:rPr>
      </w:pPr>
      <w:r w:rsidRPr="000E27E8">
        <w:rPr>
          <w:rFonts w:ascii="Arial Narrow" w:hAnsi="Arial Narrow"/>
          <w:sz w:val="20"/>
          <w:szCs w:val="20"/>
        </w:rPr>
        <w:t>Paul Ashdown</w:t>
      </w:r>
      <w:r w:rsidRPr="000E27E8">
        <w:rPr>
          <w:rFonts w:ascii="Arial Narrow" w:hAnsi="Arial Narrow"/>
          <w:sz w:val="20"/>
          <w:szCs w:val="20"/>
        </w:rPr>
        <w:tab/>
      </w:r>
      <w:r w:rsidRPr="000E27E8">
        <w:rPr>
          <w:rFonts w:ascii="Arial Narrow" w:hAnsi="Arial Narrow"/>
          <w:sz w:val="20"/>
          <w:szCs w:val="20"/>
        </w:rPr>
        <w:tab/>
      </w:r>
      <w:r w:rsidRPr="000E27E8">
        <w:rPr>
          <w:rFonts w:ascii="Arial Narrow" w:hAnsi="Arial Narrow"/>
          <w:sz w:val="20"/>
          <w:szCs w:val="20"/>
        </w:rPr>
        <w:tab/>
        <w:t>Self</w:t>
      </w:r>
    </w:p>
    <w:p w14:paraId="74DAE4E0" w14:textId="5E82C46D" w:rsidR="00611880" w:rsidRPr="000E27E8" w:rsidRDefault="00611880" w:rsidP="00220079">
      <w:pPr>
        <w:spacing w:line="252" w:lineRule="auto"/>
        <w:rPr>
          <w:rFonts w:ascii="Arial Narrow" w:hAnsi="Arial Narrow"/>
          <w:sz w:val="20"/>
          <w:szCs w:val="20"/>
        </w:rPr>
      </w:pPr>
      <w:r w:rsidRPr="000E27E8">
        <w:rPr>
          <w:rFonts w:ascii="Arial Narrow" w:hAnsi="Arial Narrow"/>
          <w:sz w:val="20"/>
          <w:szCs w:val="20"/>
        </w:rPr>
        <w:t>Frank Nichols</w:t>
      </w:r>
      <w:r w:rsidRPr="000E27E8">
        <w:rPr>
          <w:rFonts w:ascii="Arial Narrow" w:hAnsi="Arial Narrow"/>
          <w:sz w:val="20"/>
          <w:szCs w:val="20"/>
        </w:rPr>
        <w:tab/>
      </w:r>
      <w:r w:rsidRPr="000E27E8">
        <w:rPr>
          <w:rFonts w:ascii="Arial Narrow" w:hAnsi="Arial Narrow"/>
          <w:sz w:val="20"/>
          <w:szCs w:val="20"/>
        </w:rPr>
        <w:tab/>
      </w:r>
      <w:r w:rsidRPr="000E27E8">
        <w:rPr>
          <w:rFonts w:ascii="Arial Narrow" w:hAnsi="Arial Narrow"/>
          <w:sz w:val="20"/>
          <w:szCs w:val="20"/>
        </w:rPr>
        <w:tab/>
        <w:t>Self</w:t>
      </w:r>
    </w:p>
    <w:p w14:paraId="489BF200" w14:textId="31054DA2" w:rsidR="00611880" w:rsidRPr="000E27E8" w:rsidRDefault="00611880" w:rsidP="00220079">
      <w:pPr>
        <w:spacing w:line="252" w:lineRule="auto"/>
        <w:rPr>
          <w:rFonts w:ascii="Arial Narrow" w:hAnsi="Arial Narrow"/>
          <w:sz w:val="20"/>
          <w:szCs w:val="20"/>
        </w:rPr>
      </w:pPr>
      <w:r w:rsidRPr="00D71F56">
        <w:rPr>
          <w:rFonts w:ascii="Arial Narrow" w:hAnsi="Arial Narrow"/>
          <w:sz w:val="20"/>
          <w:szCs w:val="20"/>
          <w:rPrChange w:id="0" w:author="Merilee Wilson" w:date="2023-04-05T11:01:00Z">
            <w:rPr>
              <w:rFonts w:ascii="Arial Narrow" w:hAnsi="Arial Narrow"/>
              <w:sz w:val="20"/>
              <w:szCs w:val="20"/>
              <w:highlight w:val="yellow"/>
            </w:rPr>
          </w:rPrChange>
        </w:rPr>
        <w:t>Adam</w:t>
      </w:r>
      <w:r w:rsidR="00702269" w:rsidRPr="00D71F56">
        <w:rPr>
          <w:rFonts w:ascii="Arial Narrow" w:hAnsi="Arial Narrow"/>
          <w:sz w:val="20"/>
          <w:szCs w:val="20"/>
          <w:rPrChange w:id="1" w:author="Merilee Wilson" w:date="2023-04-05T11:01:00Z">
            <w:rPr>
              <w:rFonts w:ascii="Arial Narrow" w:hAnsi="Arial Narrow"/>
              <w:sz w:val="20"/>
              <w:szCs w:val="20"/>
              <w:highlight w:val="yellow"/>
            </w:rPr>
          </w:rPrChange>
        </w:rPr>
        <w:t xml:space="preserve"> U</w:t>
      </w:r>
      <w:r w:rsidR="00096F95" w:rsidRPr="00D71F56">
        <w:rPr>
          <w:rFonts w:ascii="Arial Narrow" w:hAnsi="Arial Narrow"/>
          <w:sz w:val="20"/>
          <w:szCs w:val="20"/>
          <w:rPrChange w:id="2" w:author="Merilee Wilson" w:date="2023-04-05T11:01:00Z">
            <w:rPr>
              <w:rFonts w:ascii="Arial Narrow" w:hAnsi="Arial Narrow"/>
              <w:sz w:val="20"/>
              <w:szCs w:val="20"/>
              <w:highlight w:val="yellow"/>
            </w:rPr>
          </w:rPrChange>
        </w:rPr>
        <w:t>rquidez</w:t>
      </w:r>
      <w:ins w:id="3" w:author="Merilee Wilson" w:date="2023-04-05T11:01:00Z">
        <w:r w:rsidR="00D71F56" w:rsidRPr="00D71F56">
          <w:rPr>
            <w:rFonts w:ascii="Arial Narrow" w:hAnsi="Arial Narrow"/>
            <w:sz w:val="20"/>
            <w:szCs w:val="20"/>
            <w:rPrChange w:id="4" w:author="Merilee Wilson" w:date="2023-04-05T11:01:00Z">
              <w:rPr>
                <w:rFonts w:ascii="Arial Narrow" w:hAnsi="Arial Narrow"/>
                <w:sz w:val="20"/>
                <w:szCs w:val="20"/>
                <w:highlight w:val="yellow"/>
              </w:rPr>
            </w:rPrChange>
          </w:rPr>
          <w:tab/>
        </w:r>
      </w:ins>
      <w:del w:id="5" w:author="Merilee Wilson" w:date="2023-04-05T11:01:00Z">
        <w:r w:rsidR="00702269" w:rsidRPr="00702269" w:rsidDel="00D71F56">
          <w:rPr>
            <w:rFonts w:ascii="Arial Narrow" w:hAnsi="Arial Narrow"/>
            <w:sz w:val="20"/>
            <w:szCs w:val="20"/>
            <w:highlight w:val="yellow"/>
          </w:rPr>
          <w:delText>_</w:delText>
        </w:r>
      </w:del>
      <w:del w:id="6" w:author="Merilee Wilson" w:date="2023-04-05T11:00:00Z">
        <w:r w:rsidR="00702269" w:rsidRPr="00702269" w:rsidDel="00D71F56">
          <w:rPr>
            <w:rFonts w:ascii="Arial Narrow" w:hAnsi="Arial Narrow"/>
            <w:sz w:val="20"/>
            <w:szCs w:val="20"/>
            <w:highlight w:val="yellow"/>
          </w:rPr>
          <w:delText>___?</w:delText>
        </w:r>
      </w:del>
      <w:r w:rsidRPr="000E27E8">
        <w:rPr>
          <w:rFonts w:ascii="Arial Narrow" w:hAnsi="Arial Narrow"/>
          <w:sz w:val="20"/>
          <w:szCs w:val="20"/>
        </w:rPr>
        <w:tab/>
      </w:r>
      <w:r w:rsidRPr="000E27E8">
        <w:rPr>
          <w:rFonts w:ascii="Arial Narrow" w:hAnsi="Arial Narrow"/>
          <w:sz w:val="20"/>
          <w:szCs w:val="20"/>
        </w:rPr>
        <w:tab/>
      </w:r>
      <w:r w:rsidR="00096F95">
        <w:rPr>
          <w:rFonts w:ascii="Arial Narrow" w:hAnsi="Arial Narrow"/>
          <w:sz w:val="20"/>
          <w:szCs w:val="20"/>
        </w:rPr>
        <w:t xml:space="preserve">Utah Iron LLC </w:t>
      </w:r>
    </w:p>
    <w:p w14:paraId="3E71DCF1" w14:textId="3420EC1B" w:rsidR="00611880" w:rsidRPr="000E27E8" w:rsidRDefault="00702083" w:rsidP="00220079">
      <w:pPr>
        <w:spacing w:line="252" w:lineRule="auto"/>
        <w:rPr>
          <w:rFonts w:ascii="Arial Narrow" w:hAnsi="Arial Narrow"/>
          <w:sz w:val="20"/>
          <w:szCs w:val="20"/>
        </w:rPr>
      </w:pPr>
      <w:ins w:id="7" w:author="Merilee Wilson" w:date="2023-04-05T11:13:00Z">
        <w:r>
          <w:rPr>
            <w:rFonts w:ascii="Arial Narrow" w:hAnsi="Arial Narrow"/>
            <w:sz w:val="20"/>
            <w:szCs w:val="20"/>
          </w:rPr>
          <w:t>Rob Buchanan</w:t>
        </w:r>
      </w:ins>
      <w:del w:id="8" w:author="Merilee Wilson" w:date="2023-04-05T11:13:00Z">
        <w:r w:rsidR="00611880" w:rsidRPr="00631772" w:rsidDel="00702083">
          <w:rPr>
            <w:rFonts w:ascii="Arial Narrow" w:hAnsi="Arial Narrow"/>
            <w:sz w:val="20"/>
            <w:szCs w:val="20"/>
            <w:highlight w:val="yellow"/>
          </w:rPr>
          <w:delText>??</w:delText>
        </w:r>
        <w:r w:rsidR="00611880" w:rsidRPr="000E27E8" w:rsidDel="00702083">
          <w:rPr>
            <w:rFonts w:ascii="Arial Narrow" w:hAnsi="Arial Narrow"/>
            <w:sz w:val="20"/>
            <w:szCs w:val="20"/>
          </w:rPr>
          <w:tab/>
        </w:r>
      </w:del>
      <w:r w:rsidR="00611880" w:rsidRPr="000E27E8">
        <w:rPr>
          <w:rFonts w:ascii="Arial Narrow" w:hAnsi="Arial Narrow"/>
          <w:sz w:val="20"/>
          <w:szCs w:val="20"/>
        </w:rPr>
        <w:tab/>
      </w:r>
      <w:r w:rsidR="00611880" w:rsidRPr="000E27E8">
        <w:rPr>
          <w:rFonts w:ascii="Arial Narrow" w:hAnsi="Arial Narrow"/>
          <w:sz w:val="20"/>
          <w:szCs w:val="20"/>
        </w:rPr>
        <w:tab/>
      </w:r>
      <w:r w:rsidR="00611880" w:rsidRPr="000E27E8">
        <w:rPr>
          <w:rFonts w:ascii="Arial Narrow" w:hAnsi="Arial Narrow"/>
          <w:sz w:val="20"/>
          <w:szCs w:val="20"/>
        </w:rPr>
        <w:tab/>
        <w:t>Self</w:t>
      </w:r>
    </w:p>
    <w:p w14:paraId="6B52AF7F" w14:textId="7962E5A2" w:rsidR="00611880" w:rsidRPr="000E27E8" w:rsidRDefault="00611880" w:rsidP="00220079">
      <w:pPr>
        <w:spacing w:line="252" w:lineRule="auto"/>
        <w:rPr>
          <w:rFonts w:ascii="Arial Narrow" w:hAnsi="Arial Narrow"/>
          <w:sz w:val="20"/>
          <w:szCs w:val="20"/>
        </w:rPr>
      </w:pPr>
      <w:r w:rsidRPr="000E27E8">
        <w:rPr>
          <w:rFonts w:ascii="Arial Narrow" w:hAnsi="Arial Narrow"/>
          <w:sz w:val="20"/>
          <w:szCs w:val="20"/>
        </w:rPr>
        <w:t>Clayton Neilson</w:t>
      </w:r>
      <w:r w:rsidRPr="000E27E8">
        <w:rPr>
          <w:rFonts w:ascii="Arial Narrow" w:hAnsi="Arial Narrow"/>
          <w:sz w:val="20"/>
          <w:szCs w:val="20"/>
        </w:rPr>
        <w:tab/>
      </w:r>
      <w:r w:rsidRPr="000E27E8">
        <w:rPr>
          <w:rFonts w:ascii="Arial Narrow" w:hAnsi="Arial Narrow"/>
          <w:sz w:val="20"/>
          <w:szCs w:val="20"/>
        </w:rPr>
        <w:tab/>
      </w:r>
      <w:r w:rsidRPr="000E27E8">
        <w:rPr>
          <w:rFonts w:ascii="Arial Narrow" w:hAnsi="Arial Narrow"/>
          <w:sz w:val="20"/>
          <w:szCs w:val="20"/>
        </w:rPr>
        <w:tab/>
        <w:t>LR Neilson</w:t>
      </w:r>
      <w:r w:rsidR="00096F95">
        <w:rPr>
          <w:rFonts w:ascii="Arial Narrow" w:hAnsi="Arial Narrow"/>
          <w:sz w:val="20"/>
          <w:szCs w:val="20"/>
        </w:rPr>
        <w:t xml:space="preserve">/Eldon Ashdown Living Trust </w:t>
      </w:r>
    </w:p>
    <w:p w14:paraId="2BAB6948" w14:textId="0EFF410D" w:rsidR="00611880" w:rsidRPr="000E27E8" w:rsidRDefault="00611880" w:rsidP="00220079">
      <w:pPr>
        <w:spacing w:line="252" w:lineRule="auto"/>
        <w:rPr>
          <w:rFonts w:ascii="Arial Narrow" w:hAnsi="Arial Narrow"/>
          <w:sz w:val="20"/>
          <w:szCs w:val="20"/>
        </w:rPr>
      </w:pPr>
      <w:r w:rsidRPr="000E27E8">
        <w:rPr>
          <w:rFonts w:ascii="Arial Narrow" w:hAnsi="Arial Narrow"/>
          <w:sz w:val="20"/>
          <w:szCs w:val="20"/>
        </w:rPr>
        <w:t>Nancy Dalton</w:t>
      </w:r>
      <w:r w:rsidRPr="000E27E8">
        <w:rPr>
          <w:rFonts w:ascii="Arial Narrow" w:hAnsi="Arial Narrow"/>
          <w:sz w:val="20"/>
          <w:szCs w:val="20"/>
        </w:rPr>
        <w:tab/>
      </w:r>
      <w:r w:rsidRPr="000E27E8">
        <w:rPr>
          <w:rFonts w:ascii="Arial Narrow" w:hAnsi="Arial Narrow"/>
          <w:sz w:val="20"/>
          <w:szCs w:val="20"/>
        </w:rPr>
        <w:tab/>
      </w:r>
      <w:r w:rsidRPr="000E27E8">
        <w:rPr>
          <w:rFonts w:ascii="Arial Narrow" w:hAnsi="Arial Narrow"/>
          <w:sz w:val="20"/>
          <w:szCs w:val="20"/>
        </w:rPr>
        <w:tab/>
        <w:t>Paragonah Planning &amp; Zoning</w:t>
      </w:r>
    </w:p>
    <w:p w14:paraId="204FE16C" w14:textId="716F37E2" w:rsidR="00611880" w:rsidRPr="000E27E8" w:rsidRDefault="00611880" w:rsidP="00220079">
      <w:pPr>
        <w:spacing w:line="252" w:lineRule="auto"/>
        <w:rPr>
          <w:rFonts w:ascii="Arial Narrow" w:hAnsi="Arial Narrow"/>
          <w:sz w:val="20"/>
          <w:szCs w:val="20"/>
        </w:rPr>
      </w:pPr>
      <w:r w:rsidRPr="000E27E8">
        <w:rPr>
          <w:rFonts w:ascii="Arial Narrow" w:hAnsi="Arial Narrow"/>
          <w:sz w:val="20"/>
          <w:szCs w:val="20"/>
        </w:rPr>
        <w:t>Jared Christensen</w:t>
      </w:r>
      <w:r w:rsidRPr="000E27E8">
        <w:rPr>
          <w:rFonts w:ascii="Arial Narrow" w:hAnsi="Arial Narrow"/>
          <w:sz w:val="20"/>
          <w:szCs w:val="20"/>
        </w:rPr>
        <w:tab/>
      </w:r>
      <w:r w:rsidRPr="000E27E8">
        <w:rPr>
          <w:rFonts w:ascii="Arial Narrow" w:hAnsi="Arial Narrow"/>
          <w:sz w:val="20"/>
          <w:szCs w:val="20"/>
        </w:rPr>
        <w:tab/>
      </w:r>
      <w:r w:rsidRPr="000E27E8">
        <w:rPr>
          <w:rFonts w:ascii="Arial Narrow" w:hAnsi="Arial Narrow"/>
          <w:sz w:val="20"/>
          <w:szCs w:val="20"/>
        </w:rPr>
        <w:tab/>
        <w:t>Newcastle Water</w:t>
      </w:r>
    </w:p>
    <w:p w14:paraId="6CD78566" w14:textId="58828CA2" w:rsidR="00611880" w:rsidRDefault="00611880" w:rsidP="00220079">
      <w:pPr>
        <w:spacing w:line="252" w:lineRule="auto"/>
        <w:rPr>
          <w:rFonts w:ascii="Arial Narrow" w:hAnsi="Arial Narrow"/>
          <w:sz w:val="20"/>
          <w:szCs w:val="20"/>
        </w:rPr>
      </w:pPr>
    </w:p>
    <w:p w14:paraId="2420CAAB" w14:textId="77777777" w:rsidR="00B07A06" w:rsidRPr="000E27E8" w:rsidRDefault="00B07A06" w:rsidP="00220079">
      <w:pPr>
        <w:spacing w:line="252" w:lineRule="auto"/>
        <w:rPr>
          <w:rFonts w:ascii="Arial Narrow" w:hAnsi="Arial Narrow"/>
          <w:sz w:val="20"/>
          <w:szCs w:val="20"/>
        </w:rPr>
      </w:pPr>
    </w:p>
    <w:p w14:paraId="37CC1A7D" w14:textId="1643D833" w:rsidR="00220079" w:rsidRPr="000E27E8" w:rsidRDefault="000E27E8" w:rsidP="00220079">
      <w:pPr>
        <w:spacing w:line="252" w:lineRule="auto"/>
        <w:rPr>
          <w:rFonts w:ascii="Arial Narrow" w:hAnsi="Arial Narrow"/>
          <w:b/>
          <w:bCs/>
          <w:sz w:val="20"/>
          <w:szCs w:val="20"/>
          <w:u w:val="single"/>
        </w:rPr>
      </w:pPr>
      <w:r w:rsidRPr="000E27E8">
        <w:rPr>
          <w:rFonts w:ascii="Arial Narrow" w:hAnsi="Arial Narrow"/>
          <w:b/>
          <w:bCs/>
          <w:sz w:val="20"/>
          <w:szCs w:val="20"/>
          <w:u w:val="single"/>
        </w:rPr>
        <w:t>CALL TO ORDER</w:t>
      </w:r>
    </w:p>
    <w:p w14:paraId="798D41AC" w14:textId="77777777" w:rsidR="007E3B99" w:rsidRPr="000E27E8" w:rsidRDefault="007E3B99" w:rsidP="00F3220B">
      <w:pPr>
        <w:spacing w:line="252" w:lineRule="auto"/>
        <w:rPr>
          <w:rFonts w:ascii="Arial Narrow" w:hAnsi="Arial Narrow"/>
          <w:b/>
          <w:sz w:val="20"/>
          <w:szCs w:val="20"/>
        </w:rPr>
      </w:pPr>
    </w:p>
    <w:p w14:paraId="3B1D6CC1" w14:textId="646895E6" w:rsidR="005B0E34" w:rsidRPr="000E27E8" w:rsidRDefault="007E3B99" w:rsidP="001F32DE">
      <w:pPr>
        <w:pStyle w:val="ListParagraph"/>
        <w:numPr>
          <w:ilvl w:val="0"/>
          <w:numId w:val="1"/>
        </w:numPr>
        <w:spacing w:line="252" w:lineRule="auto"/>
        <w:rPr>
          <w:rFonts w:ascii="Arial Narrow" w:hAnsi="Arial Narrow"/>
          <w:sz w:val="20"/>
          <w:szCs w:val="20"/>
        </w:rPr>
      </w:pPr>
      <w:r w:rsidRPr="000E27E8">
        <w:rPr>
          <w:rFonts w:ascii="Arial Narrow" w:hAnsi="Arial Narrow"/>
          <w:b/>
          <w:sz w:val="20"/>
          <w:szCs w:val="20"/>
        </w:rPr>
        <w:t>WELCOME AND PLEDGE OF ALLEGIANCE</w:t>
      </w:r>
      <w:r w:rsidR="00523593" w:rsidRPr="000E27E8">
        <w:rPr>
          <w:rFonts w:ascii="Arial Narrow" w:hAnsi="Arial Narrow"/>
          <w:b/>
          <w:sz w:val="20"/>
          <w:szCs w:val="20"/>
        </w:rPr>
        <w:br/>
      </w:r>
      <w:r w:rsidR="000E27E8">
        <w:rPr>
          <w:rFonts w:ascii="Arial Narrow" w:hAnsi="Arial Narrow"/>
          <w:sz w:val="20"/>
          <w:szCs w:val="20"/>
        </w:rPr>
        <w:t xml:space="preserve">Chair </w:t>
      </w:r>
      <w:r w:rsidR="007A3E46" w:rsidRPr="000E27E8">
        <w:rPr>
          <w:rFonts w:ascii="Arial Narrow" w:hAnsi="Arial Narrow"/>
          <w:sz w:val="20"/>
          <w:szCs w:val="20"/>
        </w:rPr>
        <w:t>Roger</w:t>
      </w:r>
      <w:r w:rsidR="000E27E8">
        <w:rPr>
          <w:rFonts w:ascii="Arial Narrow" w:hAnsi="Arial Narrow"/>
          <w:sz w:val="20"/>
          <w:szCs w:val="20"/>
        </w:rPr>
        <w:t xml:space="preserve"> Thomas called the meeting to order at</w:t>
      </w:r>
      <w:r w:rsidR="007A3E46" w:rsidRPr="000E27E8">
        <w:rPr>
          <w:rFonts w:ascii="Arial Narrow" w:hAnsi="Arial Narrow"/>
          <w:sz w:val="20"/>
          <w:szCs w:val="20"/>
        </w:rPr>
        <w:t xml:space="preserve"> 5:30</w:t>
      </w:r>
      <w:r w:rsidR="000E27E8">
        <w:rPr>
          <w:rFonts w:ascii="Arial Narrow" w:hAnsi="Arial Narrow"/>
          <w:sz w:val="20"/>
          <w:szCs w:val="20"/>
        </w:rPr>
        <w:t>.</w:t>
      </w:r>
      <w:r w:rsidR="00D221AF" w:rsidRPr="000E27E8">
        <w:rPr>
          <w:rFonts w:ascii="Arial Narrow" w:hAnsi="Arial Narrow"/>
          <w:sz w:val="20"/>
          <w:szCs w:val="20"/>
        </w:rPr>
        <w:br/>
      </w:r>
      <w:r w:rsidR="000E27E8">
        <w:rPr>
          <w:rFonts w:ascii="Arial Narrow" w:hAnsi="Arial Narrow"/>
          <w:sz w:val="20"/>
          <w:szCs w:val="20"/>
        </w:rPr>
        <w:t xml:space="preserve">Pledge of allegiance was led by </w:t>
      </w:r>
      <w:r w:rsidR="007A3E46" w:rsidRPr="000E27E8">
        <w:rPr>
          <w:rFonts w:ascii="Arial Narrow" w:hAnsi="Arial Narrow"/>
          <w:sz w:val="20"/>
          <w:szCs w:val="20"/>
        </w:rPr>
        <w:t>Erick</w:t>
      </w:r>
      <w:r w:rsidR="000E27E8">
        <w:rPr>
          <w:rFonts w:ascii="Arial Narrow" w:hAnsi="Arial Narrow"/>
          <w:sz w:val="20"/>
          <w:szCs w:val="20"/>
        </w:rPr>
        <w:t xml:space="preserve"> Cox.</w:t>
      </w:r>
    </w:p>
    <w:p w14:paraId="72E1F8F5" w14:textId="77777777" w:rsidR="007A3E46" w:rsidRPr="000E27E8" w:rsidRDefault="007A3E46" w:rsidP="007A3E46">
      <w:pPr>
        <w:pStyle w:val="ListParagraph"/>
        <w:spacing w:line="252" w:lineRule="auto"/>
        <w:rPr>
          <w:rFonts w:ascii="Arial Narrow" w:hAnsi="Arial Narrow"/>
          <w:sz w:val="20"/>
          <w:szCs w:val="20"/>
        </w:rPr>
      </w:pPr>
    </w:p>
    <w:p w14:paraId="6218CED4" w14:textId="77777777" w:rsidR="00D50EFD" w:rsidRPr="000E27E8" w:rsidRDefault="007E3B99" w:rsidP="00F3220B">
      <w:pPr>
        <w:spacing w:line="252" w:lineRule="auto"/>
        <w:ind w:left="360" w:hanging="360"/>
        <w:rPr>
          <w:rFonts w:ascii="Arial Narrow" w:hAnsi="Arial Narrow"/>
          <w:b/>
          <w:sz w:val="20"/>
          <w:szCs w:val="20"/>
        </w:rPr>
      </w:pPr>
      <w:r w:rsidRPr="000E27E8">
        <w:rPr>
          <w:rFonts w:ascii="Arial Narrow" w:hAnsi="Arial Narrow"/>
          <w:b/>
          <w:sz w:val="20"/>
          <w:szCs w:val="20"/>
        </w:rPr>
        <w:t xml:space="preserve">2.  </w:t>
      </w:r>
      <w:r w:rsidR="007A7D4D" w:rsidRPr="000E27E8">
        <w:rPr>
          <w:rFonts w:ascii="Arial Narrow" w:hAnsi="Arial Narrow"/>
          <w:b/>
          <w:sz w:val="20"/>
          <w:szCs w:val="20"/>
        </w:rPr>
        <w:tab/>
      </w:r>
      <w:r w:rsidRPr="000E27E8">
        <w:rPr>
          <w:rFonts w:ascii="Arial Narrow" w:hAnsi="Arial Narrow"/>
          <w:b/>
          <w:sz w:val="20"/>
          <w:szCs w:val="20"/>
        </w:rPr>
        <w:t>PUBLIC COMMENTS</w:t>
      </w:r>
      <w:r w:rsidRPr="000E27E8">
        <w:rPr>
          <w:rFonts w:ascii="Arial Narrow" w:hAnsi="Arial Narrow"/>
          <w:i/>
          <w:sz w:val="20"/>
          <w:szCs w:val="20"/>
        </w:rPr>
        <w:t xml:space="preserve"> </w:t>
      </w:r>
      <w:r w:rsidR="005623D5" w:rsidRPr="000E27E8">
        <w:rPr>
          <w:rFonts w:ascii="Arial Narrow" w:hAnsi="Arial Narrow"/>
          <w:i/>
          <w:sz w:val="20"/>
          <w:szCs w:val="20"/>
        </w:rPr>
        <w:t>–</w:t>
      </w:r>
      <w:r w:rsidR="005072BC" w:rsidRPr="000E27E8">
        <w:rPr>
          <w:rFonts w:ascii="Arial Narrow" w:hAnsi="Arial Narrow"/>
          <w:i/>
          <w:sz w:val="20"/>
          <w:szCs w:val="20"/>
        </w:rPr>
        <w:t xml:space="preserve"> </w:t>
      </w:r>
      <w:r w:rsidRPr="000E27E8">
        <w:rPr>
          <w:rFonts w:ascii="Arial Narrow" w:hAnsi="Arial Narrow"/>
          <w:sz w:val="20"/>
          <w:szCs w:val="20"/>
        </w:rPr>
        <w:t>Non-Agenda Items</w:t>
      </w:r>
      <w:r w:rsidRPr="000E27E8">
        <w:rPr>
          <w:rFonts w:ascii="Arial Narrow" w:hAnsi="Arial Narrow"/>
          <w:b/>
          <w:sz w:val="20"/>
          <w:szCs w:val="20"/>
        </w:rPr>
        <w:t xml:space="preserve"> </w:t>
      </w:r>
      <w:r w:rsidR="00E91D6E" w:rsidRPr="000E27E8">
        <w:rPr>
          <w:rFonts w:ascii="Arial Narrow" w:hAnsi="Arial Narrow"/>
          <w:b/>
          <w:sz w:val="20"/>
          <w:szCs w:val="20"/>
        </w:rPr>
        <w:t xml:space="preserve">  </w:t>
      </w:r>
    </w:p>
    <w:p w14:paraId="5129C5FA" w14:textId="77777777" w:rsidR="000E27E8" w:rsidRDefault="007A3E46" w:rsidP="00F3220B">
      <w:pPr>
        <w:spacing w:line="252" w:lineRule="auto"/>
        <w:ind w:left="360" w:hanging="360"/>
        <w:rPr>
          <w:rFonts w:ascii="Arial Narrow" w:hAnsi="Arial Narrow"/>
          <w:bCs/>
          <w:sz w:val="20"/>
          <w:szCs w:val="20"/>
        </w:rPr>
      </w:pPr>
      <w:r w:rsidRPr="000E27E8">
        <w:rPr>
          <w:rFonts w:ascii="Arial Narrow" w:hAnsi="Arial Narrow"/>
          <w:b/>
          <w:sz w:val="20"/>
          <w:szCs w:val="20"/>
        </w:rPr>
        <w:tab/>
      </w:r>
      <w:r w:rsidR="000E27E8">
        <w:rPr>
          <w:rFonts w:ascii="Arial Narrow" w:hAnsi="Arial Narrow"/>
          <w:bCs/>
          <w:sz w:val="20"/>
          <w:szCs w:val="20"/>
        </w:rPr>
        <w:t>Chair Thomas invited any Public Comments.</w:t>
      </w:r>
    </w:p>
    <w:p w14:paraId="5D5CD3F7" w14:textId="77777777" w:rsidR="000E27E8" w:rsidRDefault="000E27E8" w:rsidP="00F3220B">
      <w:pPr>
        <w:spacing w:line="252" w:lineRule="auto"/>
        <w:ind w:left="360" w:hanging="360"/>
        <w:rPr>
          <w:rFonts w:ascii="Arial Narrow" w:hAnsi="Arial Narrow"/>
          <w:bCs/>
          <w:sz w:val="20"/>
          <w:szCs w:val="20"/>
        </w:rPr>
      </w:pPr>
      <w:r>
        <w:rPr>
          <w:rFonts w:ascii="Arial Narrow" w:hAnsi="Arial Narrow"/>
          <w:bCs/>
          <w:sz w:val="20"/>
          <w:szCs w:val="20"/>
        </w:rPr>
        <w:tab/>
        <w:t>No comments were made.</w:t>
      </w:r>
    </w:p>
    <w:p w14:paraId="6CC396B8" w14:textId="68270FBE" w:rsidR="00A70E5E" w:rsidRPr="000E27E8" w:rsidRDefault="000E27E8" w:rsidP="00F3220B">
      <w:pPr>
        <w:spacing w:line="252" w:lineRule="auto"/>
        <w:ind w:left="360" w:hanging="360"/>
        <w:rPr>
          <w:rFonts w:ascii="Arial Narrow" w:hAnsi="Arial Narrow"/>
          <w:bCs/>
          <w:sz w:val="20"/>
          <w:szCs w:val="20"/>
        </w:rPr>
      </w:pPr>
      <w:r>
        <w:rPr>
          <w:rFonts w:ascii="Arial Narrow" w:hAnsi="Arial Narrow"/>
          <w:bCs/>
          <w:sz w:val="20"/>
          <w:szCs w:val="20"/>
        </w:rPr>
        <w:tab/>
        <w:t>Chair Thomas closed Public Comments.</w:t>
      </w:r>
      <w:r w:rsidR="00D221AF" w:rsidRPr="000E27E8">
        <w:rPr>
          <w:rFonts w:ascii="Arial Narrow" w:hAnsi="Arial Narrow"/>
          <w:bCs/>
          <w:sz w:val="20"/>
          <w:szCs w:val="20"/>
        </w:rPr>
        <w:br/>
      </w:r>
    </w:p>
    <w:p w14:paraId="267A0CC7" w14:textId="77777777" w:rsidR="00D221AF" w:rsidRPr="000E27E8" w:rsidRDefault="00DB3F7C" w:rsidP="009A12FF">
      <w:pPr>
        <w:tabs>
          <w:tab w:val="left" w:pos="540"/>
        </w:tabs>
        <w:spacing w:line="252" w:lineRule="auto"/>
        <w:ind w:left="360" w:hanging="360"/>
        <w:rPr>
          <w:rFonts w:ascii="Arial Narrow" w:hAnsi="Arial Narrow"/>
          <w:b/>
          <w:sz w:val="20"/>
          <w:szCs w:val="20"/>
        </w:rPr>
      </w:pPr>
      <w:r w:rsidRPr="000E27E8">
        <w:rPr>
          <w:rFonts w:ascii="Arial Narrow" w:hAnsi="Arial Narrow"/>
          <w:b/>
          <w:sz w:val="20"/>
          <w:szCs w:val="20"/>
        </w:rPr>
        <w:t xml:space="preserve">3.  </w:t>
      </w:r>
      <w:r w:rsidR="00284B17" w:rsidRPr="000E27E8">
        <w:rPr>
          <w:rFonts w:ascii="Arial Narrow" w:hAnsi="Arial Narrow"/>
          <w:b/>
          <w:sz w:val="20"/>
          <w:szCs w:val="20"/>
        </w:rPr>
        <w:tab/>
      </w:r>
      <w:r w:rsidR="009A12FF" w:rsidRPr="000E27E8">
        <w:rPr>
          <w:rFonts w:ascii="Arial Narrow" w:hAnsi="Arial Narrow"/>
          <w:b/>
          <w:sz w:val="20"/>
          <w:szCs w:val="20"/>
        </w:rPr>
        <w:t>ZONE CHANGE APPLICATION –</w:t>
      </w:r>
      <w:r w:rsidR="00D91F59" w:rsidRPr="000E27E8">
        <w:rPr>
          <w:rFonts w:ascii="Arial Narrow" w:hAnsi="Arial Narrow"/>
          <w:b/>
          <w:sz w:val="20"/>
          <w:szCs w:val="20"/>
        </w:rPr>
        <w:t xml:space="preserve"> </w:t>
      </w:r>
      <w:r w:rsidR="009A12FF" w:rsidRPr="000E27E8">
        <w:rPr>
          <w:rFonts w:ascii="Arial Narrow" w:hAnsi="Arial Narrow"/>
          <w:b/>
          <w:sz w:val="20"/>
          <w:szCs w:val="20"/>
        </w:rPr>
        <w:t>A-20 to LI</w:t>
      </w:r>
      <w:r w:rsidR="00D91F59" w:rsidRPr="000E27E8">
        <w:rPr>
          <w:rFonts w:ascii="Arial Narrow" w:hAnsi="Arial Narrow"/>
          <w:b/>
          <w:sz w:val="20"/>
          <w:szCs w:val="20"/>
        </w:rPr>
        <w:t xml:space="preserve"> (28.52 Acres)</w:t>
      </w:r>
      <w:r w:rsidR="00D91F59" w:rsidRPr="000E27E8">
        <w:rPr>
          <w:rFonts w:ascii="Arial Narrow" w:hAnsi="Arial Narrow"/>
          <w:b/>
          <w:sz w:val="20"/>
          <w:szCs w:val="20"/>
        </w:rPr>
        <w:br/>
      </w:r>
      <w:r w:rsidR="00D91F59" w:rsidRPr="000E27E8">
        <w:rPr>
          <w:rFonts w:ascii="Arial Narrow" w:hAnsi="Arial Narrow"/>
          <w:sz w:val="20"/>
          <w:szCs w:val="20"/>
        </w:rPr>
        <w:t>Addressed at approximately 3394 S Old Highway 91 Cedar City, UT – located within the NE¼ NW¼ Section 1, T37S, R12W, SLBM – (parcel # E-0256-0005-0000).  Applicant: CR National LLC/Anna Slingland.</w:t>
      </w:r>
      <w:r w:rsidR="00D91F59" w:rsidRPr="000E27E8">
        <w:rPr>
          <w:rFonts w:ascii="Arial Narrow" w:hAnsi="Arial Narrow"/>
          <w:b/>
          <w:sz w:val="20"/>
          <w:szCs w:val="20"/>
        </w:rPr>
        <w:t xml:space="preserve">    </w:t>
      </w:r>
    </w:p>
    <w:p w14:paraId="3348F28E" w14:textId="77777777" w:rsidR="009A12FF" w:rsidRPr="000E27E8" w:rsidRDefault="00D91F59" w:rsidP="009A12FF">
      <w:pPr>
        <w:tabs>
          <w:tab w:val="left" w:pos="540"/>
        </w:tabs>
        <w:spacing w:line="252" w:lineRule="auto"/>
        <w:ind w:left="360" w:hanging="360"/>
        <w:rPr>
          <w:rFonts w:ascii="Arial Narrow" w:hAnsi="Arial Narrow"/>
          <w:b/>
          <w:sz w:val="20"/>
          <w:szCs w:val="20"/>
        </w:rPr>
      </w:pPr>
      <w:r w:rsidRPr="000E27E8">
        <w:rPr>
          <w:rFonts w:ascii="Arial Narrow" w:hAnsi="Arial Narrow"/>
          <w:b/>
          <w:sz w:val="20"/>
          <w:szCs w:val="20"/>
        </w:rPr>
        <w:t xml:space="preserve">  </w:t>
      </w:r>
    </w:p>
    <w:p w14:paraId="108DF746" w14:textId="250C5433" w:rsidR="00482F55" w:rsidRPr="00713F03" w:rsidRDefault="00482F55" w:rsidP="00FF53F6">
      <w:pPr>
        <w:spacing w:line="252" w:lineRule="auto"/>
        <w:ind w:firstLine="360"/>
        <w:rPr>
          <w:rFonts w:ascii="Arial Narrow" w:hAnsi="Arial Narrow"/>
          <w:b/>
          <w:bCs/>
          <w:sz w:val="20"/>
          <w:szCs w:val="20"/>
        </w:rPr>
      </w:pPr>
      <w:r w:rsidRPr="00713F03">
        <w:rPr>
          <w:rFonts w:ascii="Arial Narrow" w:hAnsi="Arial Narrow"/>
          <w:b/>
          <w:bCs/>
          <w:sz w:val="20"/>
          <w:szCs w:val="20"/>
        </w:rPr>
        <w:t>Introduction</w:t>
      </w:r>
      <w:r w:rsidR="007A3E46" w:rsidRPr="00713F03">
        <w:rPr>
          <w:rFonts w:ascii="Arial Narrow" w:hAnsi="Arial Narrow"/>
          <w:b/>
          <w:bCs/>
          <w:sz w:val="20"/>
          <w:szCs w:val="20"/>
        </w:rPr>
        <w:t>:</w:t>
      </w:r>
    </w:p>
    <w:p w14:paraId="2A0C40BA" w14:textId="52C0901D" w:rsidR="00FF53F6" w:rsidRDefault="00FF53F6" w:rsidP="00FF53F6">
      <w:pPr>
        <w:spacing w:line="252" w:lineRule="auto"/>
        <w:ind w:firstLine="360"/>
        <w:rPr>
          <w:rFonts w:ascii="Arial Narrow" w:hAnsi="Arial Narrow"/>
          <w:sz w:val="20"/>
          <w:szCs w:val="20"/>
        </w:rPr>
      </w:pPr>
      <w:r>
        <w:rPr>
          <w:rFonts w:ascii="Arial Narrow" w:hAnsi="Arial Narrow"/>
          <w:sz w:val="20"/>
          <w:szCs w:val="20"/>
        </w:rPr>
        <w:t xml:space="preserve">Reed Erickson </w:t>
      </w:r>
      <w:r w:rsidR="00096F95">
        <w:rPr>
          <w:rFonts w:ascii="Arial Narrow" w:hAnsi="Arial Narrow"/>
          <w:sz w:val="20"/>
          <w:szCs w:val="20"/>
        </w:rPr>
        <w:t>introduced the project as follows</w:t>
      </w:r>
      <w:r>
        <w:rPr>
          <w:rFonts w:ascii="Arial Narrow" w:hAnsi="Arial Narrow"/>
          <w:sz w:val="20"/>
          <w:szCs w:val="20"/>
        </w:rPr>
        <w:t>:</w:t>
      </w:r>
    </w:p>
    <w:p w14:paraId="22563880" w14:textId="0491D62D" w:rsidR="00FF53F6" w:rsidRDefault="00FF53F6" w:rsidP="001F32DE">
      <w:pPr>
        <w:pStyle w:val="ListParagraph"/>
        <w:numPr>
          <w:ilvl w:val="0"/>
          <w:numId w:val="2"/>
        </w:numPr>
        <w:spacing w:line="252" w:lineRule="auto"/>
        <w:rPr>
          <w:rFonts w:ascii="Arial Narrow" w:hAnsi="Arial Narrow"/>
          <w:sz w:val="20"/>
          <w:szCs w:val="20"/>
        </w:rPr>
      </w:pPr>
      <w:r>
        <w:rPr>
          <w:rFonts w:ascii="Arial Narrow" w:hAnsi="Arial Narrow"/>
          <w:sz w:val="20"/>
          <w:szCs w:val="20"/>
        </w:rPr>
        <w:t>The applicant was p</w:t>
      </w:r>
      <w:r w:rsidR="007A3E46" w:rsidRPr="00FF53F6">
        <w:rPr>
          <w:rFonts w:ascii="Arial Narrow" w:hAnsi="Arial Narrow"/>
          <w:sz w:val="20"/>
          <w:szCs w:val="20"/>
        </w:rPr>
        <w:t xml:space="preserve">reviously approved </w:t>
      </w:r>
      <w:r>
        <w:rPr>
          <w:rFonts w:ascii="Arial Narrow" w:hAnsi="Arial Narrow"/>
          <w:sz w:val="20"/>
          <w:szCs w:val="20"/>
        </w:rPr>
        <w:t xml:space="preserve">for </w:t>
      </w:r>
      <w:r w:rsidR="007A3E46" w:rsidRPr="00FF53F6">
        <w:rPr>
          <w:rFonts w:ascii="Arial Narrow" w:hAnsi="Arial Narrow"/>
          <w:sz w:val="20"/>
          <w:szCs w:val="20"/>
        </w:rPr>
        <w:t xml:space="preserve">a CUP for </w:t>
      </w:r>
      <w:r w:rsidR="00B2531E">
        <w:rPr>
          <w:rFonts w:ascii="Arial Narrow" w:hAnsi="Arial Narrow"/>
          <w:sz w:val="20"/>
          <w:szCs w:val="20"/>
        </w:rPr>
        <w:t>L</w:t>
      </w:r>
      <w:r w:rsidR="007A3E46" w:rsidRPr="00FF53F6">
        <w:rPr>
          <w:rFonts w:ascii="Arial Narrow" w:hAnsi="Arial Narrow"/>
          <w:sz w:val="20"/>
          <w:szCs w:val="20"/>
        </w:rPr>
        <w:t xml:space="preserve">ight </w:t>
      </w:r>
      <w:r w:rsidR="00B2531E">
        <w:rPr>
          <w:rFonts w:ascii="Arial Narrow" w:hAnsi="Arial Narrow"/>
          <w:sz w:val="20"/>
          <w:szCs w:val="20"/>
        </w:rPr>
        <w:t>I</w:t>
      </w:r>
      <w:r w:rsidR="007A3E46" w:rsidRPr="00FF53F6">
        <w:rPr>
          <w:rFonts w:ascii="Arial Narrow" w:hAnsi="Arial Narrow"/>
          <w:sz w:val="20"/>
          <w:szCs w:val="20"/>
        </w:rPr>
        <w:t>ndustrial use (</w:t>
      </w:r>
      <w:r w:rsidR="00096F95">
        <w:rPr>
          <w:rFonts w:ascii="Arial Narrow" w:hAnsi="Arial Narrow"/>
          <w:sz w:val="20"/>
          <w:szCs w:val="20"/>
        </w:rPr>
        <w:t xml:space="preserve">making </w:t>
      </w:r>
      <w:r w:rsidR="007A3E46" w:rsidRPr="00FF53F6">
        <w:rPr>
          <w:rFonts w:ascii="Arial Narrow" w:hAnsi="Arial Narrow"/>
          <w:sz w:val="20"/>
          <w:szCs w:val="20"/>
        </w:rPr>
        <w:t>storage sheds</w:t>
      </w:r>
      <w:r w:rsidR="00096F95">
        <w:rPr>
          <w:rFonts w:ascii="Arial Narrow" w:hAnsi="Arial Narrow"/>
          <w:sz w:val="20"/>
          <w:szCs w:val="20"/>
        </w:rPr>
        <w:t xml:space="preserve"> – light industrial use</w:t>
      </w:r>
      <w:r w:rsidR="007A3E46" w:rsidRPr="00FF53F6">
        <w:rPr>
          <w:rFonts w:ascii="Arial Narrow" w:hAnsi="Arial Narrow"/>
          <w:sz w:val="20"/>
          <w:szCs w:val="20"/>
        </w:rPr>
        <w:t>)</w:t>
      </w:r>
      <w:r>
        <w:rPr>
          <w:rFonts w:ascii="Arial Narrow" w:hAnsi="Arial Narrow"/>
          <w:sz w:val="20"/>
          <w:szCs w:val="20"/>
        </w:rPr>
        <w:t>.</w:t>
      </w:r>
    </w:p>
    <w:p w14:paraId="78CCDE57" w14:textId="40657F01" w:rsidR="00FF53F6" w:rsidRDefault="00FF53F6" w:rsidP="001F32DE">
      <w:pPr>
        <w:pStyle w:val="ListParagraph"/>
        <w:numPr>
          <w:ilvl w:val="0"/>
          <w:numId w:val="2"/>
        </w:numPr>
        <w:spacing w:line="252" w:lineRule="auto"/>
        <w:rPr>
          <w:rFonts w:ascii="Arial Narrow" w:hAnsi="Arial Narrow"/>
          <w:sz w:val="20"/>
          <w:szCs w:val="20"/>
        </w:rPr>
      </w:pPr>
      <w:r>
        <w:rPr>
          <w:rFonts w:ascii="Arial Narrow" w:hAnsi="Arial Narrow"/>
          <w:sz w:val="20"/>
          <w:szCs w:val="20"/>
        </w:rPr>
        <w:lastRenderedPageBreak/>
        <w:t xml:space="preserve">The applicant </w:t>
      </w:r>
      <w:r w:rsidR="00096F95">
        <w:rPr>
          <w:rFonts w:ascii="Arial Narrow" w:hAnsi="Arial Narrow"/>
          <w:sz w:val="20"/>
          <w:szCs w:val="20"/>
        </w:rPr>
        <w:t xml:space="preserve">desires </w:t>
      </w:r>
      <w:del w:id="9" w:author="Merilee Wilson" w:date="2023-04-05T11:02:00Z">
        <w:r w:rsidDel="00D71F56">
          <w:rPr>
            <w:rFonts w:ascii="Arial Narrow" w:hAnsi="Arial Narrow"/>
            <w:sz w:val="20"/>
            <w:szCs w:val="20"/>
          </w:rPr>
          <w:delText xml:space="preserve"> </w:delText>
        </w:r>
      </w:del>
      <w:r>
        <w:rPr>
          <w:rFonts w:ascii="Arial Narrow" w:hAnsi="Arial Narrow"/>
          <w:sz w:val="20"/>
          <w:szCs w:val="20"/>
        </w:rPr>
        <w:t xml:space="preserve">to </w:t>
      </w:r>
      <w:r w:rsidR="007A3E46" w:rsidRPr="00FF53F6">
        <w:rPr>
          <w:rFonts w:ascii="Arial Narrow" w:hAnsi="Arial Narrow"/>
          <w:sz w:val="20"/>
          <w:szCs w:val="20"/>
        </w:rPr>
        <w:t>split the lot</w:t>
      </w:r>
      <w:r>
        <w:rPr>
          <w:rFonts w:ascii="Arial Narrow" w:hAnsi="Arial Narrow"/>
          <w:sz w:val="20"/>
          <w:szCs w:val="20"/>
        </w:rPr>
        <w:t xml:space="preserve"> </w:t>
      </w:r>
      <w:r w:rsidR="00157BC1">
        <w:rPr>
          <w:rFonts w:ascii="Arial Narrow" w:hAnsi="Arial Narrow"/>
          <w:sz w:val="20"/>
          <w:szCs w:val="20"/>
        </w:rPr>
        <w:t xml:space="preserve">into 2 lots </w:t>
      </w:r>
      <w:r>
        <w:rPr>
          <w:rFonts w:ascii="Arial Narrow" w:hAnsi="Arial Narrow"/>
          <w:sz w:val="20"/>
          <w:szCs w:val="20"/>
        </w:rPr>
        <w:t>which requires a z</w:t>
      </w:r>
      <w:r w:rsidR="007A3E46" w:rsidRPr="00FF53F6">
        <w:rPr>
          <w:rFonts w:ascii="Arial Narrow" w:hAnsi="Arial Narrow"/>
          <w:sz w:val="20"/>
          <w:szCs w:val="20"/>
        </w:rPr>
        <w:t>one change</w:t>
      </w:r>
      <w:r w:rsidR="003F0EC2">
        <w:rPr>
          <w:rFonts w:ascii="Arial Narrow" w:hAnsi="Arial Narrow"/>
          <w:sz w:val="20"/>
          <w:szCs w:val="20"/>
        </w:rPr>
        <w:t xml:space="preserve"> so they are eligible to subdivide</w:t>
      </w:r>
      <w:r w:rsidR="00096F95">
        <w:rPr>
          <w:rFonts w:ascii="Arial Narrow" w:hAnsi="Arial Narrow"/>
          <w:sz w:val="20"/>
          <w:szCs w:val="20"/>
        </w:rPr>
        <w:t xml:space="preserve"> because of size</w:t>
      </w:r>
      <w:r w:rsidR="003F0EC2">
        <w:rPr>
          <w:rFonts w:ascii="Arial Narrow" w:hAnsi="Arial Narrow"/>
          <w:sz w:val="20"/>
          <w:szCs w:val="20"/>
        </w:rPr>
        <w:t>.</w:t>
      </w:r>
    </w:p>
    <w:p w14:paraId="39E433B0" w14:textId="10C6145F" w:rsidR="003F0EC2" w:rsidRPr="003F0EC2" w:rsidRDefault="003F0EC2" w:rsidP="001F32DE">
      <w:pPr>
        <w:pStyle w:val="ListParagraph"/>
        <w:numPr>
          <w:ilvl w:val="0"/>
          <w:numId w:val="2"/>
        </w:numPr>
        <w:spacing w:line="252" w:lineRule="auto"/>
        <w:rPr>
          <w:rFonts w:ascii="Arial Narrow" w:hAnsi="Arial Narrow"/>
          <w:sz w:val="20"/>
          <w:szCs w:val="20"/>
        </w:rPr>
      </w:pPr>
      <w:r>
        <w:rPr>
          <w:rFonts w:ascii="Arial Narrow" w:hAnsi="Arial Narrow"/>
          <w:sz w:val="20"/>
          <w:szCs w:val="20"/>
        </w:rPr>
        <w:t xml:space="preserve">The applicant will apply for a subdivision change at </w:t>
      </w:r>
      <w:r w:rsidR="00096F95">
        <w:rPr>
          <w:rFonts w:ascii="Arial Narrow" w:hAnsi="Arial Narrow"/>
          <w:sz w:val="20"/>
          <w:szCs w:val="20"/>
        </w:rPr>
        <w:t xml:space="preserve">a future </w:t>
      </w:r>
      <w:r>
        <w:rPr>
          <w:rFonts w:ascii="Arial Narrow" w:hAnsi="Arial Narrow"/>
          <w:sz w:val="20"/>
          <w:szCs w:val="20"/>
        </w:rPr>
        <w:t>ICPC meeting.</w:t>
      </w:r>
    </w:p>
    <w:p w14:paraId="30057D76" w14:textId="77777777" w:rsidR="00FF53F6" w:rsidRDefault="00FF53F6" w:rsidP="001F32DE">
      <w:pPr>
        <w:pStyle w:val="ListParagraph"/>
        <w:numPr>
          <w:ilvl w:val="0"/>
          <w:numId w:val="2"/>
        </w:numPr>
        <w:spacing w:line="252" w:lineRule="auto"/>
        <w:rPr>
          <w:rFonts w:ascii="Arial Narrow" w:hAnsi="Arial Narrow"/>
          <w:sz w:val="20"/>
          <w:szCs w:val="20"/>
        </w:rPr>
      </w:pPr>
      <w:r>
        <w:rPr>
          <w:rFonts w:ascii="Arial Narrow" w:hAnsi="Arial Narrow"/>
          <w:sz w:val="20"/>
          <w:szCs w:val="20"/>
        </w:rPr>
        <w:t>The property is located south</w:t>
      </w:r>
      <w:r w:rsidR="007A3E46" w:rsidRPr="00FF53F6">
        <w:rPr>
          <w:rFonts w:ascii="Arial Narrow" w:hAnsi="Arial Narrow"/>
          <w:sz w:val="20"/>
          <w:szCs w:val="20"/>
        </w:rPr>
        <w:t xml:space="preserve"> of Hamilton </w:t>
      </w:r>
      <w:r>
        <w:rPr>
          <w:rFonts w:ascii="Arial Narrow" w:hAnsi="Arial Narrow"/>
          <w:sz w:val="20"/>
          <w:szCs w:val="20"/>
        </w:rPr>
        <w:t>F</w:t>
      </w:r>
      <w:r w:rsidR="007A3E46" w:rsidRPr="00FF53F6">
        <w:rPr>
          <w:rFonts w:ascii="Arial Narrow" w:hAnsi="Arial Narrow"/>
          <w:sz w:val="20"/>
          <w:szCs w:val="20"/>
        </w:rPr>
        <w:t xml:space="preserve">ort </w:t>
      </w:r>
      <w:r>
        <w:rPr>
          <w:rFonts w:ascii="Arial Narrow" w:hAnsi="Arial Narrow"/>
          <w:sz w:val="20"/>
          <w:szCs w:val="20"/>
        </w:rPr>
        <w:t xml:space="preserve">and </w:t>
      </w:r>
      <w:r w:rsidR="007A3E46" w:rsidRPr="00FF53F6">
        <w:rPr>
          <w:rFonts w:ascii="Arial Narrow" w:hAnsi="Arial Narrow"/>
          <w:sz w:val="20"/>
          <w:szCs w:val="20"/>
        </w:rPr>
        <w:t xml:space="preserve">north of </w:t>
      </w:r>
      <w:r>
        <w:rPr>
          <w:rFonts w:ascii="Arial Narrow" w:hAnsi="Arial Narrow"/>
          <w:sz w:val="20"/>
          <w:szCs w:val="20"/>
        </w:rPr>
        <w:t>the Kanarraville</w:t>
      </w:r>
      <w:r w:rsidR="007A3E46" w:rsidRPr="00FF53F6">
        <w:rPr>
          <w:rFonts w:ascii="Arial Narrow" w:hAnsi="Arial Narrow"/>
          <w:sz w:val="20"/>
          <w:szCs w:val="20"/>
        </w:rPr>
        <w:t xml:space="preserve"> interchange</w:t>
      </w:r>
      <w:r>
        <w:rPr>
          <w:rFonts w:ascii="Arial Narrow" w:hAnsi="Arial Narrow"/>
          <w:sz w:val="20"/>
          <w:szCs w:val="20"/>
        </w:rPr>
        <w:t>.</w:t>
      </w:r>
    </w:p>
    <w:p w14:paraId="2A0C7C85" w14:textId="77777777" w:rsidR="00FF53F6" w:rsidRDefault="00FF53F6" w:rsidP="001F32DE">
      <w:pPr>
        <w:pStyle w:val="ListParagraph"/>
        <w:numPr>
          <w:ilvl w:val="0"/>
          <w:numId w:val="2"/>
        </w:numPr>
        <w:spacing w:line="252" w:lineRule="auto"/>
        <w:rPr>
          <w:rFonts w:ascii="Arial Narrow" w:hAnsi="Arial Narrow"/>
          <w:sz w:val="20"/>
          <w:szCs w:val="20"/>
        </w:rPr>
      </w:pPr>
      <w:r>
        <w:rPr>
          <w:rFonts w:ascii="Arial Narrow" w:hAnsi="Arial Narrow"/>
          <w:sz w:val="20"/>
          <w:szCs w:val="20"/>
        </w:rPr>
        <w:t xml:space="preserve">The surrounding property includes </w:t>
      </w:r>
      <w:r w:rsidR="007A3E46" w:rsidRPr="00FF53F6">
        <w:rPr>
          <w:rFonts w:ascii="Arial Narrow" w:hAnsi="Arial Narrow"/>
          <w:sz w:val="20"/>
          <w:szCs w:val="20"/>
        </w:rPr>
        <w:t>3 sides</w:t>
      </w:r>
      <w:r>
        <w:rPr>
          <w:rFonts w:ascii="Arial Narrow" w:hAnsi="Arial Narrow"/>
          <w:sz w:val="20"/>
          <w:szCs w:val="20"/>
        </w:rPr>
        <w:t xml:space="preserve"> of</w:t>
      </w:r>
      <w:r w:rsidR="007A3E46" w:rsidRPr="00FF53F6">
        <w:rPr>
          <w:rFonts w:ascii="Arial Narrow" w:hAnsi="Arial Narrow"/>
          <w:sz w:val="20"/>
          <w:szCs w:val="20"/>
        </w:rPr>
        <w:t xml:space="preserve"> </w:t>
      </w:r>
      <w:r>
        <w:rPr>
          <w:rFonts w:ascii="Arial Narrow" w:hAnsi="Arial Narrow"/>
          <w:sz w:val="20"/>
          <w:szCs w:val="20"/>
        </w:rPr>
        <w:t>A</w:t>
      </w:r>
      <w:r w:rsidR="007A3E46" w:rsidRPr="00FF53F6">
        <w:rPr>
          <w:rFonts w:ascii="Arial Narrow" w:hAnsi="Arial Narrow"/>
          <w:sz w:val="20"/>
          <w:szCs w:val="20"/>
        </w:rPr>
        <w:t xml:space="preserve">-20 </w:t>
      </w:r>
      <w:r>
        <w:rPr>
          <w:rFonts w:ascii="Arial Narrow" w:hAnsi="Arial Narrow"/>
          <w:sz w:val="20"/>
          <w:szCs w:val="20"/>
        </w:rPr>
        <w:t>plus the west side is R-1/2.</w:t>
      </w:r>
      <w:r w:rsidR="007A3E46" w:rsidRPr="00FF53F6">
        <w:rPr>
          <w:rFonts w:ascii="Arial Narrow" w:hAnsi="Arial Narrow"/>
          <w:sz w:val="20"/>
          <w:szCs w:val="20"/>
        </w:rPr>
        <w:t xml:space="preserve"> </w:t>
      </w:r>
    </w:p>
    <w:p w14:paraId="409723E5" w14:textId="39D6BC5B" w:rsidR="00FF53F6" w:rsidRDefault="00FF53F6" w:rsidP="001F32DE">
      <w:pPr>
        <w:pStyle w:val="ListParagraph"/>
        <w:numPr>
          <w:ilvl w:val="0"/>
          <w:numId w:val="2"/>
        </w:numPr>
        <w:spacing w:line="252" w:lineRule="auto"/>
        <w:rPr>
          <w:rFonts w:ascii="Arial Narrow" w:hAnsi="Arial Narrow"/>
          <w:sz w:val="20"/>
          <w:szCs w:val="20"/>
        </w:rPr>
      </w:pPr>
      <w:r>
        <w:rPr>
          <w:rFonts w:ascii="Arial Narrow" w:hAnsi="Arial Narrow"/>
          <w:sz w:val="20"/>
          <w:szCs w:val="20"/>
        </w:rPr>
        <w:t>The point of a</w:t>
      </w:r>
      <w:r w:rsidR="007A3E46" w:rsidRPr="00FF53F6">
        <w:rPr>
          <w:rFonts w:ascii="Arial Narrow" w:hAnsi="Arial Narrow"/>
          <w:sz w:val="20"/>
          <w:szCs w:val="20"/>
        </w:rPr>
        <w:t>ccess</w:t>
      </w:r>
      <w:r>
        <w:rPr>
          <w:rFonts w:ascii="Arial Narrow" w:hAnsi="Arial Narrow"/>
          <w:sz w:val="20"/>
          <w:szCs w:val="20"/>
        </w:rPr>
        <w:t xml:space="preserve"> is off Old H</w:t>
      </w:r>
      <w:r w:rsidR="007A3E46" w:rsidRPr="00FF53F6">
        <w:rPr>
          <w:rFonts w:ascii="Arial Narrow" w:hAnsi="Arial Narrow"/>
          <w:sz w:val="20"/>
          <w:szCs w:val="20"/>
        </w:rPr>
        <w:t>wy 91</w:t>
      </w:r>
      <w:r w:rsidR="00BB019F">
        <w:rPr>
          <w:rFonts w:ascii="Arial Narrow" w:hAnsi="Arial Narrow"/>
          <w:sz w:val="20"/>
          <w:szCs w:val="20"/>
        </w:rPr>
        <w:t xml:space="preserve">, </w:t>
      </w:r>
      <w:r w:rsidR="007A3E46" w:rsidRPr="00FF53F6">
        <w:rPr>
          <w:rFonts w:ascii="Arial Narrow" w:hAnsi="Arial Narrow"/>
          <w:sz w:val="20"/>
          <w:szCs w:val="20"/>
        </w:rPr>
        <w:t xml:space="preserve">so </w:t>
      </w:r>
      <w:r>
        <w:rPr>
          <w:rFonts w:ascii="Arial Narrow" w:hAnsi="Arial Narrow"/>
          <w:sz w:val="20"/>
          <w:szCs w:val="20"/>
        </w:rPr>
        <w:t xml:space="preserve">they </w:t>
      </w:r>
      <w:r w:rsidR="007A3E46" w:rsidRPr="00FF53F6">
        <w:rPr>
          <w:rFonts w:ascii="Arial Narrow" w:hAnsi="Arial Narrow"/>
          <w:sz w:val="20"/>
          <w:szCs w:val="20"/>
        </w:rPr>
        <w:t xml:space="preserve">don’t have to use 5100 </w:t>
      </w:r>
      <w:r>
        <w:rPr>
          <w:rFonts w:ascii="Arial Narrow" w:hAnsi="Arial Narrow"/>
          <w:sz w:val="20"/>
          <w:szCs w:val="20"/>
        </w:rPr>
        <w:t>W</w:t>
      </w:r>
      <w:r w:rsidR="007A3E46" w:rsidRPr="00FF53F6">
        <w:rPr>
          <w:rFonts w:ascii="Arial Narrow" w:hAnsi="Arial Narrow"/>
          <w:sz w:val="20"/>
          <w:szCs w:val="20"/>
        </w:rPr>
        <w:t>est</w:t>
      </w:r>
      <w:r>
        <w:rPr>
          <w:rFonts w:ascii="Arial Narrow" w:hAnsi="Arial Narrow"/>
          <w:sz w:val="20"/>
          <w:szCs w:val="20"/>
        </w:rPr>
        <w:t>.</w:t>
      </w:r>
    </w:p>
    <w:p w14:paraId="5EE99A00" w14:textId="35F27061" w:rsidR="00713F03" w:rsidRDefault="00713F03" w:rsidP="001F32DE">
      <w:pPr>
        <w:pStyle w:val="ListParagraph"/>
        <w:numPr>
          <w:ilvl w:val="0"/>
          <w:numId w:val="2"/>
        </w:numPr>
        <w:spacing w:line="252" w:lineRule="auto"/>
        <w:rPr>
          <w:rFonts w:ascii="Arial Narrow" w:hAnsi="Arial Narrow"/>
          <w:sz w:val="20"/>
          <w:szCs w:val="20"/>
        </w:rPr>
      </w:pPr>
      <w:r>
        <w:rPr>
          <w:rFonts w:ascii="Arial Narrow" w:hAnsi="Arial Narrow"/>
          <w:sz w:val="20"/>
          <w:szCs w:val="20"/>
        </w:rPr>
        <w:t xml:space="preserve">The applicant would like to expand the business to continue to do the same types </w:t>
      </w:r>
      <w:r w:rsidR="00635290">
        <w:rPr>
          <w:rFonts w:ascii="Arial Narrow" w:hAnsi="Arial Narrow"/>
          <w:sz w:val="20"/>
          <w:szCs w:val="20"/>
        </w:rPr>
        <w:t xml:space="preserve">of </w:t>
      </w:r>
      <w:r>
        <w:rPr>
          <w:rFonts w:ascii="Arial Narrow" w:hAnsi="Arial Narrow"/>
          <w:sz w:val="20"/>
          <w:szCs w:val="20"/>
        </w:rPr>
        <w:t>work.</w:t>
      </w:r>
    </w:p>
    <w:p w14:paraId="15E170A8" w14:textId="1A082D2C" w:rsidR="003100A8" w:rsidRPr="004F0B27" w:rsidRDefault="00FF53F6" w:rsidP="001F32DE">
      <w:pPr>
        <w:pStyle w:val="ListParagraph"/>
        <w:numPr>
          <w:ilvl w:val="0"/>
          <w:numId w:val="2"/>
        </w:numPr>
        <w:spacing w:line="252" w:lineRule="auto"/>
        <w:rPr>
          <w:rFonts w:ascii="Arial Narrow" w:hAnsi="Arial Narrow"/>
          <w:sz w:val="20"/>
          <w:szCs w:val="20"/>
          <w:u w:val="single"/>
        </w:rPr>
      </w:pPr>
      <w:r w:rsidRPr="00670559">
        <w:rPr>
          <w:rFonts w:ascii="Arial Narrow" w:hAnsi="Arial Narrow"/>
          <w:sz w:val="20"/>
          <w:szCs w:val="20"/>
        </w:rPr>
        <w:t>Services available include</w:t>
      </w:r>
      <w:r w:rsidR="0096164B">
        <w:rPr>
          <w:rFonts w:ascii="Arial Narrow" w:hAnsi="Arial Narrow"/>
          <w:sz w:val="20"/>
          <w:szCs w:val="20"/>
        </w:rPr>
        <w:t>:  P</w:t>
      </w:r>
      <w:r w:rsidR="00670559">
        <w:rPr>
          <w:rFonts w:ascii="Arial Narrow" w:hAnsi="Arial Narrow"/>
          <w:sz w:val="20"/>
          <w:szCs w:val="20"/>
        </w:rPr>
        <w:t xml:space="preserve">rivate well, </w:t>
      </w:r>
      <w:r w:rsidR="00EB4C7C">
        <w:rPr>
          <w:rFonts w:ascii="Arial Narrow" w:hAnsi="Arial Narrow"/>
          <w:sz w:val="20"/>
          <w:szCs w:val="20"/>
        </w:rPr>
        <w:t>Sewer (5-acre min.), Fire flow/suppression by UWUI and building</w:t>
      </w:r>
      <w:r w:rsidR="00096F95">
        <w:rPr>
          <w:rFonts w:ascii="Arial Narrow" w:hAnsi="Arial Narrow"/>
          <w:sz w:val="20"/>
          <w:szCs w:val="20"/>
        </w:rPr>
        <w:t xml:space="preserve"> code</w:t>
      </w:r>
      <w:r w:rsidR="00635290">
        <w:rPr>
          <w:rFonts w:ascii="Arial Narrow" w:hAnsi="Arial Narrow"/>
          <w:sz w:val="20"/>
          <w:szCs w:val="20"/>
        </w:rPr>
        <w:t xml:space="preserve">, </w:t>
      </w:r>
      <w:r w:rsidR="0096164B">
        <w:rPr>
          <w:rFonts w:ascii="Arial Narrow" w:hAnsi="Arial Narrow"/>
          <w:sz w:val="20"/>
          <w:szCs w:val="20"/>
        </w:rPr>
        <w:t>T</w:t>
      </w:r>
      <w:r w:rsidR="00635290">
        <w:rPr>
          <w:rFonts w:ascii="Arial Narrow" w:hAnsi="Arial Narrow"/>
          <w:sz w:val="20"/>
          <w:szCs w:val="20"/>
        </w:rPr>
        <w:t>ransportation corridors on Old Hwy 91 &amp; 5100 West</w:t>
      </w:r>
      <w:r w:rsidR="0096164B">
        <w:rPr>
          <w:rFonts w:ascii="Arial Narrow" w:hAnsi="Arial Narrow"/>
          <w:sz w:val="20"/>
          <w:szCs w:val="20"/>
        </w:rPr>
        <w:t>, Drainage, Powe</w:t>
      </w:r>
      <w:r w:rsidR="00C86426">
        <w:rPr>
          <w:rFonts w:ascii="Arial Narrow" w:hAnsi="Arial Narrow"/>
          <w:sz w:val="20"/>
          <w:szCs w:val="20"/>
        </w:rPr>
        <w:t>r, Gas, &amp; Communications</w:t>
      </w:r>
      <w:r w:rsidR="00096F95">
        <w:rPr>
          <w:rFonts w:ascii="Arial Narrow" w:hAnsi="Arial Narrow"/>
          <w:sz w:val="20"/>
          <w:szCs w:val="20"/>
        </w:rPr>
        <w:t xml:space="preserve"> in the area</w:t>
      </w:r>
      <w:r w:rsidR="00C86426">
        <w:rPr>
          <w:rFonts w:ascii="Arial Narrow" w:hAnsi="Arial Narrow"/>
          <w:sz w:val="20"/>
          <w:szCs w:val="20"/>
        </w:rPr>
        <w:t>.</w:t>
      </w:r>
    </w:p>
    <w:p w14:paraId="242CBBAF" w14:textId="729FA3E1" w:rsidR="00482F55" w:rsidRPr="00713F03" w:rsidRDefault="00FF53F6" w:rsidP="00FF53F6">
      <w:pPr>
        <w:spacing w:line="252" w:lineRule="auto"/>
        <w:rPr>
          <w:rFonts w:ascii="Arial Narrow" w:hAnsi="Arial Narrow"/>
          <w:b/>
          <w:bCs/>
          <w:i/>
          <w:sz w:val="20"/>
          <w:szCs w:val="20"/>
        </w:rPr>
      </w:pPr>
      <w:r>
        <w:rPr>
          <w:rFonts w:ascii="Arial Narrow" w:hAnsi="Arial Narrow"/>
          <w:sz w:val="20"/>
          <w:szCs w:val="20"/>
        </w:rPr>
        <w:t xml:space="preserve">        </w:t>
      </w:r>
      <w:r w:rsidR="00482F55" w:rsidRPr="00713F03">
        <w:rPr>
          <w:rFonts w:ascii="Arial Narrow" w:hAnsi="Arial Narrow"/>
          <w:b/>
          <w:bCs/>
          <w:sz w:val="20"/>
          <w:szCs w:val="20"/>
        </w:rPr>
        <w:t>Public Hearing:</w:t>
      </w:r>
    </w:p>
    <w:p w14:paraId="68053306" w14:textId="77777777" w:rsidR="00331138" w:rsidRDefault="00FF53F6" w:rsidP="00FF53F6">
      <w:pPr>
        <w:spacing w:line="252" w:lineRule="auto"/>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t xml:space="preserve">Chair Thomas reviewed the considerations for a public hearing and declared the public hearing open for the above </w:t>
      </w:r>
      <w:r w:rsidR="00331138">
        <w:rPr>
          <w:rFonts w:ascii="Arial Narrow" w:hAnsi="Arial Narrow"/>
          <w:sz w:val="20"/>
          <w:szCs w:val="20"/>
        </w:rPr>
        <w:t xml:space="preserve">Zone </w:t>
      </w:r>
    </w:p>
    <w:p w14:paraId="06482E3E" w14:textId="418009CF" w:rsidR="00FF53F6" w:rsidRDefault="00331138" w:rsidP="00331138">
      <w:pPr>
        <w:spacing w:line="252" w:lineRule="auto"/>
        <w:ind w:firstLine="720"/>
        <w:rPr>
          <w:rFonts w:ascii="Arial Narrow" w:hAnsi="Arial Narrow"/>
          <w:sz w:val="20"/>
          <w:szCs w:val="20"/>
        </w:rPr>
      </w:pPr>
      <w:r>
        <w:rPr>
          <w:rFonts w:ascii="Arial Narrow" w:hAnsi="Arial Narrow"/>
          <w:sz w:val="20"/>
          <w:szCs w:val="20"/>
        </w:rPr>
        <w:t>Change</w:t>
      </w:r>
      <w:r w:rsidR="00FF53F6">
        <w:rPr>
          <w:rFonts w:ascii="Arial Narrow" w:hAnsi="Arial Narrow"/>
          <w:sz w:val="20"/>
          <w:szCs w:val="20"/>
        </w:rPr>
        <w:t>.</w:t>
      </w:r>
    </w:p>
    <w:p w14:paraId="6328F79F" w14:textId="2D02934A" w:rsidR="00482F55" w:rsidRPr="00713F03" w:rsidRDefault="00FF53F6" w:rsidP="00FF53F6">
      <w:pPr>
        <w:spacing w:line="252" w:lineRule="auto"/>
        <w:rPr>
          <w:rFonts w:ascii="Arial Narrow" w:hAnsi="Arial Narrow"/>
          <w:b/>
          <w:bCs/>
          <w:sz w:val="20"/>
          <w:szCs w:val="20"/>
        </w:rPr>
      </w:pPr>
      <w:r>
        <w:rPr>
          <w:rFonts w:ascii="Arial Narrow" w:hAnsi="Arial Narrow"/>
          <w:sz w:val="20"/>
          <w:szCs w:val="20"/>
        </w:rPr>
        <w:t xml:space="preserve">        </w:t>
      </w:r>
      <w:r w:rsidR="00482F55" w:rsidRPr="00713F03">
        <w:rPr>
          <w:rFonts w:ascii="Arial Narrow" w:hAnsi="Arial Narrow"/>
          <w:b/>
          <w:bCs/>
          <w:sz w:val="20"/>
          <w:szCs w:val="20"/>
        </w:rPr>
        <w:t>Public Comment</w:t>
      </w:r>
      <w:r w:rsidR="00A2277F" w:rsidRPr="00713F03">
        <w:rPr>
          <w:rFonts w:ascii="Arial Narrow" w:hAnsi="Arial Narrow"/>
          <w:b/>
          <w:bCs/>
          <w:sz w:val="20"/>
          <w:szCs w:val="20"/>
        </w:rPr>
        <w:t>s:</w:t>
      </w:r>
    </w:p>
    <w:p w14:paraId="4F4A23D8" w14:textId="0896C590" w:rsidR="007A3E46" w:rsidRDefault="007A3E46" w:rsidP="001F32DE">
      <w:pPr>
        <w:pStyle w:val="ListParagraph"/>
        <w:numPr>
          <w:ilvl w:val="0"/>
          <w:numId w:val="3"/>
        </w:numPr>
        <w:spacing w:line="252" w:lineRule="auto"/>
        <w:rPr>
          <w:rFonts w:ascii="Arial Narrow" w:hAnsi="Arial Narrow"/>
          <w:sz w:val="20"/>
          <w:szCs w:val="20"/>
        </w:rPr>
      </w:pPr>
      <w:r w:rsidRPr="00A2277F">
        <w:rPr>
          <w:rFonts w:ascii="Arial Narrow" w:hAnsi="Arial Narrow"/>
          <w:sz w:val="20"/>
          <w:szCs w:val="20"/>
        </w:rPr>
        <w:t>Tom Brown</w:t>
      </w:r>
      <w:r w:rsidR="00A2277F">
        <w:rPr>
          <w:rFonts w:ascii="Arial Narrow" w:hAnsi="Arial Narrow"/>
          <w:sz w:val="20"/>
          <w:szCs w:val="20"/>
        </w:rPr>
        <w:t xml:space="preserve"> shared concerns regarding the businesses use of</w:t>
      </w:r>
      <w:r w:rsidRPr="00A2277F">
        <w:rPr>
          <w:rFonts w:ascii="Arial Narrow" w:hAnsi="Arial Narrow"/>
          <w:sz w:val="20"/>
          <w:szCs w:val="20"/>
        </w:rPr>
        <w:t xml:space="preserve"> 5100 W</w:t>
      </w:r>
      <w:r w:rsidR="00A2277F">
        <w:rPr>
          <w:rFonts w:ascii="Arial Narrow" w:hAnsi="Arial Narrow"/>
          <w:sz w:val="20"/>
          <w:szCs w:val="20"/>
        </w:rPr>
        <w:t>est</w:t>
      </w:r>
      <w:r w:rsidRPr="00A2277F">
        <w:rPr>
          <w:rFonts w:ascii="Arial Narrow" w:hAnsi="Arial Narrow"/>
          <w:sz w:val="20"/>
          <w:szCs w:val="20"/>
        </w:rPr>
        <w:t xml:space="preserve"> as egress and ingress</w:t>
      </w:r>
      <w:r w:rsidR="00A2277F">
        <w:rPr>
          <w:rFonts w:ascii="Arial Narrow" w:hAnsi="Arial Narrow"/>
          <w:sz w:val="20"/>
          <w:szCs w:val="20"/>
        </w:rPr>
        <w:t xml:space="preserve"> with no gate and a culvert</w:t>
      </w:r>
      <w:r w:rsidRPr="00A2277F">
        <w:rPr>
          <w:rFonts w:ascii="Arial Narrow" w:hAnsi="Arial Narrow"/>
          <w:sz w:val="20"/>
          <w:szCs w:val="20"/>
        </w:rPr>
        <w:t xml:space="preserve">, </w:t>
      </w:r>
      <w:r w:rsidR="00A2277F">
        <w:rPr>
          <w:rFonts w:ascii="Arial Narrow" w:hAnsi="Arial Narrow"/>
          <w:sz w:val="20"/>
          <w:szCs w:val="20"/>
        </w:rPr>
        <w:t>lack of</w:t>
      </w:r>
      <w:r w:rsidRPr="00A2277F">
        <w:rPr>
          <w:rFonts w:ascii="Arial Narrow" w:hAnsi="Arial Narrow"/>
          <w:sz w:val="20"/>
          <w:szCs w:val="20"/>
        </w:rPr>
        <w:t xml:space="preserve"> proper fire protection, </w:t>
      </w:r>
      <w:r w:rsidR="00A2277F">
        <w:rPr>
          <w:rFonts w:ascii="Arial Narrow" w:hAnsi="Arial Narrow"/>
          <w:sz w:val="20"/>
          <w:szCs w:val="20"/>
        </w:rPr>
        <w:t>lack of compliance of</w:t>
      </w:r>
      <w:r w:rsidRPr="00A2277F">
        <w:rPr>
          <w:rFonts w:ascii="Arial Narrow" w:hAnsi="Arial Narrow"/>
          <w:sz w:val="20"/>
          <w:szCs w:val="20"/>
        </w:rPr>
        <w:t xml:space="preserve"> previous requirement</w:t>
      </w:r>
      <w:r w:rsidR="00A2277F">
        <w:rPr>
          <w:rFonts w:ascii="Arial Narrow" w:hAnsi="Arial Narrow"/>
          <w:sz w:val="20"/>
          <w:szCs w:val="20"/>
        </w:rPr>
        <w:t>s</w:t>
      </w:r>
      <w:r w:rsidRPr="00A2277F">
        <w:rPr>
          <w:rFonts w:ascii="Arial Narrow" w:hAnsi="Arial Narrow"/>
          <w:sz w:val="20"/>
          <w:szCs w:val="20"/>
        </w:rPr>
        <w:t xml:space="preserve">, </w:t>
      </w:r>
      <w:r w:rsidR="00A2277F">
        <w:rPr>
          <w:rFonts w:ascii="Arial Narrow" w:hAnsi="Arial Narrow"/>
          <w:sz w:val="20"/>
          <w:szCs w:val="20"/>
        </w:rPr>
        <w:t>painting being</w:t>
      </w:r>
      <w:r w:rsidRPr="00A2277F">
        <w:rPr>
          <w:rFonts w:ascii="Arial Narrow" w:hAnsi="Arial Narrow"/>
          <w:sz w:val="20"/>
          <w:szCs w:val="20"/>
        </w:rPr>
        <w:t xml:space="preserve"> done outside not within building</w:t>
      </w:r>
      <w:r w:rsidR="00A2277F">
        <w:rPr>
          <w:rFonts w:ascii="Arial Narrow" w:hAnsi="Arial Narrow"/>
          <w:sz w:val="20"/>
          <w:szCs w:val="20"/>
        </w:rPr>
        <w:t>, drainage ditch filled so flow has changed.</w:t>
      </w:r>
    </w:p>
    <w:p w14:paraId="381EDC1C" w14:textId="030E788B" w:rsidR="00A2277F" w:rsidRPr="00A2277F" w:rsidRDefault="00A2277F" w:rsidP="001F32DE">
      <w:pPr>
        <w:pStyle w:val="ListParagraph"/>
        <w:numPr>
          <w:ilvl w:val="0"/>
          <w:numId w:val="3"/>
        </w:numPr>
        <w:spacing w:line="252" w:lineRule="auto"/>
        <w:rPr>
          <w:rFonts w:ascii="Arial Narrow" w:hAnsi="Arial Narrow"/>
          <w:sz w:val="20"/>
          <w:szCs w:val="20"/>
        </w:rPr>
      </w:pPr>
      <w:r w:rsidRPr="00A2277F">
        <w:rPr>
          <w:rFonts w:ascii="Arial Narrow" w:hAnsi="Arial Narrow"/>
          <w:sz w:val="20"/>
          <w:szCs w:val="20"/>
        </w:rPr>
        <w:t>James Moore,</w:t>
      </w:r>
      <w:ins w:id="10" w:author="Merilee Wilson" w:date="2023-04-05T11:50:00Z">
        <w:r w:rsidR="00262D11">
          <w:rPr>
            <w:rFonts w:ascii="Arial Narrow" w:hAnsi="Arial Narrow"/>
            <w:sz w:val="20"/>
            <w:szCs w:val="20"/>
          </w:rPr>
          <w:t xml:space="preserve"> Hamilton Fort/Rainbow Ranchos</w:t>
        </w:r>
      </w:ins>
      <w:del w:id="11" w:author="Merilee Wilson" w:date="2023-04-05T11:50:00Z">
        <w:r w:rsidRPr="00A2277F" w:rsidDel="00262D11">
          <w:rPr>
            <w:rFonts w:ascii="Arial Narrow" w:hAnsi="Arial Narrow"/>
            <w:sz w:val="20"/>
            <w:szCs w:val="20"/>
          </w:rPr>
          <w:delText xml:space="preserve"> Kanarraville</w:delText>
        </w:r>
      </w:del>
      <w:r w:rsidRPr="00A2277F">
        <w:rPr>
          <w:rFonts w:ascii="Arial Narrow" w:hAnsi="Arial Narrow"/>
          <w:sz w:val="20"/>
          <w:szCs w:val="20"/>
        </w:rPr>
        <w:t xml:space="preserve"> Water board, shared concern that the business owners don’t have sufficient water for fire suppression</w:t>
      </w:r>
      <w:r>
        <w:rPr>
          <w:rFonts w:ascii="Arial Narrow" w:hAnsi="Arial Narrow"/>
          <w:sz w:val="20"/>
          <w:szCs w:val="20"/>
        </w:rPr>
        <w:t xml:space="preserve"> since</w:t>
      </w:r>
      <w:r w:rsidRPr="00A2277F">
        <w:rPr>
          <w:rFonts w:ascii="Arial Narrow" w:hAnsi="Arial Narrow"/>
          <w:sz w:val="20"/>
          <w:szCs w:val="20"/>
        </w:rPr>
        <w:t xml:space="preserve"> they are </w:t>
      </w:r>
      <w:r>
        <w:rPr>
          <w:rFonts w:ascii="Arial Narrow" w:hAnsi="Arial Narrow"/>
          <w:sz w:val="20"/>
          <w:szCs w:val="20"/>
        </w:rPr>
        <w:t>supposed to only use the business</w:t>
      </w:r>
      <w:r w:rsidR="00713F03">
        <w:rPr>
          <w:rFonts w:ascii="Arial Narrow" w:hAnsi="Arial Narrow"/>
          <w:sz w:val="20"/>
          <w:szCs w:val="20"/>
        </w:rPr>
        <w:t>’s</w:t>
      </w:r>
      <w:r>
        <w:rPr>
          <w:rFonts w:ascii="Arial Narrow" w:hAnsi="Arial Narrow"/>
          <w:sz w:val="20"/>
          <w:szCs w:val="20"/>
        </w:rPr>
        <w:t xml:space="preserve"> own well water</w:t>
      </w:r>
      <w:r w:rsidRPr="00A2277F">
        <w:rPr>
          <w:rFonts w:ascii="Arial Narrow" w:hAnsi="Arial Narrow"/>
          <w:sz w:val="20"/>
          <w:szCs w:val="20"/>
        </w:rPr>
        <w:t>.</w:t>
      </w:r>
    </w:p>
    <w:p w14:paraId="680FB122" w14:textId="77777777" w:rsidR="00713F03" w:rsidRDefault="00713F03" w:rsidP="001F32DE">
      <w:pPr>
        <w:pStyle w:val="ListParagraph"/>
        <w:numPr>
          <w:ilvl w:val="0"/>
          <w:numId w:val="3"/>
        </w:numPr>
        <w:spacing w:line="252" w:lineRule="auto"/>
        <w:rPr>
          <w:rFonts w:ascii="Arial Narrow" w:hAnsi="Arial Narrow"/>
          <w:sz w:val="20"/>
          <w:szCs w:val="20"/>
        </w:rPr>
      </w:pPr>
      <w:r w:rsidRPr="00713F03">
        <w:rPr>
          <w:rFonts w:ascii="Arial Narrow" w:hAnsi="Arial Narrow"/>
          <w:sz w:val="20"/>
          <w:szCs w:val="20"/>
        </w:rPr>
        <w:t>Nancy Brown</w:t>
      </w:r>
      <w:r>
        <w:rPr>
          <w:rFonts w:ascii="Arial Narrow" w:hAnsi="Arial Narrow"/>
          <w:sz w:val="20"/>
          <w:szCs w:val="20"/>
        </w:rPr>
        <w:t xml:space="preserve"> stated the applicant was supposed to add gravel to improve the Old Hwy 91 entrance and to reduce dust</w:t>
      </w:r>
      <w:r w:rsidRPr="00713F03">
        <w:rPr>
          <w:rFonts w:ascii="Arial Narrow" w:hAnsi="Arial Narrow"/>
          <w:sz w:val="20"/>
          <w:szCs w:val="20"/>
        </w:rPr>
        <w:t>,</w:t>
      </w:r>
      <w:r>
        <w:rPr>
          <w:rFonts w:ascii="Arial Narrow" w:hAnsi="Arial Narrow"/>
          <w:sz w:val="20"/>
          <w:szCs w:val="20"/>
        </w:rPr>
        <w:t xml:space="preserve"> but only a small amount was added. She’d like the </w:t>
      </w:r>
      <w:r w:rsidRPr="00713F03">
        <w:rPr>
          <w:rFonts w:ascii="Arial Narrow" w:hAnsi="Arial Narrow"/>
          <w:sz w:val="20"/>
          <w:szCs w:val="20"/>
        </w:rPr>
        <w:t>field fence</w:t>
      </w:r>
      <w:r>
        <w:rPr>
          <w:rFonts w:ascii="Arial Narrow" w:hAnsi="Arial Narrow"/>
          <w:sz w:val="20"/>
          <w:szCs w:val="20"/>
        </w:rPr>
        <w:t xml:space="preserve"> repaired that is</w:t>
      </w:r>
      <w:r w:rsidRPr="00713F03">
        <w:rPr>
          <w:rFonts w:ascii="Arial Narrow" w:hAnsi="Arial Narrow"/>
          <w:sz w:val="20"/>
          <w:szCs w:val="20"/>
        </w:rPr>
        <w:t xml:space="preserve"> falling down </w:t>
      </w:r>
      <w:r>
        <w:rPr>
          <w:rFonts w:ascii="Arial Narrow" w:hAnsi="Arial Narrow"/>
          <w:sz w:val="20"/>
          <w:szCs w:val="20"/>
        </w:rPr>
        <w:t>to increase privacy.</w:t>
      </w:r>
    </w:p>
    <w:p w14:paraId="1DC2F661" w14:textId="03A6B241" w:rsidR="00713F03" w:rsidRPr="00713F03" w:rsidRDefault="00713F03" w:rsidP="001F32DE">
      <w:pPr>
        <w:pStyle w:val="ListParagraph"/>
        <w:numPr>
          <w:ilvl w:val="0"/>
          <w:numId w:val="3"/>
        </w:numPr>
        <w:spacing w:line="252" w:lineRule="auto"/>
        <w:rPr>
          <w:rFonts w:ascii="Arial Narrow" w:hAnsi="Arial Narrow"/>
          <w:b/>
          <w:sz w:val="20"/>
          <w:szCs w:val="20"/>
        </w:rPr>
      </w:pPr>
      <w:r>
        <w:rPr>
          <w:rFonts w:ascii="Arial Narrow" w:hAnsi="Arial Narrow"/>
          <w:sz w:val="20"/>
          <w:szCs w:val="20"/>
        </w:rPr>
        <w:t>Chair Thomas</w:t>
      </w:r>
      <w:r w:rsidR="007A3E46" w:rsidRPr="00713F03">
        <w:rPr>
          <w:rFonts w:ascii="Arial Narrow" w:hAnsi="Arial Narrow"/>
          <w:sz w:val="20"/>
          <w:szCs w:val="20"/>
        </w:rPr>
        <w:t xml:space="preserve"> </w:t>
      </w:r>
      <w:r w:rsidR="00631772">
        <w:rPr>
          <w:rFonts w:ascii="Arial Narrow" w:hAnsi="Arial Narrow"/>
          <w:sz w:val="20"/>
          <w:szCs w:val="20"/>
        </w:rPr>
        <w:t>advised them</w:t>
      </w:r>
      <w:r w:rsidR="007A3E46" w:rsidRPr="00713F03">
        <w:rPr>
          <w:rFonts w:ascii="Arial Narrow" w:hAnsi="Arial Narrow"/>
          <w:sz w:val="20"/>
          <w:szCs w:val="20"/>
        </w:rPr>
        <w:t xml:space="preserve"> to work with building and zoning to share </w:t>
      </w:r>
      <w:r>
        <w:rPr>
          <w:rFonts w:ascii="Arial Narrow" w:hAnsi="Arial Narrow"/>
          <w:sz w:val="20"/>
          <w:szCs w:val="20"/>
        </w:rPr>
        <w:t xml:space="preserve">compliance </w:t>
      </w:r>
      <w:r w:rsidR="007A3E46" w:rsidRPr="00713F03">
        <w:rPr>
          <w:rFonts w:ascii="Arial Narrow" w:hAnsi="Arial Narrow"/>
          <w:sz w:val="20"/>
          <w:szCs w:val="20"/>
        </w:rPr>
        <w:t>concerns</w:t>
      </w:r>
      <w:r>
        <w:rPr>
          <w:rFonts w:ascii="Arial Narrow" w:hAnsi="Arial Narrow"/>
          <w:sz w:val="20"/>
          <w:szCs w:val="20"/>
        </w:rPr>
        <w:t>.</w:t>
      </w:r>
    </w:p>
    <w:p w14:paraId="7C81ACFB" w14:textId="581F9312" w:rsidR="00482F55" w:rsidRPr="00713F03" w:rsidRDefault="00713F03" w:rsidP="00713F03">
      <w:pPr>
        <w:spacing w:line="252" w:lineRule="auto"/>
        <w:rPr>
          <w:rFonts w:ascii="Arial Narrow" w:hAnsi="Arial Narrow"/>
          <w:b/>
          <w:bCs/>
          <w:sz w:val="20"/>
          <w:szCs w:val="20"/>
        </w:rPr>
      </w:pPr>
      <w:r>
        <w:rPr>
          <w:rFonts w:ascii="Arial Narrow" w:hAnsi="Arial Narrow"/>
          <w:sz w:val="20"/>
          <w:szCs w:val="20"/>
        </w:rPr>
        <w:t xml:space="preserve">        </w:t>
      </w:r>
      <w:r w:rsidR="00482F55" w:rsidRPr="00713F03">
        <w:rPr>
          <w:rFonts w:ascii="Arial Narrow" w:hAnsi="Arial Narrow"/>
          <w:b/>
          <w:bCs/>
          <w:sz w:val="20"/>
          <w:szCs w:val="20"/>
        </w:rPr>
        <w:t>Close Public Hearin</w:t>
      </w:r>
      <w:r>
        <w:rPr>
          <w:rFonts w:ascii="Arial Narrow" w:hAnsi="Arial Narrow"/>
          <w:b/>
          <w:bCs/>
          <w:sz w:val="20"/>
          <w:szCs w:val="20"/>
        </w:rPr>
        <w:t>g:</w:t>
      </w:r>
    </w:p>
    <w:p w14:paraId="15D61917" w14:textId="18ECB43A" w:rsidR="007A3E46" w:rsidRPr="000E27E8" w:rsidRDefault="00713F03" w:rsidP="00713F03">
      <w:pPr>
        <w:spacing w:line="252" w:lineRule="auto"/>
        <w:ind w:firstLine="720"/>
        <w:rPr>
          <w:rFonts w:ascii="Arial Narrow" w:hAnsi="Arial Narrow"/>
          <w:b/>
          <w:sz w:val="20"/>
          <w:szCs w:val="20"/>
        </w:rPr>
      </w:pPr>
      <w:r>
        <w:rPr>
          <w:rFonts w:ascii="Arial Narrow" w:hAnsi="Arial Narrow"/>
          <w:sz w:val="20"/>
          <w:szCs w:val="20"/>
        </w:rPr>
        <w:t>Chair Thomas declared the public hearing closed.</w:t>
      </w:r>
    </w:p>
    <w:p w14:paraId="69A13248" w14:textId="77777777" w:rsidR="00B55335" w:rsidRDefault="00713F03" w:rsidP="00713F03">
      <w:pPr>
        <w:spacing w:line="252" w:lineRule="auto"/>
        <w:rPr>
          <w:rFonts w:ascii="Arial Narrow" w:hAnsi="Arial Narrow"/>
          <w:sz w:val="20"/>
          <w:szCs w:val="20"/>
        </w:rPr>
      </w:pPr>
      <w:r>
        <w:rPr>
          <w:rFonts w:ascii="Arial Narrow" w:hAnsi="Arial Narrow"/>
          <w:b/>
          <w:bCs/>
          <w:sz w:val="20"/>
          <w:szCs w:val="20"/>
        </w:rPr>
        <w:t xml:space="preserve">        </w:t>
      </w:r>
      <w:r w:rsidR="00482F55" w:rsidRPr="00713F03">
        <w:rPr>
          <w:rFonts w:ascii="Arial Narrow" w:hAnsi="Arial Narrow"/>
          <w:b/>
          <w:bCs/>
          <w:sz w:val="20"/>
          <w:szCs w:val="20"/>
        </w:rPr>
        <w:t>Planning Commission &amp; Staff Discussion</w:t>
      </w:r>
      <w:r>
        <w:rPr>
          <w:rFonts w:ascii="Arial Narrow" w:hAnsi="Arial Narrow"/>
          <w:sz w:val="20"/>
          <w:szCs w:val="20"/>
        </w:rPr>
        <w:t>:</w:t>
      </w:r>
    </w:p>
    <w:p w14:paraId="2D70C59F" w14:textId="071720C1" w:rsidR="00F07C1E" w:rsidRDefault="00401509" w:rsidP="001F32DE">
      <w:pPr>
        <w:pStyle w:val="ListParagraph"/>
        <w:numPr>
          <w:ilvl w:val="0"/>
          <w:numId w:val="4"/>
        </w:numPr>
        <w:spacing w:line="252" w:lineRule="auto"/>
        <w:rPr>
          <w:rFonts w:ascii="Arial Narrow" w:hAnsi="Arial Narrow"/>
          <w:sz w:val="20"/>
          <w:szCs w:val="20"/>
        </w:rPr>
      </w:pPr>
      <w:r w:rsidRPr="00B55335">
        <w:rPr>
          <w:rFonts w:ascii="Arial Narrow" w:hAnsi="Arial Narrow"/>
          <w:sz w:val="20"/>
          <w:szCs w:val="20"/>
        </w:rPr>
        <w:t xml:space="preserve">Chair Thomas </w:t>
      </w:r>
      <w:r w:rsidR="00813DF4">
        <w:rPr>
          <w:rFonts w:ascii="Arial Narrow" w:hAnsi="Arial Narrow"/>
          <w:sz w:val="20"/>
          <w:szCs w:val="20"/>
        </w:rPr>
        <w:t>asked for</w:t>
      </w:r>
      <w:r w:rsidR="003545CB" w:rsidRPr="00B55335">
        <w:rPr>
          <w:rFonts w:ascii="Arial Narrow" w:hAnsi="Arial Narrow"/>
          <w:sz w:val="20"/>
          <w:szCs w:val="20"/>
        </w:rPr>
        <w:t xml:space="preserve"> clarification </w:t>
      </w:r>
      <w:r w:rsidR="00813DF4">
        <w:rPr>
          <w:rFonts w:ascii="Arial Narrow" w:hAnsi="Arial Narrow"/>
          <w:sz w:val="20"/>
          <w:szCs w:val="20"/>
        </w:rPr>
        <w:t>regarding the</w:t>
      </w:r>
      <w:r w:rsidR="003545CB" w:rsidRPr="00B55335">
        <w:rPr>
          <w:rFonts w:ascii="Arial Narrow" w:hAnsi="Arial Narrow"/>
          <w:sz w:val="20"/>
          <w:szCs w:val="20"/>
        </w:rPr>
        <w:t xml:space="preserve"> current</w:t>
      </w:r>
      <w:r w:rsidR="000F7F0D">
        <w:rPr>
          <w:rFonts w:ascii="Arial Narrow" w:hAnsi="Arial Narrow"/>
          <w:sz w:val="20"/>
          <w:szCs w:val="20"/>
        </w:rPr>
        <w:t xml:space="preserve"> Zone Change</w:t>
      </w:r>
      <w:r w:rsidR="003545CB" w:rsidRPr="00B55335">
        <w:rPr>
          <w:rFonts w:ascii="Arial Narrow" w:hAnsi="Arial Narrow"/>
          <w:sz w:val="20"/>
          <w:szCs w:val="20"/>
        </w:rPr>
        <w:t xml:space="preserve"> application </w:t>
      </w:r>
      <w:r w:rsidR="00813DF4">
        <w:rPr>
          <w:rFonts w:ascii="Arial Narrow" w:hAnsi="Arial Narrow"/>
          <w:sz w:val="20"/>
          <w:szCs w:val="20"/>
        </w:rPr>
        <w:t>and</w:t>
      </w:r>
      <w:r w:rsidR="003545CB" w:rsidRPr="00B55335">
        <w:rPr>
          <w:rFonts w:ascii="Arial Narrow" w:hAnsi="Arial Narrow"/>
          <w:sz w:val="20"/>
          <w:szCs w:val="20"/>
        </w:rPr>
        <w:t xml:space="preserve"> </w:t>
      </w:r>
      <w:r w:rsidR="000F7F0D">
        <w:rPr>
          <w:rFonts w:ascii="Arial Narrow" w:hAnsi="Arial Narrow"/>
          <w:sz w:val="20"/>
          <w:szCs w:val="20"/>
        </w:rPr>
        <w:t xml:space="preserve">existing CUP </w:t>
      </w:r>
      <w:r w:rsidR="003545CB" w:rsidRPr="00B55335">
        <w:rPr>
          <w:rFonts w:ascii="Arial Narrow" w:hAnsi="Arial Narrow"/>
          <w:sz w:val="20"/>
          <w:szCs w:val="20"/>
        </w:rPr>
        <w:t>compliance issues</w:t>
      </w:r>
      <w:r w:rsidR="00F07C1E">
        <w:rPr>
          <w:rFonts w:ascii="Arial Narrow" w:hAnsi="Arial Narrow"/>
          <w:sz w:val="20"/>
          <w:szCs w:val="20"/>
        </w:rPr>
        <w:t>.</w:t>
      </w:r>
      <w:r w:rsidR="003545CB" w:rsidRPr="00B55335">
        <w:rPr>
          <w:rFonts w:ascii="Arial Narrow" w:hAnsi="Arial Narrow"/>
          <w:sz w:val="20"/>
          <w:szCs w:val="20"/>
        </w:rPr>
        <w:t xml:space="preserve"> </w:t>
      </w:r>
    </w:p>
    <w:p w14:paraId="41366880" w14:textId="77777777" w:rsidR="002F3CEF" w:rsidRDefault="00F07C1E" w:rsidP="001F32DE">
      <w:pPr>
        <w:pStyle w:val="ListParagraph"/>
        <w:numPr>
          <w:ilvl w:val="1"/>
          <w:numId w:val="4"/>
        </w:numPr>
        <w:spacing w:line="252" w:lineRule="auto"/>
        <w:rPr>
          <w:rFonts w:ascii="Arial Narrow" w:hAnsi="Arial Narrow"/>
          <w:sz w:val="20"/>
          <w:szCs w:val="20"/>
        </w:rPr>
      </w:pPr>
      <w:r>
        <w:rPr>
          <w:rFonts w:ascii="Arial Narrow" w:hAnsi="Arial Narrow"/>
          <w:sz w:val="20"/>
          <w:szCs w:val="20"/>
        </w:rPr>
        <w:t>Reed responded the compliance issues should be addressed with</w:t>
      </w:r>
      <w:r w:rsidR="002F3CEF">
        <w:rPr>
          <w:rFonts w:ascii="Arial Narrow" w:hAnsi="Arial Narrow"/>
          <w:sz w:val="20"/>
          <w:szCs w:val="20"/>
        </w:rPr>
        <w:t xml:space="preserve"> building and zoning separately.</w:t>
      </w:r>
    </w:p>
    <w:p w14:paraId="518D3D3A" w14:textId="46B9AE5A" w:rsidR="007A3E46" w:rsidRPr="00B55335" w:rsidRDefault="002F3CEF" w:rsidP="001F32DE">
      <w:pPr>
        <w:pStyle w:val="ListParagraph"/>
        <w:numPr>
          <w:ilvl w:val="1"/>
          <w:numId w:val="4"/>
        </w:numPr>
        <w:spacing w:line="252" w:lineRule="auto"/>
        <w:rPr>
          <w:rFonts w:ascii="Arial Narrow" w:hAnsi="Arial Narrow"/>
          <w:sz w:val="20"/>
          <w:szCs w:val="20"/>
        </w:rPr>
      </w:pPr>
      <w:r>
        <w:rPr>
          <w:rFonts w:ascii="Arial Narrow" w:hAnsi="Arial Narrow"/>
          <w:sz w:val="20"/>
          <w:szCs w:val="20"/>
        </w:rPr>
        <w:t>Sam responded not</w:t>
      </w:r>
      <w:r w:rsidR="00096F95">
        <w:rPr>
          <w:rFonts w:ascii="Arial Narrow" w:hAnsi="Arial Narrow"/>
          <w:sz w:val="20"/>
          <w:szCs w:val="20"/>
        </w:rPr>
        <w:t>ing</w:t>
      </w:r>
      <w:r>
        <w:rPr>
          <w:rFonts w:ascii="Arial Narrow" w:hAnsi="Arial Narrow"/>
          <w:sz w:val="20"/>
          <w:szCs w:val="20"/>
        </w:rPr>
        <w:t xml:space="preserve"> the criteria does not limit the applicant </w:t>
      </w:r>
      <w:r w:rsidR="00AA0D22">
        <w:rPr>
          <w:rFonts w:ascii="Arial Narrow" w:hAnsi="Arial Narrow"/>
          <w:sz w:val="20"/>
          <w:szCs w:val="20"/>
        </w:rPr>
        <w:t xml:space="preserve">from applying for this </w:t>
      </w:r>
      <w:r w:rsidR="00EA0506">
        <w:rPr>
          <w:rFonts w:ascii="Arial Narrow" w:hAnsi="Arial Narrow"/>
          <w:sz w:val="20"/>
          <w:szCs w:val="20"/>
        </w:rPr>
        <w:t>Zone Change</w:t>
      </w:r>
      <w:r w:rsidR="00157E78">
        <w:rPr>
          <w:rFonts w:ascii="Arial Narrow" w:hAnsi="Arial Narrow"/>
          <w:sz w:val="20"/>
          <w:szCs w:val="20"/>
        </w:rPr>
        <w:t xml:space="preserve"> but</w:t>
      </w:r>
      <w:r w:rsidR="00AA0D22">
        <w:rPr>
          <w:rFonts w:ascii="Arial Narrow" w:hAnsi="Arial Narrow"/>
          <w:sz w:val="20"/>
          <w:szCs w:val="20"/>
        </w:rPr>
        <w:t xml:space="preserve"> recommended that building and zoning address the </w:t>
      </w:r>
      <w:r w:rsidR="00096F95">
        <w:rPr>
          <w:rFonts w:ascii="Arial Narrow" w:hAnsi="Arial Narrow"/>
          <w:sz w:val="20"/>
          <w:szCs w:val="20"/>
        </w:rPr>
        <w:t xml:space="preserve">compliance </w:t>
      </w:r>
      <w:r w:rsidR="00AA0D22">
        <w:rPr>
          <w:rFonts w:ascii="Arial Narrow" w:hAnsi="Arial Narrow"/>
          <w:sz w:val="20"/>
          <w:szCs w:val="20"/>
        </w:rPr>
        <w:t>issues.</w:t>
      </w:r>
    </w:p>
    <w:p w14:paraId="741664BC" w14:textId="4517C232" w:rsidR="00157E78" w:rsidRPr="00FB277F" w:rsidRDefault="007A3E46" w:rsidP="001F32DE">
      <w:pPr>
        <w:pStyle w:val="ListParagraph"/>
        <w:numPr>
          <w:ilvl w:val="0"/>
          <w:numId w:val="4"/>
        </w:numPr>
        <w:spacing w:line="252" w:lineRule="auto"/>
        <w:rPr>
          <w:rFonts w:ascii="Arial Narrow" w:hAnsi="Arial Narrow"/>
          <w:sz w:val="20"/>
          <w:szCs w:val="20"/>
        </w:rPr>
      </w:pPr>
      <w:r w:rsidRPr="00FB277F">
        <w:rPr>
          <w:rFonts w:ascii="Arial Narrow" w:hAnsi="Arial Narrow"/>
          <w:sz w:val="20"/>
          <w:szCs w:val="20"/>
        </w:rPr>
        <w:t xml:space="preserve">Reed </w:t>
      </w:r>
      <w:r w:rsidR="00AF6924" w:rsidRPr="00FB277F">
        <w:rPr>
          <w:rFonts w:ascii="Arial Narrow" w:hAnsi="Arial Narrow"/>
          <w:sz w:val="20"/>
          <w:szCs w:val="20"/>
        </w:rPr>
        <w:t>clarified that the proposed property is near the</w:t>
      </w:r>
      <w:r w:rsidRPr="00FB277F">
        <w:rPr>
          <w:rFonts w:ascii="Arial Narrow" w:hAnsi="Arial Narrow"/>
          <w:sz w:val="20"/>
          <w:szCs w:val="20"/>
        </w:rPr>
        <w:t xml:space="preserve"> interstate </w:t>
      </w:r>
      <w:r w:rsidR="00AF6924" w:rsidRPr="00FB277F">
        <w:rPr>
          <w:rFonts w:ascii="Arial Narrow" w:hAnsi="Arial Narrow"/>
          <w:sz w:val="20"/>
          <w:szCs w:val="20"/>
        </w:rPr>
        <w:t xml:space="preserve">and </w:t>
      </w:r>
      <w:r w:rsidRPr="00FB277F">
        <w:rPr>
          <w:rFonts w:ascii="Arial Narrow" w:hAnsi="Arial Narrow"/>
          <w:sz w:val="20"/>
          <w:szCs w:val="20"/>
        </w:rPr>
        <w:t xml:space="preserve">is </w:t>
      </w:r>
      <w:r w:rsidR="00AF6924" w:rsidRPr="00FB277F">
        <w:rPr>
          <w:rFonts w:ascii="Arial Narrow" w:hAnsi="Arial Narrow"/>
          <w:sz w:val="20"/>
          <w:szCs w:val="20"/>
        </w:rPr>
        <w:t xml:space="preserve">a </w:t>
      </w:r>
      <w:r w:rsidRPr="00FB277F">
        <w:rPr>
          <w:rFonts w:ascii="Arial Narrow" w:hAnsi="Arial Narrow"/>
          <w:sz w:val="20"/>
          <w:szCs w:val="20"/>
        </w:rPr>
        <w:t xml:space="preserve">good use for </w:t>
      </w:r>
      <w:r w:rsidR="00096F95">
        <w:rPr>
          <w:rFonts w:ascii="Arial Narrow" w:hAnsi="Arial Narrow"/>
          <w:sz w:val="20"/>
          <w:szCs w:val="20"/>
        </w:rPr>
        <w:t>light industrial/</w:t>
      </w:r>
      <w:r w:rsidRPr="00FB277F">
        <w:rPr>
          <w:rFonts w:ascii="Arial Narrow" w:hAnsi="Arial Narrow"/>
          <w:sz w:val="20"/>
          <w:szCs w:val="20"/>
        </w:rPr>
        <w:t>commercial zoning</w:t>
      </w:r>
      <w:r w:rsidR="009B6C82" w:rsidRPr="00FB277F">
        <w:rPr>
          <w:rFonts w:ascii="Arial Narrow" w:hAnsi="Arial Narrow"/>
          <w:sz w:val="20"/>
          <w:szCs w:val="20"/>
        </w:rPr>
        <w:t>, but the applicant would need</w:t>
      </w:r>
      <w:r w:rsidRPr="00FB277F">
        <w:rPr>
          <w:rFonts w:ascii="Arial Narrow" w:hAnsi="Arial Narrow"/>
          <w:sz w:val="20"/>
          <w:szCs w:val="20"/>
        </w:rPr>
        <w:t xml:space="preserve"> to comply with building code and fire suppression issues.</w:t>
      </w:r>
    </w:p>
    <w:p w14:paraId="0CC51F9C" w14:textId="2A4FDAB9" w:rsidR="00795745" w:rsidRDefault="007A3E46" w:rsidP="001F32DE">
      <w:pPr>
        <w:pStyle w:val="ListParagraph"/>
        <w:numPr>
          <w:ilvl w:val="0"/>
          <w:numId w:val="4"/>
        </w:numPr>
        <w:spacing w:line="252" w:lineRule="auto"/>
        <w:rPr>
          <w:rFonts w:ascii="Arial Narrow" w:hAnsi="Arial Narrow"/>
          <w:sz w:val="20"/>
          <w:szCs w:val="20"/>
        </w:rPr>
      </w:pPr>
      <w:r w:rsidRPr="00FB277F">
        <w:rPr>
          <w:rFonts w:ascii="Arial Narrow" w:hAnsi="Arial Narrow"/>
          <w:sz w:val="20"/>
          <w:szCs w:val="20"/>
        </w:rPr>
        <w:t>Sam</w:t>
      </w:r>
      <w:r w:rsidR="008220D9" w:rsidRPr="00FB277F">
        <w:rPr>
          <w:rFonts w:ascii="Arial Narrow" w:hAnsi="Arial Narrow"/>
          <w:sz w:val="20"/>
          <w:szCs w:val="20"/>
        </w:rPr>
        <w:t xml:space="preserve"> noted the ICPC must use their discretion regarding </w:t>
      </w:r>
      <w:del w:id="12" w:author="Merilee Wilson" w:date="2023-04-05T11:02:00Z">
        <w:r w:rsidR="008220D9" w:rsidRPr="00FB277F" w:rsidDel="00D71F56">
          <w:rPr>
            <w:rFonts w:ascii="Arial Narrow" w:hAnsi="Arial Narrow"/>
            <w:sz w:val="20"/>
            <w:szCs w:val="20"/>
          </w:rPr>
          <w:delText>neighbors</w:delText>
        </w:r>
      </w:del>
      <w:ins w:id="13" w:author="Merilee Wilson" w:date="2023-04-05T11:02:00Z">
        <w:r w:rsidR="00D71F56" w:rsidRPr="00FB277F">
          <w:rPr>
            <w:rFonts w:ascii="Arial Narrow" w:hAnsi="Arial Narrow"/>
            <w:sz w:val="20"/>
            <w:szCs w:val="20"/>
          </w:rPr>
          <w:t>neighbors’</w:t>
        </w:r>
      </w:ins>
      <w:r w:rsidR="008220D9" w:rsidRPr="00FB277F">
        <w:rPr>
          <w:rFonts w:ascii="Arial Narrow" w:hAnsi="Arial Narrow"/>
          <w:sz w:val="20"/>
          <w:szCs w:val="20"/>
        </w:rPr>
        <w:t xml:space="preserve"> concerns </w:t>
      </w:r>
      <w:r w:rsidR="00096F95">
        <w:rPr>
          <w:rFonts w:ascii="Arial Narrow" w:hAnsi="Arial Narrow"/>
          <w:sz w:val="20"/>
          <w:szCs w:val="20"/>
        </w:rPr>
        <w:t>about</w:t>
      </w:r>
      <w:r w:rsidR="008220D9" w:rsidRPr="00FB277F">
        <w:rPr>
          <w:rFonts w:ascii="Arial Narrow" w:hAnsi="Arial Narrow"/>
          <w:sz w:val="20"/>
          <w:szCs w:val="20"/>
        </w:rPr>
        <w:t xml:space="preserve"> use of residential water</w:t>
      </w:r>
      <w:r w:rsidR="00096F95">
        <w:rPr>
          <w:rFonts w:ascii="Arial Narrow" w:hAnsi="Arial Narrow"/>
          <w:sz w:val="20"/>
          <w:szCs w:val="20"/>
        </w:rPr>
        <w:t xml:space="preserve"> for fire protection</w:t>
      </w:r>
      <w:r w:rsidR="008220D9" w:rsidRPr="00FB277F">
        <w:rPr>
          <w:rFonts w:ascii="Arial Narrow" w:hAnsi="Arial Narrow"/>
          <w:sz w:val="20"/>
          <w:szCs w:val="20"/>
        </w:rPr>
        <w:t>.</w:t>
      </w:r>
    </w:p>
    <w:p w14:paraId="77EB938E" w14:textId="77777777" w:rsidR="00795745" w:rsidRDefault="00795745" w:rsidP="001F32DE">
      <w:pPr>
        <w:pStyle w:val="ListParagraph"/>
        <w:numPr>
          <w:ilvl w:val="0"/>
          <w:numId w:val="4"/>
        </w:numPr>
        <w:spacing w:line="252" w:lineRule="auto"/>
        <w:rPr>
          <w:rFonts w:ascii="Arial Narrow" w:hAnsi="Arial Narrow"/>
          <w:sz w:val="20"/>
          <w:szCs w:val="20"/>
        </w:rPr>
      </w:pPr>
      <w:r>
        <w:rPr>
          <w:rFonts w:ascii="Arial Narrow" w:hAnsi="Arial Narrow"/>
          <w:sz w:val="20"/>
          <w:szCs w:val="20"/>
        </w:rPr>
        <w:t>Reed explained that a hydrant may be used by firefighter to suppress any fire in the area.</w:t>
      </w:r>
    </w:p>
    <w:p w14:paraId="5B22B821" w14:textId="273A0B7A" w:rsidR="002E4474" w:rsidRPr="00FB277F" w:rsidRDefault="00795745" w:rsidP="001F32DE">
      <w:pPr>
        <w:pStyle w:val="ListParagraph"/>
        <w:numPr>
          <w:ilvl w:val="0"/>
          <w:numId w:val="4"/>
        </w:numPr>
        <w:spacing w:line="252" w:lineRule="auto"/>
        <w:rPr>
          <w:rFonts w:ascii="Arial Narrow" w:hAnsi="Arial Narrow"/>
          <w:sz w:val="20"/>
          <w:szCs w:val="20"/>
        </w:rPr>
      </w:pPr>
      <w:r>
        <w:rPr>
          <w:rFonts w:ascii="Arial Narrow" w:hAnsi="Arial Narrow"/>
          <w:sz w:val="20"/>
          <w:szCs w:val="20"/>
        </w:rPr>
        <w:t>Chair Thomas clarified that the neighbors may have recourse if they are hooking into a neighbor’s water to the businesses use.</w:t>
      </w:r>
      <w:r w:rsidR="007A3E46" w:rsidRPr="00FB277F">
        <w:rPr>
          <w:rFonts w:ascii="Arial Narrow" w:hAnsi="Arial Narrow"/>
          <w:sz w:val="20"/>
          <w:szCs w:val="20"/>
        </w:rPr>
        <w:t xml:space="preserve">  </w:t>
      </w:r>
    </w:p>
    <w:p w14:paraId="0742CE70" w14:textId="4592A05E" w:rsidR="00B95358" w:rsidRPr="00795745" w:rsidRDefault="007A3E46" w:rsidP="001F32DE">
      <w:pPr>
        <w:pStyle w:val="ListParagraph"/>
        <w:numPr>
          <w:ilvl w:val="0"/>
          <w:numId w:val="4"/>
        </w:numPr>
        <w:spacing w:line="252" w:lineRule="auto"/>
        <w:rPr>
          <w:rFonts w:ascii="Arial Narrow" w:hAnsi="Arial Narrow"/>
          <w:sz w:val="20"/>
          <w:szCs w:val="20"/>
        </w:rPr>
      </w:pPr>
      <w:r w:rsidRPr="00795745">
        <w:rPr>
          <w:rFonts w:ascii="Arial Narrow" w:hAnsi="Arial Narrow"/>
          <w:sz w:val="20"/>
          <w:szCs w:val="20"/>
        </w:rPr>
        <w:t xml:space="preserve">Erick </w:t>
      </w:r>
      <w:r w:rsidR="00795745" w:rsidRPr="00795745">
        <w:rPr>
          <w:rFonts w:ascii="Arial Narrow" w:hAnsi="Arial Narrow"/>
          <w:sz w:val="20"/>
          <w:szCs w:val="20"/>
        </w:rPr>
        <w:t>shared his concern about the business maintaining the road and Reed clarified that would be handled as a separate process</w:t>
      </w:r>
      <w:r w:rsidR="00096F95">
        <w:rPr>
          <w:rFonts w:ascii="Arial Narrow" w:hAnsi="Arial Narrow"/>
          <w:sz w:val="20"/>
          <w:szCs w:val="20"/>
        </w:rPr>
        <w:t xml:space="preserve"> with compliance of the CUP</w:t>
      </w:r>
      <w:r w:rsidR="00795745" w:rsidRPr="00795745">
        <w:rPr>
          <w:rFonts w:ascii="Arial Narrow" w:hAnsi="Arial Narrow"/>
          <w:sz w:val="20"/>
          <w:szCs w:val="20"/>
        </w:rPr>
        <w:t>.</w:t>
      </w:r>
    </w:p>
    <w:p w14:paraId="727F0BEA" w14:textId="4FD5D583" w:rsidR="00A01447" w:rsidRPr="00FB277F" w:rsidRDefault="00C40903" w:rsidP="001F32DE">
      <w:pPr>
        <w:pStyle w:val="ListParagraph"/>
        <w:numPr>
          <w:ilvl w:val="0"/>
          <w:numId w:val="4"/>
        </w:numPr>
        <w:spacing w:line="252" w:lineRule="auto"/>
        <w:rPr>
          <w:rFonts w:ascii="Arial Narrow" w:hAnsi="Arial Narrow"/>
          <w:sz w:val="20"/>
          <w:szCs w:val="20"/>
        </w:rPr>
      </w:pPr>
      <w:r w:rsidRPr="00795745">
        <w:rPr>
          <w:rFonts w:ascii="Arial Narrow" w:hAnsi="Arial Narrow"/>
          <w:sz w:val="20"/>
          <w:szCs w:val="20"/>
        </w:rPr>
        <w:t xml:space="preserve">Reed clarified that </w:t>
      </w:r>
      <w:r w:rsidR="007A3E46" w:rsidRPr="00795745">
        <w:rPr>
          <w:rFonts w:ascii="Arial Narrow" w:hAnsi="Arial Narrow"/>
          <w:sz w:val="20"/>
          <w:szCs w:val="20"/>
        </w:rPr>
        <w:t>A-20</w:t>
      </w:r>
      <w:r w:rsidR="007A3E46" w:rsidRPr="00FB277F">
        <w:rPr>
          <w:rFonts w:ascii="Arial Narrow" w:hAnsi="Arial Narrow"/>
          <w:sz w:val="20"/>
          <w:szCs w:val="20"/>
        </w:rPr>
        <w:t xml:space="preserve"> is less restrictive than Light Industrial</w:t>
      </w:r>
      <w:r w:rsidR="00441165">
        <w:rPr>
          <w:rFonts w:ascii="Arial Narrow" w:hAnsi="Arial Narrow"/>
          <w:sz w:val="20"/>
          <w:szCs w:val="20"/>
        </w:rPr>
        <w:t>.</w:t>
      </w:r>
    </w:p>
    <w:p w14:paraId="6DE1D36D" w14:textId="140930AD" w:rsidR="007A3E46" w:rsidRPr="001C3A2B" w:rsidRDefault="00A01447" w:rsidP="001F32DE">
      <w:pPr>
        <w:pStyle w:val="ListParagraph"/>
        <w:numPr>
          <w:ilvl w:val="0"/>
          <w:numId w:val="4"/>
        </w:numPr>
        <w:spacing w:line="252" w:lineRule="auto"/>
        <w:rPr>
          <w:rFonts w:ascii="Arial Narrow" w:hAnsi="Arial Narrow"/>
          <w:sz w:val="20"/>
          <w:szCs w:val="20"/>
        </w:rPr>
      </w:pPr>
      <w:r w:rsidRPr="00FB277F">
        <w:rPr>
          <w:rFonts w:ascii="Arial Narrow" w:hAnsi="Arial Narrow"/>
          <w:sz w:val="20"/>
          <w:szCs w:val="20"/>
        </w:rPr>
        <w:t xml:space="preserve">The </w:t>
      </w:r>
      <w:r w:rsidR="007A3E46" w:rsidRPr="00FB277F">
        <w:rPr>
          <w:rFonts w:ascii="Arial Narrow" w:hAnsi="Arial Narrow"/>
          <w:sz w:val="20"/>
          <w:szCs w:val="20"/>
        </w:rPr>
        <w:t xml:space="preserve">ICPC reviewed </w:t>
      </w:r>
      <w:r w:rsidRPr="00FB277F">
        <w:rPr>
          <w:rFonts w:ascii="Arial Narrow" w:hAnsi="Arial Narrow"/>
          <w:sz w:val="20"/>
          <w:szCs w:val="20"/>
        </w:rPr>
        <w:t xml:space="preserve">the CUP application and the </w:t>
      </w:r>
      <w:r w:rsidR="007A3E46" w:rsidRPr="00FB277F">
        <w:rPr>
          <w:rFonts w:ascii="Arial Narrow" w:hAnsi="Arial Narrow"/>
          <w:sz w:val="20"/>
          <w:szCs w:val="20"/>
        </w:rPr>
        <w:t xml:space="preserve">considerations specifically addressing </w:t>
      </w:r>
      <w:r w:rsidRPr="00FB277F">
        <w:rPr>
          <w:rFonts w:ascii="Arial Narrow" w:hAnsi="Arial Narrow"/>
          <w:sz w:val="20"/>
          <w:szCs w:val="20"/>
        </w:rPr>
        <w:t>building and zoning</w:t>
      </w:r>
      <w:r w:rsidR="007A3E46" w:rsidRPr="00FB277F">
        <w:rPr>
          <w:rFonts w:ascii="Arial Narrow" w:hAnsi="Arial Narrow"/>
          <w:sz w:val="20"/>
          <w:szCs w:val="20"/>
        </w:rPr>
        <w:t xml:space="preserve"> </w:t>
      </w:r>
      <w:r w:rsidR="00096F95">
        <w:rPr>
          <w:rFonts w:ascii="Arial Narrow" w:hAnsi="Arial Narrow"/>
          <w:sz w:val="20"/>
          <w:szCs w:val="20"/>
        </w:rPr>
        <w:t xml:space="preserve">for </w:t>
      </w:r>
      <w:r w:rsidR="007A3E46" w:rsidRPr="00FB277F">
        <w:rPr>
          <w:rFonts w:ascii="Arial Narrow" w:hAnsi="Arial Narrow"/>
          <w:sz w:val="20"/>
          <w:szCs w:val="20"/>
        </w:rPr>
        <w:t>water requirements.</w:t>
      </w:r>
      <w:r w:rsidR="007A3E46" w:rsidRPr="001C3A2B">
        <w:rPr>
          <w:rFonts w:ascii="Arial Narrow" w:hAnsi="Arial Narrow"/>
          <w:sz w:val="20"/>
          <w:szCs w:val="20"/>
        </w:rPr>
        <w:tab/>
      </w:r>
    </w:p>
    <w:p w14:paraId="6D9FC413" w14:textId="6EA0A9C7" w:rsidR="00F81D1D" w:rsidRDefault="000B585C" w:rsidP="00F81D1D">
      <w:pPr>
        <w:spacing w:line="252" w:lineRule="auto"/>
        <w:rPr>
          <w:rFonts w:ascii="Arial Narrow" w:hAnsi="Arial Narrow"/>
          <w:sz w:val="20"/>
          <w:szCs w:val="20"/>
        </w:rPr>
      </w:pPr>
      <w:r>
        <w:rPr>
          <w:rFonts w:ascii="Arial Narrow" w:hAnsi="Arial Narrow"/>
          <w:b/>
          <w:bCs/>
          <w:sz w:val="20"/>
          <w:szCs w:val="20"/>
        </w:rPr>
        <w:t xml:space="preserve">        </w:t>
      </w:r>
      <w:r w:rsidR="00482F55" w:rsidRPr="00657304">
        <w:rPr>
          <w:rFonts w:ascii="Arial Narrow" w:hAnsi="Arial Narrow"/>
          <w:b/>
          <w:bCs/>
          <w:sz w:val="20"/>
          <w:szCs w:val="20"/>
        </w:rPr>
        <w:t>Planning Commission Action – Approve, Approve with modifications, Deny or Continu</w:t>
      </w:r>
      <w:r w:rsidR="004466D1">
        <w:rPr>
          <w:rFonts w:ascii="Arial Narrow" w:hAnsi="Arial Narrow"/>
          <w:b/>
          <w:bCs/>
          <w:sz w:val="20"/>
          <w:szCs w:val="20"/>
        </w:rPr>
        <w:t>e:</w:t>
      </w:r>
      <w:r w:rsidR="00482F55" w:rsidRPr="00657304">
        <w:rPr>
          <w:rFonts w:ascii="Arial Narrow" w:hAnsi="Arial Narrow"/>
          <w:sz w:val="20"/>
          <w:szCs w:val="20"/>
        </w:rPr>
        <w:br/>
      </w:r>
      <w:r w:rsidR="00F81D1D">
        <w:rPr>
          <w:rFonts w:ascii="Arial Narrow" w:hAnsi="Arial Narrow"/>
          <w:sz w:val="20"/>
          <w:szCs w:val="20"/>
        </w:rPr>
        <w:t xml:space="preserve"> </w:t>
      </w:r>
      <w:r w:rsidR="0049369B">
        <w:rPr>
          <w:rFonts w:ascii="Arial Narrow" w:hAnsi="Arial Narrow"/>
          <w:sz w:val="20"/>
          <w:szCs w:val="20"/>
        </w:rPr>
        <w:t xml:space="preserve">       </w:t>
      </w:r>
      <w:r w:rsidR="00220079" w:rsidRPr="000529D2">
        <w:rPr>
          <w:rFonts w:ascii="Arial Narrow" w:hAnsi="Arial Narrow"/>
          <w:b/>
          <w:bCs/>
          <w:sz w:val="20"/>
          <w:szCs w:val="20"/>
        </w:rPr>
        <w:t>Motion</w:t>
      </w:r>
      <w:r w:rsidR="007A3E46" w:rsidRPr="000529D2">
        <w:rPr>
          <w:rFonts w:ascii="Arial Narrow" w:hAnsi="Arial Narrow"/>
          <w:b/>
          <w:bCs/>
          <w:sz w:val="20"/>
          <w:szCs w:val="20"/>
        </w:rPr>
        <w:t>:</w:t>
      </w:r>
      <w:r w:rsidR="007A3E46" w:rsidRPr="00FB277F">
        <w:rPr>
          <w:rFonts w:ascii="Arial Narrow" w:hAnsi="Arial Narrow"/>
          <w:sz w:val="20"/>
          <w:szCs w:val="20"/>
        </w:rPr>
        <w:t xml:space="preserve"> Erick </w:t>
      </w:r>
      <w:r w:rsidR="004466D1">
        <w:rPr>
          <w:rFonts w:ascii="Arial Narrow" w:hAnsi="Arial Narrow"/>
          <w:sz w:val="20"/>
          <w:szCs w:val="20"/>
        </w:rPr>
        <w:t>Cox made a motion for</w:t>
      </w:r>
      <w:r w:rsidR="007A3E46" w:rsidRPr="00FB277F">
        <w:rPr>
          <w:rFonts w:ascii="Arial Narrow" w:hAnsi="Arial Narrow"/>
          <w:sz w:val="20"/>
          <w:szCs w:val="20"/>
        </w:rPr>
        <w:t xml:space="preserve"> approval to recommend </w:t>
      </w:r>
      <w:r w:rsidR="00DE2DF2">
        <w:rPr>
          <w:rFonts w:ascii="Arial Narrow" w:hAnsi="Arial Narrow"/>
          <w:sz w:val="20"/>
          <w:szCs w:val="20"/>
        </w:rPr>
        <w:t xml:space="preserve">the </w:t>
      </w:r>
      <w:r w:rsidR="00441165">
        <w:rPr>
          <w:rFonts w:ascii="Arial Narrow" w:hAnsi="Arial Narrow"/>
          <w:sz w:val="20"/>
          <w:szCs w:val="20"/>
        </w:rPr>
        <w:t>Zone Change</w:t>
      </w:r>
      <w:r w:rsidR="00B13DC1">
        <w:rPr>
          <w:rFonts w:ascii="Arial Narrow" w:hAnsi="Arial Narrow"/>
          <w:sz w:val="20"/>
          <w:szCs w:val="20"/>
        </w:rPr>
        <w:t xml:space="preserve"> </w:t>
      </w:r>
      <w:r w:rsidR="00F81D1D">
        <w:rPr>
          <w:rFonts w:ascii="Arial Narrow" w:hAnsi="Arial Narrow"/>
          <w:sz w:val="20"/>
          <w:szCs w:val="20"/>
        </w:rPr>
        <w:t xml:space="preserve">with a modification that staff </w:t>
      </w:r>
      <w:r w:rsidR="007A3E46" w:rsidRPr="00FB277F">
        <w:rPr>
          <w:rFonts w:ascii="Arial Narrow" w:hAnsi="Arial Narrow"/>
          <w:sz w:val="20"/>
          <w:szCs w:val="20"/>
        </w:rPr>
        <w:t xml:space="preserve">address </w:t>
      </w:r>
      <w:r w:rsidR="00F81D1D">
        <w:rPr>
          <w:rFonts w:ascii="Arial Narrow" w:hAnsi="Arial Narrow"/>
          <w:sz w:val="20"/>
          <w:szCs w:val="20"/>
        </w:rPr>
        <w:t xml:space="preserve">the </w:t>
      </w:r>
    </w:p>
    <w:p w14:paraId="6F999E99" w14:textId="7DA4C3B3" w:rsidR="00B13DC1" w:rsidRDefault="0068387C" w:rsidP="00F81D1D">
      <w:pPr>
        <w:spacing w:line="252" w:lineRule="auto"/>
        <w:ind w:firstLine="720"/>
        <w:rPr>
          <w:rFonts w:ascii="Arial Narrow" w:hAnsi="Arial Narrow"/>
          <w:sz w:val="20"/>
          <w:szCs w:val="20"/>
        </w:rPr>
      </w:pPr>
      <w:ins w:id="14" w:author="Merilee Wilson" w:date="2023-04-10T09:50:00Z">
        <w:r>
          <w:rPr>
            <w:rFonts w:ascii="Arial Narrow" w:hAnsi="Arial Narrow"/>
            <w:sz w:val="20"/>
            <w:szCs w:val="20"/>
          </w:rPr>
          <w:t xml:space="preserve">      </w:t>
        </w:r>
      </w:ins>
      <w:r w:rsidR="00F81D1D">
        <w:rPr>
          <w:rFonts w:ascii="Arial Narrow" w:hAnsi="Arial Narrow"/>
          <w:sz w:val="20"/>
          <w:szCs w:val="20"/>
        </w:rPr>
        <w:t xml:space="preserve">compliance </w:t>
      </w:r>
      <w:r w:rsidR="007A3E46" w:rsidRPr="00FB277F">
        <w:rPr>
          <w:rFonts w:ascii="Arial Narrow" w:hAnsi="Arial Narrow"/>
          <w:sz w:val="20"/>
          <w:szCs w:val="20"/>
        </w:rPr>
        <w:t>issues</w:t>
      </w:r>
      <w:r w:rsidR="00B13DC1">
        <w:rPr>
          <w:rFonts w:ascii="Arial Narrow" w:hAnsi="Arial Narrow"/>
          <w:sz w:val="20"/>
          <w:szCs w:val="20"/>
        </w:rPr>
        <w:t xml:space="preserve"> </w:t>
      </w:r>
      <w:r w:rsidR="00F81D1D">
        <w:rPr>
          <w:rFonts w:ascii="Arial Narrow" w:hAnsi="Arial Narrow"/>
          <w:sz w:val="20"/>
          <w:szCs w:val="20"/>
        </w:rPr>
        <w:t xml:space="preserve">regarding the current </w:t>
      </w:r>
      <w:r w:rsidR="00B13DC1">
        <w:rPr>
          <w:rFonts w:ascii="Arial Narrow" w:hAnsi="Arial Narrow"/>
          <w:sz w:val="20"/>
          <w:szCs w:val="20"/>
        </w:rPr>
        <w:t xml:space="preserve">CUP </w:t>
      </w:r>
      <w:r w:rsidR="00F81D1D">
        <w:rPr>
          <w:rFonts w:ascii="Arial Narrow" w:hAnsi="Arial Narrow"/>
          <w:sz w:val="20"/>
          <w:szCs w:val="20"/>
        </w:rPr>
        <w:t>the applicant has.</w:t>
      </w:r>
    </w:p>
    <w:p w14:paraId="38D25576" w14:textId="5716B19B" w:rsidR="00220079" w:rsidRPr="00D960EB" w:rsidRDefault="000529D2" w:rsidP="00220079">
      <w:pPr>
        <w:spacing w:line="252" w:lineRule="auto"/>
        <w:rPr>
          <w:rFonts w:ascii="Arial Narrow" w:hAnsi="Arial Narrow"/>
          <w:sz w:val="20"/>
          <w:szCs w:val="20"/>
        </w:rPr>
      </w:pPr>
      <w:r>
        <w:rPr>
          <w:rFonts w:ascii="Arial Narrow" w:hAnsi="Arial Narrow"/>
          <w:sz w:val="20"/>
          <w:szCs w:val="20"/>
        </w:rPr>
        <w:t xml:space="preserve">        </w:t>
      </w:r>
      <w:r>
        <w:rPr>
          <w:rFonts w:ascii="Arial Narrow" w:hAnsi="Arial Narrow"/>
          <w:b/>
          <w:bCs/>
          <w:sz w:val="20"/>
          <w:szCs w:val="20"/>
        </w:rPr>
        <w:t xml:space="preserve">Second:  </w:t>
      </w:r>
      <w:r w:rsidR="00D960EB" w:rsidRPr="00D960EB">
        <w:rPr>
          <w:rFonts w:ascii="Arial Narrow" w:hAnsi="Arial Narrow"/>
          <w:sz w:val="20"/>
          <w:szCs w:val="20"/>
        </w:rPr>
        <w:t>Seconded by Craig Laub.</w:t>
      </w:r>
    </w:p>
    <w:p w14:paraId="071DB9FF" w14:textId="69A8C58E" w:rsidR="0078499D" w:rsidRDefault="000529D2" w:rsidP="009F2E8A">
      <w:pPr>
        <w:spacing w:line="252" w:lineRule="auto"/>
        <w:rPr>
          <w:rFonts w:ascii="Arial Narrow" w:hAnsi="Arial Narrow"/>
          <w:sz w:val="20"/>
          <w:szCs w:val="20"/>
        </w:rPr>
      </w:pPr>
      <w:r>
        <w:rPr>
          <w:rFonts w:ascii="Arial Narrow" w:hAnsi="Arial Narrow"/>
          <w:sz w:val="20"/>
          <w:szCs w:val="20"/>
        </w:rPr>
        <w:t xml:space="preserve">        </w:t>
      </w:r>
      <w:r w:rsidR="0023461C" w:rsidRPr="009F2E8A">
        <w:rPr>
          <w:rFonts w:ascii="Arial Narrow" w:hAnsi="Arial Narrow"/>
          <w:b/>
          <w:bCs/>
          <w:sz w:val="20"/>
          <w:szCs w:val="20"/>
        </w:rPr>
        <w:t xml:space="preserve">Motion passed by </w:t>
      </w:r>
      <w:r w:rsidR="00871483" w:rsidRPr="009F2E8A">
        <w:rPr>
          <w:rFonts w:ascii="Arial Narrow" w:hAnsi="Arial Narrow"/>
          <w:b/>
          <w:bCs/>
          <w:sz w:val="20"/>
          <w:szCs w:val="20"/>
        </w:rPr>
        <w:t>unanimous</w:t>
      </w:r>
      <w:r w:rsidR="0023461C" w:rsidRPr="009F2E8A">
        <w:rPr>
          <w:rFonts w:ascii="Arial Narrow" w:hAnsi="Arial Narrow"/>
          <w:b/>
          <w:bCs/>
          <w:sz w:val="20"/>
          <w:szCs w:val="20"/>
        </w:rPr>
        <w:t xml:space="preserve"> vote:</w:t>
      </w:r>
      <w:r w:rsidR="0023461C">
        <w:rPr>
          <w:rFonts w:ascii="Arial Narrow" w:hAnsi="Arial Narrow"/>
          <w:sz w:val="20"/>
          <w:szCs w:val="20"/>
        </w:rPr>
        <w:t xml:space="preserve"> </w:t>
      </w:r>
      <w:bookmarkStart w:id="15" w:name="_Hlk130554311"/>
      <w:r w:rsidR="0023461C">
        <w:rPr>
          <w:rFonts w:ascii="Arial Narrow" w:hAnsi="Arial Narrow"/>
          <w:sz w:val="20"/>
          <w:szCs w:val="20"/>
        </w:rPr>
        <w:t>(</w:t>
      </w:r>
      <w:r w:rsidR="00220079" w:rsidRPr="009F2E8A">
        <w:rPr>
          <w:rFonts w:ascii="Arial Narrow" w:hAnsi="Arial Narrow"/>
          <w:sz w:val="20"/>
          <w:szCs w:val="20"/>
        </w:rPr>
        <w:t>Vot</w:t>
      </w:r>
      <w:r w:rsidR="0023461C" w:rsidRPr="009F2E8A">
        <w:rPr>
          <w:rFonts w:ascii="Arial Narrow" w:hAnsi="Arial Narrow"/>
          <w:sz w:val="20"/>
          <w:szCs w:val="20"/>
        </w:rPr>
        <w:t>ing</w:t>
      </w:r>
      <w:r w:rsidR="007A3E46" w:rsidRPr="009F2E8A">
        <w:rPr>
          <w:rFonts w:ascii="Arial Narrow" w:hAnsi="Arial Narrow"/>
          <w:sz w:val="20"/>
          <w:szCs w:val="20"/>
        </w:rPr>
        <w:t>:</w:t>
      </w:r>
      <w:r w:rsidR="00F81D1D">
        <w:rPr>
          <w:rFonts w:ascii="Arial Narrow" w:hAnsi="Arial Narrow"/>
          <w:sz w:val="20"/>
          <w:szCs w:val="20"/>
        </w:rPr>
        <w:t xml:space="preserve"> </w:t>
      </w:r>
      <w:r w:rsidR="00871483">
        <w:rPr>
          <w:rFonts w:ascii="Arial Narrow" w:hAnsi="Arial Narrow"/>
          <w:sz w:val="20"/>
          <w:szCs w:val="20"/>
        </w:rPr>
        <w:t>Roger Thomas</w:t>
      </w:r>
      <w:r w:rsidR="00DE35B2">
        <w:rPr>
          <w:rFonts w:ascii="Arial Narrow" w:hAnsi="Arial Narrow"/>
          <w:sz w:val="20"/>
          <w:szCs w:val="20"/>
        </w:rPr>
        <w:t>, aye;</w:t>
      </w:r>
      <w:r w:rsidR="00871483">
        <w:rPr>
          <w:rFonts w:ascii="Arial Narrow" w:hAnsi="Arial Narrow"/>
          <w:sz w:val="20"/>
          <w:szCs w:val="20"/>
        </w:rPr>
        <w:t xml:space="preserve"> Erick</w:t>
      </w:r>
      <w:r w:rsidR="00DE35B2">
        <w:rPr>
          <w:rFonts w:ascii="Arial Narrow" w:hAnsi="Arial Narrow"/>
          <w:sz w:val="20"/>
          <w:szCs w:val="20"/>
        </w:rPr>
        <w:t xml:space="preserve"> Cox</w:t>
      </w:r>
      <w:r w:rsidR="00871483">
        <w:rPr>
          <w:rFonts w:ascii="Arial Narrow" w:hAnsi="Arial Narrow"/>
          <w:sz w:val="20"/>
          <w:szCs w:val="20"/>
        </w:rPr>
        <w:t>,</w:t>
      </w:r>
      <w:r w:rsidR="00DE35B2">
        <w:rPr>
          <w:rFonts w:ascii="Arial Narrow" w:hAnsi="Arial Narrow"/>
          <w:sz w:val="20"/>
          <w:szCs w:val="20"/>
        </w:rPr>
        <w:t xml:space="preserve"> aye;</w:t>
      </w:r>
      <w:r w:rsidR="00871483">
        <w:rPr>
          <w:rFonts w:ascii="Arial Narrow" w:hAnsi="Arial Narrow"/>
          <w:sz w:val="20"/>
          <w:szCs w:val="20"/>
        </w:rPr>
        <w:t xml:space="preserve"> Mark</w:t>
      </w:r>
      <w:r w:rsidR="00DE35B2">
        <w:rPr>
          <w:rFonts w:ascii="Arial Narrow" w:hAnsi="Arial Narrow"/>
          <w:sz w:val="20"/>
          <w:szCs w:val="20"/>
        </w:rPr>
        <w:t xml:space="preserve"> Halterman, aye;</w:t>
      </w:r>
      <w:r w:rsidR="00871483">
        <w:rPr>
          <w:rFonts w:ascii="Arial Narrow" w:hAnsi="Arial Narrow"/>
          <w:sz w:val="20"/>
          <w:szCs w:val="20"/>
        </w:rPr>
        <w:t xml:space="preserve"> Craig</w:t>
      </w:r>
      <w:r w:rsidR="00DE35B2">
        <w:rPr>
          <w:rFonts w:ascii="Arial Narrow" w:hAnsi="Arial Narrow"/>
          <w:sz w:val="20"/>
          <w:szCs w:val="20"/>
        </w:rPr>
        <w:t xml:space="preserve"> Laub, aye</w:t>
      </w:r>
      <w:r w:rsidR="009F2E8A">
        <w:rPr>
          <w:rFonts w:ascii="Arial Narrow" w:hAnsi="Arial Narrow"/>
          <w:sz w:val="20"/>
          <w:szCs w:val="20"/>
        </w:rPr>
        <w:t>)</w:t>
      </w:r>
      <w:r w:rsidR="007A3E46" w:rsidRPr="000E27E8">
        <w:rPr>
          <w:rFonts w:ascii="Arial Narrow" w:hAnsi="Arial Narrow"/>
          <w:sz w:val="20"/>
          <w:szCs w:val="20"/>
        </w:rPr>
        <w:t xml:space="preserve"> </w:t>
      </w:r>
      <w:bookmarkEnd w:id="15"/>
    </w:p>
    <w:p w14:paraId="618582A3" w14:textId="387B807E" w:rsidR="0078499D" w:rsidRPr="001C3A2B" w:rsidRDefault="009F2E8A" w:rsidP="009F2E8A">
      <w:pPr>
        <w:spacing w:line="252" w:lineRule="auto"/>
        <w:rPr>
          <w:rFonts w:ascii="Arial Narrow" w:hAnsi="Arial Narrow"/>
          <w:b/>
          <w:bCs/>
          <w:sz w:val="20"/>
          <w:szCs w:val="20"/>
        </w:rPr>
      </w:pPr>
      <w:r>
        <w:rPr>
          <w:rFonts w:ascii="Arial Narrow" w:hAnsi="Arial Narrow"/>
          <w:sz w:val="20"/>
          <w:szCs w:val="20"/>
        </w:rPr>
        <w:t xml:space="preserve">        </w:t>
      </w:r>
      <w:r w:rsidR="005E1BEC" w:rsidRPr="001C3A2B">
        <w:rPr>
          <w:rFonts w:ascii="Arial Narrow" w:hAnsi="Arial Narrow"/>
          <w:b/>
          <w:bCs/>
          <w:sz w:val="20"/>
          <w:szCs w:val="20"/>
        </w:rPr>
        <w:t>Additional</w:t>
      </w:r>
      <w:r w:rsidR="00D21B89" w:rsidRPr="001C3A2B">
        <w:rPr>
          <w:rFonts w:ascii="Arial Narrow" w:hAnsi="Arial Narrow"/>
          <w:b/>
          <w:bCs/>
          <w:sz w:val="20"/>
          <w:szCs w:val="20"/>
        </w:rPr>
        <w:t xml:space="preserve"> information r</w:t>
      </w:r>
      <w:r w:rsidR="0078499D" w:rsidRPr="001C3A2B">
        <w:rPr>
          <w:rFonts w:ascii="Arial Narrow" w:hAnsi="Arial Narrow"/>
          <w:b/>
          <w:bCs/>
          <w:sz w:val="20"/>
          <w:szCs w:val="20"/>
        </w:rPr>
        <w:t>egarding rezoning and current CUP:</w:t>
      </w:r>
    </w:p>
    <w:p w14:paraId="5BD55BFC" w14:textId="08E4FCAC" w:rsidR="0078499D" w:rsidRDefault="005648ED" w:rsidP="001F32DE">
      <w:pPr>
        <w:pStyle w:val="ListParagraph"/>
        <w:numPr>
          <w:ilvl w:val="0"/>
          <w:numId w:val="5"/>
        </w:numPr>
        <w:spacing w:line="252" w:lineRule="auto"/>
        <w:rPr>
          <w:rFonts w:ascii="Arial Narrow" w:hAnsi="Arial Narrow"/>
          <w:sz w:val="20"/>
          <w:szCs w:val="20"/>
        </w:rPr>
      </w:pPr>
      <w:r w:rsidRPr="0078499D">
        <w:rPr>
          <w:rFonts w:ascii="Arial Narrow" w:hAnsi="Arial Narrow"/>
          <w:sz w:val="20"/>
          <w:szCs w:val="20"/>
        </w:rPr>
        <w:t xml:space="preserve">Terry Palmer </w:t>
      </w:r>
      <w:r w:rsidR="00096F95">
        <w:rPr>
          <w:rFonts w:ascii="Arial Narrow" w:hAnsi="Arial Narrow"/>
          <w:sz w:val="20"/>
          <w:szCs w:val="20"/>
        </w:rPr>
        <w:t xml:space="preserve">wondered about </w:t>
      </w:r>
      <w:del w:id="16" w:author="Merilee Wilson" w:date="2023-04-05T11:02:00Z">
        <w:r w:rsidR="007A3E46" w:rsidRPr="0078499D" w:rsidDel="00D71F56">
          <w:rPr>
            <w:rFonts w:ascii="Arial Narrow" w:hAnsi="Arial Narrow"/>
            <w:sz w:val="20"/>
            <w:szCs w:val="20"/>
          </w:rPr>
          <w:delText xml:space="preserve"> </w:delText>
        </w:r>
      </w:del>
      <w:r w:rsidR="00C02068">
        <w:rPr>
          <w:rFonts w:ascii="Arial Narrow" w:hAnsi="Arial Narrow"/>
          <w:sz w:val="20"/>
          <w:szCs w:val="20"/>
        </w:rPr>
        <w:t>the property</w:t>
      </w:r>
      <w:r w:rsidR="00096F95">
        <w:rPr>
          <w:rFonts w:ascii="Arial Narrow" w:hAnsi="Arial Narrow"/>
          <w:sz w:val="20"/>
          <w:szCs w:val="20"/>
        </w:rPr>
        <w:t xml:space="preserve"> being</w:t>
      </w:r>
      <w:r w:rsidR="007A3E46" w:rsidRPr="0078499D">
        <w:rPr>
          <w:rFonts w:ascii="Arial Narrow" w:hAnsi="Arial Narrow"/>
          <w:sz w:val="20"/>
          <w:szCs w:val="20"/>
        </w:rPr>
        <w:t xml:space="preserve"> rezoned</w:t>
      </w:r>
      <w:r w:rsidRPr="0078499D">
        <w:rPr>
          <w:rFonts w:ascii="Arial Narrow" w:hAnsi="Arial Narrow"/>
          <w:sz w:val="20"/>
          <w:szCs w:val="20"/>
        </w:rPr>
        <w:t>,</w:t>
      </w:r>
      <w:r w:rsidR="00096F95">
        <w:rPr>
          <w:rFonts w:ascii="Arial Narrow" w:hAnsi="Arial Narrow"/>
          <w:sz w:val="20"/>
          <w:szCs w:val="20"/>
        </w:rPr>
        <w:t xml:space="preserve"> if</w:t>
      </w:r>
      <w:r w:rsidRPr="0078499D">
        <w:rPr>
          <w:rFonts w:ascii="Arial Narrow" w:hAnsi="Arial Narrow"/>
          <w:sz w:val="20"/>
          <w:szCs w:val="20"/>
        </w:rPr>
        <w:t xml:space="preserve"> the </w:t>
      </w:r>
      <w:r w:rsidR="007A3E46" w:rsidRPr="0078499D">
        <w:rPr>
          <w:rFonts w:ascii="Arial Narrow" w:hAnsi="Arial Narrow"/>
          <w:sz w:val="20"/>
          <w:szCs w:val="20"/>
        </w:rPr>
        <w:t xml:space="preserve">current CUP </w:t>
      </w:r>
      <w:r w:rsidRPr="0078499D">
        <w:rPr>
          <w:rFonts w:ascii="Arial Narrow" w:hAnsi="Arial Narrow"/>
          <w:sz w:val="20"/>
          <w:szCs w:val="20"/>
        </w:rPr>
        <w:t>stays with the property</w:t>
      </w:r>
      <w:r w:rsidR="00300758" w:rsidRPr="0078499D">
        <w:rPr>
          <w:rFonts w:ascii="Arial Narrow" w:hAnsi="Arial Narrow"/>
          <w:sz w:val="20"/>
          <w:szCs w:val="20"/>
        </w:rPr>
        <w:t>.</w:t>
      </w:r>
    </w:p>
    <w:p w14:paraId="4FB6A685" w14:textId="2D6020C1" w:rsidR="007A3E46" w:rsidRPr="0078499D" w:rsidRDefault="00300758" w:rsidP="001F32DE">
      <w:pPr>
        <w:pStyle w:val="ListParagraph"/>
        <w:numPr>
          <w:ilvl w:val="0"/>
          <w:numId w:val="5"/>
        </w:numPr>
        <w:spacing w:line="252" w:lineRule="auto"/>
        <w:rPr>
          <w:rFonts w:ascii="Arial Narrow" w:hAnsi="Arial Narrow"/>
          <w:sz w:val="20"/>
          <w:szCs w:val="20"/>
        </w:rPr>
      </w:pPr>
      <w:r w:rsidRPr="0078499D">
        <w:rPr>
          <w:rFonts w:ascii="Arial Narrow" w:hAnsi="Arial Narrow"/>
          <w:sz w:val="20"/>
          <w:szCs w:val="20"/>
        </w:rPr>
        <w:t>Reed noted he would like that to be evaluated</w:t>
      </w:r>
      <w:r w:rsidR="0078499D" w:rsidRPr="0078499D">
        <w:rPr>
          <w:rFonts w:ascii="Arial Narrow" w:hAnsi="Arial Narrow"/>
          <w:sz w:val="20"/>
          <w:szCs w:val="20"/>
        </w:rPr>
        <w:t xml:space="preserve"> by the staff</w:t>
      </w:r>
      <w:r w:rsidR="007A3E46" w:rsidRPr="0078499D">
        <w:rPr>
          <w:rFonts w:ascii="Arial Narrow" w:hAnsi="Arial Narrow"/>
          <w:sz w:val="20"/>
          <w:szCs w:val="20"/>
        </w:rPr>
        <w:t>.</w:t>
      </w:r>
    </w:p>
    <w:p w14:paraId="2D1F0D9D" w14:textId="77777777" w:rsidR="00B95E63" w:rsidRPr="000E27E8" w:rsidRDefault="00AC1A7A" w:rsidP="007A3E46">
      <w:pPr>
        <w:tabs>
          <w:tab w:val="left" w:pos="1309"/>
        </w:tabs>
        <w:spacing w:line="252" w:lineRule="auto"/>
        <w:rPr>
          <w:rFonts w:ascii="Arial Narrow" w:hAnsi="Arial Narrow"/>
          <w:sz w:val="20"/>
          <w:szCs w:val="20"/>
        </w:rPr>
      </w:pPr>
      <w:r w:rsidRPr="000E27E8">
        <w:rPr>
          <w:rFonts w:ascii="Arial Narrow" w:hAnsi="Arial Narrow"/>
          <w:sz w:val="20"/>
          <w:szCs w:val="20"/>
        </w:rPr>
        <w:br/>
      </w:r>
      <w:r w:rsidR="00F35C1E" w:rsidRPr="000E27E8">
        <w:rPr>
          <w:rFonts w:ascii="Arial Narrow" w:hAnsi="Arial Narrow"/>
          <w:b/>
          <w:sz w:val="20"/>
          <w:szCs w:val="20"/>
        </w:rPr>
        <w:t>4.</w:t>
      </w:r>
      <w:r w:rsidR="00F35C1E" w:rsidRPr="000E27E8">
        <w:rPr>
          <w:rFonts w:ascii="Arial Narrow" w:hAnsi="Arial Narrow"/>
          <w:sz w:val="20"/>
          <w:szCs w:val="20"/>
        </w:rPr>
        <w:t xml:space="preserve">   </w:t>
      </w:r>
      <w:r w:rsidR="009A12FF" w:rsidRPr="000E27E8">
        <w:rPr>
          <w:rFonts w:ascii="Arial Narrow" w:hAnsi="Arial Narrow"/>
          <w:b/>
          <w:sz w:val="20"/>
          <w:szCs w:val="20"/>
        </w:rPr>
        <w:t xml:space="preserve">ROAD DEDICATION SUBDIVISION – </w:t>
      </w:r>
      <w:r w:rsidR="00D91F59" w:rsidRPr="000E27E8">
        <w:rPr>
          <w:rFonts w:ascii="Arial Narrow" w:hAnsi="Arial Narrow"/>
          <w:b/>
          <w:sz w:val="20"/>
          <w:szCs w:val="20"/>
        </w:rPr>
        <w:t xml:space="preserve">Portion of </w:t>
      </w:r>
      <w:r w:rsidR="009A12FF" w:rsidRPr="000E27E8">
        <w:rPr>
          <w:rFonts w:ascii="Arial Narrow" w:hAnsi="Arial Narrow"/>
          <w:b/>
          <w:sz w:val="20"/>
          <w:szCs w:val="20"/>
        </w:rPr>
        <w:t>4000 N and 4400 W</w:t>
      </w:r>
    </w:p>
    <w:p w14:paraId="1B5A1CF3" w14:textId="77777777" w:rsidR="00D91F59" w:rsidRPr="000E27E8" w:rsidRDefault="00D91F59" w:rsidP="00D91F59">
      <w:pPr>
        <w:tabs>
          <w:tab w:val="left" w:pos="360"/>
        </w:tabs>
        <w:spacing w:line="252" w:lineRule="auto"/>
        <w:ind w:left="360" w:hanging="360"/>
        <w:rPr>
          <w:rFonts w:ascii="Arial Narrow" w:hAnsi="Arial Narrow"/>
          <w:sz w:val="20"/>
          <w:szCs w:val="20"/>
        </w:rPr>
      </w:pPr>
      <w:r w:rsidRPr="000E27E8">
        <w:rPr>
          <w:rFonts w:ascii="Arial Narrow" w:hAnsi="Arial Narrow"/>
          <w:b/>
          <w:sz w:val="20"/>
          <w:szCs w:val="20"/>
        </w:rPr>
        <w:tab/>
      </w:r>
      <w:r w:rsidRPr="000E27E8">
        <w:rPr>
          <w:rFonts w:ascii="Arial Narrow" w:hAnsi="Arial Narrow"/>
          <w:sz w:val="20"/>
          <w:szCs w:val="20"/>
        </w:rPr>
        <w:t>Located near 4100 W on 4000 N to approximately 4300 N on 4400 W, Cedar City, UT - Approximately 66 &amp; 75 feet ROW within the SW¼ of Section 18 &amp; the NW¼ of Section 19, T35S, R11W, SLBM (parcels # D-0602-0004-0000, D-0602-0001-0003, D-0602-0001-0004, D-0602-0001-0006, D-0602-0001-0002, D-0602-0001-0000, D-0602-0001-0005, D-0</w:t>
      </w:r>
      <w:r w:rsidR="002D5371" w:rsidRPr="000E27E8">
        <w:rPr>
          <w:rFonts w:ascii="Arial Narrow" w:hAnsi="Arial Narrow"/>
          <w:sz w:val="20"/>
          <w:szCs w:val="20"/>
        </w:rPr>
        <w:t>602-0001-0010 &amp; D-0602-0001-0009</w:t>
      </w:r>
      <w:r w:rsidRPr="000E27E8">
        <w:rPr>
          <w:rFonts w:ascii="Arial Narrow" w:hAnsi="Arial Narrow"/>
          <w:sz w:val="20"/>
          <w:szCs w:val="20"/>
        </w:rPr>
        <w:t xml:space="preserve">). Applicant: James Barlow.     </w:t>
      </w:r>
    </w:p>
    <w:p w14:paraId="6B1552BE" w14:textId="77777777" w:rsidR="00D221AF" w:rsidRPr="000E27E8" w:rsidRDefault="00D221AF" w:rsidP="00D91F59">
      <w:pPr>
        <w:tabs>
          <w:tab w:val="left" w:pos="360"/>
        </w:tabs>
        <w:spacing w:line="252" w:lineRule="auto"/>
        <w:ind w:left="360" w:hanging="360"/>
        <w:rPr>
          <w:rFonts w:ascii="Arial Narrow" w:hAnsi="Arial Narrow"/>
          <w:sz w:val="20"/>
          <w:szCs w:val="20"/>
        </w:rPr>
      </w:pPr>
    </w:p>
    <w:p w14:paraId="2C143344" w14:textId="5355AB74" w:rsidR="00B95E63" w:rsidRPr="00845B6B" w:rsidRDefault="00B95E63" w:rsidP="00845B6B">
      <w:pPr>
        <w:spacing w:line="252" w:lineRule="auto"/>
        <w:ind w:firstLine="360"/>
        <w:rPr>
          <w:rFonts w:ascii="Arial Narrow" w:hAnsi="Arial Narrow"/>
          <w:b/>
          <w:bCs/>
          <w:sz w:val="20"/>
          <w:szCs w:val="20"/>
        </w:rPr>
      </w:pPr>
      <w:r w:rsidRPr="00845B6B">
        <w:rPr>
          <w:rFonts w:ascii="Arial Narrow" w:hAnsi="Arial Narrow"/>
          <w:b/>
          <w:bCs/>
          <w:sz w:val="20"/>
          <w:szCs w:val="20"/>
        </w:rPr>
        <w:lastRenderedPageBreak/>
        <w:t>Introduction</w:t>
      </w:r>
      <w:r w:rsidR="007A3E46" w:rsidRPr="00845B6B">
        <w:rPr>
          <w:rFonts w:ascii="Arial Narrow" w:hAnsi="Arial Narrow"/>
          <w:b/>
          <w:bCs/>
          <w:sz w:val="20"/>
          <w:szCs w:val="20"/>
        </w:rPr>
        <w:t>:</w:t>
      </w:r>
    </w:p>
    <w:p w14:paraId="14404D60" w14:textId="09BB4FAB" w:rsidR="00403DFC" w:rsidRDefault="007A3E46" w:rsidP="00845B6B">
      <w:pPr>
        <w:spacing w:line="252" w:lineRule="auto"/>
        <w:ind w:firstLine="360"/>
        <w:rPr>
          <w:rFonts w:ascii="Arial Narrow" w:hAnsi="Arial Narrow"/>
          <w:sz w:val="20"/>
          <w:szCs w:val="20"/>
        </w:rPr>
      </w:pPr>
      <w:r w:rsidRPr="000E27E8">
        <w:rPr>
          <w:rFonts w:ascii="Arial Narrow" w:hAnsi="Arial Narrow"/>
          <w:sz w:val="20"/>
          <w:szCs w:val="20"/>
        </w:rPr>
        <w:t>Reed</w:t>
      </w:r>
      <w:r w:rsidR="009A4949">
        <w:rPr>
          <w:rFonts w:ascii="Arial Narrow" w:hAnsi="Arial Narrow"/>
          <w:sz w:val="20"/>
          <w:szCs w:val="20"/>
        </w:rPr>
        <w:t xml:space="preserve"> Erickson</w:t>
      </w:r>
      <w:r w:rsidR="0032324E">
        <w:rPr>
          <w:rFonts w:ascii="Arial Narrow" w:hAnsi="Arial Narrow"/>
          <w:sz w:val="20"/>
          <w:szCs w:val="20"/>
        </w:rPr>
        <w:t xml:space="preserve"> explained</w:t>
      </w:r>
      <w:r w:rsidR="00403DFC">
        <w:rPr>
          <w:rFonts w:ascii="Arial Narrow" w:hAnsi="Arial Narrow"/>
          <w:sz w:val="20"/>
          <w:szCs w:val="20"/>
        </w:rPr>
        <w:t xml:space="preserve"> the following:</w:t>
      </w:r>
    </w:p>
    <w:p w14:paraId="7822283F" w14:textId="13532655" w:rsidR="00C71855" w:rsidRPr="00C71855" w:rsidRDefault="00EB4F47" w:rsidP="001F32DE">
      <w:pPr>
        <w:pStyle w:val="ListParagraph"/>
        <w:numPr>
          <w:ilvl w:val="0"/>
          <w:numId w:val="18"/>
        </w:numPr>
        <w:spacing w:line="252" w:lineRule="auto"/>
        <w:rPr>
          <w:rFonts w:ascii="Arial Narrow" w:hAnsi="Arial Narrow"/>
          <w:sz w:val="20"/>
          <w:szCs w:val="20"/>
        </w:rPr>
      </w:pPr>
      <w:r>
        <w:rPr>
          <w:rFonts w:ascii="Arial Narrow" w:hAnsi="Arial Narrow"/>
          <w:sz w:val="20"/>
          <w:szCs w:val="20"/>
        </w:rPr>
        <w:t>The property is located near 4100 W</w:t>
      </w:r>
      <w:r w:rsidR="00540ED1">
        <w:rPr>
          <w:rFonts w:ascii="Arial Narrow" w:hAnsi="Arial Narrow"/>
          <w:sz w:val="20"/>
          <w:szCs w:val="20"/>
        </w:rPr>
        <w:t>est</w:t>
      </w:r>
      <w:r>
        <w:rPr>
          <w:rFonts w:ascii="Arial Narrow" w:hAnsi="Arial Narrow"/>
          <w:sz w:val="20"/>
          <w:szCs w:val="20"/>
        </w:rPr>
        <w:t xml:space="preserve"> </w:t>
      </w:r>
      <w:r w:rsidR="00540ED1">
        <w:rPr>
          <w:rFonts w:ascii="Arial Narrow" w:hAnsi="Arial Narrow"/>
          <w:sz w:val="20"/>
          <w:szCs w:val="20"/>
        </w:rPr>
        <w:t>on</w:t>
      </w:r>
      <w:r>
        <w:rPr>
          <w:rFonts w:ascii="Arial Narrow" w:hAnsi="Arial Narrow"/>
          <w:sz w:val="20"/>
          <w:szCs w:val="20"/>
        </w:rPr>
        <w:t xml:space="preserve"> 4000 N</w:t>
      </w:r>
      <w:r w:rsidR="00F81D1D">
        <w:rPr>
          <w:rFonts w:ascii="Arial Narrow" w:hAnsi="Arial Narrow"/>
          <w:sz w:val="20"/>
          <w:szCs w:val="20"/>
        </w:rPr>
        <w:t>orth near the proposed belt route.</w:t>
      </w:r>
    </w:p>
    <w:p w14:paraId="75092AE4" w14:textId="1D6C434F" w:rsidR="00916345" w:rsidRDefault="002C06C5" w:rsidP="001F32DE">
      <w:pPr>
        <w:pStyle w:val="ListParagraph"/>
        <w:numPr>
          <w:ilvl w:val="0"/>
          <w:numId w:val="6"/>
        </w:numPr>
        <w:spacing w:line="252" w:lineRule="auto"/>
        <w:rPr>
          <w:rFonts w:ascii="Arial Narrow" w:hAnsi="Arial Narrow"/>
          <w:sz w:val="20"/>
          <w:szCs w:val="20"/>
        </w:rPr>
      </w:pPr>
      <w:r>
        <w:rPr>
          <w:rFonts w:ascii="Arial Narrow" w:hAnsi="Arial Narrow"/>
          <w:sz w:val="20"/>
          <w:szCs w:val="20"/>
        </w:rPr>
        <w:t>Two</w:t>
      </w:r>
      <w:r w:rsidR="005E529D" w:rsidRPr="00403DFC">
        <w:rPr>
          <w:rFonts w:ascii="Arial Narrow" w:hAnsi="Arial Narrow"/>
          <w:sz w:val="20"/>
          <w:szCs w:val="20"/>
        </w:rPr>
        <w:t xml:space="preserve"> reasons for </w:t>
      </w:r>
      <w:r w:rsidR="00916345">
        <w:rPr>
          <w:rFonts w:ascii="Arial Narrow" w:hAnsi="Arial Narrow"/>
          <w:sz w:val="20"/>
          <w:szCs w:val="20"/>
        </w:rPr>
        <w:t>doing this process</w:t>
      </w:r>
      <w:r>
        <w:rPr>
          <w:rFonts w:ascii="Arial Narrow" w:hAnsi="Arial Narrow"/>
          <w:sz w:val="20"/>
          <w:szCs w:val="20"/>
        </w:rPr>
        <w:t xml:space="preserve"> are</w:t>
      </w:r>
      <w:r w:rsidR="00916345">
        <w:rPr>
          <w:rFonts w:ascii="Arial Narrow" w:hAnsi="Arial Narrow"/>
          <w:sz w:val="20"/>
          <w:szCs w:val="20"/>
        </w:rPr>
        <w:t>:</w:t>
      </w:r>
    </w:p>
    <w:p w14:paraId="3A37B370" w14:textId="59950C28" w:rsidR="00C14E91" w:rsidRDefault="007A3E46" w:rsidP="00707AF0">
      <w:pPr>
        <w:spacing w:line="252" w:lineRule="auto"/>
        <w:ind w:left="406" w:firstLine="720"/>
        <w:rPr>
          <w:rFonts w:ascii="Arial Narrow" w:hAnsi="Arial Narrow"/>
          <w:sz w:val="20"/>
          <w:szCs w:val="20"/>
        </w:rPr>
      </w:pPr>
      <w:r w:rsidRPr="00464EB4">
        <w:rPr>
          <w:rFonts w:ascii="Arial Narrow" w:hAnsi="Arial Narrow"/>
          <w:sz w:val="20"/>
          <w:szCs w:val="20"/>
        </w:rPr>
        <w:t xml:space="preserve">1) </w:t>
      </w:r>
      <w:r w:rsidR="00A76D39" w:rsidRPr="002C06C5">
        <w:rPr>
          <w:rFonts w:ascii="Arial Narrow" w:hAnsi="Arial Narrow"/>
          <w:sz w:val="20"/>
          <w:szCs w:val="20"/>
        </w:rPr>
        <w:t>The property</w:t>
      </w:r>
      <w:del w:id="17" w:author="Merilee Wilson" w:date="2023-04-05T11:01:00Z">
        <w:r w:rsidR="00A76D39" w:rsidRPr="002C06C5" w:rsidDel="00D71F56">
          <w:rPr>
            <w:rFonts w:ascii="Arial Narrow" w:hAnsi="Arial Narrow"/>
            <w:sz w:val="20"/>
            <w:szCs w:val="20"/>
          </w:rPr>
          <w:delText xml:space="preserve"> </w:delText>
        </w:r>
      </w:del>
      <w:r w:rsidR="00096F95">
        <w:rPr>
          <w:rFonts w:ascii="Arial Narrow" w:hAnsi="Arial Narrow"/>
          <w:sz w:val="20"/>
          <w:szCs w:val="20"/>
        </w:rPr>
        <w:t xml:space="preserve"> proposed to </w:t>
      </w:r>
      <w:r w:rsidR="00A76D39" w:rsidRPr="002C06C5">
        <w:rPr>
          <w:rFonts w:ascii="Arial Narrow" w:hAnsi="Arial Narrow"/>
          <w:sz w:val="20"/>
          <w:szCs w:val="20"/>
        </w:rPr>
        <w:t xml:space="preserve">be </w:t>
      </w:r>
      <w:r w:rsidRPr="002C06C5">
        <w:rPr>
          <w:rFonts w:ascii="Arial Narrow" w:hAnsi="Arial Narrow"/>
          <w:sz w:val="20"/>
          <w:szCs w:val="20"/>
        </w:rPr>
        <w:t xml:space="preserve">split </w:t>
      </w:r>
      <w:r w:rsidR="00096F95">
        <w:rPr>
          <w:rFonts w:ascii="Arial Narrow" w:hAnsi="Arial Narrow"/>
          <w:sz w:val="20"/>
          <w:szCs w:val="20"/>
        </w:rPr>
        <w:t xml:space="preserve"> by</w:t>
      </w:r>
      <w:r w:rsidRPr="002C06C5">
        <w:rPr>
          <w:rFonts w:ascii="Arial Narrow" w:hAnsi="Arial Narrow"/>
          <w:sz w:val="20"/>
          <w:szCs w:val="20"/>
        </w:rPr>
        <w:t xml:space="preserve"> a minor sub</w:t>
      </w:r>
      <w:r w:rsidR="00A76D39" w:rsidRPr="002C06C5">
        <w:rPr>
          <w:rFonts w:ascii="Arial Narrow" w:hAnsi="Arial Narrow"/>
          <w:sz w:val="20"/>
          <w:szCs w:val="20"/>
        </w:rPr>
        <w:t>division</w:t>
      </w:r>
      <w:r w:rsidRPr="002C06C5">
        <w:rPr>
          <w:rFonts w:ascii="Arial Narrow" w:hAnsi="Arial Narrow"/>
          <w:sz w:val="20"/>
          <w:szCs w:val="20"/>
        </w:rPr>
        <w:t xml:space="preserve"> </w:t>
      </w:r>
      <w:r w:rsidR="00707AF0" w:rsidRPr="002C06C5">
        <w:rPr>
          <w:rFonts w:ascii="Arial Narrow" w:hAnsi="Arial Narrow"/>
          <w:sz w:val="20"/>
          <w:szCs w:val="20"/>
        </w:rPr>
        <w:t>must</w:t>
      </w:r>
      <w:r w:rsidRPr="002C06C5">
        <w:rPr>
          <w:rFonts w:ascii="Arial Narrow" w:hAnsi="Arial Narrow"/>
          <w:sz w:val="20"/>
          <w:szCs w:val="20"/>
        </w:rPr>
        <w:t xml:space="preserve"> be </w:t>
      </w:r>
      <w:r w:rsidR="00096F95">
        <w:rPr>
          <w:rFonts w:ascii="Arial Narrow" w:hAnsi="Arial Narrow"/>
          <w:sz w:val="20"/>
          <w:szCs w:val="20"/>
        </w:rPr>
        <w:t xml:space="preserve">on </w:t>
      </w:r>
      <w:r w:rsidRPr="002C06C5">
        <w:rPr>
          <w:rFonts w:ascii="Arial Narrow" w:hAnsi="Arial Narrow"/>
          <w:sz w:val="20"/>
          <w:szCs w:val="20"/>
        </w:rPr>
        <w:t>a dedicated county</w:t>
      </w:r>
      <w:r w:rsidR="00C14E91" w:rsidRPr="002C06C5">
        <w:rPr>
          <w:rFonts w:ascii="Arial Narrow" w:hAnsi="Arial Narrow"/>
          <w:sz w:val="20"/>
          <w:szCs w:val="20"/>
        </w:rPr>
        <w:t xml:space="preserve"> </w:t>
      </w:r>
      <w:r w:rsidRPr="002C06C5">
        <w:rPr>
          <w:rFonts w:ascii="Arial Narrow" w:hAnsi="Arial Narrow"/>
          <w:sz w:val="20"/>
          <w:szCs w:val="20"/>
        </w:rPr>
        <w:t>road.</w:t>
      </w:r>
      <w:r w:rsidRPr="000E27E8">
        <w:rPr>
          <w:rFonts w:ascii="Arial Narrow" w:hAnsi="Arial Narrow"/>
          <w:sz w:val="20"/>
          <w:szCs w:val="20"/>
        </w:rPr>
        <w:t xml:space="preserve"> </w:t>
      </w:r>
    </w:p>
    <w:p w14:paraId="17FE58AD" w14:textId="77777777" w:rsidR="00D71F56" w:rsidRDefault="007A3E46" w:rsidP="002C06C5">
      <w:pPr>
        <w:spacing w:line="252" w:lineRule="auto"/>
        <w:ind w:left="406" w:firstLine="720"/>
        <w:rPr>
          <w:ins w:id="18" w:author="Merilee Wilson" w:date="2023-04-05T11:01:00Z"/>
          <w:rFonts w:ascii="Arial Narrow" w:hAnsi="Arial Narrow"/>
          <w:sz w:val="20"/>
          <w:szCs w:val="20"/>
        </w:rPr>
      </w:pPr>
      <w:r w:rsidRPr="000E27E8">
        <w:rPr>
          <w:rFonts w:ascii="Arial Narrow" w:hAnsi="Arial Narrow"/>
          <w:sz w:val="20"/>
          <w:szCs w:val="20"/>
        </w:rPr>
        <w:t xml:space="preserve">2) </w:t>
      </w:r>
      <w:r w:rsidR="002C06C5">
        <w:rPr>
          <w:rFonts w:ascii="Arial Narrow" w:hAnsi="Arial Narrow"/>
          <w:sz w:val="20"/>
          <w:szCs w:val="20"/>
        </w:rPr>
        <w:t>The</w:t>
      </w:r>
      <w:r w:rsidR="00096F95">
        <w:rPr>
          <w:rFonts w:ascii="Arial Narrow" w:hAnsi="Arial Narrow"/>
          <w:sz w:val="20"/>
          <w:szCs w:val="20"/>
        </w:rPr>
        <w:t xml:space="preserve"> original</w:t>
      </w:r>
      <w:r w:rsidR="002C06C5">
        <w:rPr>
          <w:rFonts w:ascii="Arial Narrow" w:hAnsi="Arial Narrow"/>
          <w:sz w:val="20"/>
          <w:szCs w:val="20"/>
        </w:rPr>
        <w:t xml:space="preserve"> subdivision was never recorded, but the road was created.  </w:t>
      </w:r>
      <w:r w:rsidR="003C574A">
        <w:rPr>
          <w:rFonts w:ascii="Arial Narrow" w:hAnsi="Arial Narrow"/>
          <w:sz w:val="20"/>
          <w:szCs w:val="20"/>
        </w:rPr>
        <w:t xml:space="preserve">The county previously agreed to take over </w:t>
      </w:r>
    </w:p>
    <w:p w14:paraId="6C885838" w14:textId="6863A7C8" w:rsidR="002C06C5" w:rsidDel="00D71F56" w:rsidRDefault="00D71F56" w:rsidP="002C06C5">
      <w:pPr>
        <w:spacing w:line="252" w:lineRule="auto"/>
        <w:ind w:left="406" w:firstLine="720"/>
        <w:rPr>
          <w:del w:id="19" w:author="Merilee Wilson" w:date="2023-04-05T11:01:00Z"/>
          <w:rFonts w:ascii="Arial Narrow" w:hAnsi="Arial Narrow"/>
          <w:sz w:val="20"/>
          <w:szCs w:val="20"/>
        </w:rPr>
      </w:pPr>
      <w:ins w:id="20" w:author="Merilee Wilson" w:date="2023-04-05T11:01:00Z">
        <w:r>
          <w:rPr>
            <w:rFonts w:ascii="Arial Narrow" w:hAnsi="Arial Narrow"/>
            <w:sz w:val="20"/>
            <w:szCs w:val="20"/>
          </w:rPr>
          <w:t xml:space="preserve">    </w:t>
        </w:r>
      </w:ins>
      <w:r w:rsidR="003C574A">
        <w:rPr>
          <w:rFonts w:ascii="Arial Narrow" w:hAnsi="Arial Narrow"/>
          <w:sz w:val="20"/>
          <w:szCs w:val="20"/>
        </w:rPr>
        <w:t>t</w:t>
      </w:r>
      <w:r w:rsidR="002C06C5">
        <w:rPr>
          <w:rFonts w:ascii="Arial Narrow" w:hAnsi="Arial Narrow"/>
          <w:sz w:val="20"/>
          <w:szCs w:val="20"/>
        </w:rPr>
        <w:t xml:space="preserve">he roads </w:t>
      </w:r>
    </w:p>
    <w:p w14:paraId="7114CC71" w14:textId="4C99EE3B" w:rsidR="007A3E46" w:rsidRPr="000E27E8" w:rsidRDefault="002C06C5">
      <w:pPr>
        <w:spacing w:line="252" w:lineRule="auto"/>
        <w:ind w:left="406" w:firstLine="720"/>
        <w:rPr>
          <w:rFonts w:ascii="Arial Narrow" w:hAnsi="Arial Narrow"/>
          <w:sz w:val="20"/>
          <w:szCs w:val="20"/>
        </w:rPr>
        <w:pPrChange w:id="21" w:author="Merilee Wilson" w:date="2023-04-05T11:01:00Z">
          <w:pPr>
            <w:spacing w:line="252" w:lineRule="auto"/>
            <w:ind w:left="720" w:firstLine="406"/>
          </w:pPr>
        </w:pPrChange>
      </w:pPr>
      <w:del w:id="22" w:author="Merilee Wilson" w:date="2023-04-05T11:01:00Z">
        <w:r w:rsidDel="00D71F56">
          <w:rPr>
            <w:rFonts w:ascii="Arial Narrow" w:hAnsi="Arial Narrow"/>
            <w:sz w:val="20"/>
            <w:szCs w:val="20"/>
          </w:rPr>
          <w:delText xml:space="preserve">    </w:delText>
        </w:r>
      </w:del>
      <w:r>
        <w:rPr>
          <w:rFonts w:ascii="Arial Narrow" w:hAnsi="Arial Narrow"/>
          <w:sz w:val="20"/>
          <w:szCs w:val="20"/>
        </w:rPr>
        <w:t xml:space="preserve">once it was 50% filled, which it is.  Now, </w:t>
      </w:r>
      <w:r w:rsidR="0093755D">
        <w:rPr>
          <w:rFonts w:ascii="Arial Narrow" w:hAnsi="Arial Narrow"/>
          <w:sz w:val="20"/>
          <w:szCs w:val="20"/>
        </w:rPr>
        <w:t xml:space="preserve">the ICPC needs to </w:t>
      </w:r>
      <w:r w:rsidR="007A3E46" w:rsidRPr="000E27E8">
        <w:rPr>
          <w:rFonts w:ascii="Arial Narrow" w:hAnsi="Arial Narrow"/>
          <w:sz w:val="20"/>
          <w:szCs w:val="20"/>
        </w:rPr>
        <w:t>address</w:t>
      </w:r>
      <w:r w:rsidR="0093755D">
        <w:rPr>
          <w:rFonts w:ascii="Arial Narrow" w:hAnsi="Arial Narrow"/>
          <w:sz w:val="20"/>
          <w:szCs w:val="20"/>
        </w:rPr>
        <w:t xml:space="preserve"> the agreement</w:t>
      </w:r>
      <w:r w:rsidR="007A3E46" w:rsidRPr="000E27E8">
        <w:rPr>
          <w:rFonts w:ascii="Arial Narrow" w:hAnsi="Arial Narrow"/>
          <w:sz w:val="20"/>
          <w:szCs w:val="20"/>
        </w:rPr>
        <w:t xml:space="preserve">.  </w:t>
      </w:r>
    </w:p>
    <w:p w14:paraId="45F3F453" w14:textId="46003EEF" w:rsidR="007A3E46" w:rsidRPr="000B585C" w:rsidRDefault="00631772" w:rsidP="001F32DE">
      <w:pPr>
        <w:pStyle w:val="ListParagraph"/>
        <w:numPr>
          <w:ilvl w:val="0"/>
          <w:numId w:val="6"/>
        </w:numPr>
        <w:spacing w:line="252" w:lineRule="auto"/>
        <w:rPr>
          <w:rFonts w:ascii="Arial Narrow" w:hAnsi="Arial Narrow"/>
          <w:sz w:val="20"/>
          <w:szCs w:val="20"/>
          <w:u w:val="single"/>
        </w:rPr>
      </w:pPr>
      <w:r>
        <w:rPr>
          <w:rFonts w:ascii="Arial Narrow" w:hAnsi="Arial Narrow"/>
          <w:sz w:val="20"/>
          <w:szCs w:val="20"/>
        </w:rPr>
        <w:t>Using the</w:t>
      </w:r>
      <w:r w:rsidR="008A5F16" w:rsidRPr="000B585C">
        <w:rPr>
          <w:rFonts w:ascii="Arial Narrow" w:hAnsi="Arial Narrow"/>
          <w:sz w:val="20"/>
          <w:szCs w:val="20"/>
        </w:rPr>
        <w:t xml:space="preserve"> process</w:t>
      </w:r>
      <w:r w:rsidR="00C45608" w:rsidRPr="000B585C">
        <w:rPr>
          <w:rFonts w:ascii="Arial Narrow" w:hAnsi="Arial Narrow"/>
          <w:sz w:val="20"/>
          <w:szCs w:val="20"/>
        </w:rPr>
        <w:t xml:space="preserve"> of </w:t>
      </w:r>
      <w:r w:rsidR="006E561E" w:rsidRPr="000B585C">
        <w:rPr>
          <w:rFonts w:ascii="Arial Narrow" w:hAnsi="Arial Narrow"/>
          <w:sz w:val="20"/>
          <w:szCs w:val="20"/>
        </w:rPr>
        <w:t xml:space="preserve">creating </w:t>
      </w:r>
      <w:r w:rsidR="00C45608" w:rsidRPr="000B585C">
        <w:rPr>
          <w:rFonts w:ascii="Arial Narrow" w:hAnsi="Arial Narrow"/>
          <w:sz w:val="20"/>
          <w:szCs w:val="20"/>
        </w:rPr>
        <w:t>a</w:t>
      </w:r>
      <w:r w:rsidR="009F6E32" w:rsidRPr="000B585C">
        <w:rPr>
          <w:rFonts w:ascii="Arial Narrow" w:hAnsi="Arial Narrow"/>
          <w:sz w:val="20"/>
          <w:szCs w:val="20"/>
        </w:rPr>
        <w:t xml:space="preserve"> road dedication</w:t>
      </w:r>
      <w:r w:rsidR="007A3E46" w:rsidRPr="000B585C">
        <w:rPr>
          <w:rFonts w:ascii="Arial Narrow" w:hAnsi="Arial Narrow"/>
          <w:sz w:val="20"/>
          <w:szCs w:val="20"/>
        </w:rPr>
        <w:t xml:space="preserve"> </w:t>
      </w:r>
      <w:r w:rsidR="009F6E32" w:rsidRPr="000B585C">
        <w:rPr>
          <w:rFonts w:ascii="Arial Narrow" w:hAnsi="Arial Narrow"/>
          <w:sz w:val="20"/>
          <w:szCs w:val="20"/>
        </w:rPr>
        <w:t>subdivision rather than</w:t>
      </w:r>
      <w:r>
        <w:rPr>
          <w:rFonts w:ascii="Arial Narrow" w:hAnsi="Arial Narrow"/>
          <w:sz w:val="20"/>
          <w:szCs w:val="20"/>
        </w:rPr>
        <w:t xml:space="preserve"> a traditional subdivision </w:t>
      </w:r>
      <w:r w:rsidR="00C45608" w:rsidRPr="000B585C">
        <w:rPr>
          <w:rFonts w:ascii="Arial Narrow" w:hAnsi="Arial Narrow"/>
          <w:sz w:val="20"/>
          <w:szCs w:val="20"/>
        </w:rPr>
        <w:t xml:space="preserve">will create a clean </w:t>
      </w:r>
      <w:r w:rsidR="00096F95">
        <w:rPr>
          <w:rFonts w:ascii="Arial Narrow" w:hAnsi="Arial Narrow"/>
          <w:sz w:val="20"/>
          <w:szCs w:val="20"/>
        </w:rPr>
        <w:t>path forward</w:t>
      </w:r>
      <w:r w:rsidR="000B585C">
        <w:rPr>
          <w:rFonts w:ascii="Arial Narrow" w:hAnsi="Arial Narrow"/>
          <w:sz w:val="20"/>
          <w:szCs w:val="20"/>
        </w:rPr>
        <w:t xml:space="preserve">, </w:t>
      </w:r>
      <w:r w:rsidR="009F6E32" w:rsidRPr="000B585C">
        <w:rPr>
          <w:rFonts w:ascii="Arial Narrow" w:hAnsi="Arial Narrow"/>
          <w:sz w:val="20"/>
          <w:szCs w:val="20"/>
        </w:rPr>
        <w:t xml:space="preserve">establish the correct </w:t>
      </w:r>
      <w:r w:rsidR="000B585C" w:rsidRPr="000B585C">
        <w:rPr>
          <w:rFonts w:ascii="Arial Narrow" w:hAnsi="Arial Narrow"/>
          <w:sz w:val="20"/>
          <w:szCs w:val="20"/>
        </w:rPr>
        <w:t>rights of way, and dedicates it to the county.</w:t>
      </w:r>
    </w:p>
    <w:p w14:paraId="12E322CE" w14:textId="2C99A662" w:rsidR="00B85304" w:rsidRPr="00B85304" w:rsidRDefault="00631772" w:rsidP="001F32DE">
      <w:pPr>
        <w:pStyle w:val="ListParagraph"/>
        <w:numPr>
          <w:ilvl w:val="0"/>
          <w:numId w:val="6"/>
        </w:numPr>
        <w:spacing w:line="252" w:lineRule="auto"/>
        <w:rPr>
          <w:rFonts w:ascii="Arial Narrow" w:hAnsi="Arial Narrow"/>
          <w:sz w:val="20"/>
          <w:szCs w:val="20"/>
        </w:rPr>
      </w:pPr>
      <w:r>
        <w:rPr>
          <w:rFonts w:ascii="Arial Narrow" w:hAnsi="Arial Narrow"/>
          <w:sz w:val="20"/>
          <w:szCs w:val="20"/>
        </w:rPr>
        <w:t>Since t</w:t>
      </w:r>
      <w:r w:rsidR="00B85304">
        <w:rPr>
          <w:rFonts w:ascii="Arial Narrow" w:hAnsi="Arial Narrow"/>
          <w:sz w:val="20"/>
          <w:szCs w:val="20"/>
        </w:rPr>
        <w:t>he r</w:t>
      </w:r>
      <w:r w:rsidR="00B85304" w:rsidRPr="00B85304">
        <w:rPr>
          <w:rFonts w:ascii="Arial Narrow" w:hAnsi="Arial Narrow"/>
          <w:sz w:val="20"/>
          <w:szCs w:val="20"/>
        </w:rPr>
        <w:t xml:space="preserve">oad is in </w:t>
      </w:r>
      <w:r w:rsidR="00F7437E">
        <w:rPr>
          <w:rFonts w:ascii="Arial Narrow" w:hAnsi="Arial Narrow"/>
          <w:sz w:val="20"/>
          <w:szCs w:val="20"/>
        </w:rPr>
        <w:t xml:space="preserve">reasonable </w:t>
      </w:r>
      <w:r w:rsidR="00B85304" w:rsidRPr="00B85304">
        <w:rPr>
          <w:rFonts w:ascii="Arial Narrow" w:hAnsi="Arial Narrow"/>
          <w:sz w:val="20"/>
          <w:szCs w:val="20"/>
        </w:rPr>
        <w:t>good shape</w:t>
      </w:r>
      <w:r w:rsidR="00B85304">
        <w:rPr>
          <w:rFonts w:ascii="Arial Narrow" w:hAnsi="Arial Narrow"/>
          <w:sz w:val="20"/>
          <w:szCs w:val="20"/>
        </w:rPr>
        <w:t xml:space="preserve">, the </w:t>
      </w:r>
      <w:r w:rsidR="00B85304" w:rsidRPr="00B85304">
        <w:rPr>
          <w:rFonts w:ascii="Arial Narrow" w:hAnsi="Arial Narrow"/>
          <w:sz w:val="20"/>
          <w:szCs w:val="20"/>
        </w:rPr>
        <w:t>applicant will fix any</w:t>
      </w:r>
      <w:r w:rsidR="00B85304">
        <w:rPr>
          <w:rFonts w:ascii="Arial Narrow" w:hAnsi="Arial Narrow"/>
          <w:sz w:val="20"/>
          <w:szCs w:val="20"/>
        </w:rPr>
        <w:t xml:space="preserve"> current</w:t>
      </w:r>
      <w:r w:rsidR="00B85304" w:rsidRPr="00B85304">
        <w:rPr>
          <w:rFonts w:ascii="Arial Narrow" w:hAnsi="Arial Narrow"/>
          <w:sz w:val="20"/>
          <w:szCs w:val="20"/>
        </w:rPr>
        <w:t xml:space="preserve"> issues</w:t>
      </w:r>
      <w:r w:rsidR="000B585C">
        <w:rPr>
          <w:rFonts w:ascii="Arial Narrow" w:hAnsi="Arial Narrow"/>
          <w:sz w:val="20"/>
          <w:szCs w:val="20"/>
        </w:rPr>
        <w:t xml:space="preserve"> to bring the road to county standard,</w:t>
      </w:r>
      <w:r w:rsidR="00B85304" w:rsidRPr="00B85304">
        <w:rPr>
          <w:rFonts w:ascii="Arial Narrow" w:hAnsi="Arial Narrow"/>
          <w:sz w:val="20"/>
          <w:szCs w:val="20"/>
        </w:rPr>
        <w:t xml:space="preserve"> and </w:t>
      </w:r>
      <w:r w:rsidR="00B85304">
        <w:rPr>
          <w:rFonts w:ascii="Arial Narrow" w:hAnsi="Arial Narrow"/>
          <w:sz w:val="20"/>
          <w:szCs w:val="20"/>
        </w:rPr>
        <w:t xml:space="preserve">then the </w:t>
      </w:r>
      <w:r w:rsidR="00B85304" w:rsidRPr="00B85304">
        <w:rPr>
          <w:rFonts w:ascii="Arial Narrow" w:hAnsi="Arial Narrow"/>
          <w:sz w:val="20"/>
          <w:szCs w:val="20"/>
        </w:rPr>
        <w:t>county will maintain</w:t>
      </w:r>
      <w:r w:rsidR="00B85304">
        <w:rPr>
          <w:rFonts w:ascii="Arial Narrow" w:hAnsi="Arial Narrow"/>
          <w:sz w:val="20"/>
          <w:szCs w:val="20"/>
        </w:rPr>
        <w:t xml:space="preserve"> it.</w:t>
      </w:r>
    </w:p>
    <w:p w14:paraId="1B1331CC" w14:textId="0A10E3E1" w:rsidR="00080302" w:rsidRDefault="004C6011" w:rsidP="004C6011">
      <w:pPr>
        <w:spacing w:line="252" w:lineRule="auto"/>
        <w:rPr>
          <w:rFonts w:ascii="Arial Narrow" w:hAnsi="Arial Narrow"/>
          <w:sz w:val="20"/>
          <w:szCs w:val="20"/>
        </w:rPr>
      </w:pPr>
      <w:r>
        <w:rPr>
          <w:rFonts w:ascii="Arial Narrow" w:hAnsi="Arial Narrow"/>
          <w:sz w:val="20"/>
          <w:szCs w:val="20"/>
        </w:rPr>
        <w:t xml:space="preserve">       </w:t>
      </w:r>
      <w:r w:rsidR="00920B7E">
        <w:rPr>
          <w:rFonts w:ascii="Arial Narrow" w:hAnsi="Arial Narrow"/>
          <w:sz w:val="20"/>
          <w:szCs w:val="20"/>
        </w:rPr>
        <w:t xml:space="preserve"> </w:t>
      </w:r>
      <w:r>
        <w:rPr>
          <w:rFonts w:ascii="Arial Narrow" w:hAnsi="Arial Narrow"/>
          <w:sz w:val="20"/>
          <w:szCs w:val="20"/>
        </w:rPr>
        <w:t>Rich Wilson shared</w:t>
      </w:r>
      <w:r w:rsidR="00080302">
        <w:rPr>
          <w:rFonts w:ascii="Arial Narrow" w:hAnsi="Arial Narrow"/>
          <w:sz w:val="20"/>
          <w:szCs w:val="20"/>
        </w:rPr>
        <w:t>:</w:t>
      </w:r>
    </w:p>
    <w:p w14:paraId="4917AD3D" w14:textId="3A5C000D" w:rsidR="007A3E46" w:rsidRPr="009A4043" w:rsidRDefault="0007264A" w:rsidP="001F32DE">
      <w:pPr>
        <w:pStyle w:val="ListParagraph"/>
        <w:numPr>
          <w:ilvl w:val="0"/>
          <w:numId w:val="7"/>
        </w:numPr>
        <w:spacing w:line="252" w:lineRule="auto"/>
        <w:rPr>
          <w:rFonts w:ascii="Arial Narrow" w:hAnsi="Arial Narrow"/>
          <w:sz w:val="20"/>
          <w:szCs w:val="20"/>
        </w:rPr>
      </w:pPr>
      <w:r>
        <w:rPr>
          <w:rFonts w:ascii="Arial Narrow" w:hAnsi="Arial Narrow"/>
          <w:sz w:val="20"/>
          <w:szCs w:val="20"/>
        </w:rPr>
        <w:t>T</w:t>
      </w:r>
      <w:r w:rsidR="004C6011" w:rsidRPr="00080302">
        <w:rPr>
          <w:rFonts w:ascii="Arial Narrow" w:hAnsi="Arial Narrow"/>
          <w:sz w:val="20"/>
          <w:szCs w:val="20"/>
        </w:rPr>
        <w:t>he county</w:t>
      </w:r>
      <w:r w:rsidR="001C0690" w:rsidRPr="00080302">
        <w:rPr>
          <w:rFonts w:ascii="Arial Narrow" w:hAnsi="Arial Narrow"/>
          <w:sz w:val="20"/>
          <w:szCs w:val="20"/>
        </w:rPr>
        <w:t xml:space="preserve"> </w:t>
      </w:r>
      <w:r w:rsidR="007A3E46" w:rsidRPr="00080302">
        <w:rPr>
          <w:rFonts w:ascii="Arial Narrow" w:hAnsi="Arial Narrow"/>
          <w:sz w:val="20"/>
          <w:szCs w:val="20"/>
        </w:rPr>
        <w:t>no longer ha</w:t>
      </w:r>
      <w:r w:rsidR="001C0690" w:rsidRPr="00080302">
        <w:rPr>
          <w:rFonts w:ascii="Arial Narrow" w:hAnsi="Arial Narrow"/>
          <w:sz w:val="20"/>
          <w:szCs w:val="20"/>
        </w:rPr>
        <w:t>s the</w:t>
      </w:r>
      <w:r w:rsidR="007A3E46" w:rsidRPr="00080302">
        <w:rPr>
          <w:rFonts w:ascii="Arial Narrow" w:hAnsi="Arial Narrow"/>
          <w:sz w:val="20"/>
          <w:szCs w:val="20"/>
        </w:rPr>
        <w:t xml:space="preserve"> 50% occupancy rule.  Now</w:t>
      </w:r>
      <w:r w:rsidR="001C0690" w:rsidRPr="00080302">
        <w:rPr>
          <w:rFonts w:ascii="Arial Narrow" w:hAnsi="Arial Narrow"/>
          <w:sz w:val="20"/>
          <w:szCs w:val="20"/>
        </w:rPr>
        <w:t>, when</w:t>
      </w:r>
      <w:r w:rsidR="007A3E46" w:rsidRPr="00080302">
        <w:rPr>
          <w:rFonts w:ascii="Arial Narrow" w:hAnsi="Arial Narrow"/>
          <w:sz w:val="20"/>
          <w:szCs w:val="20"/>
        </w:rPr>
        <w:t xml:space="preserve"> a county road standard is met the county </w:t>
      </w:r>
      <w:r w:rsidR="009A4043">
        <w:rPr>
          <w:rFonts w:ascii="Arial Narrow" w:hAnsi="Arial Narrow"/>
          <w:sz w:val="20"/>
          <w:szCs w:val="20"/>
        </w:rPr>
        <w:t>takes over.</w:t>
      </w:r>
    </w:p>
    <w:p w14:paraId="7C20FA2D" w14:textId="127B3FF4" w:rsidR="007A3E46" w:rsidRPr="009A4043" w:rsidRDefault="007A3E46" w:rsidP="001F32DE">
      <w:pPr>
        <w:pStyle w:val="ListParagraph"/>
        <w:numPr>
          <w:ilvl w:val="0"/>
          <w:numId w:val="7"/>
        </w:numPr>
        <w:spacing w:line="252" w:lineRule="auto"/>
        <w:rPr>
          <w:rFonts w:ascii="Arial Narrow" w:hAnsi="Arial Narrow"/>
          <w:sz w:val="20"/>
          <w:szCs w:val="20"/>
        </w:rPr>
      </w:pPr>
      <w:r w:rsidRPr="009A4043">
        <w:rPr>
          <w:rFonts w:ascii="Arial Narrow" w:hAnsi="Arial Narrow"/>
          <w:sz w:val="20"/>
          <w:szCs w:val="20"/>
        </w:rPr>
        <w:t>Kimley Horn</w:t>
      </w:r>
      <w:r w:rsidR="00845191">
        <w:rPr>
          <w:rFonts w:ascii="Arial Narrow" w:hAnsi="Arial Narrow"/>
          <w:sz w:val="20"/>
          <w:szCs w:val="20"/>
        </w:rPr>
        <w:t xml:space="preserve"> who is </w:t>
      </w:r>
      <w:r w:rsidR="0005686C">
        <w:rPr>
          <w:rFonts w:ascii="Arial Narrow" w:hAnsi="Arial Narrow"/>
          <w:sz w:val="20"/>
          <w:szCs w:val="20"/>
        </w:rPr>
        <w:t>contracted</w:t>
      </w:r>
      <w:r w:rsidR="00845191">
        <w:rPr>
          <w:rFonts w:ascii="Arial Narrow" w:hAnsi="Arial Narrow"/>
          <w:sz w:val="20"/>
          <w:szCs w:val="20"/>
        </w:rPr>
        <w:t xml:space="preserve"> to study the belt route</w:t>
      </w:r>
      <w:r w:rsidRPr="009A4043">
        <w:rPr>
          <w:rFonts w:ascii="Arial Narrow" w:hAnsi="Arial Narrow"/>
          <w:sz w:val="20"/>
          <w:szCs w:val="20"/>
        </w:rPr>
        <w:t xml:space="preserve"> will give additional </w:t>
      </w:r>
      <w:del w:id="23" w:author="Merilee Wilson" w:date="2023-04-05T11:01:00Z">
        <w:r w:rsidR="00845191" w:rsidDel="00D71F56">
          <w:rPr>
            <w:rFonts w:ascii="Arial Narrow" w:hAnsi="Arial Narrow"/>
            <w:sz w:val="20"/>
            <w:szCs w:val="20"/>
          </w:rPr>
          <w:delText xml:space="preserve"> </w:delText>
        </w:r>
      </w:del>
      <w:r w:rsidRPr="009A4043">
        <w:rPr>
          <w:rFonts w:ascii="Arial Narrow" w:hAnsi="Arial Narrow"/>
          <w:sz w:val="20"/>
          <w:szCs w:val="20"/>
        </w:rPr>
        <w:t>suggestions</w:t>
      </w:r>
      <w:r w:rsidR="0005686C">
        <w:rPr>
          <w:rFonts w:ascii="Arial Narrow" w:hAnsi="Arial Narrow"/>
          <w:sz w:val="20"/>
          <w:szCs w:val="20"/>
        </w:rPr>
        <w:t xml:space="preserve"> </w:t>
      </w:r>
      <w:r w:rsidR="00920B7E">
        <w:rPr>
          <w:rFonts w:ascii="Arial Narrow" w:hAnsi="Arial Narrow"/>
          <w:sz w:val="20"/>
          <w:szCs w:val="20"/>
        </w:rPr>
        <w:t>for</w:t>
      </w:r>
      <w:r w:rsidR="0005686C">
        <w:rPr>
          <w:rFonts w:ascii="Arial Narrow" w:hAnsi="Arial Narrow"/>
          <w:sz w:val="20"/>
          <w:szCs w:val="20"/>
        </w:rPr>
        <w:t xml:space="preserve"> the road</w:t>
      </w:r>
      <w:r w:rsidR="00F7437E">
        <w:rPr>
          <w:rFonts w:ascii="Arial Narrow" w:hAnsi="Arial Narrow"/>
          <w:sz w:val="20"/>
          <w:szCs w:val="20"/>
        </w:rPr>
        <w:t xml:space="preserve"> intersection</w:t>
      </w:r>
      <w:r w:rsidR="0005686C">
        <w:rPr>
          <w:rFonts w:ascii="Arial Narrow" w:hAnsi="Arial Narrow"/>
          <w:sz w:val="20"/>
          <w:szCs w:val="20"/>
        </w:rPr>
        <w:t>.</w:t>
      </w:r>
    </w:p>
    <w:p w14:paraId="182A853D" w14:textId="72783EDF" w:rsidR="00B95E63" w:rsidRDefault="00920B7E" w:rsidP="00920B7E">
      <w:pPr>
        <w:spacing w:line="252" w:lineRule="auto"/>
        <w:rPr>
          <w:rFonts w:ascii="Arial Narrow" w:hAnsi="Arial Narrow"/>
          <w:b/>
          <w:bCs/>
          <w:sz w:val="20"/>
          <w:szCs w:val="20"/>
        </w:rPr>
      </w:pPr>
      <w:r>
        <w:rPr>
          <w:rFonts w:ascii="Arial Narrow" w:hAnsi="Arial Narrow"/>
          <w:sz w:val="20"/>
          <w:szCs w:val="20"/>
        </w:rPr>
        <w:t xml:space="preserve">        </w:t>
      </w:r>
      <w:bookmarkStart w:id="24" w:name="_Hlk130554514"/>
      <w:r w:rsidR="00B95E63" w:rsidRPr="00920B7E">
        <w:rPr>
          <w:rFonts w:ascii="Arial Narrow" w:hAnsi="Arial Narrow"/>
          <w:b/>
          <w:bCs/>
          <w:sz w:val="20"/>
          <w:szCs w:val="20"/>
        </w:rPr>
        <w:t>Public Hearing:</w:t>
      </w:r>
    </w:p>
    <w:p w14:paraId="4FB36BA0" w14:textId="7381AD0A" w:rsidR="00EF113E" w:rsidRPr="00EF113E" w:rsidRDefault="00EF113E" w:rsidP="00920B7E">
      <w:pPr>
        <w:spacing w:line="252" w:lineRule="auto"/>
        <w:rPr>
          <w:rFonts w:ascii="Arial Narrow" w:hAnsi="Arial Narrow"/>
          <w:i/>
          <w:sz w:val="20"/>
          <w:szCs w:val="20"/>
        </w:rPr>
      </w:pPr>
      <w:r>
        <w:rPr>
          <w:rFonts w:ascii="Arial Narrow" w:hAnsi="Arial Narrow"/>
          <w:b/>
          <w:bCs/>
          <w:sz w:val="20"/>
          <w:szCs w:val="20"/>
        </w:rPr>
        <w:tab/>
      </w:r>
      <w:r>
        <w:rPr>
          <w:rFonts w:ascii="Arial Narrow" w:hAnsi="Arial Narrow"/>
          <w:sz w:val="20"/>
          <w:szCs w:val="20"/>
        </w:rPr>
        <w:t>Chair Thomas opened the public hearing</w:t>
      </w:r>
      <w:r w:rsidR="006B571C">
        <w:rPr>
          <w:rFonts w:ascii="Arial Narrow" w:hAnsi="Arial Narrow"/>
          <w:sz w:val="20"/>
          <w:szCs w:val="20"/>
        </w:rPr>
        <w:t xml:space="preserve"> and invited comments.</w:t>
      </w:r>
    </w:p>
    <w:p w14:paraId="3246366D" w14:textId="609C380A" w:rsidR="00B95E63" w:rsidRPr="00EF113E" w:rsidRDefault="00EF113E" w:rsidP="00EF113E">
      <w:pPr>
        <w:spacing w:line="252" w:lineRule="auto"/>
        <w:rPr>
          <w:rFonts w:ascii="Arial Narrow" w:hAnsi="Arial Narrow"/>
          <w:b/>
          <w:bCs/>
          <w:sz w:val="20"/>
          <w:szCs w:val="20"/>
        </w:rPr>
      </w:pPr>
      <w:r>
        <w:rPr>
          <w:rFonts w:ascii="Arial Narrow" w:hAnsi="Arial Narrow"/>
          <w:sz w:val="20"/>
          <w:szCs w:val="20"/>
        </w:rPr>
        <w:t xml:space="preserve">        </w:t>
      </w:r>
      <w:r w:rsidR="00B95E63" w:rsidRPr="00EF113E">
        <w:rPr>
          <w:rFonts w:ascii="Arial Narrow" w:hAnsi="Arial Narrow"/>
          <w:b/>
          <w:bCs/>
          <w:sz w:val="20"/>
          <w:szCs w:val="20"/>
        </w:rPr>
        <w:t>Public Comment</w:t>
      </w:r>
      <w:r w:rsidRPr="00EF113E">
        <w:rPr>
          <w:rFonts w:ascii="Arial Narrow" w:hAnsi="Arial Narrow"/>
          <w:b/>
          <w:bCs/>
          <w:sz w:val="20"/>
          <w:szCs w:val="20"/>
        </w:rPr>
        <w:t>s:</w:t>
      </w:r>
    </w:p>
    <w:p w14:paraId="5E23E7BC" w14:textId="00CCA5C5" w:rsidR="007A3E46" w:rsidRPr="000E27E8" w:rsidRDefault="007A3E46" w:rsidP="006B571C">
      <w:pPr>
        <w:spacing w:line="252" w:lineRule="auto"/>
        <w:ind w:firstLine="720"/>
        <w:rPr>
          <w:rFonts w:ascii="Arial Narrow" w:hAnsi="Arial Narrow"/>
          <w:sz w:val="20"/>
          <w:szCs w:val="20"/>
        </w:rPr>
      </w:pPr>
      <w:r w:rsidRPr="000E27E8">
        <w:rPr>
          <w:rFonts w:ascii="Arial Narrow" w:hAnsi="Arial Narrow"/>
          <w:sz w:val="20"/>
          <w:szCs w:val="20"/>
        </w:rPr>
        <w:t>No</w:t>
      </w:r>
      <w:r w:rsidR="006B571C">
        <w:rPr>
          <w:rFonts w:ascii="Arial Narrow" w:hAnsi="Arial Narrow"/>
          <w:sz w:val="20"/>
          <w:szCs w:val="20"/>
        </w:rPr>
        <w:t xml:space="preserve"> comments were made.</w:t>
      </w:r>
    </w:p>
    <w:p w14:paraId="227E0418" w14:textId="42C0E57F" w:rsidR="00B95E63" w:rsidRPr="006B571C" w:rsidRDefault="006B571C" w:rsidP="006B571C">
      <w:pPr>
        <w:spacing w:line="252" w:lineRule="auto"/>
        <w:rPr>
          <w:rFonts w:ascii="Arial Narrow" w:hAnsi="Arial Narrow"/>
          <w:b/>
          <w:bCs/>
          <w:sz w:val="20"/>
          <w:szCs w:val="20"/>
        </w:rPr>
      </w:pPr>
      <w:r>
        <w:rPr>
          <w:rFonts w:ascii="Arial Narrow" w:hAnsi="Arial Narrow"/>
          <w:sz w:val="20"/>
          <w:szCs w:val="20"/>
        </w:rPr>
        <w:t xml:space="preserve">        </w:t>
      </w:r>
      <w:r w:rsidR="00B95E63" w:rsidRPr="006B571C">
        <w:rPr>
          <w:rFonts w:ascii="Arial Narrow" w:hAnsi="Arial Narrow"/>
          <w:b/>
          <w:bCs/>
          <w:sz w:val="20"/>
          <w:szCs w:val="20"/>
        </w:rPr>
        <w:t>Close Public Hearing</w:t>
      </w:r>
      <w:r>
        <w:rPr>
          <w:rFonts w:ascii="Arial Narrow" w:hAnsi="Arial Narrow"/>
          <w:b/>
          <w:bCs/>
          <w:sz w:val="20"/>
          <w:szCs w:val="20"/>
        </w:rPr>
        <w:t>:</w:t>
      </w:r>
    </w:p>
    <w:p w14:paraId="5601CE20" w14:textId="6B4A9A22" w:rsidR="00507527" w:rsidRDefault="00507527" w:rsidP="00B95E63">
      <w:pPr>
        <w:spacing w:line="252" w:lineRule="auto"/>
        <w:ind w:firstLine="720"/>
        <w:rPr>
          <w:rFonts w:ascii="Arial Narrow" w:hAnsi="Arial Narrow"/>
          <w:sz w:val="20"/>
          <w:szCs w:val="20"/>
        </w:rPr>
      </w:pPr>
      <w:r>
        <w:rPr>
          <w:rFonts w:ascii="Arial Narrow" w:hAnsi="Arial Narrow"/>
          <w:sz w:val="20"/>
          <w:szCs w:val="20"/>
        </w:rPr>
        <w:t>Chair Thomas closed the public hearing.</w:t>
      </w:r>
    </w:p>
    <w:bookmarkEnd w:id="24"/>
    <w:p w14:paraId="79715EB0" w14:textId="7719090D" w:rsidR="007A3E46" w:rsidRPr="00507527" w:rsidRDefault="00507527" w:rsidP="00507527">
      <w:pPr>
        <w:spacing w:line="252" w:lineRule="auto"/>
        <w:rPr>
          <w:rFonts w:ascii="Arial Narrow" w:hAnsi="Arial Narrow"/>
          <w:b/>
          <w:bCs/>
          <w:sz w:val="20"/>
          <w:szCs w:val="20"/>
        </w:rPr>
      </w:pPr>
      <w:r>
        <w:rPr>
          <w:rFonts w:ascii="Arial Narrow" w:hAnsi="Arial Narrow"/>
          <w:b/>
          <w:bCs/>
          <w:sz w:val="20"/>
          <w:szCs w:val="20"/>
        </w:rPr>
        <w:t xml:space="preserve">        </w:t>
      </w:r>
      <w:r w:rsidR="00B95E63" w:rsidRPr="00507527">
        <w:rPr>
          <w:rFonts w:ascii="Arial Narrow" w:hAnsi="Arial Narrow"/>
          <w:b/>
          <w:bCs/>
          <w:sz w:val="20"/>
          <w:szCs w:val="20"/>
        </w:rPr>
        <w:t>Planning Commission &amp; Staff Discussion</w:t>
      </w:r>
    </w:p>
    <w:p w14:paraId="23FE7952" w14:textId="77777777" w:rsidR="00315CB6" w:rsidRDefault="00315CB6" w:rsidP="00315CB6">
      <w:pPr>
        <w:spacing w:line="252" w:lineRule="auto"/>
        <w:ind w:firstLine="720"/>
        <w:rPr>
          <w:rFonts w:ascii="Arial Narrow" w:hAnsi="Arial Narrow"/>
          <w:sz w:val="20"/>
          <w:szCs w:val="20"/>
        </w:rPr>
      </w:pPr>
      <w:r>
        <w:rPr>
          <w:rFonts w:ascii="Arial Narrow" w:hAnsi="Arial Narrow"/>
          <w:sz w:val="20"/>
          <w:szCs w:val="20"/>
        </w:rPr>
        <w:t>The following requirements were reviewed by the ICPC members and staff:</w:t>
      </w:r>
    </w:p>
    <w:p w14:paraId="4B1708F0" w14:textId="486E7755" w:rsidR="009D7995" w:rsidDel="00D71F56" w:rsidRDefault="009D7995" w:rsidP="001F32DE">
      <w:pPr>
        <w:pStyle w:val="ListParagraph"/>
        <w:numPr>
          <w:ilvl w:val="0"/>
          <w:numId w:val="19"/>
        </w:numPr>
        <w:spacing w:line="252" w:lineRule="auto"/>
        <w:rPr>
          <w:del w:id="25" w:author="Merilee Wilson" w:date="2023-04-05T11:01:00Z"/>
          <w:rFonts w:ascii="Arial Narrow" w:hAnsi="Arial Narrow"/>
          <w:sz w:val="20"/>
          <w:szCs w:val="20"/>
        </w:rPr>
      </w:pPr>
      <w:r>
        <w:rPr>
          <w:rFonts w:ascii="Arial Narrow" w:hAnsi="Arial Narrow"/>
          <w:sz w:val="20"/>
          <w:szCs w:val="20"/>
        </w:rPr>
        <w:t xml:space="preserve">Utility improvements will not be a part of this road dedication subdivision and will be deferred until </w:t>
      </w:r>
      <w:r w:rsidR="00F7437E">
        <w:rPr>
          <w:rFonts w:ascii="Arial Narrow" w:hAnsi="Arial Narrow"/>
          <w:sz w:val="20"/>
          <w:szCs w:val="20"/>
        </w:rPr>
        <w:t>the subdivision is processed</w:t>
      </w:r>
      <w:ins w:id="26" w:author="Merilee Wilson" w:date="2023-04-05T11:01:00Z">
        <w:r w:rsidR="00D71F56">
          <w:rPr>
            <w:rFonts w:ascii="Arial Narrow" w:hAnsi="Arial Narrow"/>
            <w:sz w:val="20"/>
            <w:szCs w:val="20"/>
          </w:rPr>
          <w:t>.</w:t>
        </w:r>
      </w:ins>
      <w:del w:id="27" w:author="Merilee Wilson" w:date="2023-04-05T11:01:00Z">
        <w:r w:rsidR="00F7437E" w:rsidDel="00D71F56">
          <w:rPr>
            <w:rFonts w:ascii="Arial Narrow" w:hAnsi="Arial Narrow"/>
            <w:sz w:val="20"/>
            <w:szCs w:val="20"/>
          </w:rPr>
          <w:delText xml:space="preserve"> </w:delText>
        </w:r>
        <w:r w:rsidR="00F9697F" w:rsidDel="00D71F56">
          <w:rPr>
            <w:rFonts w:ascii="Arial Narrow" w:hAnsi="Arial Narrow"/>
            <w:sz w:val="20"/>
            <w:szCs w:val="20"/>
          </w:rPr>
          <w:delText>.</w:delText>
        </w:r>
      </w:del>
    </w:p>
    <w:p w14:paraId="6D4266F4" w14:textId="69E70EC2" w:rsidR="00F9697F" w:rsidRPr="00D71F56" w:rsidRDefault="00F9697F">
      <w:pPr>
        <w:pStyle w:val="ListParagraph"/>
        <w:numPr>
          <w:ilvl w:val="0"/>
          <w:numId w:val="19"/>
        </w:numPr>
        <w:spacing w:line="252" w:lineRule="auto"/>
        <w:rPr>
          <w:rFonts w:ascii="Arial Narrow" w:hAnsi="Arial Narrow"/>
          <w:sz w:val="20"/>
          <w:szCs w:val="20"/>
          <w:rPrChange w:id="28" w:author="Merilee Wilson" w:date="2023-04-05T11:01:00Z">
            <w:rPr/>
          </w:rPrChange>
        </w:rPr>
      </w:pPr>
    </w:p>
    <w:p w14:paraId="2D86FA90" w14:textId="602E2B4D" w:rsidR="005A15F9" w:rsidDel="00D71F56" w:rsidRDefault="005A15F9" w:rsidP="001F32DE">
      <w:pPr>
        <w:pStyle w:val="ListParagraph"/>
        <w:numPr>
          <w:ilvl w:val="0"/>
          <w:numId w:val="19"/>
        </w:numPr>
        <w:spacing w:line="252" w:lineRule="auto"/>
        <w:rPr>
          <w:del w:id="29" w:author="Merilee Wilson" w:date="2023-04-05T11:01:00Z"/>
          <w:rFonts w:ascii="Arial Narrow" w:hAnsi="Arial Narrow"/>
          <w:sz w:val="20"/>
          <w:szCs w:val="20"/>
        </w:rPr>
      </w:pPr>
      <w:r>
        <w:rPr>
          <w:rFonts w:ascii="Arial Narrow" w:hAnsi="Arial Narrow"/>
          <w:sz w:val="20"/>
          <w:szCs w:val="20"/>
        </w:rPr>
        <w:t>The road dedication parcel currently falls within the</w:t>
      </w:r>
      <w:r w:rsidR="00F7437E">
        <w:rPr>
          <w:rFonts w:ascii="Arial Narrow" w:hAnsi="Arial Narrow"/>
          <w:sz w:val="20"/>
          <w:szCs w:val="20"/>
        </w:rPr>
        <w:t xml:space="preserve"> Ra-20</w:t>
      </w:r>
      <w:r>
        <w:rPr>
          <w:rFonts w:ascii="Arial Narrow" w:hAnsi="Arial Narrow"/>
          <w:sz w:val="20"/>
          <w:szCs w:val="20"/>
        </w:rPr>
        <w:t>l zone</w:t>
      </w:r>
      <w:r w:rsidR="00F7437E">
        <w:rPr>
          <w:rFonts w:ascii="Arial Narrow" w:hAnsi="Arial Narrow"/>
          <w:sz w:val="20"/>
          <w:szCs w:val="20"/>
        </w:rPr>
        <w:t xml:space="preserve"> with a gravel road standard</w:t>
      </w:r>
      <w:r>
        <w:rPr>
          <w:rFonts w:ascii="Arial Narrow" w:hAnsi="Arial Narrow"/>
          <w:sz w:val="20"/>
          <w:szCs w:val="20"/>
        </w:rPr>
        <w:t>.</w:t>
      </w:r>
    </w:p>
    <w:p w14:paraId="4169A7C1" w14:textId="69B4EE18" w:rsidR="005A15F9" w:rsidRPr="00D71F56" w:rsidRDefault="005A15F9">
      <w:pPr>
        <w:pStyle w:val="ListParagraph"/>
        <w:numPr>
          <w:ilvl w:val="0"/>
          <w:numId w:val="19"/>
        </w:numPr>
        <w:spacing w:line="252" w:lineRule="auto"/>
        <w:rPr>
          <w:rFonts w:ascii="Arial Narrow" w:hAnsi="Arial Narrow"/>
          <w:sz w:val="20"/>
          <w:szCs w:val="20"/>
          <w:rPrChange w:id="30" w:author="Merilee Wilson" w:date="2023-04-05T11:01:00Z">
            <w:rPr/>
          </w:rPrChange>
        </w:rPr>
      </w:pPr>
    </w:p>
    <w:p w14:paraId="47E5ED73" w14:textId="4D7A4D23" w:rsidR="00F45934" w:rsidDel="00D71F56" w:rsidRDefault="00D476A5" w:rsidP="001F32DE">
      <w:pPr>
        <w:pStyle w:val="ListParagraph"/>
        <w:numPr>
          <w:ilvl w:val="0"/>
          <w:numId w:val="19"/>
        </w:numPr>
        <w:spacing w:line="252" w:lineRule="auto"/>
        <w:rPr>
          <w:del w:id="31" w:author="Merilee Wilson" w:date="2023-04-05T11:02:00Z"/>
          <w:rFonts w:ascii="Arial Narrow" w:hAnsi="Arial Narrow"/>
          <w:sz w:val="20"/>
          <w:szCs w:val="20"/>
        </w:rPr>
      </w:pPr>
      <w:r>
        <w:rPr>
          <w:rFonts w:ascii="Arial Narrow" w:hAnsi="Arial Narrow"/>
          <w:sz w:val="20"/>
          <w:szCs w:val="20"/>
        </w:rPr>
        <w:t>Road dedication subdivision approval – procedure 16.22.120.</w:t>
      </w:r>
    </w:p>
    <w:p w14:paraId="0937724D" w14:textId="5D1EF8AA" w:rsidR="00C00E6E" w:rsidRPr="00D71F56" w:rsidRDefault="00C00E6E">
      <w:pPr>
        <w:pStyle w:val="ListParagraph"/>
        <w:numPr>
          <w:ilvl w:val="0"/>
          <w:numId w:val="19"/>
        </w:numPr>
        <w:spacing w:line="252" w:lineRule="auto"/>
        <w:rPr>
          <w:rFonts w:ascii="Arial Narrow" w:hAnsi="Arial Narrow"/>
          <w:sz w:val="20"/>
          <w:szCs w:val="20"/>
          <w:rPrChange w:id="32" w:author="Merilee Wilson" w:date="2023-04-05T11:02:00Z">
            <w:rPr/>
          </w:rPrChange>
        </w:rPr>
      </w:pPr>
    </w:p>
    <w:p w14:paraId="0D4A8C96" w14:textId="1B84A768" w:rsidR="00B95E63" w:rsidRPr="00315CB6" w:rsidRDefault="00315CB6" w:rsidP="00315CB6">
      <w:pPr>
        <w:spacing w:line="252" w:lineRule="auto"/>
        <w:rPr>
          <w:rFonts w:ascii="Arial Narrow" w:hAnsi="Arial Narrow"/>
          <w:b/>
          <w:bCs/>
          <w:sz w:val="20"/>
          <w:szCs w:val="20"/>
        </w:rPr>
      </w:pPr>
      <w:r>
        <w:rPr>
          <w:rFonts w:ascii="Arial Narrow" w:hAnsi="Arial Narrow"/>
          <w:sz w:val="20"/>
          <w:szCs w:val="20"/>
        </w:rPr>
        <w:t xml:space="preserve">        </w:t>
      </w:r>
      <w:r w:rsidR="00B95E63" w:rsidRPr="00315CB6">
        <w:rPr>
          <w:rFonts w:ascii="Arial Narrow" w:hAnsi="Arial Narrow"/>
          <w:b/>
          <w:bCs/>
          <w:sz w:val="20"/>
          <w:szCs w:val="20"/>
        </w:rPr>
        <w:t>Planning Commission Action – Approve, Approve with modifications, Deny or Continue</w:t>
      </w:r>
      <w:r>
        <w:rPr>
          <w:rFonts w:ascii="Arial Narrow" w:hAnsi="Arial Narrow"/>
          <w:b/>
          <w:bCs/>
          <w:sz w:val="20"/>
          <w:szCs w:val="20"/>
        </w:rPr>
        <w:t>:</w:t>
      </w:r>
    </w:p>
    <w:p w14:paraId="000019B5" w14:textId="08368BD2" w:rsidR="00220079" w:rsidRPr="000E27E8" w:rsidRDefault="0016235C" w:rsidP="00220079">
      <w:pPr>
        <w:spacing w:line="252" w:lineRule="auto"/>
        <w:rPr>
          <w:rFonts w:ascii="Arial Narrow" w:hAnsi="Arial Narrow"/>
          <w:sz w:val="20"/>
          <w:szCs w:val="20"/>
        </w:rPr>
      </w:pPr>
      <w:r>
        <w:rPr>
          <w:rFonts w:ascii="Arial Narrow" w:hAnsi="Arial Narrow"/>
          <w:sz w:val="20"/>
          <w:szCs w:val="20"/>
        </w:rPr>
        <w:t xml:space="preserve">        </w:t>
      </w:r>
      <w:r w:rsidR="00220079" w:rsidRPr="0016235C">
        <w:rPr>
          <w:rFonts w:ascii="Arial Narrow" w:hAnsi="Arial Narrow"/>
          <w:b/>
          <w:bCs/>
          <w:sz w:val="20"/>
          <w:szCs w:val="20"/>
        </w:rPr>
        <w:t>Motion</w:t>
      </w:r>
      <w:r w:rsidR="007A3E46" w:rsidRPr="0016235C">
        <w:rPr>
          <w:rFonts w:ascii="Arial Narrow" w:hAnsi="Arial Narrow"/>
          <w:b/>
          <w:bCs/>
          <w:sz w:val="20"/>
          <w:szCs w:val="20"/>
        </w:rPr>
        <w:t>:</w:t>
      </w:r>
      <w:r w:rsidR="007A3E46" w:rsidRPr="000E27E8">
        <w:rPr>
          <w:rFonts w:ascii="Arial Narrow" w:hAnsi="Arial Narrow"/>
          <w:sz w:val="20"/>
          <w:szCs w:val="20"/>
        </w:rPr>
        <w:t xml:space="preserve">  Mark Halterman </w:t>
      </w:r>
      <w:r>
        <w:rPr>
          <w:rFonts w:ascii="Arial Narrow" w:hAnsi="Arial Narrow"/>
          <w:sz w:val="20"/>
          <w:szCs w:val="20"/>
        </w:rPr>
        <w:t>made a motion to</w:t>
      </w:r>
      <w:r w:rsidR="000B3B34">
        <w:rPr>
          <w:rFonts w:ascii="Arial Narrow" w:hAnsi="Arial Narrow"/>
          <w:sz w:val="20"/>
          <w:szCs w:val="20"/>
        </w:rPr>
        <w:t xml:space="preserve"> </w:t>
      </w:r>
      <w:r w:rsidR="00F7437E">
        <w:rPr>
          <w:rFonts w:ascii="Arial Narrow" w:hAnsi="Arial Narrow"/>
          <w:sz w:val="20"/>
          <w:szCs w:val="20"/>
        </w:rPr>
        <w:t xml:space="preserve">recommend </w:t>
      </w:r>
      <w:r w:rsidR="007A3E46" w:rsidRPr="000E27E8">
        <w:rPr>
          <w:rFonts w:ascii="Arial Narrow" w:hAnsi="Arial Narrow"/>
          <w:sz w:val="20"/>
          <w:szCs w:val="20"/>
        </w:rPr>
        <w:t>approv</w:t>
      </w:r>
      <w:r w:rsidR="00F7437E">
        <w:rPr>
          <w:rFonts w:ascii="Arial Narrow" w:hAnsi="Arial Narrow"/>
          <w:sz w:val="20"/>
          <w:szCs w:val="20"/>
        </w:rPr>
        <w:t xml:space="preserve">al for </w:t>
      </w:r>
      <w:r w:rsidR="007A3E46" w:rsidRPr="000E27E8">
        <w:rPr>
          <w:rFonts w:ascii="Arial Narrow" w:hAnsi="Arial Narrow"/>
          <w:sz w:val="20"/>
          <w:szCs w:val="20"/>
        </w:rPr>
        <w:t>t</w:t>
      </w:r>
      <w:r w:rsidR="000B3B34">
        <w:rPr>
          <w:rFonts w:ascii="Arial Narrow" w:hAnsi="Arial Narrow"/>
          <w:sz w:val="20"/>
          <w:szCs w:val="20"/>
        </w:rPr>
        <w:t xml:space="preserve">he road dedication </w:t>
      </w:r>
      <w:r w:rsidR="00F7437E">
        <w:rPr>
          <w:rFonts w:ascii="Arial Narrow" w:hAnsi="Arial Narrow"/>
          <w:sz w:val="20"/>
          <w:szCs w:val="20"/>
        </w:rPr>
        <w:t xml:space="preserve">subdivision </w:t>
      </w:r>
      <w:r w:rsidR="000B3B34">
        <w:rPr>
          <w:rFonts w:ascii="Arial Narrow" w:hAnsi="Arial Narrow"/>
          <w:sz w:val="20"/>
          <w:szCs w:val="20"/>
        </w:rPr>
        <w:t>to the County Commission.</w:t>
      </w:r>
    </w:p>
    <w:p w14:paraId="1EE6E59C" w14:textId="7F9A6A9E" w:rsidR="00220079" w:rsidRPr="000E27E8" w:rsidRDefault="0016235C" w:rsidP="00220079">
      <w:pPr>
        <w:spacing w:line="252" w:lineRule="auto"/>
        <w:rPr>
          <w:rFonts w:ascii="Arial Narrow" w:hAnsi="Arial Narrow"/>
          <w:sz w:val="20"/>
          <w:szCs w:val="20"/>
        </w:rPr>
      </w:pPr>
      <w:r>
        <w:rPr>
          <w:rFonts w:ascii="Arial Narrow" w:hAnsi="Arial Narrow"/>
          <w:sz w:val="20"/>
          <w:szCs w:val="20"/>
        </w:rPr>
        <w:t xml:space="preserve">        </w:t>
      </w:r>
      <w:r w:rsidRPr="0016235C">
        <w:rPr>
          <w:rFonts w:ascii="Arial Narrow" w:hAnsi="Arial Narrow"/>
          <w:b/>
          <w:bCs/>
          <w:sz w:val="20"/>
          <w:szCs w:val="20"/>
        </w:rPr>
        <w:t>Second:</w:t>
      </w:r>
      <w:r w:rsidR="007A3E46" w:rsidRPr="000E27E8">
        <w:rPr>
          <w:rFonts w:ascii="Arial Narrow" w:hAnsi="Arial Narrow"/>
          <w:sz w:val="20"/>
          <w:szCs w:val="20"/>
        </w:rPr>
        <w:t xml:space="preserve">  </w:t>
      </w:r>
      <w:r w:rsidR="000B3B34">
        <w:rPr>
          <w:rFonts w:ascii="Arial Narrow" w:hAnsi="Arial Narrow"/>
          <w:sz w:val="20"/>
          <w:szCs w:val="20"/>
        </w:rPr>
        <w:t>Seconded by Erick Cox.</w:t>
      </w:r>
    </w:p>
    <w:p w14:paraId="1B0355A3" w14:textId="46898789" w:rsidR="00B95E63" w:rsidRDefault="0016235C" w:rsidP="00220079">
      <w:pPr>
        <w:spacing w:line="252" w:lineRule="auto"/>
        <w:rPr>
          <w:rFonts w:ascii="Arial Narrow" w:hAnsi="Arial Narrow"/>
          <w:sz w:val="20"/>
          <w:szCs w:val="20"/>
        </w:rPr>
      </w:pPr>
      <w:r>
        <w:rPr>
          <w:rFonts w:ascii="Arial Narrow" w:hAnsi="Arial Narrow"/>
          <w:sz w:val="20"/>
          <w:szCs w:val="20"/>
        </w:rPr>
        <w:t xml:space="preserve">        </w:t>
      </w:r>
      <w:r w:rsidR="000B3B34" w:rsidRPr="009F2E8A">
        <w:rPr>
          <w:rFonts w:ascii="Arial Narrow" w:hAnsi="Arial Narrow"/>
          <w:b/>
          <w:bCs/>
          <w:sz w:val="20"/>
          <w:szCs w:val="20"/>
        </w:rPr>
        <w:t>Motion passed by unanimous vote:</w:t>
      </w:r>
      <w:r w:rsidR="000B3B34">
        <w:rPr>
          <w:rFonts w:ascii="Arial Narrow" w:hAnsi="Arial Narrow"/>
          <w:sz w:val="20"/>
          <w:szCs w:val="20"/>
        </w:rPr>
        <w:t xml:space="preserve"> (</w:t>
      </w:r>
      <w:r w:rsidR="000B3B34" w:rsidRPr="009F2E8A">
        <w:rPr>
          <w:rFonts w:ascii="Arial Narrow" w:hAnsi="Arial Narrow"/>
          <w:sz w:val="20"/>
          <w:szCs w:val="20"/>
        </w:rPr>
        <w:t>Voting:</w:t>
      </w:r>
      <w:r w:rsidR="000B3B34" w:rsidRPr="000E27E8">
        <w:rPr>
          <w:rFonts w:ascii="Arial Narrow" w:hAnsi="Arial Narrow"/>
          <w:sz w:val="20"/>
          <w:szCs w:val="20"/>
        </w:rPr>
        <w:t xml:space="preserve">  </w:t>
      </w:r>
      <w:r w:rsidR="000B3B34">
        <w:rPr>
          <w:rFonts w:ascii="Arial Narrow" w:hAnsi="Arial Narrow"/>
          <w:sz w:val="20"/>
          <w:szCs w:val="20"/>
        </w:rPr>
        <w:t>Roger Thomas, aye; Erick Cox, aye; Mark Halterman, aye; Craig Laub, aye)</w:t>
      </w:r>
    </w:p>
    <w:p w14:paraId="4FEF82BC" w14:textId="77777777" w:rsidR="000B3B34" w:rsidRPr="000E27E8" w:rsidRDefault="000B3B34" w:rsidP="00220079">
      <w:pPr>
        <w:spacing w:line="252" w:lineRule="auto"/>
        <w:rPr>
          <w:rFonts w:ascii="Arial Narrow" w:hAnsi="Arial Narrow"/>
          <w:sz w:val="20"/>
          <w:szCs w:val="20"/>
        </w:rPr>
      </w:pPr>
    </w:p>
    <w:p w14:paraId="69F905CF" w14:textId="77777777" w:rsidR="009A12FF" w:rsidRPr="000E27E8" w:rsidRDefault="009A12FF" w:rsidP="00D91F59">
      <w:pPr>
        <w:tabs>
          <w:tab w:val="left" w:pos="540"/>
        </w:tabs>
        <w:spacing w:line="252" w:lineRule="auto"/>
        <w:ind w:left="360" w:hanging="360"/>
        <w:rPr>
          <w:rFonts w:ascii="Arial Narrow" w:hAnsi="Arial Narrow"/>
          <w:sz w:val="20"/>
          <w:szCs w:val="20"/>
        </w:rPr>
      </w:pPr>
      <w:r w:rsidRPr="000E27E8">
        <w:rPr>
          <w:rFonts w:ascii="Arial Narrow" w:hAnsi="Arial Narrow"/>
          <w:b/>
          <w:sz w:val="20"/>
          <w:szCs w:val="20"/>
        </w:rPr>
        <w:t>5.</w:t>
      </w:r>
      <w:r w:rsidRPr="000E27E8">
        <w:rPr>
          <w:rFonts w:ascii="Arial Narrow" w:hAnsi="Arial Narrow"/>
          <w:b/>
          <w:sz w:val="20"/>
          <w:szCs w:val="20"/>
        </w:rPr>
        <w:tab/>
        <w:t xml:space="preserve">MINOR SUBDIVISION – </w:t>
      </w:r>
      <w:r w:rsidR="00D91F59" w:rsidRPr="000E27E8">
        <w:rPr>
          <w:rFonts w:ascii="Arial Narrow" w:hAnsi="Arial Narrow"/>
          <w:b/>
          <w:sz w:val="20"/>
          <w:szCs w:val="20"/>
        </w:rPr>
        <w:t>Minor Subdivision “Lot 5, Block C, Cedar View Estates” (45.43 Acres)</w:t>
      </w:r>
      <w:r w:rsidR="00D91F59" w:rsidRPr="000E27E8">
        <w:rPr>
          <w:rFonts w:ascii="Arial Narrow" w:hAnsi="Arial Narrow"/>
          <w:b/>
          <w:sz w:val="20"/>
          <w:szCs w:val="20"/>
        </w:rPr>
        <w:br/>
      </w:r>
      <w:r w:rsidR="00D91F59" w:rsidRPr="000E27E8">
        <w:rPr>
          <w:rFonts w:ascii="Arial Narrow" w:hAnsi="Arial Narrow"/>
          <w:sz w:val="20"/>
          <w:szCs w:val="20"/>
        </w:rPr>
        <w:t>Located at approximately 4200 N 4400 W, Cedar City, Utah – within the SE¼ of Section 13, T35S, R12W, &amp; the SW¼ of Section 18, T35S, R11W, SLBM (parcel # D-0602-0004-0000).</w:t>
      </w:r>
      <w:r w:rsidR="00D91F59" w:rsidRPr="000E27E8">
        <w:rPr>
          <w:rFonts w:ascii="Arial Narrow" w:hAnsi="Arial Narrow"/>
          <w:b/>
          <w:sz w:val="20"/>
          <w:szCs w:val="20"/>
        </w:rPr>
        <w:t xml:space="preserve"> </w:t>
      </w:r>
      <w:r w:rsidR="00D91F59" w:rsidRPr="000E27E8">
        <w:rPr>
          <w:rFonts w:ascii="Arial Narrow" w:hAnsi="Arial Narrow"/>
          <w:sz w:val="20"/>
          <w:szCs w:val="20"/>
        </w:rPr>
        <w:t>Applicant: James Barlow.</w:t>
      </w:r>
    </w:p>
    <w:p w14:paraId="1160CDDD" w14:textId="77777777" w:rsidR="00D221AF" w:rsidRPr="000E27E8" w:rsidRDefault="00D221AF" w:rsidP="00D91F59">
      <w:pPr>
        <w:tabs>
          <w:tab w:val="left" w:pos="540"/>
        </w:tabs>
        <w:spacing w:line="252" w:lineRule="auto"/>
        <w:ind w:left="360" w:hanging="360"/>
        <w:rPr>
          <w:rFonts w:ascii="Arial Narrow" w:hAnsi="Arial Narrow"/>
          <w:sz w:val="20"/>
          <w:szCs w:val="20"/>
        </w:rPr>
      </w:pPr>
    </w:p>
    <w:p w14:paraId="49C64DD5" w14:textId="42023B0C" w:rsidR="009A12FF" w:rsidRPr="00A351BD" w:rsidRDefault="009A12FF" w:rsidP="00A351BD">
      <w:pPr>
        <w:spacing w:line="252" w:lineRule="auto"/>
        <w:ind w:firstLine="360"/>
        <w:rPr>
          <w:rFonts w:ascii="Arial Narrow" w:hAnsi="Arial Narrow"/>
          <w:b/>
          <w:bCs/>
          <w:sz w:val="20"/>
          <w:szCs w:val="20"/>
        </w:rPr>
      </w:pPr>
      <w:r w:rsidRPr="00A351BD">
        <w:rPr>
          <w:rFonts w:ascii="Arial Narrow" w:hAnsi="Arial Narrow"/>
          <w:b/>
          <w:bCs/>
          <w:sz w:val="20"/>
          <w:szCs w:val="20"/>
        </w:rPr>
        <w:t>Introduction</w:t>
      </w:r>
      <w:r w:rsidR="00A351BD" w:rsidRPr="00A351BD">
        <w:rPr>
          <w:rFonts w:ascii="Arial Narrow" w:hAnsi="Arial Narrow"/>
          <w:b/>
          <w:bCs/>
          <w:sz w:val="20"/>
          <w:szCs w:val="20"/>
        </w:rPr>
        <w:t>:</w:t>
      </w:r>
    </w:p>
    <w:p w14:paraId="778323C9" w14:textId="571086CB" w:rsidR="00A351BD" w:rsidRDefault="00D71F56">
      <w:pPr>
        <w:spacing w:line="252" w:lineRule="auto"/>
        <w:rPr>
          <w:rFonts w:ascii="Arial Narrow" w:hAnsi="Arial Narrow"/>
          <w:sz w:val="20"/>
          <w:szCs w:val="20"/>
        </w:rPr>
        <w:pPrChange w:id="33" w:author="Merilee Wilson" w:date="2023-04-05T11:02:00Z">
          <w:pPr>
            <w:spacing w:line="252" w:lineRule="auto"/>
            <w:ind w:firstLine="720"/>
          </w:pPr>
        </w:pPrChange>
      </w:pPr>
      <w:ins w:id="34" w:author="Merilee Wilson" w:date="2023-04-05T11:02:00Z">
        <w:r>
          <w:rPr>
            <w:rFonts w:ascii="Arial Narrow" w:hAnsi="Arial Narrow"/>
            <w:sz w:val="20"/>
            <w:szCs w:val="20"/>
          </w:rPr>
          <w:t xml:space="preserve">        </w:t>
        </w:r>
      </w:ins>
      <w:r w:rsidR="007A3E46" w:rsidRPr="000E27E8">
        <w:rPr>
          <w:rFonts w:ascii="Arial Narrow" w:hAnsi="Arial Narrow"/>
          <w:sz w:val="20"/>
          <w:szCs w:val="20"/>
        </w:rPr>
        <w:t xml:space="preserve">Reed </w:t>
      </w:r>
      <w:r w:rsidR="00A351BD">
        <w:rPr>
          <w:rFonts w:ascii="Arial Narrow" w:hAnsi="Arial Narrow"/>
          <w:sz w:val="20"/>
          <w:szCs w:val="20"/>
        </w:rPr>
        <w:t>Erickson shared the following:</w:t>
      </w:r>
    </w:p>
    <w:p w14:paraId="338FDC05" w14:textId="73D6766C" w:rsidR="00404CDE" w:rsidRDefault="00404CDE" w:rsidP="001F32DE">
      <w:pPr>
        <w:pStyle w:val="ListParagraph"/>
        <w:numPr>
          <w:ilvl w:val="0"/>
          <w:numId w:val="8"/>
        </w:numPr>
        <w:spacing w:line="252" w:lineRule="auto"/>
        <w:rPr>
          <w:rFonts w:ascii="Arial Narrow" w:hAnsi="Arial Narrow"/>
          <w:sz w:val="20"/>
          <w:szCs w:val="20"/>
        </w:rPr>
      </w:pPr>
      <w:r>
        <w:rPr>
          <w:rFonts w:ascii="Arial Narrow" w:hAnsi="Arial Narrow"/>
          <w:sz w:val="20"/>
          <w:szCs w:val="20"/>
        </w:rPr>
        <w:t xml:space="preserve">The </w:t>
      </w:r>
      <w:r w:rsidR="007A3E46" w:rsidRPr="00404CDE">
        <w:rPr>
          <w:rFonts w:ascii="Arial Narrow" w:hAnsi="Arial Narrow"/>
          <w:sz w:val="20"/>
          <w:szCs w:val="20"/>
        </w:rPr>
        <w:t xml:space="preserve">previous </w:t>
      </w:r>
      <w:r w:rsidR="00F7437E">
        <w:rPr>
          <w:rFonts w:ascii="Arial Narrow" w:hAnsi="Arial Narrow"/>
          <w:sz w:val="20"/>
          <w:szCs w:val="20"/>
        </w:rPr>
        <w:t>agenda item</w:t>
      </w:r>
      <w:r w:rsidR="007A3E46" w:rsidRPr="00404CDE">
        <w:rPr>
          <w:rFonts w:ascii="Arial Narrow" w:hAnsi="Arial Narrow"/>
          <w:sz w:val="20"/>
          <w:szCs w:val="20"/>
        </w:rPr>
        <w:t xml:space="preserve"> is connected to this </w:t>
      </w:r>
      <w:r w:rsidR="00F7437E">
        <w:rPr>
          <w:rFonts w:ascii="Arial Narrow" w:hAnsi="Arial Narrow"/>
          <w:sz w:val="20"/>
          <w:szCs w:val="20"/>
        </w:rPr>
        <w:t>application</w:t>
      </w:r>
      <w:r w:rsidR="007A3E46" w:rsidRPr="00404CDE">
        <w:rPr>
          <w:rFonts w:ascii="Arial Narrow" w:hAnsi="Arial Narrow"/>
          <w:sz w:val="20"/>
          <w:szCs w:val="20"/>
        </w:rPr>
        <w:t>.</w:t>
      </w:r>
    </w:p>
    <w:p w14:paraId="677B2C7F" w14:textId="22398615" w:rsidR="007A3E46" w:rsidRPr="00404CDE" w:rsidRDefault="007A3E46" w:rsidP="001F32DE">
      <w:pPr>
        <w:pStyle w:val="ListParagraph"/>
        <w:numPr>
          <w:ilvl w:val="0"/>
          <w:numId w:val="8"/>
        </w:numPr>
        <w:spacing w:line="252" w:lineRule="auto"/>
        <w:rPr>
          <w:rFonts w:ascii="Arial Narrow" w:hAnsi="Arial Narrow"/>
          <w:sz w:val="20"/>
          <w:szCs w:val="20"/>
        </w:rPr>
      </w:pPr>
      <w:r w:rsidRPr="00404CDE">
        <w:rPr>
          <w:rFonts w:ascii="Arial Narrow" w:hAnsi="Arial Narrow"/>
          <w:sz w:val="20"/>
          <w:szCs w:val="20"/>
        </w:rPr>
        <w:t xml:space="preserve">Services </w:t>
      </w:r>
      <w:r w:rsidR="00404CDE">
        <w:rPr>
          <w:rFonts w:ascii="Arial Narrow" w:hAnsi="Arial Narrow"/>
          <w:sz w:val="20"/>
          <w:szCs w:val="20"/>
        </w:rPr>
        <w:t>available include</w:t>
      </w:r>
      <w:r w:rsidR="006F41B4">
        <w:rPr>
          <w:rFonts w:ascii="Arial Narrow" w:hAnsi="Arial Narrow"/>
          <w:sz w:val="20"/>
          <w:szCs w:val="20"/>
        </w:rPr>
        <w:t>:</w:t>
      </w:r>
      <w:r w:rsidR="00404CDE">
        <w:rPr>
          <w:rFonts w:ascii="Arial Narrow" w:hAnsi="Arial Narrow"/>
          <w:sz w:val="20"/>
          <w:szCs w:val="20"/>
        </w:rPr>
        <w:t xml:space="preserve"> </w:t>
      </w:r>
      <w:r w:rsidR="00E455A1">
        <w:rPr>
          <w:rFonts w:ascii="Arial Narrow" w:hAnsi="Arial Narrow"/>
          <w:sz w:val="20"/>
          <w:szCs w:val="20"/>
        </w:rPr>
        <w:t>Water letter of feasibility provided by CICWCD,</w:t>
      </w:r>
      <w:r w:rsidR="00695D40">
        <w:rPr>
          <w:rFonts w:ascii="Arial Narrow" w:hAnsi="Arial Narrow"/>
          <w:sz w:val="20"/>
          <w:szCs w:val="20"/>
        </w:rPr>
        <w:t xml:space="preserve"> Septic, Fire flow/suppression provided by CICWCD when connected (UWUI), Access routes on 4000 N</w:t>
      </w:r>
      <w:r w:rsidR="00556F49">
        <w:rPr>
          <w:rFonts w:ascii="Arial Narrow" w:hAnsi="Arial Narrow"/>
          <w:sz w:val="20"/>
          <w:szCs w:val="20"/>
        </w:rPr>
        <w:t xml:space="preserve"> / </w:t>
      </w:r>
      <w:r w:rsidR="00695D40">
        <w:rPr>
          <w:rFonts w:ascii="Arial Narrow" w:hAnsi="Arial Narrow"/>
          <w:sz w:val="20"/>
          <w:szCs w:val="20"/>
        </w:rPr>
        <w:t>4000</w:t>
      </w:r>
      <w:r w:rsidR="00556F49">
        <w:rPr>
          <w:rFonts w:ascii="Arial Narrow" w:hAnsi="Arial Narrow"/>
          <w:sz w:val="20"/>
          <w:szCs w:val="20"/>
        </w:rPr>
        <w:t xml:space="preserve"> N / 4400 W,</w:t>
      </w:r>
      <w:r w:rsidR="00902A98">
        <w:rPr>
          <w:rFonts w:ascii="Arial Narrow" w:hAnsi="Arial Narrow"/>
          <w:sz w:val="20"/>
          <w:szCs w:val="20"/>
        </w:rPr>
        <w:t xml:space="preserve"> Drainage to maintain flows.</w:t>
      </w:r>
    </w:p>
    <w:p w14:paraId="7BF9F62C" w14:textId="452129FA" w:rsidR="006F41B4" w:rsidRPr="006F41B4" w:rsidRDefault="006F41B4" w:rsidP="006F41B4">
      <w:pPr>
        <w:spacing w:line="252" w:lineRule="auto"/>
        <w:rPr>
          <w:rFonts w:ascii="Arial Narrow" w:hAnsi="Arial Narrow"/>
          <w:b/>
          <w:bCs/>
          <w:sz w:val="20"/>
          <w:szCs w:val="20"/>
        </w:rPr>
      </w:pPr>
      <w:r>
        <w:rPr>
          <w:rFonts w:ascii="Arial Narrow" w:hAnsi="Arial Narrow"/>
          <w:b/>
          <w:bCs/>
          <w:sz w:val="20"/>
          <w:szCs w:val="20"/>
        </w:rPr>
        <w:t xml:space="preserve">        </w:t>
      </w:r>
      <w:r w:rsidRPr="006F41B4">
        <w:rPr>
          <w:rFonts w:ascii="Arial Narrow" w:hAnsi="Arial Narrow"/>
          <w:b/>
          <w:bCs/>
          <w:sz w:val="20"/>
          <w:szCs w:val="20"/>
        </w:rPr>
        <w:t>Public Hearing:</w:t>
      </w:r>
    </w:p>
    <w:p w14:paraId="3F65F5BD" w14:textId="24542CF8" w:rsidR="006F41B4" w:rsidRPr="006F41B4" w:rsidRDefault="006F41B4" w:rsidP="006F41B4">
      <w:pPr>
        <w:spacing w:line="252" w:lineRule="auto"/>
        <w:ind w:firstLine="720"/>
        <w:rPr>
          <w:rFonts w:ascii="Arial Narrow" w:hAnsi="Arial Narrow"/>
          <w:i/>
          <w:sz w:val="20"/>
          <w:szCs w:val="20"/>
        </w:rPr>
      </w:pPr>
      <w:r w:rsidRPr="006F41B4">
        <w:rPr>
          <w:rFonts w:ascii="Arial Narrow" w:hAnsi="Arial Narrow"/>
          <w:sz w:val="20"/>
          <w:szCs w:val="20"/>
        </w:rPr>
        <w:t>Chair Thomas opened the public hearing and invited comments.</w:t>
      </w:r>
    </w:p>
    <w:p w14:paraId="459121F6" w14:textId="77410FCF" w:rsidR="006F41B4" w:rsidRPr="006F41B4" w:rsidRDefault="006F41B4" w:rsidP="006F41B4">
      <w:pPr>
        <w:spacing w:line="252" w:lineRule="auto"/>
        <w:rPr>
          <w:rFonts w:ascii="Arial Narrow" w:hAnsi="Arial Narrow"/>
          <w:b/>
          <w:bCs/>
          <w:sz w:val="20"/>
          <w:szCs w:val="20"/>
        </w:rPr>
      </w:pPr>
      <w:r>
        <w:rPr>
          <w:rFonts w:ascii="Arial Narrow" w:hAnsi="Arial Narrow"/>
          <w:b/>
          <w:bCs/>
          <w:sz w:val="20"/>
          <w:szCs w:val="20"/>
        </w:rPr>
        <w:t xml:space="preserve">        </w:t>
      </w:r>
      <w:r w:rsidRPr="006F41B4">
        <w:rPr>
          <w:rFonts w:ascii="Arial Narrow" w:hAnsi="Arial Narrow"/>
          <w:b/>
          <w:bCs/>
          <w:sz w:val="20"/>
          <w:szCs w:val="20"/>
        </w:rPr>
        <w:t>Public Comments:</w:t>
      </w:r>
    </w:p>
    <w:p w14:paraId="6BD0AD16" w14:textId="77777777" w:rsidR="006F41B4" w:rsidRPr="006F41B4" w:rsidRDefault="006F41B4" w:rsidP="006F41B4">
      <w:pPr>
        <w:spacing w:line="252" w:lineRule="auto"/>
        <w:ind w:firstLine="720"/>
        <w:rPr>
          <w:rFonts w:ascii="Arial Narrow" w:hAnsi="Arial Narrow"/>
          <w:sz w:val="20"/>
          <w:szCs w:val="20"/>
        </w:rPr>
      </w:pPr>
      <w:r w:rsidRPr="006F41B4">
        <w:rPr>
          <w:rFonts w:ascii="Arial Narrow" w:hAnsi="Arial Narrow"/>
          <w:sz w:val="20"/>
          <w:szCs w:val="20"/>
        </w:rPr>
        <w:t>No comments were made.</w:t>
      </w:r>
    </w:p>
    <w:p w14:paraId="3F8D1336" w14:textId="53F2FFF0" w:rsidR="006F41B4" w:rsidRPr="006F41B4" w:rsidRDefault="006F41B4" w:rsidP="006F41B4">
      <w:pPr>
        <w:spacing w:line="252" w:lineRule="auto"/>
        <w:rPr>
          <w:rFonts w:ascii="Arial Narrow" w:hAnsi="Arial Narrow"/>
          <w:b/>
          <w:bCs/>
          <w:sz w:val="20"/>
          <w:szCs w:val="20"/>
        </w:rPr>
      </w:pPr>
      <w:r>
        <w:rPr>
          <w:rFonts w:ascii="Arial Narrow" w:hAnsi="Arial Narrow"/>
          <w:b/>
          <w:bCs/>
          <w:sz w:val="20"/>
          <w:szCs w:val="20"/>
        </w:rPr>
        <w:t xml:space="preserve">        </w:t>
      </w:r>
      <w:r w:rsidRPr="006F41B4">
        <w:rPr>
          <w:rFonts w:ascii="Arial Narrow" w:hAnsi="Arial Narrow"/>
          <w:b/>
          <w:bCs/>
          <w:sz w:val="20"/>
          <w:szCs w:val="20"/>
        </w:rPr>
        <w:t>Close Public Hearing:</w:t>
      </w:r>
    </w:p>
    <w:p w14:paraId="2226DFF4" w14:textId="77777777" w:rsidR="006F41B4" w:rsidRPr="006F41B4" w:rsidRDefault="006F41B4" w:rsidP="006F41B4">
      <w:pPr>
        <w:spacing w:line="252" w:lineRule="auto"/>
        <w:ind w:firstLine="720"/>
        <w:rPr>
          <w:rFonts w:ascii="Arial Narrow" w:hAnsi="Arial Narrow"/>
          <w:sz w:val="20"/>
          <w:szCs w:val="20"/>
        </w:rPr>
      </w:pPr>
      <w:r w:rsidRPr="006F41B4">
        <w:rPr>
          <w:rFonts w:ascii="Arial Narrow" w:hAnsi="Arial Narrow"/>
          <w:sz w:val="20"/>
          <w:szCs w:val="20"/>
        </w:rPr>
        <w:t>Chair Thomas closed the public hearing.</w:t>
      </w:r>
    </w:p>
    <w:p w14:paraId="622C3D40" w14:textId="6AB22D4F" w:rsidR="007A3E46" w:rsidRPr="006F41B4" w:rsidRDefault="006F41B4" w:rsidP="006F41B4">
      <w:pPr>
        <w:spacing w:line="252" w:lineRule="auto"/>
        <w:rPr>
          <w:rFonts w:ascii="Arial Narrow" w:hAnsi="Arial Narrow"/>
          <w:b/>
          <w:bCs/>
          <w:sz w:val="20"/>
          <w:szCs w:val="20"/>
        </w:rPr>
      </w:pPr>
      <w:r>
        <w:rPr>
          <w:rFonts w:ascii="Arial Narrow" w:hAnsi="Arial Narrow"/>
          <w:b/>
          <w:bCs/>
          <w:sz w:val="20"/>
          <w:szCs w:val="20"/>
        </w:rPr>
        <w:t xml:space="preserve">        </w:t>
      </w:r>
      <w:r w:rsidR="009A12FF" w:rsidRPr="006F41B4">
        <w:rPr>
          <w:rFonts w:ascii="Arial Narrow" w:hAnsi="Arial Narrow"/>
          <w:b/>
          <w:bCs/>
          <w:sz w:val="20"/>
          <w:szCs w:val="20"/>
        </w:rPr>
        <w:t>Planning Commission &amp; Staff Discussion</w:t>
      </w:r>
      <w:r>
        <w:rPr>
          <w:rFonts w:ascii="Arial Narrow" w:hAnsi="Arial Narrow"/>
          <w:b/>
          <w:bCs/>
          <w:sz w:val="20"/>
          <w:szCs w:val="20"/>
        </w:rPr>
        <w:t>:</w:t>
      </w:r>
    </w:p>
    <w:p w14:paraId="39F1EEE3" w14:textId="73808328" w:rsidR="009A12FF" w:rsidRPr="000E27E8" w:rsidRDefault="00916852" w:rsidP="00916852">
      <w:pPr>
        <w:spacing w:line="252" w:lineRule="auto"/>
        <w:ind w:left="720"/>
        <w:rPr>
          <w:rFonts w:ascii="Arial Narrow" w:hAnsi="Arial Narrow"/>
          <w:sz w:val="20"/>
          <w:szCs w:val="20"/>
        </w:rPr>
      </w:pPr>
      <w:r>
        <w:rPr>
          <w:rFonts w:ascii="Arial Narrow" w:hAnsi="Arial Narrow"/>
          <w:sz w:val="20"/>
          <w:szCs w:val="20"/>
        </w:rPr>
        <w:t xml:space="preserve">Discussion confirmed that the minimum </w:t>
      </w:r>
      <w:r w:rsidR="00F7437E">
        <w:rPr>
          <w:rFonts w:ascii="Arial Narrow" w:hAnsi="Arial Narrow"/>
          <w:sz w:val="20"/>
          <w:szCs w:val="20"/>
        </w:rPr>
        <w:t xml:space="preserve">lot size </w:t>
      </w:r>
      <w:r>
        <w:rPr>
          <w:rFonts w:ascii="Arial Narrow" w:hAnsi="Arial Narrow"/>
          <w:sz w:val="20"/>
          <w:szCs w:val="20"/>
        </w:rPr>
        <w:t>is 20-acres, that all standard</w:t>
      </w:r>
      <w:r w:rsidR="00510848">
        <w:rPr>
          <w:rFonts w:ascii="Arial Narrow" w:hAnsi="Arial Narrow"/>
          <w:sz w:val="20"/>
          <w:szCs w:val="20"/>
        </w:rPr>
        <w:t>s</w:t>
      </w:r>
      <w:r>
        <w:rPr>
          <w:rFonts w:ascii="Arial Narrow" w:hAnsi="Arial Narrow"/>
          <w:sz w:val="20"/>
          <w:szCs w:val="20"/>
        </w:rPr>
        <w:t xml:space="preserve"> have been met, and a new access will need t</w:t>
      </w:r>
      <w:r w:rsidR="00510848">
        <w:rPr>
          <w:rFonts w:ascii="Arial Narrow" w:hAnsi="Arial Narrow"/>
          <w:sz w:val="20"/>
          <w:szCs w:val="20"/>
        </w:rPr>
        <w:t>o be</w:t>
      </w:r>
      <w:r>
        <w:rPr>
          <w:rFonts w:ascii="Arial Narrow" w:hAnsi="Arial Narrow"/>
          <w:sz w:val="20"/>
          <w:szCs w:val="20"/>
        </w:rPr>
        <w:t xml:space="preserve"> created</w:t>
      </w:r>
      <w:r w:rsidR="00F7437E">
        <w:rPr>
          <w:rFonts w:ascii="Arial Narrow" w:hAnsi="Arial Narrow"/>
          <w:sz w:val="20"/>
          <w:szCs w:val="20"/>
        </w:rPr>
        <w:t xml:space="preserve"> for the second lot</w:t>
      </w:r>
      <w:r>
        <w:rPr>
          <w:rFonts w:ascii="Arial Narrow" w:hAnsi="Arial Narrow"/>
          <w:sz w:val="20"/>
          <w:szCs w:val="20"/>
        </w:rPr>
        <w:t>.</w:t>
      </w:r>
    </w:p>
    <w:p w14:paraId="7F7C5089" w14:textId="4DCC4853" w:rsidR="006658CA" w:rsidRPr="00315CB6" w:rsidRDefault="003A01B1" w:rsidP="006658CA">
      <w:pPr>
        <w:spacing w:line="252" w:lineRule="auto"/>
        <w:rPr>
          <w:rFonts w:ascii="Arial Narrow" w:hAnsi="Arial Narrow"/>
          <w:b/>
          <w:bCs/>
          <w:sz w:val="20"/>
          <w:szCs w:val="20"/>
        </w:rPr>
      </w:pPr>
      <w:r>
        <w:rPr>
          <w:rFonts w:ascii="Arial Narrow" w:hAnsi="Arial Narrow"/>
          <w:b/>
          <w:bCs/>
          <w:sz w:val="20"/>
          <w:szCs w:val="20"/>
        </w:rPr>
        <w:t xml:space="preserve">        </w:t>
      </w:r>
      <w:r w:rsidR="006658CA" w:rsidRPr="00315CB6">
        <w:rPr>
          <w:rFonts w:ascii="Arial Narrow" w:hAnsi="Arial Narrow"/>
          <w:b/>
          <w:bCs/>
          <w:sz w:val="20"/>
          <w:szCs w:val="20"/>
        </w:rPr>
        <w:t>Planning Commission Action – Approve, Approve with modifications, Deny or Continue</w:t>
      </w:r>
      <w:r w:rsidR="006658CA">
        <w:rPr>
          <w:rFonts w:ascii="Arial Narrow" w:hAnsi="Arial Narrow"/>
          <w:b/>
          <w:bCs/>
          <w:sz w:val="20"/>
          <w:szCs w:val="20"/>
        </w:rPr>
        <w:t>:</w:t>
      </w:r>
    </w:p>
    <w:p w14:paraId="5F2A8C6E" w14:textId="1C74708A" w:rsidR="006658CA" w:rsidRPr="000E27E8" w:rsidRDefault="006658CA" w:rsidP="006658CA">
      <w:pPr>
        <w:spacing w:line="252" w:lineRule="auto"/>
        <w:rPr>
          <w:rFonts w:ascii="Arial Narrow" w:hAnsi="Arial Narrow"/>
          <w:sz w:val="20"/>
          <w:szCs w:val="20"/>
        </w:rPr>
      </w:pPr>
      <w:r>
        <w:rPr>
          <w:rFonts w:ascii="Arial Narrow" w:hAnsi="Arial Narrow"/>
          <w:sz w:val="20"/>
          <w:szCs w:val="20"/>
        </w:rPr>
        <w:t xml:space="preserve">        </w:t>
      </w:r>
      <w:r w:rsidRPr="0016235C">
        <w:rPr>
          <w:rFonts w:ascii="Arial Narrow" w:hAnsi="Arial Narrow"/>
          <w:b/>
          <w:bCs/>
          <w:sz w:val="20"/>
          <w:szCs w:val="20"/>
        </w:rPr>
        <w:t>Motion:</w:t>
      </w:r>
      <w:r w:rsidRPr="000E27E8">
        <w:rPr>
          <w:rFonts w:ascii="Arial Narrow" w:hAnsi="Arial Narrow"/>
          <w:sz w:val="20"/>
          <w:szCs w:val="20"/>
        </w:rPr>
        <w:t xml:space="preserve">  </w:t>
      </w:r>
      <w:r>
        <w:rPr>
          <w:rFonts w:ascii="Arial Narrow" w:hAnsi="Arial Narrow"/>
          <w:sz w:val="20"/>
          <w:szCs w:val="20"/>
        </w:rPr>
        <w:t>Craig Laub</w:t>
      </w:r>
      <w:r w:rsidRPr="000E27E8">
        <w:rPr>
          <w:rFonts w:ascii="Arial Narrow" w:hAnsi="Arial Narrow"/>
          <w:sz w:val="20"/>
          <w:szCs w:val="20"/>
        </w:rPr>
        <w:t xml:space="preserve"> </w:t>
      </w:r>
      <w:r>
        <w:rPr>
          <w:rFonts w:ascii="Arial Narrow" w:hAnsi="Arial Narrow"/>
          <w:sz w:val="20"/>
          <w:szCs w:val="20"/>
        </w:rPr>
        <w:t xml:space="preserve">made a motion to </w:t>
      </w:r>
      <w:r w:rsidR="00F7437E">
        <w:rPr>
          <w:rFonts w:ascii="Arial Narrow" w:hAnsi="Arial Narrow"/>
          <w:sz w:val="20"/>
          <w:szCs w:val="20"/>
        </w:rPr>
        <w:t xml:space="preserve">recommend </w:t>
      </w:r>
      <w:r w:rsidRPr="000E27E8">
        <w:rPr>
          <w:rFonts w:ascii="Arial Narrow" w:hAnsi="Arial Narrow"/>
          <w:sz w:val="20"/>
          <w:szCs w:val="20"/>
        </w:rPr>
        <w:t>approv</w:t>
      </w:r>
      <w:r w:rsidR="00F7437E">
        <w:rPr>
          <w:rFonts w:ascii="Arial Narrow" w:hAnsi="Arial Narrow"/>
          <w:sz w:val="20"/>
          <w:szCs w:val="20"/>
        </w:rPr>
        <w:t>al</w:t>
      </w:r>
      <w:r w:rsidRPr="000E27E8">
        <w:rPr>
          <w:rFonts w:ascii="Arial Narrow" w:hAnsi="Arial Narrow"/>
          <w:sz w:val="20"/>
          <w:szCs w:val="20"/>
        </w:rPr>
        <w:t xml:space="preserve"> </w:t>
      </w:r>
      <w:r w:rsidR="00F7437E">
        <w:rPr>
          <w:rFonts w:ascii="Arial Narrow" w:hAnsi="Arial Narrow"/>
          <w:sz w:val="20"/>
          <w:szCs w:val="20"/>
        </w:rPr>
        <w:t xml:space="preserve">for </w:t>
      </w:r>
      <w:r w:rsidRPr="000E27E8">
        <w:rPr>
          <w:rFonts w:ascii="Arial Narrow" w:hAnsi="Arial Narrow"/>
          <w:sz w:val="20"/>
          <w:szCs w:val="20"/>
        </w:rPr>
        <w:t>t</w:t>
      </w:r>
      <w:r>
        <w:rPr>
          <w:rFonts w:ascii="Arial Narrow" w:hAnsi="Arial Narrow"/>
          <w:sz w:val="20"/>
          <w:szCs w:val="20"/>
        </w:rPr>
        <w:t xml:space="preserve">he </w:t>
      </w:r>
      <w:r w:rsidR="00076122">
        <w:rPr>
          <w:rFonts w:ascii="Arial Narrow" w:hAnsi="Arial Narrow"/>
          <w:sz w:val="20"/>
          <w:szCs w:val="20"/>
        </w:rPr>
        <w:t>minor subdivision</w:t>
      </w:r>
      <w:r>
        <w:rPr>
          <w:rFonts w:ascii="Arial Narrow" w:hAnsi="Arial Narrow"/>
          <w:sz w:val="20"/>
          <w:szCs w:val="20"/>
        </w:rPr>
        <w:t xml:space="preserve"> to the County Commission.</w:t>
      </w:r>
    </w:p>
    <w:p w14:paraId="7E5A511E" w14:textId="282B35A3" w:rsidR="006658CA" w:rsidRPr="000E27E8" w:rsidRDefault="006658CA" w:rsidP="006658CA">
      <w:pPr>
        <w:spacing w:line="252" w:lineRule="auto"/>
        <w:rPr>
          <w:rFonts w:ascii="Arial Narrow" w:hAnsi="Arial Narrow"/>
          <w:sz w:val="20"/>
          <w:szCs w:val="20"/>
        </w:rPr>
      </w:pPr>
      <w:r>
        <w:rPr>
          <w:rFonts w:ascii="Arial Narrow" w:hAnsi="Arial Narrow"/>
          <w:sz w:val="20"/>
          <w:szCs w:val="20"/>
        </w:rPr>
        <w:t xml:space="preserve">        </w:t>
      </w:r>
      <w:r w:rsidRPr="0016235C">
        <w:rPr>
          <w:rFonts w:ascii="Arial Narrow" w:hAnsi="Arial Narrow"/>
          <w:b/>
          <w:bCs/>
          <w:sz w:val="20"/>
          <w:szCs w:val="20"/>
        </w:rPr>
        <w:t>Second:</w:t>
      </w:r>
      <w:r w:rsidRPr="000E27E8">
        <w:rPr>
          <w:rFonts w:ascii="Arial Narrow" w:hAnsi="Arial Narrow"/>
          <w:sz w:val="20"/>
          <w:szCs w:val="20"/>
        </w:rPr>
        <w:t xml:space="preserve">  </w:t>
      </w:r>
      <w:r>
        <w:rPr>
          <w:rFonts w:ascii="Arial Narrow" w:hAnsi="Arial Narrow"/>
          <w:sz w:val="20"/>
          <w:szCs w:val="20"/>
        </w:rPr>
        <w:t>Seconded by Mark Halterman.</w:t>
      </w:r>
    </w:p>
    <w:p w14:paraId="69E6E116" w14:textId="5DBA1376" w:rsidR="006658CA" w:rsidRDefault="006658CA" w:rsidP="006658CA">
      <w:pPr>
        <w:spacing w:line="252" w:lineRule="auto"/>
        <w:rPr>
          <w:rFonts w:ascii="Arial Narrow" w:hAnsi="Arial Narrow"/>
          <w:sz w:val="20"/>
          <w:szCs w:val="20"/>
        </w:rPr>
      </w:pPr>
      <w:r>
        <w:rPr>
          <w:rFonts w:ascii="Arial Narrow" w:hAnsi="Arial Narrow"/>
          <w:sz w:val="20"/>
          <w:szCs w:val="20"/>
        </w:rPr>
        <w:lastRenderedPageBreak/>
        <w:t xml:space="preserve">        </w:t>
      </w:r>
      <w:r w:rsidRPr="009F2E8A">
        <w:rPr>
          <w:rFonts w:ascii="Arial Narrow" w:hAnsi="Arial Narrow"/>
          <w:b/>
          <w:bCs/>
          <w:sz w:val="20"/>
          <w:szCs w:val="20"/>
        </w:rPr>
        <w:t>Motion passed by unanimous vote:</w:t>
      </w:r>
      <w:r>
        <w:rPr>
          <w:rFonts w:ascii="Arial Narrow" w:hAnsi="Arial Narrow"/>
          <w:sz w:val="20"/>
          <w:szCs w:val="20"/>
        </w:rPr>
        <w:t xml:space="preserve"> (</w:t>
      </w:r>
      <w:r w:rsidRPr="009F2E8A">
        <w:rPr>
          <w:rFonts w:ascii="Arial Narrow" w:hAnsi="Arial Narrow"/>
          <w:sz w:val="20"/>
          <w:szCs w:val="20"/>
        </w:rPr>
        <w:t>Voting:</w:t>
      </w:r>
      <w:r w:rsidRPr="000E27E8">
        <w:rPr>
          <w:rFonts w:ascii="Arial Narrow" w:hAnsi="Arial Narrow"/>
          <w:sz w:val="20"/>
          <w:szCs w:val="20"/>
        </w:rPr>
        <w:t xml:space="preserve">  </w:t>
      </w:r>
      <w:r>
        <w:rPr>
          <w:rFonts w:ascii="Arial Narrow" w:hAnsi="Arial Narrow"/>
          <w:sz w:val="20"/>
          <w:szCs w:val="20"/>
        </w:rPr>
        <w:t>Roger Thomas, aye; Erick Cox, aye; Mark Halterman, aye; Craig Laub, aye)</w:t>
      </w:r>
    </w:p>
    <w:p w14:paraId="2943EC5B" w14:textId="66767128" w:rsidR="00631772" w:rsidRDefault="00631772" w:rsidP="001B0055">
      <w:pPr>
        <w:tabs>
          <w:tab w:val="left" w:pos="360"/>
        </w:tabs>
        <w:spacing w:line="252" w:lineRule="auto"/>
        <w:rPr>
          <w:rFonts w:ascii="Arial Narrow" w:hAnsi="Arial Narrow"/>
          <w:sz w:val="20"/>
          <w:szCs w:val="20"/>
        </w:rPr>
      </w:pPr>
    </w:p>
    <w:p w14:paraId="68E00A75" w14:textId="4F65320F" w:rsidR="001B0055" w:rsidRDefault="001B0055" w:rsidP="001B0055">
      <w:pPr>
        <w:tabs>
          <w:tab w:val="left" w:pos="360"/>
        </w:tabs>
        <w:spacing w:line="252" w:lineRule="auto"/>
        <w:rPr>
          <w:rFonts w:ascii="Arial Narrow" w:hAnsi="Arial Narrow"/>
          <w:sz w:val="20"/>
          <w:szCs w:val="20"/>
        </w:rPr>
      </w:pPr>
    </w:p>
    <w:p w14:paraId="783E4FE0" w14:textId="77777777" w:rsidR="001B0055" w:rsidRPr="000E27E8" w:rsidRDefault="001B0055" w:rsidP="001B0055">
      <w:pPr>
        <w:tabs>
          <w:tab w:val="left" w:pos="360"/>
        </w:tabs>
        <w:spacing w:line="252" w:lineRule="auto"/>
        <w:rPr>
          <w:rFonts w:ascii="Arial Narrow" w:hAnsi="Arial Narrow"/>
          <w:sz w:val="20"/>
          <w:szCs w:val="20"/>
        </w:rPr>
      </w:pPr>
    </w:p>
    <w:p w14:paraId="4DB2369C" w14:textId="2F3A3BF3" w:rsidR="008261DF" w:rsidRPr="000E27E8" w:rsidRDefault="009A12FF" w:rsidP="008261DF">
      <w:pPr>
        <w:tabs>
          <w:tab w:val="left" w:pos="540"/>
        </w:tabs>
        <w:spacing w:line="252" w:lineRule="auto"/>
        <w:ind w:left="360" w:hanging="360"/>
        <w:rPr>
          <w:rFonts w:ascii="Arial Narrow" w:hAnsi="Arial Narrow"/>
          <w:b/>
          <w:sz w:val="20"/>
          <w:szCs w:val="20"/>
        </w:rPr>
      </w:pPr>
      <w:r w:rsidRPr="000E27E8">
        <w:rPr>
          <w:rFonts w:ascii="Arial Narrow" w:hAnsi="Arial Narrow"/>
          <w:b/>
          <w:sz w:val="20"/>
          <w:szCs w:val="20"/>
        </w:rPr>
        <w:t>6</w:t>
      </w:r>
      <w:r w:rsidR="00BE7E62" w:rsidRPr="000E27E8">
        <w:rPr>
          <w:rFonts w:ascii="Arial Narrow" w:hAnsi="Arial Narrow"/>
          <w:b/>
          <w:sz w:val="20"/>
          <w:szCs w:val="20"/>
        </w:rPr>
        <w:t>.</w:t>
      </w:r>
      <w:r w:rsidR="00BE7E62" w:rsidRPr="000E27E8">
        <w:rPr>
          <w:rFonts w:ascii="Arial Narrow" w:hAnsi="Arial Narrow"/>
          <w:b/>
          <w:sz w:val="20"/>
          <w:szCs w:val="20"/>
        </w:rPr>
        <w:tab/>
      </w:r>
      <w:r w:rsidR="008261DF" w:rsidRPr="000E27E8">
        <w:rPr>
          <w:rFonts w:ascii="Arial Narrow" w:hAnsi="Arial Narrow"/>
          <w:b/>
          <w:sz w:val="20"/>
          <w:szCs w:val="20"/>
        </w:rPr>
        <w:t>PRELIMINARY SUBDIVISION PLAT – Harker Industrial Sub</w:t>
      </w:r>
      <w:r w:rsidR="00AE018E">
        <w:rPr>
          <w:rFonts w:ascii="Arial Narrow" w:hAnsi="Arial Narrow"/>
          <w:b/>
          <w:sz w:val="20"/>
          <w:szCs w:val="20"/>
        </w:rPr>
        <w:t>division</w:t>
      </w:r>
    </w:p>
    <w:p w14:paraId="48E5E998" w14:textId="2EA6664D" w:rsidR="008261DF" w:rsidRPr="000E27E8" w:rsidRDefault="008261DF" w:rsidP="008261DF">
      <w:pPr>
        <w:tabs>
          <w:tab w:val="left" w:pos="540"/>
        </w:tabs>
        <w:spacing w:line="252" w:lineRule="auto"/>
        <w:ind w:left="360" w:hanging="360"/>
        <w:rPr>
          <w:rFonts w:ascii="Arial Narrow" w:hAnsi="Arial Narrow"/>
          <w:sz w:val="20"/>
          <w:szCs w:val="20"/>
        </w:rPr>
      </w:pPr>
      <w:r w:rsidRPr="000E27E8">
        <w:rPr>
          <w:rFonts w:ascii="Arial Narrow" w:hAnsi="Arial Narrow"/>
          <w:b/>
          <w:sz w:val="20"/>
          <w:szCs w:val="20"/>
        </w:rPr>
        <w:tab/>
      </w:r>
      <w:r w:rsidRPr="000E27E8">
        <w:rPr>
          <w:rFonts w:ascii="Arial Narrow" w:hAnsi="Arial Narrow"/>
          <w:sz w:val="20"/>
          <w:szCs w:val="20"/>
        </w:rPr>
        <w:t xml:space="preserve">Addressed at approximately 6500 W 200 S, Cedar City, UT - approximately 38.89 acres located within the N½ NW¼ of Section 15, T36S, R12W, SLBM – </w:t>
      </w:r>
      <w:r w:rsidR="00220E54">
        <w:rPr>
          <w:rFonts w:ascii="Arial Narrow" w:hAnsi="Arial Narrow"/>
          <w:sz w:val="20"/>
          <w:szCs w:val="20"/>
        </w:rPr>
        <w:t>(</w:t>
      </w:r>
      <w:r w:rsidRPr="000E27E8">
        <w:rPr>
          <w:rFonts w:ascii="Arial Narrow" w:hAnsi="Arial Narrow"/>
          <w:sz w:val="20"/>
          <w:szCs w:val="20"/>
        </w:rPr>
        <w:t>parcel # E-0176-0004-0000</w:t>
      </w:r>
      <w:r w:rsidR="00220E54">
        <w:rPr>
          <w:rFonts w:ascii="Arial Narrow" w:hAnsi="Arial Narrow"/>
          <w:sz w:val="20"/>
          <w:szCs w:val="20"/>
        </w:rPr>
        <w:t>).</w:t>
      </w:r>
    </w:p>
    <w:p w14:paraId="373F4DC7" w14:textId="77777777" w:rsidR="00D221AF" w:rsidRPr="000E27E8" w:rsidRDefault="00D221AF" w:rsidP="008261DF">
      <w:pPr>
        <w:tabs>
          <w:tab w:val="left" w:pos="540"/>
        </w:tabs>
        <w:spacing w:line="252" w:lineRule="auto"/>
        <w:ind w:left="360" w:hanging="360"/>
        <w:rPr>
          <w:rFonts w:ascii="Arial Narrow" w:hAnsi="Arial Narrow"/>
          <w:sz w:val="20"/>
          <w:szCs w:val="20"/>
        </w:rPr>
      </w:pPr>
    </w:p>
    <w:p w14:paraId="129791CE" w14:textId="10E0B522" w:rsidR="008261DF" w:rsidRDefault="008261DF" w:rsidP="002B6025">
      <w:pPr>
        <w:spacing w:line="252" w:lineRule="auto"/>
        <w:ind w:firstLine="360"/>
        <w:rPr>
          <w:rFonts w:ascii="Arial Narrow" w:hAnsi="Arial Narrow"/>
          <w:b/>
          <w:bCs/>
          <w:sz w:val="20"/>
          <w:szCs w:val="20"/>
        </w:rPr>
      </w:pPr>
      <w:r w:rsidRPr="002B6025">
        <w:rPr>
          <w:rFonts w:ascii="Arial Narrow" w:hAnsi="Arial Narrow"/>
          <w:b/>
          <w:bCs/>
          <w:sz w:val="20"/>
          <w:szCs w:val="20"/>
        </w:rPr>
        <w:t>Introduction</w:t>
      </w:r>
      <w:r w:rsidR="002B6025" w:rsidRPr="002B6025">
        <w:rPr>
          <w:rFonts w:ascii="Arial Narrow" w:hAnsi="Arial Narrow"/>
          <w:b/>
          <w:bCs/>
          <w:sz w:val="20"/>
          <w:szCs w:val="20"/>
        </w:rPr>
        <w:t>:</w:t>
      </w:r>
    </w:p>
    <w:p w14:paraId="26537516" w14:textId="7AEA924D" w:rsidR="006E2550" w:rsidRPr="006E2550" w:rsidRDefault="006E2550" w:rsidP="002B6025">
      <w:pPr>
        <w:spacing w:line="252" w:lineRule="auto"/>
        <w:ind w:firstLine="360"/>
        <w:rPr>
          <w:rFonts w:ascii="Arial Narrow" w:hAnsi="Arial Narrow"/>
          <w:sz w:val="20"/>
          <w:szCs w:val="20"/>
        </w:rPr>
      </w:pPr>
      <w:r w:rsidRPr="006E2550">
        <w:rPr>
          <w:rFonts w:ascii="Arial Narrow" w:hAnsi="Arial Narrow"/>
          <w:sz w:val="20"/>
          <w:szCs w:val="20"/>
        </w:rPr>
        <w:t>Reed Erickson shared the following:</w:t>
      </w:r>
    </w:p>
    <w:p w14:paraId="2D1B0C09" w14:textId="202A0742" w:rsidR="000B585C" w:rsidRDefault="00AE018E" w:rsidP="001F32DE">
      <w:pPr>
        <w:pStyle w:val="ListParagraph"/>
        <w:numPr>
          <w:ilvl w:val="0"/>
          <w:numId w:val="9"/>
        </w:numPr>
        <w:spacing w:line="252" w:lineRule="auto"/>
        <w:rPr>
          <w:rFonts w:ascii="Arial Narrow" w:hAnsi="Arial Narrow"/>
          <w:sz w:val="20"/>
          <w:szCs w:val="20"/>
        </w:rPr>
      </w:pPr>
      <w:r>
        <w:rPr>
          <w:rFonts w:ascii="Arial Narrow" w:hAnsi="Arial Narrow"/>
          <w:sz w:val="20"/>
          <w:szCs w:val="20"/>
        </w:rPr>
        <w:t xml:space="preserve">Arlo </w:t>
      </w:r>
      <w:r w:rsidR="00702269">
        <w:rPr>
          <w:rFonts w:ascii="Arial Narrow" w:hAnsi="Arial Narrow"/>
          <w:sz w:val="20"/>
          <w:szCs w:val="20"/>
        </w:rPr>
        <w:t>Fawson</w:t>
      </w:r>
      <w:r w:rsidR="00F7437E">
        <w:rPr>
          <w:rFonts w:ascii="Arial Narrow" w:hAnsi="Arial Narrow"/>
          <w:sz w:val="20"/>
          <w:szCs w:val="20"/>
        </w:rPr>
        <w:t xml:space="preserve"> from Go Civil Engineering</w:t>
      </w:r>
      <w:r w:rsidR="00702269">
        <w:rPr>
          <w:rFonts w:ascii="Arial Narrow" w:hAnsi="Arial Narrow"/>
          <w:sz w:val="20"/>
          <w:szCs w:val="20"/>
        </w:rPr>
        <w:t xml:space="preserve"> </w:t>
      </w:r>
      <w:r>
        <w:rPr>
          <w:rFonts w:ascii="Arial Narrow" w:hAnsi="Arial Narrow"/>
          <w:sz w:val="20"/>
          <w:szCs w:val="20"/>
        </w:rPr>
        <w:t xml:space="preserve">is in attendance representing the applicant </w:t>
      </w:r>
      <w:r w:rsidR="000B585C">
        <w:rPr>
          <w:rFonts w:ascii="Arial Narrow" w:hAnsi="Arial Narrow"/>
          <w:sz w:val="20"/>
          <w:szCs w:val="20"/>
        </w:rPr>
        <w:t>James H</w:t>
      </w:r>
      <w:r>
        <w:rPr>
          <w:rFonts w:ascii="Arial Narrow" w:hAnsi="Arial Narrow"/>
          <w:sz w:val="20"/>
          <w:szCs w:val="20"/>
        </w:rPr>
        <w:t>arker</w:t>
      </w:r>
    </w:p>
    <w:p w14:paraId="5BC13C63" w14:textId="123A087C" w:rsidR="00472B52" w:rsidRPr="001C1287" w:rsidRDefault="001C1287" w:rsidP="001F32DE">
      <w:pPr>
        <w:pStyle w:val="ListParagraph"/>
        <w:numPr>
          <w:ilvl w:val="0"/>
          <w:numId w:val="9"/>
        </w:numPr>
        <w:spacing w:line="252" w:lineRule="auto"/>
        <w:rPr>
          <w:rFonts w:ascii="Arial Narrow" w:hAnsi="Arial Narrow"/>
          <w:sz w:val="20"/>
          <w:szCs w:val="20"/>
        </w:rPr>
      </w:pPr>
      <w:r>
        <w:rPr>
          <w:rFonts w:ascii="Arial Narrow" w:hAnsi="Arial Narrow"/>
          <w:sz w:val="20"/>
          <w:szCs w:val="20"/>
        </w:rPr>
        <w:t>The purpose is to divid</w:t>
      </w:r>
      <w:r w:rsidR="00AC2EA9">
        <w:rPr>
          <w:rFonts w:ascii="Arial Narrow" w:hAnsi="Arial Narrow"/>
          <w:sz w:val="20"/>
          <w:szCs w:val="20"/>
        </w:rPr>
        <w:t xml:space="preserve">e </w:t>
      </w:r>
      <w:r w:rsidR="00F35E02">
        <w:rPr>
          <w:rFonts w:ascii="Arial Narrow" w:hAnsi="Arial Narrow"/>
          <w:sz w:val="20"/>
          <w:szCs w:val="20"/>
        </w:rPr>
        <w:t>one 4</w:t>
      </w:r>
      <w:r w:rsidR="00F7437E">
        <w:rPr>
          <w:rFonts w:ascii="Arial Narrow" w:hAnsi="Arial Narrow"/>
          <w:sz w:val="20"/>
          <w:szCs w:val="20"/>
        </w:rPr>
        <w:t>0</w:t>
      </w:r>
      <w:ins w:id="35" w:author="Merilee Wilson" w:date="2023-04-05T11:03:00Z">
        <w:r w:rsidR="00D71F56">
          <w:rPr>
            <w:rFonts w:ascii="Arial Narrow" w:hAnsi="Arial Narrow"/>
            <w:sz w:val="20"/>
            <w:szCs w:val="20"/>
          </w:rPr>
          <w:t>-</w:t>
        </w:r>
      </w:ins>
      <w:del w:id="36" w:author="Merilee Wilson" w:date="2023-04-05T11:03:00Z">
        <w:r w:rsidR="00F35E02" w:rsidDel="00D71F56">
          <w:rPr>
            <w:rFonts w:ascii="Arial Narrow" w:hAnsi="Arial Narrow"/>
            <w:sz w:val="20"/>
            <w:szCs w:val="20"/>
          </w:rPr>
          <w:delText xml:space="preserve"> </w:delText>
        </w:r>
      </w:del>
      <w:r w:rsidR="00F35E02">
        <w:rPr>
          <w:rFonts w:ascii="Arial Narrow" w:hAnsi="Arial Narrow"/>
          <w:sz w:val="20"/>
          <w:szCs w:val="20"/>
        </w:rPr>
        <w:t xml:space="preserve">acre parcel </w:t>
      </w:r>
      <w:r>
        <w:rPr>
          <w:rFonts w:ascii="Arial Narrow" w:hAnsi="Arial Narrow"/>
          <w:sz w:val="20"/>
          <w:szCs w:val="20"/>
        </w:rPr>
        <w:t xml:space="preserve">into </w:t>
      </w:r>
      <w:r w:rsidR="00F35E02">
        <w:rPr>
          <w:rFonts w:ascii="Arial Narrow" w:hAnsi="Arial Narrow"/>
          <w:sz w:val="20"/>
          <w:szCs w:val="20"/>
        </w:rPr>
        <w:t>two</w:t>
      </w:r>
      <w:r w:rsidR="00472B52" w:rsidRPr="001C1287">
        <w:rPr>
          <w:rFonts w:ascii="Arial Narrow" w:hAnsi="Arial Narrow"/>
          <w:sz w:val="20"/>
          <w:szCs w:val="20"/>
        </w:rPr>
        <w:t xml:space="preserve"> parcels</w:t>
      </w:r>
      <w:r w:rsidR="00204560">
        <w:rPr>
          <w:rFonts w:ascii="Arial Narrow" w:hAnsi="Arial Narrow"/>
          <w:sz w:val="20"/>
          <w:szCs w:val="20"/>
        </w:rPr>
        <w:t xml:space="preserve"> (19.45 &amp; 19.44 acres)</w:t>
      </w:r>
      <w:r>
        <w:rPr>
          <w:rFonts w:ascii="Arial Narrow" w:hAnsi="Arial Narrow"/>
          <w:sz w:val="20"/>
          <w:szCs w:val="20"/>
        </w:rPr>
        <w:t>.</w:t>
      </w:r>
    </w:p>
    <w:p w14:paraId="1F3696C8" w14:textId="4A27FFDE" w:rsidR="006D7B31" w:rsidRPr="00AC2EA9" w:rsidRDefault="00AC2EA9" w:rsidP="001F32DE">
      <w:pPr>
        <w:pStyle w:val="ListParagraph"/>
        <w:numPr>
          <w:ilvl w:val="0"/>
          <w:numId w:val="9"/>
        </w:numPr>
        <w:spacing w:line="252" w:lineRule="auto"/>
        <w:rPr>
          <w:rFonts w:ascii="Arial Narrow" w:hAnsi="Arial Narrow"/>
          <w:sz w:val="20"/>
          <w:szCs w:val="20"/>
        </w:rPr>
      </w:pPr>
      <w:r>
        <w:rPr>
          <w:rFonts w:ascii="Arial Narrow" w:hAnsi="Arial Narrow"/>
          <w:sz w:val="20"/>
          <w:szCs w:val="20"/>
        </w:rPr>
        <w:t xml:space="preserve">Located </w:t>
      </w:r>
      <w:r w:rsidR="00204560">
        <w:rPr>
          <w:rFonts w:ascii="Arial Narrow" w:hAnsi="Arial Narrow"/>
          <w:sz w:val="20"/>
          <w:szCs w:val="20"/>
        </w:rPr>
        <w:t>near 6500 W 200 S, Cedar City.</w:t>
      </w:r>
    </w:p>
    <w:p w14:paraId="0C4330F4" w14:textId="367D5107" w:rsidR="006D7B31" w:rsidRPr="00AC2EA9" w:rsidRDefault="00AC2EA9" w:rsidP="001F32DE">
      <w:pPr>
        <w:pStyle w:val="ListParagraph"/>
        <w:numPr>
          <w:ilvl w:val="0"/>
          <w:numId w:val="9"/>
        </w:numPr>
        <w:spacing w:line="252" w:lineRule="auto"/>
        <w:rPr>
          <w:rFonts w:ascii="Arial Narrow" w:hAnsi="Arial Narrow"/>
          <w:sz w:val="20"/>
          <w:szCs w:val="20"/>
        </w:rPr>
      </w:pPr>
      <w:r>
        <w:rPr>
          <w:rFonts w:ascii="Arial Narrow" w:hAnsi="Arial Narrow"/>
          <w:sz w:val="20"/>
          <w:szCs w:val="20"/>
        </w:rPr>
        <w:t>Located o</w:t>
      </w:r>
      <w:r w:rsidR="006D7B31" w:rsidRPr="00AC2EA9">
        <w:rPr>
          <w:rFonts w:ascii="Arial Narrow" w:hAnsi="Arial Narrow"/>
          <w:sz w:val="20"/>
          <w:szCs w:val="20"/>
        </w:rPr>
        <w:t xml:space="preserve">utside of </w:t>
      </w:r>
      <w:r w:rsidR="00F7437E">
        <w:rPr>
          <w:rFonts w:ascii="Arial Narrow" w:hAnsi="Arial Narrow"/>
          <w:sz w:val="20"/>
          <w:szCs w:val="20"/>
        </w:rPr>
        <w:t xml:space="preserve">Cedar City </w:t>
      </w:r>
      <w:r w:rsidR="001B0055">
        <w:rPr>
          <w:rFonts w:ascii="Arial Narrow" w:hAnsi="Arial Narrow"/>
          <w:sz w:val="20"/>
          <w:szCs w:val="20"/>
        </w:rPr>
        <w:t>Tier II</w:t>
      </w:r>
      <w:r w:rsidR="006D7B31" w:rsidRPr="00AC2EA9">
        <w:rPr>
          <w:rFonts w:ascii="Arial Narrow" w:hAnsi="Arial Narrow"/>
          <w:sz w:val="20"/>
          <w:szCs w:val="20"/>
        </w:rPr>
        <w:t xml:space="preserve"> boundar</w:t>
      </w:r>
      <w:r w:rsidR="00F7437E">
        <w:rPr>
          <w:rFonts w:ascii="Arial Narrow" w:hAnsi="Arial Narrow"/>
          <w:sz w:val="20"/>
          <w:szCs w:val="20"/>
        </w:rPr>
        <w:t>y</w:t>
      </w:r>
      <w:r w:rsidR="00130D4E">
        <w:rPr>
          <w:rFonts w:ascii="Arial Narrow" w:hAnsi="Arial Narrow"/>
          <w:sz w:val="20"/>
          <w:szCs w:val="20"/>
        </w:rPr>
        <w:t>.</w:t>
      </w:r>
    </w:p>
    <w:p w14:paraId="08B9C042" w14:textId="3CC5F016" w:rsidR="006D7B31" w:rsidRPr="00130D4E" w:rsidRDefault="006D7B31" w:rsidP="001F32DE">
      <w:pPr>
        <w:pStyle w:val="ListParagraph"/>
        <w:numPr>
          <w:ilvl w:val="0"/>
          <w:numId w:val="9"/>
        </w:numPr>
        <w:spacing w:line="252" w:lineRule="auto"/>
        <w:rPr>
          <w:rFonts w:ascii="Arial Narrow" w:hAnsi="Arial Narrow"/>
          <w:sz w:val="20"/>
          <w:szCs w:val="20"/>
        </w:rPr>
      </w:pPr>
      <w:r w:rsidRPr="00130D4E">
        <w:rPr>
          <w:rFonts w:ascii="Arial Narrow" w:hAnsi="Arial Narrow"/>
          <w:sz w:val="20"/>
          <w:szCs w:val="20"/>
        </w:rPr>
        <w:t>Rezoned approx</w:t>
      </w:r>
      <w:r w:rsidR="00130D4E">
        <w:rPr>
          <w:rFonts w:ascii="Arial Narrow" w:hAnsi="Arial Narrow"/>
          <w:sz w:val="20"/>
          <w:szCs w:val="20"/>
        </w:rPr>
        <w:t>imately</w:t>
      </w:r>
      <w:r w:rsidRPr="00130D4E">
        <w:rPr>
          <w:rFonts w:ascii="Arial Narrow" w:hAnsi="Arial Narrow"/>
          <w:sz w:val="20"/>
          <w:szCs w:val="20"/>
        </w:rPr>
        <w:t xml:space="preserve"> 6 months ago to </w:t>
      </w:r>
      <w:r w:rsidR="00130D4E">
        <w:rPr>
          <w:rFonts w:ascii="Arial Narrow" w:hAnsi="Arial Narrow"/>
          <w:sz w:val="20"/>
          <w:szCs w:val="20"/>
        </w:rPr>
        <w:t>L</w:t>
      </w:r>
      <w:r w:rsidRPr="00130D4E">
        <w:rPr>
          <w:rFonts w:ascii="Arial Narrow" w:hAnsi="Arial Narrow"/>
          <w:sz w:val="20"/>
          <w:szCs w:val="20"/>
        </w:rPr>
        <w:t xml:space="preserve">ight </w:t>
      </w:r>
      <w:r w:rsidR="00130D4E">
        <w:rPr>
          <w:rFonts w:ascii="Arial Narrow" w:hAnsi="Arial Narrow"/>
          <w:sz w:val="20"/>
          <w:szCs w:val="20"/>
        </w:rPr>
        <w:t>I</w:t>
      </w:r>
      <w:r w:rsidRPr="00130D4E">
        <w:rPr>
          <w:rFonts w:ascii="Arial Narrow" w:hAnsi="Arial Narrow"/>
          <w:sz w:val="20"/>
          <w:szCs w:val="20"/>
        </w:rPr>
        <w:t>ndustrial</w:t>
      </w:r>
      <w:r w:rsidR="00130D4E">
        <w:rPr>
          <w:rFonts w:ascii="Arial Narrow" w:hAnsi="Arial Narrow"/>
          <w:sz w:val="20"/>
          <w:szCs w:val="20"/>
        </w:rPr>
        <w:t>.</w:t>
      </w:r>
    </w:p>
    <w:p w14:paraId="59115F9E" w14:textId="3C13218D" w:rsidR="006D7B31" w:rsidRPr="00130D4E" w:rsidRDefault="008D5186" w:rsidP="001F32DE">
      <w:pPr>
        <w:pStyle w:val="ListParagraph"/>
        <w:numPr>
          <w:ilvl w:val="0"/>
          <w:numId w:val="9"/>
        </w:numPr>
        <w:spacing w:line="252" w:lineRule="auto"/>
        <w:rPr>
          <w:rFonts w:ascii="Arial Narrow" w:hAnsi="Arial Narrow"/>
          <w:sz w:val="20"/>
          <w:szCs w:val="20"/>
        </w:rPr>
      </w:pPr>
      <w:r>
        <w:rPr>
          <w:rFonts w:ascii="Arial Narrow" w:hAnsi="Arial Narrow"/>
          <w:sz w:val="20"/>
          <w:szCs w:val="20"/>
        </w:rPr>
        <w:t>Applicant</w:t>
      </w:r>
      <w:r w:rsidR="00130D4E">
        <w:rPr>
          <w:rFonts w:ascii="Arial Narrow" w:hAnsi="Arial Narrow"/>
          <w:sz w:val="20"/>
          <w:szCs w:val="20"/>
        </w:rPr>
        <w:t xml:space="preserve"> will </w:t>
      </w:r>
      <w:r w:rsidR="006D7B31" w:rsidRPr="00130D4E">
        <w:rPr>
          <w:rFonts w:ascii="Arial Narrow" w:hAnsi="Arial Narrow"/>
          <w:sz w:val="20"/>
          <w:szCs w:val="20"/>
        </w:rPr>
        <w:t>improve and dedicate the road</w:t>
      </w:r>
      <w:r w:rsidR="00F7437E">
        <w:rPr>
          <w:rFonts w:ascii="Arial Narrow" w:hAnsi="Arial Narrow"/>
          <w:sz w:val="20"/>
          <w:szCs w:val="20"/>
        </w:rPr>
        <w:t xml:space="preserve"> as part of this subdivision</w:t>
      </w:r>
      <w:r w:rsidR="00D37076">
        <w:rPr>
          <w:rFonts w:ascii="Arial Narrow" w:hAnsi="Arial Narrow"/>
          <w:sz w:val="20"/>
          <w:szCs w:val="20"/>
        </w:rPr>
        <w:t xml:space="preserve"> process</w:t>
      </w:r>
      <w:r w:rsidR="00130D4E">
        <w:rPr>
          <w:rFonts w:ascii="Arial Narrow" w:hAnsi="Arial Narrow"/>
          <w:sz w:val="20"/>
          <w:szCs w:val="20"/>
        </w:rPr>
        <w:t>.</w:t>
      </w:r>
    </w:p>
    <w:p w14:paraId="0A8E20B8" w14:textId="679BC285" w:rsidR="006D7B31" w:rsidRPr="00130D4E" w:rsidRDefault="00130D4E" w:rsidP="001F32DE">
      <w:pPr>
        <w:pStyle w:val="ListParagraph"/>
        <w:numPr>
          <w:ilvl w:val="0"/>
          <w:numId w:val="9"/>
        </w:numPr>
        <w:spacing w:line="252" w:lineRule="auto"/>
        <w:rPr>
          <w:rFonts w:ascii="Arial Narrow" w:hAnsi="Arial Narrow"/>
          <w:sz w:val="20"/>
          <w:szCs w:val="20"/>
        </w:rPr>
      </w:pPr>
      <w:r>
        <w:rPr>
          <w:rFonts w:ascii="Arial Narrow" w:hAnsi="Arial Narrow"/>
          <w:sz w:val="20"/>
          <w:szCs w:val="20"/>
        </w:rPr>
        <w:t xml:space="preserve">This road will be </w:t>
      </w:r>
      <w:r w:rsidR="0032294F">
        <w:rPr>
          <w:rFonts w:ascii="Arial Narrow" w:hAnsi="Arial Narrow"/>
          <w:sz w:val="20"/>
          <w:szCs w:val="20"/>
        </w:rPr>
        <w:t xml:space="preserve">discussed </w:t>
      </w:r>
      <w:r w:rsidR="00D37076">
        <w:rPr>
          <w:rFonts w:ascii="Arial Narrow" w:hAnsi="Arial Narrow"/>
          <w:sz w:val="20"/>
          <w:szCs w:val="20"/>
        </w:rPr>
        <w:t>as part of</w:t>
      </w:r>
      <w:r w:rsidR="0032294F">
        <w:rPr>
          <w:rFonts w:ascii="Arial Narrow" w:hAnsi="Arial Narrow"/>
          <w:sz w:val="20"/>
          <w:szCs w:val="20"/>
        </w:rPr>
        <w:t xml:space="preserve"> the county transportation</w:t>
      </w:r>
      <w:r w:rsidR="001B0055">
        <w:rPr>
          <w:rFonts w:ascii="Arial Narrow" w:hAnsi="Arial Narrow"/>
          <w:sz w:val="20"/>
          <w:szCs w:val="20"/>
        </w:rPr>
        <w:t xml:space="preserve"> plan to possibly extend</w:t>
      </w:r>
      <w:del w:id="37" w:author="Merilee Wilson" w:date="2023-04-05T11:03:00Z">
        <w:r w:rsidR="00AE018E" w:rsidDel="00D71F56">
          <w:rPr>
            <w:rFonts w:ascii="Arial Narrow" w:hAnsi="Arial Narrow"/>
            <w:sz w:val="20"/>
            <w:szCs w:val="20"/>
          </w:rPr>
          <w:delText xml:space="preserve"> </w:delText>
        </w:r>
      </w:del>
      <w:r w:rsidR="00251A7F">
        <w:rPr>
          <w:rFonts w:ascii="Arial Narrow" w:hAnsi="Arial Narrow"/>
          <w:sz w:val="20"/>
          <w:szCs w:val="20"/>
        </w:rPr>
        <w:t xml:space="preserve"> </w:t>
      </w:r>
      <w:r w:rsidR="006D7B31" w:rsidRPr="00130D4E">
        <w:rPr>
          <w:rFonts w:ascii="Arial Narrow" w:hAnsi="Arial Narrow"/>
          <w:sz w:val="20"/>
          <w:szCs w:val="20"/>
        </w:rPr>
        <w:t>over to 6900</w:t>
      </w:r>
      <w:r w:rsidR="00FD552C">
        <w:rPr>
          <w:rFonts w:ascii="Arial Narrow" w:hAnsi="Arial Narrow"/>
          <w:sz w:val="20"/>
          <w:szCs w:val="20"/>
        </w:rPr>
        <w:t xml:space="preserve"> West.</w:t>
      </w:r>
    </w:p>
    <w:p w14:paraId="0989F10A" w14:textId="5D825B1B" w:rsidR="006D7B31" w:rsidRPr="00AB4BD4" w:rsidRDefault="006D7B31" w:rsidP="001F32DE">
      <w:pPr>
        <w:pStyle w:val="ListParagraph"/>
        <w:numPr>
          <w:ilvl w:val="0"/>
          <w:numId w:val="9"/>
        </w:numPr>
        <w:spacing w:line="252" w:lineRule="auto"/>
        <w:rPr>
          <w:rFonts w:ascii="Arial Narrow" w:hAnsi="Arial Narrow"/>
          <w:sz w:val="20"/>
          <w:szCs w:val="20"/>
        </w:rPr>
      </w:pPr>
      <w:r w:rsidRPr="00AB4BD4">
        <w:rPr>
          <w:rFonts w:ascii="Arial Narrow" w:hAnsi="Arial Narrow"/>
          <w:sz w:val="20"/>
          <w:szCs w:val="20"/>
        </w:rPr>
        <w:t xml:space="preserve">Services </w:t>
      </w:r>
      <w:r w:rsidR="00AB4BD4" w:rsidRPr="00AB4BD4">
        <w:rPr>
          <w:rFonts w:ascii="Arial Narrow" w:hAnsi="Arial Narrow"/>
          <w:sz w:val="20"/>
          <w:szCs w:val="20"/>
        </w:rPr>
        <w:t xml:space="preserve">available include: </w:t>
      </w:r>
      <w:r w:rsidR="005B13D3">
        <w:rPr>
          <w:rFonts w:ascii="Arial Narrow" w:hAnsi="Arial Narrow"/>
          <w:sz w:val="20"/>
          <w:szCs w:val="20"/>
        </w:rPr>
        <w:t>Well, Septic, Fire flow/suppression (UWUI and Building Code)</w:t>
      </w:r>
      <w:r w:rsidR="000816A4">
        <w:rPr>
          <w:rFonts w:ascii="Arial Narrow" w:hAnsi="Arial Narrow"/>
          <w:sz w:val="20"/>
          <w:szCs w:val="20"/>
        </w:rPr>
        <w:t xml:space="preserve">, </w:t>
      </w:r>
      <w:r w:rsidR="00510848">
        <w:rPr>
          <w:rFonts w:ascii="Arial Narrow" w:hAnsi="Arial Narrow"/>
          <w:sz w:val="20"/>
          <w:szCs w:val="20"/>
        </w:rPr>
        <w:t>Transportation</w:t>
      </w:r>
      <w:r w:rsidR="000816A4">
        <w:rPr>
          <w:rFonts w:ascii="Arial Narrow" w:hAnsi="Arial Narrow"/>
          <w:sz w:val="20"/>
          <w:szCs w:val="20"/>
        </w:rPr>
        <w:t xml:space="preserve"> corridors on Hwy 56 &amp; 200 South, Drainage to </w:t>
      </w:r>
      <w:r w:rsidR="00211814">
        <w:rPr>
          <w:rFonts w:ascii="Arial Narrow" w:hAnsi="Arial Narrow"/>
          <w:sz w:val="20"/>
          <w:szCs w:val="20"/>
        </w:rPr>
        <w:t>maintain</w:t>
      </w:r>
      <w:r w:rsidR="000816A4">
        <w:rPr>
          <w:rFonts w:ascii="Arial Narrow" w:hAnsi="Arial Narrow"/>
          <w:sz w:val="20"/>
          <w:szCs w:val="20"/>
        </w:rPr>
        <w:t xml:space="preserve"> flows</w:t>
      </w:r>
      <w:r w:rsidR="00211814">
        <w:rPr>
          <w:rFonts w:ascii="Arial Narrow" w:hAnsi="Arial Narrow"/>
          <w:sz w:val="20"/>
          <w:szCs w:val="20"/>
        </w:rPr>
        <w:t>, Power, Gas, Communications</w:t>
      </w:r>
      <w:r w:rsidR="00D37076">
        <w:rPr>
          <w:rFonts w:ascii="Arial Narrow" w:hAnsi="Arial Narrow"/>
          <w:sz w:val="20"/>
          <w:szCs w:val="20"/>
        </w:rPr>
        <w:t xml:space="preserve"> available in the area.</w:t>
      </w:r>
    </w:p>
    <w:p w14:paraId="0BF0B6F9" w14:textId="185077F5" w:rsidR="00691FEE" w:rsidRPr="00AE018E" w:rsidRDefault="00AE018E" w:rsidP="001F32DE">
      <w:pPr>
        <w:pStyle w:val="ListParagraph"/>
        <w:numPr>
          <w:ilvl w:val="0"/>
          <w:numId w:val="9"/>
        </w:numPr>
        <w:spacing w:line="252" w:lineRule="auto"/>
        <w:rPr>
          <w:rFonts w:ascii="Arial Narrow" w:hAnsi="Arial Narrow"/>
          <w:sz w:val="20"/>
          <w:szCs w:val="20"/>
        </w:rPr>
      </w:pPr>
      <w:r w:rsidRPr="00AE018E">
        <w:rPr>
          <w:rFonts w:ascii="Arial Narrow" w:hAnsi="Arial Narrow"/>
          <w:sz w:val="20"/>
          <w:szCs w:val="20"/>
        </w:rPr>
        <w:t xml:space="preserve">This is preliminary </w:t>
      </w:r>
      <w:r w:rsidR="00D37076">
        <w:rPr>
          <w:rFonts w:ascii="Arial Narrow" w:hAnsi="Arial Narrow"/>
          <w:sz w:val="20"/>
          <w:szCs w:val="20"/>
        </w:rPr>
        <w:t xml:space="preserve">plat, </w:t>
      </w:r>
      <w:r w:rsidRPr="00AE018E">
        <w:rPr>
          <w:rFonts w:ascii="Arial Narrow" w:hAnsi="Arial Narrow"/>
          <w:sz w:val="20"/>
          <w:szCs w:val="20"/>
        </w:rPr>
        <w:t xml:space="preserve">so the applicant will have to come back with final plans and a bond before they </w:t>
      </w:r>
      <w:r w:rsidR="00D37076">
        <w:rPr>
          <w:rFonts w:ascii="Arial Narrow" w:hAnsi="Arial Narrow"/>
          <w:sz w:val="20"/>
          <w:szCs w:val="20"/>
        </w:rPr>
        <w:t>can</w:t>
      </w:r>
      <w:ins w:id="38" w:author="Merilee Wilson" w:date="2023-04-05T11:03:00Z">
        <w:r w:rsidR="00D71F56">
          <w:rPr>
            <w:rFonts w:ascii="Arial Narrow" w:hAnsi="Arial Narrow"/>
            <w:sz w:val="20"/>
            <w:szCs w:val="20"/>
          </w:rPr>
          <w:t xml:space="preserve"> </w:t>
        </w:r>
      </w:ins>
      <w:r w:rsidRPr="00AE018E">
        <w:rPr>
          <w:rFonts w:ascii="Arial Narrow" w:hAnsi="Arial Narrow"/>
          <w:sz w:val="20"/>
          <w:szCs w:val="20"/>
        </w:rPr>
        <w:t>improve the property.</w:t>
      </w:r>
    </w:p>
    <w:p w14:paraId="0E7528BA" w14:textId="0E3191BB" w:rsidR="000F226A" w:rsidRDefault="00AE018E" w:rsidP="00AE018E">
      <w:pPr>
        <w:spacing w:line="252" w:lineRule="auto"/>
        <w:rPr>
          <w:rFonts w:ascii="Arial Narrow" w:hAnsi="Arial Narrow"/>
          <w:sz w:val="20"/>
          <w:szCs w:val="20"/>
        </w:rPr>
      </w:pPr>
      <w:r>
        <w:rPr>
          <w:rFonts w:ascii="Arial Narrow" w:hAnsi="Arial Narrow"/>
          <w:sz w:val="20"/>
          <w:szCs w:val="20"/>
        </w:rPr>
        <w:t xml:space="preserve">        </w:t>
      </w:r>
      <w:r w:rsidR="00691FEE" w:rsidRPr="000E27E8">
        <w:rPr>
          <w:rFonts w:ascii="Arial Narrow" w:hAnsi="Arial Narrow"/>
          <w:sz w:val="20"/>
          <w:szCs w:val="20"/>
        </w:rPr>
        <w:t>Erick</w:t>
      </w:r>
      <w:r w:rsidR="00C846BF">
        <w:rPr>
          <w:rFonts w:ascii="Arial Narrow" w:hAnsi="Arial Narrow"/>
          <w:sz w:val="20"/>
          <w:szCs w:val="20"/>
        </w:rPr>
        <w:t xml:space="preserve"> Cox</w:t>
      </w:r>
      <w:r w:rsidR="00691FEE" w:rsidRPr="000E27E8">
        <w:rPr>
          <w:rFonts w:ascii="Arial Narrow" w:hAnsi="Arial Narrow"/>
          <w:sz w:val="20"/>
          <w:szCs w:val="20"/>
        </w:rPr>
        <w:t xml:space="preserve"> shared that Matt Rhodes</w:t>
      </w:r>
      <w:r w:rsidR="00C846BF">
        <w:rPr>
          <w:rFonts w:ascii="Arial Narrow" w:hAnsi="Arial Narrow"/>
          <w:sz w:val="20"/>
          <w:szCs w:val="20"/>
        </w:rPr>
        <w:t xml:space="preserve">, </w:t>
      </w:r>
      <w:r>
        <w:rPr>
          <w:rFonts w:ascii="Arial Narrow" w:hAnsi="Arial Narrow"/>
          <w:sz w:val="20"/>
          <w:szCs w:val="20"/>
        </w:rPr>
        <w:t xml:space="preserve">with </w:t>
      </w:r>
      <w:r w:rsidR="00C846BF">
        <w:rPr>
          <w:rFonts w:ascii="Arial Narrow" w:hAnsi="Arial Narrow"/>
          <w:sz w:val="20"/>
          <w:szCs w:val="20"/>
        </w:rPr>
        <w:t>UDOT,</w:t>
      </w:r>
      <w:r>
        <w:rPr>
          <w:rFonts w:ascii="Arial Narrow" w:hAnsi="Arial Narrow"/>
          <w:sz w:val="20"/>
          <w:szCs w:val="20"/>
        </w:rPr>
        <w:t xml:space="preserve"> is happy with the road plan and understands there will be </w:t>
      </w:r>
      <w:ins w:id="39" w:author="Merilee Wilson" w:date="2023-04-05T11:14:00Z">
        <w:r w:rsidR="00C76381">
          <w:rPr>
            <w:rFonts w:ascii="Arial Narrow" w:hAnsi="Arial Narrow"/>
            <w:sz w:val="20"/>
            <w:szCs w:val="20"/>
          </w:rPr>
          <w:t xml:space="preserve">a </w:t>
        </w:r>
      </w:ins>
      <w:r>
        <w:rPr>
          <w:rFonts w:ascii="Arial Narrow" w:hAnsi="Arial Narrow"/>
          <w:sz w:val="20"/>
          <w:szCs w:val="20"/>
        </w:rPr>
        <w:t>future stud</w:t>
      </w:r>
      <w:ins w:id="40" w:author="Merilee Wilson" w:date="2023-04-05T11:14:00Z">
        <w:r w:rsidR="00C76381">
          <w:rPr>
            <w:rFonts w:ascii="Arial Narrow" w:hAnsi="Arial Narrow"/>
            <w:sz w:val="20"/>
            <w:szCs w:val="20"/>
          </w:rPr>
          <w:t>y</w:t>
        </w:r>
      </w:ins>
      <w:del w:id="41" w:author="Merilee Wilson" w:date="2023-04-05T11:14:00Z">
        <w:r w:rsidDel="00C76381">
          <w:rPr>
            <w:rFonts w:ascii="Arial Narrow" w:hAnsi="Arial Narrow"/>
            <w:sz w:val="20"/>
            <w:szCs w:val="20"/>
          </w:rPr>
          <w:delText>y</w:delText>
        </w:r>
      </w:del>
      <w:r>
        <w:rPr>
          <w:rFonts w:ascii="Arial Narrow" w:hAnsi="Arial Narrow"/>
          <w:sz w:val="20"/>
          <w:szCs w:val="20"/>
        </w:rPr>
        <w:t xml:space="preserve"> done</w:t>
      </w:r>
      <w:r w:rsidR="000F226A">
        <w:rPr>
          <w:rFonts w:ascii="Arial Narrow" w:hAnsi="Arial Narrow"/>
          <w:sz w:val="20"/>
          <w:szCs w:val="20"/>
        </w:rPr>
        <w:t xml:space="preserve"> </w:t>
      </w:r>
    </w:p>
    <w:p w14:paraId="2CA8139F" w14:textId="1EA41A0E" w:rsidR="00691FEE" w:rsidRPr="000E27E8" w:rsidRDefault="000F226A" w:rsidP="000F226A">
      <w:pPr>
        <w:spacing w:line="252" w:lineRule="auto"/>
        <w:ind w:firstLine="720"/>
        <w:rPr>
          <w:rFonts w:ascii="Arial Narrow" w:hAnsi="Arial Narrow"/>
          <w:sz w:val="20"/>
          <w:szCs w:val="20"/>
          <w:u w:val="single"/>
        </w:rPr>
      </w:pPr>
      <w:r>
        <w:rPr>
          <w:rFonts w:ascii="Arial Narrow" w:hAnsi="Arial Narrow"/>
          <w:sz w:val="20"/>
          <w:szCs w:val="20"/>
        </w:rPr>
        <w:t>when there are</w:t>
      </w:r>
      <w:r w:rsidR="00D37076">
        <w:rPr>
          <w:rFonts w:ascii="Arial Narrow" w:hAnsi="Arial Narrow"/>
          <w:sz w:val="20"/>
          <w:szCs w:val="20"/>
        </w:rPr>
        <w:t xml:space="preserve"> enough lots to warrant the study</w:t>
      </w:r>
      <w:r>
        <w:rPr>
          <w:rFonts w:ascii="Arial Narrow" w:hAnsi="Arial Narrow"/>
          <w:sz w:val="20"/>
          <w:szCs w:val="20"/>
        </w:rPr>
        <w:t>.</w:t>
      </w:r>
    </w:p>
    <w:p w14:paraId="43D9FBDB" w14:textId="3859D3CF" w:rsidR="00DD4B4D" w:rsidRPr="006F41B4" w:rsidRDefault="00DD4B4D" w:rsidP="00DD4B4D">
      <w:pPr>
        <w:spacing w:line="252" w:lineRule="auto"/>
        <w:rPr>
          <w:rFonts w:ascii="Arial Narrow" w:hAnsi="Arial Narrow"/>
          <w:b/>
          <w:bCs/>
          <w:sz w:val="20"/>
          <w:szCs w:val="20"/>
        </w:rPr>
      </w:pPr>
      <w:r>
        <w:rPr>
          <w:rFonts w:ascii="Arial Narrow" w:hAnsi="Arial Narrow"/>
          <w:b/>
          <w:bCs/>
          <w:sz w:val="20"/>
          <w:szCs w:val="20"/>
        </w:rPr>
        <w:t xml:space="preserve">        </w:t>
      </w:r>
      <w:bookmarkStart w:id="42" w:name="_Hlk130558106"/>
      <w:r w:rsidRPr="006F41B4">
        <w:rPr>
          <w:rFonts w:ascii="Arial Narrow" w:hAnsi="Arial Narrow"/>
          <w:b/>
          <w:bCs/>
          <w:sz w:val="20"/>
          <w:szCs w:val="20"/>
        </w:rPr>
        <w:t>Public Hearing:</w:t>
      </w:r>
    </w:p>
    <w:p w14:paraId="1C9FD29C" w14:textId="77777777" w:rsidR="00DD4B4D" w:rsidRPr="006F41B4" w:rsidRDefault="00DD4B4D" w:rsidP="00DD4B4D">
      <w:pPr>
        <w:spacing w:line="252" w:lineRule="auto"/>
        <w:ind w:firstLine="720"/>
        <w:rPr>
          <w:rFonts w:ascii="Arial Narrow" w:hAnsi="Arial Narrow"/>
          <w:i/>
          <w:sz w:val="20"/>
          <w:szCs w:val="20"/>
        </w:rPr>
      </w:pPr>
      <w:r w:rsidRPr="006F41B4">
        <w:rPr>
          <w:rFonts w:ascii="Arial Narrow" w:hAnsi="Arial Narrow"/>
          <w:sz w:val="20"/>
          <w:szCs w:val="20"/>
        </w:rPr>
        <w:t>Chair Thomas opened the public hearing and invited comments.</w:t>
      </w:r>
    </w:p>
    <w:p w14:paraId="3A5F5A2D" w14:textId="77777777" w:rsidR="00DD4B4D" w:rsidRPr="006F41B4" w:rsidRDefault="00DD4B4D" w:rsidP="00DD4B4D">
      <w:pPr>
        <w:spacing w:line="252" w:lineRule="auto"/>
        <w:rPr>
          <w:rFonts w:ascii="Arial Narrow" w:hAnsi="Arial Narrow"/>
          <w:b/>
          <w:bCs/>
          <w:sz w:val="20"/>
          <w:szCs w:val="20"/>
        </w:rPr>
      </w:pPr>
      <w:r>
        <w:rPr>
          <w:rFonts w:ascii="Arial Narrow" w:hAnsi="Arial Narrow"/>
          <w:b/>
          <w:bCs/>
          <w:sz w:val="20"/>
          <w:szCs w:val="20"/>
        </w:rPr>
        <w:t xml:space="preserve">        </w:t>
      </w:r>
      <w:r w:rsidRPr="006F41B4">
        <w:rPr>
          <w:rFonts w:ascii="Arial Narrow" w:hAnsi="Arial Narrow"/>
          <w:b/>
          <w:bCs/>
          <w:sz w:val="20"/>
          <w:szCs w:val="20"/>
        </w:rPr>
        <w:t>Public Comments:</w:t>
      </w:r>
    </w:p>
    <w:p w14:paraId="77135054" w14:textId="77777777" w:rsidR="00DD4B4D" w:rsidRPr="006F41B4" w:rsidRDefault="00DD4B4D" w:rsidP="00DD4B4D">
      <w:pPr>
        <w:spacing w:line="252" w:lineRule="auto"/>
        <w:ind w:firstLine="720"/>
        <w:rPr>
          <w:rFonts w:ascii="Arial Narrow" w:hAnsi="Arial Narrow"/>
          <w:sz w:val="20"/>
          <w:szCs w:val="20"/>
        </w:rPr>
      </w:pPr>
      <w:r w:rsidRPr="006F41B4">
        <w:rPr>
          <w:rFonts w:ascii="Arial Narrow" w:hAnsi="Arial Narrow"/>
          <w:sz w:val="20"/>
          <w:szCs w:val="20"/>
        </w:rPr>
        <w:t>No comments were made.</w:t>
      </w:r>
    </w:p>
    <w:p w14:paraId="3AFD9A81" w14:textId="77777777" w:rsidR="00DD4B4D" w:rsidRPr="006F41B4" w:rsidRDefault="00DD4B4D" w:rsidP="00DD4B4D">
      <w:pPr>
        <w:spacing w:line="252" w:lineRule="auto"/>
        <w:rPr>
          <w:rFonts w:ascii="Arial Narrow" w:hAnsi="Arial Narrow"/>
          <w:b/>
          <w:bCs/>
          <w:sz w:val="20"/>
          <w:szCs w:val="20"/>
        </w:rPr>
      </w:pPr>
      <w:r>
        <w:rPr>
          <w:rFonts w:ascii="Arial Narrow" w:hAnsi="Arial Narrow"/>
          <w:b/>
          <w:bCs/>
          <w:sz w:val="20"/>
          <w:szCs w:val="20"/>
        </w:rPr>
        <w:t xml:space="preserve">        </w:t>
      </w:r>
      <w:r w:rsidRPr="006F41B4">
        <w:rPr>
          <w:rFonts w:ascii="Arial Narrow" w:hAnsi="Arial Narrow"/>
          <w:b/>
          <w:bCs/>
          <w:sz w:val="20"/>
          <w:szCs w:val="20"/>
        </w:rPr>
        <w:t>Close Public Hearing:</w:t>
      </w:r>
    </w:p>
    <w:p w14:paraId="2E1D2799" w14:textId="77777777" w:rsidR="00DD4B4D" w:rsidRPr="006F41B4" w:rsidRDefault="00DD4B4D" w:rsidP="00DD4B4D">
      <w:pPr>
        <w:spacing w:line="252" w:lineRule="auto"/>
        <w:ind w:firstLine="720"/>
        <w:rPr>
          <w:rFonts w:ascii="Arial Narrow" w:hAnsi="Arial Narrow"/>
          <w:sz w:val="20"/>
          <w:szCs w:val="20"/>
        </w:rPr>
      </w:pPr>
      <w:r w:rsidRPr="006F41B4">
        <w:rPr>
          <w:rFonts w:ascii="Arial Narrow" w:hAnsi="Arial Narrow"/>
          <w:sz w:val="20"/>
          <w:szCs w:val="20"/>
        </w:rPr>
        <w:t>Chair Thomas closed the public hearing.</w:t>
      </w:r>
    </w:p>
    <w:p w14:paraId="2F84DF2A" w14:textId="77777777" w:rsidR="00DD4B4D" w:rsidRPr="006F41B4" w:rsidRDefault="00DD4B4D" w:rsidP="00DD4B4D">
      <w:pPr>
        <w:spacing w:line="252" w:lineRule="auto"/>
        <w:rPr>
          <w:rFonts w:ascii="Arial Narrow" w:hAnsi="Arial Narrow"/>
          <w:b/>
          <w:bCs/>
          <w:sz w:val="20"/>
          <w:szCs w:val="20"/>
        </w:rPr>
      </w:pPr>
      <w:r>
        <w:rPr>
          <w:rFonts w:ascii="Arial Narrow" w:hAnsi="Arial Narrow"/>
          <w:b/>
          <w:bCs/>
          <w:sz w:val="20"/>
          <w:szCs w:val="20"/>
        </w:rPr>
        <w:t xml:space="preserve">        </w:t>
      </w:r>
      <w:r w:rsidRPr="006F41B4">
        <w:rPr>
          <w:rFonts w:ascii="Arial Narrow" w:hAnsi="Arial Narrow"/>
          <w:b/>
          <w:bCs/>
          <w:sz w:val="20"/>
          <w:szCs w:val="20"/>
        </w:rPr>
        <w:t>Planning Commission &amp; Staff Discussion</w:t>
      </w:r>
      <w:r>
        <w:rPr>
          <w:rFonts w:ascii="Arial Narrow" w:hAnsi="Arial Narrow"/>
          <w:b/>
          <w:bCs/>
          <w:sz w:val="20"/>
          <w:szCs w:val="20"/>
        </w:rPr>
        <w:t>:</w:t>
      </w:r>
    </w:p>
    <w:p w14:paraId="17722C25" w14:textId="6F179E3A" w:rsidR="00DD4B4D" w:rsidRPr="000E27E8" w:rsidRDefault="00905A99" w:rsidP="00DD4B4D">
      <w:pPr>
        <w:spacing w:line="252" w:lineRule="auto"/>
        <w:ind w:left="720"/>
        <w:rPr>
          <w:rFonts w:ascii="Arial Narrow" w:hAnsi="Arial Narrow"/>
          <w:sz w:val="20"/>
          <w:szCs w:val="20"/>
        </w:rPr>
      </w:pPr>
      <w:r>
        <w:rPr>
          <w:rFonts w:ascii="Arial Narrow" w:hAnsi="Arial Narrow"/>
          <w:sz w:val="20"/>
          <w:szCs w:val="20"/>
        </w:rPr>
        <w:t>None.</w:t>
      </w:r>
    </w:p>
    <w:p w14:paraId="121451C6" w14:textId="771BA4AC" w:rsidR="00DD4B4D" w:rsidRPr="00315CB6" w:rsidRDefault="001B0055" w:rsidP="00DD4B4D">
      <w:pPr>
        <w:spacing w:line="252" w:lineRule="auto"/>
        <w:rPr>
          <w:rFonts w:ascii="Arial Narrow" w:hAnsi="Arial Narrow"/>
          <w:b/>
          <w:bCs/>
          <w:sz w:val="20"/>
          <w:szCs w:val="20"/>
        </w:rPr>
      </w:pPr>
      <w:r>
        <w:rPr>
          <w:rFonts w:ascii="Arial Narrow" w:hAnsi="Arial Narrow"/>
          <w:b/>
          <w:bCs/>
          <w:sz w:val="20"/>
          <w:szCs w:val="20"/>
        </w:rPr>
        <w:t xml:space="preserve">        </w:t>
      </w:r>
      <w:r w:rsidR="00DD4B4D" w:rsidRPr="00315CB6">
        <w:rPr>
          <w:rFonts w:ascii="Arial Narrow" w:hAnsi="Arial Narrow"/>
          <w:b/>
          <w:bCs/>
          <w:sz w:val="20"/>
          <w:szCs w:val="20"/>
        </w:rPr>
        <w:t>Planning Commission Action – Approve, Approve with modifications, Deny or Continue</w:t>
      </w:r>
      <w:r w:rsidR="00DD4B4D">
        <w:rPr>
          <w:rFonts w:ascii="Arial Narrow" w:hAnsi="Arial Narrow"/>
          <w:b/>
          <w:bCs/>
          <w:sz w:val="20"/>
          <w:szCs w:val="20"/>
        </w:rPr>
        <w:t>:</w:t>
      </w:r>
    </w:p>
    <w:p w14:paraId="3091D39A" w14:textId="18884EFA" w:rsidR="00DD4B4D" w:rsidRPr="000E27E8" w:rsidRDefault="00DD4B4D" w:rsidP="00DD4B4D">
      <w:pPr>
        <w:spacing w:line="252" w:lineRule="auto"/>
        <w:rPr>
          <w:rFonts w:ascii="Arial Narrow" w:hAnsi="Arial Narrow"/>
          <w:sz w:val="20"/>
          <w:szCs w:val="20"/>
        </w:rPr>
      </w:pPr>
      <w:r>
        <w:rPr>
          <w:rFonts w:ascii="Arial Narrow" w:hAnsi="Arial Narrow"/>
          <w:sz w:val="20"/>
          <w:szCs w:val="20"/>
        </w:rPr>
        <w:t xml:space="preserve">        </w:t>
      </w:r>
      <w:r w:rsidRPr="0016235C">
        <w:rPr>
          <w:rFonts w:ascii="Arial Narrow" w:hAnsi="Arial Narrow"/>
          <w:b/>
          <w:bCs/>
          <w:sz w:val="20"/>
          <w:szCs w:val="20"/>
        </w:rPr>
        <w:t>Motion:</w:t>
      </w:r>
      <w:r w:rsidRPr="000E27E8">
        <w:rPr>
          <w:rFonts w:ascii="Arial Narrow" w:hAnsi="Arial Narrow"/>
          <w:sz w:val="20"/>
          <w:szCs w:val="20"/>
        </w:rPr>
        <w:t xml:space="preserve">  </w:t>
      </w:r>
      <w:r w:rsidR="00905A99">
        <w:rPr>
          <w:rFonts w:ascii="Arial Narrow" w:hAnsi="Arial Narrow"/>
          <w:sz w:val="20"/>
          <w:szCs w:val="20"/>
        </w:rPr>
        <w:t>Erick Cox</w:t>
      </w:r>
      <w:r w:rsidRPr="000E27E8">
        <w:rPr>
          <w:rFonts w:ascii="Arial Narrow" w:hAnsi="Arial Narrow"/>
          <w:sz w:val="20"/>
          <w:szCs w:val="20"/>
        </w:rPr>
        <w:t xml:space="preserve"> </w:t>
      </w:r>
      <w:r>
        <w:rPr>
          <w:rFonts w:ascii="Arial Narrow" w:hAnsi="Arial Narrow"/>
          <w:sz w:val="20"/>
          <w:szCs w:val="20"/>
        </w:rPr>
        <w:t xml:space="preserve">made a motion to </w:t>
      </w:r>
      <w:r w:rsidR="00D37076">
        <w:rPr>
          <w:rFonts w:ascii="Arial Narrow" w:hAnsi="Arial Narrow"/>
          <w:sz w:val="20"/>
          <w:szCs w:val="20"/>
        </w:rPr>
        <w:t xml:space="preserve">recommend </w:t>
      </w:r>
      <w:r w:rsidRPr="000E27E8">
        <w:rPr>
          <w:rFonts w:ascii="Arial Narrow" w:hAnsi="Arial Narrow"/>
          <w:sz w:val="20"/>
          <w:szCs w:val="20"/>
        </w:rPr>
        <w:t>approv</w:t>
      </w:r>
      <w:r w:rsidR="00D37076">
        <w:rPr>
          <w:rFonts w:ascii="Arial Narrow" w:hAnsi="Arial Narrow"/>
          <w:sz w:val="20"/>
          <w:szCs w:val="20"/>
        </w:rPr>
        <w:t>al to the county commission of</w:t>
      </w:r>
      <w:r w:rsidRPr="000E27E8">
        <w:rPr>
          <w:rFonts w:ascii="Arial Narrow" w:hAnsi="Arial Narrow"/>
          <w:sz w:val="20"/>
          <w:szCs w:val="20"/>
        </w:rPr>
        <w:t xml:space="preserve"> t</w:t>
      </w:r>
      <w:r>
        <w:rPr>
          <w:rFonts w:ascii="Arial Narrow" w:hAnsi="Arial Narrow"/>
          <w:sz w:val="20"/>
          <w:szCs w:val="20"/>
        </w:rPr>
        <w:t>he</w:t>
      </w:r>
      <w:r w:rsidR="00552801">
        <w:rPr>
          <w:rFonts w:ascii="Arial Narrow" w:hAnsi="Arial Narrow"/>
          <w:sz w:val="20"/>
          <w:szCs w:val="20"/>
        </w:rPr>
        <w:t xml:space="preserve"> preliminary</w:t>
      </w:r>
      <w:r>
        <w:rPr>
          <w:rFonts w:ascii="Arial Narrow" w:hAnsi="Arial Narrow"/>
          <w:sz w:val="20"/>
          <w:szCs w:val="20"/>
        </w:rPr>
        <w:t xml:space="preserve"> </w:t>
      </w:r>
      <w:r w:rsidR="00396EDA">
        <w:rPr>
          <w:rFonts w:ascii="Arial Narrow" w:hAnsi="Arial Narrow"/>
          <w:sz w:val="20"/>
          <w:szCs w:val="20"/>
        </w:rPr>
        <w:t>industrial</w:t>
      </w:r>
      <w:r>
        <w:rPr>
          <w:rFonts w:ascii="Arial Narrow" w:hAnsi="Arial Narrow"/>
          <w:sz w:val="20"/>
          <w:szCs w:val="20"/>
        </w:rPr>
        <w:t xml:space="preserve"> subdivision.</w:t>
      </w:r>
    </w:p>
    <w:p w14:paraId="656F7709" w14:textId="723111EC" w:rsidR="00DD4B4D" w:rsidRPr="000E27E8" w:rsidRDefault="00DD4B4D" w:rsidP="00DD4B4D">
      <w:pPr>
        <w:spacing w:line="252" w:lineRule="auto"/>
        <w:rPr>
          <w:rFonts w:ascii="Arial Narrow" w:hAnsi="Arial Narrow"/>
          <w:sz w:val="20"/>
          <w:szCs w:val="20"/>
        </w:rPr>
      </w:pPr>
      <w:r>
        <w:rPr>
          <w:rFonts w:ascii="Arial Narrow" w:hAnsi="Arial Narrow"/>
          <w:sz w:val="20"/>
          <w:szCs w:val="20"/>
        </w:rPr>
        <w:t xml:space="preserve">        </w:t>
      </w:r>
      <w:r w:rsidRPr="0016235C">
        <w:rPr>
          <w:rFonts w:ascii="Arial Narrow" w:hAnsi="Arial Narrow"/>
          <w:b/>
          <w:bCs/>
          <w:sz w:val="20"/>
          <w:szCs w:val="20"/>
        </w:rPr>
        <w:t>Second:</w:t>
      </w:r>
      <w:r w:rsidRPr="000E27E8">
        <w:rPr>
          <w:rFonts w:ascii="Arial Narrow" w:hAnsi="Arial Narrow"/>
          <w:sz w:val="20"/>
          <w:szCs w:val="20"/>
        </w:rPr>
        <w:t xml:space="preserve">  </w:t>
      </w:r>
      <w:r>
        <w:rPr>
          <w:rFonts w:ascii="Arial Narrow" w:hAnsi="Arial Narrow"/>
          <w:sz w:val="20"/>
          <w:szCs w:val="20"/>
        </w:rPr>
        <w:t xml:space="preserve">Seconded by </w:t>
      </w:r>
      <w:r w:rsidR="001663D1">
        <w:rPr>
          <w:rFonts w:ascii="Arial Narrow" w:hAnsi="Arial Narrow"/>
          <w:sz w:val="20"/>
          <w:szCs w:val="20"/>
        </w:rPr>
        <w:t>Craig Laub</w:t>
      </w:r>
      <w:r>
        <w:rPr>
          <w:rFonts w:ascii="Arial Narrow" w:hAnsi="Arial Narrow"/>
          <w:sz w:val="20"/>
          <w:szCs w:val="20"/>
        </w:rPr>
        <w:t>.</w:t>
      </w:r>
    </w:p>
    <w:p w14:paraId="0036880A" w14:textId="5F898517" w:rsidR="00DD4B4D" w:rsidRDefault="00DD4B4D" w:rsidP="00DD4B4D">
      <w:pPr>
        <w:spacing w:line="252" w:lineRule="auto"/>
        <w:rPr>
          <w:rFonts w:ascii="Arial Narrow" w:hAnsi="Arial Narrow"/>
          <w:sz w:val="20"/>
          <w:szCs w:val="20"/>
        </w:rPr>
      </w:pPr>
      <w:r>
        <w:rPr>
          <w:rFonts w:ascii="Arial Narrow" w:hAnsi="Arial Narrow"/>
          <w:sz w:val="20"/>
          <w:szCs w:val="20"/>
        </w:rPr>
        <w:t xml:space="preserve">        </w:t>
      </w:r>
      <w:r w:rsidRPr="009F2E8A">
        <w:rPr>
          <w:rFonts w:ascii="Arial Narrow" w:hAnsi="Arial Narrow"/>
          <w:b/>
          <w:bCs/>
          <w:sz w:val="20"/>
          <w:szCs w:val="20"/>
        </w:rPr>
        <w:t>Motion passed by unanimous vote:</w:t>
      </w:r>
      <w:r>
        <w:rPr>
          <w:rFonts w:ascii="Arial Narrow" w:hAnsi="Arial Narrow"/>
          <w:sz w:val="20"/>
          <w:szCs w:val="20"/>
        </w:rPr>
        <w:t xml:space="preserve"> (</w:t>
      </w:r>
      <w:r w:rsidRPr="009F2E8A">
        <w:rPr>
          <w:rFonts w:ascii="Arial Narrow" w:hAnsi="Arial Narrow"/>
          <w:sz w:val="20"/>
          <w:szCs w:val="20"/>
        </w:rPr>
        <w:t>Voting:</w:t>
      </w:r>
      <w:r w:rsidRPr="000E27E8">
        <w:rPr>
          <w:rFonts w:ascii="Arial Narrow" w:hAnsi="Arial Narrow"/>
          <w:sz w:val="20"/>
          <w:szCs w:val="20"/>
        </w:rPr>
        <w:t xml:space="preserve">  </w:t>
      </w:r>
      <w:r>
        <w:rPr>
          <w:rFonts w:ascii="Arial Narrow" w:hAnsi="Arial Narrow"/>
          <w:sz w:val="20"/>
          <w:szCs w:val="20"/>
        </w:rPr>
        <w:t>Roger Thomas, aye; Erick Cox, aye; Mark Halterman, aye; Craig Laub, aye)</w:t>
      </w:r>
    </w:p>
    <w:p w14:paraId="470D8D19" w14:textId="77777777" w:rsidR="00DD4B4D" w:rsidRPr="000E27E8" w:rsidRDefault="00DD4B4D" w:rsidP="00DD4B4D">
      <w:pPr>
        <w:tabs>
          <w:tab w:val="left" w:pos="360"/>
        </w:tabs>
        <w:spacing w:line="252" w:lineRule="auto"/>
        <w:ind w:firstLine="360"/>
        <w:rPr>
          <w:rFonts w:ascii="Arial Narrow" w:hAnsi="Arial Narrow"/>
          <w:sz w:val="20"/>
          <w:szCs w:val="20"/>
        </w:rPr>
      </w:pPr>
    </w:p>
    <w:bookmarkEnd w:id="42"/>
    <w:p w14:paraId="5AECC4BA" w14:textId="77777777" w:rsidR="009A12FF" w:rsidRPr="000E27E8" w:rsidRDefault="008261DF" w:rsidP="0017628C">
      <w:pPr>
        <w:tabs>
          <w:tab w:val="left" w:pos="540"/>
        </w:tabs>
        <w:spacing w:line="252" w:lineRule="auto"/>
        <w:ind w:left="360" w:hanging="360"/>
        <w:rPr>
          <w:rFonts w:ascii="Arial Narrow" w:hAnsi="Arial Narrow"/>
          <w:sz w:val="20"/>
          <w:szCs w:val="20"/>
        </w:rPr>
      </w:pPr>
      <w:r w:rsidRPr="000E27E8">
        <w:rPr>
          <w:rFonts w:ascii="Arial Narrow" w:hAnsi="Arial Narrow"/>
          <w:b/>
          <w:sz w:val="20"/>
          <w:szCs w:val="20"/>
        </w:rPr>
        <w:t>7.</w:t>
      </w:r>
      <w:r w:rsidRPr="000E27E8">
        <w:rPr>
          <w:rFonts w:ascii="Arial Narrow" w:hAnsi="Arial Narrow"/>
          <w:b/>
          <w:sz w:val="20"/>
          <w:szCs w:val="20"/>
        </w:rPr>
        <w:tab/>
        <w:t xml:space="preserve">IRON COUNTY RESOURCE MANAGEMENT PLAN – </w:t>
      </w:r>
      <w:r w:rsidRPr="000E27E8">
        <w:rPr>
          <w:rFonts w:ascii="Arial Narrow" w:hAnsi="Arial Narrow"/>
          <w:sz w:val="20"/>
          <w:szCs w:val="20"/>
        </w:rPr>
        <w:t>Proposed amendments to be incorporated into the Iron County General Plan related to Utah Legislative requirements including: Public Land Access, Renewable Energy, Mining, Pipeline Infrastructure and Utility Corridors</w:t>
      </w:r>
    </w:p>
    <w:p w14:paraId="28BBA6B1" w14:textId="77777777" w:rsidR="00AF25C3" w:rsidRDefault="00AF25C3" w:rsidP="00AF25C3">
      <w:pPr>
        <w:spacing w:line="252" w:lineRule="auto"/>
        <w:rPr>
          <w:rFonts w:ascii="Arial Narrow" w:hAnsi="Arial Narrow"/>
          <w:b/>
          <w:sz w:val="20"/>
          <w:szCs w:val="20"/>
        </w:rPr>
      </w:pPr>
    </w:p>
    <w:p w14:paraId="73254DB9" w14:textId="41F69544" w:rsidR="009A12FF" w:rsidRPr="00AF25C3" w:rsidRDefault="009A12FF" w:rsidP="00AF25C3">
      <w:pPr>
        <w:spacing w:line="252" w:lineRule="auto"/>
        <w:ind w:firstLine="360"/>
        <w:rPr>
          <w:rFonts w:ascii="Arial Narrow" w:hAnsi="Arial Narrow"/>
          <w:b/>
          <w:bCs/>
          <w:sz w:val="20"/>
          <w:szCs w:val="20"/>
        </w:rPr>
      </w:pPr>
      <w:r w:rsidRPr="00AF25C3">
        <w:rPr>
          <w:rFonts w:ascii="Arial Narrow" w:hAnsi="Arial Narrow"/>
          <w:b/>
          <w:bCs/>
          <w:sz w:val="20"/>
          <w:szCs w:val="20"/>
        </w:rPr>
        <w:t>Introduction</w:t>
      </w:r>
      <w:r w:rsidR="00AF25C3" w:rsidRPr="00AF25C3">
        <w:rPr>
          <w:rFonts w:ascii="Arial Narrow" w:hAnsi="Arial Narrow"/>
          <w:b/>
          <w:bCs/>
          <w:sz w:val="20"/>
          <w:szCs w:val="20"/>
        </w:rPr>
        <w:t>:</w:t>
      </w:r>
    </w:p>
    <w:p w14:paraId="7923B81A" w14:textId="126536FD" w:rsidR="00AC46E0" w:rsidRPr="000E27E8" w:rsidRDefault="00AC46E0" w:rsidP="00AF25C3">
      <w:pPr>
        <w:spacing w:line="252" w:lineRule="auto"/>
        <w:ind w:firstLine="360"/>
        <w:rPr>
          <w:rFonts w:ascii="Arial Narrow" w:hAnsi="Arial Narrow"/>
          <w:sz w:val="20"/>
          <w:szCs w:val="20"/>
        </w:rPr>
      </w:pPr>
      <w:r w:rsidRPr="000E27E8">
        <w:rPr>
          <w:rFonts w:ascii="Arial Narrow" w:hAnsi="Arial Narrow"/>
          <w:sz w:val="20"/>
          <w:szCs w:val="20"/>
        </w:rPr>
        <w:t>Reed</w:t>
      </w:r>
      <w:r w:rsidR="00AF25C3">
        <w:rPr>
          <w:rFonts w:ascii="Arial Narrow" w:hAnsi="Arial Narrow"/>
          <w:sz w:val="20"/>
          <w:szCs w:val="20"/>
        </w:rPr>
        <w:t xml:space="preserve"> Erickson</w:t>
      </w:r>
      <w:r w:rsidR="000C52C0">
        <w:rPr>
          <w:rFonts w:ascii="Arial Narrow" w:hAnsi="Arial Narrow"/>
          <w:sz w:val="20"/>
          <w:szCs w:val="20"/>
        </w:rPr>
        <w:t xml:space="preserve"> gave an overview of the legislative requirements</w:t>
      </w:r>
      <w:r w:rsidRPr="000E27E8">
        <w:rPr>
          <w:rFonts w:ascii="Arial Narrow" w:hAnsi="Arial Narrow"/>
          <w:sz w:val="20"/>
          <w:szCs w:val="20"/>
        </w:rPr>
        <w:t>:</w:t>
      </w:r>
    </w:p>
    <w:p w14:paraId="6A5AAE0F" w14:textId="03E80F00" w:rsidR="00AC46E0" w:rsidRPr="000C52C0" w:rsidRDefault="004069AB" w:rsidP="001F32DE">
      <w:pPr>
        <w:pStyle w:val="ListParagraph"/>
        <w:numPr>
          <w:ilvl w:val="0"/>
          <w:numId w:val="10"/>
        </w:numPr>
        <w:spacing w:line="252" w:lineRule="auto"/>
        <w:rPr>
          <w:rFonts w:ascii="Arial Narrow" w:hAnsi="Arial Narrow"/>
          <w:sz w:val="20"/>
          <w:szCs w:val="20"/>
        </w:rPr>
      </w:pPr>
      <w:r>
        <w:rPr>
          <w:rFonts w:ascii="Arial Narrow" w:hAnsi="Arial Narrow"/>
          <w:sz w:val="20"/>
          <w:szCs w:val="20"/>
        </w:rPr>
        <w:t>Requirement of the</w:t>
      </w:r>
      <w:r w:rsidR="00AC46E0" w:rsidRPr="000C52C0">
        <w:rPr>
          <w:rFonts w:ascii="Arial Narrow" w:hAnsi="Arial Narrow"/>
          <w:sz w:val="20"/>
          <w:szCs w:val="20"/>
        </w:rPr>
        <w:t xml:space="preserve"> legislature </w:t>
      </w:r>
      <w:r>
        <w:rPr>
          <w:rFonts w:ascii="Arial Narrow" w:hAnsi="Arial Narrow"/>
          <w:sz w:val="20"/>
          <w:szCs w:val="20"/>
        </w:rPr>
        <w:t xml:space="preserve">that each county update their resource management plan as part of </w:t>
      </w:r>
      <w:r w:rsidR="00D37076">
        <w:rPr>
          <w:rFonts w:ascii="Arial Narrow" w:hAnsi="Arial Narrow"/>
          <w:sz w:val="20"/>
          <w:szCs w:val="20"/>
        </w:rPr>
        <w:t xml:space="preserve">a </w:t>
      </w:r>
      <w:r>
        <w:rPr>
          <w:rFonts w:ascii="Arial Narrow" w:hAnsi="Arial Narrow"/>
          <w:sz w:val="20"/>
          <w:szCs w:val="20"/>
        </w:rPr>
        <w:t>general plan update.</w:t>
      </w:r>
    </w:p>
    <w:p w14:paraId="33D475F4" w14:textId="47308BDC" w:rsidR="00AC46E0" w:rsidRPr="004069AB" w:rsidRDefault="00602064" w:rsidP="001F32DE">
      <w:pPr>
        <w:pStyle w:val="ListParagraph"/>
        <w:numPr>
          <w:ilvl w:val="0"/>
          <w:numId w:val="10"/>
        </w:numPr>
        <w:spacing w:line="252" w:lineRule="auto"/>
        <w:rPr>
          <w:rFonts w:ascii="Arial Narrow" w:hAnsi="Arial Narrow"/>
          <w:sz w:val="20"/>
          <w:szCs w:val="20"/>
        </w:rPr>
      </w:pPr>
      <w:r w:rsidRPr="004069AB">
        <w:rPr>
          <w:rFonts w:ascii="Arial Narrow" w:hAnsi="Arial Narrow"/>
          <w:sz w:val="20"/>
          <w:szCs w:val="20"/>
        </w:rPr>
        <w:t>The</w:t>
      </w:r>
      <w:r w:rsidR="00B81A7B">
        <w:rPr>
          <w:rFonts w:ascii="Arial Narrow" w:hAnsi="Arial Narrow"/>
          <w:sz w:val="20"/>
          <w:szCs w:val="20"/>
        </w:rPr>
        <w:t>re</w:t>
      </w:r>
      <w:r w:rsidRPr="004069AB">
        <w:rPr>
          <w:rFonts w:ascii="Arial Narrow" w:hAnsi="Arial Narrow"/>
          <w:sz w:val="20"/>
          <w:szCs w:val="20"/>
        </w:rPr>
        <w:t xml:space="preserve"> </w:t>
      </w:r>
      <w:r w:rsidR="00790ACA">
        <w:rPr>
          <w:rFonts w:ascii="Arial Narrow" w:hAnsi="Arial Narrow"/>
          <w:sz w:val="20"/>
          <w:szCs w:val="20"/>
        </w:rPr>
        <w:t xml:space="preserve">are </w:t>
      </w:r>
      <w:r w:rsidR="00B81A7B">
        <w:rPr>
          <w:rFonts w:ascii="Arial Narrow" w:hAnsi="Arial Narrow"/>
          <w:sz w:val="20"/>
          <w:szCs w:val="20"/>
        </w:rPr>
        <w:t>3</w:t>
      </w:r>
      <w:r w:rsidR="00790ACA">
        <w:rPr>
          <w:rFonts w:ascii="Arial Narrow" w:hAnsi="Arial Narrow"/>
          <w:sz w:val="20"/>
          <w:szCs w:val="20"/>
        </w:rPr>
        <w:t xml:space="preserve"> areas</w:t>
      </w:r>
      <w:r w:rsidRPr="004069AB">
        <w:rPr>
          <w:rFonts w:ascii="Arial Narrow" w:hAnsi="Arial Narrow"/>
          <w:sz w:val="20"/>
          <w:szCs w:val="20"/>
        </w:rPr>
        <w:t xml:space="preserve"> </w:t>
      </w:r>
      <w:r w:rsidR="00B81A7B">
        <w:rPr>
          <w:rFonts w:ascii="Arial Narrow" w:hAnsi="Arial Narrow"/>
          <w:sz w:val="20"/>
          <w:szCs w:val="20"/>
        </w:rPr>
        <w:t>the county will update and 2 that are new to the plan</w:t>
      </w:r>
      <w:r w:rsidRPr="004069AB">
        <w:rPr>
          <w:rFonts w:ascii="Arial Narrow" w:hAnsi="Arial Narrow"/>
          <w:sz w:val="20"/>
          <w:szCs w:val="20"/>
        </w:rPr>
        <w:t>:</w:t>
      </w:r>
    </w:p>
    <w:p w14:paraId="679A9B58" w14:textId="58EB0B3E" w:rsidR="00B563BB" w:rsidRPr="004069AB" w:rsidRDefault="00B563BB" w:rsidP="001F32DE">
      <w:pPr>
        <w:pStyle w:val="ListParagraph"/>
        <w:numPr>
          <w:ilvl w:val="1"/>
          <w:numId w:val="10"/>
        </w:numPr>
        <w:spacing w:line="252" w:lineRule="auto"/>
        <w:rPr>
          <w:rFonts w:ascii="Arial Narrow" w:hAnsi="Arial Narrow"/>
          <w:sz w:val="20"/>
          <w:szCs w:val="20"/>
        </w:rPr>
      </w:pPr>
      <w:r w:rsidRPr="004069AB">
        <w:rPr>
          <w:rFonts w:ascii="Arial Narrow" w:hAnsi="Arial Narrow"/>
          <w:sz w:val="20"/>
          <w:szCs w:val="20"/>
        </w:rPr>
        <w:t>Public Land Access</w:t>
      </w:r>
      <w:r w:rsidR="002E5C18" w:rsidRPr="004069AB">
        <w:rPr>
          <w:rFonts w:ascii="Arial Narrow" w:hAnsi="Arial Narrow"/>
          <w:sz w:val="20"/>
          <w:szCs w:val="20"/>
        </w:rPr>
        <w:t xml:space="preserve"> (</w:t>
      </w:r>
      <w:r w:rsidR="00B81A7B">
        <w:rPr>
          <w:rFonts w:ascii="Arial Narrow" w:hAnsi="Arial Narrow"/>
          <w:sz w:val="20"/>
          <w:szCs w:val="20"/>
        </w:rPr>
        <w:t>update</w:t>
      </w:r>
      <w:r w:rsidR="002E5C18" w:rsidRPr="004069AB">
        <w:rPr>
          <w:rFonts w:ascii="Arial Narrow" w:hAnsi="Arial Narrow"/>
          <w:sz w:val="20"/>
          <w:szCs w:val="20"/>
        </w:rPr>
        <w:t>)</w:t>
      </w:r>
    </w:p>
    <w:p w14:paraId="5FF4F97D" w14:textId="2817BD25" w:rsidR="00B563BB" w:rsidRPr="004069AB" w:rsidRDefault="00B563BB" w:rsidP="001F32DE">
      <w:pPr>
        <w:pStyle w:val="ListParagraph"/>
        <w:numPr>
          <w:ilvl w:val="1"/>
          <w:numId w:val="10"/>
        </w:numPr>
        <w:spacing w:line="252" w:lineRule="auto"/>
        <w:rPr>
          <w:rFonts w:ascii="Arial Narrow" w:hAnsi="Arial Narrow"/>
          <w:sz w:val="20"/>
          <w:szCs w:val="20"/>
        </w:rPr>
      </w:pPr>
      <w:r w:rsidRPr="004069AB">
        <w:rPr>
          <w:rFonts w:ascii="Arial Narrow" w:hAnsi="Arial Narrow"/>
          <w:sz w:val="20"/>
          <w:szCs w:val="20"/>
        </w:rPr>
        <w:t>Energy Resources</w:t>
      </w:r>
      <w:r w:rsidR="002E5C18" w:rsidRPr="004069AB">
        <w:rPr>
          <w:rFonts w:ascii="Arial Narrow" w:hAnsi="Arial Narrow"/>
          <w:sz w:val="20"/>
          <w:szCs w:val="20"/>
        </w:rPr>
        <w:t xml:space="preserve"> (</w:t>
      </w:r>
      <w:r w:rsidR="00B81A7B">
        <w:rPr>
          <w:rFonts w:ascii="Arial Narrow" w:hAnsi="Arial Narrow"/>
          <w:sz w:val="20"/>
          <w:szCs w:val="20"/>
        </w:rPr>
        <w:t>update</w:t>
      </w:r>
      <w:r w:rsidR="002E5C18" w:rsidRPr="004069AB">
        <w:rPr>
          <w:rFonts w:ascii="Arial Narrow" w:hAnsi="Arial Narrow"/>
          <w:sz w:val="20"/>
          <w:szCs w:val="20"/>
        </w:rPr>
        <w:t>)</w:t>
      </w:r>
    </w:p>
    <w:p w14:paraId="35E3A2EA" w14:textId="1B41152F" w:rsidR="00B563BB" w:rsidRPr="004069AB" w:rsidRDefault="00B563BB" w:rsidP="001F32DE">
      <w:pPr>
        <w:pStyle w:val="ListParagraph"/>
        <w:numPr>
          <w:ilvl w:val="1"/>
          <w:numId w:val="10"/>
        </w:numPr>
        <w:spacing w:line="252" w:lineRule="auto"/>
        <w:rPr>
          <w:rFonts w:ascii="Arial Narrow" w:hAnsi="Arial Narrow"/>
          <w:sz w:val="20"/>
          <w:szCs w:val="20"/>
        </w:rPr>
      </w:pPr>
      <w:r w:rsidRPr="004069AB">
        <w:rPr>
          <w:rFonts w:ascii="Arial Narrow" w:hAnsi="Arial Narrow"/>
          <w:sz w:val="20"/>
          <w:szCs w:val="20"/>
        </w:rPr>
        <w:t>Mining &amp; Minerals Resources</w:t>
      </w:r>
      <w:r w:rsidR="002E5C18" w:rsidRPr="004069AB">
        <w:rPr>
          <w:rFonts w:ascii="Arial Narrow" w:hAnsi="Arial Narrow"/>
          <w:sz w:val="20"/>
          <w:szCs w:val="20"/>
        </w:rPr>
        <w:t xml:space="preserve"> (</w:t>
      </w:r>
      <w:r w:rsidR="00B81A7B">
        <w:rPr>
          <w:rFonts w:ascii="Arial Narrow" w:hAnsi="Arial Narrow"/>
          <w:sz w:val="20"/>
          <w:szCs w:val="20"/>
        </w:rPr>
        <w:t>update</w:t>
      </w:r>
      <w:r w:rsidR="002E5C18" w:rsidRPr="004069AB">
        <w:rPr>
          <w:rFonts w:ascii="Arial Narrow" w:hAnsi="Arial Narrow"/>
          <w:sz w:val="20"/>
          <w:szCs w:val="20"/>
        </w:rPr>
        <w:t>)</w:t>
      </w:r>
    </w:p>
    <w:p w14:paraId="66260740" w14:textId="0073433D" w:rsidR="00B563BB" w:rsidRPr="004069AB" w:rsidRDefault="00B563BB" w:rsidP="001F32DE">
      <w:pPr>
        <w:pStyle w:val="ListParagraph"/>
        <w:numPr>
          <w:ilvl w:val="1"/>
          <w:numId w:val="10"/>
        </w:numPr>
        <w:spacing w:line="252" w:lineRule="auto"/>
        <w:rPr>
          <w:rFonts w:ascii="Arial Narrow" w:hAnsi="Arial Narrow"/>
          <w:sz w:val="20"/>
          <w:szCs w:val="20"/>
        </w:rPr>
      </w:pPr>
      <w:r w:rsidRPr="004069AB">
        <w:rPr>
          <w:rFonts w:ascii="Arial Narrow" w:hAnsi="Arial Narrow"/>
          <w:sz w:val="20"/>
          <w:szCs w:val="20"/>
        </w:rPr>
        <w:t>Pipelines &amp; Transmission</w:t>
      </w:r>
      <w:r w:rsidR="002E5C18" w:rsidRPr="004069AB">
        <w:rPr>
          <w:rFonts w:ascii="Arial Narrow" w:hAnsi="Arial Narrow"/>
          <w:sz w:val="20"/>
          <w:szCs w:val="20"/>
        </w:rPr>
        <w:t xml:space="preserve"> (new)</w:t>
      </w:r>
    </w:p>
    <w:p w14:paraId="40E2AF8E" w14:textId="07535DA7" w:rsidR="00B563BB" w:rsidRPr="004069AB" w:rsidRDefault="00B563BB" w:rsidP="001F32DE">
      <w:pPr>
        <w:pStyle w:val="ListParagraph"/>
        <w:numPr>
          <w:ilvl w:val="1"/>
          <w:numId w:val="10"/>
        </w:numPr>
        <w:spacing w:line="252" w:lineRule="auto"/>
        <w:rPr>
          <w:rFonts w:ascii="Arial Narrow" w:hAnsi="Arial Narrow"/>
          <w:sz w:val="20"/>
          <w:szCs w:val="20"/>
        </w:rPr>
      </w:pPr>
      <w:r w:rsidRPr="004069AB">
        <w:rPr>
          <w:rFonts w:ascii="Arial Narrow" w:hAnsi="Arial Narrow"/>
          <w:sz w:val="20"/>
          <w:szCs w:val="20"/>
        </w:rPr>
        <w:t>Utility Cor</w:t>
      </w:r>
      <w:r w:rsidR="002E5C18" w:rsidRPr="004069AB">
        <w:rPr>
          <w:rFonts w:ascii="Arial Narrow" w:hAnsi="Arial Narrow"/>
          <w:sz w:val="20"/>
          <w:szCs w:val="20"/>
        </w:rPr>
        <w:t>r</w:t>
      </w:r>
      <w:r w:rsidRPr="004069AB">
        <w:rPr>
          <w:rFonts w:ascii="Arial Narrow" w:hAnsi="Arial Narrow"/>
          <w:sz w:val="20"/>
          <w:szCs w:val="20"/>
        </w:rPr>
        <w:t>idors</w:t>
      </w:r>
      <w:r w:rsidR="002E5C18" w:rsidRPr="004069AB">
        <w:rPr>
          <w:rFonts w:ascii="Arial Narrow" w:hAnsi="Arial Narrow"/>
          <w:sz w:val="20"/>
          <w:szCs w:val="20"/>
        </w:rPr>
        <w:t xml:space="preserve"> (new)</w:t>
      </w:r>
    </w:p>
    <w:p w14:paraId="2F1440C0" w14:textId="2F92ACF1" w:rsidR="00AC46E0" w:rsidRPr="000E27E8" w:rsidRDefault="00EA1AD1" w:rsidP="00EA1AD1">
      <w:pPr>
        <w:spacing w:line="252" w:lineRule="auto"/>
        <w:rPr>
          <w:rFonts w:ascii="Arial Narrow" w:hAnsi="Arial Narrow"/>
          <w:sz w:val="20"/>
          <w:szCs w:val="20"/>
        </w:rPr>
      </w:pPr>
      <w:r w:rsidRPr="004069AB">
        <w:rPr>
          <w:rFonts w:ascii="Arial Narrow" w:hAnsi="Arial Narrow"/>
          <w:sz w:val="20"/>
          <w:szCs w:val="20"/>
        </w:rPr>
        <w:t xml:space="preserve">        </w:t>
      </w:r>
      <w:r w:rsidR="00AC46E0" w:rsidRPr="004069AB">
        <w:rPr>
          <w:rFonts w:ascii="Arial Narrow" w:hAnsi="Arial Narrow"/>
          <w:sz w:val="20"/>
          <w:szCs w:val="20"/>
        </w:rPr>
        <w:t>Mike Worthen</w:t>
      </w:r>
      <w:r w:rsidR="00567A21" w:rsidRPr="004069AB">
        <w:rPr>
          <w:rFonts w:ascii="Arial Narrow" w:hAnsi="Arial Narrow"/>
          <w:sz w:val="20"/>
          <w:szCs w:val="20"/>
        </w:rPr>
        <w:t xml:space="preserve">, </w:t>
      </w:r>
      <w:r w:rsidR="00790ACA">
        <w:rPr>
          <w:rFonts w:ascii="Arial Narrow" w:hAnsi="Arial Narrow"/>
          <w:sz w:val="20"/>
          <w:szCs w:val="20"/>
        </w:rPr>
        <w:t xml:space="preserve">Iron County </w:t>
      </w:r>
      <w:r w:rsidR="00567A21" w:rsidRPr="004069AB">
        <w:rPr>
          <w:rFonts w:ascii="Arial Narrow" w:hAnsi="Arial Narrow"/>
          <w:sz w:val="20"/>
          <w:szCs w:val="20"/>
        </w:rPr>
        <w:t>Natural Resource Manager</w:t>
      </w:r>
      <w:r w:rsidR="00790ACA">
        <w:rPr>
          <w:rFonts w:ascii="Arial Narrow" w:hAnsi="Arial Narrow"/>
          <w:sz w:val="20"/>
          <w:szCs w:val="20"/>
        </w:rPr>
        <w:t>,</w:t>
      </w:r>
      <w:r w:rsidR="00A03F09" w:rsidRPr="004069AB">
        <w:rPr>
          <w:rFonts w:ascii="Arial Narrow" w:hAnsi="Arial Narrow"/>
          <w:sz w:val="20"/>
          <w:szCs w:val="20"/>
        </w:rPr>
        <w:t xml:space="preserve"> shared the following</w:t>
      </w:r>
      <w:r w:rsidR="00A03F09">
        <w:rPr>
          <w:rFonts w:ascii="Arial Narrow" w:hAnsi="Arial Narrow"/>
          <w:sz w:val="20"/>
          <w:szCs w:val="20"/>
        </w:rPr>
        <w:t xml:space="preserve"> details</w:t>
      </w:r>
      <w:r w:rsidR="00AC46E0" w:rsidRPr="000E27E8">
        <w:rPr>
          <w:rFonts w:ascii="Arial Narrow" w:hAnsi="Arial Narrow"/>
          <w:sz w:val="20"/>
          <w:szCs w:val="20"/>
        </w:rPr>
        <w:t>:</w:t>
      </w:r>
    </w:p>
    <w:p w14:paraId="36BCB969" w14:textId="77777777" w:rsidR="00790ACA" w:rsidRDefault="00B81A7B" w:rsidP="001F32DE">
      <w:pPr>
        <w:pStyle w:val="ListParagraph"/>
        <w:numPr>
          <w:ilvl w:val="0"/>
          <w:numId w:val="11"/>
        </w:numPr>
        <w:spacing w:line="252" w:lineRule="auto"/>
        <w:rPr>
          <w:rFonts w:ascii="Arial Narrow" w:hAnsi="Arial Narrow"/>
          <w:sz w:val="20"/>
          <w:szCs w:val="20"/>
        </w:rPr>
      </w:pPr>
      <w:r>
        <w:rPr>
          <w:rFonts w:ascii="Arial Narrow" w:hAnsi="Arial Narrow"/>
          <w:sz w:val="20"/>
          <w:szCs w:val="20"/>
        </w:rPr>
        <w:t>In 2015 the legislature drafted a bill that required</w:t>
      </w:r>
      <w:r w:rsidR="00AC46E0" w:rsidRPr="00A03F09">
        <w:rPr>
          <w:rFonts w:ascii="Arial Narrow" w:hAnsi="Arial Narrow"/>
          <w:sz w:val="20"/>
          <w:szCs w:val="20"/>
        </w:rPr>
        <w:t xml:space="preserve"> </w:t>
      </w:r>
      <w:r w:rsidR="00A03F09">
        <w:rPr>
          <w:rFonts w:ascii="Arial Narrow" w:hAnsi="Arial Narrow"/>
          <w:sz w:val="20"/>
          <w:szCs w:val="20"/>
        </w:rPr>
        <w:t>e</w:t>
      </w:r>
      <w:r w:rsidR="00AC46E0" w:rsidRPr="00A03F09">
        <w:rPr>
          <w:rFonts w:ascii="Arial Narrow" w:hAnsi="Arial Narrow"/>
          <w:sz w:val="20"/>
          <w:szCs w:val="20"/>
        </w:rPr>
        <w:t xml:space="preserve">ach county </w:t>
      </w:r>
      <w:r w:rsidR="00A03F09">
        <w:rPr>
          <w:rFonts w:ascii="Arial Narrow" w:hAnsi="Arial Narrow"/>
          <w:sz w:val="20"/>
          <w:szCs w:val="20"/>
        </w:rPr>
        <w:t>to d</w:t>
      </w:r>
      <w:r w:rsidR="00790ACA">
        <w:rPr>
          <w:rFonts w:ascii="Arial Narrow" w:hAnsi="Arial Narrow"/>
          <w:sz w:val="20"/>
          <w:szCs w:val="20"/>
        </w:rPr>
        <w:t>raft a resource management plan with t</w:t>
      </w:r>
      <w:r w:rsidR="00A03F09" w:rsidRPr="00790ACA">
        <w:rPr>
          <w:rFonts w:ascii="Arial Narrow" w:hAnsi="Arial Narrow"/>
          <w:sz w:val="20"/>
          <w:szCs w:val="20"/>
        </w:rPr>
        <w:t>he p</w:t>
      </w:r>
      <w:r w:rsidR="00AC46E0" w:rsidRPr="00790ACA">
        <w:rPr>
          <w:rFonts w:ascii="Arial Narrow" w:hAnsi="Arial Narrow"/>
          <w:sz w:val="20"/>
          <w:szCs w:val="20"/>
        </w:rPr>
        <w:t xml:space="preserve">urpose to develop a </w:t>
      </w:r>
      <w:r w:rsidRPr="00790ACA">
        <w:rPr>
          <w:rFonts w:ascii="Arial Narrow" w:hAnsi="Arial Narrow"/>
          <w:sz w:val="20"/>
          <w:szCs w:val="20"/>
        </w:rPr>
        <w:t xml:space="preserve">planning </w:t>
      </w:r>
      <w:r w:rsidR="00AC46E0" w:rsidRPr="00790ACA">
        <w:rPr>
          <w:rFonts w:ascii="Arial Narrow" w:hAnsi="Arial Narrow"/>
          <w:sz w:val="20"/>
          <w:szCs w:val="20"/>
        </w:rPr>
        <w:t xml:space="preserve">process for </w:t>
      </w:r>
      <w:r w:rsidRPr="00790ACA">
        <w:rPr>
          <w:rFonts w:ascii="Arial Narrow" w:hAnsi="Arial Narrow"/>
          <w:sz w:val="20"/>
          <w:szCs w:val="20"/>
        </w:rPr>
        <w:t xml:space="preserve">the county to address </w:t>
      </w:r>
      <w:r w:rsidR="00AC46E0" w:rsidRPr="00790ACA">
        <w:rPr>
          <w:rFonts w:ascii="Arial Narrow" w:hAnsi="Arial Narrow"/>
          <w:sz w:val="20"/>
          <w:szCs w:val="20"/>
        </w:rPr>
        <w:t xml:space="preserve">public </w:t>
      </w:r>
      <w:r w:rsidRPr="00790ACA">
        <w:rPr>
          <w:rFonts w:ascii="Arial Narrow" w:hAnsi="Arial Narrow"/>
          <w:sz w:val="20"/>
          <w:szCs w:val="20"/>
        </w:rPr>
        <w:t>l</w:t>
      </w:r>
      <w:r w:rsidR="00790ACA" w:rsidRPr="00790ACA">
        <w:rPr>
          <w:rFonts w:ascii="Arial Narrow" w:hAnsi="Arial Narrow"/>
          <w:sz w:val="20"/>
          <w:szCs w:val="20"/>
        </w:rPr>
        <w:t>and issues with</w:t>
      </w:r>
      <w:r w:rsidRPr="00790ACA">
        <w:rPr>
          <w:rFonts w:ascii="Arial Narrow" w:hAnsi="Arial Narrow"/>
          <w:sz w:val="20"/>
          <w:szCs w:val="20"/>
        </w:rPr>
        <w:t xml:space="preserve"> the Forest Service and BLM.  </w:t>
      </w:r>
    </w:p>
    <w:p w14:paraId="7E8C865F" w14:textId="11FEF338" w:rsidR="00AC46E0" w:rsidRPr="00790ACA" w:rsidRDefault="00790ACA" w:rsidP="001F32DE">
      <w:pPr>
        <w:pStyle w:val="ListParagraph"/>
        <w:numPr>
          <w:ilvl w:val="0"/>
          <w:numId w:val="11"/>
        </w:numPr>
        <w:spacing w:line="252" w:lineRule="auto"/>
        <w:rPr>
          <w:rFonts w:ascii="Arial Narrow" w:hAnsi="Arial Narrow"/>
          <w:sz w:val="20"/>
          <w:szCs w:val="20"/>
        </w:rPr>
      </w:pPr>
      <w:r>
        <w:rPr>
          <w:rFonts w:ascii="Arial Narrow" w:hAnsi="Arial Narrow"/>
          <w:sz w:val="20"/>
          <w:szCs w:val="20"/>
        </w:rPr>
        <w:t>This requires that the Forest Service and BLM</w:t>
      </w:r>
      <w:r w:rsidR="00AC46E0" w:rsidRPr="00790ACA">
        <w:rPr>
          <w:rFonts w:ascii="Arial Narrow" w:hAnsi="Arial Narrow"/>
          <w:sz w:val="20"/>
          <w:szCs w:val="20"/>
        </w:rPr>
        <w:t xml:space="preserve"> must consider </w:t>
      </w:r>
      <w:r w:rsidR="00B81A7B" w:rsidRPr="00790ACA">
        <w:rPr>
          <w:rFonts w:ascii="Arial Narrow" w:hAnsi="Arial Narrow"/>
          <w:sz w:val="20"/>
          <w:szCs w:val="20"/>
        </w:rPr>
        <w:t xml:space="preserve">the </w:t>
      </w:r>
      <w:r w:rsidR="00AC46E0" w:rsidRPr="00790ACA">
        <w:rPr>
          <w:rFonts w:ascii="Arial Narrow" w:hAnsi="Arial Narrow"/>
          <w:sz w:val="20"/>
          <w:szCs w:val="20"/>
        </w:rPr>
        <w:t xml:space="preserve">county plans when </w:t>
      </w:r>
      <w:r w:rsidR="00B81A7B" w:rsidRPr="00790ACA">
        <w:rPr>
          <w:rFonts w:ascii="Arial Narrow" w:hAnsi="Arial Narrow"/>
          <w:sz w:val="20"/>
          <w:szCs w:val="20"/>
        </w:rPr>
        <w:t>doing their</w:t>
      </w:r>
      <w:r>
        <w:rPr>
          <w:rFonts w:ascii="Arial Narrow" w:hAnsi="Arial Narrow"/>
          <w:sz w:val="20"/>
          <w:szCs w:val="20"/>
        </w:rPr>
        <w:t xml:space="preserve"> planning.</w:t>
      </w:r>
    </w:p>
    <w:p w14:paraId="13D684A1" w14:textId="1C04B331" w:rsidR="00AC46E0" w:rsidRPr="006A0485" w:rsidRDefault="00AC46E0" w:rsidP="001F32DE">
      <w:pPr>
        <w:pStyle w:val="ListParagraph"/>
        <w:numPr>
          <w:ilvl w:val="0"/>
          <w:numId w:val="11"/>
        </w:numPr>
        <w:spacing w:line="252" w:lineRule="auto"/>
        <w:rPr>
          <w:rFonts w:ascii="Arial Narrow" w:hAnsi="Arial Narrow"/>
          <w:sz w:val="20"/>
          <w:szCs w:val="20"/>
        </w:rPr>
      </w:pPr>
      <w:r w:rsidRPr="000E2A13">
        <w:rPr>
          <w:rFonts w:ascii="Arial Narrow" w:hAnsi="Arial Narrow"/>
          <w:sz w:val="20"/>
          <w:szCs w:val="20"/>
        </w:rPr>
        <w:t>Last year</w:t>
      </w:r>
      <w:r w:rsidR="003163BD">
        <w:rPr>
          <w:rFonts w:ascii="Arial Narrow" w:hAnsi="Arial Narrow"/>
          <w:sz w:val="20"/>
          <w:szCs w:val="20"/>
        </w:rPr>
        <w:t>’s legislature passed</w:t>
      </w:r>
      <w:r w:rsidRPr="000E2A13">
        <w:rPr>
          <w:rFonts w:ascii="Arial Narrow" w:hAnsi="Arial Narrow"/>
          <w:sz w:val="20"/>
          <w:szCs w:val="20"/>
        </w:rPr>
        <w:t xml:space="preserve"> HB160 that </w:t>
      </w:r>
      <w:r w:rsidR="00D72D4C">
        <w:rPr>
          <w:rFonts w:ascii="Arial Narrow" w:hAnsi="Arial Narrow"/>
          <w:sz w:val="20"/>
          <w:szCs w:val="20"/>
        </w:rPr>
        <w:t>require</w:t>
      </w:r>
      <w:r w:rsidR="00EF5988">
        <w:rPr>
          <w:rFonts w:ascii="Arial Narrow" w:hAnsi="Arial Narrow"/>
          <w:sz w:val="20"/>
          <w:szCs w:val="20"/>
        </w:rPr>
        <w:t>s</w:t>
      </w:r>
      <w:r w:rsidR="00D72D4C">
        <w:rPr>
          <w:rFonts w:ascii="Arial Narrow" w:hAnsi="Arial Narrow"/>
          <w:sz w:val="20"/>
          <w:szCs w:val="20"/>
        </w:rPr>
        <w:t xml:space="preserve"> each </w:t>
      </w:r>
      <w:r w:rsidRPr="000E2A13">
        <w:rPr>
          <w:rFonts w:ascii="Arial Narrow" w:hAnsi="Arial Narrow"/>
          <w:sz w:val="20"/>
          <w:szCs w:val="20"/>
        </w:rPr>
        <w:t>county plan be updated in 3 areas</w:t>
      </w:r>
      <w:r w:rsidR="00790ACA">
        <w:rPr>
          <w:rFonts w:ascii="Arial Narrow" w:hAnsi="Arial Narrow"/>
          <w:sz w:val="20"/>
          <w:szCs w:val="20"/>
        </w:rPr>
        <w:t>,</w:t>
      </w:r>
      <w:r w:rsidR="006A0485">
        <w:rPr>
          <w:rFonts w:ascii="Arial Narrow" w:hAnsi="Arial Narrow"/>
          <w:sz w:val="20"/>
          <w:szCs w:val="20"/>
        </w:rPr>
        <w:t xml:space="preserve"> plus they</w:t>
      </w:r>
      <w:r w:rsidRPr="000E2A13">
        <w:rPr>
          <w:rFonts w:ascii="Arial Narrow" w:hAnsi="Arial Narrow"/>
          <w:sz w:val="20"/>
          <w:szCs w:val="20"/>
        </w:rPr>
        <w:t xml:space="preserve"> added 2 </w:t>
      </w:r>
      <w:r w:rsidRPr="006A0485">
        <w:rPr>
          <w:rFonts w:ascii="Arial Narrow" w:hAnsi="Arial Narrow"/>
          <w:sz w:val="20"/>
          <w:szCs w:val="20"/>
        </w:rPr>
        <w:t>more.</w:t>
      </w:r>
    </w:p>
    <w:p w14:paraId="27AAC139" w14:textId="312B0081" w:rsidR="00AC46E0" w:rsidRPr="001E49A8" w:rsidRDefault="001E49A8" w:rsidP="001F32DE">
      <w:pPr>
        <w:pStyle w:val="ListParagraph"/>
        <w:numPr>
          <w:ilvl w:val="0"/>
          <w:numId w:val="11"/>
        </w:numPr>
        <w:spacing w:line="252" w:lineRule="auto"/>
        <w:rPr>
          <w:rFonts w:ascii="Arial Narrow" w:hAnsi="Arial Narrow"/>
          <w:sz w:val="20"/>
          <w:szCs w:val="20"/>
        </w:rPr>
      </w:pPr>
      <w:r>
        <w:rPr>
          <w:rFonts w:ascii="Arial Narrow" w:hAnsi="Arial Narrow"/>
          <w:sz w:val="20"/>
          <w:szCs w:val="20"/>
        </w:rPr>
        <w:lastRenderedPageBreak/>
        <w:t xml:space="preserve">The </w:t>
      </w:r>
      <w:r w:rsidR="00AC46E0" w:rsidRPr="001E49A8">
        <w:rPr>
          <w:rFonts w:ascii="Arial Narrow" w:hAnsi="Arial Narrow"/>
          <w:sz w:val="20"/>
          <w:szCs w:val="20"/>
        </w:rPr>
        <w:t xml:space="preserve">Public </w:t>
      </w:r>
      <w:r>
        <w:rPr>
          <w:rFonts w:ascii="Arial Narrow" w:hAnsi="Arial Narrow"/>
          <w:sz w:val="20"/>
          <w:szCs w:val="20"/>
        </w:rPr>
        <w:t>L</w:t>
      </w:r>
      <w:r w:rsidR="00AC46E0" w:rsidRPr="001E49A8">
        <w:rPr>
          <w:rFonts w:ascii="Arial Narrow" w:hAnsi="Arial Narrow"/>
          <w:sz w:val="20"/>
          <w:szCs w:val="20"/>
        </w:rPr>
        <w:t xml:space="preserve">ands office gave </w:t>
      </w:r>
      <w:r w:rsidR="008E5DD7">
        <w:rPr>
          <w:rFonts w:ascii="Arial Narrow" w:hAnsi="Arial Narrow"/>
          <w:sz w:val="20"/>
          <w:szCs w:val="20"/>
        </w:rPr>
        <w:t xml:space="preserve">the </w:t>
      </w:r>
      <w:r w:rsidR="00AC46E0" w:rsidRPr="001E49A8">
        <w:rPr>
          <w:rFonts w:ascii="Arial Narrow" w:hAnsi="Arial Narrow"/>
          <w:sz w:val="20"/>
          <w:szCs w:val="20"/>
        </w:rPr>
        <w:t>county assistance to accomplish each plan for each element</w:t>
      </w:r>
      <w:r w:rsidR="00B81A7B">
        <w:rPr>
          <w:rFonts w:ascii="Arial Narrow" w:hAnsi="Arial Narrow"/>
          <w:sz w:val="20"/>
          <w:szCs w:val="20"/>
        </w:rPr>
        <w:t xml:space="preserve"> which needs to go to the planning commission and county commission for approval.  The elements are as follows</w:t>
      </w:r>
      <w:r w:rsidR="00AC46E0" w:rsidRPr="001E49A8">
        <w:rPr>
          <w:rFonts w:ascii="Arial Narrow" w:hAnsi="Arial Narrow"/>
          <w:sz w:val="20"/>
          <w:szCs w:val="20"/>
        </w:rPr>
        <w:t>:</w:t>
      </w:r>
    </w:p>
    <w:p w14:paraId="5CC36C0A" w14:textId="4DAE0244" w:rsidR="00AC46E0" w:rsidRPr="00327503" w:rsidRDefault="00AC46E0" w:rsidP="001F32DE">
      <w:pPr>
        <w:pStyle w:val="ListParagraph"/>
        <w:numPr>
          <w:ilvl w:val="1"/>
          <w:numId w:val="11"/>
        </w:numPr>
        <w:spacing w:line="252" w:lineRule="auto"/>
        <w:rPr>
          <w:rFonts w:ascii="Arial Narrow" w:hAnsi="Arial Narrow"/>
          <w:sz w:val="20"/>
          <w:szCs w:val="20"/>
        </w:rPr>
      </w:pPr>
      <w:r w:rsidRPr="00327503">
        <w:rPr>
          <w:rFonts w:ascii="Arial Narrow" w:hAnsi="Arial Narrow"/>
          <w:b/>
          <w:bCs/>
          <w:sz w:val="20"/>
          <w:szCs w:val="20"/>
        </w:rPr>
        <w:t>Land Access</w:t>
      </w:r>
    </w:p>
    <w:p w14:paraId="5014AEA6" w14:textId="1FD05D3A" w:rsidR="008C22C1" w:rsidRPr="00C71B89" w:rsidRDefault="008C22C1" w:rsidP="001F32DE">
      <w:pPr>
        <w:pStyle w:val="ListParagraph"/>
        <w:numPr>
          <w:ilvl w:val="0"/>
          <w:numId w:val="12"/>
        </w:numPr>
        <w:spacing w:line="252" w:lineRule="auto"/>
        <w:rPr>
          <w:rFonts w:ascii="Arial Narrow" w:hAnsi="Arial Narrow"/>
          <w:sz w:val="20"/>
          <w:szCs w:val="20"/>
        </w:rPr>
      </w:pPr>
      <w:r w:rsidRPr="00C71B89">
        <w:rPr>
          <w:rFonts w:ascii="Arial Narrow" w:hAnsi="Arial Narrow"/>
          <w:sz w:val="20"/>
          <w:szCs w:val="20"/>
        </w:rPr>
        <w:t>T</w:t>
      </w:r>
      <w:r w:rsidR="009F3373">
        <w:rPr>
          <w:rFonts w:ascii="Arial Narrow" w:hAnsi="Arial Narrow"/>
          <w:sz w:val="20"/>
          <w:szCs w:val="20"/>
        </w:rPr>
        <w:t>he purpose is t</w:t>
      </w:r>
      <w:r w:rsidRPr="00C71B89">
        <w:rPr>
          <w:rFonts w:ascii="Arial Narrow" w:hAnsi="Arial Narrow"/>
          <w:sz w:val="20"/>
          <w:szCs w:val="20"/>
        </w:rPr>
        <w:t>o insure access to public land through private lands.</w:t>
      </w:r>
    </w:p>
    <w:p w14:paraId="447CE92D" w14:textId="78943742" w:rsidR="008C22C1" w:rsidRPr="00FD6C4A" w:rsidRDefault="009F3373" w:rsidP="001F32DE">
      <w:pPr>
        <w:pStyle w:val="ListParagraph"/>
        <w:numPr>
          <w:ilvl w:val="0"/>
          <w:numId w:val="12"/>
        </w:numPr>
        <w:spacing w:line="252" w:lineRule="auto"/>
        <w:rPr>
          <w:rFonts w:ascii="Arial Narrow" w:hAnsi="Arial Narrow"/>
          <w:sz w:val="20"/>
          <w:szCs w:val="20"/>
        </w:rPr>
      </w:pPr>
      <w:r>
        <w:rPr>
          <w:rFonts w:ascii="Arial Narrow" w:hAnsi="Arial Narrow"/>
          <w:sz w:val="20"/>
          <w:szCs w:val="20"/>
        </w:rPr>
        <w:t xml:space="preserve">The </w:t>
      </w:r>
      <w:r w:rsidR="008C22C1" w:rsidRPr="00FD6C4A">
        <w:rPr>
          <w:rFonts w:ascii="Arial Narrow" w:hAnsi="Arial Narrow"/>
          <w:sz w:val="20"/>
          <w:szCs w:val="20"/>
        </w:rPr>
        <w:t>Interim</w:t>
      </w:r>
      <w:r>
        <w:rPr>
          <w:rFonts w:ascii="Arial Narrow" w:hAnsi="Arial Narrow"/>
          <w:sz w:val="20"/>
          <w:szCs w:val="20"/>
        </w:rPr>
        <w:t xml:space="preserve"> </w:t>
      </w:r>
      <w:r w:rsidR="00B81A7B">
        <w:rPr>
          <w:rFonts w:ascii="Arial Narrow" w:hAnsi="Arial Narrow"/>
          <w:sz w:val="20"/>
          <w:szCs w:val="20"/>
        </w:rPr>
        <w:t xml:space="preserve">Transportation </w:t>
      </w:r>
      <w:r>
        <w:rPr>
          <w:rFonts w:ascii="Arial Narrow" w:hAnsi="Arial Narrow"/>
          <w:sz w:val="20"/>
          <w:szCs w:val="20"/>
        </w:rPr>
        <w:t xml:space="preserve">Map </w:t>
      </w:r>
      <w:r w:rsidR="008C22C1" w:rsidRPr="00FD6C4A">
        <w:rPr>
          <w:rFonts w:ascii="Arial Narrow" w:hAnsi="Arial Narrow"/>
          <w:sz w:val="20"/>
          <w:szCs w:val="20"/>
        </w:rPr>
        <w:t>show</w:t>
      </w:r>
      <w:r>
        <w:rPr>
          <w:rFonts w:ascii="Arial Narrow" w:hAnsi="Arial Narrow"/>
          <w:sz w:val="20"/>
          <w:szCs w:val="20"/>
        </w:rPr>
        <w:t>s</w:t>
      </w:r>
      <w:r w:rsidR="008C22C1" w:rsidRPr="00FD6C4A">
        <w:rPr>
          <w:rFonts w:ascii="Arial Narrow" w:hAnsi="Arial Narrow"/>
          <w:sz w:val="20"/>
          <w:szCs w:val="20"/>
        </w:rPr>
        <w:t xml:space="preserve"> every road</w:t>
      </w:r>
      <w:r w:rsidR="00B81A7B">
        <w:rPr>
          <w:rFonts w:ascii="Arial Narrow" w:hAnsi="Arial Narrow"/>
          <w:sz w:val="20"/>
          <w:szCs w:val="20"/>
        </w:rPr>
        <w:t xml:space="preserve"> in the county including </w:t>
      </w:r>
      <w:r w:rsidR="00D37076">
        <w:rPr>
          <w:rFonts w:ascii="Arial Narrow" w:hAnsi="Arial Narrow"/>
          <w:sz w:val="20"/>
          <w:szCs w:val="20"/>
        </w:rPr>
        <w:t>livestock</w:t>
      </w:r>
      <w:r w:rsidR="00B81A7B">
        <w:rPr>
          <w:rFonts w:ascii="Arial Narrow" w:hAnsi="Arial Narrow"/>
          <w:sz w:val="20"/>
          <w:szCs w:val="20"/>
        </w:rPr>
        <w:t xml:space="preserve"> trails</w:t>
      </w:r>
      <w:r>
        <w:rPr>
          <w:rFonts w:ascii="Arial Narrow" w:hAnsi="Arial Narrow"/>
          <w:sz w:val="20"/>
          <w:szCs w:val="20"/>
        </w:rPr>
        <w:t>.  The</w:t>
      </w:r>
      <w:r w:rsidR="008C22C1" w:rsidRPr="00FD6C4A">
        <w:rPr>
          <w:rFonts w:ascii="Arial Narrow" w:hAnsi="Arial Narrow"/>
          <w:sz w:val="20"/>
          <w:szCs w:val="20"/>
        </w:rPr>
        <w:t xml:space="preserve"> white </w:t>
      </w:r>
      <w:r>
        <w:rPr>
          <w:rFonts w:ascii="Arial Narrow" w:hAnsi="Arial Narrow"/>
          <w:sz w:val="20"/>
          <w:szCs w:val="20"/>
        </w:rPr>
        <w:t xml:space="preserve">roads </w:t>
      </w:r>
      <w:r w:rsidR="00D37076">
        <w:rPr>
          <w:rFonts w:ascii="Arial Narrow" w:hAnsi="Arial Narrow"/>
          <w:sz w:val="20"/>
          <w:szCs w:val="20"/>
        </w:rPr>
        <w:t xml:space="preserve">on the map shown </w:t>
      </w:r>
      <w:r>
        <w:rPr>
          <w:rFonts w:ascii="Arial Narrow" w:hAnsi="Arial Narrow"/>
          <w:sz w:val="20"/>
          <w:szCs w:val="20"/>
        </w:rPr>
        <w:t>are RS</w:t>
      </w:r>
      <w:r w:rsidR="008C22C1" w:rsidRPr="00FD6C4A">
        <w:rPr>
          <w:rFonts w:ascii="Arial Narrow" w:hAnsi="Arial Narrow"/>
          <w:sz w:val="20"/>
          <w:szCs w:val="20"/>
        </w:rPr>
        <w:t>2477</w:t>
      </w:r>
      <w:r w:rsidR="00B81A7B">
        <w:rPr>
          <w:rFonts w:ascii="Arial Narrow" w:hAnsi="Arial Narrow"/>
          <w:sz w:val="20"/>
          <w:szCs w:val="20"/>
        </w:rPr>
        <w:t xml:space="preserve"> roads which were built to cross private land to get to public lands</w:t>
      </w:r>
      <w:r w:rsidR="00CA5361">
        <w:rPr>
          <w:rFonts w:ascii="Arial Narrow" w:hAnsi="Arial Narrow"/>
          <w:sz w:val="20"/>
          <w:szCs w:val="20"/>
        </w:rPr>
        <w:t>.</w:t>
      </w:r>
    </w:p>
    <w:p w14:paraId="070A3925" w14:textId="10866A3A" w:rsidR="008C22C1" w:rsidRPr="00FD6C4A" w:rsidRDefault="00CA5361" w:rsidP="001F32DE">
      <w:pPr>
        <w:pStyle w:val="ListParagraph"/>
        <w:numPr>
          <w:ilvl w:val="0"/>
          <w:numId w:val="12"/>
        </w:numPr>
        <w:spacing w:line="252" w:lineRule="auto"/>
        <w:rPr>
          <w:rFonts w:ascii="Arial Narrow" w:hAnsi="Arial Narrow"/>
          <w:sz w:val="20"/>
          <w:szCs w:val="20"/>
        </w:rPr>
      </w:pPr>
      <w:r>
        <w:rPr>
          <w:rFonts w:ascii="Arial Narrow" w:hAnsi="Arial Narrow"/>
          <w:sz w:val="20"/>
          <w:szCs w:val="20"/>
        </w:rPr>
        <w:t>T</w:t>
      </w:r>
      <w:r w:rsidR="000149E4">
        <w:rPr>
          <w:rFonts w:ascii="Arial Narrow" w:hAnsi="Arial Narrow"/>
          <w:sz w:val="20"/>
          <w:szCs w:val="20"/>
        </w:rPr>
        <w:t>he</w:t>
      </w:r>
      <w:r>
        <w:rPr>
          <w:rFonts w:ascii="Arial Narrow" w:hAnsi="Arial Narrow"/>
          <w:sz w:val="20"/>
          <w:szCs w:val="20"/>
        </w:rPr>
        <w:t xml:space="preserve"> s</w:t>
      </w:r>
      <w:r w:rsidR="008C22C1" w:rsidRPr="00FD6C4A">
        <w:rPr>
          <w:rFonts w:ascii="Arial Narrow" w:hAnsi="Arial Narrow"/>
          <w:sz w:val="20"/>
          <w:szCs w:val="20"/>
        </w:rPr>
        <w:t>tate made an effort to dispose those</w:t>
      </w:r>
      <w:r>
        <w:rPr>
          <w:rFonts w:ascii="Arial Narrow" w:hAnsi="Arial Narrow"/>
          <w:sz w:val="20"/>
          <w:szCs w:val="20"/>
        </w:rPr>
        <w:t xml:space="preserve"> </w:t>
      </w:r>
      <w:r w:rsidR="000149E4">
        <w:rPr>
          <w:rFonts w:ascii="Arial Narrow" w:hAnsi="Arial Narrow"/>
          <w:sz w:val="20"/>
          <w:szCs w:val="20"/>
        </w:rPr>
        <w:t>individuals</w:t>
      </w:r>
      <w:r w:rsidR="008C22C1" w:rsidRPr="00FD6C4A">
        <w:rPr>
          <w:rFonts w:ascii="Arial Narrow" w:hAnsi="Arial Narrow"/>
          <w:sz w:val="20"/>
          <w:szCs w:val="20"/>
        </w:rPr>
        <w:t xml:space="preserve"> who used </w:t>
      </w:r>
      <w:r w:rsidR="000149E4">
        <w:rPr>
          <w:rFonts w:ascii="Arial Narrow" w:hAnsi="Arial Narrow"/>
          <w:sz w:val="20"/>
          <w:szCs w:val="20"/>
        </w:rPr>
        <w:t xml:space="preserve">any </w:t>
      </w:r>
      <w:r w:rsidR="008C22C1" w:rsidRPr="00FD6C4A">
        <w:rPr>
          <w:rFonts w:ascii="Arial Narrow" w:hAnsi="Arial Narrow"/>
          <w:sz w:val="20"/>
          <w:szCs w:val="20"/>
        </w:rPr>
        <w:t>roads before they p</w:t>
      </w:r>
      <w:r w:rsidR="00412A3C">
        <w:rPr>
          <w:rFonts w:ascii="Arial Narrow" w:hAnsi="Arial Narrow"/>
          <w:sz w:val="20"/>
          <w:szCs w:val="20"/>
        </w:rPr>
        <w:t>assed away including where, how, and why they used them</w:t>
      </w:r>
      <w:r w:rsidR="00D37076">
        <w:rPr>
          <w:rFonts w:ascii="Arial Narrow" w:hAnsi="Arial Narrow"/>
          <w:sz w:val="20"/>
          <w:szCs w:val="20"/>
        </w:rPr>
        <w:t>, as part of the RS2477 filing</w:t>
      </w:r>
      <w:r w:rsidR="00412A3C">
        <w:rPr>
          <w:rFonts w:ascii="Arial Narrow" w:hAnsi="Arial Narrow"/>
          <w:sz w:val="20"/>
          <w:szCs w:val="20"/>
        </w:rPr>
        <w:t>.</w:t>
      </w:r>
    </w:p>
    <w:p w14:paraId="2E3EF318" w14:textId="3961AC57" w:rsidR="008C22C1" w:rsidRPr="001D21C1" w:rsidRDefault="00BC63CD" w:rsidP="001F32DE">
      <w:pPr>
        <w:pStyle w:val="ListParagraph"/>
        <w:numPr>
          <w:ilvl w:val="0"/>
          <w:numId w:val="12"/>
        </w:numPr>
        <w:shd w:val="clear" w:color="auto" w:fill="FFFFFF" w:themeFill="background1"/>
        <w:spacing w:line="252" w:lineRule="auto"/>
        <w:rPr>
          <w:rFonts w:ascii="Arial Narrow" w:hAnsi="Arial Narrow"/>
          <w:sz w:val="20"/>
          <w:szCs w:val="20"/>
        </w:rPr>
      </w:pPr>
      <w:r w:rsidRPr="001D21C1">
        <w:rPr>
          <w:rFonts w:ascii="Arial Narrow" w:hAnsi="Arial Narrow"/>
          <w:sz w:val="20"/>
          <w:szCs w:val="20"/>
        </w:rPr>
        <w:t>The state i</w:t>
      </w:r>
      <w:r w:rsidR="00412A3C" w:rsidRPr="001D21C1">
        <w:rPr>
          <w:rFonts w:ascii="Arial Narrow" w:hAnsi="Arial Narrow"/>
          <w:sz w:val="20"/>
          <w:szCs w:val="20"/>
        </w:rPr>
        <w:t xml:space="preserve">dentified easements, </w:t>
      </w:r>
      <w:r w:rsidR="008C22C1" w:rsidRPr="001D21C1">
        <w:rPr>
          <w:rFonts w:ascii="Arial Narrow" w:hAnsi="Arial Narrow"/>
          <w:sz w:val="20"/>
          <w:szCs w:val="20"/>
        </w:rPr>
        <w:t>prescriptive road</w:t>
      </w:r>
      <w:r w:rsidR="00412A3C" w:rsidRPr="001D21C1">
        <w:rPr>
          <w:rFonts w:ascii="Arial Narrow" w:hAnsi="Arial Narrow"/>
          <w:sz w:val="20"/>
          <w:szCs w:val="20"/>
        </w:rPr>
        <w:t xml:space="preserve"> </w:t>
      </w:r>
      <w:r w:rsidR="006C2D5B" w:rsidRPr="001D21C1">
        <w:rPr>
          <w:rFonts w:ascii="Arial Narrow" w:hAnsi="Arial Narrow"/>
          <w:sz w:val="20"/>
          <w:szCs w:val="20"/>
        </w:rPr>
        <w:t>s</w:t>
      </w:r>
      <w:r w:rsidR="00412A3C" w:rsidRPr="001D21C1">
        <w:rPr>
          <w:rFonts w:ascii="Arial Narrow" w:hAnsi="Arial Narrow"/>
          <w:sz w:val="20"/>
          <w:szCs w:val="20"/>
        </w:rPr>
        <w:t>tatues and other</w:t>
      </w:r>
      <w:r w:rsidR="006C2D5B" w:rsidRPr="001D21C1">
        <w:rPr>
          <w:rFonts w:ascii="Arial Narrow" w:hAnsi="Arial Narrow"/>
          <w:sz w:val="20"/>
          <w:szCs w:val="20"/>
        </w:rPr>
        <w:t xml:space="preserve"> </w:t>
      </w:r>
      <w:r w:rsidR="00412A3C" w:rsidRPr="001D21C1">
        <w:rPr>
          <w:rFonts w:ascii="Arial Narrow" w:hAnsi="Arial Narrow"/>
          <w:sz w:val="20"/>
          <w:szCs w:val="20"/>
        </w:rPr>
        <w:t>ways to keep the road open for</w:t>
      </w:r>
      <w:r w:rsidR="008C22C1" w:rsidRPr="001D21C1">
        <w:rPr>
          <w:rFonts w:ascii="Arial Narrow" w:hAnsi="Arial Narrow"/>
          <w:sz w:val="20"/>
          <w:szCs w:val="20"/>
        </w:rPr>
        <w:t xml:space="preserve"> public use.</w:t>
      </w:r>
    </w:p>
    <w:p w14:paraId="4000B177" w14:textId="649A3E8E" w:rsidR="008C22C1" w:rsidRPr="001D21C1" w:rsidRDefault="008C22C1" w:rsidP="001F32DE">
      <w:pPr>
        <w:pStyle w:val="ListParagraph"/>
        <w:numPr>
          <w:ilvl w:val="0"/>
          <w:numId w:val="12"/>
        </w:numPr>
        <w:shd w:val="clear" w:color="auto" w:fill="FFFFFF" w:themeFill="background1"/>
        <w:spacing w:line="252" w:lineRule="auto"/>
        <w:rPr>
          <w:rFonts w:ascii="Arial Narrow" w:hAnsi="Arial Narrow"/>
          <w:sz w:val="20"/>
          <w:szCs w:val="20"/>
        </w:rPr>
      </w:pPr>
      <w:r w:rsidRPr="001D21C1">
        <w:rPr>
          <w:rFonts w:ascii="Arial Narrow" w:hAnsi="Arial Narrow"/>
          <w:sz w:val="20"/>
          <w:szCs w:val="20"/>
        </w:rPr>
        <w:t>Policies are the basics of th</w:t>
      </w:r>
      <w:r w:rsidR="00C2217D" w:rsidRPr="001D21C1">
        <w:rPr>
          <w:rFonts w:ascii="Arial Narrow" w:hAnsi="Arial Narrow"/>
          <w:sz w:val="20"/>
          <w:szCs w:val="20"/>
        </w:rPr>
        <w:t>e Land Access</w:t>
      </w:r>
      <w:r w:rsidRPr="001D21C1">
        <w:rPr>
          <w:rFonts w:ascii="Arial Narrow" w:hAnsi="Arial Narrow"/>
          <w:sz w:val="20"/>
          <w:szCs w:val="20"/>
        </w:rPr>
        <w:t xml:space="preserve"> section</w:t>
      </w:r>
      <w:r w:rsidR="00C2217D" w:rsidRPr="001D21C1">
        <w:rPr>
          <w:rFonts w:ascii="Arial Narrow" w:hAnsi="Arial Narrow"/>
          <w:sz w:val="20"/>
          <w:szCs w:val="20"/>
        </w:rPr>
        <w:t xml:space="preserve"> of the plan.</w:t>
      </w:r>
    </w:p>
    <w:p w14:paraId="2F6A57FE" w14:textId="1891C97C" w:rsidR="00412A3C" w:rsidRPr="001D21C1" w:rsidRDefault="008C22C1" w:rsidP="001F32DE">
      <w:pPr>
        <w:pStyle w:val="ListParagraph"/>
        <w:numPr>
          <w:ilvl w:val="0"/>
          <w:numId w:val="20"/>
        </w:numPr>
        <w:shd w:val="clear" w:color="auto" w:fill="FFFFFF" w:themeFill="background1"/>
        <w:spacing w:line="252" w:lineRule="auto"/>
        <w:rPr>
          <w:rFonts w:ascii="Arial Narrow" w:hAnsi="Arial Narrow"/>
          <w:b/>
          <w:bCs/>
          <w:sz w:val="20"/>
          <w:szCs w:val="20"/>
        </w:rPr>
      </w:pPr>
      <w:r w:rsidRPr="001D21C1">
        <w:rPr>
          <w:rFonts w:ascii="Arial Narrow" w:hAnsi="Arial Narrow"/>
          <w:sz w:val="20"/>
          <w:szCs w:val="20"/>
        </w:rPr>
        <w:t xml:space="preserve">BLM </w:t>
      </w:r>
      <w:r w:rsidR="00C2217D" w:rsidRPr="001D21C1">
        <w:rPr>
          <w:rFonts w:ascii="Arial Narrow" w:hAnsi="Arial Narrow"/>
          <w:sz w:val="20"/>
          <w:szCs w:val="20"/>
        </w:rPr>
        <w:t>is required</w:t>
      </w:r>
      <w:r w:rsidRPr="001D21C1">
        <w:rPr>
          <w:rFonts w:ascii="Arial Narrow" w:hAnsi="Arial Narrow"/>
          <w:sz w:val="20"/>
          <w:szCs w:val="20"/>
        </w:rPr>
        <w:t xml:space="preserve"> to work with counties</w:t>
      </w:r>
      <w:r w:rsidR="00412A3C" w:rsidRPr="001D21C1">
        <w:rPr>
          <w:rFonts w:ascii="Arial Narrow" w:hAnsi="Arial Narrow"/>
          <w:sz w:val="20"/>
          <w:szCs w:val="20"/>
        </w:rPr>
        <w:t xml:space="preserve"> regarding the RS</w:t>
      </w:r>
      <w:r w:rsidR="00D37076">
        <w:rPr>
          <w:rFonts w:ascii="Arial Narrow" w:hAnsi="Arial Narrow"/>
          <w:sz w:val="20"/>
          <w:szCs w:val="20"/>
        </w:rPr>
        <w:t>2477</w:t>
      </w:r>
      <w:r w:rsidR="00412A3C" w:rsidRPr="001D21C1">
        <w:rPr>
          <w:rFonts w:ascii="Arial Narrow" w:hAnsi="Arial Narrow"/>
          <w:sz w:val="20"/>
          <w:szCs w:val="20"/>
        </w:rPr>
        <w:t xml:space="preserve"> statute</w:t>
      </w:r>
      <w:r w:rsidRPr="001D21C1">
        <w:rPr>
          <w:rFonts w:ascii="Arial Narrow" w:hAnsi="Arial Narrow"/>
          <w:sz w:val="20"/>
          <w:szCs w:val="20"/>
        </w:rPr>
        <w:t xml:space="preserve">, but </w:t>
      </w:r>
      <w:r w:rsidR="00C2217D" w:rsidRPr="001D21C1">
        <w:rPr>
          <w:rFonts w:ascii="Arial Narrow" w:hAnsi="Arial Narrow"/>
          <w:sz w:val="20"/>
          <w:szCs w:val="20"/>
        </w:rPr>
        <w:t>the F</w:t>
      </w:r>
      <w:r w:rsidRPr="001D21C1">
        <w:rPr>
          <w:rFonts w:ascii="Arial Narrow" w:hAnsi="Arial Narrow"/>
          <w:sz w:val="20"/>
          <w:szCs w:val="20"/>
        </w:rPr>
        <w:t xml:space="preserve">orest </w:t>
      </w:r>
      <w:r w:rsidR="00C2217D" w:rsidRPr="001D21C1">
        <w:rPr>
          <w:rFonts w:ascii="Arial Narrow" w:hAnsi="Arial Narrow"/>
          <w:sz w:val="20"/>
          <w:szCs w:val="20"/>
        </w:rPr>
        <w:t>S</w:t>
      </w:r>
      <w:r w:rsidRPr="001D21C1">
        <w:rPr>
          <w:rFonts w:ascii="Arial Narrow" w:hAnsi="Arial Narrow"/>
          <w:sz w:val="20"/>
          <w:szCs w:val="20"/>
        </w:rPr>
        <w:t>ervice is exempt</w:t>
      </w:r>
      <w:r w:rsidR="00412A3C" w:rsidRPr="001D21C1">
        <w:rPr>
          <w:rFonts w:ascii="Arial Narrow" w:hAnsi="Arial Narrow"/>
          <w:sz w:val="20"/>
          <w:szCs w:val="20"/>
        </w:rPr>
        <w:t>.</w:t>
      </w:r>
    </w:p>
    <w:p w14:paraId="05B825E6" w14:textId="68A512D2" w:rsidR="00FA3F0D" w:rsidRDefault="00FA3F0D" w:rsidP="001F32DE">
      <w:pPr>
        <w:pStyle w:val="ListParagraph"/>
        <w:numPr>
          <w:ilvl w:val="0"/>
          <w:numId w:val="30"/>
        </w:numPr>
        <w:shd w:val="clear" w:color="auto" w:fill="FFFFFF" w:themeFill="background1"/>
        <w:spacing w:line="252" w:lineRule="auto"/>
        <w:rPr>
          <w:rFonts w:ascii="Arial Narrow" w:hAnsi="Arial Narrow"/>
          <w:b/>
          <w:bCs/>
          <w:sz w:val="20"/>
          <w:szCs w:val="20"/>
        </w:rPr>
      </w:pPr>
      <w:r w:rsidRPr="001D21C1">
        <w:rPr>
          <w:rFonts w:ascii="Arial Narrow" w:hAnsi="Arial Narrow"/>
          <w:b/>
          <w:bCs/>
          <w:sz w:val="20"/>
          <w:szCs w:val="20"/>
        </w:rPr>
        <w:t>Energy Resources</w:t>
      </w:r>
    </w:p>
    <w:p w14:paraId="1FCFF90D" w14:textId="6918CB05" w:rsidR="00790ACA" w:rsidRPr="00D71F56" w:rsidRDefault="00D37076" w:rsidP="001F32DE">
      <w:pPr>
        <w:pStyle w:val="ListParagraph"/>
        <w:numPr>
          <w:ilvl w:val="0"/>
          <w:numId w:val="20"/>
        </w:numPr>
        <w:shd w:val="clear" w:color="auto" w:fill="FFFFFF" w:themeFill="background1"/>
        <w:spacing w:line="252" w:lineRule="auto"/>
        <w:rPr>
          <w:rFonts w:ascii="Arial Narrow" w:hAnsi="Arial Narrow"/>
          <w:bCs/>
          <w:sz w:val="20"/>
          <w:szCs w:val="20"/>
          <w:rPrChange w:id="43" w:author="Merilee Wilson" w:date="2023-04-05T11:03:00Z">
            <w:rPr>
              <w:rFonts w:ascii="Arial Narrow" w:hAnsi="Arial Narrow"/>
              <w:bCs/>
              <w:sz w:val="20"/>
              <w:szCs w:val="20"/>
              <w:highlight w:val="cyan"/>
            </w:rPr>
          </w:rPrChange>
        </w:rPr>
      </w:pPr>
      <w:r w:rsidRPr="00D71F56">
        <w:rPr>
          <w:rFonts w:ascii="Arial Narrow" w:hAnsi="Arial Narrow"/>
          <w:bCs/>
          <w:sz w:val="20"/>
          <w:szCs w:val="20"/>
          <w:rPrChange w:id="44" w:author="Merilee Wilson" w:date="2023-04-05T11:03:00Z">
            <w:rPr>
              <w:rFonts w:ascii="Arial Narrow" w:hAnsi="Arial Narrow"/>
              <w:bCs/>
              <w:sz w:val="20"/>
              <w:szCs w:val="20"/>
              <w:highlight w:val="cyan"/>
            </w:rPr>
          </w:rPrChange>
        </w:rPr>
        <w:t>The county identified critical energy resources that will be important to the county going forward.</w:t>
      </w:r>
      <w:del w:id="45" w:author="Merilee Wilson" w:date="2023-04-05T11:03:00Z">
        <w:r w:rsidR="00761C5F" w:rsidRPr="00D71F56" w:rsidDel="00D71F56">
          <w:rPr>
            <w:rFonts w:ascii="Arial Narrow" w:hAnsi="Arial Narrow"/>
            <w:bCs/>
            <w:sz w:val="20"/>
            <w:szCs w:val="20"/>
            <w:rPrChange w:id="46" w:author="Merilee Wilson" w:date="2023-04-05T11:03:00Z">
              <w:rPr>
                <w:rFonts w:ascii="Arial Narrow" w:hAnsi="Arial Narrow"/>
                <w:bCs/>
                <w:sz w:val="20"/>
                <w:szCs w:val="20"/>
                <w:highlight w:val="cyan"/>
              </w:rPr>
            </w:rPrChange>
          </w:rPr>
          <w:delText>.</w:delText>
        </w:r>
      </w:del>
    </w:p>
    <w:p w14:paraId="566124F5" w14:textId="2143DD29" w:rsidR="008C22C1" w:rsidRPr="001D21C1" w:rsidRDefault="008C22C1" w:rsidP="001F32DE">
      <w:pPr>
        <w:pStyle w:val="ListParagraph"/>
        <w:numPr>
          <w:ilvl w:val="0"/>
          <w:numId w:val="13"/>
        </w:numPr>
        <w:shd w:val="clear" w:color="auto" w:fill="FFFFFF" w:themeFill="background1"/>
        <w:spacing w:line="252" w:lineRule="auto"/>
        <w:rPr>
          <w:rFonts w:ascii="Arial Narrow" w:hAnsi="Arial Narrow"/>
          <w:b/>
          <w:bCs/>
          <w:sz w:val="20"/>
          <w:szCs w:val="20"/>
        </w:rPr>
      </w:pPr>
      <w:r w:rsidRPr="001D21C1">
        <w:rPr>
          <w:rFonts w:ascii="Arial Narrow" w:hAnsi="Arial Narrow"/>
          <w:b/>
          <w:bCs/>
          <w:sz w:val="20"/>
          <w:szCs w:val="20"/>
        </w:rPr>
        <w:t>Mining and Minerals</w:t>
      </w:r>
    </w:p>
    <w:p w14:paraId="67D3BD91" w14:textId="530A0758" w:rsidR="008C22C1" w:rsidRPr="00D47CF1" w:rsidRDefault="00D47CF1" w:rsidP="001F32DE">
      <w:pPr>
        <w:pStyle w:val="ListParagraph"/>
        <w:numPr>
          <w:ilvl w:val="2"/>
          <w:numId w:val="14"/>
        </w:numPr>
        <w:spacing w:line="252" w:lineRule="auto"/>
        <w:rPr>
          <w:rFonts w:ascii="Arial Narrow" w:hAnsi="Arial Narrow"/>
          <w:sz w:val="20"/>
          <w:szCs w:val="20"/>
        </w:rPr>
      </w:pPr>
      <w:r>
        <w:rPr>
          <w:rFonts w:ascii="Arial Narrow" w:hAnsi="Arial Narrow"/>
          <w:sz w:val="20"/>
          <w:szCs w:val="20"/>
        </w:rPr>
        <w:t>The state i</w:t>
      </w:r>
      <w:r w:rsidR="00CA47E4">
        <w:rPr>
          <w:rFonts w:ascii="Arial Narrow" w:hAnsi="Arial Narrow"/>
          <w:sz w:val="20"/>
          <w:szCs w:val="20"/>
        </w:rPr>
        <w:t>dentified 33</w:t>
      </w:r>
      <w:r w:rsidR="008C22C1" w:rsidRPr="00D47CF1">
        <w:rPr>
          <w:rFonts w:ascii="Arial Narrow" w:hAnsi="Arial Narrow"/>
          <w:sz w:val="20"/>
          <w:szCs w:val="20"/>
        </w:rPr>
        <w:t xml:space="preserve"> critical minerals </w:t>
      </w:r>
      <w:r w:rsidR="00946C96">
        <w:rPr>
          <w:rFonts w:ascii="Arial Narrow" w:hAnsi="Arial Narrow"/>
          <w:sz w:val="20"/>
          <w:szCs w:val="20"/>
        </w:rPr>
        <w:t>and</w:t>
      </w:r>
      <w:r w:rsidR="008C22C1" w:rsidRPr="00D47CF1">
        <w:rPr>
          <w:rFonts w:ascii="Arial Narrow" w:hAnsi="Arial Narrow"/>
          <w:sz w:val="20"/>
          <w:szCs w:val="20"/>
        </w:rPr>
        <w:t xml:space="preserve"> </w:t>
      </w:r>
      <w:r w:rsidR="002307D2">
        <w:rPr>
          <w:rFonts w:ascii="Arial Narrow" w:hAnsi="Arial Narrow"/>
          <w:sz w:val="20"/>
          <w:szCs w:val="20"/>
        </w:rPr>
        <w:t xml:space="preserve">how </w:t>
      </w:r>
      <w:r w:rsidR="008C22C1" w:rsidRPr="00D47CF1">
        <w:rPr>
          <w:rFonts w:ascii="Arial Narrow" w:hAnsi="Arial Narrow"/>
          <w:sz w:val="20"/>
          <w:szCs w:val="20"/>
        </w:rPr>
        <w:t>to protect them within the state.</w:t>
      </w:r>
    </w:p>
    <w:p w14:paraId="411C5977" w14:textId="60AE2863" w:rsidR="008C22C1" w:rsidRPr="00D47CF1" w:rsidRDefault="00056649" w:rsidP="001F32DE">
      <w:pPr>
        <w:pStyle w:val="ListParagraph"/>
        <w:numPr>
          <w:ilvl w:val="2"/>
          <w:numId w:val="14"/>
        </w:numPr>
        <w:spacing w:line="252" w:lineRule="auto"/>
        <w:rPr>
          <w:rFonts w:ascii="Arial Narrow" w:hAnsi="Arial Narrow"/>
          <w:sz w:val="20"/>
          <w:szCs w:val="20"/>
        </w:rPr>
      </w:pPr>
      <w:r>
        <w:rPr>
          <w:rFonts w:ascii="Arial Narrow" w:hAnsi="Arial Narrow"/>
          <w:sz w:val="20"/>
          <w:szCs w:val="20"/>
        </w:rPr>
        <w:t>I</w:t>
      </w:r>
      <w:r w:rsidR="008C22C1" w:rsidRPr="00D47CF1">
        <w:rPr>
          <w:rFonts w:ascii="Arial Narrow" w:hAnsi="Arial Narrow"/>
          <w:sz w:val="20"/>
          <w:szCs w:val="20"/>
        </w:rPr>
        <w:t xml:space="preserve">ron county does not </w:t>
      </w:r>
      <w:r w:rsidR="00C91DBB">
        <w:rPr>
          <w:rFonts w:ascii="Arial Narrow" w:hAnsi="Arial Narrow"/>
          <w:sz w:val="20"/>
          <w:szCs w:val="20"/>
        </w:rPr>
        <w:t xml:space="preserve">have </w:t>
      </w:r>
      <w:r>
        <w:rPr>
          <w:rFonts w:ascii="Arial Narrow" w:hAnsi="Arial Narrow"/>
          <w:sz w:val="20"/>
          <w:szCs w:val="20"/>
        </w:rPr>
        <w:t>any except maybe some tin.</w:t>
      </w:r>
    </w:p>
    <w:p w14:paraId="77A0F262" w14:textId="7D3476CD" w:rsidR="008C22C1" w:rsidRPr="00D47CF1" w:rsidRDefault="00EF33F8" w:rsidP="001F32DE">
      <w:pPr>
        <w:pStyle w:val="ListParagraph"/>
        <w:numPr>
          <w:ilvl w:val="2"/>
          <w:numId w:val="14"/>
        </w:numPr>
        <w:spacing w:line="252" w:lineRule="auto"/>
        <w:rPr>
          <w:rFonts w:ascii="Arial Narrow" w:hAnsi="Arial Narrow"/>
          <w:sz w:val="20"/>
          <w:szCs w:val="20"/>
        </w:rPr>
      </w:pPr>
      <w:r>
        <w:rPr>
          <w:rFonts w:ascii="Arial Narrow" w:hAnsi="Arial Narrow"/>
          <w:sz w:val="20"/>
          <w:szCs w:val="20"/>
        </w:rPr>
        <w:t>The state is protecting o</w:t>
      </w:r>
      <w:r w:rsidR="008C22C1" w:rsidRPr="00D47CF1">
        <w:rPr>
          <w:rFonts w:ascii="Arial Narrow" w:hAnsi="Arial Narrow"/>
          <w:sz w:val="20"/>
          <w:szCs w:val="20"/>
        </w:rPr>
        <w:t xml:space="preserve">il, gas, coal, </w:t>
      </w:r>
      <w:r>
        <w:rPr>
          <w:rFonts w:ascii="Arial Narrow" w:hAnsi="Arial Narrow"/>
          <w:sz w:val="20"/>
          <w:szCs w:val="20"/>
        </w:rPr>
        <w:t>and iron</w:t>
      </w:r>
      <w:r w:rsidR="00B2521D">
        <w:rPr>
          <w:rFonts w:ascii="Arial Narrow" w:hAnsi="Arial Narrow"/>
          <w:sz w:val="20"/>
          <w:szCs w:val="20"/>
        </w:rPr>
        <w:t xml:space="preserve"> because they don’t </w:t>
      </w:r>
      <w:r w:rsidR="008C22C1" w:rsidRPr="00D47CF1">
        <w:rPr>
          <w:rFonts w:ascii="Arial Narrow" w:hAnsi="Arial Narrow"/>
          <w:sz w:val="20"/>
          <w:szCs w:val="20"/>
        </w:rPr>
        <w:t>want the</w:t>
      </w:r>
      <w:r w:rsidR="0029180F">
        <w:rPr>
          <w:rFonts w:ascii="Arial Narrow" w:hAnsi="Arial Narrow"/>
          <w:sz w:val="20"/>
          <w:szCs w:val="20"/>
        </w:rPr>
        <w:t>m</w:t>
      </w:r>
      <w:r w:rsidR="008C22C1" w:rsidRPr="00D47CF1">
        <w:rPr>
          <w:rFonts w:ascii="Arial Narrow" w:hAnsi="Arial Narrow"/>
          <w:sz w:val="20"/>
          <w:szCs w:val="20"/>
        </w:rPr>
        <w:t xml:space="preserve"> to be locked up like </w:t>
      </w:r>
      <w:r w:rsidR="0029180F">
        <w:rPr>
          <w:rFonts w:ascii="Arial Narrow" w:hAnsi="Arial Narrow"/>
          <w:sz w:val="20"/>
          <w:szCs w:val="20"/>
        </w:rPr>
        <w:t xml:space="preserve">the </w:t>
      </w:r>
      <w:r w:rsidR="008C22C1" w:rsidRPr="00D47CF1">
        <w:rPr>
          <w:rFonts w:ascii="Arial Narrow" w:hAnsi="Arial Narrow"/>
          <w:sz w:val="20"/>
          <w:szCs w:val="20"/>
        </w:rPr>
        <w:t>“wilderness”</w:t>
      </w:r>
      <w:r w:rsidR="0029180F">
        <w:rPr>
          <w:rFonts w:ascii="Arial Narrow" w:hAnsi="Arial Narrow"/>
          <w:sz w:val="20"/>
          <w:szCs w:val="20"/>
        </w:rPr>
        <w:t xml:space="preserve"> was by the federal government.</w:t>
      </w:r>
    </w:p>
    <w:p w14:paraId="747F96BB" w14:textId="1B99F5E4" w:rsidR="008C22C1" w:rsidRPr="00D47CF1" w:rsidRDefault="00DB0764" w:rsidP="001F32DE">
      <w:pPr>
        <w:pStyle w:val="ListParagraph"/>
        <w:numPr>
          <w:ilvl w:val="2"/>
          <w:numId w:val="14"/>
        </w:numPr>
        <w:spacing w:line="252" w:lineRule="auto"/>
        <w:rPr>
          <w:rFonts w:ascii="Arial Narrow" w:hAnsi="Arial Narrow"/>
          <w:sz w:val="20"/>
          <w:szCs w:val="20"/>
        </w:rPr>
      </w:pPr>
      <w:r>
        <w:rPr>
          <w:rFonts w:ascii="Arial Narrow" w:hAnsi="Arial Narrow"/>
          <w:sz w:val="20"/>
          <w:szCs w:val="20"/>
        </w:rPr>
        <w:t>The p</w:t>
      </w:r>
      <w:r w:rsidR="008C22C1" w:rsidRPr="00D47CF1">
        <w:rPr>
          <w:rFonts w:ascii="Arial Narrow" w:hAnsi="Arial Narrow"/>
          <w:sz w:val="20"/>
          <w:szCs w:val="20"/>
        </w:rPr>
        <w:t xml:space="preserve">olicy will oppose any special </w:t>
      </w:r>
      <w:r w:rsidR="00412A3C">
        <w:rPr>
          <w:rFonts w:ascii="Arial Narrow" w:hAnsi="Arial Narrow"/>
          <w:sz w:val="20"/>
          <w:szCs w:val="20"/>
        </w:rPr>
        <w:t>designations</w:t>
      </w:r>
      <w:r w:rsidR="008C22C1" w:rsidRPr="00D47CF1">
        <w:rPr>
          <w:rFonts w:ascii="Arial Narrow" w:hAnsi="Arial Narrow"/>
          <w:sz w:val="20"/>
          <w:szCs w:val="20"/>
        </w:rPr>
        <w:t xml:space="preserve"> so </w:t>
      </w:r>
      <w:r>
        <w:rPr>
          <w:rFonts w:ascii="Arial Narrow" w:hAnsi="Arial Narrow"/>
          <w:sz w:val="20"/>
          <w:szCs w:val="20"/>
        </w:rPr>
        <w:t xml:space="preserve">land </w:t>
      </w:r>
      <w:r w:rsidR="003400B1">
        <w:rPr>
          <w:rFonts w:ascii="Arial Narrow" w:hAnsi="Arial Narrow"/>
          <w:sz w:val="20"/>
          <w:szCs w:val="20"/>
        </w:rPr>
        <w:t xml:space="preserve">is </w:t>
      </w:r>
      <w:r w:rsidR="008C22C1" w:rsidRPr="00D47CF1">
        <w:rPr>
          <w:rFonts w:ascii="Arial Narrow" w:hAnsi="Arial Narrow"/>
          <w:sz w:val="20"/>
          <w:szCs w:val="20"/>
        </w:rPr>
        <w:t>available for mining.</w:t>
      </w:r>
    </w:p>
    <w:p w14:paraId="5DC66AF5" w14:textId="10936DB0" w:rsidR="008C22C1" w:rsidRPr="009725E9" w:rsidRDefault="008C22C1" w:rsidP="001F32DE">
      <w:pPr>
        <w:pStyle w:val="ListParagraph"/>
        <w:numPr>
          <w:ilvl w:val="0"/>
          <w:numId w:val="13"/>
        </w:numPr>
        <w:spacing w:line="252" w:lineRule="auto"/>
        <w:rPr>
          <w:rFonts w:ascii="Arial Narrow" w:hAnsi="Arial Narrow"/>
          <w:b/>
          <w:bCs/>
          <w:sz w:val="20"/>
          <w:szCs w:val="20"/>
        </w:rPr>
      </w:pPr>
      <w:r w:rsidRPr="009725E9">
        <w:rPr>
          <w:rFonts w:ascii="Arial Narrow" w:hAnsi="Arial Narrow"/>
          <w:b/>
          <w:bCs/>
          <w:sz w:val="20"/>
          <w:szCs w:val="20"/>
        </w:rPr>
        <w:t>Pipeline &amp; Transmission Line</w:t>
      </w:r>
    </w:p>
    <w:p w14:paraId="20022FEB" w14:textId="01BC83E8" w:rsidR="008C22C1" w:rsidRPr="003400B1" w:rsidRDefault="0061160E" w:rsidP="001F32DE">
      <w:pPr>
        <w:pStyle w:val="ListParagraph"/>
        <w:numPr>
          <w:ilvl w:val="0"/>
          <w:numId w:val="15"/>
        </w:numPr>
        <w:spacing w:line="252" w:lineRule="auto"/>
        <w:rPr>
          <w:rFonts w:ascii="Arial Narrow" w:hAnsi="Arial Narrow"/>
          <w:sz w:val="20"/>
          <w:szCs w:val="20"/>
        </w:rPr>
      </w:pPr>
      <w:r>
        <w:rPr>
          <w:rFonts w:ascii="Arial Narrow" w:hAnsi="Arial Narrow"/>
          <w:sz w:val="20"/>
          <w:szCs w:val="20"/>
        </w:rPr>
        <w:t>To be u</w:t>
      </w:r>
      <w:r w:rsidR="008C22C1" w:rsidRPr="003400B1">
        <w:rPr>
          <w:rFonts w:ascii="Arial Narrow" w:hAnsi="Arial Narrow"/>
          <w:sz w:val="20"/>
          <w:szCs w:val="20"/>
        </w:rPr>
        <w:t xml:space="preserve">sed to convey high voltage electricity from point </w:t>
      </w:r>
      <w:r w:rsidR="00946C96">
        <w:rPr>
          <w:rFonts w:ascii="Arial Narrow" w:hAnsi="Arial Narrow"/>
          <w:sz w:val="20"/>
          <w:szCs w:val="20"/>
        </w:rPr>
        <w:t>“</w:t>
      </w:r>
      <w:r w:rsidR="008C22C1" w:rsidRPr="003400B1">
        <w:rPr>
          <w:rFonts w:ascii="Arial Narrow" w:hAnsi="Arial Narrow"/>
          <w:sz w:val="20"/>
          <w:szCs w:val="20"/>
        </w:rPr>
        <w:t>a</w:t>
      </w:r>
      <w:r w:rsidR="00946C96">
        <w:rPr>
          <w:rFonts w:ascii="Arial Narrow" w:hAnsi="Arial Narrow"/>
          <w:sz w:val="20"/>
          <w:szCs w:val="20"/>
        </w:rPr>
        <w:t>”</w:t>
      </w:r>
      <w:r w:rsidR="008C22C1" w:rsidRPr="003400B1">
        <w:rPr>
          <w:rFonts w:ascii="Arial Narrow" w:hAnsi="Arial Narrow"/>
          <w:sz w:val="20"/>
          <w:szCs w:val="20"/>
        </w:rPr>
        <w:t xml:space="preserve"> to point </w:t>
      </w:r>
      <w:r w:rsidR="00946C96">
        <w:rPr>
          <w:rFonts w:ascii="Arial Narrow" w:hAnsi="Arial Narrow"/>
          <w:sz w:val="20"/>
          <w:szCs w:val="20"/>
        </w:rPr>
        <w:t>“</w:t>
      </w:r>
      <w:r w:rsidR="008C22C1" w:rsidRPr="003400B1">
        <w:rPr>
          <w:rFonts w:ascii="Arial Narrow" w:hAnsi="Arial Narrow"/>
          <w:sz w:val="20"/>
          <w:szCs w:val="20"/>
        </w:rPr>
        <w:t>b</w:t>
      </w:r>
      <w:r w:rsidR="00946C96">
        <w:rPr>
          <w:rFonts w:ascii="Arial Narrow" w:hAnsi="Arial Narrow"/>
          <w:sz w:val="20"/>
          <w:szCs w:val="20"/>
        </w:rPr>
        <w:t>”</w:t>
      </w:r>
      <w:r w:rsidR="008C22C1" w:rsidRPr="003400B1">
        <w:rPr>
          <w:rFonts w:ascii="Arial Narrow" w:hAnsi="Arial Narrow"/>
          <w:sz w:val="20"/>
          <w:szCs w:val="20"/>
        </w:rPr>
        <w:t xml:space="preserve"> (major</w:t>
      </w:r>
      <w:r w:rsidR="00412A3C">
        <w:rPr>
          <w:rFonts w:ascii="Arial Narrow" w:hAnsi="Arial Narrow"/>
          <w:sz w:val="20"/>
          <w:szCs w:val="20"/>
        </w:rPr>
        <w:t xml:space="preserve"> electrical</w:t>
      </w:r>
      <w:r w:rsidR="008C22C1" w:rsidRPr="003400B1">
        <w:rPr>
          <w:rFonts w:ascii="Arial Narrow" w:hAnsi="Arial Narrow"/>
          <w:sz w:val="20"/>
          <w:szCs w:val="20"/>
        </w:rPr>
        <w:t xml:space="preserve"> lines</w:t>
      </w:r>
      <w:r w:rsidR="00412A3C">
        <w:rPr>
          <w:rFonts w:ascii="Arial Narrow" w:hAnsi="Arial Narrow"/>
          <w:sz w:val="20"/>
          <w:szCs w:val="20"/>
        </w:rPr>
        <w:t xml:space="preserve"> and pipelines</w:t>
      </w:r>
      <w:r w:rsidR="00D37076">
        <w:rPr>
          <w:rFonts w:ascii="Arial Narrow" w:hAnsi="Arial Narrow"/>
          <w:sz w:val="20"/>
          <w:szCs w:val="20"/>
        </w:rPr>
        <w:t xml:space="preserve"> are identified</w:t>
      </w:r>
      <w:r w:rsidR="008C22C1" w:rsidRPr="003400B1">
        <w:rPr>
          <w:rFonts w:ascii="Arial Narrow" w:hAnsi="Arial Narrow"/>
          <w:sz w:val="20"/>
          <w:szCs w:val="20"/>
        </w:rPr>
        <w:t>)</w:t>
      </w:r>
      <w:r>
        <w:rPr>
          <w:rFonts w:ascii="Arial Narrow" w:hAnsi="Arial Narrow"/>
          <w:sz w:val="20"/>
          <w:szCs w:val="20"/>
        </w:rPr>
        <w:t>.</w:t>
      </w:r>
    </w:p>
    <w:p w14:paraId="6D3A2AB5" w14:textId="77317C51" w:rsidR="001D21C1" w:rsidRPr="00946C96" w:rsidRDefault="008C22C1" w:rsidP="001F32DE">
      <w:pPr>
        <w:pStyle w:val="ListParagraph"/>
        <w:numPr>
          <w:ilvl w:val="0"/>
          <w:numId w:val="15"/>
        </w:numPr>
        <w:spacing w:line="252" w:lineRule="auto"/>
        <w:rPr>
          <w:rFonts w:ascii="Arial Narrow" w:hAnsi="Arial Narrow"/>
          <w:sz w:val="20"/>
          <w:szCs w:val="20"/>
        </w:rPr>
      </w:pPr>
      <w:r w:rsidRPr="003400B1">
        <w:rPr>
          <w:rFonts w:ascii="Arial Narrow" w:hAnsi="Arial Narrow"/>
          <w:sz w:val="20"/>
          <w:szCs w:val="20"/>
        </w:rPr>
        <w:t xml:space="preserve">Dominion </w:t>
      </w:r>
      <w:r w:rsidR="00EB1F5F">
        <w:rPr>
          <w:rFonts w:ascii="Arial Narrow" w:hAnsi="Arial Narrow"/>
          <w:sz w:val="20"/>
          <w:szCs w:val="20"/>
        </w:rPr>
        <w:t>E</w:t>
      </w:r>
      <w:r w:rsidRPr="003400B1">
        <w:rPr>
          <w:rFonts w:ascii="Arial Narrow" w:hAnsi="Arial Narrow"/>
          <w:sz w:val="20"/>
          <w:szCs w:val="20"/>
        </w:rPr>
        <w:t xml:space="preserve">nergy </w:t>
      </w:r>
      <w:r w:rsidR="00EB1F5F">
        <w:rPr>
          <w:rFonts w:ascii="Arial Narrow" w:hAnsi="Arial Narrow"/>
          <w:sz w:val="20"/>
          <w:szCs w:val="20"/>
        </w:rPr>
        <w:t>created a map</w:t>
      </w:r>
      <w:r w:rsidR="0061160E">
        <w:rPr>
          <w:rFonts w:ascii="Arial Narrow" w:hAnsi="Arial Narrow"/>
          <w:sz w:val="20"/>
          <w:szCs w:val="20"/>
        </w:rPr>
        <w:t xml:space="preserve"> showing </w:t>
      </w:r>
      <w:r w:rsidRPr="003400B1">
        <w:rPr>
          <w:rFonts w:ascii="Arial Narrow" w:hAnsi="Arial Narrow"/>
          <w:sz w:val="20"/>
          <w:szCs w:val="20"/>
        </w:rPr>
        <w:t xml:space="preserve">where </w:t>
      </w:r>
      <w:r w:rsidR="00946C96">
        <w:rPr>
          <w:rFonts w:ascii="Arial Narrow" w:hAnsi="Arial Narrow"/>
          <w:sz w:val="20"/>
          <w:szCs w:val="20"/>
        </w:rPr>
        <w:t xml:space="preserve">the lines will go </w:t>
      </w:r>
      <w:r w:rsidR="001D21C1" w:rsidRPr="00946C96">
        <w:rPr>
          <w:rFonts w:ascii="Arial Narrow" w:hAnsi="Arial Narrow"/>
          <w:sz w:val="20"/>
          <w:szCs w:val="20"/>
        </w:rPr>
        <w:t>so the county can recognize that the</w:t>
      </w:r>
      <w:r w:rsidRPr="00946C96">
        <w:rPr>
          <w:rFonts w:ascii="Arial Narrow" w:hAnsi="Arial Narrow"/>
          <w:sz w:val="20"/>
          <w:szCs w:val="20"/>
        </w:rPr>
        <w:t xml:space="preserve"> lines</w:t>
      </w:r>
      <w:r w:rsidR="001D21C1" w:rsidRPr="00946C96">
        <w:rPr>
          <w:rFonts w:ascii="Arial Narrow" w:hAnsi="Arial Narrow"/>
          <w:sz w:val="20"/>
          <w:szCs w:val="20"/>
        </w:rPr>
        <w:t xml:space="preserve"> do go through our county including gas lines.</w:t>
      </w:r>
    </w:p>
    <w:p w14:paraId="2A610437" w14:textId="407B3925" w:rsidR="008C22C1" w:rsidRPr="008B5B26" w:rsidRDefault="007C7A3A" w:rsidP="001F32DE">
      <w:pPr>
        <w:pStyle w:val="ListParagraph"/>
        <w:numPr>
          <w:ilvl w:val="0"/>
          <w:numId w:val="15"/>
        </w:numPr>
        <w:spacing w:line="252" w:lineRule="auto"/>
        <w:rPr>
          <w:rFonts w:ascii="Arial Narrow" w:hAnsi="Arial Narrow"/>
          <w:sz w:val="20"/>
          <w:szCs w:val="20"/>
        </w:rPr>
      </w:pPr>
      <w:r>
        <w:rPr>
          <w:rFonts w:ascii="Arial Narrow" w:hAnsi="Arial Narrow"/>
          <w:sz w:val="20"/>
          <w:szCs w:val="20"/>
        </w:rPr>
        <w:t>The plan is d</w:t>
      </w:r>
      <w:r w:rsidR="006508B2">
        <w:rPr>
          <w:rFonts w:ascii="Arial Narrow" w:hAnsi="Arial Narrow"/>
          <w:sz w:val="20"/>
          <w:szCs w:val="20"/>
        </w:rPr>
        <w:t>esigned to m</w:t>
      </w:r>
      <w:r w:rsidR="008C22C1" w:rsidRPr="008B5B26">
        <w:rPr>
          <w:rFonts w:ascii="Arial Narrow" w:hAnsi="Arial Narrow"/>
          <w:sz w:val="20"/>
          <w:szCs w:val="20"/>
        </w:rPr>
        <w:t>ake sure citizens have access to that infrastructure.</w:t>
      </w:r>
    </w:p>
    <w:p w14:paraId="71019B44" w14:textId="631476F5" w:rsidR="008C22C1" w:rsidRPr="00BB5586" w:rsidRDefault="008C22C1" w:rsidP="001F32DE">
      <w:pPr>
        <w:pStyle w:val="ListParagraph"/>
        <w:numPr>
          <w:ilvl w:val="0"/>
          <w:numId w:val="15"/>
        </w:numPr>
        <w:spacing w:line="252" w:lineRule="auto"/>
        <w:rPr>
          <w:rFonts w:ascii="Arial Narrow" w:hAnsi="Arial Narrow"/>
          <w:sz w:val="20"/>
          <w:szCs w:val="20"/>
        </w:rPr>
      </w:pPr>
      <w:r w:rsidRPr="008B5B26">
        <w:rPr>
          <w:rFonts w:ascii="Arial Narrow" w:hAnsi="Arial Narrow"/>
          <w:sz w:val="20"/>
          <w:szCs w:val="20"/>
        </w:rPr>
        <w:t>Solar is encouraged.  BLM did a study</w:t>
      </w:r>
      <w:r w:rsidR="00522205" w:rsidRPr="008B5B26">
        <w:rPr>
          <w:rFonts w:ascii="Arial Narrow" w:hAnsi="Arial Narrow"/>
          <w:sz w:val="20"/>
          <w:szCs w:val="20"/>
        </w:rPr>
        <w:t xml:space="preserve"> to reduce the number of restrictions, but only 3 </w:t>
      </w:r>
      <w:r w:rsidR="00522205" w:rsidRPr="00BB5586">
        <w:rPr>
          <w:rFonts w:ascii="Arial Narrow" w:hAnsi="Arial Narrow"/>
          <w:sz w:val="20"/>
          <w:szCs w:val="20"/>
        </w:rPr>
        <w:t>areas</w:t>
      </w:r>
      <w:r w:rsidR="00BB5586">
        <w:rPr>
          <w:rFonts w:ascii="Arial Narrow" w:hAnsi="Arial Narrow"/>
          <w:sz w:val="20"/>
          <w:szCs w:val="20"/>
        </w:rPr>
        <w:t xml:space="preserve"> exist</w:t>
      </w:r>
      <w:r w:rsidR="00522205" w:rsidRPr="00BB5586">
        <w:rPr>
          <w:rFonts w:ascii="Arial Narrow" w:hAnsi="Arial Narrow"/>
          <w:sz w:val="20"/>
          <w:szCs w:val="20"/>
        </w:rPr>
        <w:t xml:space="preserve"> in Iron county </w:t>
      </w:r>
      <w:r w:rsidR="001D21C1">
        <w:rPr>
          <w:rFonts w:ascii="Arial Narrow" w:hAnsi="Arial Narrow"/>
          <w:sz w:val="20"/>
          <w:szCs w:val="20"/>
        </w:rPr>
        <w:t xml:space="preserve">were identified </w:t>
      </w:r>
      <w:r w:rsidR="00522205" w:rsidRPr="001D21C1">
        <w:rPr>
          <w:rFonts w:ascii="Arial Narrow" w:hAnsi="Arial Narrow"/>
          <w:sz w:val="20"/>
          <w:szCs w:val="20"/>
        </w:rPr>
        <w:t xml:space="preserve">and </w:t>
      </w:r>
      <w:r w:rsidR="001D21C1" w:rsidRPr="001D21C1">
        <w:rPr>
          <w:rFonts w:ascii="Arial Narrow" w:hAnsi="Arial Narrow"/>
          <w:sz w:val="20"/>
          <w:szCs w:val="20"/>
        </w:rPr>
        <w:t xml:space="preserve">there has not been any </w:t>
      </w:r>
      <w:r w:rsidR="00522205" w:rsidRPr="001D21C1">
        <w:rPr>
          <w:rFonts w:ascii="Arial Narrow" w:hAnsi="Arial Narrow"/>
          <w:sz w:val="20"/>
          <w:szCs w:val="20"/>
        </w:rPr>
        <w:t>interest due</w:t>
      </w:r>
      <w:r w:rsidR="00522205" w:rsidRPr="00BB5586">
        <w:rPr>
          <w:rFonts w:ascii="Arial Narrow" w:hAnsi="Arial Narrow"/>
          <w:sz w:val="20"/>
          <w:szCs w:val="20"/>
        </w:rPr>
        <w:t xml:space="preserve"> to </w:t>
      </w:r>
      <w:r w:rsidR="001D21C1">
        <w:rPr>
          <w:rFonts w:ascii="Arial Narrow" w:hAnsi="Arial Narrow"/>
          <w:sz w:val="20"/>
          <w:szCs w:val="20"/>
        </w:rPr>
        <w:t xml:space="preserve">BLM </w:t>
      </w:r>
      <w:r w:rsidR="00522205" w:rsidRPr="00BB5586">
        <w:rPr>
          <w:rFonts w:ascii="Arial Narrow" w:hAnsi="Arial Narrow"/>
          <w:sz w:val="20"/>
          <w:szCs w:val="20"/>
        </w:rPr>
        <w:t>regulations.</w:t>
      </w:r>
    </w:p>
    <w:p w14:paraId="65AE7749" w14:textId="314ABFCB" w:rsidR="00522205" w:rsidRPr="009725E9" w:rsidRDefault="00522205" w:rsidP="001F32DE">
      <w:pPr>
        <w:pStyle w:val="ListParagraph"/>
        <w:numPr>
          <w:ilvl w:val="0"/>
          <w:numId w:val="13"/>
        </w:numPr>
        <w:spacing w:line="252" w:lineRule="auto"/>
        <w:rPr>
          <w:rFonts w:ascii="Arial Narrow" w:hAnsi="Arial Narrow"/>
          <w:b/>
          <w:bCs/>
          <w:sz w:val="20"/>
          <w:szCs w:val="20"/>
        </w:rPr>
      </w:pPr>
      <w:r w:rsidRPr="009725E9">
        <w:rPr>
          <w:rFonts w:ascii="Arial Narrow" w:hAnsi="Arial Narrow"/>
          <w:b/>
          <w:bCs/>
          <w:sz w:val="20"/>
          <w:szCs w:val="20"/>
        </w:rPr>
        <w:t>Utility Corridors</w:t>
      </w:r>
    </w:p>
    <w:p w14:paraId="735C45E3" w14:textId="5559FF40" w:rsidR="00DD73A4" w:rsidRDefault="00522205" w:rsidP="001F32DE">
      <w:pPr>
        <w:pStyle w:val="ListParagraph"/>
        <w:numPr>
          <w:ilvl w:val="0"/>
          <w:numId w:val="21"/>
        </w:numPr>
        <w:spacing w:line="252" w:lineRule="auto"/>
        <w:rPr>
          <w:rFonts w:ascii="Arial Narrow" w:hAnsi="Arial Narrow"/>
          <w:sz w:val="20"/>
          <w:szCs w:val="20"/>
        </w:rPr>
      </w:pPr>
      <w:r w:rsidRPr="00271A65">
        <w:rPr>
          <w:rFonts w:ascii="Arial Narrow" w:hAnsi="Arial Narrow"/>
          <w:sz w:val="20"/>
          <w:szCs w:val="20"/>
        </w:rPr>
        <w:t>Land set aside to co</w:t>
      </w:r>
      <w:r w:rsidR="00630C26">
        <w:rPr>
          <w:rFonts w:ascii="Arial Narrow" w:hAnsi="Arial Narrow"/>
          <w:sz w:val="20"/>
          <w:szCs w:val="20"/>
        </w:rPr>
        <w:t>n</w:t>
      </w:r>
      <w:r w:rsidRPr="00271A65">
        <w:rPr>
          <w:rFonts w:ascii="Arial Narrow" w:hAnsi="Arial Narrow"/>
          <w:sz w:val="20"/>
          <w:szCs w:val="20"/>
        </w:rPr>
        <w:t>vey raw or processed materials</w:t>
      </w:r>
      <w:r w:rsidR="00B32634">
        <w:rPr>
          <w:rFonts w:ascii="Arial Narrow" w:hAnsi="Arial Narrow"/>
          <w:sz w:val="20"/>
          <w:szCs w:val="20"/>
        </w:rPr>
        <w:t xml:space="preserve"> and </w:t>
      </w:r>
      <w:r w:rsidR="00C9477E">
        <w:rPr>
          <w:rFonts w:ascii="Arial Narrow" w:hAnsi="Arial Narrow"/>
          <w:sz w:val="20"/>
          <w:szCs w:val="20"/>
        </w:rPr>
        <w:t xml:space="preserve">for </w:t>
      </w:r>
      <w:r w:rsidR="00207971">
        <w:rPr>
          <w:rFonts w:ascii="Arial Narrow" w:hAnsi="Arial Narrow"/>
          <w:sz w:val="20"/>
          <w:szCs w:val="20"/>
        </w:rPr>
        <w:t>placement of</w:t>
      </w:r>
      <w:r w:rsidR="001D21C1">
        <w:rPr>
          <w:rFonts w:ascii="Arial Narrow" w:hAnsi="Arial Narrow"/>
          <w:sz w:val="20"/>
          <w:szCs w:val="20"/>
        </w:rPr>
        <w:t xml:space="preserve"> energy (power</w:t>
      </w:r>
      <w:r w:rsidRPr="00271A65">
        <w:rPr>
          <w:rFonts w:ascii="Arial Narrow" w:hAnsi="Arial Narrow"/>
          <w:sz w:val="20"/>
          <w:szCs w:val="20"/>
        </w:rPr>
        <w:t xml:space="preserve">, </w:t>
      </w:r>
      <w:r w:rsidRPr="00C9477E">
        <w:rPr>
          <w:rFonts w:ascii="Arial Narrow" w:hAnsi="Arial Narrow"/>
          <w:sz w:val="20"/>
          <w:szCs w:val="20"/>
        </w:rPr>
        <w:t>petroleum, water,</w:t>
      </w:r>
      <w:r w:rsidR="001D21C1">
        <w:rPr>
          <w:rFonts w:ascii="Arial Narrow" w:hAnsi="Arial Narrow"/>
          <w:sz w:val="20"/>
          <w:szCs w:val="20"/>
        </w:rPr>
        <w:t xml:space="preserve"> and</w:t>
      </w:r>
      <w:r w:rsidRPr="00C9477E">
        <w:rPr>
          <w:rFonts w:ascii="Arial Narrow" w:hAnsi="Arial Narrow"/>
          <w:sz w:val="20"/>
          <w:szCs w:val="20"/>
        </w:rPr>
        <w:t xml:space="preserve"> telecommunication lines) </w:t>
      </w:r>
      <w:r w:rsidR="00DD6BFD">
        <w:rPr>
          <w:rFonts w:ascii="Arial Narrow" w:hAnsi="Arial Narrow"/>
          <w:sz w:val="20"/>
          <w:szCs w:val="20"/>
        </w:rPr>
        <w:t>which identifies</w:t>
      </w:r>
      <w:r w:rsidRPr="00C9477E">
        <w:rPr>
          <w:rFonts w:ascii="Arial Narrow" w:hAnsi="Arial Narrow"/>
          <w:sz w:val="20"/>
          <w:szCs w:val="20"/>
        </w:rPr>
        <w:t xml:space="preserve"> how they get into the county.</w:t>
      </w:r>
    </w:p>
    <w:p w14:paraId="7772F3F6" w14:textId="1F39187C" w:rsidR="00522205" w:rsidRPr="00DD73A4" w:rsidRDefault="00DD73A4" w:rsidP="001F32DE">
      <w:pPr>
        <w:pStyle w:val="ListParagraph"/>
        <w:numPr>
          <w:ilvl w:val="0"/>
          <w:numId w:val="21"/>
        </w:numPr>
        <w:spacing w:line="252" w:lineRule="auto"/>
        <w:rPr>
          <w:rFonts w:ascii="Arial Narrow" w:hAnsi="Arial Narrow"/>
          <w:sz w:val="20"/>
          <w:szCs w:val="20"/>
        </w:rPr>
      </w:pPr>
      <w:r>
        <w:rPr>
          <w:rFonts w:ascii="Arial Narrow" w:hAnsi="Arial Narrow"/>
          <w:sz w:val="20"/>
          <w:szCs w:val="20"/>
        </w:rPr>
        <w:t xml:space="preserve">Iron county has </w:t>
      </w:r>
      <w:r w:rsidR="00522205" w:rsidRPr="00DD73A4">
        <w:rPr>
          <w:rFonts w:ascii="Arial Narrow" w:hAnsi="Arial Narrow"/>
          <w:sz w:val="20"/>
          <w:szCs w:val="20"/>
        </w:rPr>
        <w:t>2 hydroelectric</w:t>
      </w:r>
      <w:r>
        <w:rPr>
          <w:rFonts w:ascii="Arial Narrow" w:hAnsi="Arial Narrow"/>
          <w:sz w:val="20"/>
          <w:szCs w:val="20"/>
        </w:rPr>
        <w:t xml:space="preserve"> plants</w:t>
      </w:r>
      <w:r w:rsidR="00522205" w:rsidRPr="00DD73A4">
        <w:rPr>
          <w:rFonts w:ascii="Arial Narrow" w:hAnsi="Arial Narrow"/>
          <w:sz w:val="20"/>
          <w:szCs w:val="20"/>
        </w:rPr>
        <w:t xml:space="preserve"> in the county</w:t>
      </w:r>
      <w:r>
        <w:rPr>
          <w:rFonts w:ascii="Arial Narrow" w:hAnsi="Arial Narrow"/>
          <w:sz w:val="20"/>
          <w:szCs w:val="20"/>
        </w:rPr>
        <w:t>--</w:t>
      </w:r>
      <w:r w:rsidR="00522205" w:rsidRPr="00DD73A4">
        <w:rPr>
          <w:rFonts w:ascii="Arial Narrow" w:hAnsi="Arial Narrow"/>
          <w:sz w:val="20"/>
          <w:szCs w:val="20"/>
        </w:rPr>
        <w:t xml:space="preserve">Parowan and Paragonah. </w:t>
      </w:r>
    </w:p>
    <w:p w14:paraId="1A73E641" w14:textId="6CEEBE75" w:rsidR="00A75D4F" w:rsidRPr="00B027C0" w:rsidRDefault="00B027C0" w:rsidP="001F32DE">
      <w:pPr>
        <w:pStyle w:val="ListParagraph"/>
        <w:numPr>
          <w:ilvl w:val="1"/>
          <w:numId w:val="13"/>
        </w:numPr>
        <w:spacing w:line="252" w:lineRule="auto"/>
        <w:rPr>
          <w:rFonts w:ascii="Arial Narrow" w:hAnsi="Arial Narrow"/>
          <w:sz w:val="20"/>
          <w:szCs w:val="20"/>
        </w:rPr>
      </w:pPr>
      <w:r w:rsidRPr="00B027C0">
        <w:rPr>
          <w:rFonts w:ascii="Arial Narrow" w:hAnsi="Arial Narrow"/>
          <w:sz w:val="20"/>
          <w:szCs w:val="20"/>
        </w:rPr>
        <w:t>T</w:t>
      </w:r>
      <w:r w:rsidR="00C65822" w:rsidRPr="00B027C0">
        <w:rPr>
          <w:rFonts w:ascii="Arial Narrow" w:hAnsi="Arial Narrow"/>
          <w:sz w:val="20"/>
          <w:szCs w:val="20"/>
        </w:rPr>
        <w:t>he</w:t>
      </w:r>
      <w:r w:rsidRPr="00B027C0">
        <w:rPr>
          <w:rFonts w:ascii="Arial Narrow" w:hAnsi="Arial Narrow"/>
          <w:sz w:val="20"/>
          <w:szCs w:val="20"/>
        </w:rPr>
        <w:t xml:space="preserve"> plan e</w:t>
      </w:r>
      <w:r w:rsidR="00522205" w:rsidRPr="00B027C0">
        <w:rPr>
          <w:rFonts w:ascii="Arial Narrow" w:hAnsi="Arial Narrow"/>
          <w:sz w:val="20"/>
          <w:szCs w:val="20"/>
        </w:rPr>
        <w:t>ncourage</w:t>
      </w:r>
      <w:r w:rsidR="00597F87">
        <w:rPr>
          <w:rFonts w:ascii="Arial Narrow" w:hAnsi="Arial Narrow"/>
          <w:sz w:val="20"/>
          <w:szCs w:val="20"/>
        </w:rPr>
        <w:t>s</w:t>
      </w:r>
      <w:r w:rsidR="00522205" w:rsidRPr="00B027C0">
        <w:rPr>
          <w:rFonts w:ascii="Arial Narrow" w:hAnsi="Arial Narrow"/>
          <w:sz w:val="20"/>
          <w:szCs w:val="20"/>
        </w:rPr>
        <w:t xml:space="preserve"> </w:t>
      </w:r>
      <w:r w:rsidRPr="00B027C0">
        <w:rPr>
          <w:rFonts w:ascii="Arial Narrow" w:hAnsi="Arial Narrow"/>
          <w:sz w:val="20"/>
          <w:szCs w:val="20"/>
        </w:rPr>
        <w:t>b</w:t>
      </w:r>
      <w:r w:rsidR="00522205" w:rsidRPr="00B027C0">
        <w:rPr>
          <w:rFonts w:ascii="Arial Narrow" w:hAnsi="Arial Narrow"/>
          <w:sz w:val="20"/>
          <w:szCs w:val="20"/>
        </w:rPr>
        <w:t>roadband use</w:t>
      </w:r>
      <w:r w:rsidRPr="00B027C0">
        <w:rPr>
          <w:rFonts w:ascii="Arial Narrow" w:hAnsi="Arial Narrow"/>
          <w:sz w:val="20"/>
          <w:szCs w:val="20"/>
        </w:rPr>
        <w:t xml:space="preserve"> within the utility corridors</w:t>
      </w:r>
      <w:r w:rsidR="001D21C1">
        <w:rPr>
          <w:rFonts w:ascii="Arial Narrow" w:hAnsi="Arial Narrow"/>
          <w:sz w:val="20"/>
          <w:szCs w:val="20"/>
        </w:rPr>
        <w:t xml:space="preserve"> to reach outer areas</w:t>
      </w:r>
      <w:r w:rsidRPr="00B027C0">
        <w:rPr>
          <w:rFonts w:ascii="Arial Narrow" w:hAnsi="Arial Narrow"/>
          <w:sz w:val="20"/>
          <w:szCs w:val="20"/>
        </w:rPr>
        <w:t xml:space="preserve"> as well.</w:t>
      </w:r>
      <w:r w:rsidR="00A67091" w:rsidRPr="00B027C0">
        <w:rPr>
          <w:rFonts w:ascii="Arial Narrow" w:hAnsi="Arial Narrow"/>
          <w:sz w:val="20"/>
          <w:szCs w:val="20"/>
        </w:rPr>
        <w:t xml:space="preserve">  </w:t>
      </w:r>
    </w:p>
    <w:p w14:paraId="54266445" w14:textId="00D05E4C" w:rsidR="00522205" w:rsidRPr="000E27E8" w:rsidRDefault="007B62B8" w:rsidP="00522205">
      <w:pPr>
        <w:spacing w:line="252" w:lineRule="auto"/>
        <w:rPr>
          <w:rFonts w:ascii="Arial Narrow" w:hAnsi="Arial Narrow"/>
          <w:sz w:val="20"/>
          <w:szCs w:val="20"/>
        </w:rPr>
      </w:pPr>
      <w:r>
        <w:rPr>
          <w:rFonts w:ascii="Arial Narrow" w:hAnsi="Arial Narrow"/>
          <w:sz w:val="20"/>
          <w:szCs w:val="20"/>
        </w:rPr>
        <w:t xml:space="preserve">    </w:t>
      </w:r>
      <w:ins w:id="47" w:author="Merilee Wilson" w:date="2023-04-05T11:05:00Z">
        <w:r w:rsidR="00D71F56">
          <w:rPr>
            <w:rFonts w:ascii="Arial Narrow" w:hAnsi="Arial Narrow"/>
            <w:sz w:val="20"/>
            <w:szCs w:val="20"/>
          </w:rPr>
          <w:t xml:space="preserve">    </w:t>
        </w:r>
      </w:ins>
      <w:del w:id="48" w:author="Merilee Wilson" w:date="2023-04-05T11:05:00Z">
        <w:r w:rsidDel="00D71F56">
          <w:rPr>
            <w:rFonts w:ascii="Arial Narrow" w:hAnsi="Arial Narrow"/>
            <w:sz w:val="20"/>
            <w:szCs w:val="20"/>
          </w:rPr>
          <w:delText xml:space="preserve">   </w:delText>
        </w:r>
      </w:del>
      <w:del w:id="49" w:author="Merilee Wilson" w:date="2023-04-05T11:04:00Z">
        <w:r w:rsidDel="00D71F56">
          <w:rPr>
            <w:rFonts w:ascii="Arial Narrow" w:hAnsi="Arial Narrow"/>
            <w:sz w:val="20"/>
            <w:szCs w:val="20"/>
          </w:rPr>
          <w:delText xml:space="preserve"> </w:delText>
        </w:r>
      </w:del>
      <w:r w:rsidR="00522205" w:rsidRPr="000E27E8">
        <w:rPr>
          <w:rFonts w:ascii="Arial Narrow" w:hAnsi="Arial Narrow"/>
          <w:sz w:val="20"/>
          <w:szCs w:val="20"/>
        </w:rPr>
        <w:t>Reed</w:t>
      </w:r>
      <w:r w:rsidR="0079683A">
        <w:rPr>
          <w:rFonts w:ascii="Arial Narrow" w:hAnsi="Arial Narrow"/>
          <w:sz w:val="20"/>
          <w:szCs w:val="20"/>
        </w:rPr>
        <w:t xml:space="preserve"> </w:t>
      </w:r>
      <w:r>
        <w:rPr>
          <w:rFonts w:ascii="Arial Narrow" w:hAnsi="Arial Narrow"/>
          <w:sz w:val="20"/>
          <w:szCs w:val="20"/>
        </w:rPr>
        <w:t xml:space="preserve">thanked </w:t>
      </w:r>
      <w:r w:rsidR="00522205" w:rsidRPr="000E27E8">
        <w:rPr>
          <w:rFonts w:ascii="Arial Narrow" w:hAnsi="Arial Narrow"/>
          <w:sz w:val="20"/>
          <w:szCs w:val="20"/>
        </w:rPr>
        <w:t xml:space="preserve">and complimented Mike for his </w:t>
      </w:r>
      <w:r w:rsidR="001D21C1">
        <w:rPr>
          <w:rFonts w:ascii="Arial Narrow" w:hAnsi="Arial Narrow"/>
          <w:sz w:val="20"/>
          <w:szCs w:val="20"/>
        </w:rPr>
        <w:t>time and effort to watch out for the public interests.</w:t>
      </w:r>
    </w:p>
    <w:p w14:paraId="451D1D05" w14:textId="7FCE494B" w:rsidR="00D71F56" w:rsidRDefault="007B62B8">
      <w:pPr>
        <w:spacing w:line="252" w:lineRule="auto"/>
        <w:rPr>
          <w:ins w:id="50" w:author="Merilee Wilson" w:date="2023-04-05T11:04:00Z"/>
          <w:rFonts w:ascii="Arial Narrow" w:hAnsi="Arial Narrow"/>
          <w:sz w:val="20"/>
          <w:szCs w:val="20"/>
        </w:rPr>
      </w:pPr>
      <w:r>
        <w:rPr>
          <w:rFonts w:ascii="Arial Narrow" w:hAnsi="Arial Narrow"/>
          <w:sz w:val="20"/>
          <w:szCs w:val="20"/>
        </w:rPr>
        <w:t xml:space="preserve">    </w:t>
      </w:r>
      <w:ins w:id="51" w:author="Merilee Wilson" w:date="2023-04-05T11:05:00Z">
        <w:r w:rsidR="00D71F56">
          <w:rPr>
            <w:rFonts w:ascii="Arial Narrow" w:hAnsi="Arial Narrow"/>
            <w:sz w:val="20"/>
            <w:szCs w:val="20"/>
          </w:rPr>
          <w:t xml:space="preserve">    </w:t>
        </w:r>
      </w:ins>
      <w:del w:id="52" w:author="Merilee Wilson" w:date="2023-04-05T11:05:00Z">
        <w:r w:rsidDel="00D71F56">
          <w:rPr>
            <w:rFonts w:ascii="Arial Narrow" w:hAnsi="Arial Narrow"/>
            <w:sz w:val="20"/>
            <w:szCs w:val="20"/>
          </w:rPr>
          <w:delText xml:space="preserve">    </w:delText>
        </w:r>
      </w:del>
      <w:r w:rsidR="001362F4">
        <w:rPr>
          <w:rFonts w:ascii="Arial Narrow" w:hAnsi="Arial Narrow"/>
          <w:sz w:val="20"/>
          <w:szCs w:val="20"/>
        </w:rPr>
        <w:t xml:space="preserve">Mike clarified that </w:t>
      </w:r>
      <w:r w:rsidR="00946C96">
        <w:rPr>
          <w:rFonts w:ascii="Arial Narrow" w:hAnsi="Arial Narrow"/>
          <w:sz w:val="20"/>
          <w:szCs w:val="20"/>
        </w:rPr>
        <w:t xml:space="preserve">the </w:t>
      </w:r>
      <w:r w:rsidR="001362F4">
        <w:rPr>
          <w:rFonts w:ascii="Arial Narrow" w:hAnsi="Arial Narrow"/>
          <w:sz w:val="20"/>
          <w:szCs w:val="20"/>
        </w:rPr>
        <w:t>state s</w:t>
      </w:r>
      <w:r w:rsidR="00544B95">
        <w:rPr>
          <w:rFonts w:ascii="Arial Narrow" w:hAnsi="Arial Narrow"/>
          <w:sz w:val="20"/>
          <w:szCs w:val="20"/>
        </w:rPr>
        <w:t>tatute was created to address</w:t>
      </w:r>
      <w:r w:rsidR="00522205" w:rsidRPr="000E27E8">
        <w:rPr>
          <w:rFonts w:ascii="Arial Narrow" w:hAnsi="Arial Narrow"/>
          <w:sz w:val="20"/>
          <w:szCs w:val="20"/>
        </w:rPr>
        <w:t xml:space="preserve"> maintain</w:t>
      </w:r>
      <w:r w:rsidR="00544B95">
        <w:rPr>
          <w:rFonts w:ascii="Arial Narrow" w:hAnsi="Arial Narrow"/>
          <w:sz w:val="20"/>
          <w:szCs w:val="20"/>
        </w:rPr>
        <w:t>ing</w:t>
      </w:r>
      <w:r w:rsidR="00522205" w:rsidRPr="000E27E8">
        <w:rPr>
          <w:rFonts w:ascii="Arial Narrow" w:hAnsi="Arial Narrow"/>
          <w:sz w:val="20"/>
          <w:szCs w:val="20"/>
        </w:rPr>
        <w:t xml:space="preserve"> </w:t>
      </w:r>
      <w:r w:rsidR="00C8304D">
        <w:rPr>
          <w:rFonts w:ascii="Arial Narrow" w:hAnsi="Arial Narrow"/>
          <w:sz w:val="20"/>
          <w:szCs w:val="20"/>
        </w:rPr>
        <w:t xml:space="preserve">public </w:t>
      </w:r>
      <w:r w:rsidR="00522205" w:rsidRPr="000E27E8">
        <w:rPr>
          <w:rFonts w:ascii="Arial Narrow" w:hAnsi="Arial Narrow"/>
          <w:sz w:val="20"/>
          <w:szCs w:val="20"/>
        </w:rPr>
        <w:t>access across private land</w:t>
      </w:r>
      <w:r w:rsidR="00544B95">
        <w:rPr>
          <w:rFonts w:ascii="Arial Narrow" w:hAnsi="Arial Narrow"/>
          <w:sz w:val="20"/>
          <w:szCs w:val="20"/>
        </w:rPr>
        <w:t>s to public lands</w:t>
      </w:r>
      <w:r w:rsidR="00957489">
        <w:rPr>
          <w:rFonts w:ascii="Arial Narrow" w:hAnsi="Arial Narrow"/>
          <w:sz w:val="20"/>
          <w:szCs w:val="20"/>
        </w:rPr>
        <w:t xml:space="preserve">.  </w:t>
      </w:r>
      <w:r w:rsidR="00946C96">
        <w:rPr>
          <w:rFonts w:ascii="Arial Narrow" w:hAnsi="Arial Narrow"/>
          <w:sz w:val="20"/>
          <w:szCs w:val="20"/>
        </w:rPr>
        <w:t>I</w:t>
      </w:r>
      <w:r w:rsidR="001D21C1">
        <w:rPr>
          <w:rFonts w:ascii="Arial Narrow" w:hAnsi="Arial Narrow"/>
          <w:sz w:val="20"/>
          <w:szCs w:val="20"/>
        </w:rPr>
        <w:t xml:space="preserve">f </w:t>
      </w:r>
    </w:p>
    <w:p w14:paraId="07ADBF77" w14:textId="2B689873" w:rsidR="00946C96" w:rsidDel="00D71F56" w:rsidRDefault="00946C96">
      <w:pPr>
        <w:spacing w:line="252" w:lineRule="auto"/>
        <w:ind w:left="720"/>
        <w:rPr>
          <w:del w:id="53" w:author="Merilee Wilson" w:date="2023-04-05T11:04:00Z"/>
          <w:rFonts w:ascii="Arial Narrow" w:hAnsi="Arial Narrow"/>
          <w:sz w:val="20"/>
          <w:szCs w:val="20"/>
        </w:rPr>
        <w:pPrChange w:id="54" w:author="Merilee Wilson" w:date="2023-04-05T11:04:00Z">
          <w:pPr>
            <w:spacing w:line="252" w:lineRule="auto"/>
          </w:pPr>
        </w:pPrChange>
      </w:pPr>
      <w:r>
        <w:rPr>
          <w:rFonts w:ascii="Arial Narrow" w:hAnsi="Arial Narrow"/>
          <w:sz w:val="20"/>
          <w:szCs w:val="20"/>
        </w:rPr>
        <w:t xml:space="preserve">the </w:t>
      </w:r>
    </w:p>
    <w:p w14:paraId="3F59DE0E" w14:textId="77777777" w:rsidR="00D71F56" w:rsidRDefault="001D21C1" w:rsidP="00946C96">
      <w:pPr>
        <w:spacing w:line="252" w:lineRule="auto"/>
        <w:ind w:left="720"/>
        <w:rPr>
          <w:ins w:id="55" w:author="Merilee Wilson" w:date="2023-04-05T11:04:00Z"/>
          <w:rFonts w:ascii="Arial Narrow" w:hAnsi="Arial Narrow"/>
          <w:sz w:val="20"/>
          <w:szCs w:val="20"/>
        </w:rPr>
      </w:pPr>
      <w:r>
        <w:rPr>
          <w:rFonts w:ascii="Arial Narrow" w:hAnsi="Arial Narrow"/>
          <w:sz w:val="20"/>
          <w:szCs w:val="20"/>
        </w:rPr>
        <w:t xml:space="preserve">road has been open to </w:t>
      </w:r>
      <w:r w:rsidR="00946C96">
        <w:rPr>
          <w:rFonts w:ascii="Arial Narrow" w:hAnsi="Arial Narrow"/>
          <w:sz w:val="20"/>
          <w:szCs w:val="20"/>
        </w:rPr>
        <w:t xml:space="preserve">the </w:t>
      </w:r>
      <w:r>
        <w:rPr>
          <w:rFonts w:ascii="Arial Narrow" w:hAnsi="Arial Narrow"/>
          <w:sz w:val="20"/>
          <w:szCs w:val="20"/>
        </w:rPr>
        <w:t xml:space="preserve">public, even though it is on private land, for 10 </w:t>
      </w:r>
      <w:r w:rsidRPr="001D21C1">
        <w:rPr>
          <w:rFonts w:ascii="Arial Narrow" w:hAnsi="Arial Narrow"/>
          <w:sz w:val="20"/>
          <w:szCs w:val="20"/>
        </w:rPr>
        <w:t>years or m</w:t>
      </w:r>
      <w:r w:rsidR="00957489" w:rsidRPr="001D21C1">
        <w:rPr>
          <w:rFonts w:ascii="Arial Narrow" w:hAnsi="Arial Narrow"/>
          <w:sz w:val="20"/>
          <w:szCs w:val="20"/>
        </w:rPr>
        <w:t>ore</w:t>
      </w:r>
      <w:r w:rsidR="00522205" w:rsidRPr="001D21C1">
        <w:rPr>
          <w:rFonts w:ascii="Arial Narrow" w:hAnsi="Arial Narrow"/>
          <w:sz w:val="20"/>
          <w:szCs w:val="20"/>
        </w:rPr>
        <w:t xml:space="preserve"> </w:t>
      </w:r>
      <w:r w:rsidRPr="001D21C1">
        <w:rPr>
          <w:rFonts w:ascii="Arial Narrow" w:hAnsi="Arial Narrow"/>
          <w:sz w:val="20"/>
          <w:szCs w:val="20"/>
        </w:rPr>
        <w:t xml:space="preserve">then it is a public access </w:t>
      </w:r>
      <w:ins w:id="56" w:author="Merilee Wilson" w:date="2023-04-05T11:04:00Z">
        <w:r w:rsidR="00D71F56">
          <w:rPr>
            <w:rFonts w:ascii="Arial Narrow" w:hAnsi="Arial Narrow"/>
            <w:sz w:val="20"/>
            <w:szCs w:val="20"/>
          </w:rPr>
          <w:t xml:space="preserve">    </w:t>
        </w:r>
      </w:ins>
    </w:p>
    <w:p w14:paraId="555B67F7" w14:textId="02EF93EA" w:rsidR="00522205" w:rsidRPr="000E27E8" w:rsidRDefault="001D21C1" w:rsidP="00946C96">
      <w:pPr>
        <w:spacing w:line="252" w:lineRule="auto"/>
        <w:ind w:left="720"/>
        <w:rPr>
          <w:rFonts w:ascii="Arial Narrow" w:hAnsi="Arial Narrow"/>
          <w:sz w:val="20"/>
          <w:szCs w:val="20"/>
        </w:rPr>
      </w:pPr>
      <w:r w:rsidRPr="001D21C1">
        <w:rPr>
          <w:rFonts w:ascii="Arial Narrow" w:hAnsi="Arial Narrow"/>
          <w:sz w:val="20"/>
          <w:szCs w:val="20"/>
        </w:rPr>
        <w:t>road.</w:t>
      </w:r>
      <w:r w:rsidR="00522205" w:rsidRPr="001D21C1">
        <w:rPr>
          <w:rFonts w:ascii="Arial Narrow" w:hAnsi="Arial Narrow"/>
          <w:sz w:val="20"/>
          <w:szCs w:val="20"/>
        </w:rPr>
        <w:t xml:space="preserve"> </w:t>
      </w:r>
      <w:r w:rsidRPr="001D21C1">
        <w:rPr>
          <w:rFonts w:ascii="Arial Narrow" w:hAnsi="Arial Narrow"/>
          <w:sz w:val="20"/>
          <w:szCs w:val="20"/>
        </w:rPr>
        <w:t>If it i</w:t>
      </w:r>
      <w:r w:rsidR="00522205" w:rsidRPr="001D21C1">
        <w:rPr>
          <w:rFonts w:ascii="Arial Narrow" w:hAnsi="Arial Narrow"/>
          <w:sz w:val="20"/>
          <w:szCs w:val="20"/>
        </w:rPr>
        <w:t xml:space="preserve">s less than 10 </w:t>
      </w:r>
      <w:r w:rsidR="00946C96">
        <w:rPr>
          <w:rFonts w:ascii="Arial Narrow" w:hAnsi="Arial Narrow"/>
          <w:sz w:val="20"/>
          <w:szCs w:val="20"/>
        </w:rPr>
        <w:t>years, it</w:t>
      </w:r>
      <w:r w:rsidR="00522205" w:rsidRPr="001D21C1">
        <w:rPr>
          <w:rFonts w:ascii="Arial Narrow" w:hAnsi="Arial Narrow"/>
          <w:sz w:val="20"/>
          <w:szCs w:val="20"/>
        </w:rPr>
        <w:t xml:space="preserve"> has unimpeded public access</w:t>
      </w:r>
      <w:r w:rsidRPr="001D21C1">
        <w:rPr>
          <w:rFonts w:ascii="Arial Narrow" w:hAnsi="Arial Narrow"/>
          <w:sz w:val="20"/>
          <w:szCs w:val="20"/>
        </w:rPr>
        <w:t xml:space="preserve"> it may be closed off to the public</w:t>
      </w:r>
      <w:r w:rsidR="00522205" w:rsidRPr="001D21C1">
        <w:rPr>
          <w:rFonts w:ascii="Arial Narrow" w:hAnsi="Arial Narrow"/>
          <w:sz w:val="20"/>
          <w:szCs w:val="20"/>
        </w:rPr>
        <w:t>.</w:t>
      </w:r>
    </w:p>
    <w:p w14:paraId="1B62EBFA" w14:textId="2E5425DC" w:rsidR="00EF2770" w:rsidRPr="006F41B4" w:rsidRDefault="00E0265F" w:rsidP="00EF2770">
      <w:pPr>
        <w:spacing w:line="252" w:lineRule="auto"/>
        <w:rPr>
          <w:rFonts w:ascii="Arial Narrow" w:hAnsi="Arial Narrow"/>
          <w:b/>
          <w:bCs/>
          <w:sz w:val="20"/>
          <w:szCs w:val="20"/>
        </w:rPr>
      </w:pPr>
      <w:r>
        <w:rPr>
          <w:rFonts w:ascii="Arial Narrow" w:hAnsi="Arial Narrow"/>
          <w:sz w:val="20"/>
          <w:szCs w:val="20"/>
        </w:rPr>
        <w:t xml:space="preserve">        </w:t>
      </w:r>
      <w:r w:rsidR="00EF2770" w:rsidRPr="006F41B4">
        <w:rPr>
          <w:rFonts w:ascii="Arial Narrow" w:hAnsi="Arial Narrow"/>
          <w:b/>
          <w:bCs/>
          <w:sz w:val="20"/>
          <w:szCs w:val="20"/>
        </w:rPr>
        <w:t>Public Hearing:</w:t>
      </w:r>
    </w:p>
    <w:p w14:paraId="3D038EB1" w14:textId="77777777" w:rsidR="00EF2770" w:rsidRPr="006F41B4" w:rsidRDefault="00EF2770" w:rsidP="00EF2770">
      <w:pPr>
        <w:spacing w:line="252" w:lineRule="auto"/>
        <w:ind w:firstLine="720"/>
        <w:rPr>
          <w:rFonts w:ascii="Arial Narrow" w:hAnsi="Arial Narrow"/>
          <w:i/>
          <w:sz w:val="20"/>
          <w:szCs w:val="20"/>
        </w:rPr>
      </w:pPr>
      <w:r w:rsidRPr="006F41B4">
        <w:rPr>
          <w:rFonts w:ascii="Arial Narrow" w:hAnsi="Arial Narrow"/>
          <w:sz w:val="20"/>
          <w:szCs w:val="20"/>
        </w:rPr>
        <w:t>Chair Thomas opened the public hearing and invited comments.</w:t>
      </w:r>
    </w:p>
    <w:p w14:paraId="4C85F0F8" w14:textId="77777777" w:rsidR="00EF2770" w:rsidRPr="006F41B4" w:rsidRDefault="00EF2770" w:rsidP="00EF2770">
      <w:pPr>
        <w:spacing w:line="252" w:lineRule="auto"/>
        <w:rPr>
          <w:rFonts w:ascii="Arial Narrow" w:hAnsi="Arial Narrow"/>
          <w:b/>
          <w:bCs/>
          <w:sz w:val="20"/>
          <w:szCs w:val="20"/>
        </w:rPr>
      </w:pPr>
      <w:r>
        <w:rPr>
          <w:rFonts w:ascii="Arial Narrow" w:hAnsi="Arial Narrow"/>
          <w:b/>
          <w:bCs/>
          <w:sz w:val="20"/>
          <w:szCs w:val="20"/>
        </w:rPr>
        <w:t xml:space="preserve">        </w:t>
      </w:r>
      <w:r w:rsidRPr="006F41B4">
        <w:rPr>
          <w:rFonts w:ascii="Arial Narrow" w:hAnsi="Arial Narrow"/>
          <w:b/>
          <w:bCs/>
          <w:sz w:val="20"/>
          <w:szCs w:val="20"/>
        </w:rPr>
        <w:t>Public Comments:</w:t>
      </w:r>
    </w:p>
    <w:p w14:paraId="497A3DAC" w14:textId="77777777" w:rsidR="00EF2770" w:rsidRPr="006F41B4" w:rsidRDefault="00EF2770" w:rsidP="00EF2770">
      <w:pPr>
        <w:spacing w:line="252" w:lineRule="auto"/>
        <w:ind w:firstLine="720"/>
        <w:rPr>
          <w:rFonts w:ascii="Arial Narrow" w:hAnsi="Arial Narrow"/>
          <w:sz w:val="20"/>
          <w:szCs w:val="20"/>
        </w:rPr>
      </w:pPr>
      <w:r w:rsidRPr="006F41B4">
        <w:rPr>
          <w:rFonts w:ascii="Arial Narrow" w:hAnsi="Arial Narrow"/>
          <w:sz w:val="20"/>
          <w:szCs w:val="20"/>
        </w:rPr>
        <w:t>No comments were made.</w:t>
      </w:r>
    </w:p>
    <w:p w14:paraId="719CD8AE" w14:textId="77777777" w:rsidR="00EF2770" w:rsidRPr="006F41B4" w:rsidRDefault="00EF2770" w:rsidP="00EF2770">
      <w:pPr>
        <w:spacing w:line="252" w:lineRule="auto"/>
        <w:rPr>
          <w:rFonts w:ascii="Arial Narrow" w:hAnsi="Arial Narrow"/>
          <w:b/>
          <w:bCs/>
          <w:sz w:val="20"/>
          <w:szCs w:val="20"/>
        </w:rPr>
      </w:pPr>
      <w:r>
        <w:rPr>
          <w:rFonts w:ascii="Arial Narrow" w:hAnsi="Arial Narrow"/>
          <w:b/>
          <w:bCs/>
          <w:sz w:val="20"/>
          <w:szCs w:val="20"/>
        </w:rPr>
        <w:t xml:space="preserve">        </w:t>
      </w:r>
      <w:r w:rsidRPr="006F41B4">
        <w:rPr>
          <w:rFonts w:ascii="Arial Narrow" w:hAnsi="Arial Narrow"/>
          <w:b/>
          <w:bCs/>
          <w:sz w:val="20"/>
          <w:szCs w:val="20"/>
        </w:rPr>
        <w:t>Close Public Hearing:</w:t>
      </w:r>
    </w:p>
    <w:p w14:paraId="29318C50" w14:textId="77777777" w:rsidR="00EF2770" w:rsidRPr="006F41B4" w:rsidRDefault="00EF2770" w:rsidP="00EF2770">
      <w:pPr>
        <w:spacing w:line="252" w:lineRule="auto"/>
        <w:ind w:firstLine="720"/>
        <w:rPr>
          <w:rFonts w:ascii="Arial Narrow" w:hAnsi="Arial Narrow"/>
          <w:sz w:val="20"/>
          <w:szCs w:val="20"/>
        </w:rPr>
      </w:pPr>
      <w:r w:rsidRPr="006F41B4">
        <w:rPr>
          <w:rFonts w:ascii="Arial Narrow" w:hAnsi="Arial Narrow"/>
          <w:sz w:val="20"/>
          <w:szCs w:val="20"/>
        </w:rPr>
        <w:t>Chair Thomas closed the public hearing.</w:t>
      </w:r>
    </w:p>
    <w:p w14:paraId="6CE0B1B3" w14:textId="77777777" w:rsidR="00EF2770" w:rsidRPr="006F41B4" w:rsidRDefault="00EF2770" w:rsidP="00EF2770">
      <w:pPr>
        <w:spacing w:line="252" w:lineRule="auto"/>
        <w:rPr>
          <w:rFonts w:ascii="Arial Narrow" w:hAnsi="Arial Narrow"/>
          <w:b/>
          <w:bCs/>
          <w:sz w:val="20"/>
          <w:szCs w:val="20"/>
        </w:rPr>
      </w:pPr>
      <w:r>
        <w:rPr>
          <w:rFonts w:ascii="Arial Narrow" w:hAnsi="Arial Narrow"/>
          <w:b/>
          <w:bCs/>
          <w:sz w:val="20"/>
          <w:szCs w:val="20"/>
        </w:rPr>
        <w:t xml:space="preserve">        </w:t>
      </w:r>
      <w:r w:rsidRPr="006F41B4">
        <w:rPr>
          <w:rFonts w:ascii="Arial Narrow" w:hAnsi="Arial Narrow"/>
          <w:b/>
          <w:bCs/>
          <w:sz w:val="20"/>
          <w:szCs w:val="20"/>
        </w:rPr>
        <w:t>Planning Commission &amp; Staff Discussion</w:t>
      </w:r>
      <w:r>
        <w:rPr>
          <w:rFonts w:ascii="Arial Narrow" w:hAnsi="Arial Narrow"/>
          <w:b/>
          <w:bCs/>
          <w:sz w:val="20"/>
          <w:szCs w:val="20"/>
        </w:rPr>
        <w:t>:</w:t>
      </w:r>
    </w:p>
    <w:p w14:paraId="030E1BAA" w14:textId="0EA90BFC" w:rsidR="00EF2770" w:rsidRPr="000E27E8" w:rsidRDefault="0029635F" w:rsidP="00EF2770">
      <w:pPr>
        <w:spacing w:line="252" w:lineRule="auto"/>
        <w:ind w:left="720"/>
        <w:rPr>
          <w:rFonts w:ascii="Arial Narrow" w:hAnsi="Arial Narrow"/>
          <w:sz w:val="20"/>
          <w:szCs w:val="20"/>
        </w:rPr>
      </w:pPr>
      <w:r>
        <w:rPr>
          <w:rFonts w:ascii="Arial Narrow" w:hAnsi="Arial Narrow"/>
          <w:sz w:val="20"/>
          <w:szCs w:val="20"/>
        </w:rPr>
        <w:t xml:space="preserve">The ICPC members </w:t>
      </w:r>
      <w:r w:rsidR="002D7317">
        <w:rPr>
          <w:rFonts w:ascii="Arial Narrow" w:hAnsi="Arial Narrow"/>
          <w:sz w:val="20"/>
          <w:szCs w:val="20"/>
        </w:rPr>
        <w:t xml:space="preserve">praised and </w:t>
      </w:r>
      <w:r>
        <w:rPr>
          <w:rFonts w:ascii="Arial Narrow" w:hAnsi="Arial Narrow"/>
          <w:sz w:val="20"/>
          <w:szCs w:val="20"/>
        </w:rPr>
        <w:t>thank</w:t>
      </w:r>
      <w:r w:rsidR="002D7317">
        <w:rPr>
          <w:rFonts w:ascii="Arial Narrow" w:hAnsi="Arial Narrow"/>
          <w:sz w:val="20"/>
          <w:szCs w:val="20"/>
        </w:rPr>
        <w:t>ed</w:t>
      </w:r>
      <w:r>
        <w:rPr>
          <w:rFonts w:ascii="Arial Narrow" w:hAnsi="Arial Narrow"/>
          <w:sz w:val="20"/>
          <w:szCs w:val="20"/>
        </w:rPr>
        <w:t xml:space="preserve"> Mike for his </w:t>
      </w:r>
      <w:r w:rsidR="002D7317">
        <w:rPr>
          <w:rFonts w:ascii="Arial Narrow" w:hAnsi="Arial Narrow"/>
          <w:sz w:val="20"/>
          <w:szCs w:val="20"/>
        </w:rPr>
        <w:t>work.</w:t>
      </w:r>
    </w:p>
    <w:p w14:paraId="4F47F125" w14:textId="4E2B8B87" w:rsidR="00EF2770" w:rsidRPr="00315CB6" w:rsidRDefault="00694476" w:rsidP="00694476">
      <w:pPr>
        <w:spacing w:line="252" w:lineRule="auto"/>
        <w:rPr>
          <w:rFonts w:ascii="Arial Narrow" w:hAnsi="Arial Narrow"/>
          <w:b/>
          <w:bCs/>
          <w:sz w:val="20"/>
          <w:szCs w:val="20"/>
        </w:rPr>
      </w:pPr>
      <w:r>
        <w:rPr>
          <w:rFonts w:ascii="Arial Narrow" w:hAnsi="Arial Narrow"/>
          <w:b/>
          <w:bCs/>
          <w:sz w:val="20"/>
          <w:szCs w:val="20"/>
        </w:rPr>
        <w:t xml:space="preserve">        </w:t>
      </w:r>
      <w:r w:rsidR="00EF2770" w:rsidRPr="00315CB6">
        <w:rPr>
          <w:rFonts w:ascii="Arial Narrow" w:hAnsi="Arial Narrow"/>
          <w:b/>
          <w:bCs/>
          <w:sz w:val="20"/>
          <w:szCs w:val="20"/>
        </w:rPr>
        <w:t>Planning Commission Action – Approve, Approve with modifications, Deny or Continue</w:t>
      </w:r>
      <w:r w:rsidR="00EF2770">
        <w:rPr>
          <w:rFonts w:ascii="Arial Narrow" w:hAnsi="Arial Narrow"/>
          <w:b/>
          <w:bCs/>
          <w:sz w:val="20"/>
          <w:szCs w:val="20"/>
        </w:rPr>
        <w:t>:</w:t>
      </w:r>
    </w:p>
    <w:p w14:paraId="15FAEE9D" w14:textId="524C14E3" w:rsidR="00EF2770" w:rsidRPr="000E27E8" w:rsidRDefault="00EF2770" w:rsidP="00EF2770">
      <w:pPr>
        <w:spacing w:line="252" w:lineRule="auto"/>
        <w:rPr>
          <w:rFonts w:ascii="Arial Narrow" w:hAnsi="Arial Narrow"/>
          <w:sz w:val="20"/>
          <w:szCs w:val="20"/>
        </w:rPr>
      </w:pPr>
      <w:r>
        <w:rPr>
          <w:rFonts w:ascii="Arial Narrow" w:hAnsi="Arial Narrow"/>
          <w:sz w:val="20"/>
          <w:szCs w:val="20"/>
        </w:rPr>
        <w:t xml:space="preserve">        </w:t>
      </w:r>
      <w:r w:rsidRPr="0016235C">
        <w:rPr>
          <w:rFonts w:ascii="Arial Narrow" w:hAnsi="Arial Narrow"/>
          <w:b/>
          <w:bCs/>
          <w:sz w:val="20"/>
          <w:szCs w:val="20"/>
        </w:rPr>
        <w:t>Motion:</w:t>
      </w:r>
      <w:r w:rsidRPr="000E27E8">
        <w:rPr>
          <w:rFonts w:ascii="Arial Narrow" w:hAnsi="Arial Narrow"/>
          <w:sz w:val="20"/>
          <w:szCs w:val="20"/>
        </w:rPr>
        <w:t xml:space="preserve">  </w:t>
      </w:r>
      <w:r w:rsidR="002D7317">
        <w:rPr>
          <w:rFonts w:ascii="Arial Narrow" w:hAnsi="Arial Narrow"/>
          <w:sz w:val="20"/>
          <w:szCs w:val="20"/>
        </w:rPr>
        <w:t>Craig Laub</w:t>
      </w:r>
      <w:r w:rsidRPr="000E27E8">
        <w:rPr>
          <w:rFonts w:ascii="Arial Narrow" w:hAnsi="Arial Narrow"/>
          <w:sz w:val="20"/>
          <w:szCs w:val="20"/>
        </w:rPr>
        <w:t xml:space="preserve"> </w:t>
      </w:r>
      <w:r>
        <w:rPr>
          <w:rFonts w:ascii="Arial Narrow" w:hAnsi="Arial Narrow"/>
          <w:sz w:val="20"/>
          <w:szCs w:val="20"/>
        </w:rPr>
        <w:t xml:space="preserve">made a motion to </w:t>
      </w:r>
      <w:r w:rsidR="007C7A3A">
        <w:rPr>
          <w:rFonts w:ascii="Arial Narrow" w:hAnsi="Arial Narrow"/>
          <w:sz w:val="20"/>
          <w:szCs w:val="20"/>
        </w:rPr>
        <w:t xml:space="preserve">recommend </w:t>
      </w:r>
      <w:r w:rsidRPr="000E27E8">
        <w:rPr>
          <w:rFonts w:ascii="Arial Narrow" w:hAnsi="Arial Narrow"/>
          <w:sz w:val="20"/>
          <w:szCs w:val="20"/>
        </w:rPr>
        <w:t>approv</w:t>
      </w:r>
      <w:r w:rsidR="007C7A3A">
        <w:rPr>
          <w:rFonts w:ascii="Arial Narrow" w:hAnsi="Arial Narrow"/>
          <w:sz w:val="20"/>
          <w:szCs w:val="20"/>
        </w:rPr>
        <w:t>al to the county commission</w:t>
      </w:r>
      <w:r w:rsidRPr="000E27E8">
        <w:rPr>
          <w:rFonts w:ascii="Arial Narrow" w:hAnsi="Arial Narrow"/>
          <w:sz w:val="20"/>
          <w:szCs w:val="20"/>
        </w:rPr>
        <w:t xml:space="preserve"> t</w:t>
      </w:r>
      <w:r>
        <w:rPr>
          <w:rFonts w:ascii="Arial Narrow" w:hAnsi="Arial Narrow"/>
          <w:sz w:val="20"/>
          <w:szCs w:val="20"/>
        </w:rPr>
        <w:t xml:space="preserve">he </w:t>
      </w:r>
      <w:r w:rsidR="00DE367C">
        <w:rPr>
          <w:rFonts w:ascii="Arial Narrow" w:hAnsi="Arial Narrow"/>
          <w:sz w:val="20"/>
          <w:szCs w:val="20"/>
        </w:rPr>
        <w:t xml:space="preserve">updated </w:t>
      </w:r>
      <w:r w:rsidR="003F3B5E">
        <w:rPr>
          <w:rFonts w:ascii="Arial Narrow" w:hAnsi="Arial Narrow"/>
          <w:sz w:val="20"/>
          <w:szCs w:val="20"/>
        </w:rPr>
        <w:t>Resource Management Plan</w:t>
      </w:r>
      <w:r>
        <w:rPr>
          <w:rFonts w:ascii="Arial Narrow" w:hAnsi="Arial Narrow"/>
          <w:sz w:val="20"/>
          <w:szCs w:val="20"/>
        </w:rPr>
        <w:t>.</w:t>
      </w:r>
    </w:p>
    <w:p w14:paraId="56A0C32B" w14:textId="6990A563" w:rsidR="00EF2770" w:rsidRPr="000E27E8" w:rsidRDefault="00EF2770" w:rsidP="00EF2770">
      <w:pPr>
        <w:spacing w:line="252" w:lineRule="auto"/>
        <w:rPr>
          <w:rFonts w:ascii="Arial Narrow" w:hAnsi="Arial Narrow"/>
          <w:sz w:val="20"/>
          <w:szCs w:val="20"/>
        </w:rPr>
      </w:pPr>
      <w:r>
        <w:rPr>
          <w:rFonts w:ascii="Arial Narrow" w:hAnsi="Arial Narrow"/>
          <w:sz w:val="20"/>
          <w:szCs w:val="20"/>
        </w:rPr>
        <w:t xml:space="preserve">        </w:t>
      </w:r>
      <w:r w:rsidRPr="0016235C">
        <w:rPr>
          <w:rFonts w:ascii="Arial Narrow" w:hAnsi="Arial Narrow"/>
          <w:b/>
          <w:bCs/>
          <w:sz w:val="20"/>
          <w:szCs w:val="20"/>
        </w:rPr>
        <w:t>Second:</w:t>
      </w:r>
      <w:r w:rsidRPr="000E27E8">
        <w:rPr>
          <w:rFonts w:ascii="Arial Narrow" w:hAnsi="Arial Narrow"/>
          <w:sz w:val="20"/>
          <w:szCs w:val="20"/>
        </w:rPr>
        <w:t xml:space="preserve">  </w:t>
      </w:r>
      <w:r>
        <w:rPr>
          <w:rFonts w:ascii="Arial Narrow" w:hAnsi="Arial Narrow"/>
          <w:sz w:val="20"/>
          <w:szCs w:val="20"/>
        </w:rPr>
        <w:t xml:space="preserve">Seconded by </w:t>
      </w:r>
      <w:r w:rsidR="003F3B5E">
        <w:rPr>
          <w:rFonts w:ascii="Arial Narrow" w:hAnsi="Arial Narrow"/>
          <w:sz w:val="20"/>
          <w:szCs w:val="20"/>
        </w:rPr>
        <w:t>Erick Cox</w:t>
      </w:r>
      <w:r>
        <w:rPr>
          <w:rFonts w:ascii="Arial Narrow" w:hAnsi="Arial Narrow"/>
          <w:sz w:val="20"/>
          <w:szCs w:val="20"/>
        </w:rPr>
        <w:t>.</w:t>
      </w:r>
    </w:p>
    <w:p w14:paraId="530FB59C" w14:textId="7FE968D1" w:rsidR="009A12FF" w:rsidRPr="000E27E8" w:rsidRDefault="00EF2770" w:rsidP="00220079">
      <w:pPr>
        <w:spacing w:line="252" w:lineRule="auto"/>
        <w:rPr>
          <w:rFonts w:ascii="Arial Narrow" w:hAnsi="Arial Narrow"/>
          <w:sz w:val="20"/>
          <w:szCs w:val="20"/>
        </w:rPr>
      </w:pPr>
      <w:r>
        <w:rPr>
          <w:rFonts w:ascii="Arial Narrow" w:hAnsi="Arial Narrow"/>
          <w:sz w:val="20"/>
          <w:szCs w:val="20"/>
        </w:rPr>
        <w:t xml:space="preserve">        </w:t>
      </w:r>
      <w:r w:rsidRPr="009F2E8A">
        <w:rPr>
          <w:rFonts w:ascii="Arial Narrow" w:hAnsi="Arial Narrow"/>
          <w:b/>
          <w:bCs/>
          <w:sz w:val="20"/>
          <w:szCs w:val="20"/>
        </w:rPr>
        <w:t>Motion passed by unanimous vote:</w:t>
      </w:r>
      <w:r>
        <w:rPr>
          <w:rFonts w:ascii="Arial Narrow" w:hAnsi="Arial Narrow"/>
          <w:sz w:val="20"/>
          <w:szCs w:val="20"/>
        </w:rPr>
        <w:t xml:space="preserve"> (</w:t>
      </w:r>
      <w:r w:rsidRPr="009F2E8A">
        <w:rPr>
          <w:rFonts w:ascii="Arial Narrow" w:hAnsi="Arial Narrow"/>
          <w:sz w:val="20"/>
          <w:szCs w:val="20"/>
        </w:rPr>
        <w:t>Voting:</w:t>
      </w:r>
      <w:r w:rsidRPr="000E27E8">
        <w:rPr>
          <w:rFonts w:ascii="Arial Narrow" w:hAnsi="Arial Narrow"/>
          <w:sz w:val="20"/>
          <w:szCs w:val="20"/>
        </w:rPr>
        <w:t xml:space="preserve">  </w:t>
      </w:r>
      <w:r>
        <w:rPr>
          <w:rFonts w:ascii="Arial Narrow" w:hAnsi="Arial Narrow"/>
          <w:sz w:val="20"/>
          <w:szCs w:val="20"/>
        </w:rPr>
        <w:t>Roger Thomas, aye; Erick Cox, aye; Mark Halterman, aye; Craig Laub, aye)</w:t>
      </w:r>
      <w:r w:rsidR="00D221AF" w:rsidRPr="000E27E8">
        <w:rPr>
          <w:rFonts w:ascii="Arial Narrow" w:hAnsi="Arial Narrow"/>
          <w:sz w:val="20"/>
          <w:szCs w:val="20"/>
        </w:rPr>
        <w:br/>
      </w:r>
    </w:p>
    <w:p w14:paraId="1CB71510" w14:textId="77777777" w:rsidR="008261DF" w:rsidRPr="000E27E8" w:rsidRDefault="008261DF" w:rsidP="00D221AF">
      <w:pPr>
        <w:spacing w:line="252" w:lineRule="auto"/>
        <w:ind w:left="360" w:hanging="360"/>
        <w:rPr>
          <w:rFonts w:ascii="Arial Narrow" w:hAnsi="Arial Narrow"/>
          <w:sz w:val="20"/>
          <w:szCs w:val="20"/>
        </w:rPr>
      </w:pPr>
      <w:r w:rsidRPr="000E27E8">
        <w:rPr>
          <w:rFonts w:ascii="Arial Narrow" w:hAnsi="Arial Narrow"/>
          <w:b/>
          <w:sz w:val="20"/>
          <w:szCs w:val="20"/>
        </w:rPr>
        <w:t>8.</w:t>
      </w:r>
      <w:r w:rsidRPr="000E27E8">
        <w:rPr>
          <w:rFonts w:ascii="Arial Narrow" w:hAnsi="Arial Narrow"/>
          <w:b/>
          <w:sz w:val="20"/>
          <w:szCs w:val="20"/>
        </w:rPr>
        <w:tab/>
        <w:t xml:space="preserve">IRON COUNTY SEPTIC TANK DENSITY ANALYSIS – </w:t>
      </w:r>
      <w:r w:rsidRPr="000E27E8">
        <w:rPr>
          <w:rFonts w:ascii="Arial Narrow" w:hAnsi="Arial Narrow"/>
          <w:sz w:val="20"/>
          <w:szCs w:val="20"/>
        </w:rPr>
        <w:t>Proposed amendments to Ordinance 205, Exhibit A (Rules and regulations to implement Tier II policies), related to septic system densities for lands in Tier II &amp; Tier III, Iron County General Plan. Four specific study areas: Newcastle, Summit, Paragonah/Parowan &amp; Kanarraville</w:t>
      </w:r>
    </w:p>
    <w:p w14:paraId="36AFD62A" w14:textId="4977FD00" w:rsidR="00D221AF" w:rsidRPr="000E27E8" w:rsidRDefault="00D221AF" w:rsidP="00D221AF">
      <w:pPr>
        <w:spacing w:line="252" w:lineRule="auto"/>
        <w:ind w:left="360" w:hanging="360"/>
        <w:rPr>
          <w:rFonts w:ascii="Arial Narrow" w:hAnsi="Arial Narrow"/>
          <w:sz w:val="20"/>
          <w:szCs w:val="20"/>
        </w:rPr>
      </w:pPr>
    </w:p>
    <w:p w14:paraId="12B7CA73" w14:textId="36B91BDD" w:rsidR="00522205" w:rsidRPr="00A1690F" w:rsidRDefault="008261DF" w:rsidP="00A1690F">
      <w:pPr>
        <w:spacing w:line="252" w:lineRule="auto"/>
        <w:ind w:firstLine="360"/>
        <w:rPr>
          <w:rFonts w:ascii="Arial Narrow" w:hAnsi="Arial Narrow"/>
          <w:b/>
          <w:bCs/>
          <w:sz w:val="20"/>
          <w:szCs w:val="20"/>
        </w:rPr>
      </w:pPr>
      <w:r w:rsidRPr="00A1690F">
        <w:rPr>
          <w:rFonts w:ascii="Arial Narrow" w:hAnsi="Arial Narrow"/>
          <w:b/>
          <w:bCs/>
          <w:sz w:val="20"/>
          <w:szCs w:val="20"/>
        </w:rPr>
        <w:t>Introduction</w:t>
      </w:r>
      <w:r w:rsidR="00A1690F" w:rsidRPr="00A1690F">
        <w:rPr>
          <w:rFonts w:ascii="Arial Narrow" w:hAnsi="Arial Narrow"/>
          <w:b/>
          <w:bCs/>
          <w:sz w:val="20"/>
          <w:szCs w:val="20"/>
        </w:rPr>
        <w:t>:</w:t>
      </w:r>
    </w:p>
    <w:p w14:paraId="2FDE524E" w14:textId="5204DF05" w:rsidR="00522205" w:rsidRPr="00327503" w:rsidRDefault="00522205" w:rsidP="00A1690F">
      <w:pPr>
        <w:spacing w:line="252" w:lineRule="auto"/>
        <w:ind w:firstLine="360"/>
        <w:rPr>
          <w:rFonts w:ascii="Arial Narrow" w:hAnsi="Arial Narrow"/>
          <w:sz w:val="20"/>
          <w:szCs w:val="20"/>
        </w:rPr>
      </w:pPr>
      <w:r w:rsidRPr="00327503">
        <w:rPr>
          <w:rFonts w:ascii="Arial Narrow" w:hAnsi="Arial Narrow"/>
          <w:sz w:val="20"/>
          <w:szCs w:val="20"/>
        </w:rPr>
        <w:t>Reed</w:t>
      </w:r>
      <w:r w:rsidR="00A1690F" w:rsidRPr="00327503">
        <w:rPr>
          <w:rFonts w:ascii="Arial Narrow" w:hAnsi="Arial Narrow"/>
          <w:sz w:val="20"/>
          <w:szCs w:val="20"/>
        </w:rPr>
        <w:t xml:space="preserve"> Erickson</w:t>
      </w:r>
      <w:r w:rsidR="00286084" w:rsidRPr="00327503">
        <w:rPr>
          <w:rFonts w:ascii="Arial Narrow" w:hAnsi="Arial Narrow"/>
          <w:sz w:val="20"/>
          <w:szCs w:val="20"/>
        </w:rPr>
        <w:t xml:space="preserve"> </w:t>
      </w:r>
      <w:r w:rsidR="00DE7929" w:rsidRPr="00327503">
        <w:rPr>
          <w:rFonts w:ascii="Arial Narrow" w:hAnsi="Arial Narrow"/>
          <w:sz w:val="20"/>
          <w:szCs w:val="20"/>
        </w:rPr>
        <w:t>reviewed</w:t>
      </w:r>
      <w:r w:rsidR="005445A8" w:rsidRPr="00327503">
        <w:rPr>
          <w:rFonts w:ascii="Arial Narrow" w:hAnsi="Arial Narrow"/>
          <w:sz w:val="20"/>
          <w:szCs w:val="20"/>
        </w:rPr>
        <w:t xml:space="preserve"> the following regarding</w:t>
      </w:r>
      <w:r w:rsidR="00286084" w:rsidRPr="00327503">
        <w:rPr>
          <w:rFonts w:ascii="Arial Narrow" w:hAnsi="Arial Narrow"/>
          <w:sz w:val="20"/>
          <w:szCs w:val="20"/>
        </w:rPr>
        <w:t xml:space="preserve"> the Septic Tank Density Analysis</w:t>
      </w:r>
      <w:r w:rsidR="00DE7929" w:rsidRPr="00327503">
        <w:rPr>
          <w:rFonts w:ascii="Arial Narrow" w:hAnsi="Arial Narrow"/>
          <w:sz w:val="20"/>
          <w:szCs w:val="20"/>
        </w:rPr>
        <w:t xml:space="preserve"> study</w:t>
      </w:r>
      <w:r w:rsidRPr="00327503">
        <w:rPr>
          <w:rFonts w:ascii="Arial Narrow" w:hAnsi="Arial Narrow"/>
          <w:sz w:val="20"/>
          <w:szCs w:val="20"/>
        </w:rPr>
        <w:t>:</w:t>
      </w:r>
    </w:p>
    <w:p w14:paraId="7F083A79" w14:textId="02137069" w:rsidR="00522205" w:rsidRPr="00DE7929" w:rsidRDefault="00DE7929" w:rsidP="001F32DE">
      <w:pPr>
        <w:pStyle w:val="ListParagraph"/>
        <w:numPr>
          <w:ilvl w:val="0"/>
          <w:numId w:val="16"/>
        </w:numPr>
        <w:spacing w:line="252" w:lineRule="auto"/>
        <w:rPr>
          <w:rFonts w:ascii="Arial Narrow" w:hAnsi="Arial Narrow"/>
          <w:sz w:val="20"/>
          <w:szCs w:val="20"/>
        </w:rPr>
      </w:pPr>
      <w:r w:rsidRPr="00327503">
        <w:rPr>
          <w:rFonts w:ascii="Arial Narrow" w:hAnsi="Arial Narrow"/>
          <w:sz w:val="20"/>
          <w:szCs w:val="20"/>
        </w:rPr>
        <w:lastRenderedPageBreak/>
        <w:t>T</w:t>
      </w:r>
      <w:r w:rsidR="00CD4B46" w:rsidRPr="00327503">
        <w:rPr>
          <w:rFonts w:ascii="Arial Narrow" w:hAnsi="Arial Narrow"/>
          <w:sz w:val="20"/>
          <w:szCs w:val="20"/>
        </w:rPr>
        <w:t>he</w:t>
      </w:r>
      <w:r w:rsidR="00A8504A" w:rsidRPr="00327503">
        <w:rPr>
          <w:rFonts w:ascii="Arial Narrow" w:hAnsi="Arial Narrow"/>
          <w:sz w:val="20"/>
          <w:szCs w:val="20"/>
        </w:rPr>
        <w:t xml:space="preserve"> ICPC and staff </w:t>
      </w:r>
      <w:r w:rsidR="000042DE" w:rsidRPr="00327503">
        <w:rPr>
          <w:rFonts w:ascii="Arial Narrow" w:hAnsi="Arial Narrow"/>
          <w:sz w:val="20"/>
          <w:szCs w:val="20"/>
        </w:rPr>
        <w:t>previously stated they are ready</w:t>
      </w:r>
      <w:r w:rsidR="00A8504A" w:rsidRPr="00327503">
        <w:rPr>
          <w:rFonts w:ascii="Arial Narrow" w:hAnsi="Arial Narrow"/>
          <w:sz w:val="20"/>
          <w:szCs w:val="20"/>
        </w:rPr>
        <w:t xml:space="preserve"> </w:t>
      </w:r>
      <w:r w:rsidR="00522205" w:rsidRPr="00327503">
        <w:rPr>
          <w:rFonts w:ascii="Arial Narrow" w:hAnsi="Arial Narrow"/>
          <w:sz w:val="20"/>
          <w:szCs w:val="20"/>
        </w:rPr>
        <w:t>to implement</w:t>
      </w:r>
      <w:r w:rsidR="00522205" w:rsidRPr="00DE7929">
        <w:rPr>
          <w:rFonts w:ascii="Arial Narrow" w:hAnsi="Arial Narrow"/>
          <w:sz w:val="20"/>
          <w:szCs w:val="20"/>
        </w:rPr>
        <w:t xml:space="preserve"> </w:t>
      </w:r>
      <w:r w:rsidR="00A8504A" w:rsidRPr="00DE7929">
        <w:rPr>
          <w:rFonts w:ascii="Arial Narrow" w:hAnsi="Arial Narrow"/>
          <w:sz w:val="20"/>
          <w:szCs w:val="20"/>
        </w:rPr>
        <w:t xml:space="preserve">the new requirements </w:t>
      </w:r>
      <w:r w:rsidR="00522205" w:rsidRPr="00DE7929">
        <w:rPr>
          <w:rFonts w:ascii="Arial Narrow" w:hAnsi="Arial Narrow"/>
          <w:sz w:val="20"/>
          <w:szCs w:val="20"/>
        </w:rPr>
        <w:t xml:space="preserve">and how it would affect each of the </w:t>
      </w:r>
      <w:r w:rsidR="001D21C1">
        <w:rPr>
          <w:rFonts w:ascii="Arial Narrow" w:hAnsi="Arial Narrow"/>
          <w:sz w:val="20"/>
          <w:szCs w:val="20"/>
        </w:rPr>
        <w:t>four communit</w:t>
      </w:r>
      <w:r w:rsidR="007C7A3A">
        <w:rPr>
          <w:rFonts w:ascii="Arial Narrow" w:hAnsi="Arial Narrow"/>
          <w:sz w:val="20"/>
          <w:szCs w:val="20"/>
        </w:rPr>
        <w:t>y areas</w:t>
      </w:r>
      <w:r w:rsidR="001D21C1">
        <w:rPr>
          <w:rFonts w:ascii="Arial Narrow" w:hAnsi="Arial Narrow"/>
          <w:sz w:val="20"/>
          <w:szCs w:val="20"/>
        </w:rPr>
        <w:t xml:space="preserve"> involved</w:t>
      </w:r>
      <w:r w:rsidR="00522205" w:rsidRPr="00DE7929">
        <w:rPr>
          <w:rFonts w:ascii="Arial Narrow" w:hAnsi="Arial Narrow"/>
          <w:sz w:val="20"/>
          <w:szCs w:val="20"/>
        </w:rPr>
        <w:t>.</w:t>
      </w:r>
    </w:p>
    <w:p w14:paraId="62E6ABE9" w14:textId="05647361" w:rsidR="00D4242B" w:rsidRDefault="00E97755" w:rsidP="001F32DE">
      <w:pPr>
        <w:pStyle w:val="ListParagraph"/>
        <w:numPr>
          <w:ilvl w:val="0"/>
          <w:numId w:val="16"/>
        </w:numPr>
        <w:spacing w:line="252" w:lineRule="auto"/>
        <w:rPr>
          <w:rFonts w:ascii="Arial Narrow" w:hAnsi="Arial Narrow"/>
          <w:sz w:val="20"/>
          <w:szCs w:val="20"/>
        </w:rPr>
      </w:pPr>
      <w:r w:rsidRPr="00D272B4">
        <w:rPr>
          <w:rFonts w:ascii="Arial Narrow" w:hAnsi="Arial Narrow"/>
          <w:sz w:val="20"/>
          <w:szCs w:val="20"/>
        </w:rPr>
        <w:t>The</w:t>
      </w:r>
      <w:r w:rsidR="000D545F" w:rsidRPr="00D272B4">
        <w:rPr>
          <w:rFonts w:ascii="Arial Narrow" w:hAnsi="Arial Narrow"/>
          <w:sz w:val="20"/>
          <w:szCs w:val="20"/>
        </w:rPr>
        <w:t xml:space="preserve"> g</w:t>
      </w:r>
      <w:r w:rsidR="00522205" w:rsidRPr="00D272B4">
        <w:rPr>
          <w:rFonts w:ascii="Arial Narrow" w:hAnsi="Arial Narrow"/>
          <w:sz w:val="20"/>
          <w:szCs w:val="20"/>
        </w:rPr>
        <w:t xml:space="preserve">eological survey </w:t>
      </w:r>
      <w:r w:rsidR="00946C96">
        <w:rPr>
          <w:rFonts w:ascii="Arial Narrow" w:hAnsi="Arial Narrow"/>
          <w:sz w:val="20"/>
          <w:szCs w:val="20"/>
        </w:rPr>
        <w:t xml:space="preserve">study </w:t>
      </w:r>
      <w:r w:rsidR="00D4242B">
        <w:rPr>
          <w:rFonts w:ascii="Arial Narrow" w:hAnsi="Arial Narrow"/>
          <w:sz w:val="20"/>
          <w:szCs w:val="20"/>
        </w:rPr>
        <w:t>determine</w:t>
      </w:r>
      <w:r w:rsidR="00946C96">
        <w:rPr>
          <w:rFonts w:ascii="Arial Narrow" w:hAnsi="Arial Narrow"/>
          <w:sz w:val="20"/>
          <w:szCs w:val="20"/>
        </w:rPr>
        <w:t>d</w:t>
      </w:r>
      <w:r w:rsidR="00522205" w:rsidRPr="00D272B4">
        <w:rPr>
          <w:rFonts w:ascii="Arial Narrow" w:hAnsi="Arial Narrow"/>
          <w:sz w:val="20"/>
          <w:szCs w:val="20"/>
        </w:rPr>
        <w:t xml:space="preserve"> how many septic systems there are </w:t>
      </w:r>
      <w:r w:rsidR="008F2CC0" w:rsidRPr="00D272B4">
        <w:rPr>
          <w:rFonts w:ascii="Arial Narrow" w:hAnsi="Arial Narrow"/>
          <w:sz w:val="20"/>
          <w:szCs w:val="20"/>
        </w:rPr>
        <w:t xml:space="preserve">in the </w:t>
      </w:r>
      <w:r w:rsidR="00D4242B">
        <w:rPr>
          <w:rFonts w:ascii="Arial Narrow" w:hAnsi="Arial Narrow"/>
          <w:sz w:val="20"/>
          <w:szCs w:val="20"/>
        </w:rPr>
        <w:t>4 areas</w:t>
      </w:r>
      <w:r w:rsidR="008F2CC0" w:rsidRPr="00D272B4">
        <w:rPr>
          <w:rFonts w:ascii="Arial Narrow" w:hAnsi="Arial Narrow"/>
          <w:sz w:val="20"/>
          <w:szCs w:val="20"/>
        </w:rPr>
        <w:t xml:space="preserve"> </w:t>
      </w:r>
      <w:r w:rsidR="00522205" w:rsidRPr="00D272B4">
        <w:rPr>
          <w:rFonts w:ascii="Arial Narrow" w:hAnsi="Arial Narrow"/>
          <w:sz w:val="20"/>
          <w:szCs w:val="20"/>
        </w:rPr>
        <w:t xml:space="preserve">and </w:t>
      </w:r>
      <w:r w:rsidR="00D4242B">
        <w:rPr>
          <w:rFonts w:ascii="Arial Narrow" w:hAnsi="Arial Narrow"/>
          <w:sz w:val="20"/>
          <w:szCs w:val="20"/>
        </w:rPr>
        <w:t>what the base level nitrate was.</w:t>
      </w:r>
    </w:p>
    <w:p w14:paraId="3E55EE25" w14:textId="77777777" w:rsidR="00D4242B" w:rsidRDefault="00D4242B" w:rsidP="001F32DE">
      <w:pPr>
        <w:pStyle w:val="ListParagraph"/>
        <w:numPr>
          <w:ilvl w:val="0"/>
          <w:numId w:val="16"/>
        </w:numPr>
        <w:spacing w:line="252" w:lineRule="auto"/>
        <w:rPr>
          <w:rFonts w:ascii="Arial Narrow" w:hAnsi="Arial Narrow"/>
          <w:sz w:val="20"/>
          <w:szCs w:val="20"/>
        </w:rPr>
      </w:pPr>
      <w:r>
        <w:rPr>
          <w:rFonts w:ascii="Arial Narrow" w:hAnsi="Arial Narrow"/>
          <w:sz w:val="20"/>
          <w:szCs w:val="20"/>
        </w:rPr>
        <w:t>Nitrate levels are not the only concern, but it is a good way to measure and track data.</w:t>
      </w:r>
    </w:p>
    <w:p w14:paraId="64F472E0" w14:textId="0D234BE6" w:rsidR="00522205" w:rsidRPr="00D272B4" w:rsidRDefault="00D4242B" w:rsidP="001F32DE">
      <w:pPr>
        <w:pStyle w:val="ListParagraph"/>
        <w:numPr>
          <w:ilvl w:val="0"/>
          <w:numId w:val="16"/>
        </w:numPr>
        <w:spacing w:line="252" w:lineRule="auto"/>
        <w:rPr>
          <w:rFonts w:ascii="Arial Narrow" w:hAnsi="Arial Narrow"/>
          <w:sz w:val="20"/>
          <w:szCs w:val="20"/>
        </w:rPr>
      </w:pPr>
      <w:r>
        <w:rPr>
          <w:rFonts w:ascii="Arial Narrow" w:hAnsi="Arial Narrow"/>
          <w:sz w:val="20"/>
          <w:szCs w:val="20"/>
        </w:rPr>
        <w:t xml:space="preserve">Using a mass balance study, the survey determined </w:t>
      </w:r>
      <w:r w:rsidR="00522205" w:rsidRPr="00D272B4">
        <w:rPr>
          <w:rFonts w:ascii="Arial Narrow" w:hAnsi="Arial Narrow"/>
          <w:sz w:val="20"/>
          <w:szCs w:val="20"/>
        </w:rPr>
        <w:t xml:space="preserve">what the appropriate </w:t>
      </w:r>
      <w:r w:rsidR="00862120" w:rsidRPr="00D272B4">
        <w:rPr>
          <w:rFonts w:ascii="Arial Narrow" w:hAnsi="Arial Narrow"/>
          <w:sz w:val="20"/>
          <w:szCs w:val="20"/>
        </w:rPr>
        <w:t>number</w:t>
      </w:r>
      <w:r>
        <w:rPr>
          <w:rFonts w:ascii="Arial Narrow" w:hAnsi="Arial Narrow"/>
          <w:sz w:val="20"/>
          <w:szCs w:val="20"/>
        </w:rPr>
        <w:t xml:space="preserve"> of septic</w:t>
      </w:r>
      <w:ins w:id="57" w:author="Merilee Wilson" w:date="2023-04-05T11:09:00Z">
        <w:r w:rsidR="00A16E0D">
          <w:rPr>
            <w:rFonts w:ascii="Arial Narrow" w:hAnsi="Arial Narrow"/>
            <w:sz w:val="20"/>
            <w:szCs w:val="20"/>
          </w:rPr>
          <w:t xml:space="preserve"> </w:t>
        </w:r>
      </w:ins>
      <w:r>
        <w:rPr>
          <w:rFonts w:ascii="Arial Narrow" w:hAnsi="Arial Narrow"/>
          <w:sz w:val="20"/>
          <w:szCs w:val="20"/>
        </w:rPr>
        <w:t>s</w:t>
      </w:r>
      <w:ins w:id="58" w:author="Merilee Wilson" w:date="2023-04-05T11:09:00Z">
        <w:r w:rsidR="00A16E0D">
          <w:rPr>
            <w:rFonts w:ascii="Arial Narrow" w:hAnsi="Arial Narrow"/>
            <w:sz w:val="20"/>
            <w:szCs w:val="20"/>
          </w:rPr>
          <w:t>ystems</w:t>
        </w:r>
      </w:ins>
      <w:r w:rsidR="00862120" w:rsidRPr="00D272B4">
        <w:rPr>
          <w:rFonts w:ascii="Arial Narrow" w:hAnsi="Arial Narrow"/>
          <w:sz w:val="20"/>
          <w:szCs w:val="20"/>
        </w:rPr>
        <w:t xml:space="preserve"> </w:t>
      </w:r>
      <w:r w:rsidR="00522205" w:rsidRPr="00D272B4">
        <w:rPr>
          <w:rFonts w:ascii="Arial Narrow" w:hAnsi="Arial Narrow"/>
          <w:sz w:val="20"/>
          <w:szCs w:val="20"/>
        </w:rPr>
        <w:t>should be</w:t>
      </w:r>
      <w:r w:rsidR="00D272B4">
        <w:rPr>
          <w:rFonts w:ascii="Arial Narrow" w:hAnsi="Arial Narrow"/>
          <w:sz w:val="20"/>
          <w:szCs w:val="20"/>
        </w:rPr>
        <w:t xml:space="preserve"> </w:t>
      </w:r>
      <w:r w:rsidR="00946C96">
        <w:rPr>
          <w:rFonts w:ascii="Arial Narrow" w:hAnsi="Arial Narrow"/>
          <w:sz w:val="20"/>
          <w:szCs w:val="20"/>
        </w:rPr>
        <w:t>based on the allowable</w:t>
      </w:r>
      <w:r>
        <w:rPr>
          <w:rFonts w:ascii="Arial Narrow" w:hAnsi="Arial Narrow"/>
          <w:sz w:val="20"/>
          <w:szCs w:val="20"/>
        </w:rPr>
        <w:t xml:space="preserve"> </w:t>
      </w:r>
      <w:r w:rsidR="00F71555">
        <w:rPr>
          <w:rFonts w:ascii="Arial Narrow" w:hAnsi="Arial Narrow"/>
          <w:sz w:val="20"/>
          <w:szCs w:val="20"/>
        </w:rPr>
        <w:t>nitrate levels</w:t>
      </w:r>
      <w:r w:rsidR="00946C96">
        <w:rPr>
          <w:rFonts w:ascii="Arial Narrow" w:hAnsi="Arial Narrow"/>
          <w:sz w:val="20"/>
          <w:szCs w:val="20"/>
        </w:rPr>
        <w:t>.</w:t>
      </w:r>
    </w:p>
    <w:p w14:paraId="10E7DCA3" w14:textId="3ECC28E9" w:rsidR="00522205" w:rsidRPr="00A1758C" w:rsidRDefault="00EE48C3" w:rsidP="001F32DE">
      <w:pPr>
        <w:pStyle w:val="ListParagraph"/>
        <w:numPr>
          <w:ilvl w:val="0"/>
          <w:numId w:val="16"/>
        </w:numPr>
        <w:spacing w:line="252" w:lineRule="auto"/>
        <w:rPr>
          <w:rFonts w:ascii="Arial Narrow" w:hAnsi="Arial Narrow"/>
          <w:sz w:val="20"/>
          <w:szCs w:val="20"/>
        </w:rPr>
      </w:pPr>
      <w:r>
        <w:rPr>
          <w:rFonts w:ascii="Arial Narrow" w:hAnsi="Arial Narrow"/>
          <w:sz w:val="20"/>
          <w:szCs w:val="20"/>
        </w:rPr>
        <w:t xml:space="preserve">The </w:t>
      </w:r>
      <w:r w:rsidR="00F71555">
        <w:rPr>
          <w:rFonts w:ascii="Arial Narrow" w:hAnsi="Arial Narrow"/>
          <w:sz w:val="20"/>
          <w:szCs w:val="20"/>
        </w:rPr>
        <w:t>study</w:t>
      </w:r>
      <w:del w:id="59" w:author="Merilee Wilson" w:date="2023-04-05T11:03:00Z">
        <w:r w:rsidR="00F71555" w:rsidDel="00D71F56">
          <w:rPr>
            <w:rFonts w:ascii="Arial Narrow" w:hAnsi="Arial Narrow"/>
            <w:sz w:val="20"/>
            <w:szCs w:val="20"/>
          </w:rPr>
          <w:delText xml:space="preserve"> </w:delText>
        </w:r>
      </w:del>
      <w:r>
        <w:rPr>
          <w:rFonts w:ascii="Arial Narrow" w:hAnsi="Arial Narrow"/>
          <w:sz w:val="20"/>
          <w:szCs w:val="20"/>
        </w:rPr>
        <w:t xml:space="preserve"> </w:t>
      </w:r>
      <w:r w:rsidR="00D4242B">
        <w:rPr>
          <w:rFonts w:ascii="Arial Narrow" w:hAnsi="Arial Narrow"/>
          <w:sz w:val="20"/>
          <w:szCs w:val="20"/>
        </w:rPr>
        <w:t xml:space="preserve">results </w:t>
      </w:r>
      <w:r w:rsidR="00946C96">
        <w:rPr>
          <w:rFonts w:ascii="Arial Narrow" w:hAnsi="Arial Narrow"/>
          <w:sz w:val="20"/>
          <w:szCs w:val="20"/>
        </w:rPr>
        <w:t xml:space="preserve">for each area </w:t>
      </w:r>
      <w:r>
        <w:rPr>
          <w:rFonts w:ascii="Arial Narrow" w:hAnsi="Arial Narrow"/>
          <w:sz w:val="20"/>
          <w:szCs w:val="20"/>
        </w:rPr>
        <w:t xml:space="preserve">were reviewed </w:t>
      </w:r>
      <w:r w:rsidR="00D4242B">
        <w:rPr>
          <w:rFonts w:ascii="Arial Narrow" w:hAnsi="Arial Narrow"/>
          <w:sz w:val="20"/>
          <w:szCs w:val="20"/>
        </w:rPr>
        <w:t xml:space="preserve">again </w:t>
      </w:r>
      <w:r>
        <w:rPr>
          <w:rFonts w:ascii="Arial Narrow" w:hAnsi="Arial Narrow"/>
          <w:sz w:val="20"/>
          <w:szCs w:val="20"/>
        </w:rPr>
        <w:t>to understand t</w:t>
      </w:r>
      <w:r w:rsidR="00D4242B">
        <w:rPr>
          <w:rFonts w:ascii="Arial Narrow" w:hAnsi="Arial Narrow"/>
          <w:sz w:val="20"/>
          <w:szCs w:val="20"/>
        </w:rPr>
        <w:t>heir content and what they mean regarding nitrate levels and the number of septic systems.</w:t>
      </w:r>
    </w:p>
    <w:p w14:paraId="1A05CB86" w14:textId="256C66C6" w:rsidR="0088319C" w:rsidDel="0068387C" w:rsidRDefault="00050DF9" w:rsidP="001F32DE">
      <w:pPr>
        <w:pStyle w:val="ListParagraph"/>
        <w:numPr>
          <w:ilvl w:val="0"/>
          <w:numId w:val="16"/>
        </w:numPr>
        <w:spacing w:line="252" w:lineRule="auto"/>
        <w:rPr>
          <w:del w:id="60" w:author="Merilee Wilson" w:date="2023-04-10T09:47:00Z"/>
          <w:rFonts w:ascii="Arial Narrow" w:hAnsi="Arial Narrow"/>
          <w:sz w:val="20"/>
          <w:szCs w:val="20"/>
        </w:rPr>
      </w:pPr>
      <w:r>
        <w:rPr>
          <w:rFonts w:ascii="Arial Narrow" w:hAnsi="Arial Narrow"/>
          <w:sz w:val="20"/>
          <w:szCs w:val="20"/>
        </w:rPr>
        <w:t>Previous discussions</w:t>
      </w:r>
      <w:r w:rsidR="00B86341">
        <w:rPr>
          <w:rFonts w:ascii="Arial Narrow" w:hAnsi="Arial Narrow"/>
          <w:sz w:val="20"/>
          <w:szCs w:val="20"/>
        </w:rPr>
        <w:t xml:space="preserve"> concluded a</w:t>
      </w:r>
      <w:r w:rsidR="00522205" w:rsidRPr="00A1758C">
        <w:rPr>
          <w:rFonts w:ascii="Arial Narrow" w:hAnsi="Arial Narrow"/>
          <w:sz w:val="20"/>
          <w:szCs w:val="20"/>
        </w:rPr>
        <w:t xml:space="preserve"> proposed 3.</w:t>
      </w:r>
      <w:r w:rsidR="00522205" w:rsidRPr="00A229E2">
        <w:rPr>
          <w:rFonts w:ascii="Arial Narrow" w:hAnsi="Arial Narrow"/>
          <w:sz w:val="20"/>
          <w:szCs w:val="20"/>
        </w:rPr>
        <w:t xml:space="preserve">5 </w:t>
      </w:r>
      <w:r w:rsidR="00B86341" w:rsidRPr="00A229E2">
        <w:rPr>
          <w:rFonts w:ascii="Arial Narrow" w:hAnsi="Arial Narrow"/>
          <w:sz w:val="20"/>
          <w:szCs w:val="20"/>
        </w:rPr>
        <w:t>m</w:t>
      </w:r>
      <w:r w:rsidR="00A229E2" w:rsidRPr="00A229E2">
        <w:rPr>
          <w:rFonts w:ascii="Arial Narrow" w:hAnsi="Arial Narrow"/>
          <w:sz w:val="20"/>
          <w:szCs w:val="20"/>
        </w:rPr>
        <w:t>g/l</w:t>
      </w:r>
      <w:r w:rsidR="00B86341">
        <w:rPr>
          <w:rFonts w:ascii="Arial Narrow" w:hAnsi="Arial Narrow"/>
          <w:sz w:val="20"/>
          <w:szCs w:val="20"/>
        </w:rPr>
        <w:t xml:space="preserve"> nitrate</w:t>
      </w:r>
      <w:r w:rsidR="00454DE1">
        <w:rPr>
          <w:rFonts w:ascii="Arial Narrow" w:hAnsi="Arial Narrow"/>
          <w:sz w:val="20"/>
          <w:szCs w:val="20"/>
        </w:rPr>
        <w:t xml:space="preserve"> level</w:t>
      </w:r>
      <w:r w:rsidR="00B86341">
        <w:rPr>
          <w:rFonts w:ascii="Arial Narrow" w:hAnsi="Arial Narrow"/>
          <w:sz w:val="20"/>
          <w:szCs w:val="20"/>
        </w:rPr>
        <w:t xml:space="preserve"> </w:t>
      </w:r>
      <w:r w:rsidR="00522205" w:rsidRPr="00A1758C">
        <w:rPr>
          <w:rFonts w:ascii="Arial Narrow" w:hAnsi="Arial Narrow"/>
          <w:sz w:val="20"/>
          <w:szCs w:val="20"/>
        </w:rPr>
        <w:t xml:space="preserve">for </w:t>
      </w:r>
      <w:r w:rsidR="009D3417">
        <w:rPr>
          <w:rFonts w:ascii="Arial Narrow" w:hAnsi="Arial Narrow"/>
          <w:sz w:val="20"/>
          <w:szCs w:val="20"/>
        </w:rPr>
        <w:t>each of the</w:t>
      </w:r>
      <w:r w:rsidR="00522205" w:rsidRPr="00A1758C">
        <w:rPr>
          <w:rFonts w:ascii="Arial Narrow" w:hAnsi="Arial Narrow"/>
          <w:sz w:val="20"/>
          <w:szCs w:val="20"/>
        </w:rPr>
        <w:t xml:space="preserve"> </w:t>
      </w:r>
      <w:r w:rsidR="00DF2E5F">
        <w:rPr>
          <w:rFonts w:ascii="Arial Narrow" w:hAnsi="Arial Narrow"/>
          <w:sz w:val="20"/>
          <w:szCs w:val="20"/>
        </w:rPr>
        <w:t>4 municipalities</w:t>
      </w:r>
      <w:r w:rsidR="009D3417">
        <w:rPr>
          <w:rFonts w:ascii="Arial Narrow" w:hAnsi="Arial Narrow"/>
          <w:sz w:val="20"/>
          <w:szCs w:val="20"/>
        </w:rPr>
        <w:t xml:space="preserve">.  </w:t>
      </w:r>
    </w:p>
    <w:p w14:paraId="2A0803DA" w14:textId="76772564" w:rsidR="00522205" w:rsidRPr="0068387C" w:rsidRDefault="00522205">
      <w:pPr>
        <w:pStyle w:val="ListParagraph"/>
        <w:numPr>
          <w:ilvl w:val="0"/>
          <w:numId w:val="16"/>
        </w:numPr>
        <w:spacing w:line="252" w:lineRule="auto"/>
        <w:rPr>
          <w:rFonts w:ascii="Arial Narrow" w:hAnsi="Arial Narrow"/>
          <w:sz w:val="20"/>
          <w:szCs w:val="20"/>
          <w:rPrChange w:id="61" w:author="Merilee Wilson" w:date="2023-04-10T09:47:00Z">
            <w:rPr/>
          </w:rPrChange>
        </w:rPr>
        <w:pPrChange w:id="62" w:author="Merilee Wilson" w:date="2023-04-10T09:47:00Z">
          <w:pPr>
            <w:pStyle w:val="ListParagraph"/>
            <w:spacing w:line="252" w:lineRule="auto"/>
            <w:ind w:left="1080"/>
          </w:pPr>
        </w:pPrChange>
      </w:pPr>
      <w:del w:id="63" w:author="Merilee Wilson" w:date="2023-04-10T09:46:00Z">
        <w:r w:rsidRPr="0068387C" w:rsidDel="0068387C">
          <w:rPr>
            <w:rFonts w:ascii="Arial Narrow" w:hAnsi="Arial Narrow"/>
            <w:sz w:val="20"/>
            <w:szCs w:val="20"/>
            <w:rPrChange w:id="64" w:author="Merilee Wilson" w:date="2023-04-10T09:47:00Z">
              <w:rPr/>
            </w:rPrChange>
          </w:rPr>
          <w:delText xml:space="preserve">t </w:delText>
        </w:r>
      </w:del>
    </w:p>
    <w:p w14:paraId="208B82F3" w14:textId="7F2680C5" w:rsidR="009C0B50" w:rsidRPr="003F416F" w:rsidRDefault="00FE03E6" w:rsidP="001F32DE">
      <w:pPr>
        <w:pStyle w:val="ListParagraph"/>
        <w:numPr>
          <w:ilvl w:val="0"/>
          <w:numId w:val="16"/>
        </w:numPr>
        <w:spacing w:line="252" w:lineRule="auto"/>
        <w:rPr>
          <w:rFonts w:ascii="Arial Narrow" w:hAnsi="Arial Narrow"/>
          <w:sz w:val="20"/>
          <w:szCs w:val="20"/>
        </w:rPr>
      </w:pPr>
      <w:r>
        <w:rPr>
          <w:rFonts w:ascii="Arial Narrow" w:hAnsi="Arial Narrow"/>
          <w:sz w:val="20"/>
          <w:szCs w:val="20"/>
        </w:rPr>
        <w:t xml:space="preserve">After </w:t>
      </w:r>
      <w:r w:rsidR="007C7A3A">
        <w:rPr>
          <w:rFonts w:ascii="Arial Narrow" w:hAnsi="Arial Narrow"/>
          <w:sz w:val="20"/>
          <w:szCs w:val="20"/>
        </w:rPr>
        <w:t>reviewing</w:t>
      </w:r>
      <w:r>
        <w:rPr>
          <w:rFonts w:ascii="Arial Narrow" w:hAnsi="Arial Narrow"/>
          <w:sz w:val="20"/>
          <w:szCs w:val="20"/>
        </w:rPr>
        <w:t xml:space="preserve"> </w:t>
      </w:r>
      <w:r w:rsidR="0034365C" w:rsidRPr="00A1758C">
        <w:rPr>
          <w:rFonts w:ascii="Arial Narrow" w:hAnsi="Arial Narrow"/>
          <w:sz w:val="20"/>
          <w:szCs w:val="20"/>
        </w:rPr>
        <w:t xml:space="preserve">what </w:t>
      </w:r>
      <w:r w:rsidR="00E60AB7">
        <w:rPr>
          <w:rFonts w:ascii="Arial Narrow" w:hAnsi="Arial Narrow"/>
          <w:sz w:val="20"/>
          <w:szCs w:val="20"/>
        </w:rPr>
        <w:t xml:space="preserve">the </w:t>
      </w:r>
      <w:r w:rsidR="0034365C" w:rsidRPr="00A1758C">
        <w:rPr>
          <w:rFonts w:ascii="Arial Narrow" w:hAnsi="Arial Narrow"/>
          <w:sz w:val="20"/>
          <w:szCs w:val="20"/>
        </w:rPr>
        <w:t>data mean</w:t>
      </w:r>
      <w:r>
        <w:rPr>
          <w:rFonts w:ascii="Arial Narrow" w:hAnsi="Arial Narrow"/>
          <w:sz w:val="20"/>
          <w:szCs w:val="20"/>
        </w:rPr>
        <w:t xml:space="preserve">t, the </w:t>
      </w:r>
      <w:r w:rsidR="0065178D">
        <w:rPr>
          <w:rFonts w:ascii="Arial Narrow" w:hAnsi="Arial Narrow"/>
          <w:sz w:val="20"/>
          <w:szCs w:val="20"/>
        </w:rPr>
        <w:t xml:space="preserve">staff discussed reducing the </w:t>
      </w:r>
      <w:r w:rsidR="00E60AB7">
        <w:rPr>
          <w:rFonts w:ascii="Arial Narrow" w:hAnsi="Arial Narrow"/>
          <w:sz w:val="20"/>
          <w:szCs w:val="20"/>
        </w:rPr>
        <w:t xml:space="preserve">study </w:t>
      </w:r>
      <w:r w:rsidR="0065178D">
        <w:rPr>
          <w:rFonts w:ascii="Arial Narrow" w:hAnsi="Arial Narrow"/>
          <w:sz w:val="20"/>
          <w:szCs w:val="20"/>
        </w:rPr>
        <w:t>acreage in</w:t>
      </w:r>
      <w:r w:rsidR="003320C0">
        <w:rPr>
          <w:rFonts w:ascii="Arial Narrow" w:hAnsi="Arial Narrow"/>
          <w:sz w:val="20"/>
          <w:szCs w:val="20"/>
        </w:rPr>
        <w:t xml:space="preserve"> each area </w:t>
      </w:r>
      <w:r>
        <w:rPr>
          <w:rFonts w:ascii="Arial Narrow" w:hAnsi="Arial Narrow"/>
          <w:sz w:val="20"/>
          <w:szCs w:val="20"/>
        </w:rPr>
        <w:t>which</w:t>
      </w:r>
      <w:r w:rsidR="0034365C" w:rsidRPr="00A1758C">
        <w:rPr>
          <w:rFonts w:ascii="Arial Narrow" w:hAnsi="Arial Narrow"/>
          <w:sz w:val="20"/>
          <w:szCs w:val="20"/>
        </w:rPr>
        <w:t xml:space="preserve"> </w:t>
      </w:r>
      <w:r w:rsidR="0065178D">
        <w:rPr>
          <w:rFonts w:ascii="Arial Narrow" w:hAnsi="Arial Narrow"/>
          <w:sz w:val="20"/>
          <w:szCs w:val="20"/>
        </w:rPr>
        <w:t xml:space="preserve">would </w:t>
      </w:r>
      <w:r w:rsidR="0034365C" w:rsidRPr="00A1758C">
        <w:rPr>
          <w:rFonts w:ascii="Arial Narrow" w:hAnsi="Arial Narrow"/>
          <w:sz w:val="20"/>
          <w:szCs w:val="20"/>
        </w:rPr>
        <w:t xml:space="preserve">reduce </w:t>
      </w:r>
      <w:r w:rsidR="0034365C" w:rsidRPr="003F416F">
        <w:rPr>
          <w:rFonts w:ascii="Arial Narrow" w:hAnsi="Arial Narrow"/>
          <w:sz w:val="20"/>
          <w:szCs w:val="20"/>
        </w:rPr>
        <w:t>the requirement threshold</w:t>
      </w:r>
      <w:r w:rsidR="0065178D" w:rsidRPr="003F416F">
        <w:rPr>
          <w:rFonts w:ascii="Arial Narrow" w:hAnsi="Arial Narrow"/>
          <w:sz w:val="20"/>
          <w:szCs w:val="20"/>
        </w:rPr>
        <w:t>.  A</w:t>
      </w:r>
      <w:r w:rsidR="0034365C" w:rsidRPr="003F416F">
        <w:rPr>
          <w:rFonts w:ascii="Arial Narrow" w:hAnsi="Arial Narrow"/>
          <w:sz w:val="20"/>
          <w:szCs w:val="20"/>
        </w:rPr>
        <w:t>fter tonight</w:t>
      </w:r>
      <w:r w:rsidR="00193660" w:rsidRPr="003F416F">
        <w:rPr>
          <w:rFonts w:ascii="Arial Narrow" w:hAnsi="Arial Narrow"/>
          <w:sz w:val="20"/>
          <w:szCs w:val="20"/>
        </w:rPr>
        <w:t xml:space="preserve">’s meeting, the </w:t>
      </w:r>
      <w:r w:rsidR="003F45C5" w:rsidRPr="003F416F">
        <w:rPr>
          <w:rFonts w:ascii="Arial Narrow" w:hAnsi="Arial Narrow"/>
          <w:sz w:val="20"/>
          <w:szCs w:val="20"/>
        </w:rPr>
        <w:t xml:space="preserve">data </w:t>
      </w:r>
      <w:r w:rsidR="0034365C" w:rsidRPr="003F416F">
        <w:rPr>
          <w:rFonts w:ascii="Arial Narrow" w:hAnsi="Arial Narrow"/>
          <w:sz w:val="20"/>
          <w:szCs w:val="20"/>
        </w:rPr>
        <w:t xml:space="preserve">will </w:t>
      </w:r>
      <w:r w:rsidR="003F45C5" w:rsidRPr="003F416F">
        <w:rPr>
          <w:rFonts w:ascii="Arial Narrow" w:hAnsi="Arial Narrow"/>
          <w:sz w:val="20"/>
          <w:szCs w:val="20"/>
        </w:rPr>
        <w:t xml:space="preserve">be </w:t>
      </w:r>
      <w:r w:rsidR="0034365C" w:rsidRPr="003F416F">
        <w:rPr>
          <w:rFonts w:ascii="Arial Narrow" w:hAnsi="Arial Narrow"/>
          <w:sz w:val="20"/>
          <w:szCs w:val="20"/>
        </w:rPr>
        <w:t>reframe</w:t>
      </w:r>
      <w:r w:rsidR="003F45C5" w:rsidRPr="003F416F">
        <w:rPr>
          <w:rFonts w:ascii="Arial Narrow" w:hAnsi="Arial Narrow"/>
          <w:sz w:val="20"/>
          <w:szCs w:val="20"/>
        </w:rPr>
        <w:t>d</w:t>
      </w:r>
      <w:r w:rsidR="0034365C" w:rsidRPr="003F416F">
        <w:rPr>
          <w:rFonts w:ascii="Arial Narrow" w:hAnsi="Arial Narrow"/>
          <w:sz w:val="20"/>
          <w:szCs w:val="20"/>
        </w:rPr>
        <w:t xml:space="preserve"> to a smaller area.</w:t>
      </w:r>
      <w:r w:rsidR="00600D58" w:rsidRPr="003F416F">
        <w:rPr>
          <w:rFonts w:ascii="Arial Narrow" w:hAnsi="Arial Narrow"/>
          <w:sz w:val="20"/>
          <w:szCs w:val="20"/>
        </w:rPr>
        <w:t xml:space="preserve">  </w:t>
      </w:r>
    </w:p>
    <w:p w14:paraId="0EA3701E" w14:textId="155FD736" w:rsidR="0065178D" w:rsidRPr="003F416F" w:rsidRDefault="0065178D" w:rsidP="001F32DE">
      <w:pPr>
        <w:pStyle w:val="ListParagraph"/>
        <w:numPr>
          <w:ilvl w:val="1"/>
          <w:numId w:val="16"/>
        </w:numPr>
        <w:spacing w:line="252" w:lineRule="auto"/>
        <w:rPr>
          <w:rFonts w:ascii="Arial Narrow" w:hAnsi="Arial Narrow"/>
          <w:sz w:val="20"/>
          <w:szCs w:val="20"/>
        </w:rPr>
      </w:pPr>
      <w:r w:rsidRPr="003F416F">
        <w:rPr>
          <w:rFonts w:ascii="Arial Narrow" w:hAnsi="Arial Narrow"/>
          <w:sz w:val="20"/>
          <w:szCs w:val="20"/>
        </w:rPr>
        <w:t>For Example, i</w:t>
      </w:r>
      <w:r w:rsidR="0034365C" w:rsidRPr="003F416F">
        <w:rPr>
          <w:rFonts w:ascii="Arial Narrow" w:hAnsi="Arial Narrow"/>
          <w:sz w:val="20"/>
          <w:szCs w:val="20"/>
        </w:rPr>
        <w:t>n N</w:t>
      </w:r>
      <w:r w:rsidRPr="003F416F">
        <w:rPr>
          <w:rFonts w:ascii="Arial Narrow" w:hAnsi="Arial Narrow"/>
          <w:sz w:val="20"/>
          <w:szCs w:val="20"/>
        </w:rPr>
        <w:t>ewcastle’s</w:t>
      </w:r>
      <w:r w:rsidR="0034365C" w:rsidRPr="003F416F">
        <w:rPr>
          <w:rFonts w:ascii="Arial Narrow" w:hAnsi="Arial Narrow"/>
          <w:sz w:val="20"/>
          <w:szCs w:val="20"/>
        </w:rPr>
        <w:t xml:space="preserve"> case </w:t>
      </w:r>
      <w:r w:rsidRPr="003F416F">
        <w:rPr>
          <w:rFonts w:ascii="Arial Narrow" w:hAnsi="Arial Narrow"/>
          <w:sz w:val="20"/>
          <w:szCs w:val="20"/>
        </w:rPr>
        <w:t>the following things were recognized, such as:</w:t>
      </w:r>
    </w:p>
    <w:p w14:paraId="18CFF1B6" w14:textId="19B18DA0" w:rsidR="0065178D" w:rsidRPr="003F416F" w:rsidRDefault="003F416F" w:rsidP="001F32DE">
      <w:pPr>
        <w:pStyle w:val="ListParagraph"/>
        <w:numPr>
          <w:ilvl w:val="2"/>
          <w:numId w:val="16"/>
        </w:numPr>
        <w:spacing w:line="252" w:lineRule="auto"/>
        <w:rPr>
          <w:rFonts w:ascii="Arial Narrow" w:hAnsi="Arial Narrow"/>
          <w:sz w:val="20"/>
          <w:szCs w:val="20"/>
        </w:rPr>
      </w:pPr>
      <w:r w:rsidRPr="003F416F">
        <w:rPr>
          <w:rFonts w:ascii="Arial Narrow" w:hAnsi="Arial Narrow"/>
          <w:sz w:val="20"/>
          <w:szCs w:val="20"/>
        </w:rPr>
        <w:t>T</w:t>
      </w:r>
      <w:r w:rsidR="0065178D" w:rsidRPr="003F416F">
        <w:rPr>
          <w:rFonts w:ascii="Arial Narrow" w:hAnsi="Arial Narrow"/>
          <w:sz w:val="20"/>
          <w:szCs w:val="20"/>
        </w:rPr>
        <w:t>he study area</w:t>
      </w:r>
      <w:r w:rsidRPr="003F416F">
        <w:rPr>
          <w:rFonts w:ascii="Arial Narrow" w:hAnsi="Arial Narrow"/>
          <w:sz w:val="20"/>
          <w:szCs w:val="20"/>
        </w:rPr>
        <w:t xml:space="preserve"> included 3540 acres so could possibly reduce the study area to reduce the acreage per system.</w:t>
      </w:r>
    </w:p>
    <w:p w14:paraId="2EF5CB22" w14:textId="7A00D425" w:rsidR="0034365C" w:rsidRPr="003F416F" w:rsidRDefault="0065178D" w:rsidP="001F32DE">
      <w:pPr>
        <w:pStyle w:val="ListParagraph"/>
        <w:numPr>
          <w:ilvl w:val="2"/>
          <w:numId w:val="16"/>
        </w:numPr>
        <w:spacing w:line="252" w:lineRule="auto"/>
        <w:rPr>
          <w:rFonts w:ascii="Arial Narrow" w:hAnsi="Arial Narrow"/>
          <w:sz w:val="20"/>
          <w:szCs w:val="20"/>
        </w:rPr>
      </w:pPr>
      <w:r w:rsidRPr="003F416F">
        <w:rPr>
          <w:rFonts w:ascii="Arial Narrow" w:hAnsi="Arial Narrow"/>
          <w:sz w:val="20"/>
          <w:szCs w:val="20"/>
        </w:rPr>
        <w:t>S</w:t>
      </w:r>
      <w:r w:rsidR="00946C96">
        <w:rPr>
          <w:rFonts w:ascii="Arial Narrow" w:hAnsi="Arial Narrow"/>
          <w:sz w:val="20"/>
          <w:szCs w:val="20"/>
        </w:rPr>
        <w:t>hrinking down the Tier III</w:t>
      </w:r>
      <w:r w:rsidRPr="003F416F">
        <w:rPr>
          <w:rFonts w:ascii="Arial Narrow" w:hAnsi="Arial Narrow"/>
          <w:sz w:val="20"/>
          <w:szCs w:val="20"/>
        </w:rPr>
        <w:t xml:space="preserve"> area</w:t>
      </w:r>
      <w:r w:rsidR="003F416F" w:rsidRPr="003F416F">
        <w:rPr>
          <w:rFonts w:ascii="Arial Narrow" w:hAnsi="Arial Narrow"/>
          <w:sz w:val="20"/>
          <w:szCs w:val="20"/>
        </w:rPr>
        <w:t>.</w:t>
      </w:r>
    </w:p>
    <w:p w14:paraId="4317B788" w14:textId="0326F271" w:rsidR="0065178D" w:rsidRPr="003F416F" w:rsidRDefault="0065178D" w:rsidP="001F32DE">
      <w:pPr>
        <w:pStyle w:val="ListParagraph"/>
        <w:numPr>
          <w:ilvl w:val="2"/>
          <w:numId w:val="16"/>
        </w:numPr>
        <w:spacing w:line="252" w:lineRule="auto"/>
        <w:rPr>
          <w:rFonts w:ascii="Arial Narrow" w:hAnsi="Arial Narrow"/>
          <w:sz w:val="20"/>
          <w:szCs w:val="20"/>
        </w:rPr>
      </w:pPr>
      <w:r w:rsidRPr="003F416F">
        <w:rPr>
          <w:rFonts w:ascii="Arial Narrow" w:hAnsi="Arial Narrow"/>
          <w:sz w:val="20"/>
          <w:szCs w:val="20"/>
        </w:rPr>
        <w:t>The number of lots in the Painted Hills Subdivision that have not been filled (approx. 130</w:t>
      </w:r>
      <w:r w:rsidR="003F416F" w:rsidRPr="003F416F">
        <w:rPr>
          <w:rFonts w:ascii="Arial Narrow" w:hAnsi="Arial Narrow"/>
          <w:sz w:val="20"/>
          <w:szCs w:val="20"/>
        </w:rPr>
        <w:t xml:space="preserve"> of </w:t>
      </w:r>
      <w:r w:rsidR="007C7A3A">
        <w:rPr>
          <w:rFonts w:ascii="Arial Narrow" w:hAnsi="Arial Narrow"/>
          <w:sz w:val="20"/>
          <w:szCs w:val="20"/>
        </w:rPr>
        <w:t xml:space="preserve">the existing </w:t>
      </w:r>
      <w:r w:rsidR="003F416F" w:rsidRPr="003F416F">
        <w:rPr>
          <w:rFonts w:ascii="Arial Narrow" w:hAnsi="Arial Narrow"/>
          <w:sz w:val="20"/>
          <w:szCs w:val="20"/>
        </w:rPr>
        <w:t xml:space="preserve">364 </w:t>
      </w:r>
      <w:r w:rsidR="007C7A3A">
        <w:rPr>
          <w:rFonts w:ascii="Arial Narrow" w:hAnsi="Arial Narrow"/>
          <w:sz w:val="20"/>
          <w:szCs w:val="20"/>
        </w:rPr>
        <w:t>parcels available for building in the study area</w:t>
      </w:r>
      <w:r w:rsidRPr="003F416F">
        <w:rPr>
          <w:rFonts w:ascii="Arial Narrow" w:hAnsi="Arial Narrow"/>
          <w:sz w:val="20"/>
          <w:szCs w:val="20"/>
        </w:rPr>
        <w:t>)</w:t>
      </w:r>
      <w:r w:rsidR="003F416F" w:rsidRPr="003F416F">
        <w:rPr>
          <w:rFonts w:ascii="Arial Narrow" w:hAnsi="Arial Narrow"/>
          <w:sz w:val="20"/>
          <w:szCs w:val="20"/>
        </w:rPr>
        <w:t>.</w:t>
      </w:r>
    </w:p>
    <w:p w14:paraId="3EF8CA49" w14:textId="10E8F6F5" w:rsidR="0065178D" w:rsidRPr="003F416F" w:rsidRDefault="003F416F" w:rsidP="001F32DE">
      <w:pPr>
        <w:pStyle w:val="ListParagraph"/>
        <w:numPr>
          <w:ilvl w:val="2"/>
          <w:numId w:val="16"/>
        </w:numPr>
        <w:spacing w:line="252" w:lineRule="auto"/>
        <w:rPr>
          <w:rFonts w:ascii="Arial Narrow" w:hAnsi="Arial Narrow"/>
          <w:sz w:val="20"/>
          <w:szCs w:val="20"/>
        </w:rPr>
      </w:pPr>
      <w:r w:rsidRPr="003F416F">
        <w:rPr>
          <w:rFonts w:ascii="Arial Narrow" w:hAnsi="Arial Narrow"/>
          <w:sz w:val="20"/>
          <w:szCs w:val="20"/>
        </w:rPr>
        <w:t xml:space="preserve">The number and size of existing lots, the likelihood of developing, the rate of growth, where the wells are, </w:t>
      </w:r>
      <w:r w:rsidR="00946C96">
        <w:rPr>
          <w:rFonts w:ascii="Arial Narrow" w:hAnsi="Arial Narrow"/>
          <w:sz w:val="20"/>
          <w:szCs w:val="20"/>
        </w:rPr>
        <w:t xml:space="preserve">and </w:t>
      </w:r>
      <w:r w:rsidRPr="003F416F">
        <w:rPr>
          <w:rFonts w:ascii="Arial Narrow" w:hAnsi="Arial Narrow"/>
          <w:sz w:val="20"/>
          <w:szCs w:val="20"/>
        </w:rPr>
        <w:t>where the water sources are.</w:t>
      </w:r>
    </w:p>
    <w:p w14:paraId="267E9CAA" w14:textId="05C7C033" w:rsidR="0034365C" w:rsidRPr="003F416F" w:rsidRDefault="001736DF" w:rsidP="001F32DE">
      <w:pPr>
        <w:pStyle w:val="ListParagraph"/>
        <w:numPr>
          <w:ilvl w:val="0"/>
          <w:numId w:val="16"/>
        </w:numPr>
        <w:spacing w:line="252" w:lineRule="auto"/>
        <w:rPr>
          <w:rFonts w:ascii="Arial Narrow" w:hAnsi="Arial Narrow"/>
          <w:sz w:val="20"/>
          <w:szCs w:val="20"/>
        </w:rPr>
      </w:pPr>
      <w:r w:rsidRPr="003F416F">
        <w:rPr>
          <w:rFonts w:ascii="Arial Narrow" w:hAnsi="Arial Narrow"/>
          <w:sz w:val="20"/>
          <w:szCs w:val="20"/>
        </w:rPr>
        <w:t>The county Staff recommends the following:</w:t>
      </w:r>
    </w:p>
    <w:p w14:paraId="2D732714" w14:textId="650D8660" w:rsidR="00781825" w:rsidRDefault="00DC20E3" w:rsidP="001F32DE">
      <w:pPr>
        <w:pStyle w:val="ListParagraph"/>
        <w:numPr>
          <w:ilvl w:val="1"/>
          <w:numId w:val="16"/>
        </w:numPr>
        <w:spacing w:line="252" w:lineRule="auto"/>
        <w:rPr>
          <w:rFonts w:ascii="Arial Narrow" w:hAnsi="Arial Narrow"/>
          <w:sz w:val="20"/>
          <w:szCs w:val="20"/>
        </w:rPr>
      </w:pPr>
      <w:r>
        <w:rPr>
          <w:rFonts w:ascii="Arial Narrow" w:hAnsi="Arial Narrow"/>
          <w:sz w:val="20"/>
          <w:szCs w:val="20"/>
        </w:rPr>
        <w:t>Going</w:t>
      </w:r>
      <w:r w:rsidR="0034365C" w:rsidRPr="001736DF">
        <w:rPr>
          <w:rFonts w:ascii="Arial Narrow" w:hAnsi="Arial Narrow"/>
          <w:sz w:val="20"/>
          <w:szCs w:val="20"/>
        </w:rPr>
        <w:t xml:space="preserve"> with 3.5 </w:t>
      </w:r>
      <w:r w:rsidR="0034365C" w:rsidRPr="00A229E2">
        <w:rPr>
          <w:rFonts w:ascii="Arial Narrow" w:hAnsi="Arial Narrow"/>
          <w:sz w:val="20"/>
          <w:szCs w:val="20"/>
        </w:rPr>
        <w:t>mg</w:t>
      </w:r>
      <w:r w:rsidR="00A229E2">
        <w:rPr>
          <w:rFonts w:ascii="Arial Narrow" w:hAnsi="Arial Narrow"/>
          <w:sz w:val="20"/>
          <w:szCs w:val="20"/>
        </w:rPr>
        <w:t>/l</w:t>
      </w:r>
      <w:r w:rsidR="0034365C" w:rsidRPr="001736DF">
        <w:rPr>
          <w:rFonts w:ascii="Arial Narrow" w:hAnsi="Arial Narrow"/>
          <w:sz w:val="20"/>
          <w:szCs w:val="20"/>
        </w:rPr>
        <w:t xml:space="preserve"> nitrate in </w:t>
      </w:r>
      <w:r w:rsidR="0045548D">
        <w:rPr>
          <w:rFonts w:ascii="Arial Narrow" w:hAnsi="Arial Narrow"/>
          <w:sz w:val="20"/>
          <w:szCs w:val="20"/>
        </w:rPr>
        <w:t>each of the</w:t>
      </w:r>
      <w:r w:rsidR="0034365C" w:rsidRPr="001736DF">
        <w:rPr>
          <w:rFonts w:ascii="Arial Narrow" w:hAnsi="Arial Narrow"/>
          <w:sz w:val="20"/>
          <w:szCs w:val="20"/>
        </w:rPr>
        <w:t xml:space="preserve"> 4 study areas</w:t>
      </w:r>
      <w:r w:rsidR="002B52FB">
        <w:rPr>
          <w:rFonts w:ascii="Arial Narrow" w:hAnsi="Arial Narrow"/>
          <w:sz w:val="20"/>
          <w:szCs w:val="20"/>
        </w:rPr>
        <w:t>.</w:t>
      </w:r>
    </w:p>
    <w:p w14:paraId="52E8FABF" w14:textId="7D3F46AD" w:rsidR="003F416F" w:rsidRDefault="003F416F" w:rsidP="001F32DE">
      <w:pPr>
        <w:pStyle w:val="ListParagraph"/>
        <w:numPr>
          <w:ilvl w:val="1"/>
          <w:numId w:val="16"/>
        </w:numPr>
        <w:spacing w:line="252" w:lineRule="auto"/>
        <w:rPr>
          <w:rFonts w:ascii="Arial Narrow" w:hAnsi="Arial Narrow"/>
          <w:sz w:val="20"/>
          <w:szCs w:val="20"/>
        </w:rPr>
      </w:pPr>
      <w:r>
        <w:rPr>
          <w:rFonts w:ascii="Arial Narrow" w:hAnsi="Arial Narrow"/>
          <w:sz w:val="20"/>
          <w:szCs w:val="20"/>
        </w:rPr>
        <w:t>Recognizing all existing legal lots of record as buildable.</w:t>
      </w:r>
    </w:p>
    <w:p w14:paraId="51B809C2" w14:textId="34C0B203" w:rsidR="00781825" w:rsidRDefault="00DC20E3" w:rsidP="001F32DE">
      <w:pPr>
        <w:pStyle w:val="ListParagraph"/>
        <w:numPr>
          <w:ilvl w:val="1"/>
          <w:numId w:val="16"/>
        </w:numPr>
        <w:spacing w:line="252" w:lineRule="auto"/>
        <w:rPr>
          <w:rFonts w:ascii="Arial Narrow" w:hAnsi="Arial Narrow"/>
          <w:sz w:val="20"/>
          <w:szCs w:val="20"/>
        </w:rPr>
      </w:pPr>
      <w:r>
        <w:rPr>
          <w:rFonts w:ascii="Arial Narrow" w:hAnsi="Arial Narrow"/>
          <w:sz w:val="20"/>
          <w:szCs w:val="20"/>
        </w:rPr>
        <w:t>U</w:t>
      </w:r>
      <w:r w:rsidR="00781825">
        <w:rPr>
          <w:rFonts w:ascii="Arial Narrow" w:hAnsi="Arial Narrow"/>
          <w:sz w:val="20"/>
          <w:szCs w:val="20"/>
        </w:rPr>
        <w:t>sing a</w:t>
      </w:r>
      <w:r w:rsidR="0034365C" w:rsidRPr="00781825">
        <w:rPr>
          <w:rFonts w:ascii="Arial Narrow" w:hAnsi="Arial Narrow"/>
          <w:sz w:val="20"/>
          <w:szCs w:val="20"/>
        </w:rPr>
        <w:t xml:space="preserve"> smaller study area</w:t>
      </w:r>
      <w:r w:rsidR="00F452F6">
        <w:rPr>
          <w:rFonts w:ascii="Arial Narrow" w:hAnsi="Arial Narrow"/>
          <w:sz w:val="20"/>
          <w:szCs w:val="20"/>
        </w:rPr>
        <w:t xml:space="preserve"> which </w:t>
      </w:r>
      <w:r w:rsidR="00711652">
        <w:rPr>
          <w:rFonts w:ascii="Arial Narrow" w:hAnsi="Arial Narrow"/>
          <w:sz w:val="20"/>
          <w:szCs w:val="20"/>
        </w:rPr>
        <w:t>would reduce the requirement threshold.</w:t>
      </w:r>
    </w:p>
    <w:p w14:paraId="5F79F0A2" w14:textId="082F89AF" w:rsidR="003F416F" w:rsidRDefault="003F416F" w:rsidP="001F32DE">
      <w:pPr>
        <w:pStyle w:val="ListParagraph"/>
        <w:numPr>
          <w:ilvl w:val="1"/>
          <w:numId w:val="16"/>
        </w:numPr>
        <w:spacing w:line="252" w:lineRule="auto"/>
        <w:rPr>
          <w:rFonts w:ascii="Arial Narrow" w:hAnsi="Arial Narrow"/>
          <w:sz w:val="20"/>
          <w:szCs w:val="20"/>
        </w:rPr>
      </w:pPr>
      <w:r>
        <w:rPr>
          <w:rFonts w:ascii="Arial Narrow" w:hAnsi="Arial Narrow"/>
          <w:sz w:val="20"/>
          <w:szCs w:val="20"/>
        </w:rPr>
        <w:t xml:space="preserve">If </w:t>
      </w:r>
      <w:r w:rsidR="00946C96">
        <w:rPr>
          <w:rFonts w:ascii="Arial Narrow" w:hAnsi="Arial Narrow"/>
          <w:sz w:val="20"/>
          <w:szCs w:val="20"/>
        </w:rPr>
        <w:t xml:space="preserve">a </w:t>
      </w:r>
      <w:r>
        <w:rPr>
          <w:rFonts w:ascii="Arial Narrow" w:hAnsi="Arial Narrow"/>
          <w:sz w:val="20"/>
          <w:szCs w:val="20"/>
        </w:rPr>
        <w:t xml:space="preserve">property owner has 20 or more acres, they would be </w:t>
      </w:r>
      <w:r w:rsidR="007C7A3A">
        <w:rPr>
          <w:rFonts w:ascii="Arial Narrow" w:hAnsi="Arial Narrow"/>
          <w:sz w:val="20"/>
          <w:szCs w:val="20"/>
        </w:rPr>
        <w:t xml:space="preserve">allowed </w:t>
      </w:r>
      <w:del w:id="65" w:author="Merilee Wilson" w:date="2023-04-05T11:09:00Z">
        <w:r w:rsidDel="00A16E0D">
          <w:rPr>
            <w:rFonts w:ascii="Arial Narrow" w:hAnsi="Arial Narrow"/>
            <w:sz w:val="20"/>
            <w:szCs w:val="20"/>
          </w:rPr>
          <w:delText xml:space="preserve"> </w:delText>
        </w:r>
      </w:del>
      <w:r>
        <w:rPr>
          <w:rFonts w:ascii="Arial Narrow" w:hAnsi="Arial Narrow"/>
          <w:sz w:val="20"/>
          <w:szCs w:val="20"/>
        </w:rPr>
        <w:t>to divide the lots into:</w:t>
      </w:r>
    </w:p>
    <w:p w14:paraId="69231AE2" w14:textId="7B2EED04" w:rsidR="0032149E" w:rsidRDefault="00781825" w:rsidP="001F32DE">
      <w:pPr>
        <w:pStyle w:val="ListParagraph"/>
        <w:numPr>
          <w:ilvl w:val="2"/>
          <w:numId w:val="16"/>
        </w:numPr>
        <w:spacing w:line="252" w:lineRule="auto"/>
        <w:rPr>
          <w:rFonts w:ascii="Arial Narrow" w:hAnsi="Arial Narrow"/>
          <w:sz w:val="20"/>
          <w:szCs w:val="20"/>
        </w:rPr>
      </w:pPr>
      <w:r w:rsidRPr="00781825">
        <w:rPr>
          <w:rFonts w:ascii="Arial Narrow" w:hAnsi="Arial Narrow"/>
          <w:sz w:val="20"/>
          <w:szCs w:val="20"/>
        </w:rPr>
        <w:t>10-acre</w:t>
      </w:r>
      <w:r w:rsidR="0034365C" w:rsidRPr="00781825">
        <w:rPr>
          <w:rFonts w:ascii="Arial Narrow" w:hAnsi="Arial Narrow"/>
          <w:sz w:val="20"/>
          <w:szCs w:val="20"/>
        </w:rPr>
        <w:t xml:space="preserve"> min</w:t>
      </w:r>
      <w:r w:rsidRPr="00781825">
        <w:rPr>
          <w:rFonts w:ascii="Arial Narrow" w:hAnsi="Arial Narrow"/>
          <w:sz w:val="20"/>
          <w:szCs w:val="20"/>
        </w:rPr>
        <w:t>imum</w:t>
      </w:r>
      <w:r w:rsidR="0034365C" w:rsidRPr="00781825">
        <w:rPr>
          <w:rFonts w:ascii="Arial Narrow" w:hAnsi="Arial Narrow"/>
          <w:sz w:val="20"/>
          <w:szCs w:val="20"/>
        </w:rPr>
        <w:t xml:space="preserve"> in </w:t>
      </w:r>
      <w:r w:rsidR="003F416F">
        <w:rPr>
          <w:rFonts w:ascii="Arial Narrow" w:hAnsi="Arial Narrow"/>
          <w:sz w:val="20"/>
          <w:szCs w:val="20"/>
        </w:rPr>
        <w:t xml:space="preserve">Newcastle, </w:t>
      </w:r>
      <w:r w:rsidRPr="00781825">
        <w:rPr>
          <w:rFonts w:ascii="Arial Narrow" w:hAnsi="Arial Narrow"/>
          <w:sz w:val="20"/>
          <w:szCs w:val="20"/>
        </w:rPr>
        <w:t>Kanarraville</w:t>
      </w:r>
      <w:r w:rsidR="003F416F">
        <w:rPr>
          <w:rFonts w:ascii="Arial Narrow" w:hAnsi="Arial Narrow"/>
          <w:sz w:val="20"/>
          <w:szCs w:val="20"/>
        </w:rPr>
        <w:t>, and</w:t>
      </w:r>
      <w:r w:rsidR="0034365C" w:rsidRPr="00781825">
        <w:rPr>
          <w:rFonts w:ascii="Arial Narrow" w:hAnsi="Arial Narrow"/>
          <w:sz w:val="20"/>
          <w:szCs w:val="20"/>
        </w:rPr>
        <w:t xml:space="preserve"> Summit</w:t>
      </w:r>
      <w:r w:rsidR="002B52FB">
        <w:rPr>
          <w:rFonts w:ascii="Arial Narrow" w:hAnsi="Arial Narrow"/>
          <w:sz w:val="20"/>
          <w:szCs w:val="20"/>
        </w:rPr>
        <w:t>.</w:t>
      </w:r>
    </w:p>
    <w:p w14:paraId="3596F03F" w14:textId="5247A6DA" w:rsidR="00DC20E3" w:rsidRDefault="0034365C" w:rsidP="001F32DE">
      <w:pPr>
        <w:pStyle w:val="ListParagraph"/>
        <w:numPr>
          <w:ilvl w:val="2"/>
          <w:numId w:val="16"/>
        </w:numPr>
        <w:spacing w:line="252" w:lineRule="auto"/>
        <w:rPr>
          <w:rFonts w:ascii="Arial Narrow" w:hAnsi="Arial Narrow"/>
          <w:sz w:val="20"/>
          <w:szCs w:val="20"/>
        </w:rPr>
      </w:pPr>
      <w:r w:rsidRPr="0032149E">
        <w:rPr>
          <w:rFonts w:ascii="Arial Narrow" w:hAnsi="Arial Narrow"/>
          <w:sz w:val="20"/>
          <w:szCs w:val="20"/>
        </w:rPr>
        <w:t>5-acre</w:t>
      </w:r>
      <w:r w:rsidR="0032149E">
        <w:rPr>
          <w:rFonts w:ascii="Arial Narrow" w:hAnsi="Arial Narrow"/>
          <w:sz w:val="20"/>
          <w:szCs w:val="20"/>
        </w:rPr>
        <w:t xml:space="preserve"> minimum</w:t>
      </w:r>
      <w:r w:rsidRPr="0032149E">
        <w:rPr>
          <w:rFonts w:ascii="Arial Narrow" w:hAnsi="Arial Narrow"/>
          <w:sz w:val="20"/>
          <w:szCs w:val="20"/>
        </w:rPr>
        <w:t xml:space="preserve"> for </w:t>
      </w:r>
      <w:r w:rsidR="00F452F6">
        <w:rPr>
          <w:rFonts w:ascii="Arial Narrow" w:hAnsi="Arial Narrow"/>
          <w:sz w:val="20"/>
          <w:szCs w:val="20"/>
        </w:rPr>
        <w:t>Parowan/Paragonah</w:t>
      </w:r>
      <w:r w:rsidR="002B52FB">
        <w:rPr>
          <w:rFonts w:ascii="Arial Narrow" w:hAnsi="Arial Narrow"/>
          <w:sz w:val="20"/>
          <w:szCs w:val="20"/>
        </w:rPr>
        <w:t>.</w:t>
      </w:r>
    </w:p>
    <w:p w14:paraId="2D58B454" w14:textId="2A97DCE5" w:rsidR="006E574F" w:rsidRDefault="0034365C" w:rsidP="001F32DE">
      <w:pPr>
        <w:pStyle w:val="ListParagraph"/>
        <w:numPr>
          <w:ilvl w:val="1"/>
          <w:numId w:val="16"/>
        </w:numPr>
        <w:spacing w:line="252" w:lineRule="auto"/>
        <w:rPr>
          <w:rFonts w:ascii="Arial Narrow" w:hAnsi="Arial Narrow"/>
          <w:sz w:val="20"/>
          <w:szCs w:val="20"/>
        </w:rPr>
      </w:pPr>
      <w:r w:rsidRPr="00DC20E3">
        <w:rPr>
          <w:rFonts w:ascii="Arial Narrow" w:hAnsi="Arial Narrow"/>
          <w:sz w:val="20"/>
          <w:szCs w:val="20"/>
        </w:rPr>
        <w:t>Not</w:t>
      </w:r>
      <w:r w:rsidR="006E574F">
        <w:rPr>
          <w:rFonts w:ascii="Arial Narrow" w:hAnsi="Arial Narrow"/>
          <w:sz w:val="20"/>
          <w:szCs w:val="20"/>
        </w:rPr>
        <w:t xml:space="preserve"> treating this as a</w:t>
      </w:r>
      <w:r w:rsidRPr="00DC20E3">
        <w:rPr>
          <w:rFonts w:ascii="Arial Narrow" w:hAnsi="Arial Narrow"/>
          <w:sz w:val="20"/>
          <w:szCs w:val="20"/>
        </w:rPr>
        <w:t xml:space="preserve"> </w:t>
      </w:r>
      <w:r w:rsidR="00711652" w:rsidRPr="00DC20E3">
        <w:rPr>
          <w:rFonts w:ascii="Arial Narrow" w:hAnsi="Arial Narrow"/>
          <w:sz w:val="20"/>
          <w:szCs w:val="20"/>
        </w:rPr>
        <w:t>long-term</w:t>
      </w:r>
      <w:r w:rsidRPr="00DC20E3">
        <w:rPr>
          <w:rFonts w:ascii="Arial Narrow" w:hAnsi="Arial Narrow"/>
          <w:sz w:val="20"/>
          <w:szCs w:val="20"/>
        </w:rPr>
        <w:t xml:space="preserve"> solution</w:t>
      </w:r>
      <w:r w:rsidR="003A638C">
        <w:rPr>
          <w:rFonts w:ascii="Arial Narrow" w:hAnsi="Arial Narrow"/>
          <w:sz w:val="20"/>
          <w:szCs w:val="20"/>
        </w:rPr>
        <w:t>, but</w:t>
      </w:r>
      <w:r w:rsidR="003F416F">
        <w:rPr>
          <w:rFonts w:ascii="Arial Narrow" w:hAnsi="Arial Narrow"/>
          <w:sz w:val="20"/>
          <w:szCs w:val="20"/>
        </w:rPr>
        <w:t xml:space="preserve"> rather an interim step to grant as much property rights to property owners while balancing that with the knowledge gained from the study</w:t>
      </w:r>
      <w:r w:rsidR="00A53308">
        <w:rPr>
          <w:rFonts w:ascii="Arial Narrow" w:hAnsi="Arial Narrow"/>
          <w:sz w:val="20"/>
          <w:szCs w:val="20"/>
        </w:rPr>
        <w:t xml:space="preserve"> so ground water is not contaminated</w:t>
      </w:r>
      <w:r w:rsidR="003A638C">
        <w:rPr>
          <w:rFonts w:ascii="Arial Narrow" w:hAnsi="Arial Narrow"/>
          <w:sz w:val="20"/>
          <w:szCs w:val="20"/>
        </w:rPr>
        <w:t>.</w:t>
      </w:r>
    </w:p>
    <w:p w14:paraId="3C697BB6" w14:textId="21D8ED1D" w:rsidR="0034365C" w:rsidRPr="006E574F" w:rsidRDefault="006E574F" w:rsidP="001F32DE">
      <w:pPr>
        <w:pStyle w:val="ListParagraph"/>
        <w:numPr>
          <w:ilvl w:val="1"/>
          <w:numId w:val="16"/>
        </w:numPr>
        <w:spacing w:line="252" w:lineRule="auto"/>
        <w:rPr>
          <w:rFonts w:ascii="Arial Narrow" w:hAnsi="Arial Narrow"/>
          <w:sz w:val="20"/>
          <w:szCs w:val="20"/>
        </w:rPr>
      </w:pPr>
      <w:r>
        <w:rPr>
          <w:rFonts w:ascii="Arial Narrow" w:hAnsi="Arial Narrow"/>
          <w:sz w:val="20"/>
          <w:szCs w:val="20"/>
        </w:rPr>
        <w:t>Creating a</w:t>
      </w:r>
      <w:r w:rsidR="0034365C" w:rsidRPr="006E574F">
        <w:rPr>
          <w:rFonts w:ascii="Arial Narrow" w:hAnsi="Arial Narrow"/>
          <w:sz w:val="20"/>
          <w:szCs w:val="20"/>
        </w:rPr>
        <w:t xml:space="preserve"> plan</w:t>
      </w:r>
      <w:r w:rsidR="006F5E0E">
        <w:rPr>
          <w:rFonts w:ascii="Arial Narrow" w:hAnsi="Arial Narrow"/>
          <w:sz w:val="20"/>
          <w:szCs w:val="20"/>
        </w:rPr>
        <w:t xml:space="preserve"> </w:t>
      </w:r>
      <w:r w:rsidR="0034365C" w:rsidRPr="006E574F">
        <w:rPr>
          <w:rFonts w:ascii="Arial Narrow" w:hAnsi="Arial Narrow"/>
          <w:sz w:val="20"/>
          <w:szCs w:val="20"/>
        </w:rPr>
        <w:t>for central sewer</w:t>
      </w:r>
      <w:r w:rsidR="00653868">
        <w:rPr>
          <w:rFonts w:ascii="Arial Narrow" w:hAnsi="Arial Narrow"/>
          <w:sz w:val="20"/>
          <w:szCs w:val="20"/>
        </w:rPr>
        <w:t xml:space="preserve"> in some or all of these areas</w:t>
      </w:r>
      <w:r w:rsidR="00A53308">
        <w:rPr>
          <w:rFonts w:ascii="Arial Narrow" w:hAnsi="Arial Narrow"/>
          <w:sz w:val="20"/>
          <w:szCs w:val="20"/>
        </w:rPr>
        <w:t xml:space="preserve"> </w:t>
      </w:r>
      <w:r w:rsidR="007C7A3A">
        <w:rPr>
          <w:rFonts w:ascii="Arial Narrow" w:hAnsi="Arial Narrow"/>
          <w:sz w:val="20"/>
          <w:szCs w:val="20"/>
        </w:rPr>
        <w:t>i</w:t>
      </w:r>
      <w:r w:rsidR="00A53308">
        <w:rPr>
          <w:rFonts w:ascii="Arial Narrow" w:hAnsi="Arial Narrow"/>
          <w:sz w:val="20"/>
          <w:szCs w:val="20"/>
        </w:rPr>
        <w:t xml:space="preserve">s a more permanent </w:t>
      </w:r>
      <w:r w:rsidR="00A415DA">
        <w:rPr>
          <w:rFonts w:ascii="Arial Narrow" w:hAnsi="Arial Narrow"/>
          <w:sz w:val="20"/>
          <w:szCs w:val="20"/>
        </w:rPr>
        <w:t>solution</w:t>
      </w:r>
      <w:r w:rsidR="00A53308">
        <w:rPr>
          <w:rFonts w:ascii="Arial Narrow" w:hAnsi="Arial Narrow"/>
          <w:sz w:val="20"/>
          <w:szCs w:val="20"/>
        </w:rPr>
        <w:t>.</w:t>
      </w:r>
    </w:p>
    <w:p w14:paraId="35BBC092" w14:textId="3DF74ED8" w:rsidR="0034365C" w:rsidRPr="00777E15" w:rsidRDefault="0034365C" w:rsidP="001F32DE">
      <w:pPr>
        <w:pStyle w:val="ListParagraph"/>
        <w:numPr>
          <w:ilvl w:val="0"/>
          <w:numId w:val="16"/>
        </w:numPr>
        <w:spacing w:line="252" w:lineRule="auto"/>
        <w:rPr>
          <w:rFonts w:ascii="Arial Narrow" w:hAnsi="Arial Narrow"/>
          <w:sz w:val="20"/>
          <w:szCs w:val="20"/>
        </w:rPr>
      </w:pPr>
      <w:r w:rsidRPr="00777E15">
        <w:rPr>
          <w:rFonts w:ascii="Arial Narrow" w:hAnsi="Arial Narrow"/>
          <w:sz w:val="20"/>
          <w:szCs w:val="20"/>
        </w:rPr>
        <w:t>General recommendation</w:t>
      </w:r>
      <w:r w:rsidR="00777E15">
        <w:rPr>
          <w:rFonts w:ascii="Arial Narrow" w:hAnsi="Arial Narrow"/>
          <w:sz w:val="20"/>
          <w:szCs w:val="20"/>
        </w:rPr>
        <w:t>s</w:t>
      </w:r>
      <w:r w:rsidRPr="00777E15">
        <w:rPr>
          <w:rFonts w:ascii="Arial Narrow" w:hAnsi="Arial Narrow"/>
          <w:sz w:val="20"/>
          <w:szCs w:val="20"/>
        </w:rPr>
        <w:t xml:space="preserve"> </w:t>
      </w:r>
      <w:r w:rsidR="00A53308">
        <w:rPr>
          <w:rFonts w:ascii="Arial Narrow" w:hAnsi="Arial Narrow"/>
          <w:sz w:val="20"/>
          <w:szCs w:val="20"/>
        </w:rPr>
        <w:t>from the staff also include</w:t>
      </w:r>
      <w:r w:rsidR="00A415DA">
        <w:rPr>
          <w:rFonts w:ascii="Arial Narrow" w:hAnsi="Arial Narrow"/>
          <w:sz w:val="20"/>
          <w:szCs w:val="20"/>
        </w:rPr>
        <w:t>:</w:t>
      </w:r>
    </w:p>
    <w:p w14:paraId="7ED77781" w14:textId="7DBA999D" w:rsidR="0034365C" w:rsidRPr="00EE3F5D" w:rsidRDefault="0034365C" w:rsidP="001F32DE">
      <w:pPr>
        <w:pStyle w:val="ListParagraph"/>
        <w:numPr>
          <w:ilvl w:val="1"/>
          <w:numId w:val="16"/>
        </w:numPr>
        <w:spacing w:line="252" w:lineRule="auto"/>
        <w:rPr>
          <w:rFonts w:ascii="Arial Narrow" w:hAnsi="Arial Narrow"/>
          <w:sz w:val="20"/>
          <w:szCs w:val="20"/>
        </w:rPr>
      </w:pPr>
      <w:r w:rsidRPr="00EE3F5D">
        <w:rPr>
          <w:rFonts w:ascii="Arial Narrow" w:hAnsi="Arial Narrow"/>
          <w:sz w:val="20"/>
          <w:szCs w:val="20"/>
        </w:rPr>
        <w:t>Tier II &amp; III boundary amendments</w:t>
      </w:r>
      <w:r w:rsidR="00A53308">
        <w:rPr>
          <w:rFonts w:ascii="Arial Narrow" w:hAnsi="Arial Narrow"/>
          <w:sz w:val="20"/>
          <w:szCs w:val="20"/>
        </w:rPr>
        <w:t xml:space="preserve"> and zone changes based on area and zoning in the 4 areas</w:t>
      </w:r>
      <w:r w:rsidR="00276FF2">
        <w:rPr>
          <w:rFonts w:ascii="Arial Narrow" w:hAnsi="Arial Narrow"/>
          <w:sz w:val="20"/>
          <w:szCs w:val="20"/>
        </w:rPr>
        <w:t>.</w:t>
      </w:r>
    </w:p>
    <w:p w14:paraId="2B10813B" w14:textId="3AB13053" w:rsidR="0034365C" w:rsidRPr="00EE3F5D" w:rsidRDefault="0034365C" w:rsidP="001F32DE">
      <w:pPr>
        <w:pStyle w:val="ListParagraph"/>
        <w:numPr>
          <w:ilvl w:val="1"/>
          <w:numId w:val="16"/>
        </w:numPr>
        <w:spacing w:line="252" w:lineRule="auto"/>
        <w:rPr>
          <w:rFonts w:ascii="Arial Narrow" w:hAnsi="Arial Narrow"/>
          <w:sz w:val="20"/>
          <w:szCs w:val="20"/>
        </w:rPr>
      </w:pPr>
      <w:r w:rsidRPr="00EE3F5D">
        <w:rPr>
          <w:rFonts w:ascii="Arial Narrow" w:hAnsi="Arial Narrow"/>
          <w:sz w:val="20"/>
          <w:szCs w:val="20"/>
        </w:rPr>
        <w:t xml:space="preserve">Work toward </w:t>
      </w:r>
      <w:r w:rsidR="00627DFC">
        <w:rPr>
          <w:rFonts w:ascii="Arial Narrow" w:hAnsi="Arial Narrow"/>
          <w:sz w:val="20"/>
          <w:szCs w:val="20"/>
        </w:rPr>
        <w:t>creation of</w:t>
      </w:r>
      <w:r w:rsidR="002D099C">
        <w:rPr>
          <w:rFonts w:ascii="Arial Narrow" w:hAnsi="Arial Narrow"/>
          <w:sz w:val="20"/>
          <w:szCs w:val="20"/>
        </w:rPr>
        <w:t xml:space="preserve"> </w:t>
      </w:r>
      <w:r w:rsidRPr="00EE3F5D">
        <w:rPr>
          <w:rFonts w:ascii="Arial Narrow" w:hAnsi="Arial Narrow"/>
          <w:sz w:val="20"/>
          <w:szCs w:val="20"/>
        </w:rPr>
        <w:t>sewer district</w:t>
      </w:r>
      <w:r w:rsidR="002D099C">
        <w:rPr>
          <w:rFonts w:ascii="Arial Narrow" w:hAnsi="Arial Narrow"/>
          <w:sz w:val="20"/>
          <w:szCs w:val="20"/>
        </w:rPr>
        <w:t>(</w:t>
      </w:r>
      <w:r w:rsidRPr="00EE3F5D">
        <w:rPr>
          <w:rFonts w:ascii="Arial Narrow" w:hAnsi="Arial Narrow"/>
          <w:sz w:val="20"/>
          <w:szCs w:val="20"/>
        </w:rPr>
        <w:t>s</w:t>
      </w:r>
      <w:r w:rsidR="002D099C">
        <w:rPr>
          <w:rFonts w:ascii="Arial Narrow" w:hAnsi="Arial Narrow"/>
          <w:sz w:val="20"/>
          <w:szCs w:val="20"/>
        </w:rPr>
        <w:t>)</w:t>
      </w:r>
      <w:r w:rsidR="00A53308">
        <w:rPr>
          <w:rFonts w:ascii="Arial Narrow" w:hAnsi="Arial Narrow"/>
          <w:sz w:val="20"/>
          <w:szCs w:val="20"/>
        </w:rPr>
        <w:t xml:space="preserve"> that cou</w:t>
      </w:r>
      <w:r w:rsidR="00D36291">
        <w:rPr>
          <w:rFonts w:ascii="Arial Narrow" w:hAnsi="Arial Narrow"/>
          <w:sz w:val="20"/>
          <w:szCs w:val="20"/>
        </w:rPr>
        <w:t>ld do studies</w:t>
      </w:r>
      <w:r w:rsidR="00A53308">
        <w:rPr>
          <w:rFonts w:ascii="Arial Narrow" w:hAnsi="Arial Narrow"/>
          <w:sz w:val="20"/>
          <w:szCs w:val="20"/>
        </w:rPr>
        <w:t xml:space="preserve"> and make recommendations</w:t>
      </w:r>
      <w:r w:rsidR="00276FF2">
        <w:rPr>
          <w:rFonts w:ascii="Arial Narrow" w:hAnsi="Arial Narrow"/>
          <w:sz w:val="20"/>
          <w:szCs w:val="20"/>
        </w:rPr>
        <w:t>.</w:t>
      </w:r>
    </w:p>
    <w:p w14:paraId="333A8788" w14:textId="070E66C3" w:rsidR="0034365C" w:rsidRPr="00EE3F5D" w:rsidRDefault="0034365C" w:rsidP="001F32DE">
      <w:pPr>
        <w:pStyle w:val="ListParagraph"/>
        <w:numPr>
          <w:ilvl w:val="1"/>
          <w:numId w:val="16"/>
        </w:numPr>
        <w:spacing w:line="252" w:lineRule="auto"/>
        <w:rPr>
          <w:rFonts w:ascii="Arial Narrow" w:hAnsi="Arial Narrow"/>
          <w:sz w:val="20"/>
          <w:szCs w:val="20"/>
        </w:rPr>
      </w:pPr>
      <w:r w:rsidRPr="00EE3F5D">
        <w:rPr>
          <w:rFonts w:ascii="Arial Narrow" w:hAnsi="Arial Narrow"/>
          <w:sz w:val="20"/>
          <w:szCs w:val="20"/>
        </w:rPr>
        <w:t>Continue testing</w:t>
      </w:r>
      <w:r w:rsidR="00970EEF">
        <w:rPr>
          <w:rFonts w:ascii="Arial Narrow" w:hAnsi="Arial Narrow"/>
          <w:sz w:val="20"/>
          <w:szCs w:val="20"/>
        </w:rPr>
        <w:t xml:space="preserve"> nitrate levels</w:t>
      </w:r>
      <w:r w:rsidRPr="00EE3F5D">
        <w:rPr>
          <w:rFonts w:ascii="Arial Narrow" w:hAnsi="Arial Narrow"/>
          <w:sz w:val="20"/>
          <w:szCs w:val="20"/>
        </w:rPr>
        <w:t xml:space="preserve"> at 5</w:t>
      </w:r>
      <w:r w:rsidR="00276FF2">
        <w:rPr>
          <w:rFonts w:ascii="Arial Narrow" w:hAnsi="Arial Narrow"/>
          <w:sz w:val="20"/>
          <w:szCs w:val="20"/>
        </w:rPr>
        <w:t xml:space="preserve"> to</w:t>
      </w:r>
      <w:r w:rsidRPr="00EE3F5D">
        <w:rPr>
          <w:rFonts w:ascii="Arial Narrow" w:hAnsi="Arial Narrow"/>
          <w:sz w:val="20"/>
          <w:szCs w:val="20"/>
        </w:rPr>
        <w:t>10 year intervals</w:t>
      </w:r>
      <w:r w:rsidR="00A415DA">
        <w:rPr>
          <w:rFonts w:ascii="Arial Narrow" w:hAnsi="Arial Narrow"/>
          <w:sz w:val="20"/>
          <w:szCs w:val="20"/>
        </w:rPr>
        <w:t xml:space="preserve"> and adjust as needed based on the findings.</w:t>
      </w:r>
    </w:p>
    <w:p w14:paraId="676E30BD" w14:textId="34056D04" w:rsidR="0034365C" w:rsidRPr="00EE3F5D" w:rsidRDefault="0034365C" w:rsidP="001F32DE">
      <w:pPr>
        <w:pStyle w:val="ListParagraph"/>
        <w:numPr>
          <w:ilvl w:val="1"/>
          <w:numId w:val="16"/>
        </w:numPr>
        <w:spacing w:line="252" w:lineRule="auto"/>
        <w:rPr>
          <w:rFonts w:ascii="Arial Narrow" w:hAnsi="Arial Narrow"/>
          <w:sz w:val="20"/>
          <w:szCs w:val="20"/>
        </w:rPr>
      </w:pPr>
      <w:r w:rsidRPr="00EE3F5D">
        <w:rPr>
          <w:rFonts w:ascii="Arial Narrow" w:hAnsi="Arial Narrow"/>
          <w:sz w:val="20"/>
          <w:szCs w:val="20"/>
        </w:rPr>
        <w:t>Encourage muni</w:t>
      </w:r>
      <w:r w:rsidR="00276FF2">
        <w:rPr>
          <w:rFonts w:ascii="Arial Narrow" w:hAnsi="Arial Narrow"/>
          <w:sz w:val="20"/>
          <w:szCs w:val="20"/>
        </w:rPr>
        <w:t>cipalities</w:t>
      </w:r>
      <w:r w:rsidRPr="00EE3F5D">
        <w:rPr>
          <w:rFonts w:ascii="Arial Narrow" w:hAnsi="Arial Narrow"/>
          <w:sz w:val="20"/>
          <w:szCs w:val="20"/>
        </w:rPr>
        <w:t xml:space="preserve"> to </w:t>
      </w:r>
      <w:r w:rsidR="00A415DA">
        <w:rPr>
          <w:rFonts w:ascii="Arial Narrow" w:hAnsi="Arial Narrow"/>
          <w:sz w:val="20"/>
          <w:szCs w:val="20"/>
        </w:rPr>
        <w:t xml:space="preserve">all </w:t>
      </w:r>
      <w:r w:rsidRPr="00EE3F5D">
        <w:rPr>
          <w:rFonts w:ascii="Arial Narrow" w:hAnsi="Arial Narrow"/>
          <w:sz w:val="20"/>
          <w:szCs w:val="20"/>
        </w:rPr>
        <w:t xml:space="preserve">adopt </w:t>
      </w:r>
      <w:r w:rsidR="00A415DA">
        <w:rPr>
          <w:rFonts w:ascii="Arial Narrow" w:hAnsi="Arial Narrow"/>
          <w:sz w:val="20"/>
          <w:szCs w:val="20"/>
        </w:rPr>
        <w:t xml:space="preserve">the </w:t>
      </w:r>
      <w:r w:rsidRPr="00EE3F5D">
        <w:rPr>
          <w:rFonts w:ascii="Arial Narrow" w:hAnsi="Arial Narrow"/>
          <w:sz w:val="20"/>
          <w:szCs w:val="20"/>
        </w:rPr>
        <w:t>same density requirements</w:t>
      </w:r>
      <w:r w:rsidR="004C4197">
        <w:rPr>
          <w:rFonts w:ascii="Arial Narrow" w:hAnsi="Arial Narrow"/>
          <w:sz w:val="20"/>
          <w:szCs w:val="20"/>
        </w:rPr>
        <w:t xml:space="preserve"> since </w:t>
      </w:r>
      <w:r w:rsidR="007C7A3A">
        <w:rPr>
          <w:rFonts w:ascii="Arial Narrow" w:hAnsi="Arial Narrow"/>
          <w:sz w:val="20"/>
          <w:szCs w:val="20"/>
        </w:rPr>
        <w:t xml:space="preserve">underground </w:t>
      </w:r>
      <w:r w:rsidR="004C4197">
        <w:rPr>
          <w:rFonts w:ascii="Arial Narrow" w:hAnsi="Arial Narrow"/>
          <w:sz w:val="20"/>
          <w:szCs w:val="20"/>
        </w:rPr>
        <w:t>water knows no</w:t>
      </w:r>
      <w:r w:rsidR="007C7A3A">
        <w:rPr>
          <w:rFonts w:ascii="Arial Narrow" w:hAnsi="Arial Narrow"/>
          <w:sz w:val="20"/>
          <w:szCs w:val="20"/>
        </w:rPr>
        <w:t xml:space="preserve"> political</w:t>
      </w:r>
      <w:r w:rsidR="004C4197">
        <w:rPr>
          <w:rFonts w:ascii="Arial Narrow" w:hAnsi="Arial Narrow"/>
          <w:sz w:val="20"/>
          <w:szCs w:val="20"/>
        </w:rPr>
        <w:t xml:space="preserve"> boundaries.</w:t>
      </w:r>
    </w:p>
    <w:p w14:paraId="0950B5AE" w14:textId="4CD7BD4C" w:rsidR="00A178E6" w:rsidRPr="000E27E8" w:rsidRDefault="002D0F49" w:rsidP="00522205">
      <w:pPr>
        <w:spacing w:line="252" w:lineRule="auto"/>
        <w:rPr>
          <w:rFonts w:ascii="Arial Narrow" w:hAnsi="Arial Narrow"/>
          <w:sz w:val="20"/>
          <w:szCs w:val="20"/>
        </w:rPr>
      </w:pPr>
      <w:r>
        <w:rPr>
          <w:rFonts w:ascii="Arial Narrow" w:hAnsi="Arial Narrow"/>
          <w:sz w:val="20"/>
          <w:szCs w:val="20"/>
        </w:rPr>
        <w:t xml:space="preserve">        </w:t>
      </w:r>
      <w:r w:rsidR="00B810C0">
        <w:rPr>
          <w:rFonts w:ascii="Arial Narrow" w:hAnsi="Arial Narrow"/>
          <w:sz w:val="20"/>
          <w:szCs w:val="20"/>
        </w:rPr>
        <w:t>Reed reviewed p</w:t>
      </w:r>
      <w:r w:rsidR="00A178E6" w:rsidRPr="000E27E8">
        <w:rPr>
          <w:rFonts w:ascii="Arial Narrow" w:hAnsi="Arial Narrow"/>
          <w:sz w:val="20"/>
          <w:szCs w:val="20"/>
        </w:rPr>
        <w:t xml:space="preserve">olicy change recommendations / rules </w:t>
      </w:r>
      <w:r w:rsidR="00B810C0">
        <w:rPr>
          <w:rFonts w:ascii="Arial Narrow" w:hAnsi="Arial Narrow"/>
          <w:sz w:val="20"/>
          <w:szCs w:val="20"/>
        </w:rPr>
        <w:t xml:space="preserve">for Ordinance 205--Policy for Tier II </w:t>
      </w:r>
      <w:r w:rsidR="00081DD4">
        <w:rPr>
          <w:rFonts w:ascii="Arial Narrow" w:hAnsi="Arial Narrow"/>
          <w:sz w:val="20"/>
          <w:szCs w:val="20"/>
        </w:rPr>
        <w:t xml:space="preserve">and Tier III </w:t>
      </w:r>
      <w:r w:rsidR="00B810C0">
        <w:rPr>
          <w:rFonts w:ascii="Arial Narrow" w:hAnsi="Arial Narrow"/>
          <w:sz w:val="20"/>
          <w:szCs w:val="20"/>
        </w:rPr>
        <w:t>Development:</w:t>
      </w:r>
    </w:p>
    <w:p w14:paraId="6EFCDA1F" w14:textId="1A0D24F0" w:rsidR="005D4B2F" w:rsidRPr="005D4B2F" w:rsidRDefault="00081DD4" w:rsidP="001F32DE">
      <w:pPr>
        <w:pStyle w:val="ListParagraph"/>
        <w:numPr>
          <w:ilvl w:val="0"/>
          <w:numId w:val="17"/>
        </w:numPr>
        <w:spacing w:line="252" w:lineRule="auto"/>
        <w:rPr>
          <w:rFonts w:ascii="Arial Narrow" w:hAnsi="Arial Narrow"/>
          <w:sz w:val="20"/>
          <w:szCs w:val="20"/>
        </w:rPr>
      </w:pPr>
      <w:r w:rsidRPr="005D4B2F">
        <w:rPr>
          <w:rFonts w:ascii="Arial Narrow" w:hAnsi="Arial Narrow"/>
          <w:sz w:val="20"/>
          <w:szCs w:val="20"/>
        </w:rPr>
        <w:t>This would</w:t>
      </w:r>
      <w:r w:rsidR="00576AF0">
        <w:rPr>
          <w:rFonts w:ascii="Arial Narrow" w:hAnsi="Arial Narrow"/>
          <w:sz w:val="20"/>
          <w:szCs w:val="20"/>
        </w:rPr>
        <w:t xml:space="preserve"> not</w:t>
      </w:r>
      <w:r w:rsidRPr="005D4B2F">
        <w:rPr>
          <w:rFonts w:ascii="Arial Narrow" w:hAnsi="Arial Narrow"/>
          <w:sz w:val="20"/>
          <w:szCs w:val="20"/>
        </w:rPr>
        <w:t xml:space="preserve"> change the 5-acre minimum across the board for Cedar City, Enoch, Parowan/Paragonah, and Brian Head, </w:t>
      </w:r>
      <w:r w:rsidR="00576AF0">
        <w:rPr>
          <w:rFonts w:ascii="Arial Narrow" w:hAnsi="Arial Narrow"/>
          <w:sz w:val="20"/>
          <w:szCs w:val="20"/>
        </w:rPr>
        <w:t>make</w:t>
      </w:r>
      <w:r w:rsidRPr="005D4B2F">
        <w:rPr>
          <w:rFonts w:ascii="Arial Narrow" w:hAnsi="Arial Narrow"/>
          <w:sz w:val="20"/>
          <w:szCs w:val="20"/>
        </w:rPr>
        <w:t xml:space="preserve"> a 10-acre lot requirement for Tier II in Kanarraville.  </w:t>
      </w:r>
      <w:r w:rsidR="005D4B2F" w:rsidRPr="005D4B2F">
        <w:rPr>
          <w:rFonts w:ascii="Arial Narrow" w:hAnsi="Arial Narrow"/>
          <w:sz w:val="20"/>
          <w:szCs w:val="20"/>
        </w:rPr>
        <w:t>Summit and Newcastle are Tier III</w:t>
      </w:r>
      <w:r w:rsidR="00D36291">
        <w:rPr>
          <w:rFonts w:ascii="Arial Narrow" w:hAnsi="Arial Narrow"/>
          <w:sz w:val="20"/>
          <w:szCs w:val="20"/>
        </w:rPr>
        <w:t xml:space="preserve"> so</w:t>
      </w:r>
      <w:r w:rsidR="005D4B2F" w:rsidRPr="005D4B2F">
        <w:rPr>
          <w:rFonts w:ascii="Arial Narrow" w:hAnsi="Arial Narrow"/>
          <w:sz w:val="20"/>
          <w:szCs w:val="20"/>
        </w:rPr>
        <w:t xml:space="preserve"> any new lots would have a 10-acre lot minimum requirement.</w:t>
      </w:r>
    </w:p>
    <w:p w14:paraId="50AD8E4E" w14:textId="054ED5E5" w:rsidR="00A178E6" w:rsidRDefault="00081DD4" w:rsidP="001F32DE">
      <w:pPr>
        <w:pStyle w:val="ListParagraph"/>
        <w:numPr>
          <w:ilvl w:val="0"/>
          <w:numId w:val="17"/>
        </w:numPr>
        <w:spacing w:line="252" w:lineRule="auto"/>
        <w:rPr>
          <w:rFonts w:ascii="Arial Narrow" w:hAnsi="Arial Narrow"/>
          <w:sz w:val="20"/>
          <w:szCs w:val="20"/>
        </w:rPr>
      </w:pPr>
      <w:r>
        <w:rPr>
          <w:rFonts w:ascii="Arial Narrow" w:hAnsi="Arial Narrow"/>
          <w:sz w:val="20"/>
          <w:szCs w:val="20"/>
        </w:rPr>
        <w:t>This w</w:t>
      </w:r>
      <w:r w:rsidR="00A178E6" w:rsidRPr="00081DD4">
        <w:rPr>
          <w:rFonts w:ascii="Arial Narrow" w:hAnsi="Arial Narrow"/>
          <w:sz w:val="20"/>
          <w:szCs w:val="20"/>
        </w:rPr>
        <w:t xml:space="preserve">ould </w:t>
      </w:r>
      <w:r>
        <w:rPr>
          <w:rFonts w:ascii="Arial Narrow" w:hAnsi="Arial Narrow"/>
          <w:sz w:val="20"/>
          <w:szCs w:val="20"/>
        </w:rPr>
        <w:t>change</w:t>
      </w:r>
      <w:r w:rsidR="00A178E6" w:rsidRPr="00081DD4">
        <w:rPr>
          <w:rFonts w:ascii="Arial Narrow" w:hAnsi="Arial Narrow"/>
          <w:sz w:val="20"/>
          <w:szCs w:val="20"/>
        </w:rPr>
        <w:t xml:space="preserve"> </w:t>
      </w:r>
      <w:r w:rsidR="009B0CA6" w:rsidRPr="00081DD4">
        <w:rPr>
          <w:rFonts w:ascii="Arial Narrow" w:hAnsi="Arial Narrow"/>
          <w:sz w:val="20"/>
          <w:szCs w:val="20"/>
        </w:rPr>
        <w:t>annexation</w:t>
      </w:r>
      <w:r w:rsidR="005D4B2F">
        <w:rPr>
          <w:rFonts w:ascii="Arial Narrow" w:hAnsi="Arial Narrow"/>
          <w:sz w:val="20"/>
          <w:szCs w:val="20"/>
        </w:rPr>
        <w:t>, pre-annexation agreements</w:t>
      </w:r>
      <w:r w:rsidR="00327503">
        <w:rPr>
          <w:rFonts w:ascii="Arial Narrow" w:hAnsi="Arial Narrow"/>
          <w:sz w:val="20"/>
          <w:szCs w:val="20"/>
        </w:rPr>
        <w:t>, plus</w:t>
      </w:r>
      <w:r w:rsidR="005D4B2F">
        <w:rPr>
          <w:rFonts w:ascii="Arial Narrow" w:hAnsi="Arial Narrow"/>
          <w:sz w:val="20"/>
          <w:szCs w:val="20"/>
        </w:rPr>
        <w:t xml:space="preserve"> water and sewer.  </w:t>
      </w:r>
      <w:r w:rsidR="00327503">
        <w:rPr>
          <w:rFonts w:ascii="Arial Narrow" w:hAnsi="Arial Narrow"/>
          <w:sz w:val="20"/>
          <w:szCs w:val="20"/>
        </w:rPr>
        <w:t>M</w:t>
      </w:r>
      <w:r w:rsidR="00A178E6" w:rsidRPr="00081DD4">
        <w:rPr>
          <w:rFonts w:ascii="Arial Narrow" w:hAnsi="Arial Narrow"/>
          <w:sz w:val="20"/>
          <w:szCs w:val="20"/>
        </w:rPr>
        <w:t>uni</w:t>
      </w:r>
      <w:r w:rsidR="009B0CA6" w:rsidRPr="00081DD4">
        <w:rPr>
          <w:rFonts w:ascii="Arial Narrow" w:hAnsi="Arial Narrow"/>
          <w:sz w:val="20"/>
          <w:szCs w:val="20"/>
        </w:rPr>
        <w:t>cipalities</w:t>
      </w:r>
      <w:r w:rsidR="00A178E6" w:rsidRPr="00081DD4">
        <w:rPr>
          <w:rFonts w:ascii="Arial Narrow" w:hAnsi="Arial Narrow"/>
          <w:sz w:val="20"/>
          <w:szCs w:val="20"/>
        </w:rPr>
        <w:t xml:space="preserve"> </w:t>
      </w:r>
      <w:r w:rsidRPr="00081DD4">
        <w:rPr>
          <w:rFonts w:ascii="Arial Narrow" w:hAnsi="Arial Narrow"/>
          <w:sz w:val="20"/>
          <w:szCs w:val="20"/>
        </w:rPr>
        <w:t xml:space="preserve">would </w:t>
      </w:r>
      <w:r w:rsidR="00576AF0">
        <w:rPr>
          <w:rFonts w:ascii="Arial Narrow" w:hAnsi="Arial Narrow"/>
          <w:sz w:val="20"/>
          <w:szCs w:val="20"/>
        </w:rPr>
        <w:t xml:space="preserve">be asked to also </w:t>
      </w:r>
      <w:r w:rsidR="00A178E6" w:rsidRPr="00081DD4">
        <w:rPr>
          <w:rFonts w:ascii="Arial Narrow" w:hAnsi="Arial Narrow"/>
          <w:sz w:val="20"/>
          <w:szCs w:val="20"/>
        </w:rPr>
        <w:t>have some restriction</w:t>
      </w:r>
      <w:r>
        <w:rPr>
          <w:rFonts w:ascii="Arial Narrow" w:hAnsi="Arial Narrow"/>
          <w:sz w:val="20"/>
          <w:szCs w:val="20"/>
        </w:rPr>
        <w:t>s re</w:t>
      </w:r>
      <w:r w:rsidR="00327503">
        <w:rPr>
          <w:rFonts w:ascii="Arial Narrow" w:hAnsi="Arial Narrow"/>
          <w:sz w:val="20"/>
          <w:szCs w:val="20"/>
        </w:rPr>
        <w:t>garding lot sizes and densities</w:t>
      </w:r>
      <w:r w:rsidR="00576AF0">
        <w:rPr>
          <w:rFonts w:ascii="Arial Narrow" w:hAnsi="Arial Narrow"/>
          <w:sz w:val="20"/>
          <w:szCs w:val="20"/>
        </w:rPr>
        <w:t xml:space="preserve"> for septic</w:t>
      </w:r>
      <w:r w:rsidR="00327503">
        <w:rPr>
          <w:rFonts w:ascii="Arial Narrow" w:hAnsi="Arial Narrow"/>
          <w:sz w:val="20"/>
          <w:szCs w:val="20"/>
        </w:rPr>
        <w:t>.</w:t>
      </w:r>
    </w:p>
    <w:p w14:paraId="7837D382" w14:textId="61CCB79A" w:rsidR="005D4B2F" w:rsidRPr="00081DD4" w:rsidRDefault="005D4B2F" w:rsidP="001F32DE">
      <w:pPr>
        <w:pStyle w:val="ListParagraph"/>
        <w:numPr>
          <w:ilvl w:val="0"/>
          <w:numId w:val="17"/>
        </w:numPr>
        <w:spacing w:line="252" w:lineRule="auto"/>
        <w:rPr>
          <w:rFonts w:ascii="Arial Narrow" w:hAnsi="Arial Narrow"/>
          <w:sz w:val="20"/>
          <w:szCs w:val="20"/>
        </w:rPr>
      </w:pPr>
      <w:r>
        <w:rPr>
          <w:rFonts w:ascii="Arial Narrow" w:hAnsi="Arial Narrow"/>
          <w:sz w:val="20"/>
          <w:szCs w:val="20"/>
        </w:rPr>
        <w:t>This would recognize each existing “legal lot of record” to be eligible for legal septic systems within Tier II &amp; Tier II</w:t>
      </w:r>
      <w:r w:rsidR="00D36291">
        <w:rPr>
          <w:rFonts w:ascii="Arial Narrow" w:hAnsi="Arial Narrow"/>
          <w:sz w:val="20"/>
          <w:szCs w:val="20"/>
        </w:rPr>
        <w:t xml:space="preserve">I </w:t>
      </w:r>
      <w:r>
        <w:rPr>
          <w:rFonts w:ascii="Arial Narrow" w:hAnsi="Arial Narrow"/>
          <w:sz w:val="20"/>
          <w:szCs w:val="20"/>
        </w:rPr>
        <w:t>areas, regardless of size.</w:t>
      </w:r>
    </w:p>
    <w:p w14:paraId="4EEFA042" w14:textId="6968E08B" w:rsidR="00B810C0" w:rsidRPr="005D4B2F" w:rsidRDefault="002347E0" w:rsidP="001F32DE">
      <w:pPr>
        <w:pStyle w:val="ListParagraph"/>
        <w:numPr>
          <w:ilvl w:val="0"/>
          <w:numId w:val="17"/>
        </w:numPr>
        <w:spacing w:line="252" w:lineRule="auto"/>
        <w:rPr>
          <w:rFonts w:ascii="Arial Narrow" w:hAnsi="Arial Narrow"/>
          <w:sz w:val="20"/>
          <w:szCs w:val="20"/>
        </w:rPr>
      </w:pPr>
      <w:r>
        <w:rPr>
          <w:rFonts w:ascii="Arial Narrow" w:hAnsi="Arial Narrow"/>
          <w:sz w:val="20"/>
          <w:szCs w:val="20"/>
        </w:rPr>
        <w:t>The n</w:t>
      </w:r>
      <w:r w:rsidR="00D816B5" w:rsidRPr="009B0CA6">
        <w:rPr>
          <w:rFonts w:ascii="Arial Narrow" w:hAnsi="Arial Narrow"/>
          <w:sz w:val="20"/>
          <w:szCs w:val="20"/>
        </w:rPr>
        <w:t xml:space="preserve">ext step </w:t>
      </w:r>
      <w:r>
        <w:rPr>
          <w:rFonts w:ascii="Arial Narrow" w:hAnsi="Arial Narrow"/>
          <w:sz w:val="20"/>
          <w:szCs w:val="20"/>
        </w:rPr>
        <w:t xml:space="preserve">would be </w:t>
      </w:r>
      <w:r w:rsidR="00D816B5" w:rsidRPr="009B0CA6">
        <w:rPr>
          <w:rFonts w:ascii="Arial Narrow" w:hAnsi="Arial Narrow"/>
          <w:sz w:val="20"/>
          <w:szCs w:val="20"/>
        </w:rPr>
        <w:t>to change Tier zoning.</w:t>
      </w:r>
    </w:p>
    <w:p w14:paraId="70E2D4D8" w14:textId="2A3D40F1" w:rsidR="008261DF" w:rsidRPr="00BF4139" w:rsidRDefault="00B810C0" w:rsidP="009B0CA6">
      <w:pPr>
        <w:spacing w:line="252" w:lineRule="auto"/>
        <w:rPr>
          <w:rFonts w:ascii="Arial Narrow" w:hAnsi="Arial Narrow"/>
          <w:b/>
          <w:bCs/>
          <w:sz w:val="20"/>
          <w:szCs w:val="20"/>
        </w:rPr>
      </w:pPr>
      <w:r>
        <w:rPr>
          <w:rFonts w:ascii="Arial Narrow" w:hAnsi="Arial Narrow"/>
          <w:b/>
          <w:bCs/>
          <w:sz w:val="20"/>
          <w:szCs w:val="20"/>
        </w:rPr>
        <w:t xml:space="preserve">        </w:t>
      </w:r>
      <w:r w:rsidR="008261DF" w:rsidRPr="00BF4139">
        <w:rPr>
          <w:rFonts w:ascii="Arial Narrow" w:hAnsi="Arial Narrow"/>
          <w:b/>
          <w:bCs/>
          <w:sz w:val="20"/>
          <w:szCs w:val="20"/>
        </w:rPr>
        <w:t>Public Hearing:</w:t>
      </w:r>
    </w:p>
    <w:p w14:paraId="490C5170" w14:textId="3A53B155" w:rsidR="0034365C" w:rsidRPr="000E27E8" w:rsidRDefault="00BF4139" w:rsidP="008261DF">
      <w:pPr>
        <w:spacing w:line="252" w:lineRule="auto"/>
        <w:ind w:firstLine="720"/>
        <w:rPr>
          <w:rFonts w:ascii="Arial Narrow" w:hAnsi="Arial Narrow"/>
          <w:i/>
          <w:sz w:val="20"/>
          <w:szCs w:val="20"/>
        </w:rPr>
      </w:pPr>
      <w:r>
        <w:rPr>
          <w:rFonts w:ascii="Arial Narrow" w:hAnsi="Arial Narrow"/>
          <w:sz w:val="20"/>
          <w:szCs w:val="20"/>
        </w:rPr>
        <w:t>Chair Thomas</w:t>
      </w:r>
      <w:r w:rsidR="0034365C" w:rsidRPr="000E27E8">
        <w:rPr>
          <w:rFonts w:ascii="Arial Narrow" w:hAnsi="Arial Narrow"/>
          <w:sz w:val="20"/>
          <w:szCs w:val="20"/>
        </w:rPr>
        <w:t xml:space="preserve"> opened</w:t>
      </w:r>
      <w:r>
        <w:rPr>
          <w:rFonts w:ascii="Arial Narrow" w:hAnsi="Arial Narrow"/>
          <w:sz w:val="20"/>
          <w:szCs w:val="20"/>
        </w:rPr>
        <w:t xml:space="preserve"> the public hearing and invited comments.</w:t>
      </w:r>
    </w:p>
    <w:p w14:paraId="789D0FF9" w14:textId="6D6C9849" w:rsidR="008261DF" w:rsidRPr="00BF4139" w:rsidRDefault="00BF4139" w:rsidP="00BF4139">
      <w:pPr>
        <w:spacing w:line="252" w:lineRule="auto"/>
        <w:rPr>
          <w:rFonts w:ascii="Arial Narrow" w:hAnsi="Arial Narrow"/>
          <w:b/>
          <w:bCs/>
          <w:sz w:val="20"/>
          <w:szCs w:val="20"/>
        </w:rPr>
      </w:pPr>
      <w:r>
        <w:rPr>
          <w:rFonts w:ascii="Arial Narrow" w:hAnsi="Arial Narrow"/>
          <w:sz w:val="20"/>
          <w:szCs w:val="20"/>
        </w:rPr>
        <w:t xml:space="preserve">        </w:t>
      </w:r>
      <w:r w:rsidR="008261DF" w:rsidRPr="00BF4139">
        <w:rPr>
          <w:rFonts w:ascii="Arial Narrow" w:hAnsi="Arial Narrow"/>
          <w:b/>
          <w:bCs/>
          <w:sz w:val="20"/>
          <w:szCs w:val="20"/>
        </w:rPr>
        <w:t>Public Comment</w:t>
      </w:r>
      <w:r>
        <w:rPr>
          <w:rFonts w:ascii="Arial Narrow" w:hAnsi="Arial Narrow"/>
          <w:b/>
          <w:bCs/>
          <w:sz w:val="20"/>
          <w:szCs w:val="20"/>
        </w:rPr>
        <w:t>s:</w:t>
      </w:r>
    </w:p>
    <w:p w14:paraId="3C7ABEF0" w14:textId="3F85FC75" w:rsidR="0034365C" w:rsidRPr="001B57BE" w:rsidRDefault="00D816B5" w:rsidP="001F32DE">
      <w:pPr>
        <w:pStyle w:val="ListParagraph"/>
        <w:numPr>
          <w:ilvl w:val="0"/>
          <w:numId w:val="22"/>
        </w:numPr>
        <w:spacing w:line="252" w:lineRule="auto"/>
        <w:rPr>
          <w:rFonts w:ascii="Arial Narrow" w:hAnsi="Arial Narrow"/>
          <w:sz w:val="20"/>
          <w:szCs w:val="20"/>
        </w:rPr>
      </w:pPr>
      <w:r w:rsidRPr="001B57BE">
        <w:rPr>
          <w:rFonts w:ascii="Arial Narrow" w:hAnsi="Arial Narrow"/>
          <w:sz w:val="20"/>
          <w:szCs w:val="20"/>
        </w:rPr>
        <w:t>Steven Christensen, Newcastle</w:t>
      </w:r>
      <w:r w:rsidR="001B57BE" w:rsidRPr="001B57BE">
        <w:rPr>
          <w:rFonts w:ascii="Arial Narrow" w:hAnsi="Arial Narrow"/>
          <w:sz w:val="20"/>
          <w:szCs w:val="20"/>
        </w:rPr>
        <w:t xml:space="preserve">, shared his concerns that changes to the </w:t>
      </w:r>
      <w:r w:rsidR="00576AF0">
        <w:rPr>
          <w:rFonts w:ascii="Arial Narrow" w:hAnsi="Arial Narrow"/>
          <w:sz w:val="20"/>
          <w:szCs w:val="20"/>
        </w:rPr>
        <w:t>proposed changes</w:t>
      </w:r>
      <w:r w:rsidRPr="001B57BE">
        <w:rPr>
          <w:rFonts w:ascii="Arial Narrow" w:hAnsi="Arial Narrow"/>
          <w:sz w:val="20"/>
          <w:szCs w:val="20"/>
        </w:rPr>
        <w:t xml:space="preserve"> will </w:t>
      </w:r>
      <w:r w:rsidR="001B57BE" w:rsidRPr="001B57BE">
        <w:rPr>
          <w:rFonts w:ascii="Arial Narrow" w:hAnsi="Arial Narrow"/>
          <w:sz w:val="20"/>
          <w:szCs w:val="20"/>
        </w:rPr>
        <w:t xml:space="preserve">cause him to </w:t>
      </w:r>
      <w:r w:rsidRPr="001B57BE">
        <w:rPr>
          <w:rFonts w:ascii="Arial Narrow" w:hAnsi="Arial Narrow"/>
          <w:sz w:val="20"/>
          <w:szCs w:val="20"/>
        </w:rPr>
        <w:t xml:space="preserve">lose </w:t>
      </w:r>
      <w:r w:rsidR="001B57BE" w:rsidRPr="001B57BE">
        <w:rPr>
          <w:rFonts w:ascii="Arial Narrow" w:hAnsi="Arial Narrow"/>
          <w:sz w:val="20"/>
          <w:szCs w:val="20"/>
        </w:rPr>
        <w:t>potential building lots,</w:t>
      </w:r>
      <w:r w:rsidRPr="001B57BE">
        <w:rPr>
          <w:rFonts w:ascii="Arial Narrow" w:hAnsi="Arial Narrow"/>
          <w:sz w:val="20"/>
          <w:szCs w:val="20"/>
        </w:rPr>
        <w:t xml:space="preserve"> specifical</w:t>
      </w:r>
      <w:r w:rsidR="001B57BE" w:rsidRPr="001B57BE">
        <w:rPr>
          <w:rFonts w:ascii="Arial Narrow" w:hAnsi="Arial Narrow"/>
          <w:sz w:val="20"/>
          <w:szCs w:val="20"/>
        </w:rPr>
        <w:t>ly parcels zoned R5 and R1/2, that t</w:t>
      </w:r>
      <w:r w:rsidRPr="001B57BE">
        <w:rPr>
          <w:rFonts w:ascii="Arial Narrow" w:hAnsi="Arial Narrow"/>
          <w:sz w:val="20"/>
          <w:szCs w:val="20"/>
        </w:rPr>
        <w:t xml:space="preserve">he large </w:t>
      </w:r>
      <w:r w:rsidR="001B57BE" w:rsidRPr="001B57BE">
        <w:rPr>
          <w:rFonts w:ascii="Arial Narrow" w:hAnsi="Arial Narrow"/>
          <w:sz w:val="20"/>
          <w:szCs w:val="20"/>
        </w:rPr>
        <w:t xml:space="preserve">undeveloped </w:t>
      </w:r>
      <w:r w:rsidRPr="001B57BE">
        <w:rPr>
          <w:rFonts w:ascii="Arial Narrow" w:hAnsi="Arial Narrow"/>
          <w:sz w:val="20"/>
          <w:szCs w:val="20"/>
        </w:rPr>
        <w:t xml:space="preserve">subdivision affects </w:t>
      </w:r>
      <w:r w:rsidR="001B57BE" w:rsidRPr="001B57BE">
        <w:rPr>
          <w:rFonts w:ascii="Arial Narrow" w:hAnsi="Arial Narrow"/>
          <w:sz w:val="20"/>
          <w:szCs w:val="20"/>
        </w:rPr>
        <w:t>all the rest of the area, and that he has f</w:t>
      </w:r>
      <w:r w:rsidRPr="001B57BE">
        <w:rPr>
          <w:rFonts w:ascii="Arial Narrow" w:hAnsi="Arial Narrow"/>
          <w:sz w:val="20"/>
          <w:szCs w:val="20"/>
        </w:rPr>
        <w:t xml:space="preserve">amily owned </w:t>
      </w:r>
      <w:r w:rsidR="001B57BE" w:rsidRPr="001B57BE">
        <w:rPr>
          <w:rFonts w:ascii="Arial Narrow" w:hAnsi="Arial Narrow"/>
          <w:sz w:val="20"/>
          <w:szCs w:val="20"/>
        </w:rPr>
        <w:t>property that he</w:t>
      </w:r>
      <w:r w:rsidRPr="001B57BE">
        <w:rPr>
          <w:rFonts w:ascii="Arial Narrow" w:hAnsi="Arial Narrow"/>
          <w:sz w:val="20"/>
          <w:szCs w:val="20"/>
        </w:rPr>
        <w:t xml:space="preserve"> wanted to subdivide </w:t>
      </w:r>
      <w:r w:rsidR="00576AF0">
        <w:rPr>
          <w:rFonts w:ascii="Arial Narrow" w:hAnsi="Arial Narrow"/>
          <w:sz w:val="20"/>
          <w:szCs w:val="20"/>
        </w:rPr>
        <w:t>for</w:t>
      </w:r>
      <w:r w:rsidRPr="001B57BE">
        <w:rPr>
          <w:rFonts w:ascii="Arial Narrow" w:hAnsi="Arial Narrow"/>
          <w:sz w:val="20"/>
          <w:szCs w:val="20"/>
        </w:rPr>
        <w:t xml:space="preserve"> family and now won’</w:t>
      </w:r>
      <w:r w:rsidR="00CB6055" w:rsidRPr="001B57BE">
        <w:rPr>
          <w:rFonts w:ascii="Arial Narrow" w:hAnsi="Arial Narrow"/>
          <w:sz w:val="20"/>
          <w:szCs w:val="20"/>
        </w:rPr>
        <w:t>t be able to if policy is changed.</w:t>
      </w:r>
    </w:p>
    <w:p w14:paraId="4BFBE437" w14:textId="7ED7CB4A" w:rsidR="00CB6055" w:rsidRPr="001B57BE" w:rsidRDefault="001B57BE" w:rsidP="001F32DE">
      <w:pPr>
        <w:pStyle w:val="ListParagraph"/>
        <w:numPr>
          <w:ilvl w:val="0"/>
          <w:numId w:val="22"/>
        </w:numPr>
        <w:spacing w:line="252" w:lineRule="auto"/>
        <w:rPr>
          <w:rFonts w:ascii="Arial Narrow" w:hAnsi="Arial Narrow"/>
          <w:sz w:val="20"/>
          <w:szCs w:val="20"/>
        </w:rPr>
      </w:pPr>
      <w:r>
        <w:rPr>
          <w:rFonts w:ascii="Arial Narrow" w:hAnsi="Arial Narrow"/>
          <w:sz w:val="20"/>
          <w:szCs w:val="20"/>
        </w:rPr>
        <w:t xml:space="preserve">Chair Thomas </w:t>
      </w:r>
      <w:r w:rsidR="00CB6055" w:rsidRPr="001B57BE">
        <w:rPr>
          <w:rFonts w:ascii="Arial Narrow" w:hAnsi="Arial Narrow"/>
          <w:sz w:val="20"/>
          <w:szCs w:val="20"/>
        </w:rPr>
        <w:t xml:space="preserve">reviewed that this is a temporary solution until </w:t>
      </w:r>
      <w:r>
        <w:rPr>
          <w:rFonts w:ascii="Arial Narrow" w:hAnsi="Arial Narrow"/>
          <w:sz w:val="20"/>
          <w:szCs w:val="20"/>
        </w:rPr>
        <w:t xml:space="preserve">a </w:t>
      </w:r>
      <w:r w:rsidR="00CB6055" w:rsidRPr="001B57BE">
        <w:rPr>
          <w:rFonts w:ascii="Arial Narrow" w:hAnsi="Arial Narrow"/>
          <w:sz w:val="20"/>
          <w:szCs w:val="20"/>
        </w:rPr>
        <w:t>sewer district is established</w:t>
      </w:r>
      <w:r w:rsidR="00576AF0">
        <w:rPr>
          <w:rFonts w:ascii="Arial Narrow" w:hAnsi="Arial Narrow"/>
          <w:sz w:val="20"/>
          <w:szCs w:val="20"/>
        </w:rPr>
        <w:t xml:space="preserve"> and central sewer can be developed</w:t>
      </w:r>
      <w:r w:rsidR="00CB6055" w:rsidRPr="001B57BE">
        <w:rPr>
          <w:rFonts w:ascii="Arial Narrow" w:hAnsi="Arial Narrow"/>
          <w:sz w:val="20"/>
          <w:szCs w:val="20"/>
        </w:rPr>
        <w:t>.</w:t>
      </w:r>
    </w:p>
    <w:p w14:paraId="4DF25920" w14:textId="67F01C71" w:rsidR="00CB6055" w:rsidRPr="001B57BE" w:rsidRDefault="00CB6055" w:rsidP="001F32DE">
      <w:pPr>
        <w:pStyle w:val="ListParagraph"/>
        <w:numPr>
          <w:ilvl w:val="0"/>
          <w:numId w:val="22"/>
        </w:numPr>
        <w:spacing w:line="252" w:lineRule="auto"/>
        <w:rPr>
          <w:rFonts w:ascii="Arial Narrow" w:hAnsi="Arial Narrow"/>
          <w:sz w:val="20"/>
          <w:szCs w:val="20"/>
        </w:rPr>
      </w:pPr>
      <w:r w:rsidRPr="001B57BE">
        <w:rPr>
          <w:rFonts w:ascii="Arial Narrow" w:hAnsi="Arial Narrow"/>
          <w:sz w:val="20"/>
          <w:szCs w:val="20"/>
        </w:rPr>
        <w:lastRenderedPageBreak/>
        <w:t>Nancy Da</w:t>
      </w:r>
      <w:r w:rsidR="001B57BE">
        <w:rPr>
          <w:rFonts w:ascii="Arial Narrow" w:hAnsi="Arial Narrow"/>
          <w:sz w:val="20"/>
          <w:szCs w:val="20"/>
        </w:rPr>
        <w:t>lton, Paragonah, clarified that the number</w:t>
      </w:r>
      <w:r w:rsidRPr="001B57BE">
        <w:rPr>
          <w:rFonts w:ascii="Arial Narrow" w:hAnsi="Arial Narrow"/>
          <w:sz w:val="20"/>
          <w:szCs w:val="20"/>
        </w:rPr>
        <w:t xml:space="preserve"> of </w:t>
      </w:r>
      <w:r w:rsidR="001B57BE">
        <w:rPr>
          <w:rFonts w:ascii="Arial Narrow" w:hAnsi="Arial Narrow"/>
          <w:sz w:val="20"/>
          <w:szCs w:val="20"/>
        </w:rPr>
        <w:t xml:space="preserve">current </w:t>
      </w:r>
      <w:r w:rsidRPr="001B57BE">
        <w:rPr>
          <w:rFonts w:ascii="Arial Narrow" w:hAnsi="Arial Narrow"/>
          <w:sz w:val="20"/>
          <w:szCs w:val="20"/>
        </w:rPr>
        <w:t xml:space="preserve">legal lots has </w:t>
      </w:r>
      <w:r w:rsidR="001B57BE">
        <w:rPr>
          <w:rFonts w:ascii="Arial Narrow" w:hAnsi="Arial Narrow"/>
          <w:sz w:val="20"/>
          <w:szCs w:val="20"/>
        </w:rPr>
        <w:t xml:space="preserve">the </w:t>
      </w:r>
      <w:r w:rsidRPr="001B57BE">
        <w:rPr>
          <w:rFonts w:ascii="Arial Narrow" w:hAnsi="Arial Narrow"/>
          <w:sz w:val="20"/>
          <w:szCs w:val="20"/>
        </w:rPr>
        <w:t>ability to have 1 septic per lot so then</w:t>
      </w:r>
      <w:r w:rsidR="001B57BE">
        <w:rPr>
          <w:rFonts w:ascii="Arial Narrow" w:hAnsi="Arial Narrow"/>
          <w:sz w:val="20"/>
          <w:szCs w:val="20"/>
        </w:rPr>
        <w:t xml:space="preserve"> i</w:t>
      </w:r>
      <w:r w:rsidRPr="001B57BE">
        <w:rPr>
          <w:rFonts w:ascii="Arial Narrow" w:hAnsi="Arial Narrow"/>
          <w:sz w:val="20"/>
          <w:szCs w:val="20"/>
        </w:rPr>
        <w:t xml:space="preserve">f </w:t>
      </w:r>
      <w:r w:rsidR="001B57BE">
        <w:rPr>
          <w:rFonts w:ascii="Arial Narrow" w:hAnsi="Arial Narrow"/>
          <w:sz w:val="20"/>
          <w:szCs w:val="20"/>
        </w:rPr>
        <w:t xml:space="preserve">the </w:t>
      </w:r>
      <w:r w:rsidRPr="001B57BE">
        <w:rPr>
          <w:rFonts w:ascii="Arial Narrow" w:hAnsi="Arial Narrow"/>
          <w:sz w:val="20"/>
          <w:szCs w:val="20"/>
        </w:rPr>
        <w:t xml:space="preserve">lot is already 5 </w:t>
      </w:r>
      <w:r w:rsidR="001B57BE">
        <w:rPr>
          <w:rFonts w:ascii="Arial Narrow" w:hAnsi="Arial Narrow"/>
          <w:sz w:val="20"/>
          <w:szCs w:val="20"/>
        </w:rPr>
        <w:t xml:space="preserve">acres </w:t>
      </w:r>
      <w:r w:rsidRPr="001B57BE">
        <w:rPr>
          <w:rFonts w:ascii="Arial Narrow" w:hAnsi="Arial Narrow"/>
          <w:sz w:val="20"/>
          <w:szCs w:val="20"/>
        </w:rPr>
        <w:t>or 1 acre they will still</w:t>
      </w:r>
      <w:r w:rsidR="001B57BE">
        <w:rPr>
          <w:rFonts w:ascii="Arial Narrow" w:hAnsi="Arial Narrow"/>
          <w:sz w:val="20"/>
          <w:szCs w:val="20"/>
        </w:rPr>
        <w:t xml:space="preserve"> have access to septic.  She feels if the current plan goes into place,</w:t>
      </w:r>
    </w:p>
    <w:p w14:paraId="65520A6C" w14:textId="4A10A8B8" w:rsidR="00CB6055" w:rsidRPr="000E27E8" w:rsidRDefault="001B57BE" w:rsidP="001B57BE">
      <w:pPr>
        <w:spacing w:line="252" w:lineRule="auto"/>
        <w:ind w:left="360" w:firstLine="720"/>
        <w:rPr>
          <w:rFonts w:ascii="Arial Narrow" w:hAnsi="Arial Narrow"/>
          <w:sz w:val="20"/>
          <w:szCs w:val="20"/>
        </w:rPr>
      </w:pPr>
      <w:r>
        <w:rPr>
          <w:rFonts w:ascii="Arial Narrow" w:hAnsi="Arial Narrow"/>
          <w:sz w:val="20"/>
          <w:szCs w:val="20"/>
        </w:rPr>
        <w:t>property owners w</w:t>
      </w:r>
      <w:r w:rsidR="00CB6055" w:rsidRPr="000E27E8">
        <w:rPr>
          <w:rFonts w:ascii="Arial Narrow" w:hAnsi="Arial Narrow"/>
          <w:sz w:val="20"/>
          <w:szCs w:val="20"/>
        </w:rPr>
        <w:t>on’t be able to subdivide.</w:t>
      </w:r>
    </w:p>
    <w:p w14:paraId="1766BD5C" w14:textId="0BED41FE" w:rsidR="00CB6055" w:rsidRPr="001B57BE" w:rsidRDefault="00CB6055" w:rsidP="001F32DE">
      <w:pPr>
        <w:pStyle w:val="ListParagraph"/>
        <w:numPr>
          <w:ilvl w:val="0"/>
          <w:numId w:val="23"/>
        </w:numPr>
        <w:spacing w:line="252" w:lineRule="auto"/>
        <w:rPr>
          <w:rFonts w:ascii="Arial Narrow" w:hAnsi="Arial Narrow"/>
          <w:sz w:val="20"/>
          <w:szCs w:val="20"/>
        </w:rPr>
      </w:pPr>
      <w:r w:rsidRPr="001B57BE">
        <w:rPr>
          <w:rFonts w:ascii="Arial Narrow" w:hAnsi="Arial Narrow"/>
          <w:sz w:val="20"/>
          <w:szCs w:val="20"/>
        </w:rPr>
        <w:t xml:space="preserve">Reed shared </w:t>
      </w:r>
      <w:r w:rsidR="001B57BE">
        <w:rPr>
          <w:rFonts w:ascii="Arial Narrow" w:hAnsi="Arial Narrow"/>
          <w:sz w:val="20"/>
          <w:szCs w:val="20"/>
        </w:rPr>
        <w:t xml:space="preserve">that </w:t>
      </w:r>
      <w:r w:rsidRPr="001B57BE">
        <w:rPr>
          <w:rFonts w:ascii="Arial Narrow" w:hAnsi="Arial Narrow"/>
          <w:sz w:val="20"/>
          <w:szCs w:val="20"/>
        </w:rPr>
        <w:t xml:space="preserve">Enoch </w:t>
      </w:r>
      <w:r w:rsidR="001B57BE">
        <w:rPr>
          <w:rFonts w:ascii="Arial Narrow" w:hAnsi="Arial Narrow"/>
          <w:sz w:val="20"/>
          <w:szCs w:val="20"/>
        </w:rPr>
        <w:t xml:space="preserve">shut down </w:t>
      </w:r>
      <w:r w:rsidRPr="001B57BE">
        <w:rPr>
          <w:rFonts w:ascii="Arial Narrow" w:hAnsi="Arial Narrow"/>
          <w:sz w:val="20"/>
          <w:szCs w:val="20"/>
        </w:rPr>
        <w:t xml:space="preserve">2 wells </w:t>
      </w:r>
      <w:r w:rsidR="001B57BE">
        <w:rPr>
          <w:rFonts w:ascii="Arial Narrow" w:hAnsi="Arial Narrow"/>
          <w:sz w:val="20"/>
          <w:szCs w:val="20"/>
        </w:rPr>
        <w:t>and that the contamination levels are rising in those areas.  Also that the question is</w:t>
      </w:r>
      <w:r w:rsidRPr="001B57BE">
        <w:rPr>
          <w:rFonts w:ascii="Arial Narrow" w:hAnsi="Arial Narrow"/>
          <w:sz w:val="20"/>
          <w:szCs w:val="20"/>
        </w:rPr>
        <w:t xml:space="preserve"> not </w:t>
      </w:r>
      <w:r w:rsidR="005A3824">
        <w:rPr>
          <w:rFonts w:ascii="Arial Narrow" w:hAnsi="Arial Narrow"/>
          <w:sz w:val="20"/>
          <w:szCs w:val="20"/>
        </w:rPr>
        <w:t>“</w:t>
      </w:r>
      <w:r w:rsidRPr="001B57BE">
        <w:rPr>
          <w:rFonts w:ascii="Arial Narrow" w:hAnsi="Arial Narrow"/>
          <w:sz w:val="20"/>
          <w:szCs w:val="20"/>
        </w:rPr>
        <w:t>if</w:t>
      </w:r>
      <w:r w:rsidR="005A3824">
        <w:rPr>
          <w:rFonts w:ascii="Arial Narrow" w:hAnsi="Arial Narrow"/>
          <w:sz w:val="20"/>
          <w:szCs w:val="20"/>
        </w:rPr>
        <w:t>” the wells are contaminated</w:t>
      </w:r>
      <w:r w:rsidRPr="001B57BE">
        <w:rPr>
          <w:rFonts w:ascii="Arial Narrow" w:hAnsi="Arial Narrow"/>
          <w:sz w:val="20"/>
          <w:szCs w:val="20"/>
        </w:rPr>
        <w:t xml:space="preserve"> but </w:t>
      </w:r>
      <w:r w:rsidR="005A3824">
        <w:rPr>
          <w:rFonts w:ascii="Arial Narrow" w:hAnsi="Arial Narrow"/>
          <w:sz w:val="20"/>
          <w:szCs w:val="20"/>
        </w:rPr>
        <w:t>“</w:t>
      </w:r>
      <w:r w:rsidRPr="001B57BE">
        <w:rPr>
          <w:rFonts w:ascii="Arial Narrow" w:hAnsi="Arial Narrow"/>
          <w:sz w:val="20"/>
          <w:szCs w:val="20"/>
        </w:rPr>
        <w:t>when</w:t>
      </w:r>
      <w:r w:rsidR="005A3824">
        <w:rPr>
          <w:rFonts w:ascii="Arial Narrow" w:hAnsi="Arial Narrow"/>
          <w:sz w:val="20"/>
          <w:szCs w:val="20"/>
        </w:rPr>
        <w:t>”</w:t>
      </w:r>
      <w:r w:rsidRPr="001B57BE">
        <w:rPr>
          <w:rFonts w:ascii="Arial Narrow" w:hAnsi="Arial Narrow"/>
          <w:sz w:val="20"/>
          <w:szCs w:val="20"/>
        </w:rPr>
        <w:t xml:space="preserve"> </w:t>
      </w:r>
      <w:r w:rsidR="005A3824">
        <w:rPr>
          <w:rFonts w:ascii="Arial Narrow" w:hAnsi="Arial Narrow"/>
          <w:sz w:val="20"/>
          <w:szCs w:val="20"/>
        </w:rPr>
        <w:t>so plans need to be put in place</w:t>
      </w:r>
      <w:r w:rsidRPr="001B57BE">
        <w:rPr>
          <w:rFonts w:ascii="Arial Narrow" w:hAnsi="Arial Narrow"/>
          <w:sz w:val="20"/>
          <w:szCs w:val="20"/>
        </w:rPr>
        <w:t>.</w:t>
      </w:r>
    </w:p>
    <w:p w14:paraId="5B7B2A04" w14:textId="0179A407" w:rsidR="00AA7324" w:rsidRPr="005A3824" w:rsidRDefault="005A3824" w:rsidP="001F32DE">
      <w:pPr>
        <w:pStyle w:val="ListParagraph"/>
        <w:numPr>
          <w:ilvl w:val="0"/>
          <w:numId w:val="23"/>
        </w:numPr>
        <w:spacing w:line="252" w:lineRule="auto"/>
        <w:rPr>
          <w:rFonts w:ascii="Arial Narrow" w:hAnsi="Arial Narrow"/>
          <w:sz w:val="20"/>
          <w:szCs w:val="20"/>
        </w:rPr>
      </w:pPr>
      <w:r>
        <w:rPr>
          <w:rFonts w:ascii="Arial Narrow" w:hAnsi="Arial Narrow"/>
          <w:sz w:val="20"/>
          <w:szCs w:val="20"/>
        </w:rPr>
        <w:t>Jared Christensen, Newcastle W</w:t>
      </w:r>
      <w:r w:rsidR="00AA7324" w:rsidRPr="005A3824">
        <w:rPr>
          <w:rFonts w:ascii="Arial Narrow" w:hAnsi="Arial Narrow"/>
          <w:sz w:val="20"/>
          <w:szCs w:val="20"/>
        </w:rPr>
        <w:t xml:space="preserve">ater </w:t>
      </w:r>
      <w:r>
        <w:rPr>
          <w:rFonts w:ascii="Arial Narrow" w:hAnsi="Arial Narrow"/>
          <w:sz w:val="20"/>
          <w:szCs w:val="20"/>
        </w:rPr>
        <w:t>C</w:t>
      </w:r>
      <w:r w:rsidR="00AA7324" w:rsidRPr="005A3824">
        <w:rPr>
          <w:rFonts w:ascii="Arial Narrow" w:hAnsi="Arial Narrow"/>
          <w:sz w:val="20"/>
          <w:szCs w:val="20"/>
        </w:rPr>
        <w:t xml:space="preserve">ompany, </w:t>
      </w:r>
      <w:r>
        <w:rPr>
          <w:rFonts w:ascii="Arial Narrow" w:hAnsi="Arial Narrow"/>
          <w:sz w:val="20"/>
          <w:szCs w:val="20"/>
        </w:rPr>
        <w:t>asked for clarification on the number allowed systems verses additional homes per lot.  A</w:t>
      </w:r>
      <w:r w:rsidR="00DF5DC9">
        <w:rPr>
          <w:rFonts w:ascii="Arial Narrow" w:hAnsi="Arial Narrow"/>
          <w:sz w:val="20"/>
          <w:szCs w:val="20"/>
        </w:rPr>
        <w:t>lso, the</w:t>
      </w:r>
      <w:r w:rsidR="00CB6055" w:rsidRPr="005A3824">
        <w:rPr>
          <w:rFonts w:ascii="Arial Narrow" w:hAnsi="Arial Narrow"/>
          <w:sz w:val="20"/>
          <w:szCs w:val="20"/>
        </w:rPr>
        <w:t xml:space="preserve"> manure dump</w:t>
      </w:r>
      <w:r>
        <w:rPr>
          <w:rFonts w:ascii="Arial Narrow" w:hAnsi="Arial Narrow"/>
          <w:sz w:val="20"/>
          <w:szCs w:val="20"/>
        </w:rPr>
        <w:t xml:space="preserve"> </w:t>
      </w:r>
      <w:r w:rsidR="00576AF0">
        <w:rPr>
          <w:rFonts w:ascii="Arial Narrow" w:hAnsi="Arial Narrow"/>
          <w:sz w:val="20"/>
          <w:szCs w:val="20"/>
        </w:rPr>
        <w:t xml:space="preserve">from the dairy </w:t>
      </w:r>
      <w:r>
        <w:rPr>
          <w:rFonts w:ascii="Arial Narrow" w:hAnsi="Arial Narrow"/>
          <w:sz w:val="20"/>
          <w:szCs w:val="20"/>
        </w:rPr>
        <w:t>will override the</w:t>
      </w:r>
      <w:r w:rsidR="00AA7324" w:rsidRPr="005A3824">
        <w:rPr>
          <w:rFonts w:ascii="Arial Narrow" w:hAnsi="Arial Narrow"/>
          <w:sz w:val="20"/>
          <w:szCs w:val="20"/>
        </w:rPr>
        <w:t xml:space="preserve"> septic issues.</w:t>
      </w:r>
    </w:p>
    <w:p w14:paraId="1F07D31E" w14:textId="4A7A2FB8" w:rsidR="00CB6055" w:rsidRPr="005A3824" w:rsidRDefault="00CB6055" w:rsidP="001F32DE">
      <w:pPr>
        <w:pStyle w:val="ListParagraph"/>
        <w:numPr>
          <w:ilvl w:val="0"/>
          <w:numId w:val="23"/>
        </w:numPr>
        <w:spacing w:line="252" w:lineRule="auto"/>
        <w:rPr>
          <w:rFonts w:ascii="Arial Narrow" w:hAnsi="Arial Narrow"/>
          <w:sz w:val="20"/>
          <w:szCs w:val="20"/>
        </w:rPr>
      </w:pPr>
      <w:r w:rsidRPr="005A3824">
        <w:rPr>
          <w:rFonts w:ascii="Arial Narrow" w:hAnsi="Arial Narrow"/>
          <w:sz w:val="20"/>
          <w:szCs w:val="20"/>
        </w:rPr>
        <w:t xml:space="preserve">Reed </w:t>
      </w:r>
      <w:r w:rsidR="005A3824">
        <w:rPr>
          <w:rFonts w:ascii="Arial Narrow" w:hAnsi="Arial Narrow"/>
          <w:sz w:val="20"/>
          <w:szCs w:val="20"/>
        </w:rPr>
        <w:t xml:space="preserve">noted that </w:t>
      </w:r>
      <w:r w:rsidR="00576AF0">
        <w:rPr>
          <w:rFonts w:ascii="Arial Narrow" w:hAnsi="Arial Narrow"/>
          <w:sz w:val="20"/>
          <w:szCs w:val="20"/>
        </w:rPr>
        <w:t xml:space="preserve">a small percentage </w:t>
      </w:r>
      <w:del w:id="66" w:author="Merilee Wilson" w:date="2023-04-05T11:05:00Z">
        <w:r w:rsidR="005A3824" w:rsidDel="00D71F56">
          <w:rPr>
            <w:rFonts w:ascii="Arial Narrow" w:hAnsi="Arial Narrow"/>
            <w:sz w:val="20"/>
            <w:szCs w:val="20"/>
          </w:rPr>
          <w:delText xml:space="preserve"> </w:delText>
        </w:r>
      </w:del>
      <w:r w:rsidR="005A3824">
        <w:rPr>
          <w:rFonts w:ascii="Arial Narrow" w:hAnsi="Arial Narrow"/>
          <w:sz w:val="20"/>
          <w:szCs w:val="20"/>
        </w:rPr>
        <w:t>of property owners build a second home on their property.  Also</w:t>
      </w:r>
      <w:r w:rsidR="00576AF0">
        <w:rPr>
          <w:rFonts w:ascii="Arial Narrow" w:hAnsi="Arial Narrow"/>
          <w:sz w:val="20"/>
          <w:szCs w:val="20"/>
        </w:rPr>
        <w:t>,</w:t>
      </w:r>
      <w:r w:rsidR="005A3824">
        <w:rPr>
          <w:rFonts w:ascii="Arial Narrow" w:hAnsi="Arial Narrow"/>
          <w:sz w:val="20"/>
          <w:szCs w:val="20"/>
        </w:rPr>
        <w:t xml:space="preserve"> th</w:t>
      </w:r>
      <w:r w:rsidR="00576AF0">
        <w:rPr>
          <w:rFonts w:ascii="Arial Narrow" w:hAnsi="Arial Narrow"/>
          <w:sz w:val="20"/>
          <w:szCs w:val="20"/>
        </w:rPr>
        <w:t>e</w:t>
      </w:r>
      <w:ins w:id="67" w:author="Merilee Wilson" w:date="2023-04-05T11:06:00Z">
        <w:r w:rsidR="00D71F56">
          <w:rPr>
            <w:rFonts w:ascii="Arial Narrow" w:hAnsi="Arial Narrow"/>
            <w:sz w:val="20"/>
            <w:szCs w:val="20"/>
          </w:rPr>
          <w:t xml:space="preserve"> </w:t>
        </w:r>
      </w:ins>
      <w:r w:rsidR="005A3824">
        <w:rPr>
          <w:rFonts w:ascii="Arial Narrow" w:hAnsi="Arial Narrow"/>
          <w:sz w:val="20"/>
          <w:szCs w:val="20"/>
        </w:rPr>
        <w:t>dairy is conside</w:t>
      </w:r>
      <w:r w:rsidR="00576AF0">
        <w:rPr>
          <w:rFonts w:ascii="Arial Narrow" w:hAnsi="Arial Narrow"/>
          <w:sz w:val="20"/>
          <w:szCs w:val="20"/>
        </w:rPr>
        <w:t>ring</w:t>
      </w:r>
      <w:r w:rsidR="005A3824">
        <w:rPr>
          <w:rFonts w:ascii="Arial Narrow" w:hAnsi="Arial Narrow"/>
          <w:sz w:val="20"/>
          <w:szCs w:val="20"/>
        </w:rPr>
        <w:t xml:space="preserve"> a</w:t>
      </w:r>
      <w:r w:rsidRPr="005A3824">
        <w:rPr>
          <w:rFonts w:ascii="Arial Narrow" w:hAnsi="Arial Narrow"/>
          <w:sz w:val="20"/>
          <w:szCs w:val="20"/>
        </w:rPr>
        <w:t xml:space="preserve"> </w:t>
      </w:r>
      <w:r w:rsidR="00AA7324" w:rsidRPr="005A3824">
        <w:rPr>
          <w:rFonts w:ascii="Arial Narrow" w:hAnsi="Arial Narrow"/>
          <w:sz w:val="20"/>
          <w:szCs w:val="20"/>
        </w:rPr>
        <w:t>digester</w:t>
      </w:r>
      <w:r w:rsidRPr="005A3824">
        <w:rPr>
          <w:rFonts w:ascii="Arial Narrow" w:hAnsi="Arial Narrow"/>
          <w:sz w:val="20"/>
          <w:szCs w:val="20"/>
        </w:rPr>
        <w:t xml:space="preserve"> s</w:t>
      </w:r>
      <w:r w:rsidR="00AA7324" w:rsidRPr="005A3824">
        <w:rPr>
          <w:rFonts w:ascii="Arial Narrow" w:hAnsi="Arial Narrow"/>
          <w:sz w:val="20"/>
          <w:szCs w:val="20"/>
        </w:rPr>
        <w:t xml:space="preserve">ystem and </w:t>
      </w:r>
      <w:r w:rsidR="00576AF0">
        <w:rPr>
          <w:rFonts w:ascii="Arial Narrow" w:hAnsi="Arial Narrow"/>
          <w:sz w:val="20"/>
          <w:szCs w:val="20"/>
        </w:rPr>
        <w:t>would have</w:t>
      </w:r>
      <w:r w:rsidR="00AA7324" w:rsidRPr="005A3824">
        <w:rPr>
          <w:rFonts w:ascii="Arial Narrow" w:hAnsi="Arial Narrow"/>
          <w:sz w:val="20"/>
          <w:szCs w:val="20"/>
        </w:rPr>
        <w:t xml:space="preserve"> less contaminates.</w:t>
      </w:r>
    </w:p>
    <w:p w14:paraId="25155483" w14:textId="3AE42C8C" w:rsidR="005A3824" w:rsidRPr="006F41B4" w:rsidRDefault="005A3824" w:rsidP="005A3824">
      <w:pPr>
        <w:spacing w:line="252" w:lineRule="auto"/>
        <w:rPr>
          <w:rFonts w:ascii="Arial Narrow" w:hAnsi="Arial Narrow"/>
          <w:b/>
          <w:bCs/>
          <w:sz w:val="20"/>
          <w:szCs w:val="20"/>
        </w:rPr>
      </w:pPr>
      <w:r>
        <w:rPr>
          <w:rFonts w:ascii="Arial Narrow" w:hAnsi="Arial Narrow"/>
          <w:sz w:val="20"/>
          <w:szCs w:val="20"/>
        </w:rPr>
        <w:t xml:space="preserve">        </w:t>
      </w:r>
      <w:r w:rsidRPr="006F41B4">
        <w:rPr>
          <w:rFonts w:ascii="Arial Narrow" w:hAnsi="Arial Narrow"/>
          <w:b/>
          <w:bCs/>
          <w:sz w:val="20"/>
          <w:szCs w:val="20"/>
        </w:rPr>
        <w:t>Close Public Hearing:</w:t>
      </w:r>
    </w:p>
    <w:p w14:paraId="3BDAF71C" w14:textId="0D77E82A" w:rsidR="00CD2E94" w:rsidRPr="006F41B4" w:rsidRDefault="005A3824" w:rsidP="00D36291">
      <w:pPr>
        <w:spacing w:line="252" w:lineRule="auto"/>
        <w:ind w:firstLine="720"/>
        <w:rPr>
          <w:rFonts w:ascii="Arial Narrow" w:hAnsi="Arial Narrow"/>
          <w:sz w:val="20"/>
          <w:szCs w:val="20"/>
        </w:rPr>
      </w:pPr>
      <w:r w:rsidRPr="006F41B4">
        <w:rPr>
          <w:rFonts w:ascii="Arial Narrow" w:hAnsi="Arial Narrow"/>
          <w:sz w:val="20"/>
          <w:szCs w:val="20"/>
        </w:rPr>
        <w:t>Chair Thomas closed the public hearing.</w:t>
      </w:r>
    </w:p>
    <w:p w14:paraId="347F52CA" w14:textId="70F52765" w:rsidR="00AA7324" w:rsidRDefault="005A3824" w:rsidP="005A3824">
      <w:pPr>
        <w:spacing w:line="252" w:lineRule="auto"/>
        <w:rPr>
          <w:rFonts w:ascii="Arial Narrow" w:hAnsi="Arial Narrow"/>
          <w:b/>
          <w:sz w:val="20"/>
          <w:szCs w:val="20"/>
        </w:rPr>
      </w:pPr>
      <w:r>
        <w:rPr>
          <w:rFonts w:ascii="Arial Narrow" w:hAnsi="Arial Narrow"/>
          <w:sz w:val="20"/>
          <w:szCs w:val="20"/>
        </w:rPr>
        <w:t xml:space="preserve">        </w:t>
      </w:r>
      <w:r w:rsidR="008261DF" w:rsidRPr="005A3824">
        <w:rPr>
          <w:rFonts w:ascii="Arial Narrow" w:hAnsi="Arial Narrow"/>
          <w:b/>
          <w:sz w:val="20"/>
          <w:szCs w:val="20"/>
        </w:rPr>
        <w:t>Planning Commission &amp; Staff Discussion</w:t>
      </w:r>
      <w:r>
        <w:rPr>
          <w:rFonts w:ascii="Arial Narrow" w:hAnsi="Arial Narrow"/>
          <w:b/>
          <w:sz w:val="20"/>
          <w:szCs w:val="20"/>
        </w:rPr>
        <w:t>:</w:t>
      </w:r>
    </w:p>
    <w:p w14:paraId="76DA842A" w14:textId="3C877000" w:rsidR="00E64D40" w:rsidRPr="00E64D40" w:rsidRDefault="00CD2E94" w:rsidP="005A3824">
      <w:pPr>
        <w:spacing w:line="252" w:lineRule="auto"/>
        <w:rPr>
          <w:rFonts w:ascii="Arial Narrow" w:hAnsi="Arial Narrow"/>
          <w:sz w:val="20"/>
          <w:szCs w:val="20"/>
        </w:rPr>
      </w:pPr>
      <w:r>
        <w:rPr>
          <w:rFonts w:ascii="Arial Narrow" w:hAnsi="Arial Narrow"/>
          <w:b/>
          <w:sz w:val="20"/>
          <w:szCs w:val="20"/>
        </w:rPr>
        <w:t xml:space="preserve">        </w:t>
      </w:r>
      <w:r w:rsidR="00E64D40">
        <w:rPr>
          <w:rFonts w:ascii="Arial Narrow" w:hAnsi="Arial Narrow"/>
          <w:sz w:val="20"/>
          <w:szCs w:val="20"/>
        </w:rPr>
        <w:t>The planning commissioners and staff discussed the following:</w:t>
      </w:r>
    </w:p>
    <w:p w14:paraId="1397E434" w14:textId="410D6327" w:rsidR="00AA7324" w:rsidRDefault="00CD2E94" w:rsidP="001F32DE">
      <w:pPr>
        <w:pStyle w:val="ListParagraph"/>
        <w:numPr>
          <w:ilvl w:val="0"/>
          <w:numId w:val="24"/>
        </w:numPr>
        <w:spacing w:line="252" w:lineRule="auto"/>
        <w:rPr>
          <w:rFonts w:ascii="Arial Narrow" w:hAnsi="Arial Narrow"/>
          <w:sz w:val="20"/>
          <w:szCs w:val="20"/>
        </w:rPr>
      </w:pPr>
      <w:r>
        <w:rPr>
          <w:rFonts w:ascii="Arial Narrow" w:hAnsi="Arial Narrow"/>
          <w:sz w:val="20"/>
          <w:szCs w:val="20"/>
        </w:rPr>
        <w:t>Mark Halterman clarified with Jared that his concern is that the dairy has a better chance of contaminating the water in a shorter amount of time than septic waste from houses.</w:t>
      </w:r>
    </w:p>
    <w:p w14:paraId="6DBF46B0" w14:textId="2646FE13" w:rsidR="00CD2E94" w:rsidRPr="005A3824" w:rsidRDefault="00CD2E94" w:rsidP="001F32DE">
      <w:pPr>
        <w:pStyle w:val="ListParagraph"/>
        <w:numPr>
          <w:ilvl w:val="0"/>
          <w:numId w:val="24"/>
        </w:numPr>
        <w:spacing w:line="252" w:lineRule="auto"/>
        <w:rPr>
          <w:rFonts w:ascii="Arial Narrow" w:hAnsi="Arial Narrow"/>
          <w:sz w:val="20"/>
          <w:szCs w:val="20"/>
        </w:rPr>
      </w:pPr>
      <w:r>
        <w:rPr>
          <w:rFonts w:ascii="Arial Narrow" w:hAnsi="Arial Narrow"/>
          <w:sz w:val="20"/>
          <w:szCs w:val="20"/>
        </w:rPr>
        <w:t>Erick Cox confirmed with Terry Palmer that the number of building permits within the Newcastle study area in the last 5 years is estimated at 15-20.</w:t>
      </w:r>
    </w:p>
    <w:p w14:paraId="451A6A0B" w14:textId="650D111A" w:rsidR="00AA7324" w:rsidRPr="00CD2E94" w:rsidRDefault="00AA7324" w:rsidP="001F32DE">
      <w:pPr>
        <w:pStyle w:val="ListParagraph"/>
        <w:numPr>
          <w:ilvl w:val="0"/>
          <w:numId w:val="24"/>
        </w:numPr>
        <w:spacing w:line="252" w:lineRule="auto"/>
        <w:rPr>
          <w:rFonts w:ascii="Arial Narrow" w:hAnsi="Arial Narrow"/>
          <w:sz w:val="20"/>
          <w:szCs w:val="20"/>
        </w:rPr>
      </w:pPr>
      <w:r w:rsidRPr="00CD2E94">
        <w:rPr>
          <w:rFonts w:ascii="Arial Narrow" w:hAnsi="Arial Narrow"/>
          <w:sz w:val="20"/>
          <w:szCs w:val="20"/>
        </w:rPr>
        <w:t xml:space="preserve">Paul </w:t>
      </w:r>
      <w:r w:rsidR="00CD2E94" w:rsidRPr="00CD2E94">
        <w:rPr>
          <w:rFonts w:ascii="Arial Narrow" w:hAnsi="Arial Narrow"/>
          <w:sz w:val="20"/>
          <w:szCs w:val="20"/>
        </w:rPr>
        <w:t>Cozzens confirmed with Jared that he was maxed out on the number of building permits because he has to do a redundant water system to which J</w:t>
      </w:r>
      <w:r w:rsidR="00CD2E94">
        <w:rPr>
          <w:rFonts w:ascii="Arial Narrow" w:hAnsi="Arial Narrow"/>
          <w:sz w:val="20"/>
          <w:szCs w:val="20"/>
        </w:rPr>
        <w:t xml:space="preserve">ared replied yes, but </w:t>
      </w:r>
      <w:r w:rsidR="00CD2E94" w:rsidRPr="00CD2E94">
        <w:rPr>
          <w:rFonts w:ascii="Arial Narrow" w:hAnsi="Arial Narrow"/>
          <w:sz w:val="20"/>
          <w:szCs w:val="20"/>
        </w:rPr>
        <w:t>they are working on fixing that problem.</w:t>
      </w:r>
    </w:p>
    <w:p w14:paraId="1DB74783" w14:textId="01EC5574" w:rsidR="00AA7324" w:rsidRDefault="00CD2E94" w:rsidP="001F32DE">
      <w:pPr>
        <w:pStyle w:val="ListParagraph"/>
        <w:numPr>
          <w:ilvl w:val="0"/>
          <w:numId w:val="24"/>
        </w:numPr>
        <w:spacing w:line="252" w:lineRule="auto"/>
        <w:rPr>
          <w:rFonts w:ascii="Arial Narrow" w:hAnsi="Arial Narrow"/>
          <w:sz w:val="20"/>
          <w:szCs w:val="20"/>
        </w:rPr>
      </w:pPr>
      <w:r>
        <w:rPr>
          <w:rFonts w:ascii="Arial Narrow" w:hAnsi="Arial Narrow"/>
          <w:sz w:val="20"/>
          <w:szCs w:val="20"/>
        </w:rPr>
        <w:t>Ric</w:t>
      </w:r>
      <w:r w:rsidR="00E572B8">
        <w:rPr>
          <w:rFonts w:ascii="Arial Narrow" w:hAnsi="Arial Narrow"/>
          <w:sz w:val="20"/>
          <w:szCs w:val="20"/>
        </w:rPr>
        <w:t>h emphasized the importance</w:t>
      </w:r>
      <w:r>
        <w:rPr>
          <w:rFonts w:ascii="Arial Narrow" w:hAnsi="Arial Narrow"/>
          <w:sz w:val="20"/>
          <w:szCs w:val="20"/>
        </w:rPr>
        <w:t xml:space="preserve"> of s</w:t>
      </w:r>
      <w:r w:rsidR="00E64D40">
        <w:rPr>
          <w:rFonts w:ascii="Arial Narrow" w:hAnsi="Arial Narrow"/>
          <w:sz w:val="20"/>
          <w:szCs w:val="20"/>
        </w:rPr>
        <w:t xml:space="preserve">tarting steps to create a sewer district </w:t>
      </w:r>
      <w:r w:rsidR="00E572B8">
        <w:rPr>
          <w:rFonts w:ascii="Arial Narrow" w:hAnsi="Arial Narrow"/>
          <w:sz w:val="20"/>
          <w:szCs w:val="20"/>
        </w:rPr>
        <w:t>with</w:t>
      </w:r>
      <w:r>
        <w:rPr>
          <w:rFonts w:ascii="Arial Narrow" w:hAnsi="Arial Narrow"/>
          <w:sz w:val="20"/>
          <w:szCs w:val="20"/>
        </w:rPr>
        <w:t xml:space="preserve"> funding </w:t>
      </w:r>
      <w:r w:rsidR="00E572B8">
        <w:rPr>
          <w:rFonts w:ascii="Arial Narrow" w:hAnsi="Arial Narrow"/>
          <w:sz w:val="20"/>
          <w:szCs w:val="20"/>
        </w:rPr>
        <w:t>available for rural communities.</w:t>
      </w:r>
    </w:p>
    <w:p w14:paraId="6296F258" w14:textId="0A37AD84" w:rsidR="00E572B8" w:rsidRPr="00DF5DC9" w:rsidRDefault="00E572B8" w:rsidP="001F32DE">
      <w:pPr>
        <w:pStyle w:val="ListParagraph"/>
        <w:numPr>
          <w:ilvl w:val="0"/>
          <w:numId w:val="24"/>
        </w:numPr>
        <w:spacing w:line="252" w:lineRule="auto"/>
        <w:rPr>
          <w:rFonts w:ascii="Arial Narrow" w:hAnsi="Arial Narrow"/>
          <w:sz w:val="20"/>
          <w:szCs w:val="20"/>
        </w:rPr>
      </w:pPr>
      <w:r>
        <w:rPr>
          <w:rFonts w:ascii="Arial Narrow" w:hAnsi="Arial Narrow"/>
          <w:sz w:val="20"/>
          <w:szCs w:val="20"/>
        </w:rPr>
        <w:t>Craig Laub emphasized the need to set up the sewer district as soon as possible</w:t>
      </w:r>
      <w:r w:rsidR="00F859A0">
        <w:rPr>
          <w:rFonts w:ascii="Arial Narrow" w:hAnsi="Arial Narrow"/>
          <w:sz w:val="20"/>
          <w:szCs w:val="20"/>
        </w:rPr>
        <w:t xml:space="preserve"> either as </w:t>
      </w:r>
      <w:r w:rsidR="00576AF0">
        <w:rPr>
          <w:rFonts w:ascii="Arial Narrow" w:hAnsi="Arial Narrow"/>
          <w:sz w:val="20"/>
          <w:szCs w:val="20"/>
        </w:rPr>
        <w:t>a county-wide district</w:t>
      </w:r>
      <w:r w:rsidR="00F859A0">
        <w:rPr>
          <w:rFonts w:ascii="Arial Narrow" w:hAnsi="Arial Narrow"/>
          <w:sz w:val="20"/>
          <w:szCs w:val="20"/>
        </w:rPr>
        <w:t xml:space="preserve"> or in different areas, which would need to be explored.</w:t>
      </w:r>
    </w:p>
    <w:p w14:paraId="6355D476" w14:textId="1A28B493" w:rsidR="00AA7324" w:rsidRPr="00DF5DC9" w:rsidRDefault="00E572B8" w:rsidP="001F32DE">
      <w:pPr>
        <w:pStyle w:val="ListParagraph"/>
        <w:numPr>
          <w:ilvl w:val="0"/>
          <w:numId w:val="24"/>
        </w:numPr>
        <w:spacing w:line="252" w:lineRule="auto"/>
        <w:rPr>
          <w:rFonts w:ascii="Arial Narrow" w:hAnsi="Arial Narrow"/>
          <w:sz w:val="20"/>
          <w:szCs w:val="20"/>
        </w:rPr>
      </w:pPr>
      <w:r>
        <w:rPr>
          <w:rFonts w:ascii="Arial Narrow" w:hAnsi="Arial Narrow"/>
          <w:sz w:val="20"/>
          <w:szCs w:val="20"/>
        </w:rPr>
        <w:t>When asked, Mike Worthen</w:t>
      </w:r>
      <w:r w:rsidR="00E64D40">
        <w:rPr>
          <w:rFonts w:ascii="Arial Narrow" w:hAnsi="Arial Narrow"/>
          <w:sz w:val="20"/>
          <w:szCs w:val="20"/>
        </w:rPr>
        <w:t xml:space="preserve"> state</w:t>
      </w:r>
      <w:r>
        <w:rPr>
          <w:rFonts w:ascii="Arial Narrow" w:hAnsi="Arial Narrow"/>
          <w:sz w:val="20"/>
          <w:szCs w:val="20"/>
        </w:rPr>
        <w:t>d that the Iron County Natural R</w:t>
      </w:r>
      <w:r w:rsidR="00E64D40">
        <w:rPr>
          <w:rFonts w:ascii="Arial Narrow" w:hAnsi="Arial Narrow"/>
          <w:sz w:val="20"/>
          <w:szCs w:val="20"/>
        </w:rPr>
        <w:t xml:space="preserve">esources </w:t>
      </w:r>
      <w:r>
        <w:rPr>
          <w:rFonts w:ascii="Arial Narrow" w:hAnsi="Arial Narrow"/>
          <w:sz w:val="20"/>
          <w:szCs w:val="20"/>
        </w:rPr>
        <w:t>plan</w:t>
      </w:r>
      <w:r w:rsidR="00510848">
        <w:rPr>
          <w:rFonts w:ascii="Arial Narrow" w:hAnsi="Arial Narrow"/>
          <w:sz w:val="20"/>
          <w:szCs w:val="20"/>
        </w:rPr>
        <w:t xml:space="preserve"> </w:t>
      </w:r>
      <w:r w:rsidR="00E64D40">
        <w:rPr>
          <w:rFonts w:ascii="Arial Narrow" w:hAnsi="Arial Narrow"/>
          <w:sz w:val="20"/>
          <w:szCs w:val="20"/>
        </w:rPr>
        <w:t>does not address this issue because it is not directly related to public lands.</w:t>
      </w:r>
    </w:p>
    <w:p w14:paraId="6EC4A43B" w14:textId="51F9AC44" w:rsidR="00AA7324" w:rsidRPr="00DF5DC9" w:rsidRDefault="00AA7324" w:rsidP="001F32DE">
      <w:pPr>
        <w:pStyle w:val="ListParagraph"/>
        <w:numPr>
          <w:ilvl w:val="0"/>
          <w:numId w:val="24"/>
        </w:numPr>
        <w:spacing w:line="252" w:lineRule="auto"/>
        <w:rPr>
          <w:rFonts w:ascii="Arial Narrow" w:hAnsi="Arial Narrow"/>
          <w:sz w:val="20"/>
          <w:szCs w:val="20"/>
        </w:rPr>
      </w:pPr>
      <w:r w:rsidRPr="00DF5DC9">
        <w:rPr>
          <w:rFonts w:ascii="Arial Narrow" w:hAnsi="Arial Narrow"/>
          <w:sz w:val="20"/>
          <w:szCs w:val="20"/>
        </w:rPr>
        <w:t>Erick</w:t>
      </w:r>
      <w:r w:rsidR="00DF5DC9">
        <w:rPr>
          <w:rFonts w:ascii="Arial Narrow" w:hAnsi="Arial Narrow"/>
          <w:sz w:val="20"/>
          <w:szCs w:val="20"/>
        </w:rPr>
        <w:t xml:space="preserve"> Cox</w:t>
      </w:r>
      <w:r w:rsidR="00F859A0">
        <w:rPr>
          <w:rFonts w:ascii="Arial Narrow" w:hAnsi="Arial Narrow"/>
          <w:sz w:val="20"/>
          <w:szCs w:val="20"/>
        </w:rPr>
        <w:t xml:space="preserve"> is in favor of</w:t>
      </w:r>
      <w:r w:rsidRPr="00DF5DC9">
        <w:rPr>
          <w:rFonts w:ascii="Arial Narrow" w:hAnsi="Arial Narrow"/>
          <w:sz w:val="20"/>
          <w:szCs w:val="20"/>
        </w:rPr>
        <w:t xml:space="preserve"> making </w:t>
      </w:r>
      <w:r w:rsidRPr="00720C7B">
        <w:rPr>
          <w:rFonts w:ascii="Arial Narrow" w:hAnsi="Arial Narrow"/>
          <w:sz w:val="20"/>
          <w:szCs w:val="20"/>
        </w:rPr>
        <w:t xml:space="preserve">a </w:t>
      </w:r>
      <w:r w:rsidR="00F859A0">
        <w:rPr>
          <w:rFonts w:ascii="Arial Narrow" w:hAnsi="Arial Narrow"/>
          <w:sz w:val="20"/>
          <w:szCs w:val="20"/>
        </w:rPr>
        <w:t xml:space="preserve">decision, but </w:t>
      </w:r>
      <w:r w:rsidR="00E572B8" w:rsidRPr="00720C7B">
        <w:rPr>
          <w:rFonts w:ascii="Arial Narrow" w:hAnsi="Arial Narrow"/>
          <w:sz w:val="20"/>
          <w:szCs w:val="20"/>
        </w:rPr>
        <w:t>is open to different</w:t>
      </w:r>
      <w:r w:rsidR="00E572B8">
        <w:rPr>
          <w:rFonts w:ascii="Arial Narrow" w:hAnsi="Arial Narrow"/>
          <w:sz w:val="20"/>
          <w:szCs w:val="20"/>
        </w:rPr>
        <w:t xml:space="preserve"> ideas of how to proceed so it is fair to </w:t>
      </w:r>
      <w:r w:rsidR="00720C7B">
        <w:rPr>
          <w:rFonts w:ascii="Arial Narrow" w:hAnsi="Arial Narrow"/>
          <w:sz w:val="20"/>
          <w:szCs w:val="20"/>
        </w:rPr>
        <w:t>all such as current lots verses new lots.</w:t>
      </w:r>
    </w:p>
    <w:p w14:paraId="75498DCA" w14:textId="77777777" w:rsidR="00720C7B" w:rsidRDefault="00720C7B" w:rsidP="001F32DE">
      <w:pPr>
        <w:pStyle w:val="ListParagraph"/>
        <w:numPr>
          <w:ilvl w:val="0"/>
          <w:numId w:val="24"/>
        </w:numPr>
        <w:spacing w:line="252" w:lineRule="auto"/>
        <w:rPr>
          <w:rFonts w:ascii="Arial Narrow" w:hAnsi="Arial Narrow"/>
          <w:sz w:val="20"/>
          <w:szCs w:val="20"/>
        </w:rPr>
      </w:pPr>
      <w:r w:rsidRPr="00720C7B">
        <w:rPr>
          <w:rFonts w:ascii="Arial Narrow" w:hAnsi="Arial Narrow"/>
          <w:sz w:val="20"/>
          <w:szCs w:val="20"/>
        </w:rPr>
        <w:t>Sam Woodall responded to Rich’s questions regarding the implications in identifying currently eligible lots verses first come first serve, stating that both options have implications so following</w:t>
      </w:r>
      <w:r w:rsidR="00E64D40" w:rsidRPr="00720C7B">
        <w:rPr>
          <w:rFonts w:ascii="Arial Narrow" w:hAnsi="Arial Narrow"/>
          <w:sz w:val="20"/>
          <w:szCs w:val="20"/>
        </w:rPr>
        <w:t xml:space="preserve"> county ordinance is</w:t>
      </w:r>
      <w:r w:rsidRPr="00720C7B">
        <w:rPr>
          <w:rFonts w:ascii="Arial Narrow" w:hAnsi="Arial Narrow"/>
          <w:sz w:val="20"/>
          <w:szCs w:val="20"/>
        </w:rPr>
        <w:t xml:space="preserve"> the most</w:t>
      </w:r>
      <w:r w:rsidR="00E64D40" w:rsidRPr="00720C7B">
        <w:rPr>
          <w:rFonts w:ascii="Arial Narrow" w:hAnsi="Arial Narrow"/>
          <w:sz w:val="20"/>
          <w:szCs w:val="20"/>
        </w:rPr>
        <w:t xml:space="preserve"> important.</w:t>
      </w:r>
    </w:p>
    <w:p w14:paraId="588AA1F8" w14:textId="150862AB" w:rsidR="00720C7B" w:rsidRDefault="00720C7B" w:rsidP="001F32DE">
      <w:pPr>
        <w:pStyle w:val="ListParagraph"/>
        <w:numPr>
          <w:ilvl w:val="0"/>
          <w:numId w:val="24"/>
        </w:numPr>
        <w:spacing w:line="252" w:lineRule="auto"/>
        <w:rPr>
          <w:rFonts w:ascii="Arial Narrow" w:hAnsi="Arial Narrow"/>
          <w:sz w:val="20"/>
          <w:szCs w:val="20"/>
        </w:rPr>
      </w:pPr>
      <w:r>
        <w:rPr>
          <w:rFonts w:ascii="Arial Narrow" w:hAnsi="Arial Narrow"/>
          <w:sz w:val="20"/>
          <w:szCs w:val="20"/>
        </w:rPr>
        <w:t>Reed expressed concerns that first come first serve would hurt those that have existing legal lots or an approved subdivision.</w:t>
      </w:r>
    </w:p>
    <w:p w14:paraId="2DD02B55" w14:textId="1EE97F24" w:rsidR="009408D0" w:rsidRPr="00720C7B" w:rsidRDefault="009408D0" w:rsidP="001F32DE">
      <w:pPr>
        <w:pStyle w:val="ListParagraph"/>
        <w:numPr>
          <w:ilvl w:val="0"/>
          <w:numId w:val="24"/>
        </w:numPr>
        <w:spacing w:line="252" w:lineRule="auto"/>
        <w:rPr>
          <w:rFonts w:ascii="Arial Narrow" w:hAnsi="Arial Narrow"/>
          <w:sz w:val="20"/>
          <w:szCs w:val="20"/>
        </w:rPr>
      </w:pPr>
      <w:r w:rsidRPr="00720C7B">
        <w:rPr>
          <w:rFonts w:ascii="Arial Narrow" w:hAnsi="Arial Narrow"/>
          <w:sz w:val="20"/>
          <w:szCs w:val="20"/>
        </w:rPr>
        <w:t xml:space="preserve">Paul </w:t>
      </w:r>
      <w:r w:rsidR="00AC448B">
        <w:rPr>
          <w:rFonts w:ascii="Arial Narrow" w:hAnsi="Arial Narrow"/>
          <w:sz w:val="20"/>
          <w:szCs w:val="20"/>
        </w:rPr>
        <w:t xml:space="preserve">Cozzens shared how underground water studies show water underground is in lakes, streams, and rivers </w:t>
      </w:r>
      <w:r w:rsidR="001C6A0F">
        <w:rPr>
          <w:rFonts w:ascii="Arial Narrow" w:hAnsi="Arial Narrow"/>
          <w:sz w:val="20"/>
          <w:szCs w:val="20"/>
        </w:rPr>
        <w:t>just like they are above ground and that it is difficult to tell where the water actually comes from.</w:t>
      </w:r>
    </w:p>
    <w:p w14:paraId="261B3532" w14:textId="72871A92" w:rsidR="009408D0" w:rsidRPr="001C6A0F" w:rsidRDefault="001C6A0F" w:rsidP="001F32DE">
      <w:pPr>
        <w:pStyle w:val="ListParagraph"/>
        <w:numPr>
          <w:ilvl w:val="0"/>
          <w:numId w:val="24"/>
        </w:numPr>
        <w:spacing w:line="252" w:lineRule="auto"/>
        <w:rPr>
          <w:rFonts w:ascii="Arial Narrow" w:hAnsi="Arial Narrow"/>
          <w:sz w:val="20"/>
          <w:szCs w:val="20"/>
        </w:rPr>
      </w:pPr>
      <w:r w:rsidRPr="001C6A0F">
        <w:rPr>
          <w:rFonts w:ascii="Arial Narrow" w:hAnsi="Arial Narrow"/>
          <w:sz w:val="20"/>
          <w:szCs w:val="20"/>
        </w:rPr>
        <w:t>Reed noted that the septic density study was not as intricate</w:t>
      </w:r>
      <w:r>
        <w:rPr>
          <w:rFonts w:ascii="Arial Narrow" w:hAnsi="Arial Narrow"/>
          <w:sz w:val="20"/>
          <w:szCs w:val="20"/>
        </w:rPr>
        <w:t xml:space="preserve"> as that, but was affordable, effective, and</w:t>
      </w:r>
      <w:r w:rsidRPr="001C6A0F">
        <w:rPr>
          <w:rFonts w:ascii="Arial Narrow" w:hAnsi="Arial Narrow"/>
          <w:sz w:val="20"/>
          <w:szCs w:val="20"/>
        </w:rPr>
        <w:t xml:space="preserve"> informative.</w:t>
      </w:r>
    </w:p>
    <w:p w14:paraId="24376EA9" w14:textId="2CA85012" w:rsidR="001C6A0F" w:rsidRDefault="001C6A0F" w:rsidP="001F32DE">
      <w:pPr>
        <w:pStyle w:val="ListParagraph"/>
        <w:numPr>
          <w:ilvl w:val="0"/>
          <w:numId w:val="25"/>
        </w:numPr>
        <w:spacing w:line="252" w:lineRule="auto"/>
        <w:rPr>
          <w:rFonts w:ascii="Arial Narrow" w:hAnsi="Arial Narrow"/>
          <w:sz w:val="20"/>
          <w:szCs w:val="20"/>
        </w:rPr>
      </w:pPr>
      <w:r>
        <w:rPr>
          <w:rFonts w:ascii="Arial Narrow" w:hAnsi="Arial Narrow"/>
          <w:sz w:val="20"/>
          <w:szCs w:val="20"/>
        </w:rPr>
        <w:t>Chair Thomas and Erick expressed that regardless of the decision made someone will feel the impact of the decision.</w:t>
      </w:r>
    </w:p>
    <w:p w14:paraId="53C80E13" w14:textId="4A8BACB8" w:rsidR="009408D0" w:rsidRPr="00DF5DC9" w:rsidRDefault="001C6A0F" w:rsidP="001F32DE">
      <w:pPr>
        <w:pStyle w:val="ListParagraph"/>
        <w:numPr>
          <w:ilvl w:val="0"/>
          <w:numId w:val="25"/>
        </w:numPr>
        <w:spacing w:line="252" w:lineRule="auto"/>
        <w:rPr>
          <w:rFonts w:ascii="Arial Narrow" w:hAnsi="Arial Narrow"/>
          <w:sz w:val="20"/>
          <w:szCs w:val="20"/>
        </w:rPr>
      </w:pPr>
      <w:r>
        <w:rPr>
          <w:rFonts w:ascii="Arial Narrow" w:hAnsi="Arial Narrow"/>
          <w:sz w:val="20"/>
          <w:szCs w:val="20"/>
        </w:rPr>
        <w:t>Reed confirmed to Chair Thomas that their action/r</w:t>
      </w:r>
      <w:r w:rsidR="009408D0" w:rsidRPr="00DF5DC9">
        <w:rPr>
          <w:rFonts w:ascii="Arial Narrow" w:hAnsi="Arial Narrow"/>
          <w:sz w:val="20"/>
          <w:szCs w:val="20"/>
        </w:rPr>
        <w:t>ecommendation</w:t>
      </w:r>
      <w:r w:rsidR="00E64D40">
        <w:rPr>
          <w:rFonts w:ascii="Arial Narrow" w:hAnsi="Arial Narrow"/>
          <w:sz w:val="20"/>
          <w:szCs w:val="20"/>
        </w:rPr>
        <w:t xml:space="preserve"> could</w:t>
      </w:r>
      <w:r w:rsidR="009408D0" w:rsidRPr="00DF5DC9">
        <w:rPr>
          <w:rFonts w:ascii="Arial Narrow" w:hAnsi="Arial Narrow"/>
          <w:sz w:val="20"/>
          <w:szCs w:val="20"/>
        </w:rPr>
        <w:t xml:space="preserve"> include future plans for sewer districts</w:t>
      </w:r>
      <w:r w:rsidR="00E64D40">
        <w:rPr>
          <w:rFonts w:ascii="Arial Narrow" w:hAnsi="Arial Narrow"/>
          <w:sz w:val="20"/>
          <w:szCs w:val="20"/>
        </w:rPr>
        <w:t>.</w:t>
      </w:r>
    </w:p>
    <w:p w14:paraId="3CD0DE2C" w14:textId="4E1762BE" w:rsidR="009408D0" w:rsidRPr="001C6A0F" w:rsidRDefault="009408D0" w:rsidP="001F32DE">
      <w:pPr>
        <w:pStyle w:val="ListParagraph"/>
        <w:numPr>
          <w:ilvl w:val="0"/>
          <w:numId w:val="25"/>
        </w:numPr>
        <w:spacing w:line="252" w:lineRule="auto"/>
        <w:rPr>
          <w:rFonts w:ascii="Arial Narrow" w:hAnsi="Arial Narrow"/>
          <w:sz w:val="20"/>
          <w:szCs w:val="20"/>
        </w:rPr>
      </w:pPr>
      <w:r w:rsidRPr="001C6A0F">
        <w:rPr>
          <w:rFonts w:ascii="Arial Narrow" w:hAnsi="Arial Narrow"/>
          <w:sz w:val="20"/>
          <w:szCs w:val="20"/>
        </w:rPr>
        <w:t>Mark</w:t>
      </w:r>
      <w:r w:rsidR="001C6A0F" w:rsidRPr="001C6A0F">
        <w:rPr>
          <w:rFonts w:ascii="Arial Narrow" w:hAnsi="Arial Narrow"/>
          <w:sz w:val="20"/>
          <w:szCs w:val="20"/>
        </w:rPr>
        <w:t xml:space="preserve"> Halterman stated that the purpose is not to limit a property owner’s ability to pass down land to their children, rather to look forward and try to minimize the impacts of the information available.</w:t>
      </w:r>
    </w:p>
    <w:p w14:paraId="6862BCC8" w14:textId="6C11DD7A" w:rsidR="009408D0" w:rsidRPr="001C6A0F" w:rsidRDefault="001C6A0F" w:rsidP="001F32DE">
      <w:pPr>
        <w:pStyle w:val="ListParagraph"/>
        <w:numPr>
          <w:ilvl w:val="0"/>
          <w:numId w:val="25"/>
        </w:numPr>
        <w:spacing w:line="252" w:lineRule="auto"/>
        <w:jc w:val="both"/>
        <w:rPr>
          <w:rFonts w:ascii="Arial Narrow" w:hAnsi="Arial Narrow"/>
          <w:sz w:val="20"/>
          <w:szCs w:val="20"/>
        </w:rPr>
      </w:pPr>
      <w:r w:rsidRPr="001C6A0F">
        <w:rPr>
          <w:rFonts w:ascii="Arial Narrow" w:hAnsi="Arial Narrow"/>
          <w:sz w:val="20"/>
          <w:szCs w:val="20"/>
        </w:rPr>
        <w:t>Chair Thomas noted that the waste management</w:t>
      </w:r>
      <w:r w:rsidR="009408D0" w:rsidRPr="001C6A0F">
        <w:rPr>
          <w:rFonts w:ascii="Arial Narrow" w:hAnsi="Arial Narrow"/>
          <w:sz w:val="20"/>
          <w:szCs w:val="20"/>
        </w:rPr>
        <w:t xml:space="preserve"> technology </w:t>
      </w:r>
      <w:r w:rsidRPr="001C6A0F">
        <w:rPr>
          <w:rFonts w:ascii="Arial Narrow" w:hAnsi="Arial Narrow"/>
          <w:sz w:val="20"/>
          <w:szCs w:val="20"/>
        </w:rPr>
        <w:t>is improving constantly and options will be available</w:t>
      </w:r>
      <w:r>
        <w:rPr>
          <w:rFonts w:ascii="Arial Narrow" w:hAnsi="Arial Narrow"/>
          <w:sz w:val="20"/>
          <w:szCs w:val="20"/>
        </w:rPr>
        <w:t xml:space="preserve"> that a sewer district can explore</w:t>
      </w:r>
      <w:r w:rsidR="009408D0" w:rsidRPr="001C6A0F">
        <w:rPr>
          <w:rFonts w:ascii="Arial Narrow" w:hAnsi="Arial Narrow"/>
          <w:sz w:val="20"/>
          <w:szCs w:val="20"/>
        </w:rPr>
        <w:t>.</w:t>
      </w:r>
    </w:p>
    <w:p w14:paraId="2DB3F96C" w14:textId="0C694797" w:rsidR="00E25537" w:rsidRPr="00315CB6" w:rsidRDefault="00E25537" w:rsidP="00E25537">
      <w:pPr>
        <w:spacing w:line="252" w:lineRule="auto"/>
        <w:ind w:left="360"/>
        <w:rPr>
          <w:rFonts w:ascii="Arial Narrow" w:hAnsi="Arial Narrow"/>
          <w:b/>
          <w:bCs/>
          <w:sz w:val="20"/>
          <w:szCs w:val="20"/>
        </w:rPr>
      </w:pPr>
      <w:r w:rsidRPr="00315CB6">
        <w:rPr>
          <w:rFonts w:ascii="Arial Narrow" w:hAnsi="Arial Narrow"/>
          <w:b/>
          <w:bCs/>
          <w:sz w:val="20"/>
          <w:szCs w:val="20"/>
        </w:rPr>
        <w:t>Planning Commission Action – Approve, Approve with modifications, Deny or Continue</w:t>
      </w:r>
      <w:r>
        <w:rPr>
          <w:rFonts w:ascii="Arial Narrow" w:hAnsi="Arial Narrow"/>
          <w:b/>
          <w:bCs/>
          <w:sz w:val="20"/>
          <w:szCs w:val="20"/>
        </w:rPr>
        <w:t>:</w:t>
      </w:r>
    </w:p>
    <w:p w14:paraId="430A4B75" w14:textId="7C08A477" w:rsidR="00A77C24" w:rsidRDefault="00E25537" w:rsidP="00A77C24">
      <w:pPr>
        <w:spacing w:line="252" w:lineRule="auto"/>
        <w:ind w:left="360"/>
        <w:rPr>
          <w:rFonts w:ascii="Arial Narrow" w:hAnsi="Arial Narrow"/>
          <w:sz w:val="20"/>
          <w:szCs w:val="20"/>
        </w:rPr>
      </w:pPr>
      <w:r w:rsidRPr="0016235C">
        <w:rPr>
          <w:rFonts w:ascii="Arial Narrow" w:hAnsi="Arial Narrow"/>
          <w:b/>
          <w:bCs/>
          <w:sz w:val="20"/>
          <w:szCs w:val="20"/>
        </w:rPr>
        <w:t>Motion:</w:t>
      </w:r>
      <w:r w:rsidRPr="000E27E8">
        <w:rPr>
          <w:rFonts w:ascii="Arial Narrow" w:hAnsi="Arial Narrow"/>
          <w:sz w:val="20"/>
          <w:szCs w:val="20"/>
        </w:rPr>
        <w:t xml:space="preserve">  </w:t>
      </w:r>
      <w:r>
        <w:rPr>
          <w:rFonts w:ascii="Arial Narrow" w:hAnsi="Arial Narrow"/>
          <w:sz w:val="20"/>
          <w:szCs w:val="20"/>
        </w:rPr>
        <w:t>Mark Halterman</w:t>
      </w:r>
      <w:r w:rsidRPr="000E27E8">
        <w:rPr>
          <w:rFonts w:ascii="Arial Narrow" w:hAnsi="Arial Narrow"/>
          <w:sz w:val="20"/>
          <w:szCs w:val="20"/>
        </w:rPr>
        <w:t xml:space="preserve"> </w:t>
      </w:r>
      <w:r>
        <w:rPr>
          <w:rFonts w:ascii="Arial Narrow" w:hAnsi="Arial Narrow"/>
          <w:sz w:val="20"/>
          <w:szCs w:val="20"/>
        </w:rPr>
        <w:t>made a motion to recommend</w:t>
      </w:r>
      <w:r w:rsidR="00DF5DC9">
        <w:rPr>
          <w:rFonts w:ascii="Arial Narrow" w:hAnsi="Arial Narrow"/>
          <w:sz w:val="20"/>
          <w:szCs w:val="20"/>
        </w:rPr>
        <w:t xml:space="preserve"> to the county commission the</w:t>
      </w:r>
      <w:r w:rsidR="00A77C24">
        <w:rPr>
          <w:rFonts w:ascii="Arial Narrow" w:hAnsi="Arial Narrow"/>
          <w:sz w:val="20"/>
          <w:szCs w:val="20"/>
        </w:rPr>
        <w:t xml:space="preserve"> recommendations made by </w:t>
      </w:r>
    </w:p>
    <w:p w14:paraId="6C7470CF" w14:textId="6BB85BB6" w:rsidR="00E25537" w:rsidRPr="000E27E8" w:rsidRDefault="00A77C24" w:rsidP="00A77C24">
      <w:pPr>
        <w:spacing w:line="252" w:lineRule="auto"/>
        <w:ind w:left="360" w:firstLine="360"/>
        <w:rPr>
          <w:rFonts w:ascii="Arial Narrow" w:hAnsi="Arial Narrow"/>
          <w:sz w:val="20"/>
          <w:szCs w:val="20"/>
        </w:rPr>
      </w:pPr>
      <w:r>
        <w:rPr>
          <w:rFonts w:ascii="Arial Narrow" w:hAnsi="Arial Narrow"/>
          <w:sz w:val="20"/>
          <w:szCs w:val="20"/>
        </w:rPr>
        <w:t xml:space="preserve">       the staff regarding </w:t>
      </w:r>
      <w:r w:rsidR="00A83F8C">
        <w:rPr>
          <w:rFonts w:ascii="Arial Narrow" w:hAnsi="Arial Narrow"/>
          <w:sz w:val="20"/>
          <w:szCs w:val="20"/>
        </w:rPr>
        <w:t xml:space="preserve">Ordinance </w:t>
      </w:r>
      <w:r>
        <w:rPr>
          <w:rFonts w:ascii="Arial Narrow" w:hAnsi="Arial Narrow"/>
          <w:sz w:val="20"/>
          <w:szCs w:val="20"/>
        </w:rPr>
        <w:t>205.</w:t>
      </w:r>
    </w:p>
    <w:p w14:paraId="4A18A777" w14:textId="4E84A921" w:rsidR="00E25537" w:rsidRPr="000E27E8" w:rsidRDefault="00E25537" w:rsidP="00E25537">
      <w:pPr>
        <w:spacing w:line="252" w:lineRule="auto"/>
        <w:rPr>
          <w:rFonts w:ascii="Arial Narrow" w:hAnsi="Arial Narrow"/>
          <w:sz w:val="20"/>
          <w:szCs w:val="20"/>
        </w:rPr>
      </w:pPr>
      <w:r>
        <w:rPr>
          <w:rFonts w:ascii="Arial Narrow" w:hAnsi="Arial Narrow"/>
          <w:sz w:val="20"/>
          <w:szCs w:val="20"/>
        </w:rPr>
        <w:t xml:space="preserve">        </w:t>
      </w:r>
      <w:r w:rsidRPr="0016235C">
        <w:rPr>
          <w:rFonts w:ascii="Arial Narrow" w:hAnsi="Arial Narrow"/>
          <w:b/>
          <w:bCs/>
          <w:sz w:val="20"/>
          <w:szCs w:val="20"/>
        </w:rPr>
        <w:t>Second:</w:t>
      </w:r>
      <w:r w:rsidRPr="000E27E8">
        <w:rPr>
          <w:rFonts w:ascii="Arial Narrow" w:hAnsi="Arial Narrow"/>
          <w:sz w:val="20"/>
          <w:szCs w:val="20"/>
        </w:rPr>
        <w:t xml:space="preserve">  </w:t>
      </w:r>
      <w:r>
        <w:rPr>
          <w:rFonts w:ascii="Arial Narrow" w:hAnsi="Arial Narrow"/>
          <w:sz w:val="20"/>
          <w:szCs w:val="20"/>
        </w:rPr>
        <w:t>Seconded by Craig Laub</w:t>
      </w:r>
    </w:p>
    <w:p w14:paraId="7335AEF9" w14:textId="2EDD5A39" w:rsidR="009A12FF" w:rsidRPr="000E27E8" w:rsidRDefault="00E25537" w:rsidP="00E25537">
      <w:pPr>
        <w:tabs>
          <w:tab w:val="left" w:pos="540"/>
        </w:tabs>
        <w:spacing w:line="252" w:lineRule="auto"/>
        <w:ind w:left="360" w:hanging="360"/>
        <w:rPr>
          <w:rFonts w:ascii="Arial Narrow" w:hAnsi="Arial Narrow"/>
          <w:b/>
          <w:sz w:val="20"/>
          <w:szCs w:val="20"/>
        </w:rPr>
      </w:pPr>
      <w:r>
        <w:rPr>
          <w:rFonts w:ascii="Arial Narrow" w:hAnsi="Arial Narrow"/>
          <w:sz w:val="20"/>
          <w:szCs w:val="20"/>
        </w:rPr>
        <w:t xml:space="preserve">        </w:t>
      </w:r>
      <w:r w:rsidRPr="009F2E8A">
        <w:rPr>
          <w:rFonts w:ascii="Arial Narrow" w:hAnsi="Arial Narrow"/>
          <w:b/>
          <w:bCs/>
          <w:sz w:val="20"/>
          <w:szCs w:val="20"/>
        </w:rPr>
        <w:t>Motion passed by unanimous vote:</w:t>
      </w:r>
      <w:r>
        <w:rPr>
          <w:rFonts w:ascii="Arial Narrow" w:hAnsi="Arial Narrow"/>
          <w:sz w:val="20"/>
          <w:szCs w:val="20"/>
        </w:rPr>
        <w:t xml:space="preserve"> (</w:t>
      </w:r>
      <w:r w:rsidRPr="009F2E8A">
        <w:rPr>
          <w:rFonts w:ascii="Arial Narrow" w:hAnsi="Arial Narrow"/>
          <w:sz w:val="20"/>
          <w:szCs w:val="20"/>
        </w:rPr>
        <w:t>Voting:</w:t>
      </w:r>
      <w:r w:rsidRPr="000E27E8">
        <w:rPr>
          <w:rFonts w:ascii="Arial Narrow" w:hAnsi="Arial Narrow"/>
          <w:sz w:val="20"/>
          <w:szCs w:val="20"/>
        </w:rPr>
        <w:t xml:space="preserve">  </w:t>
      </w:r>
      <w:r>
        <w:rPr>
          <w:rFonts w:ascii="Arial Narrow" w:hAnsi="Arial Narrow"/>
          <w:sz w:val="20"/>
          <w:szCs w:val="20"/>
        </w:rPr>
        <w:t>Roger Thomas, aye; Erick Cox, aye; Mark Halterman, aye; Craig Laub, aye)</w:t>
      </w:r>
      <w:r w:rsidRPr="000E27E8">
        <w:rPr>
          <w:rFonts w:ascii="Arial Narrow" w:hAnsi="Arial Narrow"/>
          <w:sz w:val="20"/>
          <w:szCs w:val="20"/>
        </w:rPr>
        <w:br/>
      </w:r>
    </w:p>
    <w:p w14:paraId="6D8676FF" w14:textId="778D93A2" w:rsidR="002D5371" w:rsidRPr="000E27E8" w:rsidRDefault="009A12FF" w:rsidP="0017628C">
      <w:pPr>
        <w:tabs>
          <w:tab w:val="left" w:pos="540"/>
        </w:tabs>
        <w:spacing w:line="252" w:lineRule="auto"/>
        <w:ind w:left="360" w:hanging="360"/>
        <w:rPr>
          <w:rFonts w:ascii="Arial Narrow" w:hAnsi="Arial Narrow"/>
          <w:sz w:val="20"/>
          <w:szCs w:val="20"/>
        </w:rPr>
      </w:pPr>
      <w:r w:rsidRPr="000E27E8">
        <w:rPr>
          <w:rFonts w:ascii="Arial Narrow" w:hAnsi="Arial Narrow"/>
          <w:b/>
          <w:sz w:val="20"/>
          <w:szCs w:val="20"/>
        </w:rPr>
        <w:t>7.</w:t>
      </w:r>
      <w:r w:rsidRPr="000E27E8">
        <w:rPr>
          <w:rFonts w:ascii="Arial Narrow" w:hAnsi="Arial Narrow"/>
          <w:b/>
          <w:sz w:val="20"/>
          <w:szCs w:val="20"/>
        </w:rPr>
        <w:tab/>
      </w:r>
      <w:r w:rsidR="002D5371" w:rsidRPr="000E27E8">
        <w:rPr>
          <w:rFonts w:ascii="Arial Narrow" w:hAnsi="Arial Narrow"/>
          <w:b/>
          <w:sz w:val="20"/>
          <w:szCs w:val="20"/>
        </w:rPr>
        <w:t xml:space="preserve">PROPOSED </w:t>
      </w:r>
      <w:r w:rsidRPr="000E27E8">
        <w:rPr>
          <w:rFonts w:ascii="Arial Narrow" w:hAnsi="Arial Narrow"/>
          <w:b/>
          <w:sz w:val="20"/>
          <w:szCs w:val="20"/>
        </w:rPr>
        <w:t>INDUSTRIAL PROTECTION AREA</w:t>
      </w:r>
      <w:r w:rsidR="002D5371" w:rsidRPr="000E27E8">
        <w:rPr>
          <w:rFonts w:ascii="Arial Narrow" w:hAnsi="Arial Narrow"/>
          <w:b/>
          <w:sz w:val="20"/>
          <w:szCs w:val="20"/>
        </w:rPr>
        <w:t xml:space="preserve"> – Comstock Industrial Protection Area (UCA 17.41)</w:t>
      </w:r>
      <w:r w:rsidR="002D5371" w:rsidRPr="000E27E8">
        <w:rPr>
          <w:rFonts w:ascii="Arial Narrow" w:hAnsi="Arial Narrow"/>
          <w:b/>
          <w:sz w:val="20"/>
          <w:szCs w:val="20"/>
        </w:rPr>
        <w:br/>
      </w:r>
      <w:r w:rsidR="002D5371" w:rsidRPr="000E27E8">
        <w:rPr>
          <w:rFonts w:ascii="Arial Narrow" w:hAnsi="Arial Narrow"/>
          <w:sz w:val="20"/>
          <w:szCs w:val="20"/>
        </w:rPr>
        <w:t>Approximately 25,000 acres located within Sections 19 - 21 &amp; 28 - 32, T35S, R12W; Sections 25, 35 &amp; 36, T35S, R13W;  Sections 1, 2, 7 - 11, 17 - 20 &amp; 29 - 32, T36S, R13W;  Sections 25 - 28 &amp; 33 - 36, T36S, R14W;  and Sections 1 - 3, T37S, R14W; SLB&amp;M, Iron County, UT, Cedar City, UT</w:t>
      </w:r>
    </w:p>
    <w:p w14:paraId="5A900E3E" w14:textId="59DD8E06" w:rsidR="00D221AF" w:rsidRPr="000E27E8" w:rsidRDefault="00D221AF" w:rsidP="0017628C">
      <w:pPr>
        <w:tabs>
          <w:tab w:val="left" w:pos="540"/>
        </w:tabs>
        <w:spacing w:line="252" w:lineRule="auto"/>
        <w:ind w:left="360" w:hanging="360"/>
        <w:rPr>
          <w:rFonts w:ascii="Arial Narrow" w:hAnsi="Arial Narrow"/>
          <w:sz w:val="20"/>
          <w:szCs w:val="20"/>
        </w:rPr>
      </w:pPr>
    </w:p>
    <w:p w14:paraId="637F593B" w14:textId="4874763A" w:rsidR="002D5371" w:rsidRPr="00E64D40" w:rsidRDefault="002D5371" w:rsidP="002D5371">
      <w:pPr>
        <w:spacing w:line="252" w:lineRule="auto"/>
        <w:ind w:left="360"/>
        <w:rPr>
          <w:rFonts w:ascii="Arial Narrow" w:hAnsi="Arial Narrow"/>
          <w:b/>
          <w:sz w:val="20"/>
          <w:szCs w:val="20"/>
        </w:rPr>
      </w:pPr>
      <w:r w:rsidRPr="00E64D40">
        <w:rPr>
          <w:rFonts w:ascii="Arial Narrow" w:hAnsi="Arial Narrow"/>
          <w:b/>
          <w:sz w:val="20"/>
          <w:szCs w:val="20"/>
        </w:rPr>
        <w:t>Introduction</w:t>
      </w:r>
      <w:r w:rsidR="009408D0" w:rsidRPr="00E64D40">
        <w:rPr>
          <w:rFonts w:ascii="Arial Narrow" w:hAnsi="Arial Narrow"/>
          <w:b/>
          <w:sz w:val="20"/>
          <w:szCs w:val="20"/>
        </w:rPr>
        <w:t>:</w:t>
      </w:r>
    </w:p>
    <w:p w14:paraId="1FA92227" w14:textId="29C50D0C" w:rsidR="007A42BE" w:rsidRDefault="009408D0" w:rsidP="002D5371">
      <w:pPr>
        <w:spacing w:line="252" w:lineRule="auto"/>
        <w:ind w:left="360"/>
        <w:rPr>
          <w:rFonts w:ascii="Arial Narrow" w:hAnsi="Arial Narrow"/>
          <w:sz w:val="20"/>
          <w:szCs w:val="20"/>
        </w:rPr>
      </w:pPr>
      <w:r w:rsidRPr="000E27E8">
        <w:rPr>
          <w:rFonts w:ascii="Arial Narrow" w:hAnsi="Arial Narrow"/>
          <w:sz w:val="20"/>
          <w:szCs w:val="20"/>
        </w:rPr>
        <w:t>Reed</w:t>
      </w:r>
      <w:r w:rsidR="007A42BE">
        <w:rPr>
          <w:rFonts w:ascii="Arial Narrow" w:hAnsi="Arial Narrow"/>
          <w:sz w:val="20"/>
          <w:szCs w:val="20"/>
        </w:rPr>
        <w:t xml:space="preserve"> Erickson gave an overview of the following</w:t>
      </w:r>
      <w:r w:rsidRPr="000E27E8">
        <w:rPr>
          <w:rFonts w:ascii="Arial Narrow" w:hAnsi="Arial Narrow"/>
          <w:sz w:val="20"/>
          <w:szCs w:val="20"/>
        </w:rPr>
        <w:t>:</w:t>
      </w:r>
      <w:r w:rsidR="00C12272" w:rsidRPr="000E27E8">
        <w:rPr>
          <w:rFonts w:ascii="Arial Narrow" w:hAnsi="Arial Narrow"/>
          <w:sz w:val="20"/>
          <w:szCs w:val="20"/>
        </w:rPr>
        <w:t xml:space="preserve">  </w:t>
      </w:r>
    </w:p>
    <w:p w14:paraId="278F1E2D" w14:textId="7762531A" w:rsidR="009408D0" w:rsidRDefault="00C12272" w:rsidP="001F32DE">
      <w:pPr>
        <w:pStyle w:val="ListParagraph"/>
        <w:numPr>
          <w:ilvl w:val="0"/>
          <w:numId w:val="26"/>
        </w:numPr>
        <w:spacing w:line="252" w:lineRule="auto"/>
        <w:rPr>
          <w:rFonts w:ascii="Arial Narrow" w:hAnsi="Arial Narrow"/>
          <w:sz w:val="20"/>
          <w:szCs w:val="20"/>
        </w:rPr>
      </w:pPr>
      <w:r w:rsidRPr="007A42BE">
        <w:rPr>
          <w:rFonts w:ascii="Arial Narrow" w:hAnsi="Arial Narrow"/>
          <w:sz w:val="20"/>
          <w:szCs w:val="20"/>
        </w:rPr>
        <w:t xml:space="preserve">Utah Iron </w:t>
      </w:r>
      <w:r w:rsidR="007A42BE">
        <w:rPr>
          <w:rFonts w:ascii="Arial Narrow" w:hAnsi="Arial Narrow"/>
          <w:sz w:val="20"/>
          <w:szCs w:val="20"/>
        </w:rPr>
        <w:t>– Cedar City Iron Mines originally proposed the creation of an industrial</w:t>
      </w:r>
      <w:r w:rsidRPr="007A42BE">
        <w:rPr>
          <w:rFonts w:ascii="Arial Narrow" w:hAnsi="Arial Narrow"/>
          <w:sz w:val="20"/>
          <w:szCs w:val="20"/>
        </w:rPr>
        <w:t xml:space="preserve"> protected area</w:t>
      </w:r>
      <w:r w:rsidR="007A42BE">
        <w:rPr>
          <w:rFonts w:ascii="Arial Narrow" w:hAnsi="Arial Narrow"/>
          <w:sz w:val="20"/>
          <w:szCs w:val="20"/>
        </w:rPr>
        <w:t xml:space="preserve"> for their properties owned in part or in whole by Utah Iron</w:t>
      </w:r>
      <w:r w:rsidR="0049472D">
        <w:rPr>
          <w:rFonts w:ascii="Arial Narrow" w:hAnsi="Arial Narrow"/>
          <w:sz w:val="20"/>
          <w:szCs w:val="20"/>
        </w:rPr>
        <w:t>, LLC,</w:t>
      </w:r>
      <w:r w:rsidR="007A42BE">
        <w:rPr>
          <w:rFonts w:ascii="Arial Narrow" w:hAnsi="Arial Narrow"/>
          <w:sz w:val="20"/>
          <w:szCs w:val="20"/>
        </w:rPr>
        <w:t xml:space="preserve"> for a total of 6,738 acres.</w:t>
      </w:r>
    </w:p>
    <w:p w14:paraId="689500C0" w14:textId="7C500F1E" w:rsidR="007A42BE" w:rsidRDefault="007A42BE" w:rsidP="001F32DE">
      <w:pPr>
        <w:pStyle w:val="ListParagraph"/>
        <w:numPr>
          <w:ilvl w:val="0"/>
          <w:numId w:val="26"/>
        </w:numPr>
        <w:spacing w:line="252" w:lineRule="auto"/>
        <w:rPr>
          <w:rFonts w:ascii="Arial Narrow" w:hAnsi="Arial Narrow"/>
          <w:sz w:val="20"/>
          <w:szCs w:val="20"/>
        </w:rPr>
      </w:pPr>
      <w:r>
        <w:rPr>
          <w:rFonts w:ascii="Arial Narrow" w:hAnsi="Arial Narrow"/>
          <w:sz w:val="20"/>
          <w:szCs w:val="20"/>
        </w:rPr>
        <w:t>The Staff met and determined it would be beneficial to include some adjacen</w:t>
      </w:r>
      <w:r w:rsidR="00D36291">
        <w:rPr>
          <w:rFonts w:ascii="Arial Narrow" w:hAnsi="Arial Narrow"/>
          <w:sz w:val="20"/>
          <w:szCs w:val="20"/>
        </w:rPr>
        <w:t>t and in-fill properties totaling</w:t>
      </w:r>
      <w:r>
        <w:rPr>
          <w:rFonts w:ascii="Arial Narrow" w:hAnsi="Arial Narrow"/>
          <w:sz w:val="20"/>
          <w:szCs w:val="20"/>
        </w:rPr>
        <w:t xml:space="preserve"> approximate</w:t>
      </w:r>
      <w:r w:rsidR="00D36291">
        <w:rPr>
          <w:rFonts w:ascii="Arial Narrow" w:hAnsi="Arial Narrow"/>
          <w:sz w:val="20"/>
          <w:szCs w:val="20"/>
        </w:rPr>
        <w:t xml:space="preserve">ly </w:t>
      </w:r>
      <w:r>
        <w:rPr>
          <w:rFonts w:ascii="Arial Narrow" w:hAnsi="Arial Narrow"/>
          <w:sz w:val="20"/>
          <w:szCs w:val="20"/>
        </w:rPr>
        <w:t>23,000 acres.</w:t>
      </w:r>
    </w:p>
    <w:p w14:paraId="01C56B40" w14:textId="77777777" w:rsidR="007A42BE" w:rsidRPr="007A42BE" w:rsidRDefault="007A42BE" w:rsidP="001F32DE">
      <w:pPr>
        <w:pStyle w:val="ListParagraph"/>
        <w:numPr>
          <w:ilvl w:val="0"/>
          <w:numId w:val="26"/>
        </w:numPr>
        <w:spacing w:line="252" w:lineRule="auto"/>
        <w:rPr>
          <w:rFonts w:ascii="Arial Narrow" w:hAnsi="Arial Narrow"/>
          <w:sz w:val="20"/>
          <w:szCs w:val="20"/>
        </w:rPr>
      </w:pPr>
      <w:r>
        <w:rPr>
          <w:rFonts w:ascii="Arial Narrow" w:hAnsi="Arial Narrow"/>
          <w:sz w:val="20"/>
          <w:szCs w:val="20"/>
        </w:rPr>
        <w:lastRenderedPageBreak/>
        <w:t>Nearly all of the chosen properties are currently zoned Industrial with a few zoned A-20 (which allows for “Industrial” uses)</w:t>
      </w:r>
    </w:p>
    <w:p w14:paraId="35CAF6A2" w14:textId="71E9C764" w:rsidR="00C12272" w:rsidRPr="007A42BE" w:rsidRDefault="007A42BE" w:rsidP="001F32DE">
      <w:pPr>
        <w:pStyle w:val="ListParagraph"/>
        <w:numPr>
          <w:ilvl w:val="0"/>
          <w:numId w:val="26"/>
        </w:numPr>
        <w:spacing w:line="252" w:lineRule="auto"/>
        <w:rPr>
          <w:rFonts w:ascii="Arial Narrow" w:hAnsi="Arial Narrow"/>
          <w:sz w:val="20"/>
          <w:szCs w:val="20"/>
        </w:rPr>
      </w:pPr>
      <w:r w:rsidRPr="007A42BE">
        <w:rPr>
          <w:rFonts w:ascii="Arial Narrow" w:hAnsi="Arial Narrow"/>
          <w:sz w:val="20"/>
          <w:szCs w:val="20"/>
        </w:rPr>
        <w:t xml:space="preserve">There are </w:t>
      </w:r>
      <w:r w:rsidR="00C12272" w:rsidRPr="007A42BE">
        <w:rPr>
          <w:rFonts w:ascii="Arial Narrow" w:hAnsi="Arial Narrow"/>
          <w:sz w:val="20"/>
          <w:szCs w:val="20"/>
        </w:rPr>
        <w:t>3 types of protection areas</w:t>
      </w:r>
      <w:r w:rsidRPr="007A42BE">
        <w:rPr>
          <w:rFonts w:ascii="Arial Narrow" w:hAnsi="Arial Narrow"/>
          <w:sz w:val="20"/>
          <w:szCs w:val="20"/>
        </w:rPr>
        <w:t xml:space="preserve">:  </w:t>
      </w:r>
      <w:r w:rsidR="00C12272" w:rsidRPr="007A42BE">
        <w:rPr>
          <w:rFonts w:ascii="Arial Narrow" w:hAnsi="Arial Narrow"/>
          <w:sz w:val="20"/>
          <w:szCs w:val="20"/>
        </w:rPr>
        <w:t>Agriculture</w:t>
      </w:r>
      <w:r>
        <w:rPr>
          <w:rFonts w:ascii="Arial Narrow" w:hAnsi="Arial Narrow"/>
          <w:sz w:val="20"/>
          <w:szCs w:val="20"/>
        </w:rPr>
        <w:t>, Industrial, and Critical Infrastructure</w:t>
      </w:r>
    </w:p>
    <w:p w14:paraId="59CF0633" w14:textId="63BB349B" w:rsidR="007A42BE" w:rsidRDefault="007A42BE" w:rsidP="001F32DE">
      <w:pPr>
        <w:pStyle w:val="ListParagraph"/>
        <w:numPr>
          <w:ilvl w:val="0"/>
          <w:numId w:val="26"/>
        </w:numPr>
        <w:spacing w:line="252" w:lineRule="auto"/>
        <w:rPr>
          <w:rFonts w:ascii="Arial Narrow" w:hAnsi="Arial Narrow"/>
          <w:sz w:val="20"/>
          <w:szCs w:val="20"/>
        </w:rPr>
      </w:pPr>
      <w:r>
        <w:rPr>
          <w:rFonts w:ascii="Arial Narrow" w:hAnsi="Arial Narrow"/>
          <w:sz w:val="20"/>
          <w:szCs w:val="20"/>
        </w:rPr>
        <w:t>What the proposed Industrial Protection is and what it is not.</w:t>
      </w:r>
      <w:r w:rsidR="00C12272" w:rsidRPr="007A42BE">
        <w:rPr>
          <w:rFonts w:ascii="Arial Narrow" w:hAnsi="Arial Narrow"/>
          <w:sz w:val="20"/>
          <w:szCs w:val="20"/>
        </w:rPr>
        <w:t>:</w:t>
      </w:r>
    </w:p>
    <w:p w14:paraId="5EA8A312" w14:textId="706924C3" w:rsidR="007A42BE" w:rsidRDefault="007A42BE"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 xml:space="preserve">Not a zoning change, rather </w:t>
      </w:r>
      <w:r w:rsidR="00D36291">
        <w:rPr>
          <w:rFonts w:ascii="Arial Narrow" w:hAnsi="Arial Narrow"/>
          <w:sz w:val="20"/>
          <w:szCs w:val="20"/>
        </w:rPr>
        <w:t>a</w:t>
      </w:r>
      <w:r>
        <w:rPr>
          <w:rFonts w:ascii="Arial Narrow" w:hAnsi="Arial Narrow"/>
          <w:sz w:val="20"/>
          <w:szCs w:val="20"/>
        </w:rPr>
        <w:t xml:space="preserve"> protection that</w:t>
      </w:r>
      <w:r w:rsidR="00C12272" w:rsidRPr="007A42BE">
        <w:rPr>
          <w:rFonts w:ascii="Arial Narrow" w:hAnsi="Arial Narrow"/>
          <w:sz w:val="20"/>
          <w:szCs w:val="20"/>
        </w:rPr>
        <w:t xml:space="preserve"> does not affect current zoning</w:t>
      </w:r>
      <w:r>
        <w:rPr>
          <w:rFonts w:ascii="Arial Narrow" w:hAnsi="Arial Narrow"/>
          <w:sz w:val="20"/>
          <w:szCs w:val="20"/>
        </w:rPr>
        <w:t>.</w:t>
      </w:r>
    </w:p>
    <w:p w14:paraId="14EC871D" w14:textId="387A6DC2" w:rsidR="007A42BE" w:rsidRDefault="00C12272" w:rsidP="001F32DE">
      <w:pPr>
        <w:pStyle w:val="ListParagraph"/>
        <w:numPr>
          <w:ilvl w:val="1"/>
          <w:numId w:val="26"/>
        </w:numPr>
        <w:spacing w:line="252" w:lineRule="auto"/>
        <w:rPr>
          <w:rFonts w:ascii="Arial Narrow" w:hAnsi="Arial Narrow"/>
          <w:sz w:val="20"/>
          <w:szCs w:val="20"/>
        </w:rPr>
      </w:pPr>
      <w:r w:rsidRPr="007A42BE">
        <w:rPr>
          <w:rFonts w:ascii="Arial Narrow" w:hAnsi="Arial Narrow"/>
          <w:sz w:val="20"/>
          <w:szCs w:val="20"/>
        </w:rPr>
        <w:t>Benefits of Protection area not exclusive to Utah iron (all receive benefits)</w:t>
      </w:r>
      <w:r w:rsidR="007A42BE">
        <w:rPr>
          <w:rFonts w:ascii="Arial Narrow" w:hAnsi="Arial Narrow"/>
          <w:sz w:val="20"/>
          <w:szCs w:val="20"/>
        </w:rPr>
        <w:t>.</w:t>
      </w:r>
    </w:p>
    <w:p w14:paraId="030AC237" w14:textId="66C58EEA" w:rsidR="007A42BE" w:rsidRDefault="00C12272" w:rsidP="001F32DE">
      <w:pPr>
        <w:pStyle w:val="ListParagraph"/>
        <w:numPr>
          <w:ilvl w:val="1"/>
          <w:numId w:val="26"/>
        </w:numPr>
        <w:spacing w:line="252" w:lineRule="auto"/>
        <w:rPr>
          <w:rFonts w:ascii="Arial Narrow" w:hAnsi="Arial Narrow"/>
          <w:sz w:val="20"/>
          <w:szCs w:val="20"/>
        </w:rPr>
      </w:pPr>
      <w:r w:rsidRPr="007A42BE">
        <w:rPr>
          <w:rFonts w:ascii="Arial Narrow" w:hAnsi="Arial Narrow"/>
          <w:sz w:val="20"/>
          <w:szCs w:val="20"/>
        </w:rPr>
        <w:t xml:space="preserve">Opting out is </w:t>
      </w:r>
      <w:r w:rsidR="00530BC0">
        <w:rPr>
          <w:rFonts w:ascii="Arial Narrow" w:hAnsi="Arial Narrow"/>
          <w:sz w:val="20"/>
          <w:szCs w:val="20"/>
        </w:rPr>
        <w:t>easy now and in the future. B</w:t>
      </w:r>
      <w:r w:rsidR="007A42BE">
        <w:rPr>
          <w:rFonts w:ascii="Arial Narrow" w:hAnsi="Arial Narrow"/>
          <w:sz w:val="20"/>
          <w:szCs w:val="20"/>
        </w:rPr>
        <w:t>y submitting a petition</w:t>
      </w:r>
      <w:r w:rsidR="00530BC0">
        <w:rPr>
          <w:rFonts w:ascii="Arial Narrow" w:hAnsi="Arial Narrow"/>
          <w:sz w:val="20"/>
          <w:szCs w:val="20"/>
        </w:rPr>
        <w:t>,</w:t>
      </w:r>
      <w:r w:rsidR="007A42BE">
        <w:rPr>
          <w:rFonts w:ascii="Arial Narrow" w:hAnsi="Arial Narrow"/>
          <w:sz w:val="20"/>
          <w:szCs w:val="20"/>
        </w:rPr>
        <w:t xml:space="preserve"> they shall be removed.</w:t>
      </w:r>
    </w:p>
    <w:p w14:paraId="717A036A" w14:textId="729A5859" w:rsidR="00C12272" w:rsidRPr="007A42BE" w:rsidRDefault="00C12272" w:rsidP="001F32DE">
      <w:pPr>
        <w:pStyle w:val="ListParagraph"/>
        <w:numPr>
          <w:ilvl w:val="1"/>
          <w:numId w:val="26"/>
        </w:numPr>
        <w:spacing w:line="252" w:lineRule="auto"/>
        <w:rPr>
          <w:rFonts w:ascii="Arial Narrow" w:hAnsi="Arial Narrow"/>
          <w:sz w:val="20"/>
          <w:szCs w:val="20"/>
        </w:rPr>
      </w:pPr>
      <w:r w:rsidRPr="007A42BE">
        <w:rPr>
          <w:rFonts w:ascii="Arial Narrow" w:hAnsi="Arial Narrow"/>
          <w:sz w:val="20"/>
          <w:szCs w:val="20"/>
        </w:rPr>
        <w:t>Opting in is the same process as creating a new area and is more difficult</w:t>
      </w:r>
      <w:r w:rsidR="0049472D">
        <w:rPr>
          <w:rFonts w:ascii="Arial Narrow" w:hAnsi="Arial Narrow"/>
          <w:sz w:val="20"/>
          <w:szCs w:val="20"/>
        </w:rPr>
        <w:t xml:space="preserve"> than opting out.</w:t>
      </w:r>
    </w:p>
    <w:p w14:paraId="0ABABF81" w14:textId="3C0D944F" w:rsidR="00530BC0" w:rsidRDefault="00C12272" w:rsidP="001F32DE">
      <w:pPr>
        <w:pStyle w:val="ListParagraph"/>
        <w:numPr>
          <w:ilvl w:val="0"/>
          <w:numId w:val="26"/>
        </w:numPr>
        <w:spacing w:line="252" w:lineRule="auto"/>
        <w:rPr>
          <w:rFonts w:ascii="Arial Narrow" w:hAnsi="Arial Narrow"/>
          <w:sz w:val="20"/>
          <w:szCs w:val="20"/>
        </w:rPr>
      </w:pPr>
      <w:r w:rsidRPr="007A42BE">
        <w:rPr>
          <w:rFonts w:ascii="Arial Narrow" w:hAnsi="Arial Narrow"/>
          <w:sz w:val="20"/>
          <w:szCs w:val="20"/>
        </w:rPr>
        <w:t xml:space="preserve">State </w:t>
      </w:r>
      <w:r w:rsidR="00530BC0">
        <w:rPr>
          <w:rFonts w:ascii="Arial Narrow" w:hAnsi="Arial Narrow"/>
          <w:sz w:val="20"/>
          <w:szCs w:val="20"/>
        </w:rPr>
        <w:t>Code</w:t>
      </w:r>
      <w:r w:rsidRPr="007A42BE">
        <w:rPr>
          <w:rFonts w:ascii="Arial Narrow" w:hAnsi="Arial Narrow"/>
          <w:sz w:val="20"/>
          <w:szCs w:val="20"/>
        </w:rPr>
        <w:t xml:space="preserve"> Provision</w:t>
      </w:r>
      <w:r w:rsidR="00530BC0">
        <w:rPr>
          <w:rFonts w:ascii="Arial Narrow" w:hAnsi="Arial Narrow"/>
          <w:sz w:val="20"/>
          <w:szCs w:val="20"/>
        </w:rPr>
        <w:t>, Title 17, Chapter 41, details the process to c</w:t>
      </w:r>
      <w:r w:rsidR="00D36291">
        <w:rPr>
          <w:rFonts w:ascii="Arial Narrow" w:hAnsi="Arial Narrow"/>
          <w:sz w:val="20"/>
          <w:szCs w:val="20"/>
        </w:rPr>
        <w:t>reate a protection area, including</w:t>
      </w:r>
      <w:r w:rsidR="00530BC0">
        <w:rPr>
          <w:rFonts w:ascii="Arial Narrow" w:hAnsi="Arial Narrow"/>
          <w:sz w:val="20"/>
          <w:szCs w:val="20"/>
        </w:rPr>
        <w:t>:</w:t>
      </w:r>
    </w:p>
    <w:p w14:paraId="56E6D3CB" w14:textId="3090E169" w:rsidR="00530BC0" w:rsidRDefault="00530BC0"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Part 1 Definitions</w:t>
      </w:r>
    </w:p>
    <w:p w14:paraId="78D809BF" w14:textId="4725B6C6" w:rsidR="00530BC0" w:rsidRDefault="00530BC0"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Part 2 Advisory Boards</w:t>
      </w:r>
    </w:p>
    <w:p w14:paraId="3FF97B08" w14:textId="4507292F" w:rsidR="00530BC0" w:rsidRDefault="00530BC0"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Part 3 Proposal and Approval of Protection Area (including processes to improve an area)</w:t>
      </w:r>
    </w:p>
    <w:p w14:paraId="1C101642" w14:textId="6952C431" w:rsidR="00530BC0" w:rsidRDefault="00530BC0" w:rsidP="001F32DE">
      <w:pPr>
        <w:pStyle w:val="ListParagraph"/>
        <w:numPr>
          <w:ilvl w:val="2"/>
          <w:numId w:val="26"/>
        </w:numPr>
        <w:spacing w:line="252" w:lineRule="auto"/>
        <w:rPr>
          <w:rFonts w:ascii="Arial Narrow" w:hAnsi="Arial Narrow"/>
          <w:sz w:val="20"/>
          <w:szCs w:val="20"/>
        </w:rPr>
      </w:pPr>
      <w:r>
        <w:rPr>
          <w:rFonts w:ascii="Arial Narrow" w:hAnsi="Arial Narrow"/>
          <w:sz w:val="20"/>
          <w:szCs w:val="20"/>
        </w:rPr>
        <w:t>Section 303 Review of proposal for creation of protection area.</w:t>
      </w:r>
    </w:p>
    <w:p w14:paraId="15BFB1C7" w14:textId="5730DFC4" w:rsidR="00530BC0" w:rsidRDefault="00530BC0" w:rsidP="001F32DE">
      <w:pPr>
        <w:pStyle w:val="ListParagraph"/>
        <w:numPr>
          <w:ilvl w:val="2"/>
          <w:numId w:val="26"/>
        </w:numPr>
        <w:spacing w:line="252" w:lineRule="auto"/>
        <w:rPr>
          <w:rFonts w:ascii="Arial Narrow" w:hAnsi="Arial Narrow"/>
          <w:sz w:val="20"/>
          <w:szCs w:val="20"/>
        </w:rPr>
      </w:pPr>
      <w:r>
        <w:rPr>
          <w:rFonts w:ascii="Arial Narrow" w:hAnsi="Arial Narrow"/>
          <w:sz w:val="20"/>
          <w:szCs w:val="20"/>
        </w:rPr>
        <w:t>Section 305 Criteria to be applied in evaluating a proposal for th</w:t>
      </w:r>
      <w:r w:rsidR="001D6130">
        <w:rPr>
          <w:rFonts w:ascii="Arial Narrow" w:hAnsi="Arial Narrow"/>
          <w:sz w:val="20"/>
          <w:szCs w:val="20"/>
        </w:rPr>
        <w:t xml:space="preserve">e creation of a protection area </w:t>
      </w:r>
    </w:p>
    <w:p w14:paraId="75D7EDE8" w14:textId="1CD630FD" w:rsidR="00530BC0" w:rsidRDefault="00530BC0"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Part 4 Protection of Land in a Protection Area (including surrounding area consideration</w:t>
      </w:r>
      <w:r w:rsidR="001274EE">
        <w:rPr>
          <w:rFonts w:ascii="Arial Narrow" w:hAnsi="Arial Narrow"/>
          <w:sz w:val="20"/>
          <w:szCs w:val="20"/>
        </w:rPr>
        <w:t>s</w:t>
      </w:r>
      <w:r>
        <w:rPr>
          <w:rFonts w:ascii="Arial Narrow" w:hAnsi="Arial Narrow"/>
          <w:sz w:val="20"/>
          <w:szCs w:val="20"/>
        </w:rPr>
        <w:t>)</w:t>
      </w:r>
    </w:p>
    <w:p w14:paraId="5C458F8E" w14:textId="7D3A5BBE" w:rsidR="00530BC0" w:rsidRDefault="00530BC0" w:rsidP="001F32DE">
      <w:pPr>
        <w:pStyle w:val="ListParagraph"/>
        <w:numPr>
          <w:ilvl w:val="2"/>
          <w:numId w:val="26"/>
        </w:numPr>
        <w:spacing w:line="252" w:lineRule="auto"/>
        <w:rPr>
          <w:rFonts w:ascii="Arial Narrow" w:hAnsi="Arial Narrow"/>
          <w:sz w:val="20"/>
          <w:szCs w:val="20"/>
        </w:rPr>
      </w:pPr>
      <w:r>
        <w:rPr>
          <w:rFonts w:ascii="Arial Narrow" w:hAnsi="Arial Narrow"/>
          <w:sz w:val="20"/>
          <w:szCs w:val="20"/>
        </w:rPr>
        <w:t>Section 402 Limitation on local regulations.</w:t>
      </w:r>
    </w:p>
    <w:p w14:paraId="656F8F7F" w14:textId="5A8F97A0" w:rsidR="00530BC0" w:rsidRDefault="00530BC0" w:rsidP="001F32DE">
      <w:pPr>
        <w:pStyle w:val="ListParagraph"/>
        <w:numPr>
          <w:ilvl w:val="2"/>
          <w:numId w:val="26"/>
        </w:numPr>
        <w:spacing w:line="252" w:lineRule="auto"/>
        <w:rPr>
          <w:rFonts w:ascii="Arial Narrow" w:hAnsi="Arial Narrow"/>
          <w:sz w:val="20"/>
          <w:szCs w:val="20"/>
        </w:rPr>
      </w:pPr>
      <w:r>
        <w:rPr>
          <w:rFonts w:ascii="Arial Narrow" w:hAnsi="Arial Narrow"/>
          <w:sz w:val="20"/>
          <w:szCs w:val="20"/>
        </w:rPr>
        <w:t>Section 403 Nuisances.</w:t>
      </w:r>
    </w:p>
    <w:p w14:paraId="24D34C33" w14:textId="71D5E2B3" w:rsidR="001274EE" w:rsidRDefault="00530BC0"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Part 5 Vested Mining Use</w:t>
      </w:r>
      <w:r w:rsidR="00C12272" w:rsidRPr="000E27E8">
        <w:rPr>
          <w:rFonts w:ascii="Arial Narrow" w:hAnsi="Arial Narrow"/>
          <w:sz w:val="20"/>
          <w:szCs w:val="20"/>
        </w:rPr>
        <w:tab/>
      </w:r>
      <w:r w:rsidR="00C12272" w:rsidRPr="000E27E8">
        <w:rPr>
          <w:rFonts w:ascii="Arial Narrow" w:hAnsi="Arial Narrow"/>
          <w:sz w:val="20"/>
          <w:szCs w:val="20"/>
        </w:rPr>
        <w:tab/>
      </w:r>
      <w:r w:rsidR="00C12272" w:rsidRPr="000E27E8">
        <w:rPr>
          <w:rFonts w:ascii="Arial Narrow" w:hAnsi="Arial Narrow"/>
          <w:sz w:val="20"/>
          <w:szCs w:val="20"/>
        </w:rPr>
        <w:tab/>
      </w:r>
      <w:r w:rsidR="00C12272" w:rsidRPr="000E27E8">
        <w:rPr>
          <w:rFonts w:ascii="Arial Narrow" w:hAnsi="Arial Narrow"/>
          <w:sz w:val="20"/>
          <w:szCs w:val="20"/>
        </w:rPr>
        <w:tab/>
      </w:r>
    </w:p>
    <w:p w14:paraId="1E426061" w14:textId="4CBB3E9A" w:rsidR="001274EE" w:rsidRDefault="001274EE" w:rsidP="001F32DE">
      <w:pPr>
        <w:pStyle w:val="ListParagraph"/>
        <w:numPr>
          <w:ilvl w:val="0"/>
          <w:numId w:val="26"/>
        </w:numPr>
        <w:spacing w:line="252" w:lineRule="auto"/>
        <w:rPr>
          <w:rFonts w:ascii="Arial Narrow" w:hAnsi="Arial Narrow"/>
          <w:sz w:val="20"/>
          <w:szCs w:val="20"/>
        </w:rPr>
      </w:pPr>
      <w:r w:rsidRPr="001274EE">
        <w:rPr>
          <w:rFonts w:ascii="Arial Narrow" w:hAnsi="Arial Narrow"/>
          <w:sz w:val="20"/>
          <w:szCs w:val="20"/>
        </w:rPr>
        <w:t>Undivided I</w:t>
      </w:r>
      <w:r w:rsidR="00C12272" w:rsidRPr="001274EE">
        <w:rPr>
          <w:rFonts w:ascii="Arial Narrow" w:hAnsi="Arial Narrow"/>
          <w:sz w:val="20"/>
          <w:szCs w:val="20"/>
        </w:rPr>
        <w:t>nterest / Tenancy in Common</w:t>
      </w:r>
      <w:r w:rsidR="00B120B8">
        <w:rPr>
          <w:rFonts w:ascii="Arial Narrow" w:hAnsi="Arial Narrow"/>
          <w:sz w:val="20"/>
          <w:szCs w:val="20"/>
        </w:rPr>
        <w:t xml:space="preserve"> ownership</w:t>
      </w:r>
      <w:r w:rsidRPr="001274EE">
        <w:rPr>
          <w:rFonts w:ascii="Arial Narrow" w:hAnsi="Arial Narrow"/>
          <w:sz w:val="20"/>
          <w:szCs w:val="20"/>
        </w:rPr>
        <w:t xml:space="preserve"> (</w:t>
      </w:r>
      <w:r w:rsidR="00572308" w:rsidRPr="001274EE">
        <w:rPr>
          <w:rFonts w:ascii="Arial Narrow" w:hAnsi="Arial Narrow"/>
          <w:sz w:val="20"/>
          <w:szCs w:val="20"/>
        </w:rPr>
        <w:t>What does it mean and who get</w:t>
      </w:r>
      <w:r>
        <w:rPr>
          <w:rFonts w:ascii="Arial Narrow" w:hAnsi="Arial Narrow"/>
          <w:sz w:val="20"/>
          <w:szCs w:val="20"/>
        </w:rPr>
        <w:t>s</w:t>
      </w:r>
      <w:r w:rsidR="00572308" w:rsidRPr="001274EE">
        <w:rPr>
          <w:rFonts w:ascii="Arial Narrow" w:hAnsi="Arial Narrow"/>
          <w:sz w:val="20"/>
          <w:szCs w:val="20"/>
        </w:rPr>
        <w:t xml:space="preserve"> to decide</w:t>
      </w:r>
      <w:r w:rsidRPr="001274EE">
        <w:rPr>
          <w:rFonts w:ascii="Arial Narrow" w:hAnsi="Arial Narrow"/>
          <w:sz w:val="20"/>
          <w:szCs w:val="20"/>
        </w:rPr>
        <w:t>?)</w:t>
      </w:r>
    </w:p>
    <w:p w14:paraId="75F2BD87" w14:textId="77777777" w:rsidR="001274EE" w:rsidRDefault="001274EE"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w:t>
      </w:r>
      <w:r w:rsidRPr="001274EE">
        <w:rPr>
          <w:rFonts w:ascii="Arial Narrow" w:hAnsi="Arial Narrow"/>
          <w:sz w:val="20"/>
          <w:szCs w:val="20"/>
        </w:rPr>
        <w:t>An undivided interest refers to a co-ownership scenario whereby each owner owns a percentage share in the property”</w:t>
      </w:r>
    </w:p>
    <w:p w14:paraId="5E4E128C" w14:textId="16724E6D" w:rsidR="001274EE" w:rsidRDefault="001274EE" w:rsidP="001F32DE">
      <w:pPr>
        <w:pStyle w:val="ListParagraph"/>
        <w:numPr>
          <w:ilvl w:val="1"/>
          <w:numId w:val="26"/>
        </w:numPr>
        <w:spacing w:line="252" w:lineRule="auto"/>
        <w:rPr>
          <w:rFonts w:ascii="Arial Narrow" w:hAnsi="Arial Narrow"/>
          <w:sz w:val="20"/>
          <w:szCs w:val="20"/>
        </w:rPr>
      </w:pPr>
      <w:r w:rsidRPr="001274EE">
        <w:rPr>
          <w:rFonts w:ascii="Arial Narrow" w:hAnsi="Arial Narrow"/>
          <w:sz w:val="20"/>
          <w:szCs w:val="20"/>
        </w:rPr>
        <w:t>“Tenants in common have an equal right to possess and use the entire property”</w:t>
      </w:r>
    </w:p>
    <w:p w14:paraId="167E0D1B" w14:textId="36342627" w:rsidR="001274EE" w:rsidRDefault="001274EE" w:rsidP="001F32DE">
      <w:pPr>
        <w:pStyle w:val="ListParagraph"/>
        <w:numPr>
          <w:ilvl w:val="1"/>
          <w:numId w:val="26"/>
        </w:numPr>
        <w:spacing w:line="252" w:lineRule="auto"/>
        <w:rPr>
          <w:rFonts w:ascii="Arial Narrow" w:hAnsi="Arial Narrow"/>
          <w:sz w:val="20"/>
          <w:szCs w:val="20"/>
        </w:rPr>
      </w:pPr>
      <w:r w:rsidRPr="001274EE">
        <w:rPr>
          <w:rFonts w:ascii="Arial Narrow" w:hAnsi="Arial Narrow"/>
          <w:sz w:val="20"/>
          <w:szCs w:val="20"/>
        </w:rPr>
        <w:t>“The land itself is a single undivided parcel and every owner has an equal right to enjoy the entire property.  However, despite having an eq</w:t>
      </w:r>
      <w:r>
        <w:rPr>
          <w:rFonts w:ascii="Arial Narrow" w:hAnsi="Arial Narrow"/>
          <w:sz w:val="20"/>
          <w:szCs w:val="20"/>
        </w:rPr>
        <w:t>ual right to enjoy the property</w:t>
      </w:r>
      <w:r w:rsidRPr="001274EE">
        <w:rPr>
          <w:rFonts w:ascii="Arial Narrow" w:hAnsi="Arial Narrow"/>
          <w:sz w:val="20"/>
          <w:szCs w:val="20"/>
        </w:rPr>
        <w:t>, each owner only owns a percentage share in the property”</w:t>
      </w:r>
    </w:p>
    <w:p w14:paraId="33A7E0E5" w14:textId="64357731" w:rsidR="00B120B8" w:rsidRDefault="00D36291" w:rsidP="001F32DE">
      <w:pPr>
        <w:pStyle w:val="ListParagraph"/>
        <w:numPr>
          <w:ilvl w:val="0"/>
          <w:numId w:val="26"/>
        </w:numPr>
        <w:spacing w:line="252" w:lineRule="auto"/>
        <w:rPr>
          <w:rFonts w:ascii="Arial Narrow" w:hAnsi="Arial Narrow"/>
          <w:sz w:val="20"/>
          <w:szCs w:val="20"/>
        </w:rPr>
      </w:pPr>
      <w:r>
        <w:rPr>
          <w:rFonts w:ascii="Arial Narrow" w:hAnsi="Arial Narrow"/>
          <w:sz w:val="20"/>
          <w:szCs w:val="20"/>
        </w:rPr>
        <w:t xml:space="preserve">Review of </w:t>
      </w:r>
      <w:r w:rsidR="00B120B8">
        <w:rPr>
          <w:rFonts w:ascii="Arial Narrow" w:hAnsi="Arial Narrow"/>
          <w:sz w:val="20"/>
          <w:szCs w:val="20"/>
        </w:rPr>
        <w:t>Map of Proposed Comst</w:t>
      </w:r>
      <w:r>
        <w:rPr>
          <w:rFonts w:ascii="Arial Narrow" w:hAnsi="Arial Narrow"/>
          <w:sz w:val="20"/>
          <w:szCs w:val="20"/>
        </w:rPr>
        <w:t>ock Industrial Protection Area.  Legend indicates the following</w:t>
      </w:r>
      <w:r w:rsidR="00B120B8">
        <w:rPr>
          <w:rFonts w:ascii="Arial Narrow" w:hAnsi="Arial Narrow"/>
          <w:sz w:val="20"/>
          <w:szCs w:val="20"/>
        </w:rPr>
        <w:t>:</w:t>
      </w:r>
    </w:p>
    <w:p w14:paraId="7B60E27D" w14:textId="08822DCF" w:rsidR="00B120B8" w:rsidRPr="00B120B8" w:rsidRDefault="00B120B8" w:rsidP="001F32DE">
      <w:pPr>
        <w:pStyle w:val="ListParagraph"/>
        <w:numPr>
          <w:ilvl w:val="1"/>
          <w:numId w:val="26"/>
        </w:numPr>
        <w:spacing w:line="252" w:lineRule="auto"/>
        <w:rPr>
          <w:rFonts w:ascii="Arial Narrow" w:hAnsi="Arial Narrow"/>
          <w:sz w:val="20"/>
          <w:szCs w:val="20"/>
        </w:rPr>
      </w:pPr>
      <w:r w:rsidRPr="00B120B8">
        <w:rPr>
          <w:rFonts w:ascii="Arial Narrow" w:hAnsi="Arial Narrow"/>
          <w:sz w:val="20"/>
          <w:szCs w:val="20"/>
        </w:rPr>
        <w:t>Green =</w:t>
      </w:r>
      <w:r>
        <w:rPr>
          <w:rFonts w:ascii="Arial Narrow" w:hAnsi="Arial Narrow"/>
          <w:sz w:val="20"/>
          <w:szCs w:val="20"/>
        </w:rPr>
        <w:t xml:space="preserve"> 100%, Single O</w:t>
      </w:r>
      <w:r w:rsidRPr="00B120B8">
        <w:rPr>
          <w:rFonts w:ascii="Arial Narrow" w:hAnsi="Arial Narrow"/>
          <w:sz w:val="20"/>
          <w:szCs w:val="20"/>
        </w:rPr>
        <w:t>wner</w:t>
      </w:r>
    </w:p>
    <w:p w14:paraId="4EDDCB6C" w14:textId="0C743235" w:rsidR="00B120B8" w:rsidRPr="00B120B8" w:rsidRDefault="00B120B8"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Blue = Undivided I</w:t>
      </w:r>
      <w:r w:rsidRPr="00B120B8">
        <w:rPr>
          <w:rFonts w:ascii="Arial Narrow" w:hAnsi="Arial Narrow"/>
          <w:sz w:val="20"/>
          <w:szCs w:val="20"/>
        </w:rPr>
        <w:t>nterest</w:t>
      </w:r>
      <w:r>
        <w:rPr>
          <w:rFonts w:ascii="Arial Narrow" w:hAnsi="Arial Narrow"/>
          <w:sz w:val="20"/>
          <w:szCs w:val="20"/>
        </w:rPr>
        <w:t>, Multiple Owners</w:t>
      </w:r>
    </w:p>
    <w:p w14:paraId="392D1D1B" w14:textId="3140CE16" w:rsidR="00B120B8" w:rsidRPr="00B120B8" w:rsidRDefault="00B120B8" w:rsidP="001F32DE">
      <w:pPr>
        <w:pStyle w:val="ListParagraph"/>
        <w:numPr>
          <w:ilvl w:val="1"/>
          <w:numId w:val="26"/>
        </w:numPr>
        <w:spacing w:line="252" w:lineRule="auto"/>
        <w:rPr>
          <w:rFonts w:ascii="Arial Narrow" w:hAnsi="Arial Narrow"/>
          <w:sz w:val="20"/>
          <w:szCs w:val="20"/>
        </w:rPr>
      </w:pPr>
      <w:r w:rsidRPr="00B120B8">
        <w:rPr>
          <w:rFonts w:ascii="Arial Narrow" w:hAnsi="Arial Narrow"/>
          <w:sz w:val="20"/>
          <w:szCs w:val="20"/>
        </w:rPr>
        <w:t xml:space="preserve">White = </w:t>
      </w:r>
      <w:r>
        <w:rPr>
          <w:rFonts w:ascii="Arial Narrow" w:hAnsi="Arial Narrow"/>
          <w:sz w:val="20"/>
          <w:szCs w:val="20"/>
        </w:rPr>
        <w:t>Undivided Interest</w:t>
      </w:r>
      <w:r w:rsidRPr="00B120B8">
        <w:rPr>
          <w:rFonts w:ascii="Arial Narrow" w:hAnsi="Arial Narrow"/>
          <w:sz w:val="20"/>
          <w:szCs w:val="20"/>
        </w:rPr>
        <w:t xml:space="preserve">, </w:t>
      </w:r>
      <w:r>
        <w:rPr>
          <w:rFonts w:ascii="Arial Narrow" w:hAnsi="Arial Narrow"/>
          <w:sz w:val="20"/>
          <w:szCs w:val="20"/>
        </w:rPr>
        <w:t>BLM</w:t>
      </w:r>
      <w:r w:rsidRPr="00B120B8">
        <w:rPr>
          <w:rFonts w:ascii="Arial Narrow" w:hAnsi="Arial Narrow"/>
          <w:sz w:val="20"/>
          <w:szCs w:val="20"/>
        </w:rPr>
        <w:t xml:space="preserve">, </w:t>
      </w:r>
      <w:r>
        <w:rPr>
          <w:rFonts w:ascii="Arial Narrow" w:hAnsi="Arial Narrow"/>
          <w:sz w:val="20"/>
          <w:szCs w:val="20"/>
        </w:rPr>
        <w:t>or State Trust Lands</w:t>
      </w:r>
      <w:r w:rsidRPr="00B120B8">
        <w:rPr>
          <w:rFonts w:ascii="Arial Narrow" w:hAnsi="Arial Narrow"/>
          <w:sz w:val="20"/>
          <w:szCs w:val="20"/>
        </w:rPr>
        <w:t>.</w:t>
      </w:r>
    </w:p>
    <w:p w14:paraId="4D93E9C4" w14:textId="5BEFEDC8" w:rsidR="001274EE" w:rsidRPr="001274EE" w:rsidRDefault="00F1650F" w:rsidP="001F32DE">
      <w:pPr>
        <w:pStyle w:val="Default"/>
        <w:numPr>
          <w:ilvl w:val="0"/>
          <w:numId w:val="26"/>
        </w:numPr>
        <w:rPr>
          <w:rFonts w:ascii="Arial Narrow" w:hAnsi="Arial Narrow"/>
          <w:sz w:val="20"/>
          <w:szCs w:val="20"/>
        </w:rPr>
      </w:pPr>
      <w:r>
        <w:rPr>
          <w:rFonts w:ascii="Arial Narrow" w:hAnsi="Arial Narrow"/>
          <w:sz w:val="20"/>
          <w:szCs w:val="20"/>
        </w:rPr>
        <w:t>The full Application Process includes the following steps:</w:t>
      </w:r>
    </w:p>
    <w:p w14:paraId="7058A45A" w14:textId="77777777" w:rsidR="00F1650F" w:rsidRDefault="001274EE" w:rsidP="001F32DE">
      <w:pPr>
        <w:pStyle w:val="Default"/>
        <w:numPr>
          <w:ilvl w:val="1"/>
          <w:numId w:val="26"/>
        </w:numPr>
        <w:rPr>
          <w:rFonts w:ascii="Arial Narrow" w:hAnsi="Arial Narrow"/>
          <w:sz w:val="20"/>
          <w:szCs w:val="20"/>
        </w:rPr>
      </w:pPr>
      <w:r w:rsidRPr="00F1650F">
        <w:rPr>
          <w:rFonts w:ascii="Arial Narrow" w:hAnsi="Arial Narrow"/>
          <w:sz w:val="20"/>
          <w:szCs w:val="20"/>
        </w:rPr>
        <w:t>Application</w:t>
      </w:r>
      <w:r w:rsidR="00F1650F" w:rsidRPr="00F1650F">
        <w:rPr>
          <w:rFonts w:ascii="Arial Narrow" w:hAnsi="Arial Narrow"/>
          <w:sz w:val="20"/>
          <w:szCs w:val="20"/>
        </w:rPr>
        <w:t xml:space="preserve"> is submitted.</w:t>
      </w:r>
    </w:p>
    <w:p w14:paraId="2FD44B40" w14:textId="4D986205" w:rsidR="001274EE" w:rsidRPr="00F1650F" w:rsidRDefault="001274EE" w:rsidP="001F32DE">
      <w:pPr>
        <w:pStyle w:val="Default"/>
        <w:numPr>
          <w:ilvl w:val="1"/>
          <w:numId w:val="26"/>
        </w:numPr>
        <w:rPr>
          <w:rFonts w:ascii="Arial Narrow" w:hAnsi="Arial Narrow"/>
          <w:sz w:val="20"/>
          <w:szCs w:val="20"/>
        </w:rPr>
      </w:pPr>
      <w:r w:rsidRPr="00F1650F">
        <w:rPr>
          <w:rFonts w:ascii="Arial Narrow" w:hAnsi="Arial Narrow"/>
          <w:sz w:val="20"/>
          <w:szCs w:val="20"/>
        </w:rPr>
        <w:t>Notice of proposal for creation of protection area</w:t>
      </w:r>
      <w:r w:rsidR="00F1650F">
        <w:rPr>
          <w:rFonts w:ascii="Arial Narrow" w:hAnsi="Arial Narrow"/>
          <w:sz w:val="20"/>
          <w:szCs w:val="20"/>
        </w:rPr>
        <w:t>:</w:t>
      </w:r>
    </w:p>
    <w:p w14:paraId="7E5793FD" w14:textId="280E035D" w:rsidR="001274EE" w:rsidRPr="001274EE" w:rsidRDefault="001274EE" w:rsidP="001F32DE">
      <w:pPr>
        <w:pStyle w:val="Default"/>
        <w:numPr>
          <w:ilvl w:val="2"/>
          <w:numId w:val="26"/>
        </w:numPr>
        <w:rPr>
          <w:rFonts w:ascii="Arial Narrow" w:hAnsi="Arial Narrow"/>
          <w:sz w:val="20"/>
          <w:szCs w:val="20"/>
        </w:rPr>
      </w:pPr>
      <w:r w:rsidRPr="001274EE">
        <w:rPr>
          <w:rFonts w:ascii="Arial Narrow" w:hAnsi="Arial Narrow"/>
          <w:sz w:val="20"/>
          <w:szCs w:val="20"/>
        </w:rPr>
        <w:t>Utah Public Notice Website</w:t>
      </w:r>
      <w:r w:rsidR="00F1650F">
        <w:rPr>
          <w:rFonts w:ascii="Arial Narrow" w:hAnsi="Arial Narrow"/>
          <w:sz w:val="20"/>
          <w:szCs w:val="20"/>
        </w:rPr>
        <w:t>.</w:t>
      </w:r>
    </w:p>
    <w:p w14:paraId="00D54487" w14:textId="143F83AF" w:rsidR="001274EE" w:rsidRPr="001274EE" w:rsidRDefault="001274EE" w:rsidP="001F32DE">
      <w:pPr>
        <w:pStyle w:val="Default"/>
        <w:numPr>
          <w:ilvl w:val="2"/>
          <w:numId w:val="26"/>
        </w:numPr>
        <w:rPr>
          <w:rFonts w:ascii="Arial Narrow" w:hAnsi="Arial Narrow"/>
          <w:sz w:val="20"/>
          <w:szCs w:val="20"/>
        </w:rPr>
      </w:pPr>
      <w:r w:rsidRPr="001274EE">
        <w:rPr>
          <w:rFonts w:ascii="Arial Narrow" w:hAnsi="Arial Narrow"/>
          <w:sz w:val="20"/>
          <w:szCs w:val="20"/>
        </w:rPr>
        <w:t>Posting at five public places at or near the property</w:t>
      </w:r>
      <w:r w:rsidR="00F1650F">
        <w:rPr>
          <w:rFonts w:ascii="Arial Narrow" w:hAnsi="Arial Narrow"/>
          <w:sz w:val="20"/>
          <w:szCs w:val="20"/>
        </w:rPr>
        <w:t>.</w:t>
      </w:r>
    </w:p>
    <w:p w14:paraId="10B2AD03" w14:textId="1CD8AADE" w:rsidR="001274EE" w:rsidRPr="001274EE" w:rsidRDefault="001274EE" w:rsidP="001F32DE">
      <w:pPr>
        <w:pStyle w:val="Default"/>
        <w:numPr>
          <w:ilvl w:val="2"/>
          <w:numId w:val="26"/>
        </w:numPr>
        <w:rPr>
          <w:rFonts w:ascii="Arial Narrow" w:hAnsi="Arial Narrow"/>
          <w:sz w:val="20"/>
          <w:szCs w:val="20"/>
        </w:rPr>
      </w:pPr>
      <w:r w:rsidRPr="001274EE">
        <w:rPr>
          <w:rFonts w:ascii="Arial Narrow" w:hAnsi="Arial Narrow"/>
          <w:sz w:val="20"/>
          <w:szCs w:val="20"/>
        </w:rPr>
        <w:t>Mailing to each land owner within 1000’ of proposed area</w:t>
      </w:r>
      <w:r w:rsidR="00F1650F">
        <w:rPr>
          <w:rFonts w:ascii="Arial Narrow" w:hAnsi="Arial Narrow"/>
          <w:sz w:val="20"/>
          <w:szCs w:val="20"/>
        </w:rPr>
        <w:t>.</w:t>
      </w:r>
    </w:p>
    <w:p w14:paraId="31A407E3" w14:textId="6B9A6081" w:rsidR="001274EE" w:rsidRPr="001274EE" w:rsidRDefault="001274EE" w:rsidP="001F32DE">
      <w:pPr>
        <w:pStyle w:val="Default"/>
        <w:numPr>
          <w:ilvl w:val="1"/>
          <w:numId w:val="26"/>
        </w:numPr>
        <w:rPr>
          <w:rFonts w:ascii="Arial Narrow" w:hAnsi="Arial Narrow"/>
          <w:sz w:val="20"/>
          <w:szCs w:val="20"/>
        </w:rPr>
      </w:pPr>
      <w:r w:rsidRPr="001274EE">
        <w:rPr>
          <w:rFonts w:ascii="Arial Narrow" w:hAnsi="Arial Narrow"/>
          <w:sz w:val="20"/>
          <w:szCs w:val="20"/>
        </w:rPr>
        <w:t>Review of proposal for creation of protection area</w:t>
      </w:r>
      <w:r w:rsidR="00F1650F">
        <w:rPr>
          <w:rFonts w:ascii="Arial Narrow" w:hAnsi="Arial Narrow"/>
          <w:sz w:val="20"/>
          <w:szCs w:val="20"/>
        </w:rPr>
        <w:t xml:space="preserve"> by the:</w:t>
      </w:r>
    </w:p>
    <w:p w14:paraId="7CCF4C7E" w14:textId="050D83B8" w:rsidR="001274EE" w:rsidRPr="001274EE" w:rsidRDefault="001274EE" w:rsidP="001F32DE">
      <w:pPr>
        <w:pStyle w:val="Default"/>
        <w:numPr>
          <w:ilvl w:val="2"/>
          <w:numId w:val="26"/>
        </w:numPr>
        <w:rPr>
          <w:rFonts w:ascii="Arial Narrow" w:hAnsi="Arial Narrow"/>
          <w:sz w:val="20"/>
          <w:szCs w:val="20"/>
        </w:rPr>
      </w:pPr>
      <w:r w:rsidRPr="001274EE">
        <w:rPr>
          <w:rFonts w:ascii="Arial Narrow" w:hAnsi="Arial Narrow"/>
          <w:sz w:val="20"/>
          <w:szCs w:val="20"/>
        </w:rPr>
        <w:t>Advisory Board Recommendation</w:t>
      </w:r>
      <w:r w:rsidR="00D42150">
        <w:rPr>
          <w:rFonts w:ascii="Arial Narrow" w:hAnsi="Arial Narrow"/>
          <w:sz w:val="20"/>
          <w:szCs w:val="20"/>
        </w:rPr>
        <w:t xml:space="preserve"> which they approved on February 16, 2023.</w:t>
      </w:r>
    </w:p>
    <w:p w14:paraId="37B668BC" w14:textId="44178AE0" w:rsidR="001274EE" w:rsidRPr="00F1650F" w:rsidRDefault="001274EE" w:rsidP="001F32DE">
      <w:pPr>
        <w:pStyle w:val="Default"/>
        <w:numPr>
          <w:ilvl w:val="2"/>
          <w:numId w:val="26"/>
        </w:numPr>
        <w:rPr>
          <w:rFonts w:ascii="Arial Narrow" w:hAnsi="Arial Narrow"/>
          <w:sz w:val="20"/>
          <w:szCs w:val="20"/>
        </w:rPr>
      </w:pPr>
      <w:r w:rsidRPr="00F1650F">
        <w:rPr>
          <w:rFonts w:ascii="Arial Narrow" w:hAnsi="Arial Narrow"/>
          <w:bCs/>
          <w:sz w:val="20"/>
          <w:szCs w:val="20"/>
        </w:rPr>
        <w:t>Planning Commission Recommendation</w:t>
      </w:r>
    </w:p>
    <w:p w14:paraId="6BDCC631" w14:textId="13855C33" w:rsidR="001274EE" w:rsidRPr="001274EE" w:rsidRDefault="001274EE" w:rsidP="001F32DE">
      <w:pPr>
        <w:pStyle w:val="Default"/>
        <w:numPr>
          <w:ilvl w:val="1"/>
          <w:numId w:val="26"/>
        </w:numPr>
        <w:rPr>
          <w:rFonts w:ascii="Arial Narrow" w:hAnsi="Arial Narrow"/>
          <w:sz w:val="20"/>
          <w:szCs w:val="20"/>
        </w:rPr>
      </w:pPr>
      <w:r w:rsidRPr="001274EE">
        <w:rPr>
          <w:rFonts w:ascii="Arial Narrow" w:hAnsi="Arial Narrow"/>
          <w:sz w:val="20"/>
          <w:szCs w:val="20"/>
        </w:rPr>
        <w:t>Objections and proposed modifications</w:t>
      </w:r>
      <w:r w:rsidR="00F1650F">
        <w:rPr>
          <w:rFonts w:ascii="Arial Narrow" w:hAnsi="Arial Narrow"/>
          <w:sz w:val="20"/>
          <w:szCs w:val="20"/>
        </w:rPr>
        <w:t>.</w:t>
      </w:r>
    </w:p>
    <w:p w14:paraId="0FAC3419" w14:textId="02881C45" w:rsidR="001274EE" w:rsidRPr="001274EE" w:rsidRDefault="001274EE" w:rsidP="001F32DE">
      <w:pPr>
        <w:pStyle w:val="Default"/>
        <w:numPr>
          <w:ilvl w:val="1"/>
          <w:numId w:val="26"/>
        </w:numPr>
        <w:rPr>
          <w:rFonts w:ascii="Arial Narrow" w:hAnsi="Arial Narrow"/>
          <w:sz w:val="20"/>
          <w:szCs w:val="20"/>
        </w:rPr>
      </w:pPr>
      <w:r w:rsidRPr="001274EE">
        <w:rPr>
          <w:rFonts w:ascii="Arial Narrow" w:hAnsi="Arial Narrow"/>
          <w:sz w:val="20"/>
          <w:szCs w:val="20"/>
        </w:rPr>
        <w:t>Second notice including recommendations of Advisory Board and P</w:t>
      </w:r>
      <w:r w:rsidR="00F1650F">
        <w:rPr>
          <w:rFonts w:ascii="Arial Narrow" w:hAnsi="Arial Narrow"/>
          <w:sz w:val="20"/>
          <w:szCs w:val="20"/>
        </w:rPr>
        <w:t xml:space="preserve">lanning </w:t>
      </w:r>
      <w:r w:rsidRPr="001274EE">
        <w:rPr>
          <w:rFonts w:ascii="Arial Narrow" w:hAnsi="Arial Narrow"/>
          <w:sz w:val="20"/>
          <w:szCs w:val="20"/>
        </w:rPr>
        <w:t>C</w:t>
      </w:r>
      <w:r w:rsidR="00F1650F">
        <w:rPr>
          <w:rFonts w:ascii="Arial Narrow" w:hAnsi="Arial Narrow"/>
          <w:sz w:val="20"/>
          <w:szCs w:val="20"/>
        </w:rPr>
        <w:t>ommission.</w:t>
      </w:r>
    </w:p>
    <w:p w14:paraId="5C5764F1" w14:textId="0DA059C8" w:rsidR="001274EE" w:rsidRPr="001274EE" w:rsidRDefault="001274EE" w:rsidP="001F32DE">
      <w:pPr>
        <w:pStyle w:val="Default"/>
        <w:numPr>
          <w:ilvl w:val="1"/>
          <w:numId w:val="26"/>
        </w:numPr>
        <w:rPr>
          <w:rFonts w:ascii="Arial Narrow" w:hAnsi="Arial Narrow"/>
          <w:sz w:val="20"/>
          <w:szCs w:val="20"/>
        </w:rPr>
      </w:pPr>
      <w:r w:rsidRPr="001274EE">
        <w:rPr>
          <w:rFonts w:ascii="Arial Narrow" w:hAnsi="Arial Narrow"/>
          <w:sz w:val="20"/>
          <w:szCs w:val="20"/>
        </w:rPr>
        <w:t>Public Hearing at County Legislative Body (County Commission)</w:t>
      </w:r>
      <w:r w:rsidR="00F1650F">
        <w:rPr>
          <w:rFonts w:ascii="Arial Narrow" w:hAnsi="Arial Narrow"/>
          <w:sz w:val="20"/>
          <w:szCs w:val="20"/>
        </w:rPr>
        <w:t>.</w:t>
      </w:r>
    </w:p>
    <w:p w14:paraId="1FC864CB" w14:textId="376D8EA7" w:rsidR="001274EE" w:rsidRPr="001274EE" w:rsidRDefault="001274EE" w:rsidP="001F32DE">
      <w:pPr>
        <w:pStyle w:val="Default"/>
        <w:numPr>
          <w:ilvl w:val="1"/>
          <w:numId w:val="26"/>
        </w:numPr>
        <w:rPr>
          <w:rFonts w:ascii="Arial Narrow" w:hAnsi="Arial Narrow"/>
          <w:sz w:val="20"/>
          <w:szCs w:val="20"/>
        </w:rPr>
      </w:pPr>
      <w:r w:rsidRPr="001274EE">
        <w:rPr>
          <w:rFonts w:ascii="Arial Narrow" w:hAnsi="Arial Narrow"/>
          <w:sz w:val="20"/>
          <w:szCs w:val="20"/>
        </w:rPr>
        <w:t>Legislative body shall approve, modify and approve, or reject the proposal</w:t>
      </w:r>
      <w:r w:rsidR="00F1650F">
        <w:rPr>
          <w:rFonts w:ascii="Arial Narrow" w:hAnsi="Arial Narrow"/>
          <w:sz w:val="20"/>
          <w:szCs w:val="20"/>
        </w:rPr>
        <w:t>.</w:t>
      </w:r>
    </w:p>
    <w:p w14:paraId="7CF650B4" w14:textId="786F355E" w:rsidR="001274EE" w:rsidRDefault="001274EE" w:rsidP="001F32DE">
      <w:pPr>
        <w:pStyle w:val="Default"/>
        <w:numPr>
          <w:ilvl w:val="1"/>
          <w:numId w:val="26"/>
        </w:numPr>
        <w:rPr>
          <w:rFonts w:ascii="Arial Narrow" w:hAnsi="Arial Narrow"/>
          <w:sz w:val="20"/>
          <w:szCs w:val="20"/>
        </w:rPr>
      </w:pPr>
      <w:r w:rsidRPr="001274EE">
        <w:rPr>
          <w:rFonts w:ascii="Arial Narrow" w:hAnsi="Arial Narrow"/>
          <w:sz w:val="20"/>
          <w:szCs w:val="20"/>
        </w:rPr>
        <w:t>Protection area recorded</w:t>
      </w:r>
      <w:r w:rsidR="00F1650F">
        <w:rPr>
          <w:rFonts w:ascii="Arial Narrow" w:hAnsi="Arial Narrow"/>
          <w:sz w:val="20"/>
          <w:szCs w:val="20"/>
        </w:rPr>
        <w:t>.</w:t>
      </w:r>
    </w:p>
    <w:p w14:paraId="5D5F45BE" w14:textId="140F7063" w:rsidR="00B120B8" w:rsidRPr="00B120B8" w:rsidRDefault="00B120B8" w:rsidP="001F32DE">
      <w:pPr>
        <w:pStyle w:val="ListParagraph"/>
        <w:numPr>
          <w:ilvl w:val="1"/>
          <w:numId w:val="26"/>
        </w:numPr>
        <w:spacing w:line="252" w:lineRule="auto"/>
        <w:rPr>
          <w:rFonts w:ascii="Arial Narrow" w:hAnsi="Arial Narrow"/>
          <w:sz w:val="20"/>
          <w:szCs w:val="20"/>
        </w:rPr>
      </w:pPr>
      <w:r w:rsidRPr="001274EE">
        <w:rPr>
          <w:rFonts w:ascii="Arial Narrow" w:hAnsi="Arial Narrow"/>
          <w:sz w:val="20"/>
          <w:szCs w:val="20"/>
        </w:rPr>
        <w:t>.</w:t>
      </w:r>
    </w:p>
    <w:p w14:paraId="27C58C76" w14:textId="309035FA" w:rsidR="001D6130" w:rsidRDefault="001D6130" w:rsidP="001F32DE">
      <w:pPr>
        <w:pStyle w:val="ListParagraph"/>
        <w:numPr>
          <w:ilvl w:val="0"/>
          <w:numId w:val="26"/>
        </w:numPr>
        <w:spacing w:line="252" w:lineRule="auto"/>
        <w:rPr>
          <w:rFonts w:ascii="Arial Narrow" w:hAnsi="Arial Narrow"/>
          <w:sz w:val="20"/>
          <w:szCs w:val="20"/>
        </w:rPr>
      </w:pPr>
      <w:r>
        <w:rPr>
          <w:rFonts w:ascii="Arial Narrow" w:hAnsi="Arial Narrow"/>
          <w:sz w:val="20"/>
          <w:szCs w:val="20"/>
        </w:rPr>
        <w:t xml:space="preserve">Section 17-41-305 Criteria Evaluation </w:t>
      </w:r>
      <w:r w:rsidR="00B120B8">
        <w:rPr>
          <w:rFonts w:ascii="Arial Narrow" w:hAnsi="Arial Narrow"/>
          <w:sz w:val="20"/>
          <w:szCs w:val="20"/>
        </w:rPr>
        <w:t>and R</w:t>
      </w:r>
      <w:r>
        <w:rPr>
          <w:rFonts w:ascii="Arial Narrow" w:hAnsi="Arial Narrow"/>
          <w:sz w:val="20"/>
          <w:szCs w:val="20"/>
        </w:rPr>
        <w:t>esults include:</w:t>
      </w:r>
    </w:p>
    <w:p w14:paraId="02F9BA26" w14:textId="636B4349" w:rsidR="001D6130" w:rsidRDefault="001D6130"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Current industrial use = Yes</w:t>
      </w:r>
    </w:p>
    <w:p w14:paraId="6CC65DB2" w14:textId="2974EBC8" w:rsidR="001D6130" w:rsidRDefault="001D6130"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Zoned industrial use = Yes</w:t>
      </w:r>
    </w:p>
    <w:p w14:paraId="366614EF" w14:textId="618DD405" w:rsidR="001D6130" w:rsidRDefault="001D6130"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Viable for industrial use = Yes</w:t>
      </w:r>
    </w:p>
    <w:p w14:paraId="3506DF21" w14:textId="0564E31C" w:rsidR="001D6130" w:rsidRDefault="001D6130"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Extent of existing or proposed improvements = Yes</w:t>
      </w:r>
      <w:r w:rsidR="00D36291">
        <w:rPr>
          <w:rFonts w:ascii="Arial Narrow" w:hAnsi="Arial Narrow"/>
          <w:sz w:val="20"/>
          <w:szCs w:val="20"/>
        </w:rPr>
        <w:t>,</w:t>
      </w:r>
      <w:r>
        <w:rPr>
          <w:rFonts w:ascii="Arial Narrow" w:hAnsi="Arial Narrow"/>
          <w:sz w:val="20"/>
          <w:szCs w:val="20"/>
        </w:rPr>
        <w:t xml:space="preserve"> has existing and potential additional infrastructure.</w:t>
      </w:r>
    </w:p>
    <w:p w14:paraId="1CE78FF4" w14:textId="63DD4E78" w:rsidR="001D6130" w:rsidRDefault="001D6130"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Anticipated trends = Yes</w:t>
      </w:r>
      <w:r w:rsidR="00D36291">
        <w:rPr>
          <w:rFonts w:ascii="Arial Narrow" w:hAnsi="Arial Narrow"/>
          <w:sz w:val="20"/>
          <w:szCs w:val="20"/>
        </w:rPr>
        <w:t>,</w:t>
      </w:r>
      <w:r>
        <w:rPr>
          <w:rFonts w:ascii="Arial Narrow" w:hAnsi="Arial Narrow"/>
          <w:sz w:val="20"/>
          <w:szCs w:val="20"/>
        </w:rPr>
        <w:t xml:space="preserve"> with current technological advancements.</w:t>
      </w:r>
    </w:p>
    <w:p w14:paraId="12B65733" w14:textId="66FAB162" w:rsidR="001D6130" w:rsidRPr="00A83F8C" w:rsidRDefault="00A83F8C" w:rsidP="001F32DE">
      <w:pPr>
        <w:pStyle w:val="ListParagraph"/>
        <w:numPr>
          <w:ilvl w:val="1"/>
          <w:numId w:val="26"/>
        </w:numPr>
        <w:spacing w:line="252" w:lineRule="auto"/>
        <w:rPr>
          <w:rFonts w:ascii="Arial Narrow" w:hAnsi="Arial Narrow"/>
          <w:sz w:val="20"/>
          <w:szCs w:val="20"/>
        </w:rPr>
      </w:pPr>
      <w:r w:rsidRPr="00A83F8C">
        <w:rPr>
          <w:rFonts w:ascii="Arial Narrow" w:hAnsi="Arial Narrow"/>
          <w:sz w:val="20"/>
          <w:szCs w:val="20"/>
        </w:rPr>
        <w:t>Limits types of industrial activities allowed = Yes, Utah Iron D</w:t>
      </w:r>
      <w:r w:rsidR="00D36291">
        <w:rPr>
          <w:rFonts w:ascii="Arial Narrow" w:hAnsi="Arial Narrow"/>
          <w:sz w:val="20"/>
          <w:szCs w:val="20"/>
        </w:rPr>
        <w:t>esir</w:t>
      </w:r>
      <w:r w:rsidRPr="00A83F8C">
        <w:rPr>
          <w:rFonts w:ascii="Arial Narrow" w:hAnsi="Arial Narrow"/>
          <w:sz w:val="20"/>
          <w:szCs w:val="20"/>
        </w:rPr>
        <w:t>es to continue with current activities.</w:t>
      </w:r>
    </w:p>
    <w:p w14:paraId="231D4F48" w14:textId="164EAAD2" w:rsidR="007D0256" w:rsidRPr="007D0256" w:rsidRDefault="007D0256" w:rsidP="001F32DE">
      <w:pPr>
        <w:pStyle w:val="ListParagraph"/>
        <w:numPr>
          <w:ilvl w:val="0"/>
          <w:numId w:val="26"/>
        </w:numPr>
        <w:spacing w:line="252" w:lineRule="auto"/>
        <w:rPr>
          <w:rFonts w:ascii="Arial Narrow" w:hAnsi="Arial Narrow"/>
          <w:sz w:val="20"/>
          <w:szCs w:val="20"/>
        </w:rPr>
      </w:pPr>
      <w:r w:rsidRPr="007D0256">
        <w:rPr>
          <w:rFonts w:ascii="Arial Narrow" w:hAnsi="Arial Narrow"/>
          <w:sz w:val="20"/>
          <w:szCs w:val="20"/>
        </w:rPr>
        <w:t>Considerations used to determine who was included in the proposed area and why they were or not left in:</w:t>
      </w:r>
    </w:p>
    <w:p w14:paraId="367747DD" w14:textId="50C5F40D" w:rsidR="007D0256" w:rsidRPr="007D0256" w:rsidRDefault="007D0256" w:rsidP="001F32DE">
      <w:pPr>
        <w:pStyle w:val="ListParagraph"/>
        <w:numPr>
          <w:ilvl w:val="1"/>
          <w:numId w:val="26"/>
        </w:numPr>
        <w:spacing w:line="252" w:lineRule="auto"/>
        <w:rPr>
          <w:rFonts w:ascii="Arial Narrow" w:hAnsi="Arial Narrow"/>
          <w:sz w:val="20"/>
          <w:szCs w:val="20"/>
        </w:rPr>
      </w:pPr>
      <w:r w:rsidRPr="007D0256">
        <w:rPr>
          <w:rFonts w:ascii="Arial Narrow" w:hAnsi="Arial Narrow"/>
          <w:sz w:val="20"/>
          <w:szCs w:val="20"/>
        </w:rPr>
        <w:t>If already zoned Industrial.</w:t>
      </w:r>
    </w:p>
    <w:p w14:paraId="190CB770" w14:textId="1E3F2B05" w:rsidR="007D0256" w:rsidRPr="007D0256" w:rsidRDefault="007D0256" w:rsidP="001F32DE">
      <w:pPr>
        <w:pStyle w:val="ListParagraph"/>
        <w:numPr>
          <w:ilvl w:val="1"/>
          <w:numId w:val="26"/>
        </w:numPr>
        <w:spacing w:line="252" w:lineRule="auto"/>
        <w:rPr>
          <w:rFonts w:ascii="Arial Narrow" w:hAnsi="Arial Narrow"/>
          <w:sz w:val="20"/>
          <w:szCs w:val="20"/>
        </w:rPr>
      </w:pPr>
      <w:r w:rsidRPr="007D0256">
        <w:rPr>
          <w:rFonts w:ascii="Arial Narrow" w:hAnsi="Arial Narrow"/>
          <w:sz w:val="20"/>
          <w:szCs w:val="20"/>
        </w:rPr>
        <w:t>The owner has the ability to ask to be removed.</w:t>
      </w:r>
    </w:p>
    <w:p w14:paraId="6B718EA7" w14:textId="13DB78AE" w:rsidR="007D0256" w:rsidRPr="007D0256" w:rsidRDefault="007D0256" w:rsidP="001F32DE">
      <w:pPr>
        <w:pStyle w:val="ListParagraph"/>
        <w:numPr>
          <w:ilvl w:val="1"/>
          <w:numId w:val="26"/>
        </w:numPr>
        <w:spacing w:line="252" w:lineRule="auto"/>
        <w:rPr>
          <w:rFonts w:ascii="Arial Narrow" w:hAnsi="Arial Narrow"/>
          <w:sz w:val="20"/>
          <w:szCs w:val="20"/>
        </w:rPr>
      </w:pPr>
      <w:r w:rsidRPr="007D0256">
        <w:rPr>
          <w:rFonts w:ascii="Arial Narrow" w:hAnsi="Arial Narrow"/>
          <w:sz w:val="20"/>
          <w:szCs w:val="20"/>
        </w:rPr>
        <w:t>If property was being centrally assessed by the state.</w:t>
      </w:r>
    </w:p>
    <w:p w14:paraId="02D36549" w14:textId="2F57473B" w:rsidR="00B120B8" w:rsidRPr="00B07A06" w:rsidRDefault="00B120B8" w:rsidP="001F32DE">
      <w:pPr>
        <w:pStyle w:val="ListParagraph"/>
        <w:numPr>
          <w:ilvl w:val="0"/>
          <w:numId w:val="26"/>
        </w:numPr>
        <w:spacing w:line="252" w:lineRule="auto"/>
        <w:rPr>
          <w:rFonts w:ascii="Arial Narrow" w:hAnsi="Arial Narrow"/>
          <w:sz w:val="20"/>
          <w:szCs w:val="20"/>
        </w:rPr>
      </w:pPr>
      <w:r>
        <w:rPr>
          <w:rFonts w:ascii="Arial Narrow" w:hAnsi="Arial Narrow"/>
          <w:sz w:val="20"/>
          <w:szCs w:val="20"/>
        </w:rPr>
        <w:t xml:space="preserve">Property Owners within the proposed area who have a 100% ownership who requested </w:t>
      </w:r>
      <w:r w:rsidR="00B07A06">
        <w:rPr>
          <w:rFonts w:ascii="Arial Narrow" w:hAnsi="Arial Narrow"/>
          <w:sz w:val="20"/>
          <w:szCs w:val="20"/>
        </w:rPr>
        <w:t>and were</w:t>
      </w:r>
      <w:r>
        <w:rPr>
          <w:rFonts w:ascii="Arial Narrow" w:hAnsi="Arial Narrow"/>
          <w:sz w:val="20"/>
          <w:szCs w:val="20"/>
        </w:rPr>
        <w:t xml:space="preserve"> </w:t>
      </w:r>
      <w:r w:rsidR="0049472D">
        <w:rPr>
          <w:rFonts w:ascii="Arial Narrow" w:hAnsi="Arial Narrow"/>
          <w:sz w:val="20"/>
          <w:szCs w:val="20"/>
        </w:rPr>
        <w:t>ex</w:t>
      </w:r>
      <w:r>
        <w:rPr>
          <w:rFonts w:ascii="Arial Narrow" w:hAnsi="Arial Narrow"/>
          <w:sz w:val="20"/>
          <w:szCs w:val="20"/>
        </w:rPr>
        <w:t>cluded</w:t>
      </w:r>
      <w:r w:rsidR="00B07A06">
        <w:rPr>
          <w:rFonts w:ascii="Arial Narrow" w:hAnsi="Arial Narrow"/>
          <w:sz w:val="20"/>
          <w:szCs w:val="20"/>
        </w:rPr>
        <w:t>:</w:t>
      </w:r>
    </w:p>
    <w:p w14:paraId="2F9875F3" w14:textId="3D2EF188" w:rsidR="00B120B8" w:rsidRDefault="00B120B8"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Duluth &amp; Utah Iron Mining Co</w:t>
      </w:r>
    </w:p>
    <w:p w14:paraId="2071BA05" w14:textId="6CE75EDF" w:rsidR="00B120B8" w:rsidRDefault="00B120B8"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lastRenderedPageBreak/>
        <w:t>McCahill Limited Partnership</w:t>
      </w:r>
    </w:p>
    <w:p w14:paraId="0B0D8471" w14:textId="3B9EFC2D" w:rsidR="00B120B8" w:rsidRDefault="00B120B8"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 xml:space="preserve">Placer No. </w:t>
      </w:r>
      <w:r w:rsidR="007D0256">
        <w:rPr>
          <w:rFonts w:ascii="Arial Narrow" w:hAnsi="Arial Narrow"/>
          <w:sz w:val="20"/>
          <w:szCs w:val="20"/>
        </w:rPr>
        <w:t>4</w:t>
      </w:r>
      <w:r>
        <w:rPr>
          <w:rFonts w:ascii="Arial Narrow" w:hAnsi="Arial Narrow"/>
          <w:sz w:val="20"/>
          <w:szCs w:val="20"/>
        </w:rPr>
        <w:t xml:space="preserve"> Partners, LLC</w:t>
      </w:r>
    </w:p>
    <w:p w14:paraId="7011FC1C" w14:textId="604CE246" w:rsidR="00B120B8" w:rsidRDefault="00B120B8"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Fiddler’s Canyon LLC</w:t>
      </w:r>
    </w:p>
    <w:p w14:paraId="34D4CA79" w14:textId="1106A156" w:rsidR="00B120B8" w:rsidRDefault="00B120B8"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F&amp;C Pitts LLC</w:t>
      </w:r>
    </w:p>
    <w:p w14:paraId="3B5AF2D8" w14:textId="10A11FAA" w:rsidR="00B120B8" w:rsidRDefault="00B120B8"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Harold G. Jensen</w:t>
      </w:r>
    </w:p>
    <w:p w14:paraId="598D165A" w14:textId="39A42F7B" w:rsidR="00B120B8" w:rsidRDefault="00B120B8" w:rsidP="001F32DE">
      <w:pPr>
        <w:pStyle w:val="ListParagraph"/>
        <w:numPr>
          <w:ilvl w:val="0"/>
          <w:numId w:val="26"/>
        </w:numPr>
        <w:spacing w:line="252" w:lineRule="auto"/>
        <w:rPr>
          <w:rFonts w:ascii="Arial Narrow" w:hAnsi="Arial Narrow"/>
          <w:sz w:val="20"/>
          <w:szCs w:val="20"/>
        </w:rPr>
      </w:pPr>
      <w:r>
        <w:rPr>
          <w:rFonts w:ascii="Arial Narrow" w:hAnsi="Arial Narrow"/>
          <w:sz w:val="20"/>
          <w:szCs w:val="20"/>
        </w:rPr>
        <w:t>Property owners within the proposed area who have an Undivided Interest who requested to be excluded, but we</w:t>
      </w:r>
      <w:r w:rsidR="00B07A06">
        <w:rPr>
          <w:rFonts w:ascii="Arial Narrow" w:hAnsi="Arial Narrow"/>
          <w:sz w:val="20"/>
          <w:szCs w:val="20"/>
        </w:rPr>
        <w:t xml:space="preserve">re not since other owners </w:t>
      </w:r>
      <w:r w:rsidR="0049472D">
        <w:rPr>
          <w:rFonts w:ascii="Arial Narrow" w:hAnsi="Arial Narrow"/>
          <w:sz w:val="20"/>
          <w:szCs w:val="20"/>
        </w:rPr>
        <w:t>requested in</w:t>
      </w:r>
      <w:r>
        <w:rPr>
          <w:rFonts w:ascii="Arial Narrow" w:hAnsi="Arial Narrow"/>
          <w:sz w:val="20"/>
          <w:szCs w:val="20"/>
        </w:rPr>
        <w:t>:</w:t>
      </w:r>
    </w:p>
    <w:p w14:paraId="096827B4" w14:textId="785C8B55" w:rsidR="00B120B8" w:rsidRDefault="00B120B8"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McCahill Limited Partnership</w:t>
      </w:r>
      <w:bookmarkStart w:id="68" w:name="_GoBack"/>
      <w:bookmarkEnd w:id="68"/>
    </w:p>
    <w:p w14:paraId="2B104A66" w14:textId="08AA0F8D" w:rsidR="00B120B8" w:rsidRDefault="00B120B8"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Fiddler’s Canyon LLC</w:t>
      </w:r>
    </w:p>
    <w:p w14:paraId="6EFACD92" w14:textId="0220A92A" w:rsidR="00B120B8" w:rsidRDefault="00B120B8"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MBM Land LLC</w:t>
      </w:r>
    </w:p>
    <w:p w14:paraId="2D8428EA" w14:textId="70278624" w:rsidR="00B120B8" w:rsidRDefault="00B120B8"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Philip Milner</w:t>
      </w:r>
    </w:p>
    <w:p w14:paraId="738EBA81" w14:textId="514751EC" w:rsidR="006D4550" w:rsidRDefault="006D4550" w:rsidP="001F32DE">
      <w:pPr>
        <w:pStyle w:val="ListParagraph"/>
        <w:numPr>
          <w:ilvl w:val="0"/>
          <w:numId w:val="26"/>
        </w:numPr>
        <w:spacing w:line="252" w:lineRule="auto"/>
        <w:rPr>
          <w:rFonts w:ascii="Arial Narrow" w:hAnsi="Arial Narrow"/>
          <w:sz w:val="20"/>
          <w:szCs w:val="20"/>
        </w:rPr>
      </w:pPr>
      <w:r>
        <w:rPr>
          <w:rFonts w:ascii="Arial Narrow" w:hAnsi="Arial Narrow"/>
          <w:sz w:val="20"/>
          <w:szCs w:val="20"/>
        </w:rPr>
        <w:t>Property Owners who objected and are outside of the proposed protection area:</w:t>
      </w:r>
    </w:p>
    <w:p w14:paraId="41FE5D3F" w14:textId="73619ACF" w:rsidR="006D4550" w:rsidRDefault="006D4550"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Linda L Hunt</w:t>
      </w:r>
    </w:p>
    <w:p w14:paraId="73B356E9" w14:textId="6A8C9A38" w:rsidR="006D4550" w:rsidRDefault="006D4550"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Neil Worthington</w:t>
      </w:r>
    </w:p>
    <w:p w14:paraId="639D1F87" w14:textId="3F4BFD62" w:rsidR="006D4550" w:rsidRDefault="006D4550"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Marie Zaphiropoulo</w:t>
      </w:r>
      <w:del w:id="69" w:author="Merilee Wilson" w:date="2023-04-05T11:50:00Z">
        <w:r w:rsidDel="00262D11">
          <w:rPr>
            <w:rFonts w:ascii="Arial Narrow" w:hAnsi="Arial Narrow"/>
            <w:sz w:val="20"/>
            <w:szCs w:val="20"/>
          </w:rPr>
          <w:delText>9</w:delText>
        </w:r>
      </w:del>
      <w:r>
        <w:rPr>
          <w:rFonts w:ascii="Arial Narrow" w:hAnsi="Arial Narrow"/>
          <w:sz w:val="20"/>
          <w:szCs w:val="20"/>
        </w:rPr>
        <w:t>s</w:t>
      </w:r>
    </w:p>
    <w:p w14:paraId="61447908" w14:textId="2ED8888B" w:rsidR="006D4550" w:rsidRDefault="006D4550"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 xml:space="preserve">Philip Milner (20 owners on </w:t>
      </w:r>
      <w:r w:rsidR="007D0256">
        <w:rPr>
          <w:rFonts w:ascii="Arial Narrow" w:hAnsi="Arial Narrow"/>
          <w:sz w:val="20"/>
          <w:szCs w:val="20"/>
        </w:rPr>
        <w:t>single</w:t>
      </w:r>
      <w:r>
        <w:rPr>
          <w:rFonts w:ascii="Arial Narrow" w:hAnsi="Arial Narrow"/>
          <w:sz w:val="20"/>
          <w:szCs w:val="20"/>
        </w:rPr>
        <w:t xml:space="preserve"> parcel)</w:t>
      </w:r>
    </w:p>
    <w:p w14:paraId="43E03F83" w14:textId="09BD200D" w:rsidR="006D4550" w:rsidRDefault="006D4550"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Susan martin Construction LLC (opposed to “rezoning”)</w:t>
      </w:r>
    </w:p>
    <w:p w14:paraId="1DBF9FC5" w14:textId="08EF2240" w:rsidR="007D0256" w:rsidRDefault="006D4550"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Keith Gilbert</w:t>
      </w:r>
    </w:p>
    <w:p w14:paraId="60F936CD" w14:textId="739FD167" w:rsidR="007D0256" w:rsidRPr="00DC49CF" w:rsidRDefault="00572308" w:rsidP="001F32DE">
      <w:pPr>
        <w:pStyle w:val="ListParagraph"/>
        <w:numPr>
          <w:ilvl w:val="0"/>
          <w:numId w:val="26"/>
        </w:numPr>
        <w:spacing w:line="252" w:lineRule="auto"/>
        <w:rPr>
          <w:rFonts w:ascii="Arial Narrow" w:hAnsi="Arial Narrow"/>
          <w:sz w:val="20"/>
          <w:szCs w:val="20"/>
        </w:rPr>
      </w:pPr>
      <w:r w:rsidRPr="00DC49CF">
        <w:rPr>
          <w:rFonts w:ascii="Arial Narrow" w:hAnsi="Arial Narrow"/>
          <w:sz w:val="20"/>
          <w:szCs w:val="20"/>
        </w:rPr>
        <w:t>ICPC to determine</w:t>
      </w:r>
      <w:r w:rsidR="007D0256" w:rsidRPr="00DC49CF">
        <w:rPr>
          <w:rFonts w:ascii="Arial Narrow" w:hAnsi="Arial Narrow"/>
          <w:sz w:val="20"/>
          <w:szCs w:val="20"/>
        </w:rPr>
        <w:t xml:space="preserve"> the following:</w:t>
      </w:r>
    </w:p>
    <w:p w14:paraId="53195E46" w14:textId="60C03F31" w:rsidR="007D0256" w:rsidRPr="00DC49CF" w:rsidRDefault="004A42F4"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If</w:t>
      </w:r>
      <w:r w:rsidR="007D0256" w:rsidRPr="00DC49CF">
        <w:rPr>
          <w:rFonts w:ascii="Arial Narrow" w:hAnsi="Arial Narrow"/>
          <w:sz w:val="20"/>
          <w:szCs w:val="20"/>
        </w:rPr>
        <w:t xml:space="preserve"> the proposal</w:t>
      </w:r>
      <w:r w:rsidR="00572308" w:rsidRPr="00DC49CF">
        <w:rPr>
          <w:rFonts w:ascii="Arial Narrow" w:hAnsi="Arial Narrow"/>
          <w:sz w:val="20"/>
          <w:szCs w:val="20"/>
        </w:rPr>
        <w:t xml:space="preserve"> </w:t>
      </w:r>
      <w:r>
        <w:rPr>
          <w:rFonts w:ascii="Arial Narrow" w:hAnsi="Arial Narrow"/>
          <w:sz w:val="20"/>
          <w:szCs w:val="20"/>
        </w:rPr>
        <w:t>is still viable.</w:t>
      </w:r>
      <w:r w:rsidR="00572308" w:rsidRPr="00DC49CF">
        <w:rPr>
          <w:rFonts w:ascii="Arial Narrow" w:hAnsi="Arial Narrow"/>
          <w:sz w:val="20"/>
          <w:szCs w:val="20"/>
        </w:rPr>
        <w:t xml:space="preserve">  </w:t>
      </w:r>
    </w:p>
    <w:p w14:paraId="18492F28" w14:textId="52FF120C" w:rsidR="007D0256" w:rsidRPr="00DC49CF" w:rsidRDefault="004A42F4"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If</w:t>
      </w:r>
      <w:r w:rsidR="007D0256" w:rsidRPr="00DC49CF">
        <w:rPr>
          <w:rFonts w:ascii="Arial Narrow" w:hAnsi="Arial Narrow"/>
          <w:sz w:val="20"/>
          <w:szCs w:val="20"/>
        </w:rPr>
        <w:t xml:space="preserve"> the proposal </w:t>
      </w:r>
      <w:r w:rsidR="00B07A06">
        <w:rPr>
          <w:rFonts w:ascii="Arial Narrow" w:hAnsi="Arial Narrow"/>
          <w:sz w:val="20"/>
          <w:szCs w:val="20"/>
        </w:rPr>
        <w:t xml:space="preserve">is </w:t>
      </w:r>
      <w:r w:rsidR="007D0256" w:rsidRPr="00DC49CF">
        <w:rPr>
          <w:rFonts w:ascii="Arial Narrow" w:hAnsi="Arial Narrow"/>
          <w:sz w:val="20"/>
          <w:szCs w:val="20"/>
        </w:rPr>
        <w:t>a “good use”</w:t>
      </w:r>
      <w:r w:rsidR="00572308" w:rsidRPr="00DC49CF">
        <w:rPr>
          <w:rFonts w:ascii="Arial Narrow" w:hAnsi="Arial Narrow"/>
          <w:sz w:val="20"/>
          <w:szCs w:val="20"/>
        </w:rPr>
        <w:t xml:space="preserve"> goi</w:t>
      </w:r>
      <w:r>
        <w:rPr>
          <w:rFonts w:ascii="Arial Narrow" w:hAnsi="Arial Narrow"/>
          <w:sz w:val="20"/>
          <w:szCs w:val="20"/>
        </w:rPr>
        <w:t>ng forward.</w:t>
      </w:r>
      <w:r w:rsidR="00572308" w:rsidRPr="00DC49CF">
        <w:rPr>
          <w:rFonts w:ascii="Arial Narrow" w:hAnsi="Arial Narrow"/>
          <w:sz w:val="20"/>
          <w:szCs w:val="20"/>
        </w:rPr>
        <w:t xml:space="preserve">  </w:t>
      </w:r>
    </w:p>
    <w:p w14:paraId="0A01F3D4" w14:textId="3C96F5E8" w:rsidR="007D0256" w:rsidRDefault="004A42F4"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 xml:space="preserve">If </w:t>
      </w:r>
      <w:r w:rsidR="00572308" w:rsidRPr="00DC49CF">
        <w:rPr>
          <w:rFonts w:ascii="Arial Narrow" w:hAnsi="Arial Narrow"/>
          <w:sz w:val="20"/>
          <w:szCs w:val="20"/>
        </w:rPr>
        <w:t xml:space="preserve">the county policies </w:t>
      </w:r>
      <w:r>
        <w:rPr>
          <w:rFonts w:ascii="Arial Narrow" w:hAnsi="Arial Narrow"/>
          <w:sz w:val="20"/>
          <w:szCs w:val="20"/>
        </w:rPr>
        <w:t xml:space="preserve">are </w:t>
      </w:r>
      <w:r w:rsidR="00572308" w:rsidRPr="00DC49CF">
        <w:rPr>
          <w:rFonts w:ascii="Arial Narrow" w:hAnsi="Arial Narrow"/>
          <w:sz w:val="20"/>
          <w:szCs w:val="20"/>
        </w:rPr>
        <w:t xml:space="preserve">still </w:t>
      </w:r>
      <w:r>
        <w:rPr>
          <w:rFonts w:ascii="Arial Narrow" w:hAnsi="Arial Narrow"/>
          <w:sz w:val="20"/>
          <w:szCs w:val="20"/>
        </w:rPr>
        <w:t>relevant.</w:t>
      </w:r>
    </w:p>
    <w:p w14:paraId="73105F74" w14:textId="64AB6902" w:rsidR="004A42F4" w:rsidRPr="00DC49CF" w:rsidRDefault="004A42F4" w:rsidP="001F32DE">
      <w:pPr>
        <w:pStyle w:val="ListParagraph"/>
        <w:numPr>
          <w:ilvl w:val="1"/>
          <w:numId w:val="26"/>
        </w:numPr>
        <w:spacing w:line="252" w:lineRule="auto"/>
        <w:rPr>
          <w:rFonts w:ascii="Arial Narrow" w:hAnsi="Arial Narrow"/>
          <w:sz w:val="20"/>
          <w:szCs w:val="20"/>
        </w:rPr>
      </w:pPr>
      <w:r>
        <w:rPr>
          <w:rFonts w:ascii="Arial Narrow" w:hAnsi="Arial Narrow"/>
          <w:sz w:val="20"/>
          <w:szCs w:val="20"/>
        </w:rPr>
        <w:t>If the advisory board’s recommendation</w:t>
      </w:r>
      <w:r w:rsidR="00E60D3C">
        <w:rPr>
          <w:rFonts w:ascii="Arial Narrow" w:hAnsi="Arial Narrow"/>
          <w:sz w:val="20"/>
          <w:szCs w:val="20"/>
        </w:rPr>
        <w:t xml:space="preserve"> (after reviewing State Code 17-41,</w:t>
      </w:r>
      <w:r w:rsidR="008B2998">
        <w:rPr>
          <w:rFonts w:ascii="Arial Narrow" w:hAnsi="Arial Narrow"/>
          <w:sz w:val="20"/>
          <w:szCs w:val="20"/>
        </w:rPr>
        <w:t xml:space="preserve"> </w:t>
      </w:r>
      <w:r w:rsidR="00E60D3C">
        <w:rPr>
          <w:rFonts w:ascii="Arial Narrow" w:hAnsi="Arial Narrow"/>
          <w:sz w:val="20"/>
          <w:szCs w:val="20"/>
        </w:rPr>
        <w:t>Section 305) to approve,</w:t>
      </w:r>
      <w:r>
        <w:rPr>
          <w:rFonts w:ascii="Arial Narrow" w:hAnsi="Arial Narrow"/>
          <w:sz w:val="20"/>
          <w:szCs w:val="20"/>
        </w:rPr>
        <w:t xml:space="preserve"> is valid</w:t>
      </w:r>
      <w:r w:rsidR="00E60D3C">
        <w:rPr>
          <w:rFonts w:ascii="Arial Narrow" w:hAnsi="Arial Narrow"/>
          <w:sz w:val="20"/>
          <w:szCs w:val="20"/>
        </w:rPr>
        <w:t>.</w:t>
      </w:r>
    </w:p>
    <w:p w14:paraId="66B56375" w14:textId="46CECA91" w:rsidR="004A42F4" w:rsidRPr="004A42F4" w:rsidRDefault="004A42F4" w:rsidP="001F32DE">
      <w:pPr>
        <w:pStyle w:val="ListParagraph"/>
        <w:numPr>
          <w:ilvl w:val="1"/>
          <w:numId w:val="26"/>
        </w:numPr>
        <w:spacing w:line="252" w:lineRule="auto"/>
        <w:rPr>
          <w:rFonts w:ascii="Arial Narrow" w:hAnsi="Arial Narrow"/>
          <w:b/>
          <w:sz w:val="20"/>
          <w:szCs w:val="20"/>
        </w:rPr>
      </w:pPr>
      <w:r>
        <w:rPr>
          <w:rFonts w:ascii="Arial Narrow" w:hAnsi="Arial Narrow"/>
          <w:sz w:val="20"/>
          <w:szCs w:val="20"/>
        </w:rPr>
        <w:t>If the proposal meets all the criteria reviewed in State Code 17-41,</w:t>
      </w:r>
      <w:r w:rsidR="00D33318" w:rsidRPr="00DC49CF">
        <w:rPr>
          <w:rFonts w:ascii="Arial Narrow" w:hAnsi="Arial Narrow"/>
          <w:sz w:val="20"/>
          <w:szCs w:val="20"/>
        </w:rPr>
        <w:t xml:space="preserve"> </w:t>
      </w:r>
      <w:r>
        <w:rPr>
          <w:rFonts w:ascii="Arial Narrow" w:hAnsi="Arial Narrow"/>
          <w:sz w:val="20"/>
          <w:szCs w:val="20"/>
        </w:rPr>
        <w:t>S</w:t>
      </w:r>
      <w:r w:rsidR="00DC49CF" w:rsidRPr="00DC49CF">
        <w:rPr>
          <w:rFonts w:ascii="Arial Narrow" w:hAnsi="Arial Narrow"/>
          <w:sz w:val="20"/>
          <w:szCs w:val="20"/>
        </w:rPr>
        <w:t>ection 303 (2) (a) (i though v)</w:t>
      </w:r>
      <w:r>
        <w:rPr>
          <w:rFonts w:ascii="Arial Narrow" w:hAnsi="Arial Narrow"/>
          <w:sz w:val="20"/>
          <w:szCs w:val="20"/>
        </w:rPr>
        <w:t>.</w:t>
      </w:r>
    </w:p>
    <w:p w14:paraId="52075B20" w14:textId="61748DCE" w:rsidR="00572308" w:rsidRDefault="00D42150" w:rsidP="004A42F4">
      <w:pPr>
        <w:spacing w:line="252" w:lineRule="auto"/>
        <w:rPr>
          <w:rFonts w:ascii="Arial Narrow" w:hAnsi="Arial Narrow"/>
          <w:b/>
          <w:sz w:val="20"/>
          <w:szCs w:val="20"/>
        </w:rPr>
      </w:pPr>
      <w:r w:rsidRPr="004A42F4">
        <w:rPr>
          <w:rFonts w:ascii="Arial Narrow" w:hAnsi="Arial Narrow"/>
          <w:b/>
          <w:sz w:val="20"/>
          <w:szCs w:val="20"/>
        </w:rPr>
        <w:t xml:space="preserve">        </w:t>
      </w:r>
      <w:r w:rsidR="002D5371" w:rsidRPr="004A42F4">
        <w:rPr>
          <w:rFonts w:ascii="Arial Narrow" w:hAnsi="Arial Narrow"/>
          <w:b/>
          <w:sz w:val="20"/>
          <w:szCs w:val="20"/>
        </w:rPr>
        <w:t>Planning Commission &amp; Staff Discussion</w:t>
      </w:r>
      <w:r w:rsidRPr="004A42F4">
        <w:rPr>
          <w:rFonts w:ascii="Arial Narrow" w:hAnsi="Arial Narrow"/>
          <w:b/>
          <w:sz w:val="20"/>
          <w:szCs w:val="20"/>
        </w:rPr>
        <w:t>:</w:t>
      </w:r>
    </w:p>
    <w:p w14:paraId="7F8BCCF8" w14:textId="369CAA69" w:rsidR="008E5576" w:rsidRPr="008E5576" w:rsidRDefault="0026508B" w:rsidP="004A42F4">
      <w:pPr>
        <w:spacing w:line="252" w:lineRule="auto"/>
        <w:rPr>
          <w:rFonts w:ascii="Arial Narrow" w:hAnsi="Arial Narrow"/>
          <w:sz w:val="20"/>
          <w:szCs w:val="20"/>
        </w:rPr>
      </w:pPr>
      <w:r>
        <w:rPr>
          <w:rFonts w:ascii="Arial Narrow" w:hAnsi="Arial Narrow"/>
          <w:sz w:val="20"/>
          <w:szCs w:val="20"/>
        </w:rPr>
        <w:t xml:space="preserve">        </w:t>
      </w:r>
      <w:r w:rsidR="008E5576" w:rsidRPr="008E5576">
        <w:rPr>
          <w:rFonts w:ascii="Arial Narrow" w:hAnsi="Arial Narrow"/>
          <w:sz w:val="20"/>
          <w:szCs w:val="20"/>
        </w:rPr>
        <w:t>Discussion Included the following:</w:t>
      </w:r>
    </w:p>
    <w:p w14:paraId="4B1DF449" w14:textId="0C50F98A" w:rsidR="008E5576" w:rsidRDefault="008E5576" w:rsidP="001F32DE">
      <w:pPr>
        <w:pStyle w:val="ListParagraph"/>
        <w:numPr>
          <w:ilvl w:val="0"/>
          <w:numId w:val="32"/>
        </w:numPr>
        <w:spacing w:line="252" w:lineRule="auto"/>
        <w:rPr>
          <w:rFonts w:ascii="Arial Narrow" w:hAnsi="Arial Narrow"/>
          <w:sz w:val="20"/>
          <w:szCs w:val="20"/>
        </w:rPr>
      </w:pPr>
      <w:r w:rsidRPr="008E5576">
        <w:rPr>
          <w:rFonts w:ascii="Arial Narrow" w:hAnsi="Arial Narrow"/>
          <w:sz w:val="20"/>
          <w:szCs w:val="20"/>
        </w:rPr>
        <w:t>The 3 major points of the</w:t>
      </w:r>
      <w:r w:rsidR="00A2055B">
        <w:rPr>
          <w:rFonts w:ascii="Arial Narrow" w:hAnsi="Arial Narrow"/>
          <w:sz w:val="20"/>
          <w:szCs w:val="20"/>
        </w:rPr>
        <w:t xml:space="preserve"> protection area are that it</w:t>
      </w:r>
      <w:r w:rsidRPr="008E5576">
        <w:rPr>
          <w:rFonts w:ascii="Arial Narrow" w:hAnsi="Arial Narrow"/>
          <w:sz w:val="20"/>
          <w:szCs w:val="20"/>
        </w:rPr>
        <w:t>:</w:t>
      </w:r>
    </w:p>
    <w:p w14:paraId="030FB95E" w14:textId="45C5AA2A" w:rsidR="008E5576" w:rsidRPr="008E5576" w:rsidRDefault="008E5576" w:rsidP="001F32DE">
      <w:pPr>
        <w:pStyle w:val="ListParagraph"/>
        <w:numPr>
          <w:ilvl w:val="1"/>
          <w:numId w:val="32"/>
        </w:numPr>
        <w:spacing w:line="252" w:lineRule="auto"/>
        <w:rPr>
          <w:rFonts w:ascii="Arial Narrow" w:hAnsi="Arial Narrow"/>
          <w:sz w:val="20"/>
          <w:szCs w:val="20"/>
        </w:rPr>
      </w:pPr>
      <w:r w:rsidRPr="008E5576">
        <w:rPr>
          <w:rFonts w:ascii="Arial Narrow" w:hAnsi="Arial Narrow"/>
          <w:sz w:val="20"/>
          <w:szCs w:val="20"/>
        </w:rPr>
        <w:t>Limits a zoning change and that 99% are zoned industrial, the rest are zoned A-20.</w:t>
      </w:r>
    </w:p>
    <w:p w14:paraId="3E214C0C" w14:textId="21628EA4" w:rsidR="008E5576" w:rsidRPr="008E5576" w:rsidRDefault="008E5576" w:rsidP="001F32DE">
      <w:pPr>
        <w:pStyle w:val="ListParagraph"/>
        <w:numPr>
          <w:ilvl w:val="1"/>
          <w:numId w:val="32"/>
        </w:numPr>
        <w:spacing w:line="252" w:lineRule="auto"/>
        <w:rPr>
          <w:rFonts w:ascii="Arial Narrow" w:hAnsi="Arial Narrow"/>
          <w:sz w:val="20"/>
          <w:szCs w:val="20"/>
        </w:rPr>
      </w:pPr>
      <w:r w:rsidRPr="008E5576">
        <w:rPr>
          <w:rFonts w:ascii="Arial Narrow" w:hAnsi="Arial Narrow"/>
          <w:sz w:val="20"/>
          <w:szCs w:val="20"/>
        </w:rPr>
        <w:t>Limits the nuisance claims</w:t>
      </w:r>
      <w:r w:rsidR="00A2055B">
        <w:rPr>
          <w:rFonts w:ascii="Arial Narrow" w:hAnsi="Arial Narrow"/>
          <w:sz w:val="20"/>
          <w:szCs w:val="20"/>
        </w:rPr>
        <w:t>.</w:t>
      </w:r>
    </w:p>
    <w:p w14:paraId="18960ADE" w14:textId="2F0AB490" w:rsidR="008E5576" w:rsidRPr="008E5576" w:rsidRDefault="00A2055B" w:rsidP="001F32DE">
      <w:pPr>
        <w:pStyle w:val="ListParagraph"/>
        <w:numPr>
          <w:ilvl w:val="1"/>
          <w:numId w:val="32"/>
        </w:numPr>
        <w:spacing w:line="252" w:lineRule="auto"/>
        <w:rPr>
          <w:rFonts w:ascii="Arial Narrow" w:hAnsi="Arial Narrow"/>
          <w:sz w:val="20"/>
          <w:szCs w:val="20"/>
        </w:rPr>
      </w:pPr>
      <w:r>
        <w:rPr>
          <w:rFonts w:ascii="Arial Narrow" w:hAnsi="Arial Narrow"/>
          <w:sz w:val="20"/>
          <w:szCs w:val="20"/>
        </w:rPr>
        <w:t>Requires a</w:t>
      </w:r>
      <w:r w:rsidR="008E5576" w:rsidRPr="008E5576">
        <w:rPr>
          <w:rFonts w:ascii="Arial Narrow" w:hAnsi="Arial Narrow"/>
          <w:sz w:val="20"/>
          <w:szCs w:val="20"/>
        </w:rPr>
        <w:t>ny new subdivision with</w:t>
      </w:r>
      <w:r w:rsidR="00CB2994">
        <w:rPr>
          <w:rFonts w:ascii="Arial Narrow" w:hAnsi="Arial Narrow"/>
          <w:sz w:val="20"/>
          <w:szCs w:val="20"/>
        </w:rPr>
        <w:t xml:space="preserve">in 1000 feet of the protection to include a </w:t>
      </w:r>
      <w:r w:rsidR="008E5576" w:rsidRPr="008E5576">
        <w:rPr>
          <w:rFonts w:ascii="Arial Narrow" w:hAnsi="Arial Narrow"/>
          <w:sz w:val="20"/>
          <w:szCs w:val="20"/>
        </w:rPr>
        <w:t>disclaimer on the plat.</w:t>
      </w:r>
    </w:p>
    <w:p w14:paraId="39AEBF48" w14:textId="3E8CAA3D" w:rsidR="00761C5F" w:rsidRDefault="008E5576" w:rsidP="001F32DE">
      <w:pPr>
        <w:pStyle w:val="ListParagraph"/>
        <w:numPr>
          <w:ilvl w:val="0"/>
          <w:numId w:val="32"/>
        </w:numPr>
        <w:spacing w:line="252" w:lineRule="auto"/>
        <w:rPr>
          <w:rFonts w:ascii="Arial Narrow" w:hAnsi="Arial Narrow"/>
          <w:sz w:val="20"/>
          <w:szCs w:val="20"/>
        </w:rPr>
      </w:pPr>
      <w:r w:rsidRPr="00761C5F">
        <w:rPr>
          <w:rFonts w:ascii="Arial Narrow" w:hAnsi="Arial Narrow"/>
          <w:sz w:val="20"/>
          <w:szCs w:val="20"/>
        </w:rPr>
        <w:t xml:space="preserve">Owners of mining claims that opted out may not fully understand the benefits of the protection area or could possibly have something to do with sales of property or having different plans for the </w:t>
      </w:r>
      <w:r w:rsidRPr="006E019D">
        <w:rPr>
          <w:rFonts w:ascii="Arial Narrow" w:hAnsi="Arial Narrow"/>
          <w:sz w:val="20"/>
          <w:szCs w:val="20"/>
        </w:rPr>
        <w:t>property.</w:t>
      </w:r>
    </w:p>
    <w:p w14:paraId="356BA9F9" w14:textId="042D4E79" w:rsidR="00291F78" w:rsidRPr="006E019D" w:rsidRDefault="00291F78" w:rsidP="001F32DE">
      <w:pPr>
        <w:pStyle w:val="ListParagraph"/>
        <w:numPr>
          <w:ilvl w:val="0"/>
          <w:numId w:val="32"/>
        </w:numPr>
        <w:spacing w:line="252" w:lineRule="auto"/>
        <w:rPr>
          <w:rFonts w:ascii="Arial Narrow" w:hAnsi="Arial Narrow"/>
          <w:sz w:val="20"/>
          <w:szCs w:val="20"/>
        </w:rPr>
      </w:pPr>
      <w:r>
        <w:rPr>
          <w:rFonts w:ascii="Arial Narrow" w:hAnsi="Arial Narrow"/>
          <w:sz w:val="20"/>
          <w:szCs w:val="20"/>
        </w:rPr>
        <w:t>A biased assumption is when someone assumes property value is going up or down without a property appraisal.</w:t>
      </w:r>
    </w:p>
    <w:p w14:paraId="03D4177D" w14:textId="44FA8991" w:rsidR="00291F78" w:rsidRDefault="006E019D" w:rsidP="001F32DE">
      <w:pPr>
        <w:pStyle w:val="ListParagraph"/>
        <w:numPr>
          <w:ilvl w:val="0"/>
          <w:numId w:val="32"/>
        </w:numPr>
        <w:spacing w:line="252" w:lineRule="auto"/>
        <w:rPr>
          <w:rFonts w:ascii="Arial Narrow" w:hAnsi="Arial Narrow"/>
          <w:sz w:val="20"/>
          <w:szCs w:val="20"/>
        </w:rPr>
      </w:pPr>
      <w:r>
        <w:rPr>
          <w:rFonts w:ascii="Arial Narrow" w:hAnsi="Arial Narrow"/>
          <w:sz w:val="20"/>
          <w:szCs w:val="20"/>
        </w:rPr>
        <w:t>In an effort to plan for the future, t</w:t>
      </w:r>
      <w:r w:rsidR="00651F15">
        <w:rPr>
          <w:rFonts w:ascii="Arial Narrow" w:hAnsi="Arial Narrow"/>
          <w:sz w:val="20"/>
          <w:szCs w:val="20"/>
        </w:rPr>
        <w:t>he county s</w:t>
      </w:r>
      <w:r w:rsidR="00CB2994">
        <w:rPr>
          <w:rFonts w:ascii="Arial Narrow" w:hAnsi="Arial Narrow"/>
          <w:sz w:val="20"/>
          <w:szCs w:val="20"/>
        </w:rPr>
        <w:t>taff recommends</w:t>
      </w:r>
      <w:r>
        <w:rPr>
          <w:rFonts w:ascii="Arial Narrow" w:hAnsi="Arial Narrow"/>
          <w:sz w:val="20"/>
          <w:szCs w:val="20"/>
        </w:rPr>
        <w:t xml:space="preserve"> the larger area since industry is likely to increase in the area, </w:t>
      </w:r>
      <w:r w:rsidR="00291F78">
        <w:rPr>
          <w:rFonts w:ascii="Arial Narrow" w:hAnsi="Arial Narrow"/>
          <w:sz w:val="20"/>
          <w:szCs w:val="20"/>
        </w:rPr>
        <w:t xml:space="preserve">industry will be more attracted to come to the area, </w:t>
      </w:r>
      <w:r>
        <w:rPr>
          <w:rFonts w:ascii="Arial Narrow" w:hAnsi="Arial Narrow"/>
          <w:sz w:val="20"/>
          <w:szCs w:val="20"/>
        </w:rPr>
        <w:t>and it will help the businesses to move forward more easily.</w:t>
      </w:r>
    </w:p>
    <w:p w14:paraId="058FC28C" w14:textId="42BDBBA2" w:rsidR="006E019D" w:rsidRDefault="000810CA" w:rsidP="001F32DE">
      <w:pPr>
        <w:pStyle w:val="ListParagraph"/>
        <w:numPr>
          <w:ilvl w:val="0"/>
          <w:numId w:val="32"/>
        </w:numPr>
        <w:spacing w:line="252" w:lineRule="auto"/>
        <w:rPr>
          <w:rFonts w:ascii="Arial Narrow" w:hAnsi="Arial Narrow"/>
          <w:sz w:val="20"/>
          <w:szCs w:val="20"/>
        </w:rPr>
      </w:pPr>
      <w:r>
        <w:rPr>
          <w:rFonts w:ascii="Arial Narrow" w:hAnsi="Arial Narrow"/>
          <w:sz w:val="20"/>
          <w:szCs w:val="20"/>
        </w:rPr>
        <w:t>Planning and policy are important for growth.</w:t>
      </w:r>
    </w:p>
    <w:p w14:paraId="7461A747" w14:textId="34B1E3FE" w:rsidR="006E019D" w:rsidRDefault="006E019D" w:rsidP="001F32DE">
      <w:pPr>
        <w:pStyle w:val="ListParagraph"/>
        <w:numPr>
          <w:ilvl w:val="0"/>
          <w:numId w:val="32"/>
        </w:numPr>
        <w:spacing w:line="252" w:lineRule="auto"/>
        <w:rPr>
          <w:rFonts w:ascii="Arial Narrow" w:hAnsi="Arial Narrow"/>
          <w:sz w:val="20"/>
          <w:szCs w:val="20"/>
        </w:rPr>
      </w:pPr>
      <w:r>
        <w:rPr>
          <w:rFonts w:ascii="Arial Narrow" w:hAnsi="Arial Narrow"/>
          <w:sz w:val="20"/>
          <w:szCs w:val="20"/>
        </w:rPr>
        <w:t>Any property owner</w:t>
      </w:r>
      <w:r w:rsidR="0049472D">
        <w:rPr>
          <w:rFonts w:ascii="Arial Narrow" w:hAnsi="Arial Narrow"/>
          <w:sz w:val="20"/>
          <w:szCs w:val="20"/>
        </w:rPr>
        <w:t xml:space="preserve"> with 100% ownership</w:t>
      </w:r>
      <w:r>
        <w:rPr>
          <w:rFonts w:ascii="Arial Narrow" w:hAnsi="Arial Narrow"/>
          <w:sz w:val="20"/>
          <w:szCs w:val="20"/>
        </w:rPr>
        <w:t xml:space="preserve"> may opt out of the protection area at any time.  If multiple owners, it must be agreed to by all.</w:t>
      </w:r>
    </w:p>
    <w:p w14:paraId="45005EE9" w14:textId="1BF2CC0F" w:rsidR="000810CA" w:rsidRDefault="000810CA" w:rsidP="001F32DE">
      <w:pPr>
        <w:pStyle w:val="ListParagraph"/>
        <w:numPr>
          <w:ilvl w:val="0"/>
          <w:numId w:val="32"/>
        </w:numPr>
        <w:spacing w:line="252" w:lineRule="auto"/>
        <w:rPr>
          <w:rFonts w:ascii="Arial Narrow" w:hAnsi="Arial Narrow"/>
          <w:sz w:val="20"/>
          <w:szCs w:val="20"/>
        </w:rPr>
      </w:pPr>
      <w:r>
        <w:rPr>
          <w:rFonts w:ascii="Arial Narrow" w:hAnsi="Arial Narrow"/>
          <w:sz w:val="20"/>
          <w:szCs w:val="20"/>
        </w:rPr>
        <w:t xml:space="preserve">The current uses of the property are not stopped by this proposal, and allows them to know </w:t>
      </w:r>
      <w:r w:rsidR="00CB2994">
        <w:rPr>
          <w:rFonts w:ascii="Arial Narrow" w:hAnsi="Arial Narrow"/>
          <w:sz w:val="20"/>
          <w:szCs w:val="20"/>
        </w:rPr>
        <w:t xml:space="preserve">that </w:t>
      </w:r>
      <w:r>
        <w:rPr>
          <w:rFonts w:ascii="Arial Narrow" w:hAnsi="Arial Narrow"/>
          <w:sz w:val="20"/>
          <w:szCs w:val="20"/>
        </w:rPr>
        <w:t>the rules won’t change mid</w:t>
      </w:r>
      <w:r w:rsidR="00176058">
        <w:rPr>
          <w:rFonts w:ascii="Arial Narrow" w:hAnsi="Arial Narrow"/>
          <w:sz w:val="20"/>
          <w:szCs w:val="20"/>
        </w:rPr>
        <w:t>-</w:t>
      </w:r>
      <w:r>
        <w:rPr>
          <w:rFonts w:ascii="Arial Narrow" w:hAnsi="Arial Narrow"/>
          <w:sz w:val="20"/>
          <w:szCs w:val="20"/>
        </w:rPr>
        <w:t>stream.</w:t>
      </w:r>
    </w:p>
    <w:p w14:paraId="0A2EE967" w14:textId="0310E531" w:rsidR="006E019D" w:rsidRDefault="006E019D" w:rsidP="001F32DE">
      <w:pPr>
        <w:pStyle w:val="ListParagraph"/>
        <w:numPr>
          <w:ilvl w:val="0"/>
          <w:numId w:val="32"/>
        </w:numPr>
        <w:spacing w:line="252" w:lineRule="auto"/>
        <w:rPr>
          <w:rFonts w:ascii="Arial Narrow" w:hAnsi="Arial Narrow"/>
          <w:sz w:val="20"/>
          <w:szCs w:val="20"/>
        </w:rPr>
      </w:pPr>
      <w:r>
        <w:rPr>
          <w:rFonts w:ascii="Arial Narrow" w:hAnsi="Arial Narrow"/>
          <w:sz w:val="20"/>
          <w:szCs w:val="20"/>
        </w:rPr>
        <w:t>Nuisance issues are managed only when a complaint is made and a review is done by c</w:t>
      </w:r>
      <w:r w:rsidR="00291F78">
        <w:rPr>
          <w:rFonts w:ascii="Arial Narrow" w:hAnsi="Arial Narrow"/>
          <w:sz w:val="20"/>
          <w:szCs w:val="20"/>
        </w:rPr>
        <w:t>ounty officials following Ordinance 17-41-403—</w:t>
      </w:r>
      <w:r w:rsidR="00291F78" w:rsidRPr="00761C5F">
        <w:rPr>
          <w:rFonts w:ascii="Arial Narrow" w:hAnsi="Arial Narrow"/>
          <w:sz w:val="20"/>
          <w:szCs w:val="20"/>
        </w:rPr>
        <w:t>Nuisances</w:t>
      </w:r>
      <w:r w:rsidR="00291F78">
        <w:rPr>
          <w:rFonts w:ascii="Arial Narrow" w:hAnsi="Arial Narrow"/>
          <w:sz w:val="20"/>
          <w:szCs w:val="20"/>
        </w:rPr>
        <w:t>.</w:t>
      </w:r>
    </w:p>
    <w:p w14:paraId="632AE832" w14:textId="20E176D9" w:rsidR="0026508B" w:rsidRPr="006E019D" w:rsidRDefault="0026508B" w:rsidP="006E019D">
      <w:pPr>
        <w:spacing w:line="252" w:lineRule="auto"/>
        <w:rPr>
          <w:rFonts w:ascii="Arial Narrow" w:hAnsi="Arial Narrow"/>
          <w:sz w:val="20"/>
          <w:szCs w:val="20"/>
        </w:rPr>
      </w:pPr>
      <w:r w:rsidRPr="006E019D">
        <w:rPr>
          <w:rFonts w:ascii="Arial Narrow" w:hAnsi="Arial Narrow"/>
          <w:sz w:val="20"/>
          <w:szCs w:val="20"/>
        </w:rPr>
        <w:t xml:space="preserve">     </w:t>
      </w:r>
      <w:r w:rsidR="00651F15" w:rsidRPr="006E019D">
        <w:rPr>
          <w:rFonts w:ascii="Arial Narrow" w:hAnsi="Arial Narrow"/>
          <w:sz w:val="20"/>
          <w:szCs w:val="20"/>
        </w:rPr>
        <w:t xml:space="preserve">   </w:t>
      </w:r>
      <w:r w:rsidRPr="00D71F56">
        <w:rPr>
          <w:rFonts w:ascii="Arial Narrow" w:hAnsi="Arial Narrow"/>
          <w:sz w:val="20"/>
          <w:szCs w:val="20"/>
          <w:rPrChange w:id="70" w:author="Merilee Wilson" w:date="2023-04-05T11:06:00Z">
            <w:rPr>
              <w:rFonts w:ascii="Arial Narrow" w:hAnsi="Arial Narrow"/>
              <w:sz w:val="20"/>
              <w:szCs w:val="20"/>
              <w:highlight w:val="yellow"/>
            </w:rPr>
          </w:rPrChange>
        </w:rPr>
        <w:t>Adam U</w:t>
      </w:r>
      <w:r w:rsidR="00176058" w:rsidRPr="00D71F56">
        <w:rPr>
          <w:rFonts w:ascii="Arial Narrow" w:hAnsi="Arial Narrow"/>
          <w:sz w:val="20"/>
          <w:szCs w:val="20"/>
          <w:rPrChange w:id="71" w:author="Merilee Wilson" w:date="2023-04-05T11:06:00Z">
            <w:rPr>
              <w:rFonts w:ascii="Arial Narrow" w:hAnsi="Arial Narrow"/>
              <w:sz w:val="20"/>
              <w:szCs w:val="20"/>
              <w:highlight w:val="yellow"/>
            </w:rPr>
          </w:rPrChange>
        </w:rPr>
        <w:t>rquidez</w:t>
      </w:r>
      <w:r w:rsidRPr="006E019D">
        <w:rPr>
          <w:rFonts w:ascii="Arial Narrow" w:hAnsi="Arial Narrow"/>
          <w:sz w:val="20"/>
          <w:szCs w:val="20"/>
        </w:rPr>
        <w:t xml:space="preserve"> and Rob Buchanan, representing </w:t>
      </w:r>
      <w:del w:id="72" w:author="Merilee Wilson" w:date="2023-04-05T11:06:00Z">
        <w:r w:rsidRPr="006E019D" w:rsidDel="00D71F56">
          <w:rPr>
            <w:rFonts w:ascii="Arial Narrow" w:hAnsi="Arial Narrow"/>
            <w:sz w:val="20"/>
            <w:szCs w:val="20"/>
          </w:rPr>
          <w:delText xml:space="preserve"> </w:delText>
        </w:r>
      </w:del>
      <w:r w:rsidRPr="006E019D">
        <w:rPr>
          <w:rFonts w:ascii="Arial Narrow" w:hAnsi="Arial Narrow"/>
          <w:sz w:val="20"/>
          <w:szCs w:val="20"/>
        </w:rPr>
        <w:t>Utah Iron shared the following:</w:t>
      </w:r>
    </w:p>
    <w:p w14:paraId="07A6B3A9" w14:textId="5E967DCF" w:rsidR="00761C5F" w:rsidRDefault="00761C5F" w:rsidP="001F32DE">
      <w:pPr>
        <w:pStyle w:val="ListParagraph"/>
        <w:numPr>
          <w:ilvl w:val="0"/>
          <w:numId w:val="32"/>
        </w:numPr>
        <w:spacing w:line="252" w:lineRule="auto"/>
        <w:rPr>
          <w:rFonts w:ascii="Arial Narrow" w:hAnsi="Arial Narrow"/>
          <w:sz w:val="20"/>
          <w:szCs w:val="20"/>
        </w:rPr>
      </w:pPr>
      <w:r w:rsidRPr="00761C5F">
        <w:rPr>
          <w:rFonts w:ascii="Arial Narrow" w:hAnsi="Arial Narrow"/>
          <w:sz w:val="20"/>
          <w:szCs w:val="20"/>
        </w:rPr>
        <w:t xml:space="preserve">The driving force for this protection area is that </w:t>
      </w:r>
      <w:r w:rsidR="00D33318" w:rsidRPr="00761C5F">
        <w:rPr>
          <w:rFonts w:ascii="Arial Narrow" w:hAnsi="Arial Narrow"/>
          <w:sz w:val="20"/>
          <w:szCs w:val="20"/>
        </w:rPr>
        <w:t xml:space="preserve">Utah Iron </w:t>
      </w:r>
      <w:r w:rsidRPr="00761C5F">
        <w:rPr>
          <w:rFonts w:ascii="Arial Narrow" w:hAnsi="Arial Narrow"/>
          <w:sz w:val="20"/>
          <w:szCs w:val="20"/>
        </w:rPr>
        <w:t xml:space="preserve">wants to maintain the </w:t>
      </w:r>
      <w:r w:rsidR="00D33318" w:rsidRPr="00761C5F">
        <w:rPr>
          <w:rFonts w:ascii="Arial Narrow" w:hAnsi="Arial Narrow"/>
          <w:sz w:val="20"/>
          <w:szCs w:val="20"/>
        </w:rPr>
        <w:t>ability to move forward</w:t>
      </w:r>
      <w:r>
        <w:rPr>
          <w:rFonts w:ascii="Arial Narrow" w:hAnsi="Arial Narrow"/>
          <w:sz w:val="20"/>
          <w:szCs w:val="20"/>
        </w:rPr>
        <w:t xml:space="preserve"> with confidence</w:t>
      </w:r>
      <w:r w:rsidR="00D33318" w:rsidRPr="00761C5F">
        <w:rPr>
          <w:rFonts w:ascii="Arial Narrow" w:hAnsi="Arial Narrow"/>
          <w:sz w:val="20"/>
          <w:szCs w:val="20"/>
        </w:rPr>
        <w:t xml:space="preserve"> </w:t>
      </w:r>
      <w:r>
        <w:rPr>
          <w:rFonts w:ascii="Arial Narrow" w:hAnsi="Arial Narrow"/>
          <w:sz w:val="20"/>
          <w:szCs w:val="20"/>
        </w:rPr>
        <w:t xml:space="preserve">from a planning and economic </w:t>
      </w:r>
      <w:r w:rsidR="00176058">
        <w:rPr>
          <w:rFonts w:ascii="Arial Narrow" w:hAnsi="Arial Narrow"/>
          <w:sz w:val="20"/>
          <w:szCs w:val="20"/>
        </w:rPr>
        <w:t xml:space="preserve">development </w:t>
      </w:r>
      <w:r>
        <w:rPr>
          <w:rFonts w:ascii="Arial Narrow" w:hAnsi="Arial Narrow"/>
          <w:sz w:val="20"/>
          <w:szCs w:val="20"/>
        </w:rPr>
        <w:t>standpoint.</w:t>
      </w:r>
    </w:p>
    <w:p w14:paraId="11339579" w14:textId="3F11F4CF" w:rsidR="00761C5F" w:rsidRPr="00761C5F" w:rsidRDefault="00761C5F" w:rsidP="001F32DE">
      <w:pPr>
        <w:pStyle w:val="ListParagraph"/>
        <w:numPr>
          <w:ilvl w:val="0"/>
          <w:numId w:val="32"/>
        </w:numPr>
        <w:spacing w:line="252" w:lineRule="auto"/>
        <w:rPr>
          <w:rFonts w:ascii="Arial Narrow" w:hAnsi="Arial Narrow"/>
          <w:sz w:val="20"/>
          <w:szCs w:val="20"/>
        </w:rPr>
      </w:pPr>
      <w:r w:rsidRPr="00761C5F">
        <w:rPr>
          <w:rFonts w:ascii="Arial Narrow" w:hAnsi="Arial Narrow"/>
          <w:sz w:val="20"/>
          <w:szCs w:val="20"/>
        </w:rPr>
        <w:t xml:space="preserve">Having the protection area </w:t>
      </w:r>
      <w:r>
        <w:rPr>
          <w:rFonts w:ascii="Arial Narrow" w:hAnsi="Arial Narrow"/>
          <w:sz w:val="20"/>
          <w:szCs w:val="20"/>
        </w:rPr>
        <w:t>helps Utah Iron feel more comfortable to purchase adjacent land to expand</w:t>
      </w:r>
      <w:r w:rsidR="0026508B">
        <w:rPr>
          <w:rFonts w:ascii="Arial Narrow" w:hAnsi="Arial Narrow"/>
          <w:sz w:val="20"/>
          <w:szCs w:val="20"/>
        </w:rPr>
        <w:t xml:space="preserve"> knowing the zoning won’t change.  Also, it r</w:t>
      </w:r>
      <w:r w:rsidR="00D33318" w:rsidRPr="00761C5F">
        <w:rPr>
          <w:rFonts w:ascii="Arial Narrow" w:hAnsi="Arial Narrow"/>
          <w:sz w:val="20"/>
          <w:szCs w:val="20"/>
        </w:rPr>
        <w:t>emoves t</w:t>
      </w:r>
      <w:r w:rsidR="0026508B">
        <w:rPr>
          <w:rFonts w:ascii="Arial Narrow" w:hAnsi="Arial Narrow"/>
          <w:sz w:val="20"/>
          <w:szCs w:val="20"/>
        </w:rPr>
        <w:t>he risk for business investments that are not contiguous to come to the area with expectations that are not realistic (such as residential next to a gravel pit).</w:t>
      </w:r>
    </w:p>
    <w:p w14:paraId="63CE3A95" w14:textId="204E6BD9" w:rsidR="0026508B" w:rsidRDefault="0026508B" w:rsidP="001F32DE">
      <w:pPr>
        <w:pStyle w:val="ListParagraph"/>
        <w:numPr>
          <w:ilvl w:val="0"/>
          <w:numId w:val="33"/>
        </w:numPr>
        <w:spacing w:line="252" w:lineRule="auto"/>
        <w:rPr>
          <w:rFonts w:ascii="Arial Narrow" w:hAnsi="Arial Narrow"/>
          <w:sz w:val="20"/>
          <w:szCs w:val="20"/>
        </w:rPr>
      </w:pPr>
      <w:r w:rsidRPr="0026508B">
        <w:rPr>
          <w:rFonts w:ascii="Arial Narrow" w:hAnsi="Arial Narrow"/>
          <w:sz w:val="20"/>
          <w:szCs w:val="20"/>
        </w:rPr>
        <w:t xml:space="preserve">Having this </w:t>
      </w:r>
      <w:r w:rsidR="00D33318" w:rsidRPr="0026508B">
        <w:rPr>
          <w:rFonts w:ascii="Arial Narrow" w:hAnsi="Arial Narrow"/>
          <w:sz w:val="20"/>
          <w:szCs w:val="20"/>
        </w:rPr>
        <w:t xml:space="preserve">protection </w:t>
      </w:r>
      <w:r>
        <w:rPr>
          <w:rFonts w:ascii="Arial Narrow" w:hAnsi="Arial Narrow"/>
          <w:sz w:val="20"/>
          <w:szCs w:val="20"/>
        </w:rPr>
        <w:t xml:space="preserve">makes it possible to obtain </w:t>
      </w:r>
      <w:r w:rsidR="00D33318" w:rsidRPr="0026508B">
        <w:rPr>
          <w:rFonts w:ascii="Arial Narrow" w:hAnsi="Arial Narrow"/>
          <w:sz w:val="20"/>
          <w:szCs w:val="20"/>
        </w:rPr>
        <w:t>state and fed</w:t>
      </w:r>
      <w:r>
        <w:rPr>
          <w:rFonts w:ascii="Arial Narrow" w:hAnsi="Arial Narrow"/>
          <w:sz w:val="20"/>
          <w:szCs w:val="20"/>
        </w:rPr>
        <w:t>eral funds.</w:t>
      </w:r>
      <w:r w:rsidR="00D33318" w:rsidRPr="0026508B">
        <w:rPr>
          <w:rFonts w:ascii="Arial Narrow" w:hAnsi="Arial Narrow"/>
          <w:sz w:val="20"/>
          <w:szCs w:val="20"/>
        </w:rPr>
        <w:t xml:space="preserve"> </w:t>
      </w:r>
    </w:p>
    <w:p w14:paraId="3092E69E" w14:textId="04A290B4" w:rsidR="00D33318" w:rsidRDefault="0026508B" w:rsidP="001F32DE">
      <w:pPr>
        <w:pStyle w:val="ListParagraph"/>
        <w:numPr>
          <w:ilvl w:val="0"/>
          <w:numId w:val="33"/>
        </w:numPr>
        <w:spacing w:line="252" w:lineRule="auto"/>
        <w:rPr>
          <w:rFonts w:ascii="Arial Narrow" w:hAnsi="Arial Narrow"/>
          <w:sz w:val="20"/>
          <w:szCs w:val="20"/>
        </w:rPr>
      </w:pPr>
      <w:r>
        <w:rPr>
          <w:rFonts w:ascii="Arial Narrow" w:hAnsi="Arial Narrow"/>
          <w:sz w:val="20"/>
          <w:szCs w:val="20"/>
        </w:rPr>
        <w:t xml:space="preserve">Utah Iron’s </w:t>
      </w:r>
      <w:r w:rsidR="00D33318" w:rsidRPr="0026508B">
        <w:rPr>
          <w:rFonts w:ascii="Arial Narrow" w:hAnsi="Arial Narrow"/>
          <w:sz w:val="20"/>
          <w:szCs w:val="20"/>
        </w:rPr>
        <w:t xml:space="preserve">interest is </w:t>
      </w:r>
      <w:r w:rsidR="00CB2994">
        <w:rPr>
          <w:rFonts w:ascii="Arial Narrow" w:hAnsi="Arial Narrow"/>
          <w:sz w:val="20"/>
          <w:szCs w:val="20"/>
        </w:rPr>
        <w:t>for their 6700 acres, but agreed</w:t>
      </w:r>
      <w:r>
        <w:rPr>
          <w:rFonts w:ascii="Arial Narrow" w:hAnsi="Arial Narrow"/>
          <w:sz w:val="20"/>
          <w:szCs w:val="20"/>
        </w:rPr>
        <w:t xml:space="preserve"> to </w:t>
      </w:r>
      <w:del w:id="73" w:author="Merilee Wilson" w:date="2023-04-05T11:06:00Z">
        <w:r w:rsidR="00D33318" w:rsidRPr="0026508B" w:rsidDel="00D71F56">
          <w:rPr>
            <w:rFonts w:ascii="Arial Narrow" w:hAnsi="Arial Narrow"/>
            <w:sz w:val="20"/>
            <w:szCs w:val="20"/>
          </w:rPr>
          <w:delText xml:space="preserve"> </w:delText>
        </w:r>
      </w:del>
      <w:r w:rsidR="00D33318" w:rsidRPr="0026508B">
        <w:rPr>
          <w:rFonts w:ascii="Arial Narrow" w:hAnsi="Arial Narrow"/>
          <w:sz w:val="20"/>
          <w:szCs w:val="20"/>
        </w:rPr>
        <w:t xml:space="preserve">help </w:t>
      </w:r>
      <w:r w:rsidR="00CB2994">
        <w:rPr>
          <w:rFonts w:ascii="Arial Narrow" w:hAnsi="Arial Narrow"/>
          <w:sz w:val="20"/>
          <w:szCs w:val="20"/>
        </w:rPr>
        <w:t xml:space="preserve">the </w:t>
      </w:r>
      <w:r w:rsidR="00D33318" w:rsidRPr="0026508B">
        <w:rPr>
          <w:rFonts w:ascii="Arial Narrow" w:hAnsi="Arial Narrow"/>
          <w:sz w:val="20"/>
          <w:szCs w:val="20"/>
        </w:rPr>
        <w:t xml:space="preserve">county </w:t>
      </w:r>
      <w:r>
        <w:rPr>
          <w:rFonts w:ascii="Arial Narrow" w:hAnsi="Arial Narrow"/>
          <w:sz w:val="20"/>
          <w:szCs w:val="20"/>
        </w:rPr>
        <w:t>by</w:t>
      </w:r>
      <w:r w:rsidR="00D33318" w:rsidRPr="0026508B">
        <w:rPr>
          <w:rFonts w:ascii="Arial Narrow" w:hAnsi="Arial Narrow"/>
          <w:sz w:val="20"/>
          <w:szCs w:val="20"/>
        </w:rPr>
        <w:t xml:space="preserve"> including up to 2</w:t>
      </w:r>
      <w:r w:rsidR="00176058">
        <w:rPr>
          <w:rFonts w:ascii="Arial Narrow" w:hAnsi="Arial Narrow"/>
          <w:sz w:val="20"/>
          <w:szCs w:val="20"/>
        </w:rPr>
        <w:t>3</w:t>
      </w:r>
      <w:r w:rsidR="00D33318" w:rsidRPr="0026508B">
        <w:rPr>
          <w:rFonts w:ascii="Arial Narrow" w:hAnsi="Arial Narrow"/>
          <w:sz w:val="20"/>
          <w:szCs w:val="20"/>
        </w:rPr>
        <w:t xml:space="preserve">,000 acres in </w:t>
      </w:r>
      <w:r>
        <w:rPr>
          <w:rFonts w:ascii="Arial Narrow" w:hAnsi="Arial Narrow"/>
          <w:sz w:val="20"/>
          <w:szCs w:val="20"/>
        </w:rPr>
        <w:t xml:space="preserve">the </w:t>
      </w:r>
      <w:r w:rsidR="00D33318" w:rsidRPr="0026508B">
        <w:rPr>
          <w:rFonts w:ascii="Arial Narrow" w:hAnsi="Arial Narrow"/>
          <w:sz w:val="20"/>
          <w:szCs w:val="20"/>
        </w:rPr>
        <w:t>proposal.</w:t>
      </w:r>
    </w:p>
    <w:p w14:paraId="73388989" w14:textId="363313A2" w:rsidR="006E019D" w:rsidRDefault="006E019D" w:rsidP="001F32DE">
      <w:pPr>
        <w:pStyle w:val="ListParagraph"/>
        <w:numPr>
          <w:ilvl w:val="0"/>
          <w:numId w:val="33"/>
        </w:numPr>
        <w:spacing w:line="252" w:lineRule="auto"/>
        <w:rPr>
          <w:rFonts w:ascii="Arial Narrow" w:hAnsi="Arial Narrow"/>
          <w:sz w:val="20"/>
          <w:szCs w:val="20"/>
        </w:rPr>
      </w:pPr>
      <w:r>
        <w:rPr>
          <w:rFonts w:ascii="Arial Narrow" w:hAnsi="Arial Narrow"/>
          <w:sz w:val="20"/>
          <w:szCs w:val="20"/>
        </w:rPr>
        <w:t>Utah Iron is not requesting to do anything different than they are already doing.</w:t>
      </w:r>
    </w:p>
    <w:p w14:paraId="6084F28F" w14:textId="3CCDCA8B" w:rsidR="006E019D" w:rsidRDefault="006E019D" w:rsidP="001F32DE">
      <w:pPr>
        <w:pStyle w:val="ListParagraph"/>
        <w:numPr>
          <w:ilvl w:val="0"/>
          <w:numId w:val="33"/>
        </w:numPr>
        <w:spacing w:line="252" w:lineRule="auto"/>
        <w:rPr>
          <w:rFonts w:ascii="Arial Narrow" w:hAnsi="Arial Narrow"/>
          <w:sz w:val="20"/>
          <w:szCs w:val="20"/>
        </w:rPr>
      </w:pPr>
      <w:r>
        <w:rPr>
          <w:rFonts w:ascii="Arial Narrow" w:hAnsi="Arial Narrow"/>
          <w:sz w:val="20"/>
          <w:szCs w:val="20"/>
        </w:rPr>
        <w:t>Utah Iron has local and federal standards to follow and must submit reports showing compliance.</w:t>
      </w:r>
    </w:p>
    <w:p w14:paraId="04B4EE42" w14:textId="3A6A8DBA" w:rsidR="006E019D" w:rsidRPr="006E019D" w:rsidRDefault="006E019D" w:rsidP="001F32DE">
      <w:pPr>
        <w:pStyle w:val="ListParagraph"/>
        <w:numPr>
          <w:ilvl w:val="0"/>
          <w:numId w:val="33"/>
        </w:numPr>
        <w:spacing w:line="252" w:lineRule="auto"/>
        <w:rPr>
          <w:rFonts w:ascii="Arial Narrow" w:hAnsi="Arial Narrow"/>
          <w:sz w:val="20"/>
          <w:szCs w:val="20"/>
        </w:rPr>
      </w:pPr>
      <w:r>
        <w:rPr>
          <w:rFonts w:ascii="Arial Narrow" w:hAnsi="Arial Narrow"/>
          <w:sz w:val="20"/>
          <w:szCs w:val="20"/>
        </w:rPr>
        <w:t>Being part of the protection area</w:t>
      </w:r>
      <w:r w:rsidRPr="006E019D">
        <w:rPr>
          <w:rFonts w:ascii="Arial Narrow" w:hAnsi="Arial Narrow"/>
          <w:sz w:val="20"/>
          <w:szCs w:val="20"/>
        </w:rPr>
        <w:t xml:space="preserve"> would help newcomers in surrounding areas because it will be </w:t>
      </w:r>
      <w:r>
        <w:rPr>
          <w:rFonts w:ascii="Arial Narrow" w:hAnsi="Arial Narrow"/>
          <w:sz w:val="20"/>
          <w:szCs w:val="20"/>
        </w:rPr>
        <w:t>r</w:t>
      </w:r>
      <w:r w:rsidR="000810CA">
        <w:rPr>
          <w:rFonts w:ascii="Arial Narrow" w:hAnsi="Arial Narrow"/>
          <w:sz w:val="20"/>
          <w:szCs w:val="20"/>
        </w:rPr>
        <w:t>ecorded on their</w:t>
      </w:r>
      <w:r>
        <w:rPr>
          <w:rFonts w:ascii="Arial Narrow" w:hAnsi="Arial Narrow"/>
          <w:sz w:val="20"/>
          <w:szCs w:val="20"/>
        </w:rPr>
        <w:t xml:space="preserve"> plat</w:t>
      </w:r>
    </w:p>
    <w:p w14:paraId="3DDFFF2D" w14:textId="503366B1" w:rsidR="006E019D" w:rsidRPr="00CB2994" w:rsidRDefault="006E019D" w:rsidP="00CB2994">
      <w:pPr>
        <w:pStyle w:val="ListParagraph"/>
        <w:spacing w:line="252" w:lineRule="auto"/>
        <w:ind w:left="1080"/>
        <w:rPr>
          <w:rFonts w:ascii="Arial Narrow" w:hAnsi="Arial Narrow"/>
          <w:sz w:val="20"/>
          <w:szCs w:val="20"/>
        </w:rPr>
      </w:pPr>
      <w:r w:rsidRPr="006E019D">
        <w:rPr>
          <w:rFonts w:ascii="Arial Narrow" w:hAnsi="Arial Narrow"/>
          <w:sz w:val="20"/>
          <w:szCs w:val="20"/>
        </w:rPr>
        <w:t>and they won’t be blindsided.</w:t>
      </w:r>
    </w:p>
    <w:p w14:paraId="08231B82" w14:textId="611414BF" w:rsidR="00651F15" w:rsidRDefault="00651F15" w:rsidP="00D33318">
      <w:pPr>
        <w:spacing w:line="252" w:lineRule="auto"/>
        <w:rPr>
          <w:rFonts w:ascii="Arial Narrow" w:hAnsi="Arial Narrow"/>
          <w:sz w:val="20"/>
          <w:szCs w:val="20"/>
        </w:rPr>
      </w:pPr>
      <w:r>
        <w:rPr>
          <w:rFonts w:ascii="Arial Narrow" w:hAnsi="Arial Narrow"/>
          <w:sz w:val="20"/>
          <w:szCs w:val="20"/>
        </w:rPr>
        <w:t xml:space="preserve">        </w:t>
      </w:r>
      <w:r w:rsidR="00D33318" w:rsidRPr="00761C5F">
        <w:rPr>
          <w:rFonts w:ascii="Arial Narrow" w:hAnsi="Arial Narrow"/>
          <w:sz w:val="20"/>
          <w:szCs w:val="20"/>
        </w:rPr>
        <w:t xml:space="preserve">Frank Nichols </w:t>
      </w:r>
      <w:r>
        <w:rPr>
          <w:rFonts w:ascii="Arial Narrow" w:hAnsi="Arial Narrow"/>
          <w:sz w:val="20"/>
          <w:szCs w:val="20"/>
        </w:rPr>
        <w:t>expressed the following:</w:t>
      </w:r>
    </w:p>
    <w:p w14:paraId="0C573999" w14:textId="2D21AA75" w:rsidR="00651F15" w:rsidRDefault="00651F15" w:rsidP="001F32DE">
      <w:pPr>
        <w:pStyle w:val="ListParagraph"/>
        <w:numPr>
          <w:ilvl w:val="0"/>
          <w:numId w:val="34"/>
        </w:numPr>
        <w:spacing w:line="252" w:lineRule="auto"/>
        <w:rPr>
          <w:rFonts w:ascii="Arial Narrow" w:hAnsi="Arial Narrow"/>
          <w:sz w:val="20"/>
          <w:szCs w:val="20"/>
        </w:rPr>
      </w:pPr>
      <w:r>
        <w:rPr>
          <w:rFonts w:ascii="Arial Narrow" w:hAnsi="Arial Narrow"/>
          <w:sz w:val="20"/>
          <w:szCs w:val="20"/>
        </w:rPr>
        <w:lastRenderedPageBreak/>
        <w:t>S</w:t>
      </w:r>
      <w:r w:rsidR="00CB2994">
        <w:rPr>
          <w:rFonts w:ascii="Arial Narrow" w:hAnsi="Arial Narrow"/>
          <w:sz w:val="20"/>
          <w:szCs w:val="20"/>
        </w:rPr>
        <w:t>upport</w:t>
      </w:r>
      <w:r w:rsidR="00D33318" w:rsidRPr="00651F15">
        <w:rPr>
          <w:rFonts w:ascii="Arial Narrow" w:hAnsi="Arial Narrow"/>
          <w:sz w:val="20"/>
          <w:szCs w:val="20"/>
        </w:rPr>
        <w:t xml:space="preserve"> </w:t>
      </w:r>
      <w:r>
        <w:rPr>
          <w:rFonts w:ascii="Arial Narrow" w:hAnsi="Arial Narrow"/>
          <w:sz w:val="20"/>
          <w:szCs w:val="20"/>
        </w:rPr>
        <w:t xml:space="preserve">for </w:t>
      </w:r>
      <w:r w:rsidR="00CB2994">
        <w:rPr>
          <w:rFonts w:ascii="Arial Narrow" w:hAnsi="Arial Narrow"/>
          <w:sz w:val="20"/>
          <w:szCs w:val="20"/>
        </w:rPr>
        <w:t xml:space="preserve">the </w:t>
      </w:r>
      <w:r>
        <w:rPr>
          <w:rFonts w:ascii="Arial Narrow" w:hAnsi="Arial Narrow"/>
          <w:sz w:val="20"/>
          <w:szCs w:val="20"/>
        </w:rPr>
        <w:t>protection for Utah Iron, but not for the whole proposed area.</w:t>
      </w:r>
    </w:p>
    <w:p w14:paraId="67E4E487" w14:textId="15541CC8" w:rsidR="004A676F" w:rsidRDefault="00651F15" w:rsidP="001F32DE">
      <w:pPr>
        <w:pStyle w:val="ListParagraph"/>
        <w:numPr>
          <w:ilvl w:val="0"/>
          <w:numId w:val="34"/>
        </w:numPr>
        <w:spacing w:line="252" w:lineRule="auto"/>
        <w:rPr>
          <w:rFonts w:ascii="Arial Narrow" w:hAnsi="Arial Narrow"/>
          <w:sz w:val="20"/>
          <w:szCs w:val="20"/>
        </w:rPr>
      </w:pPr>
      <w:r>
        <w:rPr>
          <w:rFonts w:ascii="Arial Narrow" w:hAnsi="Arial Narrow"/>
          <w:sz w:val="20"/>
          <w:szCs w:val="20"/>
        </w:rPr>
        <w:t>O</w:t>
      </w:r>
      <w:r w:rsidR="00CB2994">
        <w:rPr>
          <w:rFonts w:ascii="Arial Narrow" w:hAnsi="Arial Narrow"/>
          <w:sz w:val="20"/>
          <w:szCs w:val="20"/>
        </w:rPr>
        <w:t>pposition for</w:t>
      </w:r>
      <w:r>
        <w:rPr>
          <w:rFonts w:ascii="Arial Narrow" w:hAnsi="Arial Narrow"/>
          <w:sz w:val="20"/>
          <w:szCs w:val="20"/>
        </w:rPr>
        <w:t xml:space="preserve"> the additional area </w:t>
      </w:r>
      <w:r w:rsidR="00CB2994">
        <w:rPr>
          <w:rFonts w:ascii="Arial Narrow" w:hAnsi="Arial Narrow"/>
          <w:sz w:val="20"/>
          <w:szCs w:val="20"/>
        </w:rPr>
        <w:t>to be included.</w:t>
      </w:r>
      <w:r w:rsidR="004A676F" w:rsidRPr="00651F15">
        <w:rPr>
          <w:rFonts w:ascii="Arial Narrow" w:hAnsi="Arial Narrow"/>
          <w:sz w:val="20"/>
          <w:szCs w:val="20"/>
        </w:rPr>
        <w:t xml:space="preserve">  </w:t>
      </w:r>
    </w:p>
    <w:p w14:paraId="585B1DEB" w14:textId="0DFAAEAE" w:rsidR="00651F15" w:rsidRDefault="00651F15" w:rsidP="001F32DE">
      <w:pPr>
        <w:pStyle w:val="ListParagraph"/>
        <w:numPr>
          <w:ilvl w:val="0"/>
          <w:numId w:val="34"/>
        </w:numPr>
        <w:spacing w:line="252" w:lineRule="auto"/>
        <w:rPr>
          <w:rFonts w:ascii="Arial Narrow" w:hAnsi="Arial Narrow"/>
          <w:sz w:val="20"/>
          <w:szCs w:val="20"/>
        </w:rPr>
      </w:pPr>
      <w:r>
        <w:rPr>
          <w:rFonts w:ascii="Arial Narrow" w:hAnsi="Arial Narrow"/>
          <w:sz w:val="20"/>
          <w:szCs w:val="20"/>
        </w:rPr>
        <w:t>A planning group should be created for the area.</w:t>
      </w:r>
    </w:p>
    <w:p w14:paraId="3A38037D" w14:textId="671C5EF5" w:rsidR="00704E26" w:rsidRDefault="006E019D" w:rsidP="001F32DE">
      <w:pPr>
        <w:pStyle w:val="ListParagraph"/>
        <w:numPr>
          <w:ilvl w:val="0"/>
          <w:numId w:val="34"/>
        </w:numPr>
        <w:spacing w:line="252" w:lineRule="auto"/>
        <w:rPr>
          <w:rFonts w:ascii="Arial Narrow" w:hAnsi="Arial Narrow"/>
          <w:sz w:val="20"/>
          <w:szCs w:val="20"/>
        </w:rPr>
      </w:pPr>
      <w:r>
        <w:rPr>
          <w:rFonts w:ascii="Arial Narrow" w:hAnsi="Arial Narrow"/>
          <w:sz w:val="20"/>
          <w:szCs w:val="20"/>
        </w:rPr>
        <w:t xml:space="preserve">His request to be removed from the area </w:t>
      </w:r>
      <w:r w:rsidR="00291F78">
        <w:rPr>
          <w:rFonts w:ascii="Arial Narrow" w:hAnsi="Arial Narrow"/>
          <w:sz w:val="20"/>
          <w:szCs w:val="20"/>
        </w:rPr>
        <w:t>is</w:t>
      </w:r>
      <w:r>
        <w:rPr>
          <w:rFonts w:ascii="Arial Narrow" w:hAnsi="Arial Narrow"/>
          <w:sz w:val="20"/>
          <w:szCs w:val="20"/>
        </w:rPr>
        <w:t xml:space="preserve"> to </w:t>
      </w:r>
      <w:r w:rsidR="00291F78">
        <w:rPr>
          <w:rFonts w:ascii="Arial Narrow" w:hAnsi="Arial Narrow"/>
          <w:sz w:val="20"/>
          <w:szCs w:val="20"/>
        </w:rPr>
        <w:t xml:space="preserve">avoid </w:t>
      </w:r>
      <w:r>
        <w:rPr>
          <w:rFonts w:ascii="Arial Narrow" w:hAnsi="Arial Narrow"/>
          <w:sz w:val="20"/>
          <w:szCs w:val="20"/>
        </w:rPr>
        <w:t>government adding more regulations.</w:t>
      </w:r>
    </w:p>
    <w:p w14:paraId="4673BD96" w14:textId="24744036" w:rsidR="00291F78" w:rsidRDefault="00291F78" w:rsidP="00291F78">
      <w:pPr>
        <w:pStyle w:val="ListParagraph"/>
        <w:spacing w:line="252" w:lineRule="auto"/>
        <w:ind w:left="1080"/>
        <w:rPr>
          <w:rFonts w:ascii="Arial Narrow" w:hAnsi="Arial Narrow"/>
          <w:sz w:val="20"/>
          <w:szCs w:val="20"/>
        </w:rPr>
      </w:pPr>
    </w:p>
    <w:p w14:paraId="1AD020F9" w14:textId="77777777" w:rsidR="00CB2994" w:rsidRPr="00291F78" w:rsidRDefault="00CB2994" w:rsidP="00291F78">
      <w:pPr>
        <w:pStyle w:val="ListParagraph"/>
        <w:spacing w:line="252" w:lineRule="auto"/>
        <w:ind w:left="1080"/>
        <w:rPr>
          <w:rFonts w:ascii="Arial Narrow" w:hAnsi="Arial Narrow"/>
          <w:sz w:val="20"/>
          <w:szCs w:val="20"/>
        </w:rPr>
      </w:pPr>
    </w:p>
    <w:p w14:paraId="558781BF" w14:textId="77777777" w:rsidR="00E25537" w:rsidRPr="00761C5F" w:rsidRDefault="00E25537" w:rsidP="00E25537">
      <w:pPr>
        <w:spacing w:line="252" w:lineRule="auto"/>
        <w:ind w:left="360"/>
        <w:rPr>
          <w:rFonts w:ascii="Arial Narrow" w:hAnsi="Arial Narrow"/>
          <w:b/>
          <w:bCs/>
          <w:sz w:val="20"/>
          <w:szCs w:val="20"/>
        </w:rPr>
      </w:pPr>
      <w:r w:rsidRPr="00761C5F">
        <w:rPr>
          <w:rFonts w:ascii="Arial Narrow" w:hAnsi="Arial Narrow"/>
          <w:b/>
          <w:bCs/>
          <w:sz w:val="20"/>
          <w:szCs w:val="20"/>
        </w:rPr>
        <w:t>Planning Commission Action – Approve, Approve with modifications, Deny or Continue:</w:t>
      </w:r>
    </w:p>
    <w:p w14:paraId="10B3471A" w14:textId="77777777" w:rsidR="00E25537" w:rsidRPr="00761C5F" w:rsidRDefault="00E25537" w:rsidP="00E25537">
      <w:pPr>
        <w:spacing w:line="252" w:lineRule="auto"/>
        <w:rPr>
          <w:rFonts w:ascii="Arial Narrow" w:hAnsi="Arial Narrow"/>
          <w:sz w:val="20"/>
          <w:szCs w:val="20"/>
        </w:rPr>
      </w:pPr>
      <w:r w:rsidRPr="00761C5F">
        <w:rPr>
          <w:rFonts w:ascii="Arial Narrow" w:hAnsi="Arial Narrow"/>
          <w:sz w:val="20"/>
          <w:szCs w:val="20"/>
        </w:rPr>
        <w:t xml:space="preserve">        </w:t>
      </w:r>
      <w:r w:rsidRPr="00761C5F">
        <w:rPr>
          <w:rFonts w:ascii="Arial Narrow" w:hAnsi="Arial Narrow"/>
          <w:b/>
          <w:bCs/>
          <w:sz w:val="20"/>
          <w:szCs w:val="20"/>
        </w:rPr>
        <w:t xml:space="preserve">Motion:  </w:t>
      </w:r>
      <w:r w:rsidRPr="00761C5F">
        <w:rPr>
          <w:rFonts w:ascii="Arial Narrow" w:hAnsi="Arial Narrow"/>
          <w:bCs/>
          <w:sz w:val="20"/>
          <w:szCs w:val="20"/>
        </w:rPr>
        <w:t>Craig Laub</w:t>
      </w:r>
      <w:r w:rsidRPr="00761C5F">
        <w:rPr>
          <w:rFonts w:ascii="Arial Narrow" w:hAnsi="Arial Narrow"/>
          <w:sz w:val="20"/>
          <w:szCs w:val="20"/>
        </w:rPr>
        <w:t xml:space="preserve"> made a motion to recommend to the county commission the Industrial Protection area after modifications </w:t>
      </w:r>
    </w:p>
    <w:p w14:paraId="144483A6" w14:textId="30CA2D2A" w:rsidR="00E25537" w:rsidRPr="00761C5F" w:rsidRDefault="00E25537" w:rsidP="00E25537">
      <w:pPr>
        <w:spacing w:line="252" w:lineRule="auto"/>
        <w:ind w:firstLine="720"/>
        <w:rPr>
          <w:rFonts w:ascii="Arial Narrow" w:hAnsi="Arial Narrow"/>
          <w:sz w:val="20"/>
          <w:szCs w:val="20"/>
        </w:rPr>
      </w:pPr>
      <w:r w:rsidRPr="00761C5F">
        <w:rPr>
          <w:rFonts w:ascii="Arial Narrow" w:hAnsi="Arial Narrow"/>
          <w:sz w:val="20"/>
          <w:szCs w:val="20"/>
        </w:rPr>
        <w:t>made of those who opted not to be included</w:t>
      </w:r>
      <w:r w:rsidR="00176058">
        <w:rPr>
          <w:rFonts w:ascii="Arial Narrow" w:hAnsi="Arial Narrow"/>
          <w:sz w:val="20"/>
          <w:szCs w:val="20"/>
        </w:rPr>
        <w:t xml:space="preserve"> and owned 100% of the property</w:t>
      </w:r>
      <w:r w:rsidRPr="00761C5F">
        <w:rPr>
          <w:rFonts w:ascii="Arial Narrow" w:hAnsi="Arial Narrow"/>
          <w:sz w:val="20"/>
          <w:szCs w:val="20"/>
        </w:rPr>
        <w:t>.</w:t>
      </w:r>
    </w:p>
    <w:p w14:paraId="237B23D0" w14:textId="16A0FC9B" w:rsidR="00E25537" w:rsidRPr="00761C5F" w:rsidRDefault="00E25537" w:rsidP="00E25537">
      <w:pPr>
        <w:spacing w:line="252" w:lineRule="auto"/>
        <w:rPr>
          <w:rFonts w:ascii="Arial Narrow" w:hAnsi="Arial Narrow"/>
          <w:sz w:val="20"/>
          <w:szCs w:val="20"/>
        </w:rPr>
      </w:pPr>
      <w:r w:rsidRPr="00761C5F">
        <w:rPr>
          <w:rFonts w:ascii="Arial Narrow" w:hAnsi="Arial Narrow"/>
          <w:sz w:val="20"/>
          <w:szCs w:val="20"/>
        </w:rPr>
        <w:t xml:space="preserve">        </w:t>
      </w:r>
      <w:r w:rsidRPr="00761C5F">
        <w:rPr>
          <w:rFonts w:ascii="Arial Narrow" w:hAnsi="Arial Narrow"/>
          <w:b/>
          <w:bCs/>
          <w:sz w:val="20"/>
          <w:szCs w:val="20"/>
        </w:rPr>
        <w:t>Second:</w:t>
      </w:r>
      <w:r w:rsidRPr="00761C5F">
        <w:rPr>
          <w:rFonts w:ascii="Arial Narrow" w:hAnsi="Arial Narrow"/>
          <w:sz w:val="20"/>
          <w:szCs w:val="20"/>
        </w:rPr>
        <w:t xml:space="preserve">  Seconded by Erick Cox.</w:t>
      </w:r>
    </w:p>
    <w:p w14:paraId="3290A597" w14:textId="0B3FCF9F" w:rsidR="00E25537" w:rsidRPr="00761C5F" w:rsidRDefault="00E25537" w:rsidP="00DC49CF">
      <w:pPr>
        <w:tabs>
          <w:tab w:val="left" w:pos="540"/>
        </w:tabs>
        <w:spacing w:line="252" w:lineRule="auto"/>
        <w:ind w:left="360" w:hanging="360"/>
        <w:rPr>
          <w:rFonts w:ascii="Arial Narrow" w:hAnsi="Arial Narrow"/>
          <w:sz w:val="20"/>
          <w:szCs w:val="20"/>
        </w:rPr>
      </w:pPr>
      <w:r w:rsidRPr="00761C5F">
        <w:rPr>
          <w:rFonts w:ascii="Arial Narrow" w:hAnsi="Arial Narrow"/>
          <w:sz w:val="20"/>
          <w:szCs w:val="20"/>
        </w:rPr>
        <w:t xml:space="preserve">        </w:t>
      </w:r>
      <w:r w:rsidRPr="00761C5F">
        <w:rPr>
          <w:rFonts w:ascii="Arial Narrow" w:hAnsi="Arial Narrow"/>
          <w:b/>
          <w:bCs/>
          <w:sz w:val="20"/>
          <w:szCs w:val="20"/>
        </w:rPr>
        <w:t>Motion passed by unanimous vote:</w:t>
      </w:r>
      <w:r w:rsidRPr="00761C5F">
        <w:rPr>
          <w:rFonts w:ascii="Arial Narrow" w:hAnsi="Arial Narrow"/>
          <w:sz w:val="20"/>
          <w:szCs w:val="20"/>
        </w:rPr>
        <w:t xml:space="preserve"> (Voting:  Roger Thomas, aye; Erick Cox, aye; Mark H</w:t>
      </w:r>
      <w:r w:rsidR="00DC49CF" w:rsidRPr="00761C5F">
        <w:rPr>
          <w:rFonts w:ascii="Arial Narrow" w:hAnsi="Arial Narrow"/>
          <w:sz w:val="20"/>
          <w:szCs w:val="20"/>
        </w:rPr>
        <w:t>alterman, aye; Craig Laub, aye)</w:t>
      </w:r>
    </w:p>
    <w:p w14:paraId="53467526" w14:textId="638C514F" w:rsidR="002D7F0B" w:rsidRPr="00761C5F" w:rsidRDefault="00E25537" w:rsidP="002D7F0B">
      <w:pPr>
        <w:tabs>
          <w:tab w:val="left" w:pos="540"/>
        </w:tabs>
        <w:spacing w:line="252" w:lineRule="auto"/>
        <w:ind w:left="360" w:hanging="360"/>
        <w:rPr>
          <w:rFonts w:ascii="Arial Narrow" w:hAnsi="Arial Narrow"/>
          <w:b/>
          <w:sz w:val="20"/>
          <w:szCs w:val="20"/>
        </w:rPr>
      </w:pPr>
      <w:r w:rsidRPr="00761C5F">
        <w:rPr>
          <w:rFonts w:ascii="Arial Narrow" w:hAnsi="Arial Narrow"/>
          <w:b/>
          <w:sz w:val="20"/>
          <w:szCs w:val="20"/>
        </w:rPr>
        <w:tab/>
      </w:r>
      <w:r w:rsidR="00704E26" w:rsidRPr="00761C5F">
        <w:rPr>
          <w:rFonts w:ascii="Arial Narrow" w:hAnsi="Arial Narrow"/>
          <w:b/>
          <w:sz w:val="20"/>
          <w:szCs w:val="20"/>
        </w:rPr>
        <w:t xml:space="preserve">Next steps </w:t>
      </w:r>
      <w:r w:rsidR="002D7F0B" w:rsidRPr="00761C5F">
        <w:rPr>
          <w:rFonts w:ascii="Arial Narrow" w:hAnsi="Arial Narrow"/>
          <w:b/>
          <w:sz w:val="20"/>
          <w:szCs w:val="20"/>
        </w:rPr>
        <w:t>include:</w:t>
      </w:r>
    </w:p>
    <w:p w14:paraId="19183452" w14:textId="28A0FA6B" w:rsidR="002D7F0B" w:rsidRPr="00761C5F" w:rsidRDefault="002D7F0B" w:rsidP="001F32DE">
      <w:pPr>
        <w:pStyle w:val="ListParagraph"/>
        <w:numPr>
          <w:ilvl w:val="0"/>
          <w:numId w:val="27"/>
        </w:numPr>
        <w:tabs>
          <w:tab w:val="left" w:pos="540"/>
        </w:tabs>
        <w:spacing w:line="252" w:lineRule="auto"/>
        <w:rPr>
          <w:rFonts w:ascii="Arial Narrow" w:hAnsi="Arial Narrow"/>
          <w:b/>
          <w:sz w:val="20"/>
          <w:szCs w:val="20"/>
        </w:rPr>
      </w:pPr>
      <w:r w:rsidRPr="00761C5F">
        <w:rPr>
          <w:rFonts w:ascii="Arial Narrow" w:hAnsi="Arial Narrow"/>
          <w:sz w:val="20"/>
          <w:szCs w:val="20"/>
        </w:rPr>
        <w:t>Posting and new letter notifications regarding the next public hearing.</w:t>
      </w:r>
    </w:p>
    <w:p w14:paraId="5497C765" w14:textId="3888BF42" w:rsidR="002D7F0B" w:rsidRPr="00761C5F" w:rsidRDefault="002D7F0B" w:rsidP="001F32DE">
      <w:pPr>
        <w:pStyle w:val="ListParagraph"/>
        <w:numPr>
          <w:ilvl w:val="0"/>
          <w:numId w:val="27"/>
        </w:numPr>
        <w:tabs>
          <w:tab w:val="left" w:pos="540"/>
        </w:tabs>
        <w:spacing w:line="252" w:lineRule="auto"/>
        <w:rPr>
          <w:rFonts w:ascii="Arial Narrow" w:hAnsi="Arial Narrow"/>
          <w:b/>
          <w:sz w:val="20"/>
          <w:szCs w:val="20"/>
        </w:rPr>
      </w:pPr>
      <w:r w:rsidRPr="00761C5F">
        <w:rPr>
          <w:rFonts w:ascii="Arial Narrow" w:hAnsi="Arial Narrow"/>
          <w:sz w:val="20"/>
          <w:szCs w:val="20"/>
        </w:rPr>
        <w:t>Public Hearing at County Commission March 27, 2023.</w:t>
      </w:r>
    </w:p>
    <w:p w14:paraId="63971C68" w14:textId="3EFBFFBE" w:rsidR="002D7F0B" w:rsidRPr="00761C5F" w:rsidRDefault="002D7F0B" w:rsidP="001F32DE">
      <w:pPr>
        <w:pStyle w:val="ListParagraph"/>
        <w:numPr>
          <w:ilvl w:val="0"/>
          <w:numId w:val="27"/>
        </w:numPr>
        <w:tabs>
          <w:tab w:val="left" w:pos="540"/>
        </w:tabs>
        <w:spacing w:line="252" w:lineRule="auto"/>
        <w:rPr>
          <w:rFonts w:ascii="Arial Narrow" w:hAnsi="Arial Narrow"/>
          <w:b/>
          <w:sz w:val="20"/>
          <w:szCs w:val="20"/>
        </w:rPr>
      </w:pPr>
      <w:r w:rsidRPr="00761C5F">
        <w:rPr>
          <w:rFonts w:ascii="Arial Narrow" w:hAnsi="Arial Narrow"/>
          <w:sz w:val="20"/>
          <w:szCs w:val="20"/>
        </w:rPr>
        <w:t>Decision at County Commission meeting will determine future steps.</w:t>
      </w:r>
    </w:p>
    <w:p w14:paraId="64950C3E" w14:textId="77777777" w:rsidR="00E25537" w:rsidRPr="000E27E8" w:rsidRDefault="00E25537" w:rsidP="0017628C">
      <w:pPr>
        <w:tabs>
          <w:tab w:val="left" w:pos="540"/>
        </w:tabs>
        <w:spacing w:line="252" w:lineRule="auto"/>
        <w:ind w:left="360" w:hanging="360"/>
        <w:rPr>
          <w:rFonts w:ascii="Arial Narrow" w:hAnsi="Arial Narrow"/>
          <w:b/>
          <w:sz w:val="20"/>
          <w:szCs w:val="20"/>
        </w:rPr>
      </w:pPr>
    </w:p>
    <w:p w14:paraId="38E5EE17" w14:textId="77777777" w:rsidR="007A2641" w:rsidRPr="000E27E8" w:rsidRDefault="009A12FF" w:rsidP="007A2641">
      <w:pPr>
        <w:tabs>
          <w:tab w:val="left" w:pos="540"/>
        </w:tabs>
        <w:spacing w:line="252" w:lineRule="auto"/>
        <w:ind w:left="360" w:hanging="360"/>
        <w:rPr>
          <w:rFonts w:ascii="Arial Narrow" w:hAnsi="Arial Narrow"/>
          <w:b/>
          <w:sz w:val="20"/>
          <w:szCs w:val="20"/>
        </w:rPr>
      </w:pPr>
      <w:r w:rsidRPr="000E27E8">
        <w:rPr>
          <w:rFonts w:ascii="Arial Narrow" w:hAnsi="Arial Narrow"/>
          <w:b/>
          <w:sz w:val="20"/>
          <w:szCs w:val="20"/>
        </w:rPr>
        <w:t>8.</w:t>
      </w:r>
      <w:r w:rsidRPr="000E27E8">
        <w:rPr>
          <w:rFonts w:ascii="Arial Narrow" w:hAnsi="Arial Narrow"/>
          <w:b/>
          <w:sz w:val="20"/>
          <w:szCs w:val="20"/>
        </w:rPr>
        <w:tab/>
      </w:r>
      <w:r w:rsidR="007A2641" w:rsidRPr="000E27E8">
        <w:rPr>
          <w:rFonts w:ascii="Arial Narrow" w:hAnsi="Arial Narrow"/>
          <w:b/>
          <w:sz w:val="20"/>
          <w:szCs w:val="20"/>
        </w:rPr>
        <w:t>ANNEXATION REVIEW – CREATING AN ISLAND OR PENINSULA</w:t>
      </w:r>
    </w:p>
    <w:p w14:paraId="67EBB9F3" w14:textId="77777777" w:rsidR="007A2641" w:rsidRPr="000E27E8" w:rsidRDefault="007A2641" w:rsidP="007A2641">
      <w:pPr>
        <w:tabs>
          <w:tab w:val="left" w:pos="540"/>
        </w:tabs>
        <w:spacing w:line="252" w:lineRule="auto"/>
        <w:ind w:left="360" w:hanging="360"/>
        <w:rPr>
          <w:rFonts w:ascii="Arial Narrow" w:hAnsi="Arial Narrow"/>
          <w:i/>
          <w:sz w:val="20"/>
          <w:szCs w:val="20"/>
        </w:rPr>
      </w:pPr>
      <w:r w:rsidRPr="000E27E8">
        <w:rPr>
          <w:rFonts w:ascii="Arial Narrow" w:hAnsi="Arial Narrow"/>
          <w:b/>
          <w:sz w:val="20"/>
          <w:szCs w:val="20"/>
        </w:rPr>
        <w:tab/>
      </w:r>
      <w:r w:rsidRPr="000E27E8">
        <w:rPr>
          <w:rFonts w:ascii="Arial Narrow" w:hAnsi="Arial Narrow"/>
          <w:sz w:val="20"/>
          <w:szCs w:val="20"/>
        </w:rPr>
        <w:t xml:space="preserve">Proposed annexation into Cedar City Corp., approximately 41.7 acres located within the NE¼ of Section 1 &amp; the NW¼ &amp; NE¼ of Section 6, T36S, R12W, SLBM (D-0927-0002-0000).  </w:t>
      </w:r>
      <w:r w:rsidRPr="000E27E8">
        <w:rPr>
          <w:rFonts w:ascii="Arial Narrow" w:hAnsi="Arial Narrow"/>
          <w:i/>
          <w:sz w:val="20"/>
          <w:szCs w:val="20"/>
        </w:rPr>
        <w:t>Applicant: Eldon Ashdown Living Trust</w:t>
      </w:r>
    </w:p>
    <w:p w14:paraId="5949980F" w14:textId="77777777" w:rsidR="00D221AF" w:rsidRPr="000E27E8" w:rsidRDefault="00D221AF" w:rsidP="007A2641">
      <w:pPr>
        <w:tabs>
          <w:tab w:val="left" w:pos="540"/>
        </w:tabs>
        <w:spacing w:line="252" w:lineRule="auto"/>
        <w:ind w:left="360" w:hanging="360"/>
        <w:rPr>
          <w:rFonts w:ascii="Arial Narrow" w:hAnsi="Arial Narrow"/>
          <w:i/>
          <w:sz w:val="20"/>
          <w:szCs w:val="20"/>
        </w:rPr>
      </w:pPr>
    </w:p>
    <w:p w14:paraId="775B7028" w14:textId="630702A9" w:rsidR="007A2641" w:rsidRPr="00335208" w:rsidRDefault="007A2641" w:rsidP="007A2641">
      <w:pPr>
        <w:spacing w:line="252" w:lineRule="auto"/>
        <w:ind w:left="360"/>
        <w:rPr>
          <w:rFonts w:ascii="Arial Narrow" w:hAnsi="Arial Narrow"/>
          <w:b/>
          <w:sz w:val="20"/>
          <w:szCs w:val="20"/>
        </w:rPr>
      </w:pPr>
      <w:r w:rsidRPr="00335208">
        <w:rPr>
          <w:rFonts w:ascii="Arial Narrow" w:hAnsi="Arial Narrow"/>
          <w:b/>
          <w:sz w:val="20"/>
          <w:szCs w:val="20"/>
        </w:rPr>
        <w:t>Introduction</w:t>
      </w:r>
      <w:r w:rsidR="00704E26" w:rsidRPr="00335208">
        <w:rPr>
          <w:rFonts w:ascii="Arial Narrow" w:hAnsi="Arial Narrow"/>
          <w:b/>
          <w:sz w:val="20"/>
          <w:szCs w:val="20"/>
        </w:rPr>
        <w:t>:</w:t>
      </w:r>
    </w:p>
    <w:p w14:paraId="567B583E" w14:textId="77777777" w:rsidR="00335208" w:rsidRDefault="00704E26" w:rsidP="007A2641">
      <w:pPr>
        <w:spacing w:line="252" w:lineRule="auto"/>
        <w:ind w:left="360"/>
        <w:rPr>
          <w:rFonts w:ascii="Arial Narrow" w:hAnsi="Arial Narrow"/>
          <w:sz w:val="20"/>
          <w:szCs w:val="20"/>
        </w:rPr>
      </w:pPr>
      <w:r w:rsidRPr="000E27E8">
        <w:rPr>
          <w:rFonts w:ascii="Arial Narrow" w:hAnsi="Arial Narrow"/>
          <w:sz w:val="20"/>
          <w:szCs w:val="20"/>
        </w:rPr>
        <w:t>Reed</w:t>
      </w:r>
      <w:r w:rsidR="00335208">
        <w:rPr>
          <w:rFonts w:ascii="Arial Narrow" w:hAnsi="Arial Narrow"/>
          <w:sz w:val="20"/>
          <w:szCs w:val="20"/>
        </w:rPr>
        <w:t xml:space="preserve"> Erickson introduced the proposed annexation</w:t>
      </w:r>
      <w:r w:rsidRPr="000E27E8">
        <w:rPr>
          <w:rFonts w:ascii="Arial Narrow" w:hAnsi="Arial Narrow"/>
          <w:sz w:val="20"/>
          <w:szCs w:val="20"/>
        </w:rPr>
        <w:t xml:space="preserve">:  </w:t>
      </w:r>
    </w:p>
    <w:p w14:paraId="590AB5DC" w14:textId="277F4CF8" w:rsidR="00335208" w:rsidRPr="005C15CA" w:rsidRDefault="00335208" w:rsidP="001F32DE">
      <w:pPr>
        <w:pStyle w:val="ListParagraph"/>
        <w:numPr>
          <w:ilvl w:val="0"/>
          <w:numId w:val="28"/>
        </w:numPr>
        <w:spacing w:line="252" w:lineRule="auto"/>
        <w:rPr>
          <w:rFonts w:ascii="Arial Narrow" w:hAnsi="Arial Narrow"/>
          <w:sz w:val="20"/>
          <w:szCs w:val="20"/>
        </w:rPr>
      </w:pPr>
      <w:r w:rsidRPr="005C15CA">
        <w:rPr>
          <w:rFonts w:ascii="Arial Narrow" w:hAnsi="Arial Narrow"/>
          <w:sz w:val="20"/>
          <w:szCs w:val="20"/>
        </w:rPr>
        <w:t>The applicant</w:t>
      </w:r>
      <w:r w:rsidR="00176058">
        <w:rPr>
          <w:rFonts w:ascii="Arial Narrow" w:hAnsi="Arial Narrow"/>
          <w:sz w:val="20"/>
          <w:szCs w:val="20"/>
        </w:rPr>
        <w:t>’s representative</w:t>
      </w:r>
      <w:r w:rsidRPr="005C15CA">
        <w:rPr>
          <w:rFonts w:ascii="Arial Narrow" w:hAnsi="Arial Narrow"/>
          <w:sz w:val="20"/>
          <w:szCs w:val="20"/>
        </w:rPr>
        <w:t xml:space="preserve"> is</w:t>
      </w:r>
      <w:ins w:id="74" w:author="Merilee Wilson" w:date="2023-04-05T11:07:00Z">
        <w:r w:rsidR="00D71F56">
          <w:rPr>
            <w:rFonts w:ascii="Arial Narrow" w:hAnsi="Arial Narrow"/>
            <w:sz w:val="20"/>
            <w:szCs w:val="20"/>
          </w:rPr>
          <w:t xml:space="preserve"> </w:t>
        </w:r>
      </w:ins>
      <w:del w:id="75" w:author="Merilee Wilson" w:date="2023-04-05T11:07:00Z">
        <w:r w:rsidRPr="005C15CA" w:rsidDel="00D71F56">
          <w:rPr>
            <w:rFonts w:ascii="Arial Narrow" w:hAnsi="Arial Narrow"/>
            <w:sz w:val="20"/>
            <w:szCs w:val="20"/>
          </w:rPr>
          <w:delText xml:space="preserve"> </w:delText>
        </w:r>
      </w:del>
      <w:del w:id="76" w:author="Merilee Wilson" w:date="2023-04-05T11:06:00Z">
        <w:r w:rsidR="00704E26" w:rsidRPr="00D71F56" w:rsidDel="00D71F56">
          <w:rPr>
            <w:rFonts w:ascii="Arial Narrow" w:hAnsi="Arial Narrow"/>
            <w:sz w:val="20"/>
            <w:szCs w:val="20"/>
            <w:rPrChange w:id="77" w:author="Merilee Wilson" w:date="2023-04-05T11:07:00Z">
              <w:rPr>
                <w:rFonts w:ascii="Arial Narrow" w:hAnsi="Arial Narrow"/>
                <w:sz w:val="20"/>
                <w:szCs w:val="20"/>
                <w:highlight w:val="yellow"/>
              </w:rPr>
            </w:rPrChange>
          </w:rPr>
          <w:delText>Mr.</w:delText>
        </w:r>
        <w:r w:rsidR="00176058" w:rsidRPr="00D71F56" w:rsidDel="00D71F56">
          <w:rPr>
            <w:rFonts w:ascii="Arial Narrow" w:hAnsi="Arial Narrow"/>
            <w:sz w:val="20"/>
            <w:szCs w:val="20"/>
            <w:rPrChange w:id="78" w:author="Merilee Wilson" w:date="2023-04-05T11:07:00Z">
              <w:rPr>
                <w:rFonts w:ascii="Arial Narrow" w:hAnsi="Arial Narrow"/>
                <w:sz w:val="20"/>
                <w:szCs w:val="20"/>
                <w:highlight w:val="yellow"/>
              </w:rPr>
            </w:rPrChange>
          </w:rPr>
          <w:delText xml:space="preserve"> </w:delText>
        </w:r>
      </w:del>
      <w:r w:rsidR="00176058" w:rsidRPr="00D71F56">
        <w:rPr>
          <w:rFonts w:ascii="Arial Narrow" w:hAnsi="Arial Narrow"/>
          <w:sz w:val="20"/>
          <w:szCs w:val="20"/>
          <w:rPrChange w:id="79" w:author="Merilee Wilson" w:date="2023-04-05T11:07:00Z">
            <w:rPr>
              <w:rFonts w:ascii="Arial Narrow" w:hAnsi="Arial Narrow"/>
              <w:sz w:val="20"/>
              <w:szCs w:val="20"/>
              <w:highlight w:val="yellow"/>
            </w:rPr>
          </w:rPrChange>
        </w:rPr>
        <w:t>Clayton</w:t>
      </w:r>
      <w:r w:rsidR="00704E26" w:rsidRPr="00D71F56">
        <w:rPr>
          <w:rFonts w:ascii="Arial Narrow" w:hAnsi="Arial Narrow"/>
          <w:sz w:val="20"/>
          <w:szCs w:val="20"/>
          <w:rPrChange w:id="80" w:author="Merilee Wilson" w:date="2023-04-05T11:07:00Z">
            <w:rPr>
              <w:rFonts w:ascii="Arial Narrow" w:hAnsi="Arial Narrow"/>
              <w:sz w:val="20"/>
              <w:szCs w:val="20"/>
              <w:highlight w:val="yellow"/>
            </w:rPr>
          </w:rPrChange>
        </w:rPr>
        <w:t xml:space="preserve"> Nelson</w:t>
      </w:r>
      <w:r w:rsidRPr="005C15CA">
        <w:rPr>
          <w:rFonts w:ascii="Arial Narrow" w:hAnsi="Arial Narrow"/>
          <w:sz w:val="20"/>
          <w:szCs w:val="20"/>
        </w:rPr>
        <w:t xml:space="preserve">, </w:t>
      </w:r>
      <w:r w:rsidR="00176058">
        <w:rPr>
          <w:rFonts w:ascii="Arial Narrow" w:hAnsi="Arial Narrow"/>
          <w:sz w:val="20"/>
          <w:szCs w:val="20"/>
        </w:rPr>
        <w:t>for</w:t>
      </w:r>
      <w:r w:rsidRPr="005C15CA">
        <w:rPr>
          <w:rFonts w:ascii="Arial Narrow" w:hAnsi="Arial Narrow"/>
          <w:sz w:val="20"/>
          <w:szCs w:val="20"/>
        </w:rPr>
        <w:t xml:space="preserve"> the Eldon Ashdown Living Trust.  </w:t>
      </w:r>
    </w:p>
    <w:p w14:paraId="4EF0CB27" w14:textId="758BEDD5" w:rsidR="003D297A" w:rsidRPr="005C15CA" w:rsidRDefault="00335208" w:rsidP="001F32DE">
      <w:pPr>
        <w:pStyle w:val="ListParagraph"/>
        <w:numPr>
          <w:ilvl w:val="0"/>
          <w:numId w:val="28"/>
        </w:numPr>
        <w:spacing w:line="252" w:lineRule="auto"/>
        <w:rPr>
          <w:rFonts w:ascii="Arial Narrow" w:hAnsi="Arial Narrow"/>
          <w:sz w:val="20"/>
          <w:szCs w:val="20"/>
        </w:rPr>
      </w:pPr>
      <w:r w:rsidRPr="005C15CA">
        <w:rPr>
          <w:rFonts w:ascii="Arial Narrow" w:hAnsi="Arial Narrow"/>
          <w:sz w:val="20"/>
          <w:szCs w:val="20"/>
        </w:rPr>
        <w:t>The property is a l</w:t>
      </w:r>
      <w:r w:rsidR="00704E26" w:rsidRPr="005C15CA">
        <w:rPr>
          <w:rFonts w:ascii="Arial Narrow" w:hAnsi="Arial Narrow"/>
          <w:sz w:val="20"/>
          <w:szCs w:val="20"/>
        </w:rPr>
        <w:t xml:space="preserve">ong </w:t>
      </w:r>
      <w:r w:rsidR="003D297A" w:rsidRPr="005C15CA">
        <w:rPr>
          <w:rFonts w:ascii="Arial Narrow" w:hAnsi="Arial Narrow"/>
          <w:sz w:val="20"/>
          <w:szCs w:val="20"/>
        </w:rPr>
        <w:t xml:space="preserve">and </w:t>
      </w:r>
      <w:r w:rsidRPr="005C15CA">
        <w:rPr>
          <w:rFonts w:ascii="Arial Narrow" w:hAnsi="Arial Narrow"/>
          <w:sz w:val="20"/>
          <w:szCs w:val="20"/>
        </w:rPr>
        <w:t>narrow</w:t>
      </w:r>
      <w:r w:rsidR="005C15CA">
        <w:rPr>
          <w:rFonts w:ascii="Arial Narrow" w:hAnsi="Arial Narrow"/>
          <w:sz w:val="20"/>
          <w:szCs w:val="20"/>
        </w:rPr>
        <w:t>, 41.7 acres, at approximately 4200 West and 1200 North, west of Cedar City.</w:t>
      </w:r>
    </w:p>
    <w:p w14:paraId="3E206DB9" w14:textId="7B63D7B6" w:rsidR="003D297A" w:rsidRPr="005C15CA" w:rsidRDefault="003D297A" w:rsidP="001F32DE">
      <w:pPr>
        <w:pStyle w:val="ListParagraph"/>
        <w:numPr>
          <w:ilvl w:val="0"/>
          <w:numId w:val="28"/>
        </w:numPr>
        <w:spacing w:line="252" w:lineRule="auto"/>
        <w:rPr>
          <w:rFonts w:ascii="Arial Narrow" w:hAnsi="Arial Narrow"/>
          <w:sz w:val="20"/>
          <w:szCs w:val="20"/>
        </w:rPr>
      </w:pPr>
      <w:r w:rsidRPr="005C15CA">
        <w:rPr>
          <w:rFonts w:ascii="Arial Narrow" w:hAnsi="Arial Narrow"/>
          <w:sz w:val="20"/>
          <w:szCs w:val="20"/>
        </w:rPr>
        <w:t xml:space="preserve">The applicant is requesting annexation to get </w:t>
      </w:r>
      <w:r w:rsidR="00B07A06">
        <w:rPr>
          <w:rFonts w:ascii="Arial Narrow" w:hAnsi="Arial Narrow"/>
          <w:sz w:val="20"/>
          <w:szCs w:val="20"/>
        </w:rPr>
        <w:t xml:space="preserve">access to </w:t>
      </w:r>
      <w:r w:rsidRPr="005C15CA">
        <w:rPr>
          <w:rFonts w:ascii="Arial Narrow" w:hAnsi="Arial Narrow"/>
          <w:sz w:val="20"/>
          <w:szCs w:val="20"/>
        </w:rPr>
        <w:t>water</w:t>
      </w:r>
      <w:r w:rsidR="00176058">
        <w:rPr>
          <w:rFonts w:ascii="Arial Narrow" w:hAnsi="Arial Narrow"/>
          <w:sz w:val="20"/>
          <w:szCs w:val="20"/>
        </w:rPr>
        <w:t xml:space="preserve"> and to subdivide</w:t>
      </w:r>
      <w:r w:rsidRPr="005C15CA">
        <w:rPr>
          <w:rFonts w:ascii="Arial Narrow" w:hAnsi="Arial Narrow"/>
          <w:sz w:val="20"/>
          <w:szCs w:val="20"/>
        </w:rPr>
        <w:t>.</w:t>
      </w:r>
    </w:p>
    <w:p w14:paraId="7820EB1A" w14:textId="22730431" w:rsidR="003D297A" w:rsidRPr="005C15CA" w:rsidRDefault="003D297A" w:rsidP="001F32DE">
      <w:pPr>
        <w:pStyle w:val="ListParagraph"/>
        <w:numPr>
          <w:ilvl w:val="0"/>
          <w:numId w:val="28"/>
        </w:numPr>
        <w:spacing w:line="252" w:lineRule="auto"/>
        <w:rPr>
          <w:rFonts w:ascii="Arial Narrow" w:hAnsi="Arial Narrow"/>
          <w:sz w:val="20"/>
          <w:szCs w:val="20"/>
        </w:rPr>
      </w:pPr>
      <w:r w:rsidRPr="005C15CA">
        <w:rPr>
          <w:rFonts w:ascii="Arial Narrow" w:hAnsi="Arial Narrow"/>
          <w:sz w:val="20"/>
          <w:szCs w:val="20"/>
        </w:rPr>
        <w:t>The parcel is currently within a</w:t>
      </w:r>
      <w:r w:rsidR="005C15CA" w:rsidRPr="005C15CA">
        <w:rPr>
          <w:rFonts w:ascii="Arial Narrow" w:hAnsi="Arial Narrow"/>
          <w:sz w:val="20"/>
          <w:szCs w:val="20"/>
        </w:rPr>
        <w:t xml:space="preserve">n existing peninsula so it is not creating </w:t>
      </w:r>
      <w:r w:rsidR="00176058">
        <w:rPr>
          <w:rFonts w:ascii="Arial Narrow" w:hAnsi="Arial Narrow"/>
          <w:sz w:val="20"/>
          <w:szCs w:val="20"/>
        </w:rPr>
        <w:t xml:space="preserve">a new </w:t>
      </w:r>
      <w:r w:rsidR="005C15CA" w:rsidRPr="005C15CA">
        <w:rPr>
          <w:rFonts w:ascii="Arial Narrow" w:hAnsi="Arial Narrow"/>
          <w:sz w:val="20"/>
          <w:szCs w:val="20"/>
        </w:rPr>
        <w:t>one, rather helping reduce</w:t>
      </w:r>
      <w:r w:rsidR="00176058">
        <w:rPr>
          <w:rFonts w:ascii="Arial Narrow" w:hAnsi="Arial Narrow"/>
          <w:sz w:val="20"/>
          <w:szCs w:val="20"/>
        </w:rPr>
        <w:t xml:space="preserve"> the size of the existing</w:t>
      </w:r>
      <w:r w:rsidR="005C15CA" w:rsidRPr="005C15CA">
        <w:rPr>
          <w:rFonts w:ascii="Arial Narrow" w:hAnsi="Arial Narrow"/>
          <w:sz w:val="20"/>
          <w:szCs w:val="20"/>
        </w:rPr>
        <w:t xml:space="preserve"> one.</w:t>
      </w:r>
    </w:p>
    <w:p w14:paraId="65755640" w14:textId="17B356B7" w:rsidR="005C15CA" w:rsidRDefault="005C15CA" w:rsidP="001F32DE">
      <w:pPr>
        <w:pStyle w:val="ListParagraph"/>
        <w:numPr>
          <w:ilvl w:val="0"/>
          <w:numId w:val="28"/>
        </w:numPr>
        <w:spacing w:line="252" w:lineRule="auto"/>
        <w:rPr>
          <w:rFonts w:ascii="Arial Narrow" w:hAnsi="Arial Narrow"/>
          <w:sz w:val="20"/>
          <w:szCs w:val="20"/>
        </w:rPr>
      </w:pPr>
      <w:r>
        <w:rPr>
          <w:rFonts w:ascii="Arial Narrow" w:hAnsi="Arial Narrow"/>
          <w:sz w:val="20"/>
          <w:szCs w:val="20"/>
        </w:rPr>
        <w:t>The annexation e</w:t>
      </w:r>
      <w:r w:rsidR="00704E26" w:rsidRPr="005C15CA">
        <w:rPr>
          <w:rFonts w:ascii="Arial Narrow" w:hAnsi="Arial Narrow"/>
          <w:sz w:val="20"/>
          <w:szCs w:val="20"/>
        </w:rPr>
        <w:t xml:space="preserve">valuation </w:t>
      </w:r>
      <w:r>
        <w:rPr>
          <w:rFonts w:ascii="Arial Narrow" w:hAnsi="Arial Narrow"/>
          <w:sz w:val="20"/>
          <w:szCs w:val="20"/>
        </w:rPr>
        <w:t>process includes reviewing:</w:t>
      </w:r>
    </w:p>
    <w:p w14:paraId="3089E9E2" w14:textId="7498EDAD" w:rsidR="005C15CA" w:rsidRDefault="005C15CA" w:rsidP="001F32DE">
      <w:pPr>
        <w:pStyle w:val="ListParagraph"/>
        <w:numPr>
          <w:ilvl w:val="0"/>
          <w:numId w:val="31"/>
        </w:numPr>
        <w:spacing w:line="252" w:lineRule="auto"/>
        <w:rPr>
          <w:rFonts w:ascii="Arial Narrow" w:hAnsi="Arial Narrow"/>
          <w:sz w:val="20"/>
          <w:szCs w:val="20"/>
        </w:rPr>
      </w:pPr>
      <w:r>
        <w:rPr>
          <w:rFonts w:ascii="Arial Narrow" w:hAnsi="Arial Narrow"/>
          <w:sz w:val="20"/>
          <w:szCs w:val="20"/>
        </w:rPr>
        <w:t>Eligibility</w:t>
      </w:r>
    </w:p>
    <w:p w14:paraId="0D5CB758" w14:textId="07E2E594" w:rsidR="005C15CA" w:rsidRDefault="005C15CA" w:rsidP="001F32DE">
      <w:pPr>
        <w:pStyle w:val="ListParagraph"/>
        <w:numPr>
          <w:ilvl w:val="0"/>
          <w:numId w:val="31"/>
        </w:numPr>
        <w:spacing w:line="252" w:lineRule="auto"/>
        <w:rPr>
          <w:rFonts w:ascii="Arial Narrow" w:hAnsi="Arial Narrow"/>
          <w:sz w:val="20"/>
          <w:szCs w:val="20"/>
        </w:rPr>
      </w:pPr>
      <w:r>
        <w:rPr>
          <w:rFonts w:ascii="Arial Narrow" w:hAnsi="Arial Narrow"/>
          <w:sz w:val="20"/>
          <w:szCs w:val="20"/>
        </w:rPr>
        <w:t>Roads and access</w:t>
      </w:r>
    </w:p>
    <w:p w14:paraId="268E104C" w14:textId="3ACEA247" w:rsidR="005C15CA" w:rsidRDefault="005C15CA" w:rsidP="001F32DE">
      <w:pPr>
        <w:pStyle w:val="ListParagraph"/>
        <w:numPr>
          <w:ilvl w:val="0"/>
          <w:numId w:val="31"/>
        </w:numPr>
        <w:spacing w:line="252" w:lineRule="auto"/>
        <w:rPr>
          <w:rFonts w:ascii="Arial Narrow" w:hAnsi="Arial Narrow"/>
          <w:sz w:val="20"/>
          <w:szCs w:val="20"/>
        </w:rPr>
      </w:pPr>
      <w:r>
        <w:rPr>
          <w:rFonts w:ascii="Arial Narrow" w:hAnsi="Arial Narrow"/>
          <w:sz w:val="20"/>
          <w:szCs w:val="20"/>
        </w:rPr>
        <w:t>Services – who &amp; where (current and future)</w:t>
      </w:r>
    </w:p>
    <w:p w14:paraId="24346280" w14:textId="0EDFD711" w:rsidR="005C15CA" w:rsidRDefault="005C15CA" w:rsidP="001F32DE">
      <w:pPr>
        <w:pStyle w:val="ListParagraph"/>
        <w:numPr>
          <w:ilvl w:val="0"/>
          <w:numId w:val="31"/>
        </w:numPr>
        <w:spacing w:line="252" w:lineRule="auto"/>
        <w:rPr>
          <w:rFonts w:ascii="Arial Narrow" w:hAnsi="Arial Narrow"/>
          <w:sz w:val="20"/>
          <w:szCs w:val="20"/>
        </w:rPr>
      </w:pPr>
      <w:r>
        <w:rPr>
          <w:rFonts w:ascii="Arial Narrow" w:hAnsi="Arial Narrow"/>
          <w:sz w:val="20"/>
          <w:szCs w:val="20"/>
        </w:rPr>
        <w:t>Impacts to remaining properties for annexation/development</w:t>
      </w:r>
    </w:p>
    <w:p w14:paraId="3C4A6C7C" w14:textId="5FCE6EB0" w:rsidR="005C15CA" w:rsidRDefault="005C15CA" w:rsidP="001F32DE">
      <w:pPr>
        <w:pStyle w:val="ListParagraph"/>
        <w:numPr>
          <w:ilvl w:val="0"/>
          <w:numId w:val="31"/>
        </w:numPr>
        <w:spacing w:line="252" w:lineRule="auto"/>
        <w:rPr>
          <w:rFonts w:ascii="Arial Narrow" w:hAnsi="Arial Narrow"/>
          <w:sz w:val="20"/>
          <w:szCs w:val="20"/>
        </w:rPr>
      </w:pPr>
      <w:r>
        <w:rPr>
          <w:rFonts w:ascii="Arial Narrow" w:hAnsi="Arial Narrow"/>
          <w:sz w:val="20"/>
          <w:szCs w:val="20"/>
        </w:rPr>
        <w:t>Land Use compatibility</w:t>
      </w:r>
    </w:p>
    <w:p w14:paraId="78DF98F9" w14:textId="2FA45B2D" w:rsidR="005C15CA" w:rsidRDefault="005C15CA" w:rsidP="001F32DE">
      <w:pPr>
        <w:pStyle w:val="ListParagraph"/>
        <w:numPr>
          <w:ilvl w:val="0"/>
          <w:numId w:val="31"/>
        </w:numPr>
        <w:spacing w:line="252" w:lineRule="auto"/>
        <w:rPr>
          <w:rFonts w:ascii="Arial Narrow" w:hAnsi="Arial Narrow"/>
          <w:sz w:val="20"/>
          <w:szCs w:val="20"/>
        </w:rPr>
      </w:pPr>
      <w:r>
        <w:rPr>
          <w:rFonts w:ascii="Arial Narrow" w:hAnsi="Arial Narrow"/>
          <w:sz w:val="20"/>
          <w:szCs w:val="20"/>
        </w:rPr>
        <w:t>Pre-annexation agreement</w:t>
      </w:r>
    </w:p>
    <w:p w14:paraId="3184B1A3" w14:textId="3EEE2186" w:rsidR="005C15CA" w:rsidRPr="005C15CA" w:rsidRDefault="005C15CA" w:rsidP="001F32DE">
      <w:pPr>
        <w:pStyle w:val="ListParagraph"/>
        <w:numPr>
          <w:ilvl w:val="0"/>
          <w:numId w:val="31"/>
        </w:numPr>
        <w:spacing w:line="252" w:lineRule="auto"/>
        <w:rPr>
          <w:rFonts w:ascii="Arial Narrow" w:hAnsi="Arial Narrow"/>
          <w:sz w:val="20"/>
          <w:szCs w:val="20"/>
        </w:rPr>
      </w:pPr>
      <w:r>
        <w:rPr>
          <w:rFonts w:ascii="Arial Narrow" w:hAnsi="Arial Narrow"/>
          <w:sz w:val="20"/>
          <w:szCs w:val="20"/>
        </w:rPr>
        <w:t>Municipal hindrances</w:t>
      </w:r>
    </w:p>
    <w:p w14:paraId="09EAA047" w14:textId="6EB9ED60" w:rsidR="00704E26" w:rsidRPr="005C15CA" w:rsidRDefault="005C15CA" w:rsidP="001F32DE">
      <w:pPr>
        <w:pStyle w:val="ListParagraph"/>
        <w:numPr>
          <w:ilvl w:val="0"/>
          <w:numId w:val="28"/>
        </w:numPr>
        <w:spacing w:line="252" w:lineRule="auto"/>
        <w:rPr>
          <w:rFonts w:ascii="Arial Narrow" w:hAnsi="Arial Narrow"/>
          <w:sz w:val="20"/>
          <w:szCs w:val="20"/>
        </w:rPr>
      </w:pPr>
      <w:r>
        <w:rPr>
          <w:rFonts w:ascii="Arial Narrow" w:hAnsi="Arial Narrow"/>
          <w:sz w:val="20"/>
          <w:szCs w:val="20"/>
        </w:rPr>
        <w:t>The staff’s review found no issues to accepting the annexation.</w:t>
      </w:r>
    </w:p>
    <w:p w14:paraId="09136D15" w14:textId="1B8ACCBA" w:rsidR="00704E26" w:rsidRPr="005C15CA" w:rsidRDefault="005C15CA" w:rsidP="005C15CA">
      <w:pPr>
        <w:spacing w:line="252" w:lineRule="auto"/>
        <w:rPr>
          <w:rFonts w:ascii="Arial Narrow" w:hAnsi="Arial Narrow"/>
          <w:b/>
          <w:sz w:val="20"/>
          <w:szCs w:val="20"/>
        </w:rPr>
      </w:pPr>
      <w:r>
        <w:rPr>
          <w:rFonts w:ascii="Arial Narrow" w:hAnsi="Arial Narrow"/>
          <w:sz w:val="20"/>
          <w:szCs w:val="20"/>
        </w:rPr>
        <w:t xml:space="preserve">        </w:t>
      </w:r>
      <w:r w:rsidR="007A2641" w:rsidRPr="005C15CA">
        <w:rPr>
          <w:rFonts w:ascii="Arial Narrow" w:hAnsi="Arial Narrow"/>
          <w:b/>
          <w:sz w:val="20"/>
          <w:szCs w:val="20"/>
        </w:rPr>
        <w:t>Planning Commission &amp; Staff Discussio</w:t>
      </w:r>
      <w:r>
        <w:rPr>
          <w:rFonts w:ascii="Arial Narrow" w:hAnsi="Arial Narrow"/>
          <w:b/>
          <w:sz w:val="20"/>
          <w:szCs w:val="20"/>
        </w:rPr>
        <w:t>n:</w:t>
      </w:r>
    </w:p>
    <w:p w14:paraId="4C2E0A7A" w14:textId="346554D2" w:rsidR="00BF0E3A" w:rsidRPr="005C15CA" w:rsidRDefault="005C15CA" w:rsidP="005C15CA">
      <w:pPr>
        <w:spacing w:line="252" w:lineRule="auto"/>
        <w:ind w:firstLine="720"/>
        <w:rPr>
          <w:rFonts w:ascii="Arial Narrow" w:hAnsi="Arial Narrow"/>
          <w:sz w:val="20"/>
          <w:szCs w:val="20"/>
        </w:rPr>
      </w:pPr>
      <w:r>
        <w:rPr>
          <w:rFonts w:ascii="Arial Narrow" w:hAnsi="Arial Narrow"/>
          <w:sz w:val="20"/>
          <w:szCs w:val="20"/>
        </w:rPr>
        <w:t>Chair Thomas voiced his support of the proposed annexation</w:t>
      </w:r>
      <w:r w:rsidR="00704E26" w:rsidRPr="000E27E8">
        <w:rPr>
          <w:rFonts w:ascii="Arial Narrow" w:hAnsi="Arial Narrow"/>
          <w:sz w:val="20"/>
          <w:szCs w:val="20"/>
        </w:rPr>
        <w:t>.</w:t>
      </w:r>
      <w:r w:rsidR="00D221AF" w:rsidRPr="000E27E8">
        <w:rPr>
          <w:rFonts w:ascii="Arial Narrow" w:hAnsi="Arial Narrow"/>
          <w:sz w:val="20"/>
          <w:szCs w:val="20"/>
        </w:rPr>
        <w:br/>
      </w:r>
      <w:r>
        <w:rPr>
          <w:rFonts w:ascii="Arial Narrow" w:hAnsi="Arial Narrow"/>
          <w:b/>
          <w:bCs/>
          <w:sz w:val="20"/>
          <w:szCs w:val="20"/>
        </w:rPr>
        <w:t xml:space="preserve">        </w:t>
      </w:r>
      <w:r w:rsidR="00BF0E3A" w:rsidRPr="00315CB6">
        <w:rPr>
          <w:rFonts w:ascii="Arial Narrow" w:hAnsi="Arial Narrow"/>
          <w:b/>
          <w:bCs/>
          <w:sz w:val="20"/>
          <w:szCs w:val="20"/>
        </w:rPr>
        <w:t>Planning Commission Action – Approve, Approve with modifications, Deny or Continue</w:t>
      </w:r>
      <w:r w:rsidR="00BF0E3A">
        <w:rPr>
          <w:rFonts w:ascii="Arial Narrow" w:hAnsi="Arial Narrow"/>
          <w:b/>
          <w:bCs/>
          <w:sz w:val="20"/>
          <w:szCs w:val="20"/>
        </w:rPr>
        <w:t>:</w:t>
      </w:r>
    </w:p>
    <w:p w14:paraId="6CE83818" w14:textId="77777777" w:rsidR="00D71F56" w:rsidRDefault="00BF0E3A" w:rsidP="00BF0E3A">
      <w:pPr>
        <w:spacing w:line="252" w:lineRule="auto"/>
        <w:rPr>
          <w:ins w:id="81" w:author="Merilee Wilson" w:date="2023-04-05T11:07:00Z"/>
          <w:rFonts w:ascii="Arial Narrow" w:hAnsi="Arial Narrow"/>
          <w:bCs/>
          <w:sz w:val="20"/>
          <w:szCs w:val="20"/>
        </w:rPr>
      </w:pPr>
      <w:r>
        <w:rPr>
          <w:rFonts w:ascii="Arial Narrow" w:hAnsi="Arial Narrow"/>
          <w:sz w:val="20"/>
          <w:szCs w:val="20"/>
        </w:rPr>
        <w:t xml:space="preserve">        </w:t>
      </w:r>
      <w:r>
        <w:rPr>
          <w:rFonts w:ascii="Arial Narrow" w:hAnsi="Arial Narrow"/>
          <w:b/>
          <w:bCs/>
          <w:sz w:val="20"/>
          <w:szCs w:val="20"/>
        </w:rPr>
        <w:t xml:space="preserve">Motion:  </w:t>
      </w:r>
      <w:r>
        <w:rPr>
          <w:rFonts w:ascii="Arial Narrow" w:hAnsi="Arial Narrow"/>
          <w:bCs/>
          <w:sz w:val="20"/>
          <w:szCs w:val="20"/>
        </w:rPr>
        <w:t>Mark Halterman made a motion to</w:t>
      </w:r>
      <w:r w:rsidR="00176058">
        <w:rPr>
          <w:rFonts w:ascii="Arial Narrow" w:hAnsi="Arial Narrow"/>
          <w:bCs/>
          <w:sz w:val="20"/>
          <w:szCs w:val="20"/>
        </w:rPr>
        <w:t xml:space="preserve"> recommend that the county commission</w:t>
      </w:r>
      <w:r>
        <w:rPr>
          <w:rFonts w:ascii="Arial Narrow" w:hAnsi="Arial Narrow"/>
          <w:bCs/>
          <w:sz w:val="20"/>
          <w:szCs w:val="20"/>
        </w:rPr>
        <w:t xml:space="preserve"> approve the annexation </w:t>
      </w:r>
      <w:del w:id="82" w:author="Merilee Wilson" w:date="2023-04-05T11:07:00Z">
        <w:r w:rsidDel="00D71F56">
          <w:rPr>
            <w:rFonts w:ascii="Arial Narrow" w:hAnsi="Arial Narrow"/>
            <w:bCs/>
            <w:sz w:val="20"/>
            <w:szCs w:val="20"/>
          </w:rPr>
          <w:delText xml:space="preserve"> </w:delText>
        </w:r>
      </w:del>
      <w:r w:rsidR="00176058">
        <w:rPr>
          <w:rFonts w:ascii="Arial Narrow" w:hAnsi="Arial Narrow"/>
          <w:bCs/>
          <w:sz w:val="20"/>
          <w:szCs w:val="20"/>
        </w:rPr>
        <w:t>in</w:t>
      </w:r>
      <w:r>
        <w:rPr>
          <w:rFonts w:ascii="Arial Narrow" w:hAnsi="Arial Narrow"/>
          <w:bCs/>
          <w:sz w:val="20"/>
          <w:szCs w:val="20"/>
        </w:rPr>
        <w:t xml:space="preserve">to Cedar City </w:t>
      </w:r>
    </w:p>
    <w:p w14:paraId="5926DCDB" w14:textId="310A8726" w:rsidR="00BF0E3A" w:rsidRPr="000E27E8" w:rsidRDefault="00D71F56">
      <w:pPr>
        <w:spacing w:line="252" w:lineRule="auto"/>
        <w:ind w:firstLine="720"/>
        <w:rPr>
          <w:rFonts w:ascii="Arial Narrow" w:hAnsi="Arial Narrow"/>
          <w:sz w:val="20"/>
          <w:szCs w:val="20"/>
        </w:rPr>
        <w:pPrChange w:id="83" w:author="Merilee Wilson" w:date="2023-04-05T11:07:00Z">
          <w:pPr>
            <w:spacing w:line="252" w:lineRule="auto"/>
          </w:pPr>
        </w:pPrChange>
      </w:pPr>
      <w:ins w:id="84" w:author="Merilee Wilson" w:date="2023-04-05T11:07:00Z">
        <w:r>
          <w:rPr>
            <w:rFonts w:ascii="Arial Narrow" w:hAnsi="Arial Narrow"/>
            <w:bCs/>
            <w:sz w:val="20"/>
            <w:szCs w:val="20"/>
          </w:rPr>
          <w:t xml:space="preserve">       </w:t>
        </w:r>
      </w:ins>
      <w:r w:rsidR="00BF0E3A">
        <w:rPr>
          <w:rFonts w:ascii="Arial Narrow" w:hAnsi="Arial Narrow"/>
          <w:bCs/>
          <w:sz w:val="20"/>
          <w:szCs w:val="20"/>
        </w:rPr>
        <w:t xml:space="preserve">Corp. </w:t>
      </w:r>
    </w:p>
    <w:p w14:paraId="42F3AE7A" w14:textId="1E177851" w:rsidR="00BF0E3A" w:rsidRPr="000E27E8" w:rsidRDefault="00BF0E3A" w:rsidP="00BF0E3A">
      <w:pPr>
        <w:spacing w:line="252" w:lineRule="auto"/>
        <w:rPr>
          <w:rFonts w:ascii="Arial Narrow" w:hAnsi="Arial Narrow"/>
          <w:sz w:val="20"/>
          <w:szCs w:val="20"/>
        </w:rPr>
      </w:pPr>
      <w:r>
        <w:rPr>
          <w:rFonts w:ascii="Arial Narrow" w:hAnsi="Arial Narrow"/>
          <w:sz w:val="20"/>
          <w:szCs w:val="20"/>
        </w:rPr>
        <w:t xml:space="preserve">        </w:t>
      </w:r>
      <w:r w:rsidRPr="0016235C">
        <w:rPr>
          <w:rFonts w:ascii="Arial Narrow" w:hAnsi="Arial Narrow"/>
          <w:b/>
          <w:bCs/>
          <w:sz w:val="20"/>
          <w:szCs w:val="20"/>
        </w:rPr>
        <w:t>Second:</w:t>
      </w:r>
      <w:r w:rsidRPr="000E27E8">
        <w:rPr>
          <w:rFonts w:ascii="Arial Narrow" w:hAnsi="Arial Narrow"/>
          <w:sz w:val="20"/>
          <w:szCs w:val="20"/>
        </w:rPr>
        <w:t xml:space="preserve">  </w:t>
      </w:r>
      <w:r>
        <w:rPr>
          <w:rFonts w:ascii="Arial Narrow" w:hAnsi="Arial Narrow"/>
          <w:sz w:val="20"/>
          <w:szCs w:val="20"/>
        </w:rPr>
        <w:t>Seconded by Craig Laub.</w:t>
      </w:r>
    </w:p>
    <w:p w14:paraId="5BE306D8" w14:textId="11BD9867" w:rsidR="00D221AF" w:rsidRPr="00B07A06" w:rsidRDefault="00BF0E3A" w:rsidP="00B07A06">
      <w:pPr>
        <w:tabs>
          <w:tab w:val="left" w:pos="540"/>
        </w:tabs>
        <w:spacing w:line="252" w:lineRule="auto"/>
        <w:ind w:left="360" w:hanging="360"/>
        <w:rPr>
          <w:rFonts w:ascii="Arial Narrow" w:hAnsi="Arial Narrow"/>
          <w:sz w:val="20"/>
          <w:szCs w:val="20"/>
        </w:rPr>
      </w:pPr>
      <w:r>
        <w:rPr>
          <w:rFonts w:ascii="Arial Narrow" w:hAnsi="Arial Narrow"/>
          <w:sz w:val="20"/>
          <w:szCs w:val="20"/>
        </w:rPr>
        <w:t xml:space="preserve">        </w:t>
      </w:r>
      <w:r w:rsidRPr="009F2E8A">
        <w:rPr>
          <w:rFonts w:ascii="Arial Narrow" w:hAnsi="Arial Narrow"/>
          <w:b/>
          <w:bCs/>
          <w:sz w:val="20"/>
          <w:szCs w:val="20"/>
        </w:rPr>
        <w:t>Motion passed by unanimous vote:</w:t>
      </w:r>
      <w:r>
        <w:rPr>
          <w:rFonts w:ascii="Arial Narrow" w:hAnsi="Arial Narrow"/>
          <w:sz w:val="20"/>
          <w:szCs w:val="20"/>
        </w:rPr>
        <w:t xml:space="preserve"> (</w:t>
      </w:r>
      <w:r w:rsidRPr="009F2E8A">
        <w:rPr>
          <w:rFonts w:ascii="Arial Narrow" w:hAnsi="Arial Narrow"/>
          <w:sz w:val="20"/>
          <w:szCs w:val="20"/>
        </w:rPr>
        <w:t>Voting:</w:t>
      </w:r>
      <w:r w:rsidRPr="000E27E8">
        <w:rPr>
          <w:rFonts w:ascii="Arial Narrow" w:hAnsi="Arial Narrow"/>
          <w:sz w:val="20"/>
          <w:szCs w:val="20"/>
        </w:rPr>
        <w:t xml:space="preserve">  </w:t>
      </w:r>
      <w:r>
        <w:rPr>
          <w:rFonts w:ascii="Arial Narrow" w:hAnsi="Arial Narrow"/>
          <w:sz w:val="20"/>
          <w:szCs w:val="20"/>
        </w:rPr>
        <w:t>Roger Thomas, aye; Erick Cox, aye; Mark H</w:t>
      </w:r>
      <w:r w:rsidR="00B07A06">
        <w:rPr>
          <w:rFonts w:ascii="Arial Narrow" w:hAnsi="Arial Narrow"/>
          <w:sz w:val="20"/>
          <w:szCs w:val="20"/>
        </w:rPr>
        <w:t>alterman, aye; Craig Laub, aye)</w:t>
      </w:r>
    </w:p>
    <w:p w14:paraId="2F8A809C" w14:textId="77777777" w:rsidR="00D221AF" w:rsidRPr="000E27E8" w:rsidRDefault="00D221AF" w:rsidP="0017628C">
      <w:pPr>
        <w:tabs>
          <w:tab w:val="left" w:pos="540"/>
        </w:tabs>
        <w:spacing w:line="252" w:lineRule="auto"/>
        <w:ind w:left="360" w:hanging="360"/>
        <w:rPr>
          <w:rFonts w:ascii="Arial Narrow" w:hAnsi="Arial Narrow"/>
          <w:b/>
          <w:sz w:val="20"/>
          <w:szCs w:val="20"/>
        </w:rPr>
      </w:pPr>
    </w:p>
    <w:p w14:paraId="6F74BFFA" w14:textId="77777777" w:rsidR="007A2641" w:rsidRPr="000E27E8" w:rsidRDefault="009A12FF" w:rsidP="007A2641">
      <w:pPr>
        <w:tabs>
          <w:tab w:val="left" w:pos="540"/>
        </w:tabs>
        <w:spacing w:line="252" w:lineRule="auto"/>
        <w:ind w:left="360" w:hanging="360"/>
        <w:rPr>
          <w:rFonts w:ascii="Arial Narrow" w:hAnsi="Arial Narrow"/>
          <w:b/>
          <w:sz w:val="20"/>
          <w:szCs w:val="20"/>
        </w:rPr>
      </w:pPr>
      <w:r w:rsidRPr="000E27E8">
        <w:rPr>
          <w:rFonts w:ascii="Arial Narrow" w:hAnsi="Arial Narrow"/>
          <w:b/>
          <w:sz w:val="20"/>
          <w:szCs w:val="20"/>
        </w:rPr>
        <w:t>9.</w:t>
      </w:r>
      <w:r w:rsidRPr="000E27E8">
        <w:rPr>
          <w:rFonts w:ascii="Arial Narrow" w:hAnsi="Arial Narrow"/>
          <w:b/>
          <w:sz w:val="20"/>
          <w:szCs w:val="20"/>
        </w:rPr>
        <w:tab/>
      </w:r>
      <w:r w:rsidR="007A2641" w:rsidRPr="000E27E8">
        <w:rPr>
          <w:rFonts w:ascii="Arial Narrow" w:hAnsi="Arial Narrow"/>
          <w:b/>
          <w:sz w:val="20"/>
          <w:szCs w:val="20"/>
        </w:rPr>
        <w:t>ANNEXATION REVIEW – CREATING AN ISLAND OR PENINSULA</w:t>
      </w:r>
    </w:p>
    <w:p w14:paraId="6CF5DBD2" w14:textId="77777777" w:rsidR="007A2641" w:rsidRPr="000E27E8" w:rsidRDefault="007A2641" w:rsidP="007A2641">
      <w:pPr>
        <w:tabs>
          <w:tab w:val="left" w:pos="540"/>
        </w:tabs>
        <w:spacing w:line="252" w:lineRule="auto"/>
        <w:ind w:left="360" w:hanging="360"/>
        <w:rPr>
          <w:rFonts w:ascii="Arial Narrow" w:hAnsi="Arial Narrow"/>
          <w:i/>
          <w:sz w:val="20"/>
          <w:szCs w:val="20"/>
        </w:rPr>
      </w:pPr>
      <w:r w:rsidRPr="000E27E8">
        <w:rPr>
          <w:rFonts w:ascii="Arial Narrow" w:hAnsi="Arial Narrow"/>
          <w:b/>
          <w:sz w:val="20"/>
          <w:szCs w:val="20"/>
        </w:rPr>
        <w:tab/>
      </w:r>
      <w:r w:rsidRPr="000E27E8">
        <w:rPr>
          <w:rFonts w:ascii="Arial Narrow" w:hAnsi="Arial Narrow"/>
          <w:sz w:val="20"/>
          <w:szCs w:val="20"/>
        </w:rPr>
        <w:t xml:space="preserve">Proposed annexation into Parowan City, approximately 1.16 acres located within the SW¼ of Section 14, T34S, R9W, SLBM (C-0954-0002-0000).  </w:t>
      </w:r>
      <w:r w:rsidRPr="000E27E8">
        <w:rPr>
          <w:rFonts w:ascii="Arial Narrow" w:hAnsi="Arial Narrow"/>
          <w:i/>
          <w:sz w:val="20"/>
          <w:szCs w:val="20"/>
        </w:rPr>
        <w:t>Applicant: Bauer Road, LLC</w:t>
      </w:r>
    </w:p>
    <w:p w14:paraId="2EFEE6D3" w14:textId="77777777" w:rsidR="00D221AF" w:rsidRPr="000E27E8" w:rsidRDefault="00D221AF" w:rsidP="007A2641">
      <w:pPr>
        <w:tabs>
          <w:tab w:val="left" w:pos="540"/>
        </w:tabs>
        <w:spacing w:line="252" w:lineRule="auto"/>
        <w:ind w:left="360" w:hanging="360"/>
        <w:rPr>
          <w:rFonts w:ascii="Arial Narrow" w:hAnsi="Arial Narrow"/>
          <w:i/>
          <w:sz w:val="20"/>
          <w:szCs w:val="20"/>
        </w:rPr>
      </w:pPr>
    </w:p>
    <w:p w14:paraId="03E9F6E9" w14:textId="65DD1EF8" w:rsidR="007A2641" w:rsidRPr="005C15CA" w:rsidRDefault="00173E4F" w:rsidP="00173E4F">
      <w:pPr>
        <w:spacing w:line="252" w:lineRule="auto"/>
        <w:rPr>
          <w:rFonts w:ascii="Arial Narrow" w:hAnsi="Arial Narrow"/>
          <w:b/>
          <w:sz w:val="20"/>
          <w:szCs w:val="20"/>
        </w:rPr>
      </w:pPr>
      <w:r>
        <w:rPr>
          <w:rFonts w:ascii="Arial Narrow" w:hAnsi="Arial Narrow"/>
          <w:b/>
          <w:sz w:val="20"/>
          <w:szCs w:val="20"/>
        </w:rPr>
        <w:t xml:space="preserve">        </w:t>
      </w:r>
      <w:r w:rsidR="007A2641" w:rsidRPr="005C15CA">
        <w:rPr>
          <w:rFonts w:ascii="Arial Narrow" w:hAnsi="Arial Narrow"/>
          <w:b/>
          <w:sz w:val="20"/>
          <w:szCs w:val="20"/>
        </w:rPr>
        <w:t>Introduction</w:t>
      </w:r>
      <w:r w:rsidR="005C15CA" w:rsidRPr="005C15CA">
        <w:rPr>
          <w:rFonts w:ascii="Arial Narrow" w:hAnsi="Arial Narrow"/>
          <w:b/>
          <w:sz w:val="20"/>
          <w:szCs w:val="20"/>
        </w:rPr>
        <w:t>:</w:t>
      </w:r>
    </w:p>
    <w:p w14:paraId="5BD10960" w14:textId="0C86F16F" w:rsidR="005C15CA" w:rsidRDefault="005C15CA" w:rsidP="007A2641">
      <w:pPr>
        <w:spacing w:line="252" w:lineRule="auto"/>
        <w:ind w:left="360"/>
        <w:rPr>
          <w:rFonts w:ascii="Arial Narrow" w:hAnsi="Arial Narrow"/>
          <w:sz w:val="20"/>
          <w:szCs w:val="20"/>
        </w:rPr>
      </w:pPr>
      <w:r>
        <w:rPr>
          <w:rFonts w:ascii="Arial Narrow" w:hAnsi="Arial Narrow"/>
          <w:sz w:val="20"/>
          <w:szCs w:val="20"/>
        </w:rPr>
        <w:t>Reed Erickson shared the following regarding the proposed annexation:</w:t>
      </w:r>
    </w:p>
    <w:p w14:paraId="41B1FC58" w14:textId="3AE3B26F" w:rsidR="00704E26" w:rsidRPr="005C15CA" w:rsidRDefault="005C15CA" w:rsidP="001F32DE">
      <w:pPr>
        <w:pStyle w:val="ListParagraph"/>
        <w:numPr>
          <w:ilvl w:val="0"/>
          <w:numId w:val="29"/>
        </w:numPr>
        <w:spacing w:line="252" w:lineRule="auto"/>
        <w:rPr>
          <w:rFonts w:ascii="Arial Narrow" w:hAnsi="Arial Narrow"/>
          <w:sz w:val="20"/>
          <w:szCs w:val="20"/>
        </w:rPr>
      </w:pPr>
      <w:r>
        <w:rPr>
          <w:rFonts w:ascii="Arial Narrow" w:hAnsi="Arial Narrow"/>
          <w:sz w:val="20"/>
          <w:szCs w:val="20"/>
        </w:rPr>
        <w:t>The property is</w:t>
      </w:r>
      <w:r w:rsidR="00173E4F">
        <w:rPr>
          <w:rFonts w:ascii="Arial Narrow" w:hAnsi="Arial Narrow"/>
          <w:sz w:val="20"/>
          <w:szCs w:val="20"/>
        </w:rPr>
        <w:t xml:space="preserve"> 1.16 acres and</w:t>
      </w:r>
      <w:r>
        <w:rPr>
          <w:rFonts w:ascii="Arial Narrow" w:hAnsi="Arial Narrow"/>
          <w:sz w:val="20"/>
          <w:szCs w:val="20"/>
        </w:rPr>
        <w:t xml:space="preserve"> located at approximate</w:t>
      </w:r>
      <w:r w:rsidR="00173E4F">
        <w:rPr>
          <w:rFonts w:ascii="Arial Narrow" w:hAnsi="Arial Narrow"/>
          <w:sz w:val="20"/>
          <w:szCs w:val="20"/>
        </w:rPr>
        <w:t>ly 200 South</w:t>
      </w:r>
      <w:r>
        <w:rPr>
          <w:rFonts w:ascii="Arial Narrow" w:hAnsi="Arial Narrow"/>
          <w:sz w:val="20"/>
          <w:szCs w:val="20"/>
        </w:rPr>
        <w:t xml:space="preserve"> and 900 West</w:t>
      </w:r>
      <w:r w:rsidR="00173E4F">
        <w:rPr>
          <w:rFonts w:ascii="Arial Narrow" w:hAnsi="Arial Narrow"/>
          <w:sz w:val="20"/>
          <w:szCs w:val="20"/>
        </w:rPr>
        <w:t>, Parowan (where old A</w:t>
      </w:r>
      <w:r w:rsidR="007E0D57" w:rsidRPr="005C15CA">
        <w:rPr>
          <w:rFonts w:ascii="Arial Narrow" w:hAnsi="Arial Narrow"/>
          <w:sz w:val="20"/>
          <w:szCs w:val="20"/>
        </w:rPr>
        <w:t xml:space="preserve">ce </w:t>
      </w:r>
      <w:r w:rsidR="00173E4F">
        <w:rPr>
          <w:rFonts w:ascii="Arial Narrow" w:hAnsi="Arial Narrow"/>
          <w:sz w:val="20"/>
          <w:szCs w:val="20"/>
        </w:rPr>
        <w:t xml:space="preserve">Hardware </w:t>
      </w:r>
      <w:r w:rsidR="007E0D57" w:rsidRPr="005C15CA">
        <w:rPr>
          <w:rFonts w:ascii="Arial Narrow" w:hAnsi="Arial Narrow"/>
          <w:sz w:val="20"/>
          <w:szCs w:val="20"/>
        </w:rPr>
        <w:t>used to be</w:t>
      </w:r>
      <w:r w:rsidR="00173E4F">
        <w:rPr>
          <w:rFonts w:ascii="Arial Narrow" w:hAnsi="Arial Narrow"/>
          <w:sz w:val="20"/>
          <w:szCs w:val="20"/>
        </w:rPr>
        <w:t>)</w:t>
      </w:r>
      <w:r w:rsidR="007E0D57" w:rsidRPr="005C15CA">
        <w:rPr>
          <w:rFonts w:ascii="Arial Narrow" w:hAnsi="Arial Narrow"/>
          <w:sz w:val="20"/>
          <w:szCs w:val="20"/>
        </w:rPr>
        <w:t>.</w:t>
      </w:r>
    </w:p>
    <w:p w14:paraId="52AAA1E3" w14:textId="509BE69C" w:rsidR="007E0D57" w:rsidRPr="00173E4F" w:rsidRDefault="00173E4F" w:rsidP="001F32DE">
      <w:pPr>
        <w:pStyle w:val="ListParagraph"/>
        <w:numPr>
          <w:ilvl w:val="0"/>
          <w:numId w:val="29"/>
        </w:numPr>
        <w:spacing w:line="252" w:lineRule="auto"/>
        <w:rPr>
          <w:rFonts w:ascii="Arial Narrow" w:hAnsi="Arial Narrow"/>
          <w:sz w:val="20"/>
          <w:szCs w:val="20"/>
          <w:u w:val="single"/>
        </w:rPr>
      </w:pPr>
      <w:r w:rsidRPr="00173E4F">
        <w:rPr>
          <w:rFonts w:ascii="Arial Narrow" w:hAnsi="Arial Narrow"/>
          <w:sz w:val="20"/>
          <w:szCs w:val="20"/>
        </w:rPr>
        <w:t>The property m</w:t>
      </w:r>
      <w:r w:rsidR="007E0D57" w:rsidRPr="00173E4F">
        <w:rPr>
          <w:rFonts w:ascii="Arial Narrow" w:hAnsi="Arial Narrow"/>
          <w:sz w:val="20"/>
          <w:szCs w:val="20"/>
        </w:rPr>
        <w:t xml:space="preserve">eets </w:t>
      </w:r>
      <w:r>
        <w:rPr>
          <w:rFonts w:ascii="Arial Narrow" w:hAnsi="Arial Narrow"/>
          <w:sz w:val="20"/>
          <w:szCs w:val="20"/>
        </w:rPr>
        <w:t>all the annexation criteria.</w:t>
      </w:r>
    </w:p>
    <w:p w14:paraId="771150D0" w14:textId="5D3732F9" w:rsidR="00BF0E3A" w:rsidRPr="00173E4F" w:rsidRDefault="00173E4F" w:rsidP="00173E4F">
      <w:pPr>
        <w:spacing w:line="252" w:lineRule="auto"/>
        <w:rPr>
          <w:rFonts w:ascii="Arial Narrow" w:hAnsi="Arial Narrow"/>
          <w:bCs/>
          <w:sz w:val="20"/>
          <w:szCs w:val="20"/>
        </w:rPr>
      </w:pPr>
      <w:r>
        <w:rPr>
          <w:rFonts w:ascii="Arial Narrow" w:hAnsi="Arial Narrow"/>
          <w:b/>
          <w:sz w:val="20"/>
          <w:szCs w:val="20"/>
        </w:rPr>
        <w:t xml:space="preserve">        </w:t>
      </w:r>
      <w:r w:rsidR="007A2641" w:rsidRPr="00173E4F">
        <w:rPr>
          <w:rFonts w:ascii="Arial Narrow" w:hAnsi="Arial Narrow"/>
          <w:b/>
          <w:sz w:val="20"/>
          <w:szCs w:val="20"/>
        </w:rPr>
        <w:t>Planning Commission &amp; Staff Discussio</w:t>
      </w:r>
      <w:r>
        <w:rPr>
          <w:rFonts w:ascii="Arial Narrow" w:hAnsi="Arial Narrow"/>
          <w:b/>
          <w:sz w:val="20"/>
          <w:szCs w:val="20"/>
        </w:rPr>
        <w:t>n:</w:t>
      </w:r>
      <w:r w:rsidR="007A2641" w:rsidRPr="00173E4F">
        <w:rPr>
          <w:rFonts w:ascii="Arial Narrow" w:hAnsi="Arial Narrow"/>
          <w:b/>
          <w:sz w:val="20"/>
          <w:szCs w:val="20"/>
        </w:rPr>
        <w:br/>
      </w:r>
      <w:r w:rsidR="007A2641" w:rsidRPr="00173E4F">
        <w:rPr>
          <w:rFonts w:ascii="Arial Narrow" w:hAnsi="Arial Narrow"/>
          <w:b/>
          <w:sz w:val="20"/>
          <w:szCs w:val="20"/>
        </w:rPr>
        <w:tab/>
      </w:r>
      <w:r>
        <w:rPr>
          <w:rFonts w:ascii="Arial Narrow" w:hAnsi="Arial Narrow"/>
          <w:b/>
          <w:sz w:val="20"/>
          <w:szCs w:val="20"/>
        </w:rPr>
        <w:t xml:space="preserve">        </w:t>
      </w:r>
      <w:r>
        <w:rPr>
          <w:rFonts w:ascii="Arial Narrow" w:hAnsi="Arial Narrow"/>
          <w:sz w:val="20"/>
          <w:szCs w:val="20"/>
        </w:rPr>
        <w:t>None</w:t>
      </w:r>
    </w:p>
    <w:p w14:paraId="0652858A" w14:textId="05ABD3A3" w:rsidR="00BF0E3A" w:rsidRPr="00315CB6" w:rsidRDefault="00BF0E3A" w:rsidP="00BF0E3A">
      <w:pPr>
        <w:spacing w:line="252" w:lineRule="auto"/>
        <w:ind w:left="360"/>
        <w:rPr>
          <w:rFonts w:ascii="Arial Narrow" w:hAnsi="Arial Narrow"/>
          <w:b/>
          <w:bCs/>
          <w:sz w:val="20"/>
          <w:szCs w:val="20"/>
        </w:rPr>
      </w:pPr>
      <w:r w:rsidRPr="00315CB6">
        <w:rPr>
          <w:rFonts w:ascii="Arial Narrow" w:hAnsi="Arial Narrow"/>
          <w:b/>
          <w:bCs/>
          <w:sz w:val="20"/>
          <w:szCs w:val="20"/>
        </w:rPr>
        <w:t>Planning Commission Action – Approve, Approve with modifications, Deny or Continue</w:t>
      </w:r>
      <w:r>
        <w:rPr>
          <w:rFonts w:ascii="Arial Narrow" w:hAnsi="Arial Narrow"/>
          <w:b/>
          <w:bCs/>
          <w:sz w:val="20"/>
          <w:szCs w:val="20"/>
        </w:rPr>
        <w:t>:</w:t>
      </w:r>
    </w:p>
    <w:p w14:paraId="26D9A9D8" w14:textId="50F59E10" w:rsidR="00BF0E3A" w:rsidRPr="000E27E8" w:rsidRDefault="00BF0E3A" w:rsidP="00BF0E3A">
      <w:pPr>
        <w:spacing w:line="252" w:lineRule="auto"/>
        <w:rPr>
          <w:rFonts w:ascii="Arial Narrow" w:hAnsi="Arial Narrow"/>
          <w:sz w:val="20"/>
          <w:szCs w:val="20"/>
        </w:rPr>
      </w:pPr>
      <w:r>
        <w:rPr>
          <w:rFonts w:ascii="Arial Narrow" w:hAnsi="Arial Narrow"/>
          <w:sz w:val="20"/>
          <w:szCs w:val="20"/>
        </w:rPr>
        <w:lastRenderedPageBreak/>
        <w:t xml:space="preserve">        </w:t>
      </w:r>
      <w:r>
        <w:rPr>
          <w:rFonts w:ascii="Arial Narrow" w:hAnsi="Arial Narrow"/>
          <w:b/>
          <w:bCs/>
          <w:sz w:val="20"/>
          <w:szCs w:val="20"/>
        </w:rPr>
        <w:t xml:space="preserve">Motion:  </w:t>
      </w:r>
      <w:r>
        <w:rPr>
          <w:rFonts w:ascii="Arial Narrow" w:hAnsi="Arial Narrow"/>
          <w:bCs/>
          <w:sz w:val="20"/>
          <w:szCs w:val="20"/>
        </w:rPr>
        <w:t xml:space="preserve">Erick Cox made a motion to </w:t>
      </w:r>
      <w:r w:rsidR="00176058">
        <w:rPr>
          <w:rFonts w:ascii="Arial Narrow" w:hAnsi="Arial Narrow"/>
          <w:bCs/>
          <w:sz w:val="20"/>
          <w:szCs w:val="20"/>
        </w:rPr>
        <w:t xml:space="preserve">recommend that the county commission </w:t>
      </w:r>
      <w:r>
        <w:rPr>
          <w:rFonts w:ascii="Arial Narrow" w:hAnsi="Arial Narrow"/>
          <w:bCs/>
          <w:sz w:val="20"/>
          <w:szCs w:val="20"/>
        </w:rPr>
        <w:t xml:space="preserve">approve the annexation </w:t>
      </w:r>
      <w:r w:rsidR="00176058">
        <w:rPr>
          <w:rFonts w:ascii="Arial Narrow" w:hAnsi="Arial Narrow"/>
          <w:bCs/>
          <w:sz w:val="20"/>
          <w:szCs w:val="20"/>
        </w:rPr>
        <w:t>in</w:t>
      </w:r>
      <w:r>
        <w:rPr>
          <w:rFonts w:ascii="Arial Narrow" w:hAnsi="Arial Narrow"/>
          <w:bCs/>
          <w:sz w:val="20"/>
          <w:szCs w:val="20"/>
        </w:rPr>
        <w:t>to Parowan City.</w:t>
      </w:r>
    </w:p>
    <w:p w14:paraId="07558B7B" w14:textId="2472A0F7" w:rsidR="00BF0E3A" w:rsidRPr="000E27E8" w:rsidRDefault="00BF0E3A" w:rsidP="00BF0E3A">
      <w:pPr>
        <w:spacing w:line="252" w:lineRule="auto"/>
        <w:rPr>
          <w:rFonts w:ascii="Arial Narrow" w:hAnsi="Arial Narrow"/>
          <w:sz w:val="20"/>
          <w:szCs w:val="20"/>
        </w:rPr>
      </w:pPr>
      <w:r>
        <w:rPr>
          <w:rFonts w:ascii="Arial Narrow" w:hAnsi="Arial Narrow"/>
          <w:sz w:val="20"/>
          <w:szCs w:val="20"/>
        </w:rPr>
        <w:t xml:space="preserve">        </w:t>
      </w:r>
      <w:r w:rsidRPr="0016235C">
        <w:rPr>
          <w:rFonts w:ascii="Arial Narrow" w:hAnsi="Arial Narrow"/>
          <w:b/>
          <w:bCs/>
          <w:sz w:val="20"/>
          <w:szCs w:val="20"/>
        </w:rPr>
        <w:t>Second:</w:t>
      </w:r>
      <w:r w:rsidRPr="000E27E8">
        <w:rPr>
          <w:rFonts w:ascii="Arial Narrow" w:hAnsi="Arial Narrow"/>
          <w:sz w:val="20"/>
          <w:szCs w:val="20"/>
        </w:rPr>
        <w:t xml:space="preserve">  </w:t>
      </w:r>
      <w:r>
        <w:rPr>
          <w:rFonts w:ascii="Arial Narrow" w:hAnsi="Arial Narrow"/>
          <w:sz w:val="20"/>
          <w:szCs w:val="20"/>
        </w:rPr>
        <w:t>Seconded by Mark Halterman.</w:t>
      </w:r>
    </w:p>
    <w:p w14:paraId="77D49026" w14:textId="77777777" w:rsidR="00BF0E3A" w:rsidRDefault="00BF0E3A" w:rsidP="00BF0E3A">
      <w:pPr>
        <w:tabs>
          <w:tab w:val="left" w:pos="540"/>
        </w:tabs>
        <w:spacing w:line="252" w:lineRule="auto"/>
        <w:ind w:left="360" w:hanging="360"/>
        <w:rPr>
          <w:rFonts w:ascii="Arial Narrow" w:hAnsi="Arial Narrow"/>
          <w:sz w:val="20"/>
          <w:szCs w:val="20"/>
        </w:rPr>
      </w:pPr>
      <w:r>
        <w:rPr>
          <w:rFonts w:ascii="Arial Narrow" w:hAnsi="Arial Narrow"/>
          <w:sz w:val="20"/>
          <w:szCs w:val="20"/>
        </w:rPr>
        <w:t xml:space="preserve">        </w:t>
      </w:r>
      <w:r w:rsidRPr="009F2E8A">
        <w:rPr>
          <w:rFonts w:ascii="Arial Narrow" w:hAnsi="Arial Narrow"/>
          <w:b/>
          <w:bCs/>
          <w:sz w:val="20"/>
          <w:szCs w:val="20"/>
        </w:rPr>
        <w:t>Motion passed by unanimous vote:</w:t>
      </w:r>
      <w:r>
        <w:rPr>
          <w:rFonts w:ascii="Arial Narrow" w:hAnsi="Arial Narrow"/>
          <w:sz w:val="20"/>
          <w:szCs w:val="20"/>
        </w:rPr>
        <w:t xml:space="preserve"> (</w:t>
      </w:r>
      <w:r w:rsidRPr="009F2E8A">
        <w:rPr>
          <w:rFonts w:ascii="Arial Narrow" w:hAnsi="Arial Narrow"/>
          <w:sz w:val="20"/>
          <w:szCs w:val="20"/>
        </w:rPr>
        <w:t>Voting:</w:t>
      </w:r>
      <w:r w:rsidRPr="000E27E8">
        <w:rPr>
          <w:rFonts w:ascii="Arial Narrow" w:hAnsi="Arial Narrow"/>
          <w:sz w:val="20"/>
          <w:szCs w:val="20"/>
        </w:rPr>
        <w:t xml:space="preserve">  </w:t>
      </w:r>
      <w:r>
        <w:rPr>
          <w:rFonts w:ascii="Arial Narrow" w:hAnsi="Arial Narrow"/>
          <w:sz w:val="20"/>
          <w:szCs w:val="20"/>
        </w:rPr>
        <w:t>Roger Thomas, aye; Erick Cox, aye; Mark Halterman, aye; Craig Laub, aye)</w:t>
      </w:r>
    </w:p>
    <w:p w14:paraId="546CD78D" w14:textId="77777777" w:rsidR="009A12FF" w:rsidRPr="000E27E8" w:rsidRDefault="009A12FF" w:rsidP="0017628C">
      <w:pPr>
        <w:tabs>
          <w:tab w:val="left" w:pos="540"/>
        </w:tabs>
        <w:spacing w:line="252" w:lineRule="auto"/>
        <w:ind w:left="360" w:hanging="360"/>
        <w:rPr>
          <w:rFonts w:ascii="Arial Narrow" w:hAnsi="Arial Narrow"/>
          <w:b/>
          <w:sz w:val="20"/>
          <w:szCs w:val="20"/>
        </w:rPr>
      </w:pPr>
    </w:p>
    <w:p w14:paraId="6E962771" w14:textId="77777777" w:rsidR="00482F55" w:rsidRPr="000E27E8" w:rsidRDefault="009A12FF" w:rsidP="009A12FF">
      <w:pPr>
        <w:tabs>
          <w:tab w:val="left" w:pos="540"/>
        </w:tabs>
        <w:spacing w:line="252" w:lineRule="auto"/>
        <w:ind w:left="360" w:hanging="360"/>
        <w:rPr>
          <w:rFonts w:ascii="Arial Narrow" w:hAnsi="Arial Narrow"/>
          <w:sz w:val="20"/>
          <w:szCs w:val="20"/>
        </w:rPr>
      </w:pPr>
      <w:r w:rsidRPr="000E27E8">
        <w:rPr>
          <w:rFonts w:ascii="Arial Narrow" w:hAnsi="Arial Narrow"/>
          <w:b/>
          <w:sz w:val="20"/>
          <w:szCs w:val="20"/>
        </w:rPr>
        <w:t>1</w:t>
      </w:r>
      <w:r w:rsidR="002D5371" w:rsidRPr="000E27E8">
        <w:rPr>
          <w:rFonts w:ascii="Arial Narrow" w:hAnsi="Arial Narrow"/>
          <w:b/>
          <w:sz w:val="20"/>
          <w:szCs w:val="20"/>
        </w:rPr>
        <w:t>0</w:t>
      </w:r>
      <w:r w:rsidRPr="000E27E8">
        <w:rPr>
          <w:rFonts w:ascii="Arial Narrow" w:hAnsi="Arial Narrow"/>
          <w:b/>
          <w:sz w:val="20"/>
          <w:szCs w:val="20"/>
        </w:rPr>
        <w:t>.</w:t>
      </w:r>
      <w:r w:rsidRPr="000E27E8">
        <w:rPr>
          <w:rFonts w:ascii="Arial Narrow" w:hAnsi="Arial Narrow"/>
          <w:b/>
          <w:sz w:val="20"/>
          <w:szCs w:val="20"/>
        </w:rPr>
        <w:tab/>
      </w:r>
      <w:r w:rsidR="00482F55" w:rsidRPr="000E27E8">
        <w:rPr>
          <w:rFonts w:ascii="Arial Narrow" w:hAnsi="Arial Narrow"/>
          <w:b/>
          <w:sz w:val="20"/>
          <w:szCs w:val="20"/>
        </w:rPr>
        <w:t xml:space="preserve">IRON COUNTY TRANSPORTATION PLAN UPDATE – </w:t>
      </w:r>
      <w:r w:rsidR="00B47272" w:rsidRPr="000E27E8">
        <w:rPr>
          <w:rFonts w:ascii="Arial Narrow" w:hAnsi="Arial Narrow"/>
          <w:b/>
          <w:sz w:val="20"/>
          <w:szCs w:val="20"/>
        </w:rPr>
        <w:t xml:space="preserve">Public Hearing &amp; </w:t>
      </w:r>
      <w:r w:rsidR="00482F55" w:rsidRPr="000E27E8">
        <w:rPr>
          <w:rFonts w:ascii="Arial Narrow" w:hAnsi="Arial Narrow"/>
          <w:b/>
          <w:sz w:val="20"/>
          <w:szCs w:val="20"/>
        </w:rPr>
        <w:t>Continued Discussion</w:t>
      </w:r>
      <w:r w:rsidR="00CA4711" w:rsidRPr="000E27E8">
        <w:rPr>
          <w:rFonts w:ascii="Arial Narrow" w:hAnsi="Arial Narrow"/>
          <w:b/>
          <w:sz w:val="20"/>
          <w:szCs w:val="20"/>
        </w:rPr>
        <w:t xml:space="preserve"> </w:t>
      </w:r>
    </w:p>
    <w:p w14:paraId="1174177C" w14:textId="77777777" w:rsidR="00B837ED" w:rsidRPr="000E27E8" w:rsidRDefault="00DA3915" w:rsidP="00F3220B">
      <w:pPr>
        <w:tabs>
          <w:tab w:val="left" w:pos="540"/>
        </w:tabs>
        <w:spacing w:line="252" w:lineRule="auto"/>
        <w:ind w:left="360" w:hanging="360"/>
        <w:rPr>
          <w:rFonts w:ascii="Arial Narrow" w:hAnsi="Arial Narrow"/>
          <w:sz w:val="20"/>
          <w:szCs w:val="20"/>
        </w:rPr>
      </w:pPr>
      <w:r w:rsidRPr="000E27E8">
        <w:rPr>
          <w:rFonts w:ascii="Arial Narrow" w:hAnsi="Arial Narrow"/>
          <w:sz w:val="20"/>
          <w:szCs w:val="20"/>
        </w:rPr>
        <w:tab/>
        <w:t>Review and Discuss Study Area</w:t>
      </w:r>
      <w:r w:rsidR="002D5371" w:rsidRPr="000E27E8">
        <w:rPr>
          <w:rFonts w:ascii="Arial Narrow" w:hAnsi="Arial Narrow"/>
          <w:sz w:val="20"/>
          <w:szCs w:val="20"/>
        </w:rPr>
        <w:t xml:space="preserve"> 5 &amp;</w:t>
      </w:r>
      <w:r w:rsidRPr="000E27E8">
        <w:rPr>
          <w:rFonts w:ascii="Arial Narrow" w:hAnsi="Arial Narrow"/>
          <w:sz w:val="20"/>
          <w:szCs w:val="20"/>
        </w:rPr>
        <w:t xml:space="preserve"> 6 (</w:t>
      </w:r>
      <w:r w:rsidR="00B837ED" w:rsidRPr="000E27E8">
        <w:rPr>
          <w:rFonts w:ascii="Arial Narrow" w:hAnsi="Arial Narrow"/>
          <w:sz w:val="20"/>
          <w:szCs w:val="20"/>
        </w:rPr>
        <w:t>5 – N</w:t>
      </w:r>
      <w:r w:rsidRPr="000E27E8">
        <w:rPr>
          <w:rFonts w:ascii="Arial Narrow" w:hAnsi="Arial Narrow"/>
          <w:sz w:val="20"/>
          <w:szCs w:val="20"/>
        </w:rPr>
        <w:t xml:space="preserve">orth of Hwy 56 and West of </w:t>
      </w:r>
      <w:r w:rsidR="009665C5" w:rsidRPr="000E27E8">
        <w:rPr>
          <w:rFonts w:ascii="Arial Narrow" w:hAnsi="Arial Narrow"/>
          <w:sz w:val="20"/>
          <w:szCs w:val="20"/>
        </w:rPr>
        <w:t xml:space="preserve">Cedar Valley </w:t>
      </w:r>
      <w:r w:rsidRPr="000E27E8">
        <w:rPr>
          <w:rFonts w:ascii="Arial Narrow" w:hAnsi="Arial Narrow"/>
          <w:sz w:val="20"/>
          <w:szCs w:val="20"/>
        </w:rPr>
        <w:t>Belt Route</w:t>
      </w:r>
      <w:r w:rsidR="00B837ED" w:rsidRPr="000E27E8">
        <w:rPr>
          <w:rFonts w:ascii="Arial Narrow" w:hAnsi="Arial Narrow"/>
          <w:sz w:val="20"/>
          <w:szCs w:val="20"/>
        </w:rPr>
        <w:t xml:space="preserve"> and 6 – Northwest of Hwy 56 and Iron Springs Rd</w:t>
      </w:r>
      <w:r w:rsidRPr="000E27E8">
        <w:rPr>
          <w:rFonts w:ascii="Arial Narrow" w:hAnsi="Arial Narrow"/>
          <w:sz w:val="20"/>
          <w:szCs w:val="20"/>
        </w:rPr>
        <w:t>)</w:t>
      </w:r>
    </w:p>
    <w:p w14:paraId="2DB5A639" w14:textId="77777777" w:rsidR="00D221AF" w:rsidRPr="000E27E8" w:rsidRDefault="00D221AF" w:rsidP="00F3220B">
      <w:pPr>
        <w:tabs>
          <w:tab w:val="left" w:pos="540"/>
        </w:tabs>
        <w:spacing w:line="252" w:lineRule="auto"/>
        <w:ind w:left="360" w:hanging="360"/>
        <w:rPr>
          <w:rFonts w:ascii="Arial Narrow" w:hAnsi="Arial Narrow"/>
          <w:sz w:val="20"/>
          <w:szCs w:val="20"/>
        </w:rPr>
      </w:pPr>
    </w:p>
    <w:p w14:paraId="2CB698B3" w14:textId="0D30D419" w:rsidR="00B837ED" w:rsidRPr="009D6139" w:rsidRDefault="009D6139" w:rsidP="00B837ED">
      <w:pPr>
        <w:spacing w:line="252" w:lineRule="auto"/>
        <w:ind w:left="360"/>
        <w:rPr>
          <w:rFonts w:ascii="Arial Narrow" w:hAnsi="Arial Narrow"/>
          <w:b/>
          <w:sz w:val="20"/>
          <w:szCs w:val="20"/>
        </w:rPr>
      </w:pPr>
      <w:r>
        <w:rPr>
          <w:rFonts w:ascii="Arial Narrow" w:hAnsi="Arial Narrow"/>
          <w:b/>
          <w:sz w:val="20"/>
          <w:szCs w:val="20"/>
        </w:rPr>
        <w:t>Update:</w:t>
      </w:r>
    </w:p>
    <w:p w14:paraId="5B1A47C2" w14:textId="2151CB6D" w:rsidR="009D6139" w:rsidRPr="000E27E8" w:rsidRDefault="009D6139" w:rsidP="00B837ED">
      <w:pPr>
        <w:spacing w:line="252" w:lineRule="auto"/>
        <w:ind w:left="360"/>
        <w:rPr>
          <w:rFonts w:ascii="Arial Narrow" w:hAnsi="Arial Narrow"/>
          <w:sz w:val="20"/>
          <w:szCs w:val="20"/>
        </w:rPr>
      </w:pPr>
      <w:r>
        <w:rPr>
          <w:rFonts w:ascii="Arial Narrow" w:hAnsi="Arial Narrow"/>
          <w:sz w:val="20"/>
          <w:szCs w:val="20"/>
        </w:rPr>
        <w:t>Reed Erickson shared that Areas 7 and 9 were approved by the County Commission at the February 28</w:t>
      </w:r>
      <w:r w:rsidRPr="009D6139">
        <w:rPr>
          <w:rFonts w:ascii="Arial Narrow" w:hAnsi="Arial Narrow"/>
          <w:sz w:val="20"/>
          <w:szCs w:val="20"/>
          <w:vertAlign w:val="superscript"/>
        </w:rPr>
        <w:t>th</w:t>
      </w:r>
      <w:r>
        <w:rPr>
          <w:rFonts w:ascii="Arial Narrow" w:hAnsi="Arial Narrow"/>
          <w:sz w:val="20"/>
          <w:szCs w:val="20"/>
        </w:rPr>
        <w:t xml:space="preserve"> meeting.</w:t>
      </w:r>
    </w:p>
    <w:p w14:paraId="6C1028B0" w14:textId="7319DDE6" w:rsidR="00B837ED" w:rsidRPr="000E27E8" w:rsidRDefault="009D6139" w:rsidP="00B837ED">
      <w:pPr>
        <w:spacing w:line="252" w:lineRule="auto"/>
        <w:ind w:left="360"/>
        <w:rPr>
          <w:rFonts w:ascii="Arial Narrow" w:hAnsi="Arial Narrow"/>
          <w:sz w:val="20"/>
          <w:szCs w:val="20"/>
        </w:rPr>
      </w:pPr>
      <w:r>
        <w:rPr>
          <w:rFonts w:ascii="Arial Narrow" w:hAnsi="Arial Narrow"/>
          <w:sz w:val="20"/>
          <w:szCs w:val="20"/>
        </w:rPr>
        <w:t>Due to time constraints Areas 5 and 6 will be discussed at the ICPC meeting scheduled for April 6</w:t>
      </w:r>
      <w:r w:rsidRPr="009D6139">
        <w:rPr>
          <w:rFonts w:ascii="Arial Narrow" w:hAnsi="Arial Narrow"/>
          <w:sz w:val="20"/>
          <w:szCs w:val="20"/>
          <w:vertAlign w:val="superscript"/>
        </w:rPr>
        <w:t>th</w:t>
      </w:r>
      <w:r>
        <w:rPr>
          <w:rFonts w:ascii="Arial Narrow" w:hAnsi="Arial Narrow"/>
          <w:sz w:val="20"/>
          <w:szCs w:val="20"/>
        </w:rPr>
        <w:t>.</w:t>
      </w:r>
      <w:r w:rsidR="00D221AF" w:rsidRPr="000E27E8">
        <w:rPr>
          <w:rFonts w:ascii="Arial Narrow" w:hAnsi="Arial Narrow"/>
          <w:sz w:val="20"/>
          <w:szCs w:val="20"/>
        </w:rPr>
        <w:br/>
      </w:r>
    </w:p>
    <w:p w14:paraId="42F5E5E4" w14:textId="77777777" w:rsidR="009A12FF" w:rsidRPr="000E27E8" w:rsidRDefault="00B837ED" w:rsidP="00B837ED">
      <w:pPr>
        <w:tabs>
          <w:tab w:val="left" w:pos="360"/>
        </w:tabs>
        <w:spacing w:line="252" w:lineRule="auto"/>
        <w:rPr>
          <w:rFonts w:ascii="Arial Narrow" w:hAnsi="Arial Narrow"/>
          <w:sz w:val="20"/>
          <w:szCs w:val="20"/>
        </w:rPr>
      </w:pPr>
      <w:r w:rsidRPr="000E27E8">
        <w:rPr>
          <w:rFonts w:ascii="Arial Narrow" w:hAnsi="Arial Narrow"/>
          <w:b/>
          <w:sz w:val="20"/>
          <w:szCs w:val="20"/>
        </w:rPr>
        <w:t>11.</w:t>
      </w:r>
      <w:r w:rsidRPr="000E27E8">
        <w:rPr>
          <w:rFonts w:ascii="Arial Narrow" w:hAnsi="Arial Narrow"/>
          <w:b/>
          <w:sz w:val="20"/>
          <w:szCs w:val="20"/>
        </w:rPr>
        <w:tab/>
      </w:r>
      <w:r w:rsidR="009A12FF" w:rsidRPr="000E27E8">
        <w:rPr>
          <w:rFonts w:ascii="Arial Narrow" w:hAnsi="Arial Narrow"/>
          <w:b/>
          <w:sz w:val="20"/>
          <w:szCs w:val="20"/>
        </w:rPr>
        <w:t>OPEN MEETINGS LAW TRAINING</w:t>
      </w:r>
      <w:r w:rsidRPr="000E27E8">
        <w:rPr>
          <w:rFonts w:ascii="Arial Narrow" w:hAnsi="Arial Narrow"/>
          <w:b/>
          <w:sz w:val="20"/>
          <w:szCs w:val="20"/>
        </w:rPr>
        <w:br/>
      </w:r>
      <w:r w:rsidRPr="000E27E8">
        <w:rPr>
          <w:rFonts w:ascii="Arial Narrow" w:hAnsi="Arial Narrow"/>
          <w:b/>
          <w:sz w:val="20"/>
          <w:szCs w:val="20"/>
        </w:rPr>
        <w:tab/>
      </w:r>
      <w:r w:rsidRPr="000E27E8">
        <w:rPr>
          <w:rFonts w:ascii="Arial Narrow" w:hAnsi="Arial Narrow"/>
          <w:sz w:val="20"/>
          <w:szCs w:val="20"/>
        </w:rPr>
        <w:t>Deputy Attorney Sam Woodall – required annual training</w:t>
      </w:r>
    </w:p>
    <w:p w14:paraId="6E8142B4" w14:textId="418AEA36" w:rsidR="009A12FF" w:rsidRPr="00173E4F" w:rsidRDefault="007E0D57" w:rsidP="002934C4">
      <w:pPr>
        <w:tabs>
          <w:tab w:val="left" w:pos="540"/>
        </w:tabs>
        <w:spacing w:line="252" w:lineRule="auto"/>
        <w:ind w:left="360" w:hanging="360"/>
        <w:rPr>
          <w:rFonts w:ascii="Arial Narrow" w:hAnsi="Arial Narrow"/>
          <w:sz w:val="20"/>
          <w:szCs w:val="20"/>
        </w:rPr>
      </w:pPr>
      <w:r w:rsidRPr="000E27E8">
        <w:rPr>
          <w:rFonts w:ascii="Arial Narrow" w:hAnsi="Arial Narrow"/>
          <w:b/>
          <w:sz w:val="20"/>
          <w:szCs w:val="20"/>
        </w:rPr>
        <w:tab/>
      </w:r>
      <w:r w:rsidR="00173E4F" w:rsidRPr="00173E4F">
        <w:rPr>
          <w:rFonts w:ascii="Arial Narrow" w:hAnsi="Arial Narrow"/>
          <w:sz w:val="20"/>
          <w:szCs w:val="20"/>
        </w:rPr>
        <w:t>Due to time constraints the training has been moved to the May 5</w:t>
      </w:r>
      <w:r w:rsidR="00173E4F" w:rsidRPr="00173E4F">
        <w:rPr>
          <w:rFonts w:ascii="Arial Narrow" w:hAnsi="Arial Narrow"/>
          <w:sz w:val="20"/>
          <w:szCs w:val="20"/>
          <w:vertAlign w:val="superscript"/>
        </w:rPr>
        <w:t>th</w:t>
      </w:r>
      <w:r w:rsidR="00173E4F" w:rsidRPr="00173E4F">
        <w:rPr>
          <w:rFonts w:ascii="Arial Narrow" w:hAnsi="Arial Narrow"/>
          <w:sz w:val="20"/>
          <w:szCs w:val="20"/>
        </w:rPr>
        <w:t xml:space="preserve"> ICPC meeting.</w:t>
      </w:r>
      <w:r w:rsidR="00D221AF" w:rsidRPr="00173E4F">
        <w:rPr>
          <w:rFonts w:ascii="Arial Narrow" w:hAnsi="Arial Narrow"/>
          <w:sz w:val="20"/>
          <w:szCs w:val="20"/>
        </w:rPr>
        <w:br/>
      </w:r>
    </w:p>
    <w:p w14:paraId="6FE8DC4A" w14:textId="77777777" w:rsidR="002934C4" w:rsidRPr="000E27E8" w:rsidRDefault="009A12FF" w:rsidP="002934C4">
      <w:pPr>
        <w:tabs>
          <w:tab w:val="left" w:pos="540"/>
        </w:tabs>
        <w:spacing w:line="252" w:lineRule="auto"/>
        <w:ind w:left="360" w:hanging="360"/>
        <w:rPr>
          <w:rFonts w:ascii="Arial Narrow" w:hAnsi="Arial Narrow"/>
          <w:sz w:val="20"/>
          <w:szCs w:val="20"/>
        </w:rPr>
      </w:pPr>
      <w:r w:rsidRPr="000E27E8">
        <w:rPr>
          <w:rFonts w:ascii="Arial Narrow" w:hAnsi="Arial Narrow"/>
          <w:b/>
          <w:sz w:val="20"/>
          <w:szCs w:val="20"/>
        </w:rPr>
        <w:t>1</w:t>
      </w:r>
      <w:r w:rsidR="00B837ED" w:rsidRPr="000E27E8">
        <w:rPr>
          <w:rFonts w:ascii="Arial Narrow" w:hAnsi="Arial Narrow"/>
          <w:b/>
          <w:sz w:val="20"/>
          <w:szCs w:val="20"/>
        </w:rPr>
        <w:t>2</w:t>
      </w:r>
      <w:r w:rsidRPr="000E27E8">
        <w:rPr>
          <w:rFonts w:ascii="Arial Narrow" w:hAnsi="Arial Narrow"/>
          <w:b/>
          <w:sz w:val="20"/>
          <w:szCs w:val="20"/>
        </w:rPr>
        <w:t>.</w:t>
      </w:r>
      <w:r w:rsidRPr="000E27E8">
        <w:rPr>
          <w:rFonts w:ascii="Arial Narrow" w:hAnsi="Arial Narrow"/>
          <w:b/>
          <w:sz w:val="20"/>
          <w:szCs w:val="20"/>
        </w:rPr>
        <w:tab/>
      </w:r>
      <w:r w:rsidR="002934C4" w:rsidRPr="000E27E8">
        <w:rPr>
          <w:rFonts w:ascii="Arial Narrow" w:hAnsi="Arial Narrow"/>
          <w:b/>
          <w:sz w:val="20"/>
          <w:szCs w:val="20"/>
        </w:rPr>
        <w:t>MINUTES</w:t>
      </w:r>
      <w:r w:rsidR="002934C4" w:rsidRPr="000E27E8">
        <w:rPr>
          <w:rFonts w:ascii="Arial Narrow" w:hAnsi="Arial Narrow"/>
          <w:sz w:val="20"/>
          <w:szCs w:val="20"/>
        </w:rPr>
        <w:t xml:space="preserve">… approve minutes of </w:t>
      </w:r>
      <w:r w:rsidR="0017628C" w:rsidRPr="000E27E8">
        <w:rPr>
          <w:rFonts w:ascii="Arial Narrow" w:hAnsi="Arial Narrow"/>
          <w:sz w:val="20"/>
          <w:szCs w:val="20"/>
        </w:rPr>
        <w:t xml:space="preserve">January </w:t>
      </w:r>
      <w:r w:rsidR="00DA3915" w:rsidRPr="000E27E8">
        <w:rPr>
          <w:rFonts w:ascii="Arial Narrow" w:hAnsi="Arial Narrow"/>
          <w:sz w:val="20"/>
          <w:szCs w:val="20"/>
        </w:rPr>
        <w:t>19</w:t>
      </w:r>
      <w:r w:rsidR="00B837ED" w:rsidRPr="000E27E8">
        <w:rPr>
          <w:rFonts w:ascii="Arial Narrow" w:hAnsi="Arial Narrow"/>
          <w:sz w:val="20"/>
          <w:szCs w:val="20"/>
        </w:rPr>
        <w:t xml:space="preserve"> and February 2</w:t>
      </w:r>
      <w:r w:rsidR="002934C4" w:rsidRPr="000E27E8">
        <w:rPr>
          <w:rFonts w:ascii="Arial Narrow" w:hAnsi="Arial Narrow"/>
          <w:sz w:val="20"/>
          <w:szCs w:val="20"/>
        </w:rPr>
        <w:t>, 202</w:t>
      </w:r>
      <w:r w:rsidR="0017628C" w:rsidRPr="000E27E8">
        <w:rPr>
          <w:rFonts w:ascii="Arial Narrow" w:hAnsi="Arial Narrow"/>
          <w:sz w:val="20"/>
          <w:szCs w:val="20"/>
        </w:rPr>
        <w:t>3</w:t>
      </w:r>
      <w:r w:rsidR="002934C4" w:rsidRPr="000E27E8">
        <w:rPr>
          <w:rFonts w:ascii="Arial Narrow" w:hAnsi="Arial Narrow"/>
          <w:sz w:val="20"/>
          <w:szCs w:val="20"/>
        </w:rPr>
        <w:t xml:space="preserve"> meeting</w:t>
      </w:r>
      <w:r w:rsidR="00D221AF" w:rsidRPr="000E27E8">
        <w:rPr>
          <w:rFonts w:ascii="Arial Narrow" w:hAnsi="Arial Narrow"/>
          <w:sz w:val="20"/>
          <w:szCs w:val="20"/>
        </w:rPr>
        <w:t>s</w:t>
      </w:r>
      <w:r w:rsidR="002934C4" w:rsidRPr="000E27E8">
        <w:rPr>
          <w:rFonts w:ascii="Arial Narrow" w:hAnsi="Arial Narrow"/>
          <w:sz w:val="20"/>
          <w:szCs w:val="20"/>
        </w:rPr>
        <w:t>.</w:t>
      </w:r>
    </w:p>
    <w:p w14:paraId="3D9DE0DD" w14:textId="4C6AD7EC" w:rsidR="00BF0E3A" w:rsidRPr="00315CB6" w:rsidRDefault="00BF0E3A" w:rsidP="00BF0E3A">
      <w:pPr>
        <w:spacing w:line="252" w:lineRule="auto"/>
        <w:ind w:left="360"/>
        <w:rPr>
          <w:rFonts w:ascii="Arial Narrow" w:hAnsi="Arial Narrow"/>
          <w:b/>
          <w:bCs/>
          <w:sz w:val="20"/>
          <w:szCs w:val="20"/>
        </w:rPr>
      </w:pPr>
    </w:p>
    <w:p w14:paraId="6CC86276" w14:textId="20140B1C" w:rsidR="00BF0E3A" w:rsidRPr="000E27E8" w:rsidRDefault="00BF0E3A" w:rsidP="00BF0E3A">
      <w:pPr>
        <w:spacing w:line="252" w:lineRule="auto"/>
        <w:rPr>
          <w:rFonts w:ascii="Arial Narrow" w:hAnsi="Arial Narrow"/>
          <w:sz w:val="20"/>
          <w:szCs w:val="20"/>
        </w:rPr>
      </w:pPr>
      <w:r>
        <w:rPr>
          <w:rFonts w:ascii="Arial Narrow" w:hAnsi="Arial Narrow"/>
          <w:sz w:val="20"/>
          <w:szCs w:val="20"/>
        </w:rPr>
        <w:t xml:space="preserve">        </w:t>
      </w:r>
      <w:r>
        <w:rPr>
          <w:rFonts w:ascii="Arial Narrow" w:hAnsi="Arial Narrow"/>
          <w:b/>
          <w:bCs/>
          <w:sz w:val="20"/>
          <w:szCs w:val="20"/>
        </w:rPr>
        <w:t xml:space="preserve">Motion:  </w:t>
      </w:r>
      <w:r>
        <w:rPr>
          <w:rFonts w:ascii="Arial Narrow" w:hAnsi="Arial Narrow"/>
          <w:bCs/>
          <w:sz w:val="20"/>
          <w:szCs w:val="20"/>
        </w:rPr>
        <w:t>Erick Cox made a motion to approve the January 19 and February 2, 2023 meeting minutes.</w:t>
      </w:r>
    </w:p>
    <w:p w14:paraId="5E764373" w14:textId="77777777" w:rsidR="00BF0E3A" w:rsidRPr="000E27E8" w:rsidRDefault="00BF0E3A" w:rsidP="00BF0E3A">
      <w:pPr>
        <w:spacing w:line="252" w:lineRule="auto"/>
        <w:rPr>
          <w:rFonts w:ascii="Arial Narrow" w:hAnsi="Arial Narrow"/>
          <w:sz w:val="20"/>
          <w:szCs w:val="20"/>
        </w:rPr>
      </w:pPr>
      <w:r>
        <w:rPr>
          <w:rFonts w:ascii="Arial Narrow" w:hAnsi="Arial Narrow"/>
          <w:sz w:val="20"/>
          <w:szCs w:val="20"/>
        </w:rPr>
        <w:t xml:space="preserve">        </w:t>
      </w:r>
      <w:r w:rsidRPr="0016235C">
        <w:rPr>
          <w:rFonts w:ascii="Arial Narrow" w:hAnsi="Arial Narrow"/>
          <w:b/>
          <w:bCs/>
          <w:sz w:val="20"/>
          <w:szCs w:val="20"/>
        </w:rPr>
        <w:t>Second:</w:t>
      </w:r>
      <w:r w:rsidRPr="000E27E8">
        <w:rPr>
          <w:rFonts w:ascii="Arial Narrow" w:hAnsi="Arial Narrow"/>
          <w:sz w:val="20"/>
          <w:szCs w:val="20"/>
        </w:rPr>
        <w:t xml:space="preserve">  </w:t>
      </w:r>
      <w:r>
        <w:rPr>
          <w:rFonts w:ascii="Arial Narrow" w:hAnsi="Arial Narrow"/>
          <w:sz w:val="20"/>
          <w:szCs w:val="20"/>
        </w:rPr>
        <w:t>Seconded by Mark Halterman.</w:t>
      </w:r>
    </w:p>
    <w:p w14:paraId="7A0672E8" w14:textId="77777777" w:rsidR="00BF0E3A" w:rsidRDefault="00BF0E3A" w:rsidP="00BF0E3A">
      <w:pPr>
        <w:tabs>
          <w:tab w:val="left" w:pos="540"/>
        </w:tabs>
        <w:spacing w:line="252" w:lineRule="auto"/>
        <w:ind w:left="360" w:hanging="360"/>
        <w:rPr>
          <w:rFonts w:ascii="Arial Narrow" w:hAnsi="Arial Narrow"/>
          <w:sz w:val="20"/>
          <w:szCs w:val="20"/>
        </w:rPr>
      </w:pPr>
      <w:r>
        <w:rPr>
          <w:rFonts w:ascii="Arial Narrow" w:hAnsi="Arial Narrow"/>
          <w:sz w:val="20"/>
          <w:szCs w:val="20"/>
        </w:rPr>
        <w:t xml:space="preserve">        </w:t>
      </w:r>
      <w:r w:rsidRPr="009F2E8A">
        <w:rPr>
          <w:rFonts w:ascii="Arial Narrow" w:hAnsi="Arial Narrow"/>
          <w:b/>
          <w:bCs/>
          <w:sz w:val="20"/>
          <w:szCs w:val="20"/>
        </w:rPr>
        <w:t>Motion passed by unanimous vote:</w:t>
      </w:r>
      <w:r>
        <w:rPr>
          <w:rFonts w:ascii="Arial Narrow" w:hAnsi="Arial Narrow"/>
          <w:sz w:val="20"/>
          <w:szCs w:val="20"/>
        </w:rPr>
        <w:t xml:space="preserve"> (</w:t>
      </w:r>
      <w:r w:rsidRPr="009F2E8A">
        <w:rPr>
          <w:rFonts w:ascii="Arial Narrow" w:hAnsi="Arial Narrow"/>
          <w:sz w:val="20"/>
          <w:szCs w:val="20"/>
        </w:rPr>
        <w:t>Voting:</w:t>
      </w:r>
      <w:r w:rsidRPr="000E27E8">
        <w:rPr>
          <w:rFonts w:ascii="Arial Narrow" w:hAnsi="Arial Narrow"/>
          <w:sz w:val="20"/>
          <w:szCs w:val="20"/>
        </w:rPr>
        <w:t xml:space="preserve">  </w:t>
      </w:r>
      <w:r>
        <w:rPr>
          <w:rFonts w:ascii="Arial Narrow" w:hAnsi="Arial Narrow"/>
          <w:sz w:val="20"/>
          <w:szCs w:val="20"/>
        </w:rPr>
        <w:t>Roger Thomas, aye; Erick Cox, aye; Mark Halterman, aye; Craig Laub, aye)</w:t>
      </w:r>
    </w:p>
    <w:p w14:paraId="689E2E61" w14:textId="77777777" w:rsidR="002934C4" w:rsidRPr="000E27E8" w:rsidRDefault="002934C4" w:rsidP="002934C4">
      <w:pPr>
        <w:tabs>
          <w:tab w:val="left" w:pos="360"/>
          <w:tab w:val="left" w:pos="450"/>
        </w:tabs>
        <w:spacing w:line="252" w:lineRule="auto"/>
        <w:ind w:left="360" w:hanging="360"/>
        <w:rPr>
          <w:rFonts w:ascii="Arial Narrow" w:hAnsi="Arial Narrow"/>
          <w:b/>
          <w:iCs/>
          <w:sz w:val="20"/>
          <w:szCs w:val="20"/>
        </w:rPr>
      </w:pPr>
    </w:p>
    <w:p w14:paraId="4ECC11D1" w14:textId="77777777" w:rsidR="00BF0E3A" w:rsidRDefault="009A12FF" w:rsidP="00BF0E3A">
      <w:pPr>
        <w:tabs>
          <w:tab w:val="left" w:pos="0"/>
          <w:tab w:val="left" w:pos="450"/>
        </w:tabs>
        <w:spacing w:line="252" w:lineRule="auto"/>
        <w:ind w:right="-288"/>
        <w:rPr>
          <w:rFonts w:ascii="Arial Narrow" w:hAnsi="Arial Narrow"/>
          <w:sz w:val="20"/>
          <w:szCs w:val="20"/>
        </w:rPr>
      </w:pPr>
      <w:r w:rsidRPr="000E27E8">
        <w:rPr>
          <w:rFonts w:ascii="Arial Narrow" w:hAnsi="Arial Narrow"/>
          <w:b/>
          <w:iCs/>
          <w:sz w:val="20"/>
          <w:szCs w:val="20"/>
        </w:rPr>
        <w:t>1</w:t>
      </w:r>
      <w:r w:rsidR="00B837ED" w:rsidRPr="000E27E8">
        <w:rPr>
          <w:rFonts w:ascii="Arial Narrow" w:hAnsi="Arial Narrow"/>
          <w:b/>
          <w:iCs/>
          <w:sz w:val="20"/>
          <w:szCs w:val="20"/>
        </w:rPr>
        <w:t>3</w:t>
      </w:r>
      <w:r w:rsidR="001821F1" w:rsidRPr="000E27E8">
        <w:rPr>
          <w:rFonts w:ascii="Arial Narrow" w:hAnsi="Arial Narrow"/>
          <w:b/>
          <w:iCs/>
          <w:sz w:val="20"/>
          <w:szCs w:val="20"/>
        </w:rPr>
        <w:t>.</w:t>
      </w:r>
      <w:r w:rsidR="00A24DC5" w:rsidRPr="000E27E8">
        <w:rPr>
          <w:rFonts w:ascii="Arial Narrow" w:hAnsi="Arial Narrow"/>
          <w:b/>
          <w:iCs/>
          <w:sz w:val="20"/>
          <w:szCs w:val="20"/>
        </w:rPr>
        <w:t xml:space="preserve"> </w:t>
      </w:r>
      <w:r w:rsidR="009D0E27" w:rsidRPr="000E27E8">
        <w:rPr>
          <w:rFonts w:ascii="Arial Narrow" w:hAnsi="Arial Narrow"/>
          <w:b/>
          <w:iCs/>
          <w:sz w:val="20"/>
          <w:szCs w:val="20"/>
        </w:rPr>
        <w:t xml:space="preserve"> </w:t>
      </w:r>
      <w:r w:rsidR="002934C4" w:rsidRPr="000E27E8">
        <w:rPr>
          <w:rFonts w:ascii="Arial Narrow" w:hAnsi="Arial Narrow"/>
          <w:b/>
          <w:sz w:val="20"/>
          <w:szCs w:val="20"/>
        </w:rPr>
        <w:t>STAFF REPORTS</w:t>
      </w:r>
      <w:r w:rsidR="002934C4" w:rsidRPr="000E27E8">
        <w:rPr>
          <w:rFonts w:ascii="Arial Narrow" w:hAnsi="Arial Narrow"/>
          <w:i/>
          <w:sz w:val="20"/>
          <w:szCs w:val="20"/>
        </w:rPr>
        <w:t>…</w:t>
      </w:r>
      <w:r w:rsidR="00D221AF" w:rsidRPr="000E27E8">
        <w:rPr>
          <w:rFonts w:ascii="Arial Narrow" w:hAnsi="Arial Narrow"/>
          <w:i/>
          <w:sz w:val="20"/>
          <w:szCs w:val="20"/>
        </w:rPr>
        <w:t xml:space="preserve">   </w:t>
      </w:r>
      <w:r w:rsidR="002934C4" w:rsidRPr="000E27E8">
        <w:rPr>
          <w:rFonts w:ascii="Arial Narrow" w:hAnsi="Arial Narrow"/>
          <w:sz w:val="20"/>
          <w:szCs w:val="20"/>
        </w:rPr>
        <w:t>A. Building Department</w:t>
      </w:r>
      <w:r w:rsidR="002934C4" w:rsidRPr="000E27E8">
        <w:rPr>
          <w:rFonts w:ascii="Arial Narrow" w:hAnsi="Arial Narrow"/>
          <w:sz w:val="20"/>
          <w:szCs w:val="20"/>
        </w:rPr>
        <w:tab/>
      </w:r>
      <w:r w:rsidR="00D221AF" w:rsidRPr="000E27E8">
        <w:rPr>
          <w:rFonts w:ascii="Arial Narrow" w:hAnsi="Arial Narrow"/>
          <w:sz w:val="20"/>
          <w:szCs w:val="20"/>
        </w:rPr>
        <w:t xml:space="preserve"> </w:t>
      </w:r>
      <w:r w:rsidR="002934C4" w:rsidRPr="000E27E8">
        <w:rPr>
          <w:rFonts w:ascii="Arial Narrow" w:hAnsi="Arial Narrow"/>
          <w:sz w:val="20"/>
          <w:szCs w:val="20"/>
        </w:rPr>
        <w:t xml:space="preserve">B. County Attorney </w:t>
      </w:r>
      <w:r w:rsidR="002934C4" w:rsidRPr="000E27E8">
        <w:rPr>
          <w:rFonts w:ascii="Arial Narrow" w:hAnsi="Arial Narrow"/>
          <w:sz w:val="20"/>
          <w:szCs w:val="20"/>
        </w:rPr>
        <w:tab/>
        <w:t xml:space="preserve">C. Planner/Services Coordinator  </w:t>
      </w:r>
    </w:p>
    <w:p w14:paraId="3B562DEF" w14:textId="77777777" w:rsidR="00173E4F" w:rsidRDefault="002934C4" w:rsidP="00BF0E3A">
      <w:pPr>
        <w:tabs>
          <w:tab w:val="left" w:pos="0"/>
          <w:tab w:val="left" w:pos="450"/>
        </w:tabs>
        <w:spacing w:line="252" w:lineRule="auto"/>
        <w:ind w:right="-288"/>
        <w:rPr>
          <w:rFonts w:ascii="Arial Narrow" w:hAnsi="Arial Narrow"/>
          <w:sz w:val="20"/>
          <w:szCs w:val="20"/>
        </w:rPr>
      </w:pPr>
      <w:r w:rsidRPr="000E27E8">
        <w:rPr>
          <w:rFonts w:ascii="Arial Narrow" w:hAnsi="Arial Narrow"/>
          <w:sz w:val="20"/>
          <w:szCs w:val="20"/>
        </w:rPr>
        <w:t xml:space="preserve">            </w:t>
      </w:r>
      <w:r w:rsidR="00173E4F">
        <w:rPr>
          <w:rFonts w:ascii="Arial Narrow" w:hAnsi="Arial Narrow"/>
          <w:sz w:val="20"/>
          <w:szCs w:val="20"/>
        </w:rPr>
        <w:t>Due to time constraints no reports were given.</w:t>
      </w:r>
    </w:p>
    <w:p w14:paraId="00ECD4A4" w14:textId="77777777" w:rsidR="00B253F0" w:rsidRDefault="00DA3915" w:rsidP="00BF0E3A">
      <w:pPr>
        <w:tabs>
          <w:tab w:val="left" w:pos="0"/>
          <w:tab w:val="left" w:pos="450"/>
        </w:tabs>
        <w:spacing w:line="252" w:lineRule="auto"/>
        <w:ind w:right="-288"/>
        <w:rPr>
          <w:ins w:id="85" w:author="Merilee Wilson" w:date="2023-04-10T09:51:00Z"/>
          <w:noProof/>
          <w:sz w:val="20"/>
          <w:szCs w:val="20"/>
        </w:rPr>
      </w:pPr>
      <w:r w:rsidRPr="000E27E8">
        <w:rPr>
          <w:rFonts w:ascii="Arial Narrow" w:hAnsi="Arial Narrow"/>
          <w:b/>
          <w:iCs/>
          <w:sz w:val="20"/>
          <w:szCs w:val="20"/>
        </w:rPr>
        <w:br/>
      </w:r>
      <w:r w:rsidR="009A12FF" w:rsidRPr="000E27E8">
        <w:rPr>
          <w:rFonts w:ascii="Arial Narrow" w:hAnsi="Arial Narrow"/>
          <w:b/>
          <w:iCs/>
          <w:sz w:val="20"/>
          <w:szCs w:val="20"/>
        </w:rPr>
        <w:t>1</w:t>
      </w:r>
      <w:r w:rsidR="00B837ED" w:rsidRPr="000E27E8">
        <w:rPr>
          <w:rFonts w:ascii="Arial Narrow" w:hAnsi="Arial Narrow"/>
          <w:b/>
          <w:iCs/>
          <w:sz w:val="20"/>
          <w:szCs w:val="20"/>
        </w:rPr>
        <w:t>4</w:t>
      </w:r>
      <w:r w:rsidR="002934C4" w:rsidRPr="000E27E8">
        <w:rPr>
          <w:rFonts w:ascii="Arial Narrow" w:hAnsi="Arial Narrow"/>
          <w:b/>
          <w:iCs/>
          <w:sz w:val="20"/>
          <w:szCs w:val="20"/>
        </w:rPr>
        <w:t xml:space="preserve">. </w:t>
      </w:r>
      <w:r w:rsidR="00F220D5" w:rsidRPr="000E27E8">
        <w:rPr>
          <w:rFonts w:ascii="Arial Narrow" w:hAnsi="Arial Narrow"/>
          <w:b/>
          <w:iCs/>
          <w:sz w:val="20"/>
          <w:szCs w:val="20"/>
        </w:rPr>
        <w:t>ADJOURN</w:t>
      </w:r>
      <w:r w:rsidR="00A24DC5" w:rsidRPr="000E27E8">
        <w:rPr>
          <w:rFonts w:ascii="Arial Narrow" w:hAnsi="Arial Narrow"/>
          <w:b/>
          <w:iCs/>
          <w:sz w:val="20"/>
          <w:szCs w:val="20"/>
        </w:rPr>
        <w:tab/>
      </w:r>
      <w:r w:rsidRPr="000E27E8">
        <w:rPr>
          <w:rFonts w:ascii="Arial Narrow" w:hAnsi="Arial Narrow"/>
          <w:b/>
          <w:iCs/>
          <w:sz w:val="20"/>
          <w:szCs w:val="20"/>
        </w:rPr>
        <w:br/>
      </w:r>
      <w:r w:rsidR="00A24DC5" w:rsidRPr="000E27E8">
        <w:rPr>
          <w:rFonts w:ascii="Arial Narrow" w:hAnsi="Arial Narrow"/>
          <w:b/>
          <w:iCs/>
          <w:sz w:val="20"/>
          <w:szCs w:val="20"/>
        </w:rPr>
        <w:tab/>
      </w:r>
      <w:r w:rsidR="00A24DC5" w:rsidRPr="000E27E8">
        <w:rPr>
          <w:rFonts w:ascii="Arial Narrow" w:hAnsi="Arial Narrow"/>
          <w:b/>
          <w:iCs/>
          <w:sz w:val="20"/>
          <w:szCs w:val="20"/>
        </w:rPr>
        <w:tab/>
      </w:r>
      <w:r w:rsidR="00BF0E3A" w:rsidRPr="00BF0E3A">
        <w:rPr>
          <w:rFonts w:ascii="Arial Narrow" w:hAnsi="Arial Narrow"/>
          <w:iCs/>
          <w:sz w:val="20"/>
          <w:szCs w:val="20"/>
        </w:rPr>
        <w:t>Chair Thomas declared the meeting adjourned at</w:t>
      </w:r>
      <w:r w:rsidR="007E0D57" w:rsidRPr="00BF0E3A">
        <w:rPr>
          <w:rFonts w:ascii="Arial Narrow" w:hAnsi="Arial Narrow"/>
          <w:iCs/>
          <w:sz w:val="20"/>
          <w:szCs w:val="20"/>
        </w:rPr>
        <w:t xml:space="preserve"> 8:</w:t>
      </w:r>
      <w:ins w:id="86" w:author="Merilee Wilson" w:date="2023-04-10T09:51:00Z">
        <w:r w:rsidR="00B253F0" w:rsidRPr="00B253F0">
          <w:rPr>
            <w:noProof/>
            <w:sz w:val="20"/>
            <w:szCs w:val="20"/>
          </w:rPr>
          <w:t xml:space="preserve"> </w:t>
        </w:r>
      </w:ins>
      <w:r w:rsidR="007E0D57" w:rsidRPr="00BF0E3A">
        <w:rPr>
          <w:rFonts w:ascii="Arial Narrow" w:hAnsi="Arial Narrow"/>
          <w:iCs/>
          <w:sz w:val="20"/>
          <w:szCs w:val="20"/>
        </w:rPr>
        <w:t>50 pm</w:t>
      </w:r>
      <w:r w:rsidR="00BF0E3A" w:rsidRPr="00BF0E3A">
        <w:rPr>
          <w:rFonts w:ascii="Arial Narrow" w:hAnsi="Arial Narrow"/>
          <w:iCs/>
          <w:sz w:val="20"/>
          <w:szCs w:val="20"/>
        </w:rPr>
        <w:t>.</w:t>
      </w:r>
      <w:ins w:id="87" w:author="Merilee Wilson" w:date="2023-04-10T09:51:00Z">
        <w:r w:rsidR="00B253F0" w:rsidRPr="00B253F0">
          <w:rPr>
            <w:noProof/>
            <w:sz w:val="20"/>
            <w:szCs w:val="20"/>
          </w:rPr>
          <w:t xml:space="preserve"> </w:t>
        </w:r>
      </w:ins>
    </w:p>
    <w:p w14:paraId="5DDFFC30" w14:textId="77777777" w:rsidR="00B253F0" w:rsidRDefault="00B253F0" w:rsidP="00BF0E3A">
      <w:pPr>
        <w:tabs>
          <w:tab w:val="left" w:pos="0"/>
          <w:tab w:val="left" w:pos="450"/>
        </w:tabs>
        <w:spacing w:line="252" w:lineRule="auto"/>
        <w:ind w:right="-288"/>
        <w:rPr>
          <w:ins w:id="88" w:author="Merilee Wilson" w:date="2023-04-10T09:51:00Z"/>
          <w:noProof/>
          <w:sz w:val="20"/>
          <w:szCs w:val="20"/>
        </w:rPr>
      </w:pPr>
    </w:p>
    <w:p w14:paraId="604FC24D" w14:textId="77777777" w:rsidR="00B253F0" w:rsidRDefault="00B253F0" w:rsidP="00BF0E3A">
      <w:pPr>
        <w:tabs>
          <w:tab w:val="left" w:pos="0"/>
          <w:tab w:val="left" w:pos="450"/>
        </w:tabs>
        <w:spacing w:line="252" w:lineRule="auto"/>
        <w:ind w:right="-288"/>
        <w:rPr>
          <w:ins w:id="89" w:author="Merilee Wilson" w:date="2023-04-10T09:51:00Z"/>
          <w:noProof/>
          <w:sz w:val="20"/>
          <w:szCs w:val="20"/>
        </w:rPr>
      </w:pPr>
    </w:p>
    <w:p w14:paraId="4A487F6C" w14:textId="77777777" w:rsidR="00B253F0" w:rsidRDefault="00B253F0" w:rsidP="00BF0E3A">
      <w:pPr>
        <w:tabs>
          <w:tab w:val="left" w:pos="0"/>
          <w:tab w:val="left" w:pos="450"/>
        </w:tabs>
        <w:spacing w:line="252" w:lineRule="auto"/>
        <w:ind w:right="-288"/>
        <w:rPr>
          <w:ins w:id="90" w:author="Merilee Wilson" w:date="2023-04-10T09:51:00Z"/>
          <w:noProof/>
          <w:sz w:val="20"/>
          <w:szCs w:val="20"/>
        </w:rPr>
      </w:pPr>
    </w:p>
    <w:p w14:paraId="3A528E9C" w14:textId="77777777" w:rsidR="00B253F0" w:rsidRDefault="00B253F0" w:rsidP="00BF0E3A">
      <w:pPr>
        <w:tabs>
          <w:tab w:val="left" w:pos="0"/>
          <w:tab w:val="left" w:pos="450"/>
        </w:tabs>
        <w:spacing w:line="252" w:lineRule="auto"/>
        <w:ind w:right="-288"/>
        <w:rPr>
          <w:ins w:id="91" w:author="Merilee Wilson" w:date="2023-04-10T09:51:00Z"/>
          <w:noProof/>
          <w:sz w:val="20"/>
          <w:szCs w:val="20"/>
        </w:rPr>
      </w:pPr>
    </w:p>
    <w:p w14:paraId="3AC10226" w14:textId="77777777" w:rsidR="00B253F0" w:rsidRDefault="00B253F0" w:rsidP="00BF0E3A">
      <w:pPr>
        <w:tabs>
          <w:tab w:val="left" w:pos="0"/>
          <w:tab w:val="left" w:pos="450"/>
        </w:tabs>
        <w:spacing w:line="252" w:lineRule="auto"/>
        <w:ind w:right="-288"/>
        <w:rPr>
          <w:ins w:id="92" w:author="Merilee Wilson" w:date="2023-04-10T09:51:00Z"/>
          <w:noProof/>
          <w:sz w:val="20"/>
          <w:szCs w:val="20"/>
        </w:rPr>
      </w:pPr>
    </w:p>
    <w:p w14:paraId="1D1751D7" w14:textId="77777777" w:rsidR="00B253F0" w:rsidRDefault="00B253F0" w:rsidP="00BF0E3A">
      <w:pPr>
        <w:tabs>
          <w:tab w:val="left" w:pos="0"/>
          <w:tab w:val="left" w:pos="450"/>
        </w:tabs>
        <w:spacing w:line="252" w:lineRule="auto"/>
        <w:ind w:right="-288"/>
        <w:rPr>
          <w:ins w:id="93" w:author="Merilee Wilson" w:date="2023-04-10T09:51:00Z"/>
          <w:noProof/>
          <w:sz w:val="20"/>
          <w:szCs w:val="20"/>
        </w:rPr>
      </w:pPr>
    </w:p>
    <w:p w14:paraId="4E1914B9" w14:textId="77777777" w:rsidR="00B253F0" w:rsidRDefault="00B253F0" w:rsidP="00BF0E3A">
      <w:pPr>
        <w:tabs>
          <w:tab w:val="left" w:pos="0"/>
          <w:tab w:val="left" w:pos="450"/>
        </w:tabs>
        <w:spacing w:line="252" w:lineRule="auto"/>
        <w:ind w:right="-288"/>
        <w:rPr>
          <w:ins w:id="94" w:author="Merilee Wilson" w:date="2023-04-10T09:51:00Z"/>
          <w:noProof/>
          <w:sz w:val="20"/>
          <w:szCs w:val="20"/>
        </w:rPr>
      </w:pPr>
    </w:p>
    <w:p w14:paraId="762D7995" w14:textId="77777777" w:rsidR="00B253F0" w:rsidRDefault="00B253F0" w:rsidP="00BF0E3A">
      <w:pPr>
        <w:tabs>
          <w:tab w:val="left" w:pos="0"/>
          <w:tab w:val="left" w:pos="450"/>
        </w:tabs>
        <w:spacing w:line="252" w:lineRule="auto"/>
        <w:ind w:right="-288"/>
        <w:rPr>
          <w:ins w:id="95" w:author="Merilee Wilson" w:date="2023-04-10T09:51:00Z"/>
          <w:noProof/>
          <w:sz w:val="20"/>
          <w:szCs w:val="20"/>
        </w:rPr>
      </w:pPr>
    </w:p>
    <w:p w14:paraId="7AB5697F" w14:textId="77777777" w:rsidR="00B253F0" w:rsidRDefault="00B253F0" w:rsidP="00BF0E3A">
      <w:pPr>
        <w:tabs>
          <w:tab w:val="left" w:pos="0"/>
          <w:tab w:val="left" w:pos="450"/>
        </w:tabs>
        <w:spacing w:line="252" w:lineRule="auto"/>
        <w:ind w:right="-288"/>
        <w:rPr>
          <w:ins w:id="96" w:author="Merilee Wilson" w:date="2023-04-10T09:51:00Z"/>
          <w:noProof/>
          <w:sz w:val="20"/>
          <w:szCs w:val="20"/>
        </w:rPr>
      </w:pPr>
    </w:p>
    <w:p w14:paraId="55B31547" w14:textId="77777777" w:rsidR="00B253F0" w:rsidRDefault="00B253F0" w:rsidP="00BF0E3A">
      <w:pPr>
        <w:tabs>
          <w:tab w:val="left" w:pos="0"/>
          <w:tab w:val="left" w:pos="450"/>
        </w:tabs>
        <w:spacing w:line="252" w:lineRule="auto"/>
        <w:ind w:right="-288"/>
        <w:rPr>
          <w:ins w:id="97" w:author="Merilee Wilson" w:date="2023-04-10T09:51:00Z"/>
          <w:noProof/>
          <w:sz w:val="20"/>
          <w:szCs w:val="20"/>
        </w:rPr>
      </w:pPr>
    </w:p>
    <w:p w14:paraId="5421761F" w14:textId="77777777" w:rsidR="00B253F0" w:rsidRDefault="00B253F0" w:rsidP="00BF0E3A">
      <w:pPr>
        <w:tabs>
          <w:tab w:val="left" w:pos="0"/>
          <w:tab w:val="left" w:pos="450"/>
        </w:tabs>
        <w:spacing w:line="252" w:lineRule="auto"/>
        <w:ind w:right="-288"/>
        <w:rPr>
          <w:ins w:id="98" w:author="Merilee Wilson" w:date="2023-04-10T09:51:00Z"/>
          <w:noProof/>
          <w:sz w:val="20"/>
          <w:szCs w:val="20"/>
        </w:rPr>
      </w:pPr>
    </w:p>
    <w:p w14:paraId="7F8679E0" w14:textId="77777777" w:rsidR="00B253F0" w:rsidRDefault="00B253F0" w:rsidP="00BF0E3A">
      <w:pPr>
        <w:tabs>
          <w:tab w:val="left" w:pos="0"/>
          <w:tab w:val="left" w:pos="450"/>
        </w:tabs>
        <w:spacing w:line="252" w:lineRule="auto"/>
        <w:ind w:right="-288"/>
        <w:rPr>
          <w:ins w:id="99" w:author="Merilee Wilson" w:date="2023-04-10T09:51:00Z"/>
          <w:noProof/>
          <w:sz w:val="20"/>
          <w:szCs w:val="20"/>
        </w:rPr>
      </w:pPr>
    </w:p>
    <w:p w14:paraId="3650D0E0" w14:textId="77777777" w:rsidR="00B253F0" w:rsidRDefault="00B253F0" w:rsidP="00BF0E3A">
      <w:pPr>
        <w:tabs>
          <w:tab w:val="left" w:pos="0"/>
          <w:tab w:val="left" w:pos="450"/>
        </w:tabs>
        <w:spacing w:line="252" w:lineRule="auto"/>
        <w:ind w:right="-288"/>
        <w:rPr>
          <w:ins w:id="100" w:author="Merilee Wilson" w:date="2023-04-10T09:51:00Z"/>
          <w:noProof/>
          <w:sz w:val="20"/>
          <w:szCs w:val="20"/>
        </w:rPr>
      </w:pPr>
    </w:p>
    <w:p w14:paraId="1EBAAC39" w14:textId="77777777" w:rsidR="00B253F0" w:rsidRDefault="00B253F0" w:rsidP="00BF0E3A">
      <w:pPr>
        <w:tabs>
          <w:tab w:val="left" w:pos="0"/>
          <w:tab w:val="left" w:pos="450"/>
        </w:tabs>
        <w:spacing w:line="252" w:lineRule="auto"/>
        <w:ind w:right="-288"/>
        <w:rPr>
          <w:ins w:id="101" w:author="Merilee Wilson" w:date="2023-04-10T09:51:00Z"/>
          <w:noProof/>
          <w:sz w:val="20"/>
          <w:szCs w:val="20"/>
        </w:rPr>
      </w:pPr>
    </w:p>
    <w:p w14:paraId="4628E25E" w14:textId="77777777" w:rsidR="00B253F0" w:rsidRDefault="00B253F0" w:rsidP="00BF0E3A">
      <w:pPr>
        <w:tabs>
          <w:tab w:val="left" w:pos="0"/>
          <w:tab w:val="left" w:pos="450"/>
        </w:tabs>
        <w:spacing w:line="252" w:lineRule="auto"/>
        <w:ind w:right="-288"/>
        <w:rPr>
          <w:ins w:id="102" w:author="Merilee Wilson" w:date="2023-04-10T09:51:00Z"/>
          <w:noProof/>
          <w:sz w:val="20"/>
          <w:szCs w:val="20"/>
        </w:rPr>
      </w:pPr>
    </w:p>
    <w:p w14:paraId="128220F1" w14:textId="77777777" w:rsidR="00B253F0" w:rsidRDefault="00B253F0" w:rsidP="00BF0E3A">
      <w:pPr>
        <w:tabs>
          <w:tab w:val="left" w:pos="0"/>
          <w:tab w:val="left" w:pos="450"/>
        </w:tabs>
        <w:spacing w:line="252" w:lineRule="auto"/>
        <w:ind w:right="-288"/>
        <w:rPr>
          <w:ins w:id="103" w:author="Merilee Wilson" w:date="2023-04-10T09:51:00Z"/>
          <w:noProof/>
          <w:sz w:val="20"/>
          <w:szCs w:val="20"/>
        </w:rPr>
      </w:pPr>
    </w:p>
    <w:p w14:paraId="7FAD1B00" w14:textId="77777777" w:rsidR="00B253F0" w:rsidRDefault="00B253F0" w:rsidP="00BF0E3A">
      <w:pPr>
        <w:tabs>
          <w:tab w:val="left" w:pos="0"/>
          <w:tab w:val="left" w:pos="450"/>
        </w:tabs>
        <w:spacing w:line="252" w:lineRule="auto"/>
        <w:ind w:right="-288"/>
        <w:rPr>
          <w:ins w:id="104" w:author="Merilee Wilson" w:date="2023-04-10T09:51:00Z"/>
          <w:noProof/>
          <w:sz w:val="20"/>
          <w:szCs w:val="20"/>
        </w:rPr>
      </w:pPr>
    </w:p>
    <w:p w14:paraId="07C4AD8E" w14:textId="77777777" w:rsidR="00B253F0" w:rsidRDefault="00B253F0" w:rsidP="00BF0E3A">
      <w:pPr>
        <w:tabs>
          <w:tab w:val="left" w:pos="0"/>
          <w:tab w:val="left" w:pos="450"/>
        </w:tabs>
        <w:spacing w:line="252" w:lineRule="auto"/>
        <w:ind w:right="-288"/>
        <w:rPr>
          <w:ins w:id="105" w:author="Merilee Wilson" w:date="2023-04-10T09:51:00Z"/>
          <w:noProof/>
          <w:sz w:val="20"/>
          <w:szCs w:val="20"/>
        </w:rPr>
      </w:pPr>
    </w:p>
    <w:p w14:paraId="1A25A100" w14:textId="77777777" w:rsidR="00B253F0" w:rsidRDefault="00B253F0" w:rsidP="00BF0E3A">
      <w:pPr>
        <w:tabs>
          <w:tab w:val="left" w:pos="0"/>
          <w:tab w:val="left" w:pos="450"/>
        </w:tabs>
        <w:spacing w:line="252" w:lineRule="auto"/>
        <w:ind w:right="-288"/>
        <w:rPr>
          <w:ins w:id="106" w:author="Merilee Wilson" w:date="2023-04-10T09:51:00Z"/>
          <w:noProof/>
          <w:sz w:val="20"/>
          <w:szCs w:val="20"/>
        </w:rPr>
      </w:pPr>
    </w:p>
    <w:p w14:paraId="185AD673" w14:textId="77777777" w:rsidR="00B253F0" w:rsidRDefault="00B253F0" w:rsidP="00BF0E3A">
      <w:pPr>
        <w:tabs>
          <w:tab w:val="left" w:pos="0"/>
          <w:tab w:val="left" w:pos="450"/>
        </w:tabs>
        <w:spacing w:line="252" w:lineRule="auto"/>
        <w:ind w:right="-288"/>
        <w:rPr>
          <w:ins w:id="107" w:author="Merilee Wilson" w:date="2023-04-10T09:51:00Z"/>
          <w:noProof/>
          <w:sz w:val="20"/>
          <w:szCs w:val="20"/>
        </w:rPr>
      </w:pPr>
    </w:p>
    <w:p w14:paraId="5CEC6888" w14:textId="77777777" w:rsidR="00B253F0" w:rsidRDefault="00B253F0" w:rsidP="00BF0E3A">
      <w:pPr>
        <w:tabs>
          <w:tab w:val="left" w:pos="0"/>
          <w:tab w:val="left" w:pos="450"/>
        </w:tabs>
        <w:spacing w:line="252" w:lineRule="auto"/>
        <w:ind w:right="-288"/>
        <w:rPr>
          <w:ins w:id="108" w:author="Merilee Wilson" w:date="2023-04-10T09:51:00Z"/>
          <w:noProof/>
          <w:sz w:val="20"/>
          <w:szCs w:val="20"/>
        </w:rPr>
      </w:pPr>
    </w:p>
    <w:p w14:paraId="49670D7F" w14:textId="151E83FD" w:rsidR="00BD0D65" w:rsidRDefault="00BD0D65" w:rsidP="00BF0E3A">
      <w:pPr>
        <w:tabs>
          <w:tab w:val="left" w:pos="0"/>
          <w:tab w:val="left" w:pos="450"/>
        </w:tabs>
        <w:spacing w:line="252" w:lineRule="auto"/>
        <w:ind w:right="-288"/>
        <w:rPr>
          <w:ins w:id="109" w:author="Merilee Wilson" w:date="2023-04-10T09:51:00Z"/>
          <w:noProof/>
          <w:sz w:val="20"/>
          <w:szCs w:val="20"/>
        </w:rPr>
      </w:pPr>
    </w:p>
    <w:p w14:paraId="56F2E316" w14:textId="77777777" w:rsidR="00B253F0" w:rsidRDefault="00B253F0" w:rsidP="00BF0E3A">
      <w:pPr>
        <w:tabs>
          <w:tab w:val="left" w:pos="0"/>
          <w:tab w:val="left" w:pos="450"/>
        </w:tabs>
        <w:spacing w:line="252" w:lineRule="auto"/>
        <w:ind w:right="-288"/>
        <w:rPr>
          <w:ins w:id="110" w:author="Merilee Wilson" w:date="2023-04-10T09:51:00Z"/>
          <w:noProof/>
          <w:sz w:val="20"/>
          <w:szCs w:val="20"/>
        </w:rPr>
      </w:pPr>
    </w:p>
    <w:p w14:paraId="0CC29DD2" w14:textId="77777777" w:rsidR="00B253F0" w:rsidRDefault="00B253F0" w:rsidP="00BF0E3A">
      <w:pPr>
        <w:tabs>
          <w:tab w:val="left" w:pos="0"/>
          <w:tab w:val="left" w:pos="450"/>
        </w:tabs>
        <w:spacing w:line="252" w:lineRule="auto"/>
        <w:ind w:right="-288"/>
        <w:rPr>
          <w:ins w:id="111" w:author="Merilee Wilson" w:date="2023-04-10T09:51:00Z"/>
          <w:noProof/>
          <w:sz w:val="20"/>
          <w:szCs w:val="20"/>
        </w:rPr>
      </w:pPr>
    </w:p>
    <w:p w14:paraId="0C063301" w14:textId="77777777" w:rsidR="00B253F0" w:rsidRDefault="00B253F0" w:rsidP="00BF0E3A">
      <w:pPr>
        <w:tabs>
          <w:tab w:val="left" w:pos="0"/>
          <w:tab w:val="left" w:pos="450"/>
        </w:tabs>
        <w:spacing w:line="252" w:lineRule="auto"/>
        <w:ind w:right="-288"/>
        <w:rPr>
          <w:ins w:id="112" w:author="Merilee Wilson" w:date="2023-04-10T09:51:00Z"/>
          <w:noProof/>
          <w:sz w:val="20"/>
          <w:szCs w:val="20"/>
        </w:rPr>
      </w:pPr>
    </w:p>
    <w:p w14:paraId="059A5FD7" w14:textId="77777777" w:rsidR="00B253F0" w:rsidRDefault="00B253F0" w:rsidP="00BF0E3A">
      <w:pPr>
        <w:tabs>
          <w:tab w:val="left" w:pos="0"/>
          <w:tab w:val="left" w:pos="450"/>
        </w:tabs>
        <w:spacing w:line="252" w:lineRule="auto"/>
        <w:ind w:right="-288"/>
        <w:rPr>
          <w:ins w:id="113" w:author="Merilee Wilson" w:date="2023-04-10T09:51:00Z"/>
          <w:noProof/>
          <w:sz w:val="20"/>
          <w:szCs w:val="20"/>
        </w:rPr>
      </w:pPr>
    </w:p>
    <w:p w14:paraId="751AAD81" w14:textId="7D2D63CD" w:rsidR="00B253F0" w:rsidRPr="00B253F0" w:rsidRDefault="00B253F0" w:rsidP="00B253F0">
      <w:pPr>
        <w:autoSpaceDE w:val="0"/>
        <w:autoSpaceDN w:val="0"/>
        <w:adjustRightInd w:val="0"/>
        <w:spacing w:before="240" w:after="240"/>
        <w:jc w:val="center"/>
        <w:rPr>
          <w:ins w:id="114" w:author="Merilee Wilson" w:date="2023-04-10T09:52:00Z"/>
          <w:rFonts w:ascii="Arial" w:eastAsiaTheme="minorHAnsi" w:hAnsi="Arial" w:cs="Arial"/>
          <w:color w:val="000000"/>
          <w:sz w:val="20"/>
          <w:szCs w:val="20"/>
        </w:rPr>
      </w:pPr>
      <w:ins w:id="115" w:author="Merilee Wilson" w:date="2023-04-10T09:52:00Z">
        <w:r w:rsidRPr="00B253F0">
          <w:rPr>
            <w:rFonts w:ascii="Arial" w:eastAsiaTheme="minorHAnsi" w:hAnsi="Arial" w:cs="Arial"/>
            <w:color w:val="000000"/>
            <w:sz w:val="20"/>
            <w:szCs w:val="20"/>
          </w:rPr>
          <w:t xml:space="preserve">Minutes Approved </w:t>
        </w:r>
        <w:r>
          <w:rPr>
            <w:rFonts w:ascii="Arial" w:eastAsiaTheme="minorHAnsi" w:hAnsi="Arial" w:cs="Arial"/>
            <w:color w:val="000000"/>
            <w:sz w:val="20"/>
            <w:szCs w:val="20"/>
          </w:rPr>
          <w:t>April 6,</w:t>
        </w:r>
        <w:r w:rsidRPr="00B253F0">
          <w:rPr>
            <w:rFonts w:ascii="Arial" w:eastAsiaTheme="minorHAnsi" w:hAnsi="Arial" w:cs="Arial"/>
            <w:color w:val="000000"/>
            <w:sz w:val="20"/>
            <w:szCs w:val="20"/>
          </w:rPr>
          <w:t xml:space="preserve"> 2023 by the Iron County Planning Commission                    </w:t>
        </w:r>
      </w:ins>
    </w:p>
    <w:p w14:paraId="1B7F1976" w14:textId="27019951" w:rsidR="00B253F0" w:rsidRPr="00B253F0" w:rsidRDefault="00B253F0" w:rsidP="00B253F0">
      <w:pPr>
        <w:autoSpaceDE w:val="0"/>
        <w:autoSpaceDN w:val="0"/>
        <w:adjustRightInd w:val="0"/>
        <w:spacing w:before="240"/>
        <w:rPr>
          <w:ins w:id="116" w:author="Merilee Wilson" w:date="2023-04-10T09:52:00Z"/>
          <w:rFonts w:ascii="Arial" w:eastAsiaTheme="minorHAnsi" w:hAnsi="Arial" w:cs="Arial"/>
          <w:color w:val="000000"/>
          <w:sz w:val="2"/>
          <w:szCs w:val="20"/>
        </w:rPr>
      </w:pPr>
      <w:ins w:id="117" w:author="Merilee Wilson" w:date="2023-04-10T09:52:00Z">
        <w:r w:rsidRPr="00B253F0">
          <w:rPr>
            <w:rFonts w:ascii="Arial" w:eastAsiaTheme="minorHAnsi" w:hAnsi="Arial" w:cs="Arial"/>
            <w:noProof/>
            <w:color w:val="000000"/>
            <w:sz w:val="4"/>
            <w:szCs w:val="20"/>
          </w:rPr>
          <w:lastRenderedPageBreak/>
          <mc:AlternateContent>
            <mc:Choice Requires="wps">
              <w:drawing>
                <wp:anchor distT="0" distB="0" distL="114300" distR="114300" simplePos="0" relativeHeight="251659264" behindDoc="0" locked="0" layoutInCell="1" allowOverlap="1" wp14:anchorId="0FBD854B" wp14:editId="74AF4252">
                  <wp:simplePos x="0" y="0"/>
                  <wp:positionH relativeFrom="column">
                    <wp:posOffset>1147864</wp:posOffset>
                  </wp:positionH>
                  <wp:positionV relativeFrom="paragraph">
                    <wp:posOffset>409818</wp:posOffset>
                  </wp:positionV>
                  <wp:extent cx="3780749"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3780749"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AF66D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pt,32.25pt" to="388.1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" strokecolor="windowText" strokeweight="1pt"/>
              </w:pict>
            </mc:Fallback>
          </mc:AlternateContent>
        </w:r>
        <w:r w:rsidRPr="00B253F0">
          <w:rPr>
            <w:rFonts w:ascii="Arial" w:eastAsiaTheme="minorHAnsi" w:hAnsi="Arial" w:cs="Arial"/>
            <w:color w:val="000000"/>
            <w:sz w:val="4"/>
            <w:szCs w:val="20"/>
          </w:rPr>
          <w:t xml:space="preserve">                                                                                                                                                      </w:t>
        </w:r>
        <w:r w:rsidRPr="00B253F0">
          <w:rPr>
            <w:rFonts w:ascii="Arial" w:eastAsiaTheme="minorHAnsi" w:hAnsi="Arial" w:cs="Arial"/>
            <w:noProof/>
            <w:color w:val="000000"/>
            <w:sz w:val="20"/>
            <w:szCs w:val="20"/>
          </w:rPr>
          <w:drawing>
            <wp:inline distT="0" distB="0" distL="0" distR="0" wp14:anchorId="029026D9" wp14:editId="6F2F0B66">
              <wp:extent cx="221107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8">
                        <a:extLst>
                          <a:ext uri="{28A0092B-C50C-407E-A947-70E740481C1C}">
                            <a14:useLocalDpi xmlns:a14="http://schemas.microsoft.com/office/drawing/2010/main" val="0"/>
                          </a:ext>
                        </a:extLst>
                      </a:blip>
                      <a:stretch>
                        <a:fillRect/>
                      </a:stretch>
                    </pic:blipFill>
                    <pic:spPr>
                      <a:xfrm>
                        <a:off x="0" y="0"/>
                        <a:ext cx="2211070" cy="371475"/>
                      </a:xfrm>
                      <a:prstGeom prst="rect">
                        <a:avLst/>
                      </a:prstGeom>
                    </pic:spPr>
                  </pic:pic>
                </a:graphicData>
              </a:graphic>
            </wp:inline>
          </w:drawing>
        </w:r>
        <w:r w:rsidRPr="00B253F0">
          <w:rPr>
            <w:rFonts w:ascii="Arial" w:eastAsiaTheme="minorHAnsi" w:hAnsi="Arial" w:cs="Arial"/>
            <w:color w:val="000000"/>
            <w:sz w:val="4"/>
            <w:szCs w:val="20"/>
          </w:rPr>
          <w:t xml:space="preserve">                                                                            </w:t>
        </w:r>
        <w:r>
          <w:rPr>
            <w:rFonts w:ascii="Arial" w:eastAsiaTheme="minorHAnsi" w:hAnsi="Arial" w:cs="Arial"/>
            <w:color w:val="000000"/>
            <w:sz w:val="20"/>
            <w:szCs w:val="20"/>
          </w:rPr>
          <w:t>4/6/</w:t>
        </w:r>
        <w:r w:rsidRPr="00B253F0">
          <w:rPr>
            <w:rFonts w:ascii="Arial" w:eastAsiaTheme="minorHAnsi" w:hAnsi="Arial" w:cs="Arial"/>
            <w:color w:val="000000"/>
            <w:sz w:val="20"/>
            <w:szCs w:val="20"/>
          </w:rPr>
          <w:t>2023</w:t>
        </w:r>
      </w:ins>
    </w:p>
    <w:p w14:paraId="19269B19" w14:textId="76009769" w:rsidR="00B253F0" w:rsidRDefault="00B253F0" w:rsidP="00B253F0">
      <w:pPr>
        <w:tabs>
          <w:tab w:val="left" w:pos="0"/>
          <w:tab w:val="left" w:pos="450"/>
        </w:tabs>
        <w:spacing w:line="252" w:lineRule="auto"/>
        <w:ind w:right="-288"/>
        <w:rPr>
          <w:ins w:id="118" w:author="Merilee Wilson" w:date="2023-04-10T09:51:00Z"/>
          <w:noProof/>
          <w:sz w:val="20"/>
          <w:szCs w:val="20"/>
        </w:rPr>
      </w:pPr>
      <w:ins w:id="119" w:author="Merilee Wilson" w:date="2023-04-10T09:52:00Z">
        <w:r w:rsidRPr="00B253F0">
          <w:rPr>
            <w:sz w:val="20"/>
            <w:szCs w:val="20"/>
          </w:rPr>
          <w:tab/>
        </w:r>
        <w:r w:rsidRPr="00B253F0">
          <w:rPr>
            <w:sz w:val="20"/>
            <w:szCs w:val="20"/>
          </w:rPr>
          <w:tab/>
          <w:t xml:space="preserve">                             Signed</w:t>
        </w:r>
        <w:r w:rsidRPr="00B253F0">
          <w:rPr>
            <w:sz w:val="20"/>
            <w:szCs w:val="20"/>
          </w:rPr>
          <w:tab/>
        </w:r>
        <w:r w:rsidRPr="00B253F0">
          <w:rPr>
            <w:sz w:val="20"/>
            <w:szCs w:val="20"/>
          </w:rPr>
          <w:tab/>
          <w:t xml:space="preserve">            </w:t>
        </w:r>
        <w:r w:rsidRPr="00B253F0">
          <w:rPr>
            <w:sz w:val="20"/>
            <w:szCs w:val="20"/>
          </w:rPr>
          <w:tab/>
        </w:r>
        <w:r w:rsidRPr="00B253F0">
          <w:rPr>
            <w:sz w:val="20"/>
            <w:szCs w:val="20"/>
          </w:rPr>
          <w:tab/>
        </w:r>
        <w:r w:rsidRPr="00B253F0">
          <w:rPr>
            <w:sz w:val="20"/>
            <w:szCs w:val="20"/>
          </w:rPr>
          <w:tab/>
          <w:t xml:space="preserve">        Date</w:t>
        </w:r>
        <w:r w:rsidRPr="00B253F0">
          <w:rPr>
            <w:rFonts w:ascii="Arial Narrow" w:hAnsi="Arial Narrow"/>
            <w:b/>
            <w:iCs/>
            <w:sz w:val="20"/>
            <w:szCs w:val="20"/>
          </w:rPr>
          <w:tab/>
        </w:r>
      </w:ins>
    </w:p>
    <w:p w14:paraId="2593D519" w14:textId="77777777" w:rsidR="00B253F0" w:rsidRDefault="00B253F0" w:rsidP="00BF0E3A">
      <w:pPr>
        <w:tabs>
          <w:tab w:val="left" w:pos="0"/>
          <w:tab w:val="left" w:pos="450"/>
        </w:tabs>
        <w:spacing w:line="252" w:lineRule="auto"/>
        <w:ind w:right="-288"/>
        <w:rPr>
          <w:ins w:id="120" w:author="Merilee Wilson" w:date="2023-04-10T09:51:00Z"/>
          <w:noProof/>
          <w:sz w:val="20"/>
          <w:szCs w:val="20"/>
        </w:rPr>
      </w:pPr>
    </w:p>
    <w:p w14:paraId="584BAA9D" w14:textId="77777777" w:rsidR="00B253F0" w:rsidRDefault="00B253F0" w:rsidP="00BF0E3A">
      <w:pPr>
        <w:tabs>
          <w:tab w:val="left" w:pos="0"/>
          <w:tab w:val="left" w:pos="450"/>
        </w:tabs>
        <w:spacing w:line="252" w:lineRule="auto"/>
        <w:ind w:right="-288"/>
        <w:rPr>
          <w:ins w:id="121" w:author="Merilee Wilson" w:date="2023-04-10T09:51:00Z"/>
          <w:noProof/>
          <w:sz w:val="20"/>
          <w:szCs w:val="20"/>
        </w:rPr>
      </w:pPr>
    </w:p>
    <w:p w14:paraId="5E340508" w14:textId="77777777" w:rsidR="00B253F0" w:rsidRDefault="00B253F0" w:rsidP="00BF0E3A">
      <w:pPr>
        <w:tabs>
          <w:tab w:val="left" w:pos="0"/>
          <w:tab w:val="left" w:pos="450"/>
        </w:tabs>
        <w:spacing w:line="252" w:lineRule="auto"/>
        <w:ind w:right="-288"/>
        <w:rPr>
          <w:ins w:id="122" w:author="Merilee Wilson" w:date="2023-04-10T09:51:00Z"/>
          <w:noProof/>
          <w:sz w:val="20"/>
          <w:szCs w:val="20"/>
        </w:rPr>
      </w:pPr>
    </w:p>
    <w:p w14:paraId="469FCB5A" w14:textId="77777777" w:rsidR="00B253F0" w:rsidRDefault="00B253F0" w:rsidP="00BF0E3A">
      <w:pPr>
        <w:tabs>
          <w:tab w:val="left" w:pos="0"/>
          <w:tab w:val="left" w:pos="450"/>
        </w:tabs>
        <w:spacing w:line="252" w:lineRule="auto"/>
        <w:ind w:right="-288"/>
        <w:rPr>
          <w:ins w:id="123" w:author="Merilee Wilson" w:date="2023-04-10T09:51:00Z"/>
          <w:noProof/>
          <w:sz w:val="20"/>
          <w:szCs w:val="20"/>
        </w:rPr>
      </w:pPr>
    </w:p>
    <w:p w14:paraId="434FE0C4" w14:textId="220EE6E1" w:rsidR="00A24DC5" w:rsidRPr="000E27E8" w:rsidRDefault="00A24DC5" w:rsidP="00BF0E3A">
      <w:pPr>
        <w:tabs>
          <w:tab w:val="left" w:pos="0"/>
          <w:tab w:val="left" w:pos="450"/>
        </w:tabs>
        <w:spacing w:line="252" w:lineRule="auto"/>
        <w:ind w:right="-288"/>
        <w:rPr>
          <w:rFonts w:ascii="Arial Narrow" w:hAnsi="Arial Narrow"/>
          <w:sz w:val="20"/>
          <w:szCs w:val="20"/>
        </w:rPr>
      </w:pPr>
    </w:p>
    <w:sectPr w:rsidR="00A24DC5" w:rsidRPr="000E27E8" w:rsidSect="00D221AF">
      <w:footerReference w:type="default" r:id="rId9"/>
      <w:pgSz w:w="12240" w:h="15840"/>
      <w:pgMar w:top="864"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3FD9C" w14:textId="77777777" w:rsidR="00B67EF4" w:rsidRDefault="00B67EF4" w:rsidP="00490C52">
      <w:r>
        <w:separator/>
      </w:r>
    </w:p>
  </w:endnote>
  <w:endnote w:type="continuationSeparator" w:id="0">
    <w:p w14:paraId="41B13393" w14:textId="77777777" w:rsidR="00B67EF4" w:rsidRDefault="00B67EF4" w:rsidP="0049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5647750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283C87D" w14:textId="52F92BB8" w:rsidR="00096F95" w:rsidRPr="00490C52" w:rsidRDefault="00096F95">
            <w:pPr>
              <w:pStyle w:val="Footer"/>
              <w:jc w:val="right"/>
              <w:rPr>
                <w:sz w:val="18"/>
                <w:szCs w:val="18"/>
              </w:rPr>
            </w:pPr>
            <w:r w:rsidRPr="00490C52">
              <w:rPr>
                <w:sz w:val="18"/>
                <w:szCs w:val="18"/>
              </w:rPr>
              <w:t xml:space="preserve">Page </w:t>
            </w:r>
            <w:r w:rsidRPr="00490C52">
              <w:rPr>
                <w:b/>
                <w:bCs/>
                <w:sz w:val="18"/>
                <w:szCs w:val="18"/>
              </w:rPr>
              <w:fldChar w:fldCharType="begin"/>
            </w:r>
            <w:r w:rsidRPr="00490C52">
              <w:rPr>
                <w:b/>
                <w:bCs/>
                <w:sz w:val="18"/>
                <w:szCs w:val="18"/>
              </w:rPr>
              <w:instrText xml:space="preserve"> PAGE </w:instrText>
            </w:r>
            <w:r w:rsidRPr="00490C52">
              <w:rPr>
                <w:b/>
                <w:bCs/>
                <w:sz w:val="18"/>
                <w:szCs w:val="18"/>
              </w:rPr>
              <w:fldChar w:fldCharType="separate"/>
            </w:r>
            <w:r w:rsidR="00177A08">
              <w:rPr>
                <w:b/>
                <w:bCs/>
                <w:noProof/>
                <w:sz w:val="18"/>
                <w:szCs w:val="18"/>
              </w:rPr>
              <w:t>11</w:t>
            </w:r>
            <w:r w:rsidRPr="00490C52">
              <w:rPr>
                <w:b/>
                <w:bCs/>
                <w:sz w:val="18"/>
                <w:szCs w:val="18"/>
              </w:rPr>
              <w:fldChar w:fldCharType="end"/>
            </w:r>
            <w:r w:rsidRPr="00490C52">
              <w:rPr>
                <w:sz w:val="18"/>
                <w:szCs w:val="18"/>
              </w:rPr>
              <w:t xml:space="preserve"> of </w:t>
            </w:r>
            <w:r w:rsidRPr="00490C52">
              <w:rPr>
                <w:b/>
                <w:bCs/>
                <w:sz w:val="18"/>
                <w:szCs w:val="18"/>
              </w:rPr>
              <w:fldChar w:fldCharType="begin"/>
            </w:r>
            <w:r w:rsidRPr="00490C52">
              <w:rPr>
                <w:b/>
                <w:bCs/>
                <w:sz w:val="18"/>
                <w:szCs w:val="18"/>
              </w:rPr>
              <w:instrText xml:space="preserve"> NUMPAGES  </w:instrText>
            </w:r>
            <w:r w:rsidRPr="00490C52">
              <w:rPr>
                <w:b/>
                <w:bCs/>
                <w:sz w:val="18"/>
                <w:szCs w:val="18"/>
              </w:rPr>
              <w:fldChar w:fldCharType="separate"/>
            </w:r>
            <w:r w:rsidR="00177A08">
              <w:rPr>
                <w:b/>
                <w:bCs/>
                <w:noProof/>
                <w:sz w:val="18"/>
                <w:szCs w:val="18"/>
              </w:rPr>
              <w:t>11</w:t>
            </w:r>
            <w:r w:rsidRPr="00490C52">
              <w:rPr>
                <w:b/>
                <w:bCs/>
                <w:sz w:val="18"/>
                <w:szCs w:val="18"/>
              </w:rPr>
              <w:fldChar w:fldCharType="end"/>
            </w:r>
          </w:p>
        </w:sdtContent>
      </w:sdt>
    </w:sdtContent>
  </w:sdt>
  <w:p w14:paraId="04AF3B4E" w14:textId="77777777" w:rsidR="00096F95" w:rsidRPr="00490C52" w:rsidRDefault="00096F95">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C6F05" w14:textId="77777777" w:rsidR="00B67EF4" w:rsidRDefault="00B67EF4" w:rsidP="00490C52">
      <w:r>
        <w:separator/>
      </w:r>
    </w:p>
  </w:footnote>
  <w:footnote w:type="continuationSeparator" w:id="0">
    <w:p w14:paraId="0F687632" w14:textId="77777777" w:rsidR="00B67EF4" w:rsidRDefault="00B67EF4" w:rsidP="00490C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B4C"/>
    <w:multiLevelType w:val="hybridMultilevel"/>
    <w:tmpl w:val="C53C2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E5A89"/>
    <w:multiLevelType w:val="hybridMultilevel"/>
    <w:tmpl w:val="CCE875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E8E1684"/>
    <w:multiLevelType w:val="hybridMultilevel"/>
    <w:tmpl w:val="FAC2844E"/>
    <w:lvl w:ilvl="0" w:tplc="04090001">
      <w:start w:val="1"/>
      <w:numFmt w:val="bullet"/>
      <w:lvlText w:val=""/>
      <w:lvlJc w:val="left"/>
      <w:pPr>
        <w:ind w:left="1080" w:hanging="360"/>
      </w:pPr>
      <w:rPr>
        <w:rFonts w:ascii="Symbol" w:hAnsi="Symbol" w:hint="default"/>
      </w:rPr>
    </w:lvl>
    <w:lvl w:ilvl="1" w:tplc="8290671C">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F00079"/>
    <w:multiLevelType w:val="hybridMultilevel"/>
    <w:tmpl w:val="A13E72B0"/>
    <w:lvl w:ilvl="0" w:tplc="8290671C">
      <w:start w:val="1"/>
      <w:numFmt w:val="bullet"/>
      <w:lvlText w:val="*"/>
      <w:lvlJc w:val="left"/>
      <w:pPr>
        <w:ind w:left="180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033670"/>
    <w:multiLevelType w:val="hybridMultilevel"/>
    <w:tmpl w:val="1750CB40"/>
    <w:lvl w:ilvl="0" w:tplc="04090001">
      <w:start w:val="1"/>
      <w:numFmt w:val="bullet"/>
      <w:lvlText w:val=""/>
      <w:lvlJc w:val="left"/>
      <w:pPr>
        <w:ind w:left="1080" w:hanging="360"/>
      </w:pPr>
      <w:rPr>
        <w:rFonts w:ascii="Symbol" w:hAnsi="Symbol" w:hint="default"/>
      </w:rPr>
    </w:lvl>
    <w:lvl w:ilvl="1" w:tplc="8290671C">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7F2B62"/>
    <w:multiLevelType w:val="hybridMultilevel"/>
    <w:tmpl w:val="5C024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A15697"/>
    <w:multiLevelType w:val="hybridMultilevel"/>
    <w:tmpl w:val="6D689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D9276B"/>
    <w:multiLevelType w:val="hybridMultilevel"/>
    <w:tmpl w:val="6602C3CC"/>
    <w:lvl w:ilvl="0" w:tplc="04090001">
      <w:start w:val="1"/>
      <w:numFmt w:val="bullet"/>
      <w:lvlText w:val=""/>
      <w:lvlJc w:val="left"/>
      <w:pPr>
        <w:ind w:left="1126" w:hanging="360"/>
      </w:pPr>
      <w:rPr>
        <w:rFonts w:ascii="Symbol" w:hAnsi="Symbol" w:hint="default"/>
      </w:rPr>
    </w:lvl>
    <w:lvl w:ilvl="1" w:tplc="0409000F">
      <w:start w:val="1"/>
      <w:numFmt w:val="decimal"/>
      <w:lvlText w:val="%2."/>
      <w:lvlJc w:val="left"/>
      <w:pPr>
        <w:ind w:left="1846" w:hanging="360"/>
      </w:p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8" w15:restartNumberingAfterBreak="0">
    <w:nsid w:val="2A9B3366"/>
    <w:multiLevelType w:val="hybridMultilevel"/>
    <w:tmpl w:val="FAC4D82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155006"/>
    <w:multiLevelType w:val="hybridMultilevel"/>
    <w:tmpl w:val="2EFCD2D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5707C5"/>
    <w:multiLevelType w:val="hybridMultilevel"/>
    <w:tmpl w:val="A2F0386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853653"/>
    <w:multiLevelType w:val="hybridMultilevel"/>
    <w:tmpl w:val="BB703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6E2F97"/>
    <w:multiLevelType w:val="hybridMultilevel"/>
    <w:tmpl w:val="FBFA3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4C1823"/>
    <w:multiLevelType w:val="hybridMultilevel"/>
    <w:tmpl w:val="8014114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38B40B20"/>
    <w:multiLevelType w:val="hybridMultilevel"/>
    <w:tmpl w:val="C792C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D53B27"/>
    <w:multiLevelType w:val="hybridMultilevel"/>
    <w:tmpl w:val="BEFE8E4A"/>
    <w:lvl w:ilvl="0" w:tplc="0DB427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B57F33"/>
    <w:multiLevelType w:val="hybridMultilevel"/>
    <w:tmpl w:val="B79E9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DF6037"/>
    <w:multiLevelType w:val="hybridMultilevel"/>
    <w:tmpl w:val="BC72F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C77C0"/>
    <w:multiLevelType w:val="hybridMultilevel"/>
    <w:tmpl w:val="811ED6C0"/>
    <w:lvl w:ilvl="0" w:tplc="04090001">
      <w:start w:val="1"/>
      <w:numFmt w:val="bullet"/>
      <w:lvlText w:val=""/>
      <w:lvlJc w:val="left"/>
      <w:pPr>
        <w:ind w:left="1080" w:hanging="360"/>
      </w:pPr>
      <w:rPr>
        <w:rFonts w:ascii="Symbol" w:hAnsi="Symbol" w:hint="default"/>
      </w:rPr>
    </w:lvl>
    <w:lvl w:ilvl="1" w:tplc="8290671C">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3D24D4"/>
    <w:multiLevelType w:val="hybridMultilevel"/>
    <w:tmpl w:val="2CF29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CF0E88"/>
    <w:multiLevelType w:val="hybridMultilevel"/>
    <w:tmpl w:val="2F72A51A"/>
    <w:lvl w:ilvl="0" w:tplc="8290671C">
      <w:start w:val="1"/>
      <w:numFmt w:val="bullet"/>
      <w:lvlText w:val="*"/>
      <w:lvlJc w:val="left"/>
      <w:pPr>
        <w:ind w:left="1800" w:hanging="360"/>
      </w:pPr>
      <w:rPr>
        <w:rFonts w:ascii="Courier New" w:hAnsi="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B522E15"/>
    <w:multiLevelType w:val="hybridMultilevel"/>
    <w:tmpl w:val="380814D8"/>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22" w15:restartNumberingAfterBreak="0">
    <w:nsid w:val="5CCF4903"/>
    <w:multiLevelType w:val="hybridMultilevel"/>
    <w:tmpl w:val="930EEE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7F0190"/>
    <w:multiLevelType w:val="hybridMultilevel"/>
    <w:tmpl w:val="BF580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DC51F4"/>
    <w:multiLevelType w:val="hybridMultilevel"/>
    <w:tmpl w:val="7EBEC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F3162"/>
    <w:multiLevelType w:val="hybridMultilevel"/>
    <w:tmpl w:val="6916FA24"/>
    <w:lvl w:ilvl="0" w:tplc="04090001">
      <w:start w:val="1"/>
      <w:numFmt w:val="bullet"/>
      <w:lvlText w:val=""/>
      <w:lvlJc w:val="left"/>
      <w:pPr>
        <w:ind w:left="1080" w:hanging="360"/>
      </w:pPr>
      <w:rPr>
        <w:rFonts w:ascii="Symbol" w:hAnsi="Symbol" w:hint="default"/>
      </w:rPr>
    </w:lvl>
    <w:lvl w:ilvl="1" w:tplc="8290671C">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B0383C"/>
    <w:multiLevelType w:val="hybridMultilevel"/>
    <w:tmpl w:val="7880527E"/>
    <w:lvl w:ilvl="0" w:tplc="04090001">
      <w:start w:val="1"/>
      <w:numFmt w:val="bullet"/>
      <w:lvlText w:val=""/>
      <w:lvlJc w:val="left"/>
      <w:pPr>
        <w:ind w:left="1080" w:hanging="360"/>
      </w:pPr>
      <w:rPr>
        <w:rFonts w:ascii="Symbol" w:hAnsi="Symbol" w:hint="default"/>
      </w:rPr>
    </w:lvl>
    <w:lvl w:ilvl="1" w:tplc="8290671C">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B015A9"/>
    <w:multiLevelType w:val="hybridMultilevel"/>
    <w:tmpl w:val="48881810"/>
    <w:lvl w:ilvl="0" w:tplc="04090001">
      <w:start w:val="1"/>
      <w:numFmt w:val="bullet"/>
      <w:lvlText w:val=""/>
      <w:lvlJc w:val="left"/>
      <w:pPr>
        <w:ind w:left="1080" w:hanging="360"/>
      </w:pPr>
      <w:rPr>
        <w:rFonts w:ascii="Symbol" w:hAnsi="Symbol" w:hint="default"/>
      </w:rPr>
    </w:lvl>
    <w:lvl w:ilvl="1" w:tplc="8290671C">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63445F"/>
    <w:multiLevelType w:val="hybridMultilevel"/>
    <w:tmpl w:val="8C9CD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E41840"/>
    <w:multiLevelType w:val="hybridMultilevel"/>
    <w:tmpl w:val="4C04BFE2"/>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2DD4E73"/>
    <w:multiLevelType w:val="hybridMultilevel"/>
    <w:tmpl w:val="B182682C"/>
    <w:lvl w:ilvl="0" w:tplc="04090001">
      <w:start w:val="1"/>
      <w:numFmt w:val="bullet"/>
      <w:lvlText w:val=""/>
      <w:lvlJc w:val="left"/>
      <w:pPr>
        <w:ind w:left="1080" w:hanging="360"/>
      </w:pPr>
      <w:rPr>
        <w:rFonts w:ascii="Symbol" w:hAnsi="Symbol" w:hint="default"/>
      </w:rPr>
    </w:lvl>
    <w:lvl w:ilvl="1" w:tplc="8290671C">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713094"/>
    <w:multiLevelType w:val="hybridMultilevel"/>
    <w:tmpl w:val="BD587240"/>
    <w:lvl w:ilvl="0" w:tplc="8290671C">
      <w:start w:val="1"/>
      <w:numFmt w:val="bullet"/>
      <w:lvlText w:val="*"/>
      <w:lvlJc w:val="left"/>
      <w:pPr>
        <w:ind w:left="1440" w:hanging="360"/>
      </w:pPr>
      <w:rPr>
        <w:rFonts w:ascii="Courier New" w:hAnsi="Courier New" w:hint="default"/>
      </w:rPr>
    </w:lvl>
    <w:lvl w:ilvl="1" w:tplc="8290671C">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0C0EE3"/>
    <w:multiLevelType w:val="hybridMultilevel"/>
    <w:tmpl w:val="97262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CE52E8"/>
    <w:multiLevelType w:val="hybridMultilevel"/>
    <w:tmpl w:val="A8847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6"/>
  </w:num>
  <w:num w:numId="3">
    <w:abstractNumId w:val="19"/>
  </w:num>
  <w:num w:numId="4">
    <w:abstractNumId w:val="26"/>
  </w:num>
  <w:num w:numId="5">
    <w:abstractNumId w:val="1"/>
  </w:num>
  <w:num w:numId="6">
    <w:abstractNumId w:val="7"/>
  </w:num>
  <w:num w:numId="7">
    <w:abstractNumId w:val="28"/>
  </w:num>
  <w:num w:numId="8">
    <w:abstractNumId w:val="11"/>
  </w:num>
  <w:num w:numId="9">
    <w:abstractNumId w:val="12"/>
  </w:num>
  <w:num w:numId="10">
    <w:abstractNumId w:val="30"/>
  </w:num>
  <w:num w:numId="11">
    <w:abstractNumId w:val="2"/>
  </w:num>
  <w:num w:numId="12">
    <w:abstractNumId w:val="8"/>
  </w:num>
  <w:num w:numId="13">
    <w:abstractNumId w:val="3"/>
  </w:num>
  <w:num w:numId="14">
    <w:abstractNumId w:val="24"/>
  </w:num>
  <w:num w:numId="15">
    <w:abstractNumId w:val="9"/>
  </w:num>
  <w:num w:numId="16">
    <w:abstractNumId w:val="25"/>
  </w:num>
  <w:num w:numId="17">
    <w:abstractNumId w:val="16"/>
  </w:num>
  <w:num w:numId="18">
    <w:abstractNumId w:val="21"/>
  </w:num>
  <w:num w:numId="19">
    <w:abstractNumId w:val="33"/>
  </w:num>
  <w:num w:numId="20">
    <w:abstractNumId w:val="29"/>
  </w:num>
  <w:num w:numId="21">
    <w:abstractNumId w:val="10"/>
  </w:num>
  <w:num w:numId="22">
    <w:abstractNumId w:val="5"/>
  </w:num>
  <w:num w:numId="23">
    <w:abstractNumId w:val="23"/>
  </w:num>
  <w:num w:numId="24">
    <w:abstractNumId w:val="18"/>
  </w:num>
  <w:num w:numId="25">
    <w:abstractNumId w:val="14"/>
  </w:num>
  <w:num w:numId="26">
    <w:abstractNumId w:val="27"/>
  </w:num>
  <w:num w:numId="27">
    <w:abstractNumId w:val="13"/>
  </w:num>
  <w:num w:numId="28">
    <w:abstractNumId w:val="17"/>
  </w:num>
  <w:num w:numId="29">
    <w:abstractNumId w:val="22"/>
  </w:num>
  <w:num w:numId="30">
    <w:abstractNumId w:val="20"/>
  </w:num>
  <w:num w:numId="31">
    <w:abstractNumId w:val="31"/>
  </w:num>
  <w:num w:numId="32">
    <w:abstractNumId w:val="4"/>
  </w:num>
  <w:num w:numId="33">
    <w:abstractNumId w:val="32"/>
  </w:num>
  <w:num w:numId="34">
    <w:abstractNumId w:val="0"/>
  </w:num>
  <w:numIdMacAtCleanup w:val="3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ilee Wilson">
    <w15:presenceInfo w15:providerId="AD" w15:userId="S-1-5-21-3215143342-1595129788-2918237819-7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99"/>
    <w:rsid w:val="0000087B"/>
    <w:rsid w:val="000019DB"/>
    <w:rsid w:val="000042DE"/>
    <w:rsid w:val="00010C07"/>
    <w:rsid w:val="00012A9E"/>
    <w:rsid w:val="000149E4"/>
    <w:rsid w:val="00015954"/>
    <w:rsid w:val="0003422F"/>
    <w:rsid w:val="00035A98"/>
    <w:rsid w:val="00037C9E"/>
    <w:rsid w:val="000413DE"/>
    <w:rsid w:val="00041A9B"/>
    <w:rsid w:val="00042295"/>
    <w:rsid w:val="00042983"/>
    <w:rsid w:val="00043249"/>
    <w:rsid w:val="00046150"/>
    <w:rsid w:val="00047F17"/>
    <w:rsid w:val="000502D1"/>
    <w:rsid w:val="00050DF9"/>
    <w:rsid w:val="000529D2"/>
    <w:rsid w:val="000554AF"/>
    <w:rsid w:val="00056649"/>
    <w:rsid w:val="0005686C"/>
    <w:rsid w:val="000574D9"/>
    <w:rsid w:val="00060355"/>
    <w:rsid w:val="000603B7"/>
    <w:rsid w:val="00062066"/>
    <w:rsid w:val="0007264A"/>
    <w:rsid w:val="00073524"/>
    <w:rsid w:val="00074ADE"/>
    <w:rsid w:val="00076122"/>
    <w:rsid w:val="00077CA2"/>
    <w:rsid w:val="00080302"/>
    <w:rsid w:val="000810CA"/>
    <w:rsid w:val="000816A4"/>
    <w:rsid w:val="00081DD4"/>
    <w:rsid w:val="000871BB"/>
    <w:rsid w:val="00091F3C"/>
    <w:rsid w:val="00093AA8"/>
    <w:rsid w:val="00096873"/>
    <w:rsid w:val="00096F95"/>
    <w:rsid w:val="000A0E49"/>
    <w:rsid w:val="000A26C5"/>
    <w:rsid w:val="000A55CE"/>
    <w:rsid w:val="000A7986"/>
    <w:rsid w:val="000B02D9"/>
    <w:rsid w:val="000B1C87"/>
    <w:rsid w:val="000B282F"/>
    <w:rsid w:val="000B3B34"/>
    <w:rsid w:val="000B585C"/>
    <w:rsid w:val="000B6CF2"/>
    <w:rsid w:val="000C49E4"/>
    <w:rsid w:val="000C52C0"/>
    <w:rsid w:val="000C57D2"/>
    <w:rsid w:val="000C6CEC"/>
    <w:rsid w:val="000D2C14"/>
    <w:rsid w:val="000D35FD"/>
    <w:rsid w:val="000D545F"/>
    <w:rsid w:val="000D7D81"/>
    <w:rsid w:val="000E141B"/>
    <w:rsid w:val="000E21FE"/>
    <w:rsid w:val="000E27E8"/>
    <w:rsid w:val="000E2A13"/>
    <w:rsid w:val="000E3387"/>
    <w:rsid w:val="000E751F"/>
    <w:rsid w:val="000F226A"/>
    <w:rsid w:val="000F2A99"/>
    <w:rsid w:val="000F7F0C"/>
    <w:rsid w:val="000F7F0D"/>
    <w:rsid w:val="00101129"/>
    <w:rsid w:val="0010274F"/>
    <w:rsid w:val="001034F7"/>
    <w:rsid w:val="00122F8B"/>
    <w:rsid w:val="001274EE"/>
    <w:rsid w:val="001300A8"/>
    <w:rsid w:val="00130D4E"/>
    <w:rsid w:val="001362F4"/>
    <w:rsid w:val="00141605"/>
    <w:rsid w:val="00147939"/>
    <w:rsid w:val="00152236"/>
    <w:rsid w:val="00154EB2"/>
    <w:rsid w:val="00155654"/>
    <w:rsid w:val="001572C2"/>
    <w:rsid w:val="00157BC1"/>
    <w:rsid w:val="00157E78"/>
    <w:rsid w:val="0016235C"/>
    <w:rsid w:val="001663D1"/>
    <w:rsid w:val="00167243"/>
    <w:rsid w:val="001736DF"/>
    <w:rsid w:val="00173E4F"/>
    <w:rsid w:val="001751CA"/>
    <w:rsid w:val="00176058"/>
    <w:rsid w:val="0017628C"/>
    <w:rsid w:val="00176F4D"/>
    <w:rsid w:val="00177A08"/>
    <w:rsid w:val="001821F1"/>
    <w:rsid w:val="0018253F"/>
    <w:rsid w:val="00182CA1"/>
    <w:rsid w:val="001838F3"/>
    <w:rsid w:val="00190D08"/>
    <w:rsid w:val="00190DE7"/>
    <w:rsid w:val="00193553"/>
    <w:rsid w:val="00193660"/>
    <w:rsid w:val="00195D36"/>
    <w:rsid w:val="001A2F6D"/>
    <w:rsid w:val="001A5457"/>
    <w:rsid w:val="001B0055"/>
    <w:rsid w:val="001B3ECD"/>
    <w:rsid w:val="001B57BE"/>
    <w:rsid w:val="001C01EA"/>
    <w:rsid w:val="001C0690"/>
    <w:rsid w:val="001C1287"/>
    <w:rsid w:val="001C35D1"/>
    <w:rsid w:val="001C3A2B"/>
    <w:rsid w:val="001C6A0F"/>
    <w:rsid w:val="001D094C"/>
    <w:rsid w:val="001D21C1"/>
    <w:rsid w:val="001D4290"/>
    <w:rsid w:val="001D45AB"/>
    <w:rsid w:val="001D467A"/>
    <w:rsid w:val="001D6130"/>
    <w:rsid w:val="001E49A8"/>
    <w:rsid w:val="001F2587"/>
    <w:rsid w:val="001F32DE"/>
    <w:rsid w:val="001F4E5D"/>
    <w:rsid w:val="001F7681"/>
    <w:rsid w:val="001F7D34"/>
    <w:rsid w:val="00203222"/>
    <w:rsid w:val="00204560"/>
    <w:rsid w:val="00206332"/>
    <w:rsid w:val="00207596"/>
    <w:rsid w:val="00207898"/>
    <w:rsid w:val="00207971"/>
    <w:rsid w:val="00211814"/>
    <w:rsid w:val="00212AE8"/>
    <w:rsid w:val="002131DB"/>
    <w:rsid w:val="0021685E"/>
    <w:rsid w:val="00220079"/>
    <w:rsid w:val="00220E54"/>
    <w:rsid w:val="00227197"/>
    <w:rsid w:val="00227E45"/>
    <w:rsid w:val="002307D2"/>
    <w:rsid w:val="00232643"/>
    <w:rsid w:val="0023461C"/>
    <w:rsid w:val="002347E0"/>
    <w:rsid w:val="002377F5"/>
    <w:rsid w:val="00237D24"/>
    <w:rsid w:val="002408E0"/>
    <w:rsid w:val="00251A2A"/>
    <w:rsid w:val="00251A7F"/>
    <w:rsid w:val="00253BB6"/>
    <w:rsid w:val="002541DF"/>
    <w:rsid w:val="00260BCB"/>
    <w:rsid w:val="00262D11"/>
    <w:rsid w:val="0026508B"/>
    <w:rsid w:val="00267750"/>
    <w:rsid w:val="00271A65"/>
    <w:rsid w:val="0027494E"/>
    <w:rsid w:val="00276FF2"/>
    <w:rsid w:val="0028123E"/>
    <w:rsid w:val="00284B17"/>
    <w:rsid w:val="00286084"/>
    <w:rsid w:val="0029180F"/>
    <w:rsid w:val="00291F78"/>
    <w:rsid w:val="002934C4"/>
    <w:rsid w:val="0029635F"/>
    <w:rsid w:val="00297290"/>
    <w:rsid w:val="002977B8"/>
    <w:rsid w:val="002A0AB6"/>
    <w:rsid w:val="002A1B08"/>
    <w:rsid w:val="002B0651"/>
    <w:rsid w:val="002B3378"/>
    <w:rsid w:val="002B52FB"/>
    <w:rsid w:val="002B6025"/>
    <w:rsid w:val="002C06C5"/>
    <w:rsid w:val="002C0A64"/>
    <w:rsid w:val="002C0DE7"/>
    <w:rsid w:val="002C3522"/>
    <w:rsid w:val="002C78FE"/>
    <w:rsid w:val="002D099C"/>
    <w:rsid w:val="002D0F49"/>
    <w:rsid w:val="002D212E"/>
    <w:rsid w:val="002D5371"/>
    <w:rsid w:val="002D7317"/>
    <w:rsid w:val="002D7F0B"/>
    <w:rsid w:val="002E0DD1"/>
    <w:rsid w:val="002E4474"/>
    <w:rsid w:val="002E5C18"/>
    <w:rsid w:val="002E698C"/>
    <w:rsid w:val="002E767F"/>
    <w:rsid w:val="002F3CEF"/>
    <w:rsid w:val="002F5DAE"/>
    <w:rsid w:val="002F698B"/>
    <w:rsid w:val="00300758"/>
    <w:rsid w:val="0030260F"/>
    <w:rsid w:val="003100A8"/>
    <w:rsid w:val="00314BB1"/>
    <w:rsid w:val="00315CB6"/>
    <w:rsid w:val="003163BD"/>
    <w:rsid w:val="00316D59"/>
    <w:rsid w:val="00321381"/>
    <w:rsid w:val="0032149E"/>
    <w:rsid w:val="0032294F"/>
    <w:rsid w:val="0032324E"/>
    <w:rsid w:val="00323DF4"/>
    <w:rsid w:val="00327503"/>
    <w:rsid w:val="00327A4E"/>
    <w:rsid w:val="00331138"/>
    <w:rsid w:val="003320C0"/>
    <w:rsid w:val="00335208"/>
    <w:rsid w:val="003400B1"/>
    <w:rsid w:val="003424F6"/>
    <w:rsid w:val="0034365C"/>
    <w:rsid w:val="00346B3B"/>
    <w:rsid w:val="0035373C"/>
    <w:rsid w:val="0035395A"/>
    <w:rsid w:val="003545CB"/>
    <w:rsid w:val="00355DA0"/>
    <w:rsid w:val="00360C6C"/>
    <w:rsid w:val="00362226"/>
    <w:rsid w:val="003814BF"/>
    <w:rsid w:val="003849F3"/>
    <w:rsid w:val="00386908"/>
    <w:rsid w:val="00396EDA"/>
    <w:rsid w:val="003A01B1"/>
    <w:rsid w:val="003A2D2B"/>
    <w:rsid w:val="003A48E2"/>
    <w:rsid w:val="003A515C"/>
    <w:rsid w:val="003A617B"/>
    <w:rsid w:val="003A638C"/>
    <w:rsid w:val="003A6E12"/>
    <w:rsid w:val="003C1E22"/>
    <w:rsid w:val="003C2B96"/>
    <w:rsid w:val="003C3393"/>
    <w:rsid w:val="003C49BF"/>
    <w:rsid w:val="003C574A"/>
    <w:rsid w:val="003C6AB7"/>
    <w:rsid w:val="003D1C23"/>
    <w:rsid w:val="003D2134"/>
    <w:rsid w:val="003D297A"/>
    <w:rsid w:val="003E521A"/>
    <w:rsid w:val="003E7045"/>
    <w:rsid w:val="003F0EC2"/>
    <w:rsid w:val="003F3B5E"/>
    <w:rsid w:val="003F416F"/>
    <w:rsid w:val="003F45C5"/>
    <w:rsid w:val="00401509"/>
    <w:rsid w:val="00403DFC"/>
    <w:rsid w:val="00404A97"/>
    <w:rsid w:val="00404CDE"/>
    <w:rsid w:val="00405907"/>
    <w:rsid w:val="004069AB"/>
    <w:rsid w:val="00407400"/>
    <w:rsid w:val="004115EF"/>
    <w:rsid w:val="00411C72"/>
    <w:rsid w:val="00412A3C"/>
    <w:rsid w:val="00441165"/>
    <w:rsid w:val="004466D1"/>
    <w:rsid w:val="00447367"/>
    <w:rsid w:val="00451BF8"/>
    <w:rsid w:val="004538C2"/>
    <w:rsid w:val="00454CAB"/>
    <w:rsid w:val="00454DE1"/>
    <w:rsid w:val="0045548D"/>
    <w:rsid w:val="004648BA"/>
    <w:rsid w:val="00464EB4"/>
    <w:rsid w:val="0046525E"/>
    <w:rsid w:val="00470136"/>
    <w:rsid w:val="00472B52"/>
    <w:rsid w:val="0048068D"/>
    <w:rsid w:val="00482F55"/>
    <w:rsid w:val="0048776D"/>
    <w:rsid w:val="004904A2"/>
    <w:rsid w:val="00490C52"/>
    <w:rsid w:val="00490FD3"/>
    <w:rsid w:val="0049369B"/>
    <w:rsid w:val="0049472D"/>
    <w:rsid w:val="00494E9A"/>
    <w:rsid w:val="004A240E"/>
    <w:rsid w:val="004A3B0F"/>
    <w:rsid w:val="004A42F4"/>
    <w:rsid w:val="004A676F"/>
    <w:rsid w:val="004C13E0"/>
    <w:rsid w:val="004C4197"/>
    <w:rsid w:val="004C6011"/>
    <w:rsid w:val="004D0044"/>
    <w:rsid w:val="004E065D"/>
    <w:rsid w:val="004E4F83"/>
    <w:rsid w:val="004E51C8"/>
    <w:rsid w:val="004E569E"/>
    <w:rsid w:val="004E65C4"/>
    <w:rsid w:val="004E6EAB"/>
    <w:rsid w:val="004E6F1F"/>
    <w:rsid w:val="004E7692"/>
    <w:rsid w:val="004F0B27"/>
    <w:rsid w:val="004F3AB4"/>
    <w:rsid w:val="00502D9A"/>
    <w:rsid w:val="00505DB0"/>
    <w:rsid w:val="005072BC"/>
    <w:rsid w:val="00507527"/>
    <w:rsid w:val="00510848"/>
    <w:rsid w:val="00520710"/>
    <w:rsid w:val="00522205"/>
    <w:rsid w:val="005223CE"/>
    <w:rsid w:val="00523593"/>
    <w:rsid w:val="00523707"/>
    <w:rsid w:val="00530BC0"/>
    <w:rsid w:val="00532085"/>
    <w:rsid w:val="0053420B"/>
    <w:rsid w:val="00536ED9"/>
    <w:rsid w:val="00540424"/>
    <w:rsid w:val="00540A6F"/>
    <w:rsid w:val="00540ED1"/>
    <w:rsid w:val="00543048"/>
    <w:rsid w:val="00543DDA"/>
    <w:rsid w:val="005445A8"/>
    <w:rsid w:val="00544B95"/>
    <w:rsid w:val="00550408"/>
    <w:rsid w:val="00552801"/>
    <w:rsid w:val="00553DB5"/>
    <w:rsid w:val="00556F49"/>
    <w:rsid w:val="005623D5"/>
    <w:rsid w:val="005648ED"/>
    <w:rsid w:val="00565250"/>
    <w:rsid w:val="00566DE5"/>
    <w:rsid w:val="00567A21"/>
    <w:rsid w:val="00571A7C"/>
    <w:rsid w:val="00572308"/>
    <w:rsid w:val="00575F8E"/>
    <w:rsid w:val="0057627F"/>
    <w:rsid w:val="005763DC"/>
    <w:rsid w:val="00576AF0"/>
    <w:rsid w:val="005823CD"/>
    <w:rsid w:val="00597F87"/>
    <w:rsid w:val="005A15F9"/>
    <w:rsid w:val="005A19AB"/>
    <w:rsid w:val="005A3824"/>
    <w:rsid w:val="005B0E34"/>
    <w:rsid w:val="005B13D3"/>
    <w:rsid w:val="005B34F3"/>
    <w:rsid w:val="005B37B9"/>
    <w:rsid w:val="005B5A3F"/>
    <w:rsid w:val="005C15CA"/>
    <w:rsid w:val="005C502A"/>
    <w:rsid w:val="005D11E4"/>
    <w:rsid w:val="005D4B2F"/>
    <w:rsid w:val="005E1BEC"/>
    <w:rsid w:val="005E39F4"/>
    <w:rsid w:val="005E529D"/>
    <w:rsid w:val="005F095B"/>
    <w:rsid w:val="005F2659"/>
    <w:rsid w:val="005F4884"/>
    <w:rsid w:val="005F50C0"/>
    <w:rsid w:val="005F52E1"/>
    <w:rsid w:val="00600D58"/>
    <w:rsid w:val="00602064"/>
    <w:rsid w:val="00605AC6"/>
    <w:rsid w:val="00611002"/>
    <w:rsid w:val="0061160E"/>
    <w:rsid w:val="00611880"/>
    <w:rsid w:val="006208BD"/>
    <w:rsid w:val="00621AF4"/>
    <w:rsid w:val="00624498"/>
    <w:rsid w:val="00625DFE"/>
    <w:rsid w:val="00625EC9"/>
    <w:rsid w:val="00625F1E"/>
    <w:rsid w:val="00627DFC"/>
    <w:rsid w:val="00630C26"/>
    <w:rsid w:val="00630E2C"/>
    <w:rsid w:val="00631772"/>
    <w:rsid w:val="0063343D"/>
    <w:rsid w:val="00635290"/>
    <w:rsid w:val="00636BF6"/>
    <w:rsid w:val="00637351"/>
    <w:rsid w:val="00643A05"/>
    <w:rsid w:val="0064729F"/>
    <w:rsid w:val="006508B2"/>
    <w:rsid w:val="0065178D"/>
    <w:rsid w:val="00651F15"/>
    <w:rsid w:val="00653868"/>
    <w:rsid w:val="00655651"/>
    <w:rsid w:val="00657304"/>
    <w:rsid w:val="0065758B"/>
    <w:rsid w:val="00660F5E"/>
    <w:rsid w:val="006658CA"/>
    <w:rsid w:val="00670559"/>
    <w:rsid w:val="006743D4"/>
    <w:rsid w:val="00676EC9"/>
    <w:rsid w:val="006805F8"/>
    <w:rsid w:val="006814A4"/>
    <w:rsid w:val="0068387C"/>
    <w:rsid w:val="00684680"/>
    <w:rsid w:val="00684EB7"/>
    <w:rsid w:val="00690984"/>
    <w:rsid w:val="00691FEE"/>
    <w:rsid w:val="00693EE2"/>
    <w:rsid w:val="00694476"/>
    <w:rsid w:val="00695D40"/>
    <w:rsid w:val="006A0485"/>
    <w:rsid w:val="006A4129"/>
    <w:rsid w:val="006B0952"/>
    <w:rsid w:val="006B3216"/>
    <w:rsid w:val="006B571C"/>
    <w:rsid w:val="006B691D"/>
    <w:rsid w:val="006C0B96"/>
    <w:rsid w:val="006C24D3"/>
    <w:rsid w:val="006C2D5B"/>
    <w:rsid w:val="006D3DEE"/>
    <w:rsid w:val="006D4550"/>
    <w:rsid w:val="006D53B5"/>
    <w:rsid w:val="006D7B31"/>
    <w:rsid w:val="006E019D"/>
    <w:rsid w:val="006E2550"/>
    <w:rsid w:val="006E35DF"/>
    <w:rsid w:val="006E3B97"/>
    <w:rsid w:val="006E561E"/>
    <w:rsid w:val="006E574F"/>
    <w:rsid w:val="006E5920"/>
    <w:rsid w:val="006F41B4"/>
    <w:rsid w:val="006F58E6"/>
    <w:rsid w:val="006F5D87"/>
    <w:rsid w:val="006F5E0E"/>
    <w:rsid w:val="00702083"/>
    <w:rsid w:val="00702269"/>
    <w:rsid w:val="00702359"/>
    <w:rsid w:val="0070266B"/>
    <w:rsid w:val="00702E86"/>
    <w:rsid w:val="00704E26"/>
    <w:rsid w:val="00707904"/>
    <w:rsid w:val="00707AF0"/>
    <w:rsid w:val="00711652"/>
    <w:rsid w:val="00713F03"/>
    <w:rsid w:val="00720096"/>
    <w:rsid w:val="007206DC"/>
    <w:rsid w:val="00720C7B"/>
    <w:rsid w:val="0072215A"/>
    <w:rsid w:val="007270DC"/>
    <w:rsid w:val="00732ECA"/>
    <w:rsid w:val="00735EF0"/>
    <w:rsid w:val="00741748"/>
    <w:rsid w:val="00751AB0"/>
    <w:rsid w:val="00755382"/>
    <w:rsid w:val="007574F2"/>
    <w:rsid w:val="0076020A"/>
    <w:rsid w:val="00761C5F"/>
    <w:rsid w:val="0076252D"/>
    <w:rsid w:val="00770BA0"/>
    <w:rsid w:val="00770CCA"/>
    <w:rsid w:val="00772034"/>
    <w:rsid w:val="00772F7D"/>
    <w:rsid w:val="0077435D"/>
    <w:rsid w:val="007754E9"/>
    <w:rsid w:val="00777E15"/>
    <w:rsid w:val="0078013C"/>
    <w:rsid w:val="00781825"/>
    <w:rsid w:val="007846BD"/>
    <w:rsid w:val="0078499D"/>
    <w:rsid w:val="00790ACA"/>
    <w:rsid w:val="00793214"/>
    <w:rsid w:val="00794312"/>
    <w:rsid w:val="00795745"/>
    <w:rsid w:val="00795CDE"/>
    <w:rsid w:val="0079683A"/>
    <w:rsid w:val="007A0D75"/>
    <w:rsid w:val="007A2641"/>
    <w:rsid w:val="007A3D48"/>
    <w:rsid w:val="007A3E46"/>
    <w:rsid w:val="007A42BE"/>
    <w:rsid w:val="007A456C"/>
    <w:rsid w:val="007A7D4D"/>
    <w:rsid w:val="007B62B8"/>
    <w:rsid w:val="007C4377"/>
    <w:rsid w:val="007C5C1B"/>
    <w:rsid w:val="007C5C3D"/>
    <w:rsid w:val="007C690D"/>
    <w:rsid w:val="007C6C10"/>
    <w:rsid w:val="007C7A3A"/>
    <w:rsid w:val="007D0256"/>
    <w:rsid w:val="007D033E"/>
    <w:rsid w:val="007E0D57"/>
    <w:rsid w:val="007E3B99"/>
    <w:rsid w:val="007F0AFB"/>
    <w:rsid w:val="007F21E9"/>
    <w:rsid w:val="007F3DBD"/>
    <w:rsid w:val="007F54BC"/>
    <w:rsid w:val="007F5841"/>
    <w:rsid w:val="007F5E08"/>
    <w:rsid w:val="007F7444"/>
    <w:rsid w:val="0080414F"/>
    <w:rsid w:val="00810439"/>
    <w:rsid w:val="0081321C"/>
    <w:rsid w:val="00813ACE"/>
    <w:rsid w:val="00813DF4"/>
    <w:rsid w:val="008145D4"/>
    <w:rsid w:val="00815256"/>
    <w:rsid w:val="008173B5"/>
    <w:rsid w:val="00821050"/>
    <w:rsid w:val="008220D9"/>
    <w:rsid w:val="008261DF"/>
    <w:rsid w:val="00827AEC"/>
    <w:rsid w:val="008332A7"/>
    <w:rsid w:val="0083361F"/>
    <w:rsid w:val="00836FCD"/>
    <w:rsid w:val="00845191"/>
    <w:rsid w:val="00845B6B"/>
    <w:rsid w:val="00846856"/>
    <w:rsid w:val="00856A95"/>
    <w:rsid w:val="00862120"/>
    <w:rsid w:val="00871483"/>
    <w:rsid w:val="00871536"/>
    <w:rsid w:val="0088319C"/>
    <w:rsid w:val="00890BCA"/>
    <w:rsid w:val="008A2EA2"/>
    <w:rsid w:val="008A34FB"/>
    <w:rsid w:val="008A53CD"/>
    <w:rsid w:val="008A55B4"/>
    <w:rsid w:val="008A5F16"/>
    <w:rsid w:val="008A78E5"/>
    <w:rsid w:val="008B02C9"/>
    <w:rsid w:val="008B1500"/>
    <w:rsid w:val="008B1FCA"/>
    <w:rsid w:val="008B2998"/>
    <w:rsid w:val="008B5B26"/>
    <w:rsid w:val="008B6C0D"/>
    <w:rsid w:val="008C22C1"/>
    <w:rsid w:val="008C4020"/>
    <w:rsid w:val="008C76E0"/>
    <w:rsid w:val="008D0B97"/>
    <w:rsid w:val="008D5186"/>
    <w:rsid w:val="008D5351"/>
    <w:rsid w:val="008E5576"/>
    <w:rsid w:val="008E5DD7"/>
    <w:rsid w:val="008E6E4B"/>
    <w:rsid w:val="008E6EC9"/>
    <w:rsid w:val="008F0B00"/>
    <w:rsid w:val="008F10F7"/>
    <w:rsid w:val="008F2CC0"/>
    <w:rsid w:val="008F78E1"/>
    <w:rsid w:val="00900371"/>
    <w:rsid w:val="00900D02"/>
    <w:rsid w:val="00902A98"/>
    <w:rsid w:val="00904A5C"/>
    <w:rsid w:val="00905A99"/>
    <w:rsid w:val="009069AE"/>
    <w:rsid w:val="00911D25"/>
    <w:rsid w:val="00912E88"/>
    <w:rsid w:val="0091381C"/>
    <w:rsid w:val="0091442C"/>
    <w:rsid w:val="00916345"/>
    <w:rsid w:val="00916852"/>
    <w:rsid w:val="00917BA9"/>
    <w:rsid w:val="00920B7E"/>
    <w:rsid w:val="009212F6"/>
    <w:rsid w:val="009227D5"/>
    <w:rsid w:val="00924703"/>
    <w:rsid w:val="00924CA8"/>
    <w:rsid w:val="009265AC"/>
    <w:rsid w:val="00931B50"/>
    <w:rsid w:val="00934C6D"/>
    <w:rsid w:val="0093755D"/>
    <w:rsid w:val="009408D0"/>
    <w:rsid w:val="00940D0C"/>
    <w:rsid w:val="009423E2"/>
    <w:rsid w:val="00942A13"/>
    <w:rsid w:val="009445B7"/>
    <w:rsid w:val="00946C96"/>
    <w:rsid w:val="009514C1"/>
    <w:rsid w:val="00954B50"/>
    <w:rsid w:val="00957489"/>
    <w:rsid w:val="00957753"/>
    <w:rsid w:val="00957ED1"/>
    <w:rsid w:val="009606E4"/>
    <w:rsid w:val="0096164B"/>
    <w:rsid w:val="0096180A"/>
    <w:rsid w:val="00964BB7"/>
    <w:rsid w:val="009658C9"/>
    <w:rsid w:val="009665C5"/>
    <w:rsid w:val="00970EEF"/>
    <w:rsid w:val="009721CF"/>
    <w:rsid w:val="009725E9"/>
    <w:rsid w:val="00980EC1"/>
    <w:rsid w:val="00981EAB"/>
    <w:rsid w:val="00982C53"/>
    <w:rsid w:val="00985138"/>
    <w:rsid w:val="00990EEA"/>
    <w:rsid w:val="00991B79"/>
    <w:rsid w:val="009A0CCD"/>
    <w:rsid w:val="009A12FF"/>
    <w:rsid w:val="009A4043"/>
    <w:rsid w:val="009A4949"/>
    <w:rsid w:val="009A7647"/>
    <w:rsid w:val="009B0CA6"/>
    <w:rsid w:val="009B3EC2"/>
    <w:rsid w:val="009B6C82"/>
    <w:rsid w:val="009C0B50"/>
    <w:rsid w:val="009C35B1"/>
    <w:rsid w:val="009C6E17"/>
    <w:rsid w:val="009D0E27"/>
    <w:rsid w:val="009D1281"/>
    <w:rsid w:val="009D24A4"/>
    <w:rsid w:val="009D3417"/>
    <w:rsid w:val="009D3C99"/>
    <w:rsid w:val="009D6139"/>
    <w:rsid w:val="009D7995"/>
    <w:rsid w:val="009E0211"/>
    <w:rsid w:val="009F0EDD"/>
    <w:rsid w:val="009F2E8A"/>
    <w:rsid w:val="009F3373"/>
    <w:rsid w:val="009F53F2"/>
    <w:rsid w:val="009F5687"/>
    <w:rsid w:val="009F686E"/>
    <w:rsid w:val="009F6E32"/>
    <w:rsid w:val="00A01447"/>
    <w:rsid w:val="00A0172C"/>
    <w:rsid w:val="00A03758"/>
    <w:rsid w:val="00A03F09"/>
    <w:rsid w:val="00A14E6E"/>
    <w:rsid w:val="00A1690F"/>
    <w:rsid w:val="00A16E0D"/>
    <w:rsid w:val="00A1758C"/>
    <w:rsid w:val="00A178E6"/>
    <w:rsid w:val="00A2055B"/>
    <w:rsid w:val="00A2130D"/>
    <w:rsid w:val="00A2277F"/>
    <w:rsid w:val="00A229E2"/>
    <w:rsid w:val="00A24DC5"/>
    <w:rsid w:val="00A25F08"/>
    <w:rsid w:val="00A3032B"/>
    <w:rsid w:val="00A351BD"/>
    <w:rsid w:val="00A40E9A"/>
    <w:rsid w:val="00A415DA"/>
    <w:rsid w:val="00A41DA0"/>
    <w:rsid w:val="00A45173"/>
    <w:rsid w:val="00A50817"/>
    <w:rsid w:val="00A525B7"/>
    <w:rsid w:val="00A53308"/>
    <w:rsid w:val="00A55096"/>
    <w:rsid w:val="00A61F0C"/>
    <w:rsid w:val="00A6240E"/>
    <w:rsid w:val="00A67091"/>
    <w:rsid w:val="00A67687"/>
    <w:rsid w:val="00A70E5E"/>
    <w:rsid w:val="00A7399F"/>
    <w:rsid w:val="00A756DF"/>
    <w:rsid w:val="00A75D4F"/>
    <w:rsid w:val="00A76D39"/>
    <w:rsid w:val="00A7739D"/>
    <w:rsid w:val="00A77C24"/>
    <w:rsid w:val="00A827B9"/>
    <w:rsid w:val="00A83F8C"/>
    <w:rsid w:val="00A8504A"/>
    <w:rsid w:val="00A87EE5"/>
    <w:rsid w:val="00A92529"/>
    <w:rsid w:val="00AA0D22"/>
    <w:rsid w:val="00AA5E4B"/>
    <w:rsid w:val="00AA7324"/>
    <w:rsid w:val="00AB049C"/>
    <w:rsid w:val="00AB06CA"/>
    <w:rsid w:val="00AB4379"/>
    <w:rsid w:val="00AB4BD4"/>
    <w:rsid w:val="00AB7163"/>
    <w:rsid w:val="00AC0433"/>
    <w:rsid w:val="00AC1A7A"/>
    <w:rsid w:val="00AC2EA9"/>
    <w:rsid w:val="00AC448B"/>
    <w:rsid w:val="00AC46E0"/>
    <w:rsid w:val="00AC7E76"/>
    <w:rsid w:val="00AD41D1"/>
    <w:rsid w:val="00AD61CA"/>
    <w:rsid w:val="00AE018E"/>
    <w:rsid w:val="00AE13A4"/>
    <w:rsid w:val="00AE538D"/>
    <w:rsid w:val="00AE7711"/>
    <w:rsid w:val="00AF144B"/>
    <w:rsid w:val="00AF2216"/>
    <w:rsid w:val="00AF25C3"/>
    <w:rsid w:val="00AF3B07"/>
    <w:rsid w:val="00AF6924"/>
    <w:rsid w:val="00AF77C3"/>
    <w:rsid w:val="00B02450"/>
    <w:rsid w:val="00B027C0"/>
    <w:rsid w:val="00B027CD"/>
    <w:rsid w:val="00B048B9"/>
    <w:rsid w:val="00B07A06"/>
    <w:rsid w:val="00B11815"/>
    <w:rsid w:val="00B120B8"/>
    <w:rsid w:val="00B1215A"/>
    <w:rsid w:val="00B133F2"/>
    <w:rsid w:val="00B13DC1"/>
    <w:rsid w:val="00B1798A"/>
    <w:rsid w:val="00B20920"/>
    <w:rsid w:val="00B20970"/>
    <w:rsid w:val="00B2521D"/>
    <w:rsid w:val="00B2531E"/>
    <w:rsid w:val="00B253F0"/>
    <w:rsid w:val="00B26131"/>
    <w:rsid w:val="00B278A0"/>
    <w:rsid w:val="00B323BC"/>
    <w:rsid w:val="00B32634"/>
    <w:rsid w:val="00B34A39"/>
    <w:rsid w:val="00B36A76"/>
    <w:rsid w:val="00B376CC"/>
    <w:rsid w:val="00B43F88"/>
    <w:rsid w:val="00B4462F"/>
    <w:rsid w:val="00B4635A"/>
    <w:rsid w:val="00B4690A"/>
    <w:rsid w:val="00B47272"/>
    <w:rsid w:val="00B504A4"/>
    <w:rsid w:val="00B522BD"/>
    <w:rsid w:val="00B52A34"/>
    <w:rsid w:val="00B55335"/>
    <w:rsid w:val="00B55A8E"/>
    <w:rsid w:val="00B563BB"/>
    <w:rsid w:val="00B60207"/>
    <w:rsid w:val="00B64745"/>
    <w:rsid w:val="00B66D5B"/>
    <w:rsid w:val="00B67EF4"/>
    <w:rsid w:val="00B750B8"/>
    <w:rsid w:val="00B800A1"/>
    <w:rsid w:val="00B810C0"/>
    <w:rsid w:val="00B81A7B"/>
    <w:rsid w:val="00B837ED"/>
    <w:rsid w:val="00B85304"/>
    <w:rsid w:val="00B86341"/>
    <w:rsid w:val="00B95358"/>
    <w:rsid w:val="00B95E63"/>
    <w:rsid w:val="00BA3339"/>
    <w:rsid w:val="00BA33AD"/>
    <w:rsid w:val="00BB019F"/>
    <w:rsid w:val="00BB054C"/>
    <w:rsid w:val="00BB5586"/>
    <w:rsid w:val="00BB5FC5"/>
    <w:rsid w:val="00BB670F"/>
    <w:rsid w:val="00BC63CD"/>
    <w:rsid w:val="00BC6C5B"/>
    <w:rsid w:val="00BD0D65"/>
    <w:rsid w:val="00BD1979"/>
    <w:rsid w:val="00BD358A"/>
    <w:rsid w:val="00BD5338"/>
    <w:rsid w:val="00BD6CD5"/>
    <w:rsid w:val="00BE1181"/>
    <w:rsid w:val="00BE2471"/>
    <w:rsid w:val="00BE79E2"/>
    <w:rsid w:val="00BE7E62"/>
    <w:rsid w:val="00BF0E3A"/>
    <w:rsid w:val="00BF4139"/>
    <w:rsid w:val="00BF7FE8"/>
    <w:rsid w:val="00C00E6E"/>
    <w:rsid w:val="00C02068"/>
    <w:rsid w:val="00C02FA1"/>
    <w:rsid w:val="00C0726A"/>
    <w:rsid w:val="00C12272"/>
    <w:rsid w:val="00C14E91"/>
    <w:rsid w:val="00C2217D"/>
    <w:rsid w:val="00C25879"/>
    <w:rsid w:val="00C25E5E"/>
    <w:rsid w:val="00C36048"/>
    <w:rsid w:val="00C367D8"/>
    <w:rsid w:val="00C40903"/>
    <w:rsid w:val="00C40EAF"/>
    <w:rsid w:val="00C45608"/>
    <w:rsid w:val="00C63361"/>
    <w:rsid w:val="00C65822"/>
    <w:rsid w:val="00C67F8B"/>
    <w:rsid w:val="00C71855"/>
    <w:rsid w:val="00C71B58"/>
    <w:rsid w:val="00C71B89"/>
    <w:rsid w:val="00C76381"/>
    <w:rsid w:val="00C822CE"/>
    <w:rsid w:val="00C8304D"/>
    <w:rsid w:val="00C83657"/>
    <w:rsid w:val="00C846BF"/>
    <w:rsid w:val="00C86426"/>
    <w:rsid w:val="00C875AF"/>
    <w:rsid w:val="00C906B8"/>
    <w:rsid w:val="00C91DBB"/>
    <w:rsid w:val="00C9477E"/>
    <w:rsid w:val="00CA01B9"/>
    <w:rsid w:val="00CA07FE"/>
    <w:rsid w:val="00CA4711"/>
    <w:rsid w:val="00CA47E4"/>
    <w:rsid w:val="00CA5361"/>
    <w:rsid w:val="00CB2994"/>
    <w:rsid w:val="00CB6055"/>
    <w:rsid w:val="00CC13E9"/>
    <w:rsid w:val="00CC22F3"/>
    <w:rsid w:val="00CC2BB0"/>
    <w:rsid w:val="00CC646F"/>
    <w:rsid w:val="00CC7572"/>
    <w:rsid w:val="00CD2E94"/>
    <w:rsid w:val="00CD39B2"/>
    <w:rsid w:val="00CD4B46"/>
    <w:rsid w:val="00CD574D"/>
    <w:rsid w:val="00CE0990"/>
    <w:rsid w:val="00CE0BCA"/>
    <w:rsid w:val="00CE0E09"/>
    <w:rsid w:val="00CE3C34"/>
    <w:rsid w:val="00CE7992"/>
    <w:rsid w:val="00CF19DA"/>
    <w:rsid w:val="00CF6EDF"/>
    <w:rsid w:val="00CF7036"/>
    <w:rsid w:val="00CF7444"/>
    <w:rsid w:val="00D04602"/>
    <w:rsid w:val="00D04D55"/>
    <w:rsid w:val="00D06281"/>
    <w:rsid w:val="00D135F7"/>
    <w:rsid w:val="00D21B89"/>
    <w:rsid w:val="00D221AF"/>
    <w:rsid w:val="00D272B4"/>
    <w:rsid w:val="00D31705"/>
    <w:rsid w:val="00D3301A"/>
    <w:rsid w:val="00D33318"/>
    <w:rsid w:val="00D34745"/>
    <w:rsid w:val="00D36291"/>
    <w:rsid w:val="00D36536"/>
    <w:rsid w:val="00D37076"/>
    <w:rsid w:val="00D42150"/>
    <w:rsid w:val="00D4242B"/>
    <w:rsid w:val="00D42DD8"/>
    <w:rsid w:val="00D43FBA"/>
    <w:rsid w:val="00D476A5"/>
    <w:rsid w:val="00D47CF1"/>
    <w:rsid w:val="00D50EFD"/>
    <w:rsid w:val="00D56971"/>
    <w:rsid w:val="00D57E92"/>
    <w:rsid w:val="00D71F56"/>
    <w:rsid w:val="00D72D4C"/>
    <w:rsid w:val="00D744CE"/>
    <w:rsid w:val="00D816B5"/>
    <w:rsid w:val="00D8218D"/>
    <w:rsid w:val="00D82E2A"/>
    <w:rsid w:val="00D84E5E"/>
    <w:rsid w:val="00D85EC5"/>
    <w:rsid w:val="00D91F59"/>
    <w:rsid w:val="00D92EC6"/>
    <w:rsid w:val="00D960EB"/>
    <w:rsid w:val="00D96BD2"/>
    <w:rsid w:val="00DA0B94"/>
    <w:rsid w:val="00DA0C90"/>
    <w:rsid w:val="00DA3915"/>
    <w:rsid w:val="00DB0764"/>
    <w:rsid w:val="00DB3F7C"/>
    <w:rsid w:val="00DB56FE"/>
    <w:rsid w:val="00DB71DE"/>
    <w:rsid w:val="00DC0B2B"/>
    <w:rsid w:val="00DC10E5"/>
    <w:rsid w:val="00DC20E3"/>
    <w:rsid w:val="00DC2C8F"/>
    <w:rsid w:val="00DC49CF"/>
    <w:rsid w:val="00DC68BE"/>
    <w:rsid w:val="00DC779D"/>
    <w:rsid w:val="00DD24AB"/>
    <w:rsid w:val="00DD352C"/>
    <w:rsid w:val="00DD3948"/>
    <w:rsid w:val="00DD4B4D"/>
    <w:rsid w:val="00DD5A29"/>
    <w:rsid w:val="00DD66B6"/>
    <w:rsid w:val="00DD6BFD"/>
    <w:rsid w:val="00DD73A4"/>
    <w:rsid w:val="00DE2DF2"/>
    <w:rsid w:val="00DE35B2"/>
    <w:rsid w:val="00DE367C"/>
    <w:rsid w:val="00DE45B7"/>
    <w:rsid w:val="00DE7929"/>
    <w:rsid w:val="00DF2E5F"/>
    <w:rsid w:val="00DF4262"/>
    <w:rsid w:val="00DF43F7"/>
    <w:rsid w:val="00DF5084"/>
    <w:rsid w:val="00DF5DC9"/>
    <w:rsid w:val="00E0265F"/>
    <w:rsid w:val="00E0367B"/>
    <w:rsid w:val="00E07643"/>
    <w:rsid w:val="00E11A12"/>
    <w:rsid w:val="00E13DFE"/>
    <w:rsid w:val="00E14F36"/>
    <w:rsid w:val="00E1798B"/>
    <w:rsid w:val="00E215FC"/>
    <w:rsid w:val="00E25537"/>
    <w:rsid w:val="00E33F18"/>
    <w:rsid w:val="00E41AAA"/>
    <w:rsid w:val="00E443C1"/>
    <w:rsid w:val="00E44BEC"/>
    <w:rsid w:val="00E455A1"/>
    <w:rsid w:val="00E46B79"/>
    <w:rsid w:val="00E547F7"/>
    <w:rsid w:val="00E572B8"/>
    <w:rsid w:val="00E60AB7"/>
    <w:rsid w:val="00E60D3C"/>
    <w:rsid w:val="00E64D40"/>
    <w:rsid w:val="00E7039B"/>
    <w:rsid w:val="00E716DC"/>
    <w:rsid w:val="00E73029"/>
    <w:rsid w:val="00E742AE"/>
    <w:rsid w:val="00E77937"/>
    <w:rsid w:val="00E801D4"/>
    <w:rsid w:val="00E90B18"/>
    <w:rsid w:val="00E91D6E"/>
    <w:rsid w:val="00E93ECB"/>
    <w:rsid w:val="00E961AB"/>
    <w:rsid w:val="00E97755"/>
    <w:rsid w:val="00EA0506"/>
    <w:rsid w:val="00EA089F"/>
    <w:rsid w:val="00EA09C4"/>
    <w:rsid w:val="00EA1AD1"/>
    <w:rsid w:val="00EB1F5F"/>
    <w:rsid w:val="00EB4C7C"/>
    <w:rsid w:val="00EB4F47"/>
    <w:rsid w:val="00EC0363"/>
    <w:rsid w:val="00EC1F2E"/>
    <w:rsid w:val="00EC2E63"/>
    <w:rsid w:val="00ED129D"/>
    <w:rsid w:val="00ED2274"/>
    <w:rsid w:val="00ED5E6A"/>
    <w:rsid w:val="00EE1338"/>
    <w:rsid w:val="00EE1B7D"/>
    <w:rsid w:val="00EE3F5D"/>
    <w:rsid w:val="00EE48C3"/>
    <w:rsid w:val="00EF113E"/>
    <w:rsid w:val="00EF1FA8"/>
    <w:rsid w:val="00EF2770"/>
    <w:rsid w:val="00EF2B3A"/>
    <w:rsid w:val="00EF33F8"/>
    <w:rsid w:val="00EF5988"/>
    <w:rsid w:val="00EF78F8"/>
    <w:rsid w:val="00EF7E5C"/>
    <w:rsid w:val="00F0484F"/>
    <w:rsid w:val="00F06F44"/>
    <w:rsid w:val="00F07C1E"/>
    <w:rsid w:val="00F150D5"/>
    <w:rsid w:val="00F1650F"/>
    <w:rsid w:val="00F17599"/>
    <w:rsid w:val="00F220D5"/>
    <w:rsid w:val="00F22BC2"/>
    <w:rsid w:val="00F23AB5"/>
    <w:rsid w:val="00F3220B"/>
    <w:rsid w:val="00F35C1E"/>
    <w:rsid w:val="00F35E02"/>
    <w:rsid w:val="00F42F3D"/>
    <w:rsid w:val="00F43092"/>
    <w:rsid w:val="00F452F6"/>
    <w:rsid w:val="00F4570D"/>
    <w:rsid w:val="00F45934"/>
    <w:rsid w:val="00F462C8"/>
    <w:rsid w:val="00F479B7"/>
    <w:rsid w:val="00F509A0"/>
    <w:rsid w:val="00F52D50"/>
    <w:rsid w:val="00F53138"/>
    <w:rsid w:val="00F53E8A"/>
    <w:rsid w:val="00F675BC"/>
    <w:rsid w:val="00F71555"/>
    <w:rsid w:val="00F7161D"/>
    <w:rsid w:val="00F7437E"/>
    <w:rsid w:val="00F746A1"/>
    <w:rsid w:val="00F8069B"/>
    <w:rsid w:val="00F81D1D"/>
    <w:rsid w:val="00F85630"/>
    <w:rsid w:val="00F859A0"/>
    <w:rsid w:val="00F93A5A"/>
    <w:rsid w:val="00F945D4"/>
    <w:rsid w:val="00F95947"/>
    <w:rsid w:val="00F9697F"/>
    <w:rsid w:val="00F97658"/>
    <w:rsid w:val="00FA2318"/>
    <w:rsid w:val="00FA3F0D"/>
    <w:rsid w:val="00FA7990"/>
    <w:rsid w:val="00FA7B1A"/>
    <w:rsid w:val="00FB277F"/>
    <w:rsid w:val="00FB3DB2"/>
    <w:rsid w:val="00FB6864"/>
    <w:rsid w:val="00FC2108"/>
    <w:rsid w:val="00FD0053"/>
    <w:rsid w:val="00FD093C"/>
    <w:rsid w:val="00FD22F1"/>
    <w:rsid w:val="00FD33B0"/>
    <w:rsid w:val="00FD3C78"/>
    <w:rsid w:val="00FD4490"/>
    <w:rsid w:val="00FD552C"/>
    <w:rsid w:val="00FD6518"/>
    <w:rsid w:val="00FD6C4A"/>
    <w:rsid w:val="00FE03E6"/>
    <w:rsid w:val="00FE795A"/>
    <w:rsid w:val="00FF12F2"/>
    <w:rsid w:val="00FF1F78"/>
    <w:rsid w:val="00FF53F6"/>
    <w:rsid w:val="00FF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305B"/>
  <w15:docId w15:val="{75FA2950-1CAA-4636-96B7-AC3A1FE1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6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7E3B99"/>
    <w:pPr>
      <w:spacing w:after="120"/>
    </w:pPr>
    <w:rPr>
      <w:sz w:val="16"/>
      <w:szCs w:val="16"/>
    </w:rPr>
  </w:style>
  <w:style w:type="character" w:customStyle="1" w:styleId="BodyText3Char">
    <w:name w:val="Body Text 3 Char"/>
    <w:basedOn w:val="DefaultParagraphFont"/>
    <w:link w:val="BodyText3"/>
    <w:uiPriority w:val="99"/>
    <w:rsid w:val="007E3B99"/>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A24DC5"/>
    <w:pPr>
      <w:spacing w:after="120" w:line="480" w:lineRule="auto"/>
    </w:pPr>
  </w:style>
  <w:style w:type="character" w:customStyle="1" w:styleId="BodyText2Char">
    <w:name w:val="Body Text 2 Char"/>
    <w:basedOn w:val="DefaultParagraphFont"/>
    <w:link w:val="BodyText2"/>
    <w:uiPriority w:val="99"/>
    <w:semiHidden/>
    <w:rsid w:val="00A24D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2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D9A"/>
    <w:rPr>
      <w:rFonts w:ascii="Segoe UI" w:eastAsia="Times New Roman" w:hAnsi="Segoe UI" w:cs="Segoe UI"/>
      <w:sz w:val="18"/>
      <w:szCs w:val="18"/>
    </w:rPr>
  </w:style>
  <w:style w:type="paragraph" w:styleId="ListParagraph">
    <w:name w:val="List Paragraph"/>
    <w:basedOn w:val="Normal"/>
    <w:uiPriority w:val="34"/>
    <w:qFormat/>
    <w:rsid w:val="00CC22F3"/>
    <w:pPr>
      <w:ind w:left="720"/>
      <w:contextualSpacing/>
    </w:pPr>
  </w:style>
  <w:style w:type="paragraph" w:styleId="Header">
    <w:name w:val="header"/>
    <w:basedOn w:val="Normal"/>
    <w:link w:val="HeaderChar"/>
    <w:uiPriority w:val="99"/>
    <w:unhideWhenUsed/>
    <w:rsid w:val="00490C52"/>
    <w:pPr>
      <w:tabs>
        <w:tab w:val="center" w:pos="4680"/>
        <w:tab w:val="right" w:pos="9360"/>
      </w:tabs>
    </w:pPr>
  </w:style>
  <w:style w:type="character" w:customStyle="1" w:styleId="HeaderChar">
    <w:name w:val="Header Char"/>
    <w:basedOn w:val="DefaultParagraphFont"/>
    <w:link w:val="Header"/>
    <w:uiPriority w:val="99"/>
    <w:rsid w:val="00490C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0C52"/>
    <w:pPr>
      <w:tabs>
        <w:tab w:val="center" w:pos="4680"/>
        <w:tab w:val="right" w:pos="9360"/>
      </w:tabs>
    </w:pPr>
  </w:style>
  <w:style w:type="character" w:customStyle="1" w:styleId="FooterChar">
    <w:name w:val="Footer Char"/>
    <w:basedOn w:val="DefaultParagraphFont"/>
    <w:link w:val="Footer"/>
    <w:uiPriority w:val="99"/>
    <w:rsid w:val="00490C52"/>
    <w:rPr>
      <w:rFonts w:ascii="Times New Roman" w:eastAsia="Times New Roman" w:hAnsi="Times New Roman" w:cs="Times New Roman"/>
      <w:sz w:val="24"/>
      <w:szCs w:val="24"/>
    </w:rPr>
  </w:style>
  <w:style w:type="paragraph" w:customStyle="1" w:styleId="Default">
    <w:name w:val="Default"/>
    <w:rsid w:val="001274EE"/>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4749">
      <w:bodyDiv w:val="1"/>
      <w:marLeft w:val="0"/>
      <w:marRight w:val="0"/>
      <w:marTop w:val="0"/>
      <w:marBottom w:val="0"/>
      <w:divBdr>
        <w:top w:val="none" w:sz="0" w:space="0" w:color="auto"/>
        <w:left w:val="none" w:sz="0" w:space="0" w:color="auto"/>
        <w:bottom w:val="none" w:sz="0" w:space="0" w:color="auto"/>
        <w:right w:val="none" w:sz="0" w:space="0" w:color="auto"/>
      </w:divBdr>
    </w:div>
    <w:div w:id="301623853">
      <w:bodyDiv w:val="1"/>
      <w:marLeft w:val="0"/>
      <w:marRight w:val="0"/>
      <w:marTop w:val="0"/>
      <w:marBottom w:val="0"/>
      <w:divBdr>
        <w:top w:val="none" w:sz="0" w:space="0" w:color="auto"/>
        <w:left w:val="none" w:sz="0" w:space="0" w:color="auto"/>
        <w:bottom w:val="none" w:sz="0" w:space="0" w:color="auto"/>
        <w:right w:val="none" w:sz="0" w:space="0" w:color="auto"/>
      </w:divBdr>
    </w:div>
    <w:div w:id="307058202">
      <w:bodyDiv w:val="1"/>
      <w:marLeft w:val="0"/>
      <w:marRight w:val="0"/>
      <w:marTop w:val="0"/>
      <w:marBottom w:val="0"/>
      <w:divBdr>
        <w:top w:val="none" w:sz="0" w:space="0" w:color="auto"/>
        <w:left w:val="none" w:sz="0" w:space="0" w:color="auto"/>
        <w:bottom w:val="none" w:sz="0" w:space="0" w:color="auto"/>
        <w:right w:val="none" w:sz="0" w:space="0" w:color="auto"/>
      </w:divBdr>
    </w:div>
    <w:div w:id="392389917">
      <w:bodyDiv w:val="1"/>
      <w:marLeft w:val="0"/>
      <w:marRight w:val="0"/>
      <w:marTop w:val="0"/>
      <w:marBottom w:val="0"/>
      <w:divBdr>
        <w:top w:val="none" w:sz="0" w:space="0" w:color="auto"/>
        <w:left w:val="none" w:sz="0" w:space="0" w:color="auto"/>
        <w:bottom w:val="none" w:sz="0" w:space="0" w:color="auto"/>
        <w:right w:val="none" w:sz="0" w:space="0" w:color="auto"/>
      </w:divBdr>
    </w:div>
    <w:div w:id="395471450">
      <w:bodyDiv w:val="1"/>
      <w:marLeft w:val="0"/>
      <w:marRight w:val="0"/>
      <w:marTop w:val="0"/>
      <w:marBottom w:val="0"/>
      <w:divBdr>
        <w:top w:val="none" w:sz="0" w:space="0" w:color="auto"/>
        <w:left w:val="none" w:sz="0" w:space="0" w:color="auto"/>
        <w:bottom w:val="none" w:sz="0" w:space="0" w:color="auto"/>
        <w:right w:val="none" w:sz="0" w:space="0" w:color="auto"/>
      </w:divBdr>
    </w:div>
    <w:div w:id="415715190">
      <w:bodyDiv w:val="1"/>
      <w:marLeft w:val="0"/>
      <w:marRight w:val="0"/>
      <w:marTop w:val="0"/>
      <w:marBottom w:val="0"/>
      <w:divBdr>
        <w:top w:val="none" w:sz="0" w:space="0" w:color="auto"/>
        <w:left w:val="none" w:sz="0" w:space="0" w:color="auto"/>
        <w:bottom w:val="none" w:sz="0" w:space="0" w:color="auto"/>
        <w:right w:val="none" w:sz="0" w:space="0" w:color="auto"/>
      </w:divBdr>
    </w:div>
    <w:div w:id="858079658">
      <w:bodyDiv w:val="1"/>
      <w:marLeft w:val="0"/>
      <w:marRight w:val="0"/>
      <w:marTop w:val="0"/>
      <w:marBottom w:val="0"/>
      <w:divBdr>
        <w:top w:val="none" w:sz="0" w:space="0" w:color="auto"/>
        <w:left w:val="none" w:sz="0" w:space="0" w:color="auto"/>
        <w:bottom w:val="none" w:sz="0" w:space="0" w:color="auto"/>
        <w:right w:val="none" w:sz="0" w:space="0" w:color="auto"/>
      </w:divBdr>
    </w:div>
    <w:div w:id="885991718">
      <w:bodyDiv w:val="1"/>
      <w:marLeft w:val="0"/>
      <w:marRight w:val="0"/>
      <w:marTop w:val="0"/>
      <w:marBottom w:val="0"/>
      <w:divBdr>
        <w:top w:val="none" w:sz="0" w:space="0" w:color="auto"/>
        <w:left w:val="none" w:sz="0" w:space="0" w:color="auto"/>
        <w:bottom w:val="none" w:sz="0" w:space="0" w:color="auto"/>
        <w:right w:val="none" w:sz="0" w:space="0" w:color="auto"/>
      </w:divBdr>
    </w:div>
    <w:div w:id="935483137">
      <w:bodyDiv w:val="1"/>
      <w:marLeft w:val="0"/>
      <w:marRight w:val="0"/>
      <w:marTop w:val="0"/>
      <w:marBottom w:val="0"/>
      <w:divBdr>
        <w:top w:val="none" w:sz="0" w:space="0" w:color="auto"/>
        <w:left w:val="none" w:sz="0" w:space="0" w:color="auto"/>
        <w:bottom w:val="none" w:sz="0" w:space="0" w:color="auto"/>
        <w:right w:val="none" w:sz="0" w:space="0" w:color="auto"/>
      </w:divBdr>
    </w:div>
    <w:div w:id="1119689400">
      <w:bodyDiv w:val="1"/>
      <w:marLeft w:val="0"/>
      <w:marRight w:val="0"/>
      <w:marTop w:val="0"/>
      <w:marBottom w:val="0"/>
      <w:divBdr>
        <w:top w:val="none" w:sz="0" w:space="0" w:color="auto"/>
        <w:left w:val="none" w:sz="0" w:space="0" w:color="auto"/>
        <w:bottom w:val="none" w:sz="0" w:space="0" w:color="auto"/>
        <w:right w:val="none" w:sz="0" w:space="0" w:color="auto"/>
      </w:divBdr>
    </w:div>
    <w:div w:id="1512328987">
      <w:bodyDiv w:val="1"/>
      <w:marLeft w:val="0"/>
      <w:marRight w:val="0"/>
      <w:marTop w:val="0"/>
      <w:marBottom w:val="0"/>
      <w:divBdr>
        <w:top w:val="none" w:sz="0" w:space="0" w:color="auto"/>
        <w:left w:val="none" w:sz="0" w:space="0" w:color="auto"/>
        <w:bottom w:val="none" w:sz="0" w:space="0" w:color="auto"/>
        <w:right w:val="none" w:sz="0" w:space="0" w:color="auto"/>
      </w:divBdr>
    </w:div>
    <w:div w:id="1845899350">
      <w:bodyDiv w:val="1"/>
      <w:marLeft w:val="0"/>
      <w:marRight w:val="0"/>
      <w:marTop w:val="0"/>
      <w:marBottom w:val="0"/>
      <w:divBdr>
        <w:top w:val="none" w:sz="0" w:space="0" w:color="auto"/>
        <w:left w:val="none" w:sz="0" w:space="0" w:color="auto"/>
        <w:bottom w:val="none" w:sz="0" w:space="0" w:color="auto"/>
        <w:right w:val="none" w:sz="0" w:space="0" w:color="auto"/>
      </w:divBdr>
    </w:div>
    <w:div w:id="1855068542">
      <w:bodyDiv w:val="1"/>
      <w:marLeft w:val="0"/>
      <w:marRight w:val="0"/>
      <w:marTop w:val="0"/>
      <w:marBottom w:val="0"/>
      <w:divBdr>
        <w:top w:val="none" w:sz="0" w:space="0" w:color="auto"/>
        <w:left w:val="none" w:sz="0" w:space="0" w:color="auto"/>
        <w:bottom w:val="none" w:sz="0" w:space="0" w:color="auto"/>
        <w:right w:val="none" w:sz="0" w:space="0" w:color="auto"/>
      </w:divBdr>
    </w:div>
    <w:div w:id="1960063178">
      <w:bodyDiv w:val="1"/>
      <w:marLeft w:val="0"/>
      <w:marRight w:val="0"/>
      <w:marTop w:val="0"/>
      <w:marBottom w:val="0"/>
      <w:divBdr>
        <w:top w:val="none" w:sz="0" w:space="0" w:color="auto"/>
        <w:left w:val="none" w:sz="0" w:space="0" w:color="auto"/>
        <w:bottom w:val="none" w:sz="0" w:space="0" w:color="auto"/>
        <w:right w:val="none" w:sz="0" w:space="0" w:color="auto"/>
      </w:divBdr>
    </w:div>
    <w:div w:id="20829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333A4-976F-4607-A946-B8F7ED7E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5649</Words>
  <Characters>32200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Hunt</dc:creator>
  <cp:keywords/>
  <dc:description/>
  <cp:lastModifiedBy>Merilee Wilson</cp:lastModifiedBy>
  <cp:revision>5</cp:revision>
  <cp:lastPrinted>2023-04-05T17:16:00Z</cp:lastPrinted>
  <dcterms:created xsi:type="dcterms:W3CDTF">2023-04-10T15:53:00Z</dcterms:created>
  <dcterms:modified xsi:type="dcterms:W3CDTF">2023-04-10T16:12:00Z</dcterms:modified>
</cp:coreProperties>
</file>