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CE0F" w14:textId="4FE0D82B" w:rsidR="007034D6" w:rsidRDefault="00A54F63" w:rsidP="007034D6">
      <w:pPr>
        <w:jc w:val="center"/>
        <w:rPr>
          <w:b/>
          <w:bCs/>
          <w:u w:val="single"/>
        </w:rPr>
      </w:pPr>
      <w:r>
        <w:rPr>
          <w:b/>
          <w:bCs/>
          <w:u w:val="single"/>
        </w:rPr>
        <w:t xml:space="preserve">Magna </w:t>
      </w:r>
      <w:r w:rsidR="007034D6" w:rsidRPr="21FCF659">
        <w:rPr>
          <w:b/>
          <w:bCs/>
          <w:u w:val="single"/>
        </w:rPr>
        <w:t>Mixed-Use Zoning Districts – Staff Summary</w:t>
      </w:r>
    </w:p>
    <w:p w14:paraId="0A33125C" w14:textId="77777777" w:rsidR="007034D6" w:rsidRDefault="007034D6" w:rsidP="007034D6">
      <w:pPr>
        <w:rPr>
          <w:b/>
          <w:bCs/>
        </w:rPr>
      </w:pPr>
      <w:r w:rsidRPr="21FCF659">
        <w:rPr>
          <w:b/>
          <w:bCs/>
        </w:rPr>
        <w:t>Purposes:</w:t>
      </w:r>
    </w:p>
    <w:p w14:paraId="6453FF07" w14:textId="77777777" w:rsidR="007034D6" w:rsidRDefault="007034D6" w:rsidP="007034D6">
      <w:pPr>
        <w:pStyle w:val="ListParagraph"/>
        <w:numPr>
          <w:ilvl w:val="0"/>
          <w:numId w:val="19"/>
        </w:numPr>
        <w:rPr>
          <w:rFonts w:eastAsiaTheme="minorEastAsia"/>
        </w:rPr>
      </w:pPr>
      <w:r>
        <w:t>Establish a new chapter that provides for mixed-use development at a compact, walkable scale.</w:t>
      </w:r>
    </w:p>
    <w:p w14:paraId="056BA4CF" w14:textId="77777777" w:rsidR="007034D6" w:rsidRDefault="007034D6" w:rsidP="007034D6">
      <w:pPr>
        <w:pStyle w:val="ListParagraph"/>
        <w:numPr>
          <w:ilvl w:val="0"/>
          <w:numId w:val="19"/>
        </w:numPr>
      </w:pPr>
      <w:r>
        <w:t>Promote successful business by integrating a customer base (residential uses) close by.</w:t>
      </w:r>
    </w:p>
    <w:p w14:paraId="0D9E56F2" w14:textId="77777777" w:rsidR="007034D6" w:rsidRDefault="007034D6" w:rsidP="007034D6">
      <w:pPr>
        <w:pStyle w:val="ListParagraph"/>
        <w:numPr>
          <w:ilvl w:val="0"/>
          <w:numId w:val="19"/>
        </w:numPr>
      </w:pPr>
      <w:r>
        <w:t>Create new gathering places within existing communities.</w:t>
      </w:r>
    </w:p>
    <w:p w14:paraId="0E7A28CE" w14:textId="77777777" w:rsidR="007034D6" w:rsidRDefault="007034D6" w:rsidP="007034D6">
      <w:pPr>
        <w:rPr>
          <w:b/>
          <w:bCs/>
        </w:rPr>
      </w:pPr>
      <w:r w:rsidRPr="21FCF659">
        <w:rPr>
          <w:b/>
          <w:bCs/>
        </w:rPr>
        <w:t>Applicability:</w:t>
      </w:r>
    </w:p>
    <w:p w14:paraId="7F7C24B9" w14:textId="77777777" w:rsidR="007034D6" w:rsidRDefault="007034D6" w:rsidP="007034D6">
      <w:pPr>
        <w:pStyle w:val="ListParagraph"/>
        <w:numPr>
          <w:ilvl w:val="0"/>
          <w:numId w:val="18"/>
        </w:numPr>
        <w:rPr>
          <w:rFonts w:eastAsiaTheme="minorEastAsia"/>
        </w:rPr>
      </w:pPr>
      <w:r>
        <w:t>The DH Zone is intended only for areas in and around the Magna Historic District.</w:t>
      </w:r>
    </w:p>
    <w:p w14:paraId="5899CEC2" w14:textId="17D6252A" w:rsidR="007034D6" w:rsidRDefault="007034D6" w:rsidP="007034D6">
      <w:pPr>
        <w:pStyle w:val="ListParagraph"/>
        <w:numPr>
          <w:ilvl w:val="0"/>
          <w:numId w:val="18"/>
        </w:numPr>
        <w:rPr>
          <w:rFonts w:eastAsiaTheme="minorEastAsia"/>
        </w:rPr>
      </w:pPr>
      <w:r>
        <w:t>The NMU Zone is for small-scale mixed use at a variety of locations. The NMU could be integrated on corners surrounding residential neighborhoods in order to expand services and access to goods.</w:t>
      </w:r>
    </w:p>
    <w:p w14:paraId="028AAB39" w14:textId="225EE6CC" w:rsidR="007034D6" w:rsidRDefault="007034D6" w:rsidP="007034D6">
      <w:pPr>
        <w:pStyle w:val="ListParagraph"/>
        <w:numPr>
          <w:ilvl w:val="0"/>
          <w:numId w:val="18"/>
        </w:numPr>
        <w:rPr>
          <w:rFonts w:eastAsiaTheme="minorEastAsia"/>
        </w:rPr>
      </w:pPr>
      <w:r>
        <w:t>The CMU Zone is the highest-intensity mixed-use zoning district and should be implemented along transit routes. Preferably, this zone would be reserved for Major Transit Investment Corridors (places with 15min or less transit frequency).</w:t>
      </w:r>
      <w:r w:rsidR="004A6567">
        <w:t xml:space="preserve"> This zone would be applied primarily along </w:t>
      </w:r>
      <w:r w:rsidR="00E06668">
        <w:t xml:space="preserve">the non-historical portions of </w:t>
      </w:r>
      <w:r w:rsidR="004A6567">
        <w:t>Magna Main Street</w:t>
      </w:r>
    </w:p>
    <w:p w14:paraId="1CD75432" w14:textId="77777777" w:rsidR="007034D6" w:rsidRDefault="007034D6" w:rsidP="007034D6">
      <w:pPr>
        <w:rPr>
          <w:b/>
          <w:bCs/>
        </w:rPr>
      </w:pPr>
      <w:r w:rsidRPr="21FCF659">
        <w:rPr>
          <w:b/>
          <w:bCs/>
        </w:rPr>
        <w:t>Resources Utilized:</w:t>
      </w:r>
    </w:p>
    <w:p w14:paraId="0BC5B545" w14:textId="77777777" w:rsidR="007034D6" w:rsidRDefault="007034D6" w:rsidP="007034D6">
      <w:pPr>
        <w:pStyle w:val="ListParagraph"/>
        <w:numPr>
          <w:ilvl w:val="0"/>
          <w:numId w:val="17"/>
        </w:numPr>
        <w:rPr>
          <w:rFonts w:eastAsiaTheme="minorEastAsia"/>
        </w:rPr>
      </w:pPr>
      <w:r>
        <w:t>Portland Zoning Ordinance</w:t>
      </w:r>
    </w:p>
    <w:p w14:paraId="3AC7DDE6" w14:textId="77777777" w:rsidR="007034D6" w:rsidRDefault="007034D6" w:rsidP="007034D6">
      <w:pPr>
        <w:pStyle w:val="ListParagraph"/>
        <w:numPr>
          <w:ilvl w:val="0"/>
          <w:numId w:val="17"/>
        </w:numPr>
        <w:rPr>
          <w:rFonts w:eastAsiaTheme="minorEastAsia"/>
        </w:rPr>
      </w:pPr>
      <w:r>
        <w:t>Vineyard Zoning Ordinance</w:t>
      </w:r>
    </w:p>
    <w:p w14:paraId="2098A57C" w14:textId="77777777" w:rsidR="007034D6" w:rsidRDefault="007034D6" w:rsidP="007034D6">
      <w:pPr>
        <w:pStyle w:val="ListParagraph"/>
        <w:numPr>
          <w:ilvl w:val="0"/>
          <w:numId w:val="17"/>
        </w:numPr>
        <w:rPr>
          <w:rFonts w:eastAsiaTheme="minorEastAsia"/>
        </w:rPr>
      </w:pPr>
      <w:r>
        <w:t>Magna Historic District Existing Building Fabric</w:t>
      </w:r>
    </w:p>
    <w:p w14:paraId="02B28EFF" w14:textId="77777777" w:rsidR="007034D6" w:rsidRDefault="007034D6" w:rsidP="007034D6">
      <w:pPr>
        <w:pStyle w:val="ListParagraph"/>
        <w:numPr>
          <w:ilvl w:val="0"/>
          <w:numId w:val="17"/>
        </w:numPr>
        <w:rPr>
          <w:rFonts w:eastAsiaTheme="minorEastAsia"/>
        </w:rPr>
      </w:pPr>
      <w:r>
        <w:t>Missing Middle Housing – Type Dimensions</w:t>
      </w:r>
    </w:p>
    <w:p w14:paraId="17248596" w14:textId="77777777" w:rsidR="007034D6" w:rsidRDefault="007034D6" w:rsidP="007034D6">
      <w:pPr>
        <w:pStyle w:val="ListParagraph"/>
        <w:numPr>
          <w:ilvl w:val="0"/>
          <w:numId w:val="17"/>
        </w:numPr>
        <w:rPr>
          <w:rFonts w:eastAsiaTheme="minorEastAsia"/>
        </w:rPr>
      </w:pPr>
      <w:r>
        <w:t>Principles of Urban Retail – Robert Gibbs</w:t>
      </w:r>
    </w:p>
    <w:p w14:paraId="6F2580C4" w14:textId="77777777" w:rsidR="007034D6" w:rsidRDefault="007034D6" w:rsidP="007034D6">
      <w:pPr>
        <w:pStyle w:val="ListParagraph"/>
        <w:numPr>
          <w:ilvl w:val="0"/>
          <w:numId w:val="17"/>
        </w:numPr>
        <w:rPr>
          <w:rFonts w:eastAsiaTheme="minorEastAsia"/>
        </w:rPr>
      </w:pPr>
      <w:r>
        <w:t>Albany, OR Zoning Ordinance</w:t>
      </w:r>
    </w:p>
    <w:p w14:paraId="0CC9D5AB" w14:textId="77777777" w:rsidR="007034D6" w:rsidRDefault="007034D6" w:rsidP="007034D6">
      <w:pPr>
        <w:pStyle w:val="ListParagraph"/>
        <w:numPr>
          <w:ilvl w:val="0"/>
          <w:numId w:val="17"/>
        </w:numPr>
        <w:rPr>
          <w:rFonts w:eastAsiaTheme="minorEastAsia"/>
        </w:rPr>
      </w:pPr>
      <w:r>
        <w:t>Holladay Zoning Ordinance</w:t>
      </w:r>
    </w:p>
    <w:p w14:paraId="3616BB57" w14:textId="77777777" w:rsidR="007034D6" w:rsidRDefault="007034D6" w:rsidP="007034D6">
      <w:pPr>
        <w:rPr>
          <w:b/>
          <w:bCs/>
        </w:rPr>
      </w:pPr>
      <w:r w:rsidRPr="21FCF659">
        <w:rPr>
          <w:b/>
          <w:bCs/>
        </w:rPr>
        <w:t>Changes to Note:</w:t>
      </w:r>
    </w:p>
    <w:p w14:paraId="211DD79E" w14:textId="745A5DB8" w:rsidR="007034D6" w:rsidRDefault="007034D6" w:rsidP="007034D6">
      <w:r>
        <w:t xml:space="preserve">This Chapter expands upon the existing historic district mixed use zone, creating other opportunities for mixed use projects. </w:t>
      </w:r>
    </w:p>
    <w:p w14:paraId="60F5EAA6" w14:textId="0E003105" w:rsidR="007034D6" w:rsidRDefault="007034D6" w:rsidP="007134FF">
      <w:pPr>
        <w:spacing w:after="0"/>
        <w:jc w:val="center"/>
        <w:rPr>
          <w:b/>
          <w:bCs/>
        </w:rPr>
      </w:pPr>
    </w:p>
    <w:p w14:paraId="3865380D" w14:textId="66C0DA53" w:rsidR="007034D6" w:rsidRDefault="007034D6" w:rsidP="007134FF">
      <w:pPr>
        <w:spacing w:after="0"/>
        <w:jc w:val="center"/>
        <w:rPr>
          <w:b/>
          <w:bCs/>
        </w:rPr>
      </w:pPr>
    </w:p>
    <w:p w14:paraId="0F849612" w14:textId="6C7DE3F0" w:rsidR="007034D6" w:rsidRDefault="007034D6" w:rsidP="007134FF">
      <w:pPr>
        <w:spacing w:after="0"/>
        <w:jc w:val="center"/>
        <w:rPr>
          <w:b/>
          <w:bCs/>
        </w:rPr>
      </w:pPr>
    </w:p>
    <w:p w14:paraId="37595C18" w14:textId="77777777" w:rsidR="00E35925" w:rsidRDefault="00E35925" w:rsidP="007134FF">
      <w:pPr>
        <w:spacing w:after="0"/>
        <w:jc w:val="center"/>
        <w:rPr>
          <w:b/>
          <w:bCs/>
        </w:rPr>
      </w:pPr>
    </w:p>
    <w:p w14:paraId="349E5F41" w14:textId="0A461F22" w:rsidR="007034D6" w:rsidRDefault="007034D6" w:rsidP="007134FF">
      <w:pPr>
        <w:spacing w:after="0"/>
        <w:jc w:val="center"/>
        <w:rPr>
          <w:b/>
          <w:bCs/>
        </w:rPr>
      </w:pPr>
    </w:p>
    <w:p w14:paraId="3F24FEA5" w14:textId="0949C8A0" w:rsidR="007034D6" w:rsidRDefault="007034D6" w:rsidP="007134FF">
      <w:pPr>
        <w:spacing w:after="0"/>
        <w:jc w:val="center"/>
        <w:rPr>
          <w:b/>
          <w:bCs/>
        </w:rPr>
      </w:pPr>
    </w:p>
    <w:p w14:paraId="6EA25CF1" w14:textId="2DB1505E" w:rsidR="007034D6" w:rsidRDefault="007034D6" w:rsidP="007134FF">
      <w:pPr>
        <w:spacing w:after="0"/>
        <w:jc w:val="center"/>
        <w:rPr>
          <w:b/>
          <w:bCs/>
        </w:rPr>
      </w:pPr>
    </w:p>
    <w:p w14:paraId="0664F6A0" w14:textId="6A560EBF" w:rsidR="007034D6" w:rsidRDefault="007034D6" w:rsidP="007134FF">
      <w:pPr>
        <w:spacing w:after="0"/>
        <w:jc w:val="center"/>
        <w:rPr>
          <w:b/>
          <w:bCs/>
        </w:rPr>
      </w:pPr>
    </w:p>
    <w:p w14:paraId="02809F31" w14:textId="1B67BA33" w:rsidR="007034D6" w:rsidRDefault="007034D6" w:rsidP="007134FF">
      <w:pPr>
        <w:spacing w:after="0"/>
        <w:jc w:val="center"/>
        <w:rPr>
          <w:b/>
          <w:bCs/>
        </w:rPr>
      </w:pPr>
    </w:p>
    <w:p w14:paraId="755EEE20" w14:textId="29984099" w:rsidR="007034D6" w:rsidRDefault="007034D6" w:rsidP="007134FF">
      <w:pPr>
        <w:spacing w:after="0"/>
        <w:jc w:val="center"/>
        <w:rPr>
          <w:b/>
          <w:bCs/>
        </w:rPr>
      </w:pPr>
    </w:p>
    <w:p w14:paraId="50F2EF5E" w14:textId="7F6DF711" w:rsidR="007034D6" w:rsidRDefault="007034D6" w:rsidP="007134FF">
      <w:pPr>
        <w:spacing w:after="0"/>
        <w:jc w:val="center"/>
        <w:rPr>
          <w:b/>
          <w:bCs/>
        </w:rPr>
      </w:pPr>
    </w:p>
    <w:p w14:paraId="38AC31CD" w14:textId="066CD9BA" w:rsidR="007034D6" w:rsidRDefault="007034D6" w:rsidP="007134FF">
      <w:pPr>
        <w:spacing w:after="0"/>
        <w:jc w:val="center"/>
        <w:rPr>
          <w:b/>
          <w:bCs/>
        </w:rPr>
      </w:pPr>
    </w:p>
    <w:p w14:paraId="18E95BFC" w14:textId="664E075C" w:rsidR="007034D6" w:rsidRDefault="007034D6" w:rsidP="007134FF">
      <w:pPr>
        <w:spacing w:after="0"/>
        <w:jc w:val="center"/>
        <w:rPr>
          <w:b/>
          <w:bCs/>
        </w:rPr>
      </w:pPr>
    </w:p>
    <w:p w14:paraId="5A7D46E9" w14:textId="0BC0B0BE" w:rsidR="007034D6" w:rsidRDefault="007034D6" w:rsidP="007134FF">
      <w:pPr>
        <w:spacing w:after="0"/>
        <w:jc w:val="center"/>
        <w:rPr>
          <w:b/>
          <w:bCs/>
        </w:rPr>
      </w:pPr>
    </w:p>
    <w:p w14:paraId="6D959664" w14:textId="77777777" w:rsidR="002A3319" w:rsidRPr="002A3319" w:rsidRDefault="002A3319" w:rsidP="002A3319">
      <w:pPr>
        <w:jc w:val="center"/>
        <w:textAlignment w:val="baseline"/>
        <w:rPr>
          <w:rFonts w:ascii="Segoe UI" w:eastAsia="Times New Roman" w:hAnsi="Segoe UI" w:cs="Segoe UI"/>
          <w:sz w:val="18"/>
          <w:szCs w:val="18"/>
        </w:rPr>
      </w:pPr>
      <w:r w:rsidRPr="002A3319">
        <w:rPr>
          <w:rFonts w:ascii="Calibri" w:eastAsia="Times New Roman" w:hAnsi="Calibri" w:cs="Calibri"/>
          <w:b/>
          <w:bCs/>
          <w:sz w:val="28"/>
          <w:szCs w:val="28"/>
        </w:rPr>
        <w:lastRenderedPageBreak/>
        <w:t>CHAPTER 19.</w:t>
      </w:r>
      <w:r w:rsidRPr="002A3319">
        <w:rPr>
          <w:rFonts w:ascii="Calibri" w:eastAsia="Times New Roman" w:hAnsi="Calibri" w:cs="Calibri"/>
          <w:b/>
          <w:bCs/>
          <w:sz w:val="28"/>
          <w:szCs w:val="28"/>
          <w:shd w:val="clear" w:color="auto" w:fill="FFFF00"/>
        </w:rPr>
        <w:t>36</w:t>
      </w:r>
      <w:r w:rsidRPr="002A3319">
        <w:rPr>
          <w:rFonts w:ascii="Calibri" w:eastAsia="Times New Roman" w:hAnsi="Calibri" w:cs="Calibri"/>
          <w:b/>
          <w:bCs/>
          <w:sz w:val="28"/>
          <w:szCs w:val="28"/>
        </w:rPr>
        <w:t>: MIXED-USE ZONES</w:t>
      </w:r>
      <w:r w:rsidRPr="002A3319">
        <w:rPr>
          <w:rFonts w:ascii="Calibri" w:eastAsia="Times New Roman" w:hAnsi="Calibri" w:cs="Calibri"/>
          <w:sz w:val="28"/>
          <w:szCs w:val="28"/>
        </w:rPr>
        <w:t> </w:t>
      </w:r>
    </w:p>
    <w:p w14:paraId="3FFF8AF4" w14:textId="2EDC087B" w:rsidR="007833FE" w:rsidRDefault="002A3319" w:rsidP="00D81A00">
      <w:pPr>
        <w:jc w:val="center"/>
        <w:textAlignment w:val="baseline"/>
        <w:rPr>
          <w:b/>
          <w:bCs/>
          <w:noProof/>
        </w:rPr>
      </w:pPr>
      <w:r w:rsidRPr="002A3319">
        <w:rPr>
          <w:rFonts w:ascii="Calibri" w:eastAsia="Times New Roman" w:hAnsi="Calibri" w:cs="Calibri"/>
          <w:color w:val="FF0000"/>
          <w:sz w:val="24"/>
          <w:szCs w:val="24"/>
        </w:rPr>
        <w:t>DRAFT for Review Purposes Only – August 2nd, 2022 </w:t>
      </w:r>
    </w:p>
    <w:p w14:paraId="7C890BBE" w14:textId="77777777" w:rsidR="002A3319" w:rsidRPr="002A3319" w:rsidRDefault="002A3319" w:rsidP="002A3319">
      <w:pPr>
        <w:textAlignment w:val="baseline"/>
        <w:rPr>
          <w:rFonts w:ascii="Segoe UI" w:eastAsia="Times New Roman" w:hAnsi="Segoe UI" w:cs="Segoe UI"/>
          <w:sz w:val="18"/>
          <w:szCs w:val="18"/>
        </w:rPr>
      </w:pPr>
      <w:r w:rsidRPr="002A3319">
        <w:rPr>
          <w:rFonts w:ascii="Calibri" w:eastAsia="Times New Roman" w:hAnsi="Calibri" w:cs="Calibri"/>
          <w:b/>
          <w:bCs/>
        </w:rPr>
        <w:t>Sections:</w:t>
      </w:r>
      <w:r w:rsidRPr="002A3319">
        <w:rPr>
          <w:rFonts w:ascii="Calibri" w:eastAsia="Times New Roman" w:hAnsi="Calibri" w:cs="Calibri"/>
        </w:rPr>
        <w:t> </w:t>
      </w:r>
    </w:p>
    <w:p w14:paraId="30947C59" w14:textId="77777777" w:rsidR="002A3319" w:rsidRPr="002A3319" w:rsidRDefault="002A3319" w:rsidP="002A3319">
      <w:pPr>
        <w:textAlignment w:val="baseline"/>
        <w:rPr>
          <w:rFonts w:ascii="Segoe UI" w:eastAsia="Times New Roman" w:hAnsi="Segoe UI" w:cs="Segoe UI"/>
          <w:b/>
          <w:bCs/>
          <w:sz w:val="18"/>
          <w:szCs w:val="18"/>
        </w:rPr>
      </w:pPr>
      <w:r w:rsidRPr="002A3319">
        <w:rPr>
          <w:rFonts w:ascii="Calibri" w:eastAsia="Times New Roman" w:hAnsi="Calibri" w:cs="Calibri"/>
          <w:b/>
          <w:bCs/>
        </w:rPr>
        <w:t>19.</w:t>
      </w:r>
      <w:r w:rsidRPr="002A3319">
        <w:rPr>
          <w:rFonts w:ascii="Calibri" w:eastAsia="Times New Roman" w:hAnsi="Calibri" w:cs="Calibri"/>
          <w:b/>
          <w:bCs/>
          <w:shd w:val="clear" w:color="auto" w:fill="FFFF00"/>
        </w:rPr>
        <w:t>36</w:t>
      </w:r>
      <w:r w:rsidRPr="002A3319">
        <w:rPr>
          <w:rFonts w:ascii="Calibri" w:eastAsia="Times New Roman" w:hAnsi="Calibri" w:cs="Calibri"/>
          <w:b/>
          <w:bCs/>
        </w:rPr>
        <w:t>.010 – Purpose of Provisions. </w:t>
      </w:r>
    </w:p>
    <w:p w14:paraId="4B7333C7" w14:textId="77777777" w:rsidR="002A3319" w:rsidRPr="002A3319" w:rsidRDefault="002A3319" w:rsidP="002A3319">
      <w:pPr>
        <w:jc w:val="both"/>
        <w:textAlignment w:val="baseline"/>
        <w:rPr>
          <w:rFonts w:ascii="Segoe UI" w:eastAsia="Times New Roman" w:hAnsi="Segoe UI" w:cs="Segoe UI"/>
          <w:sz w:val="18"/>
          <w:szCs w:val="18"/>
        </w:rPr>
      </w:pPr>
      <w:r w:rsidRPr="002A3319">
        <w:rPr>
          <w:rFonts w:ascii="Calibri" w:eastAsia="Times New Roman" w:hAnsi="Calibri" w:cs="Calibri"/>
        </w:rPr>
        <w:t>The mixed-use zones are intended for areas within the community where a combination of residential, commercial, civic, and other uses is desirable to strengthen local tax base and employment opportunities, provide diverse housing types, create gathering places, and connect businesses with nearby customers. The mixed-use zones are distinguished by the uses they allow as well as their development standards, which are intended to promote a high-quality, compact, walkable, and interesting built environment. </w:t>
      </w:r>
    </w:p>
    <w:p w14:paraId="1D964425" w14:textId="77777777" w:rsidR="002A3319" w:rsidRPr="002A3319" w:rsidRDefault="002A3319" w:rsidP="002A3319">
      <w:pPr>
        <w:textAlignment w:val="baseline"/>
        <w:rPr>
          <w:rFonts w:ascii="Segoe UI" w:eastAsia="Times New Roman" w:hAnsi="Segoe UI" w:cs="Segoe UI"/>
          <w:b/>
          <w:bCs/>
          <w:sz w:val="18"/>
          <w:szCs w:val="18"/>
        </w:rPr>
      </w:pPr>
      <w:r w:rsidRPr="002A3319">
        <w:rPr>
          <w:rFonts w:ascii="Calibri" w:eastAsia="Times New Roman" w:hAnsi="Calibri" w:cs="Calibri"/>
          <w:b/>
          <w:bCs/>
        </w:rPr>
        <w:t>19.</w:t>
      </w:r>
      <w:r w:rsidRPr="002A3319">
        <w:rPr>
          <w:rFonts w:ascii="Calibri" w:eastAsia="Times New Roman" w:hAnsi="Calibri" w:cs="Calibri"/>
          <w:b/>
          <w:bCs/>
          <w:shd w:val="clear" w:color="auto" w:fill="FFFF00"/>
        </w:rPr>
        <w:t>36</w:t>
      </w:r>
      <w:r w:rsidRPr="002A3319">
        <w:rPr>
          <w:rFonts w:ascii="Calibri" w:eastAsia="Times New Roman" w:hAnsi="Calibri" w:cs="Calibri"/>
          <w:b/>
          <w:bCs/>
        </w:rPr>
        <w:t>.020 – Establishment of Mixed-Use Zoning Districts. </w:t>
      </w:r>
    </w:p>
    <w:p w14:paraId="0BCA271B" w14:textId="03B155EB" w:rsidR="007B5ED9" w:rsidRDefault="00D67F56" w:rsidP="002A3319">
      <w:pPr>
        <w:jc w:val="both"/>
      </w:pPr>
      <w:r>
        <w:t xml:space="preserve">In order to </w:t>
      </w:r>
      <w:r w:rsidR="00F250D4">
        <w:t>anticipate and respond to the changing needs of our community and implement mixed-use and liv</w:t>
      </w:r>
      <w:r w:rsidR="00AB3250">
        <w:t xml:space="preserve">ability concepts </w:t>
      </w:r>
      <w:r w:rsidR="009404C0">
        <w:t>included in the adopted General Plan, the following zoning district</w:t>
      </w:r>
      <w:r w:rsidR="00056698">
        <w:t>s are</w:t>
      </w:r>
      <w:r w:rsidR="009404C0">
        <w:t xml:space="preserve"> established:</w:t>
      </w:r>
    </w:p>
    <w:p w14:paraId="487069DC" w14:textId="616F9292" w:rsidR="00FC76D6" w:rsidRDefault="005D532A" w:rsidP="002A3319">
      <w:pPr>
        <w:pStyle w:val="ListParagraph"/>
        <w:numPr>
          <w:ilvl w:val="1"/>
          <w:numId w:val="4"/>
        </w:numPr>
        <w:ind w:left="720"/>
        <w:contextualSpacing w:val="0"/>
        <w:jc w:val="both"/>
      </w:pPr>
      <w:r w:rsidRPr="277FC83E">
        <w:rPr>
          <w:u w:val="single"/>
        </w:rPr>
        <w:t>Downtown Historic District (DH)</w:t>
      </w:r>
      <w:r w:rsidR="0025096B" w:rsidRPr="277FC83E">
        <w:rPr>
          <w:u w:val="single"/>
        </w:rPr>
        <w:t>:</w:t>
      </w:r>
      <w:r w:rsidR="0025096B">
        <w:t xml:space="preserve"> </w:t>
      </w:r>
      <w:r w:rsidR="00706C56">
        <w:t xml:space="preserve">The DH </w:t>
      </w:r>
      <w:r w:rsidR="00BE2518">
        <w:t xml:space="preserve">Zone </w:t>
      </w:r>
      <w:r w:rsidR="00706C56">
        <w:t xml:space="preserve">is intended </w:t>
      </w:r>
      <w:r w:rsidR="004C2C57">
        <w:t>to promote</w:t>
      </w:r>
      <w:r w:rsidR="00706C56">
        <w:t xml:space="preserve"> a dense mixture of uses </w:t>
      </w:r>
      <w:r w:rsidR="006123B1">
        <w:t xml:space="preserve">consistent </w:t>
      </w:r>
      <w:r w:rsidR="00706C56">
        <w:t xml:space="preserve">with </w:t>
      </w:r>
      <w:r w:rsidR="006123B1">
        <w:t xml:space="preserve">the </w:t>
      </w:r>
      <w:r w:rsidR="3C768703">
        <w:t>D</w:t>
      </w:r>
      <w:r w:rsidR="006123B1">
        <w:t xml:space="preserve">istrict’s historic </w:t>
      </w:r>
      <w:r w:rsidR="008D7B5E">
        <w:t>role in Magna. Emphasis is placed</w:t>
      </w:r>
      <w:r w:rsidR="00706C56">
        <w:t xml:space="preserve"> on entertainment, theaters, restaurants, </w:t>
      </w:r>
      <w:r w:rsidR="007A25CF">
        <w:t xml:space="preserve">retail, </w:t>
      </w:r>
      <w:r w:rsidR="00706C56">
        <w:t xml:space="preserve">and specialty shops. </w:t>
      </w:r>
      <w:r w:rsidR="00BD24FB">
        <w:t>Medium</w:t>
      </w:r>
      <w:r w:rsidR="00706C56">
        <w:t xml:space="preserve">-density residential </w:t>
      </w:r>
      <w:r w:rsidR="00011EC2">
        <w:t>and office</w:t>
      </w:r>
      <w:r w:rsidR="00706C56">
        <w:t xml:space="preserve"> infill on upper floors is encouraged, as is the continued presence of </w:t>
      </w:r>
      <w:r w:rsidR="00301E2A">
        <w:t xml:space="preserve">the library, </w:t>
      </w:r>
      <w:r w:rsidR="004C2C57">
        <w:t xml:space="preserve">museum, </w:t>
      </w:r>
      <w:r w:rsidR="00301E2A">
        <w:t xml:space="preserve">senior center, </w:t>
      </w:r>
      <w:r w:rsidR="00706C56">
        <w:t>and supporting uses.</w:t>
      </w:r>
      <w:r w:rsidR="00BC4E9F">
        <w:t xml:space="preserve"> The purpose of thi</w:t>
      </w:r>
      <w:r w:rsidR="008C6063">
        <w:t xml:space="preserve">s </w:t>
      </w:r>
      <w:r w:rsidR="008A5039">
        <w:t xml:space="preserve">Zone </w:t>
      </w:r>
      <w:r w:rsidR="008C6063">
        <w:t>is to implement the vision of the Magna General Pla</w:t>
      </w:r>
      <w:r w:rsidR="00384145">
        <w:t>n</w:t>
      </w:r>
      <w:r w:rsidR="00551846">
        <w:t xml:space="preserve"> </w:t>
      </w:r>
      <w:r w:rsidR="008C17A9">
        <w:t>(2021)</w:t>
      </w:r>
      <w:r w:rsidR="00551846">
        <w:t xml:space="preserve"> and further the </w:t>
      </w:r>
      <w:r w:rsidR="00772643">
        <w:t>municipality’s Main Street Program.</w:t>
      </w:r>
    </w:p>
    <w:p w14:paraId="227F87FF" w14:textId="327EC7D8" w:rsidR="001A6AAF" w:rsidRDefault="001A6AAF" w:rsidP="002A3319">
      <w:pPr>
        <w:pStyle w:val="ListParagraph"/>
        <w:numPr>
          <w:ilvl w:val="1"/>
          <w:numId w:val="4"/>
        </w:numPr>
        <w:ind w:left="720"/>
        <w:contextualSpacing w:val="0"/>
        <w:jc w:val="both"/>
      </w:pPr>
      <w:r w:rsidRPr="277FC83E">
        <w:rPr>
          <w:u w:val="single"/>
        </w:rPr>
        <w:t>Neighborhood Mixed Use District (NMU):</w:t>
      </w:r>
      <w:r w:rsidRPr="277FC83E">
        <w:t xml:space="preserve"> </w:t>
      </w:r>
      <w:r>
        <w:t xml:space="preserve">The NMU </w:t>
      </w:r>
      <w:r w:rsidR="008A5039">
        <w:t xml:space="preserve">Zone </w:t>
      </w:r>
      <w:r>
        <w:t>is intended to create a residential district that allows a small-scale, horizontal or vertical mixture of neighborhood commercial uses to serve the daily needs of area residents.</w:t>
      </w:r>
      <w:r w:rsidR="00DF3F77">
        <w:t xml:space="preserve"> </w:t>
      </w:r>
      <w:r w:rsidR="00936073">
        <w:t xml:space="preserve">This </w:t>
      </w:r>
      <w:r w:rsidR="008A5039">
        <w:t xml:space="preserve">Zone </w:t>
      </w:r>
      <w:r w:rsidR="00936073">
        <w:t xml:space="preserve">is intended only for small-scale, low-impact uses, to promote </w:t>
      </w:r>
      <w:r w:rsidR="00575F7D">
        <w:t>a better mixture of uses close to home and within a walkable environment.</w:t>
      </w:r>
    </w:p>
    <w:p w14:paraId="51E51102" w14:textId="77777777" w:rsidR="003122ED" w:rsidRPr="003122ED" w:rsidRDefault="003879E8" w:rsidP="002A3319">
      <w:pPr>
        <w:pStyle w:val="ListParagraph"/>
        <w:numPr>
          <w:ilvl w:val="1"/>
          <w:numId w:val="4"/>
        </w:numPr>
        <w:ind w:left="720"/>
        <w:contextualSpacing w:val="0"/>
        <w:jc w:val="both"/>
      </w:pPr>
      <w:r w:rsidRPr="277FC83E">
        <w:rPr>
          <w:u w:val="single"/>
        </w:rPr>
        <w:t>Corridor Mixed Use District (CMU):</w:t>
      </w:r>
      <w:r w:rsidRPr="277FC83E">
        <w:t xml:space="preserve"> </w:t>
      </w:r>
      <w:r>
        <w:t xml:space="preserve">The CMU </w:t>
      </w:r>
      <w:r w:rsidR="00FC6AE5">
        <w:t xml:space="preserve">Zone </w:t>
      </w:r>
      <w:r>
        <w:t xml:space="preserve">is </w:t>
      </w:r>
      <w:r w:rsidR="0047095E">
        <w:t xml:space="preserve">intended to promote compact </w:t>
      </w:r>
      <w:r w:rsidR="00B15E2F">
        <w:t xml:space="preserve">and walkable </w:t>
      </w:r>
      <w:r w:rsidR="0047095E">
        <w:t>development</w:t>
      </w:r>
      <w:r w:rsidR="00B15E2F">
        <w:t xml:space="preserve">, diverse housing options, and </w:t>
      </w:r>
      <w:r w:rsidR="00123FA1">
        <w:t>proximity to shopping and services along transit corridors</w:t>
      </w:r>
      <w:r w:rsidR="00EA7D3B">
        <w:t xml:space="preserve">, especially where infill development is desirable. The CMU allows for </w:t>
      </w:r>
      <w:r w:rsidR="00866141">
        <w:t>greater intensity of uses and building footprints</w:t>
      </w:r>
      <w:r w:rsidR="00D57B65">
        <w:t xml:space="preserve"> w</w:t>
      </w:r>
      <w:r w:rsidR="00F275E6">
        <w:t xml:space="preserve">ithout disrupting surrounding neighborhoods. </w:t>
      </w:r>
    </w:p>
    <w:p w14:paraId="06BFDC0C" w14:textId="20149D59" w:rsidR="007B5ED9" w:rsidRPr="00E65DDF" w:rsidRDefault="007B5ED9" w:rsidP="00E65DDF">
      <w:pPr>
        <w:spacing w:after="120"/>
        <w:jc w:val="both"/>
        <w:rPr>
          <w:b/>
          <w:bCs/>
        </w:rPr>
      </w:pPr>
      <w:r w:rsidRPr="00E65DDF">
        <w:rPr>
          <w:b/>
          <w:bCs/>
        </w:rPr>
        <w:t>19.</w:t>
      </w:r>
      <w:r w:rsidR="003122ED" w:rsidRPr="00E65DDF">
        <w:rPr>
          <w:b/>
          <w:bCs/>
        </w:rPr>
        <w:t>36</w:t>
      </w:r>
      <w:r w:rsidRPr="00E65DDF">
        <w:rPr>
          <w:b/>
          <w:bCs/>
        </w:rPr>
        <w:t xml:space="preserve">.030 </w:t>
      </w:r>
      <w:r w:rsidR="00DE5004" w:rsidRPr="00E65DDF">
        <w:rPr>
          <w:b/>
          <w:bCs/>
        </w:rPr>
        <w:t>–</w:t>
      </w:r>
      <w:r w:rsidRPr="00E65DDF">
        <w:rPr>
          <w:b/>
          <w:bCs/>
        </w:rPr>
        <w:t xml:space="preserve"> </w:t>
      </w:r>
      <w:r w:rsidR="00DE5004" w:rsidRPr="00E65DDF">
        <w:rPr>
          <w:b/>
          <w:bCs/>
        </w:rPr>
        <w:t>Schedule of Permitted Uses.</w:t>
      </w:r>
    </w:p>
    <w:p w14:paraId="1C86D3ED" w14:textId="77777777" w:rsidR="00851001" w:rsidRDefault="00851001" w:rsidP="00851001">
      <w:pPr>
        <w:pStyle w:val="paragraph"/>
        <w:numPr>
          <w:ilvl w:val="0"/>
          <w:numId w:val="22"/>
        </w:numPr>
        <w:tabs>
          <w:tab w:val="clear" w:pos="720"/>
          <w:tab w:val="num" w:pos="36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u w:val="single"/>
        </w:rPr>
        <w:t>Schedule of Permitted Uses.</w:t>
      </w:r>
      <w:r>
        <w:rPr>
          <w:rStyle w:val="normaltextrun"/>
          <w:rFonts w:ascii="Calibri" w:hAnsi="Calibri" w:cs="Calibri"/>
          <w:sz w:val="22"/>
          <w:szCs w:val="22"/>
        </w:rPr>
        <w:t xml:space="preserve"> The specific uses listed in the following schedule are permitted in the zones as indicated, subject to the general provisions, special conditions, additional restrictions, and exceptions set forth in this Title.      </w:t>
      </w:r>
      <w:r>
        <w:rPr>
          <w:rStyle w:val="eop"/>
          <w:rFonts w:ascii="Calibri" w:hAnsi="Calibri" w:cs="Calibri"/>
          <w:sz w:val="22"/>
          <w:szCs w:val="22"/>
        </w:rPr>
        <w:t> </w:t>
      </w:r>
    </w:p>
    <w:p w14:paraId="7B7CFC04" w14:textId="77777777" w:rsidR="00851001" w:rsidRDefault="00851001" w:rsidP="00851001">
      <w:pPr>
        <w:pStyle w:val="paragraph"/>
        <w:numPr>
          <w:ilvl w:val="0"/>
          <w:numId w:val="23"/>
        </w:numPr>
        <w:tabs>
          <w:tab w:val="clear" w:pos="720"/>
          <w:tab w:val="num" w:pos="36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u w:val="single"/>
        </w:rPr>
        <w:t>Procedure for Multiple Uses (Combination of Uses).</w:t>
      </w:r>
      <w:r>
        <w:rPr>
          <w:rStyle w:val="normaltextrun"/>
          <w:rFonts w:ascii="Calibri" w:hAnsi="Calibri" w:cs="Calibri"/>
          <w:sz w:val="22"/>
          <w:szCs w:val="22"/>
        </w:rPr>
        <w:t xml:space="preserve"> If a development proposal involves a combination of uses other than accessory uses as identified in Table 19.XX.030, the more restrictive provisions of this Title shall apply. For example, if a portion of a development is subject to Conditional Use (“C”) approval and the other portion is subject only to Permitted Use (“P) review, the entire development shall be reviewed and approved by the Conditional Use process.      </w:t>
      </w:r>
      <w:r>
        <w:rPr>
          <w:rStyle w:val="eop"/>
          <w:rFonts w:ascii="Calibri" w:hAnsi="Calibri" w:cs="Calibri"/>
          <w:sz w:val="22"/>
          <w:szCs w:val="22"/>
        </w:rPr>
        <w:t> </w:t>
      </w:r>
    </w:p>
    <w:p w14:paraId="04DD2C41" w14:textId="77777777" w:rsidR="00851001" w:rsidRDefault="00851001" w:rsidP="00851001">
      <w:pPr>
        <w:pStyle w:val="paragraph"/>
        <w:numPr>
          <w:ilvl w:val="0"/>
          <w:numId w:val="24"/>
        </w:numPr>
        <w:tabs>
          <w:tab w:val="clear" w:pos="720"/>
          <w:tab w:val="num" w:pos="36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u w:val="single"/>
        </w:rPr>
        <w:t>Abbreviations</w:t>
      </w:r>
      <w:r>
        <w:rPr>
          <w:rStyle w:val="normaltextrun"/>
          <w:rFonts w:ascii="Calibri" w:hAnsi="Calibri" w:cs="Calibri"/>
          <w:sz w:val="22"/>
          <w:szCs w:val="22"/>
        </w:rPr>
        <w:t>. The abbreviations used in the schedule mean:      </w:t>
      </w:r>
      <w:r>
        <w:rPr>
          <w:rStyle w:val="eop"/>
          <w:rFonts w:ascii="Calibri" w:hAnsi="Calibri" w:cs="Calibri"/>
          <w:sz w:val="22"/>
          <w:szCs w:val="22"/>
        </w:rPr>
        <w:t> </w:t>
      </w:r>
    </w:p>
    <w:p w14:paraId="33F76466" w14:textId="77777777" w:rsidR="00851001" w:rsidRDefault="00851001" w:rsidP="00851001">
      <w:pPr>
        <w:pStyle w:val="paragraph"/>
        <w:numPr>
          <w:ilvl w:val="0"/>
          <w:numId w:val="25"/>
        </w:numPr>
        <w:tabs>
          <w:tab w:val="clear" w:pos="720"/>
          <w:tab w:val="num" w:pos="360"/>
        </w:tabs>
        <w:spacing w:before="0" w:beforeAutospacing="0" w:after="0" w:afterAutospacing="0"/>
        <w:ind w:left="1440"/>
        <w:jc w:val="both"/>
        <w:textAlignment w:val="baseline"/>
        <w:rPr>
          <w:rFonts w:ascii="Calibri" w:hAnsi="Calibri" w:cs="Calibri"/>
          <w:sz w:val="22"/>
          <w:szCs w:val="22"/>
        </w:rPr>
      </w:pPr>
      <w:r>
        <w:rPr>
          <w:rStyle w:val="normaltextrun"/>
          <w:rFonts w:ascii="Calibri" w:hAnsi="Calibri" w:cs="Calibri"/>
          <w:sz w:val="22"/>
          <w:szCs w:val="22"/>
          <w:u w:val="single"/>
        </w:rPr>
        <w:t>P = Permitted Use</w:t>
      </w:r>
      <w:r>
        <w:rPr>
          <w:rStyle w:val="normaltextrun"/>
          <w:rFonts w:ascii="Calibri" w:hAnsi="Calibri" w:cs="Calibri"/>
          <w:sz w:val="22"/>
          <w:szCs w:val="22"/>
        </w:rPr>
        <w:t>. This use is allowed in the zone but may be subject to additional restrictions and approval processes as provided in this Title.     </w:t>
      </w:r>
      <w:r>
        <w:rPr>
          <w:rStyle w:val="eop"/>
          <w:rFonts w:ascii="Calibri" w:hAnsi="Calibri" w:cs="Calibri"/>
          <w:sz w:val="22"/>
          <w:szCs w:val="22"/>
        </w:rPr>
        <w:t> </w:t>
      </w:r>
    </w:p>
    <w:p w14:paraId="34D36C08" w14:textId="77777777" w:rsidR="00851001" w:rsidRDefault="00851001" w:rsidP="00851001">
      <w:pPr>
        <w:pStyle w:val="paragraph"/>
        <w:numPr>
          <w:ilvl w:val="0"/>
          <w:numId w:val="26"/>
        </w:numPr>
        <w:tabs>
          <w:tab w:val="clear" w:pos="720"/>
          <w:tab w:val="num" w:pos="360"/>
        </w:tabs>
        <w:spacing w:before="0" w:beforeAutospacing="0" w:after="0" w:afterAutospacing="0"/>
        <w:ind w:left="1440"/>
        <w:jc w:val="both"/>
        <w:textAlignment w:val="baseline"/>
        <w:rPr>
          <w:rFonts w:ascii="Calibri" w:hAnsi="Calibri" w:cs="Calibri"/>
          <w:sz w:val="22"/>
          <w:szCs w:val="22"/>
        </w:rPr>
      </w:pPr>
      <w:r>
        <w:rPr>
          <w:rStyle w:val="normaltextrun"/>
          <w:rFonts w:ascii="Calibri" w:hAnsi="Calibri" w:cs="Calibri"/>
          <w:sz w:val="22"/>
          <w:szCs w:val="22"/>
          <w:u w:val="single"/>
        </w:rPr>
        <w:lastRenderedPageBreak/>
        <w:t>C = Conditional Use</w:t>
      </w:r>
      <w:r>
        <w:rPr>
          <w:rStyle w:val="normaltextrun"/>
          <w:rFonts w:ascii="Calibri" w:hAnsi="Calibri" w:cs="Calibri"/>
          <w:sz w:val="22"/>
          <w:szCs w:val="22"/>
        </w:rPr>
        <w:t>. This use is conditional because of the unique characteristics or potential impacts on the municipality, surrounding neighbors, or adjacent uses, incompatibility in some areas of the zone, or compatibility only if special provisions or conditions are required to mitigate the detrimental impacts of the use. The Planning Commission is the land use authority for uses with this designation.     </w:t>
      </w:r>
      <w:r>
        <w:rPr>
          <w:rStyle w:val="eop"/>
          <w:rFonts w:ascii="Calibri" w:hAnsi="Calibri" w:cs="Calibri"/>
          <w:sz w:val="22"/>
          <w:szCs w:val="22"/>
        </w:rPr>
        <w:t> </w:t>
      </w:r>
    </w:p>
    <w:p w14:paraId="2DE4339E" w14:textId="12DE98D3" w:rsidR="00851001" w:rsidRDefault="00851001" w:rsidP="00851001">
      <w:pPr>
        <w:pStyle w:val="paragraph"/>
        <w:numPr>
          <w:ilvl w:val="0"/>
          <w:numId w:val="27"/>
        </w:numPr>
        <w:tabs>
          <w:tab w:val="clear" w:pos="720"/>
          <w:tab w:val="num" w:pos="360"/>
        </w:tabs>
        <w:spacing w:before="0" w:beforeAutospacing="0" w:after="0" w:afterAutospacing="0"/>
        <w:ind w:left="1440"/>
        <w:jc w:val="both"/>
        <w:textAlignment w:val="baseline"/>
        <w:rPr>
          <w:rStyle w:val="eop"/>
          <w:rFonts w:ascii="Calibri" w:hAnsi="Calibri" w:cs="Calibri"/>
          <w:sz w:val="22"/>
          <w:szCs w:val="22"/>
        </w:rPr>
      </w:pPr>
      <w:r>
        <w:rPr>
          <w:rStyle w:val="normaltextrun"/>
          <w:rFonts w:ascii="Calibri" w:hAnsi="Calibri" w:cs="Calibri"/>
          <w:sz w:val="22"/>
          <w:szCs w:val="22"/>
          <w:u w:val="single"/>
        </w:rPr>
        <w:t>X = Prohibited Use</w:t>
      </w:r>
      <w:r>
        <w:rPr>
          <w:rStyle w:val="normaltextrun"/>
          <w:rFonts w:ascii="Calibri" w:hAnsi="Calibri" w:cs="Calibri"/>
          <w:sz w:val="22"/>
          <w:szCs w:val="22"/>
        </w:rPr>
        <w:t>. This use is prohibited in this zone. Any use not specifically identified in Table 19.</w:t>
      </w:r>
      <w:r w:rsidR="007C01AC">
        <w:rPr>
          <w:rStyle w:val="normaltextrun"/>
          <w:rFonts w:ascii="Calibri" w:hAnsi="Calibri" w:cs="Calibri"/>
          <w:sz w:val="22"/>
          <w:szCs w:val="22"/>
        </w:rPr>
        <w:t>36</w:t>
      </w:r>
      <w:r>
        <w:rPr>
          <w:rStyle w:val="normaltextrun"/>
          <w:rFonts w:ascii="Calibri" w:hAnsi="Calibri" w:cs="Calibri"/>
          <w:sz w:val="22"/>
          <w:szCs w:val="22"/>
        </w:rPr>
        <w:t>.030 is prohibited in this zone.  </w:t>
      </w:r>
      <w:r>
        <w:rPr>
          <w:rStyle w:val="eop"/>
          <w:rFonts w:ascii="Calibri" w:hAnsi="Calibri" w:cs="Calibri"/>
          <w:sz w:val="22"/>
          <w:szCs w:val="22"/>
        </w:rPr>
        <w:t> </w:t>
      </w:r>
    </w:p>
    <w:p w14:paraId="7435FC67" w14:textId="77777777" w:rsidR="000D73F3" w:rsidRDefault="000D73F3" w:rsidP="000D73F3">
      <w:pPr>
        <w:pStyle w:val="paragraph"/>
        <w:spacing w:before="0" w:beforeAutospacing="0" w:after="0" w:afterAutospacing="0"/>
        <w:jc w:val="both"/>
        <w:textAlignment w:val="baseline"/>
        <w:rPr>
          <w:rFonts w:ascii="Calibri" w:hAnsi="Calibri" w:cs="Calibri"/>
          <w:sz w:val="22"/>
          <w:szCs w:val="22"/>
        </w:rPr>
      </w:pPr>
    </w:p>
    <w:tbl>
      <w:tblPr>
        <w:tblStyle w:val="TableGrid"/>
        <w:tblW w:w="0" w:type="auto"/>
        <w:jc w:val="center"/>
        <w:tblLook w:val="04A0" w:firstRow="1" w:lastRow="0" w:firstColumn="1" w:lastColumn="0" w:noHBand="0" w:noVBand="1"/>
      </w:tblPr>
      <w:tblGrid>
        <w:gridCol w:w="6503"/>
        <w:gridCol w:w="730"/>
        <w:gridCol w:w="706"/>
        <w:gridCol w:w="706"/>
      </w:tblGrid>
      <w:tr w:rsidR="007C01AC" w14:paraId="53898C60" w14:textId="77777777" w:rsidTr="004D05B3">
        <w:trPr>
          <w:cantSplit/>
          <w:jc w:val="center"/>
        </w:trPr>
        <w:tc>
          <w:tcPr>
            <w:tcW w:w="8645" w:type="dxa"/>
            <w:gridSpan w:val="4"/>
          </w:tcPr>
          <w:p w14:paraId="49B22D88" w14:textId="10ADEDE3" w:rsidR="007C01AC" w:rsidRDefault="007C01AC" w:rsidP="00E91D37">
            <w:pPr>
              <w:spacing w:after="120"/>
              <w:jc w:val="center"/>
              <w:rPr>
                <w:b/>
                <w:bCs/>
              </w:rPr>
            </w:pPr>
            <w:r>
              <w:rPr>
                <w:b/>
                <w:bCs/>
              </w:rPr>
              <w:t>Table 19.36.030. Uses.</w:t>
            </w:r>
          </w:p>
        </w:tc>
      </w:tr>
      <w:tr w:rsidR="00E65DDF" w14:paraId="12CC2738" w14:textId="5D9D3190" w:rsidTr="00E65DDF">
        <w:trPr>
          <w:cantSplit/>
          <w:jc w:val="center"/>
        </w:trPr>
        <w:tc>
          <w:tcPr>
            <w:tcW w:w="6503" w:type="dxa"/>
          </w:tcPr>
          <w:p w14:paraId="52089DAD" w14:textId="4E845B43" w:rsidR="00E65DDF" w:rsidRPr="00E91D37" w:rsidRDefault="00E65DDF" w:rsidP="00E91D37">
            <w:pPr>
              <w:spacing w:after="120"/>
              <w:jc w:val="center"/>
              <w:rPr>
                <w:b/>
                <w:bCs/>
              </w:rPr>
            </w:pPr>
            <w:r w:rsidRPr="00E91D37">
              <w:rPr>
                <w:b/>
                <w:bCs/>
              </w:rPr>
              <w:t>Use Categories</w:t>
            </w:r>
          </w:p>
        </w:tc>
        <w:tc>
          <w:tcPr>
            <w:tcW w:w="730" w:type="dxa"/>
          </w:tcPr>
          <w:p w14:paraId="2F95D48F" w14:textId="185D1426" w:rsidR="00E65DDF" w:rsidRPr="00E91D37" w:rsidRDefault="00E65DDF" w:rsidP="00E91D37">
            <w:pPr>
              <w:spacing w:after="120"/>
              <w:jc w:val="center"/>
              <w:rPr>
                <w:b/>
                <w:bCs/>
              </w:rPr>
            </w:pPr>
            <w:r w:rsidRPr="00E91D37">
              <w:rPr>
                <w:b/>
                <w:bCs/>
              </w:rPr>
              <w:t>DH</w:t>
            </w:r>
          </w:p>
        </w:tc>
        <w:tc>
          <w:tcPr>
            <w:tcW w:w="706" w:type="dxa"/>
          </w:tcPr>
          <w:p w14:paraId="50DB1A9C" w14:textId="5D8EF879" w:rsidR="00E65DDF" w:rsidRPr="00E91D37" w:rsidRDefault="00E65DDF" w:rsidP="00E91D37">
            <w:pPr>
              <w:spacing w:after="120"/>
              <w:jc w:val="center"/>
              <w:rPr>
                <w:b/>
                <w:bCs/>
              </w:rPr>
            </w:pPr>
            <w:r>
              <w:rPr>
                <w:b/>
                <w:bCs/>
              </w:rPr>
              <w:t>NMU</w:t>
            </w:r>
          </w:p>
        </w:tc>
        <w:tc>
          <w:tcPr>
            <w:tcW w:w="706" w:type="dxa"/>
          </w:tcPr>
          <w:p w14:paraId="72833814" w14:textId="22454830" w:rsidR="00E65DDF" w:rsidRPr="00E91D37" w:rsidRDefault="00E65DDF" w:rsidP="00E91D37">
            <w:pPr>
              <w:spacing w:after="120"/>
              <w:jc w:val="center"/>
              <w:rPr>
                <w:b/>
                <w:bCs/>
              </w:rPr>
            </w:pPr>
            <w:r>
              <w:rPr>
                <w:b/>
                <w:bCs/>
              </w:rPr>
              <w:t>CMU</w:t>
            </w:r>
          </w:p>
        </w:tc>
      </w:tr>
      <w:tr w:rsidR="00E65DDF" w14:paraId="76453B0B" w14:textId="26E2E2EC" w:rsidTr="00E65DDF">
        <w:trPr>
          <w:jc w:val="center"/>
        </w:trPr>
        <w:tc>
          <w:tcPr>
            <w:tcW w:w="6503" w:type="dxa"/>
            <w:shd w:val="clear" w:color="auto" w:fill="D9D9D9" w:themeFill="background1" w:themeFillShade="D9"/>
          </w:tcPr>
          <w:p w14:paraId="3D095C5F" w14:textId="03276B65" w:rsidR="00E65DDF" w:rsidRPr="00F153D5" w:rsidRDefault="00E65DDF" w:rsidP="00025A69">
            <w:pPr>
              <w:spacing w:after="120"/>
              <w:rPr>
                <w:u w:val="single"/>
                <w:vertAlign w:val="superscript"/>
              </w:rPr>
            </w:pPr>
            <w:r>
              <w:rPr>
                <w:u w:val="single"/>
              </w:rPr>
              <w:t>RESIDENTIAL USES</w:t>
            </w:r>
            <w:r w:rsidRPr="00394D34">
              <w:rPr>
                <w:u w:val="single"/>
              </w:rPr>
              <w:t>:</w:t>
            </w:r>
            <w:r>
              <w:rPr>
                <w:u w:val="single"/>
              </w:rPr>
              <w:t xml:space="preserve"> </w:t>
            </w:r>
          </w:p>
        </w:tc>
        <w:tc>
          <w:tcPr>
            <w:tcW w:w="730" w:type="dxa"/>
            <w:shd w:val="clear" w:color="auto" w:fill="D9D9D9" w:themeFill="background1" w:themeFillShade="D9"/>
          </w:tcPr>
          <w:p w14:paraId="2B2977DD" w14:textId="77777777" w:rsidR="00E65DDF" w:rsidRDefault="00E65DDF" w:rsidP="00025A69">
            <w:pPr>
              <w:spacing w:after="120"/>
            </w:pPr>
          </w:p>
        </w:tc>
        <w:tc>
          <w:tcPr>
            <w:tcW w:w="706" w:type="dxa"/>
            <w:shd w:val="clear" w:color="auto" w:fill="D9D9D9" w:themeFill="background1" w:themeFillShade="D9"/>
          </w:tcPr>
          <w:p w14:paraId="4E889278" w14:textId="77777777" w:rsidR="00E65DDF" w:rsidRDefault="00E65DDF" w:rsidP="00025A69">
            <w:pPr>
              <w:spacing w:after="120"/>
            </w:pPr>
          </w:p>
        </w:tc>
        <w:tc>
          <w:tcPr>
            <w:tcW w:w="706" w:type="dxa"/>
            <w:shd w:val="clear" w:color="auto" w:fill="D9D9D9" w:themeFill="background1" w:themeFillShade="D9"/>
          </w:tcPr>
          <w:p w14:paraId="6928364C" w14:textId="77777777" w:rsidR="00E65DDF" w:rsidRDefault="00E65DDF" w:rsidP="00025A69">
            <w:pPr>
              <w:spacing w:after="120"/>
            </w:pPr>
          </w:p>
        </w:tc>
      </w:tr>
      <w:tr w:rsidR="00E65DDF" w14:paraId="4604463C" w14:textId="628128FA" w:rsidTr="00E65DDF">
        <w:trPr>
          <w:jc w:val="center"/>
        </w:trPr>
        <w:tc>
          <w:tcPr>
            <w:tcW w:w="6503" w:type="dxa"/>
          </w:tcPr>
          <w:p w14:paraId="58F70862" w14:textId="26920E34" w:rsidR="00E65DDF" w:rsidRDefault="00E65DDF" w:rsidP="00025A69">
            <w:pPr>
              <w:spacing w:after="120"/>
            </w:pPr>
            <w:r>
              <w:t>Accessory Dwelling Unit, Detached or Internal</w:t>
            </w:r>
          </w:p>
        </w:tc>
        <w:tc>
          <w:tcPr>
            <w:tcW w:w="730" w:type="dxa"/>
          </w:tcPr>
          <w:p w14:paraId="18098D51" w14:textId="0B5CDA73" w:rsidR="00E65DDF" w:rsidRDefault="00E65DDF" w:rsidP="0086214D">
            <w:pPr>
              <w:spacing w:after="120"/>
              <w:jc w:val="center"/>
            </w:pPr>
            <w:r>
              <w:t>X</w:t>
            </w:r>
          </w:p>
        </w:tc>
        <w:tc>
          <w:tcPr>
            <w:tcW w:w="706" w:type="dxa"/>
          </w:tcPr>
          <w:p w14:paraId="4AEFEAFC" w14:textId="3D7FCBCB" w:rsidR="00E65DDF" w:rsidRDefault="00E65DDF" w:rsidP="0086214D">
            <w:pPr>
              <w:spacing w:after="120"/>
              <w:jc w:val="center"/>
            </w:pPr>
            <w:r>
              <w:t>P</w:t>
            </w:r>
          </w:p>
        </w:tc>
        <w:tc>
          <w:tcPr>
            <w:tcW w:w="706" w:type="dxa"/>
          </w:tcPr>
          <w:p w14:paraId="100DF61C" w14:textId="2E41A61E" w:rsidR="00E65DDF" w:rsidRDefault="00E65DDF" w:rsidP="0086214D">
            <w:pPr>
              <w:spacing w:after="120"/>
              <w:jc w:val="center"/>
            </w:pPr>
            <w:r>
              <w:t>X</w:t>
            </w:r>
          </w:p>
        </w:tc>
      </w:tr>
      <w:tr w:rsidR="00E65DDF" w14:paraId="1D9BAE9C" w14:textId="07289E98" w:rsidTr="00E65DDF">
        <w:trPr>
          <w:jc w:val="center"/>
        </w:trPr>
        <w:tc>
          <w:tcPr>
            <w:tcW w:w="6503" w:type="dxa"/>
          </w:tcPr>
          <w:p w14:paraId="2621AD13" w14:textId="5331FE71" w:rsidR="00E65DDF" w:rsidRDefault="00E65DDF" w:rsidP="00025A69">
            <w:pPr>
              <w:spacing w:after="120"/>
            </w:pPr>
            <w:r>
              <w:t>Dwelling, Multiple Family</w:t>
            </w:r>
          </w:p>
        </w:tc>
        <w:tc>
          <w:tcPr>
            <w:tcW w:w="730" w:type="dxa"/>
          </w:tcPr>
          <w:p w14:paraId="74F9714A" w14:textId="3FFB114A" w:rsidR="00E65DDF" w:rsidRDefault="00E65DDF" w:rsidP="0086214D">
            <w:pPr>
              <w:spacing w:after="120"/>
              <w:jc w:val="center"/>
            </w:pPr>
            <w:r>
              <w:t>P</w:t>
            </w:r>
          </w:p>
        </w:tc>
        <w:tc>
          <w:tcPr>
            <w:tcW w:w="706" w:type="dxa"/>
          </w:tcPr>
          <w:p w14:paraId="30378805" w14:textId="76DAE4E9" w:rsidR="00E65DDF" w:rsidRDefault="00E65DDF" w:rsidP="0086214D">
            <w:pPr>
              <w:spacing w:after="120"/>
              <w:jc w:val="center"/>
            </w:pPr>
            <w:r>
              <w:t>X</w:t>
            </w:r>
          </w:p>
        </w:tc>
        <w:tc>
          <w:tcPr>
            <w:tcW w:w="706" w:type="dxa"/>
          </w:tcPr>
          <w:p w14:paraId="3C58E6B0" w14:textId="7685C960" w:rsidR="00E65DDF" w:rsidRDefault="00E65DDF" w:rsidP="0086214D">
            <w:pPr>
              <w:spacing w:after="120"/>
              <w:jc w:val="center"/>
            </w:pPr>
            <w:r>
              <w:t>P</w:t>
            </w:r>
          </w:p>
        </w:tc>
      </w:tr>
      <w:tr w:rsidR="00E65DDF" w14:paraId="7F561BD9" w14:textId="0603BF4D" w:rsidTr="00E65DDF">
        <w:trPr>
          <w:jc w:val="center"/>
        </w:trPr>
        <w:tc>
          <w:tcPr>
            <w:tcW w:w="6503" w:type="dxa"/>
          </w:tcPr>
          <w:p w14:paraId="742DB9F5" w14:textId="1A4FA2BD" w:rsidR="00E65DDF" w:rsidRPr="001E6067" w:rsidRDefault="00E65DDF" w:rsidP="00025A69">
            <w:pPr>
              <w:spacing w:after="120"/>
              <w:rPr>
                <w:vertAlign w:val="superscript"/>
              </w:rPr>
            </w:pPr>
            <w:r>
              <w:t xml:space="preserve">Dwelling, Single Family </w:t>
            </w:r>
          </w:p>
        </w:tc>
        <w:tc>
          <w:tcPr>
            <w:tcW w:w="730" w:type="dxa"/>
          </w:tcPr>
          <w:p w14:paraId="1943CF23" w14:textId="0AD1894C" w:rsidR="00E65DDF" w:rsidRDefault="00E65DDF" w:rsidP="0086214D">
            <w:pPr>
              <w:spacing w:after="120"/>
              <w:jc w:val="center"/>
            </w:pPr>
            <w:r>
              <w:t>X</w:t>
            </w:r>
          </w:p>
        </w:tc>
        <w:tc>
          <w:tcPr>
            <w:tcW w:w="706" w:type="dxa"/>
          </w:tcPr>
          <w:p w14:paraId="57E86EC1" w14:textId="468CA90B" w:rsidR="00E65DDF" w:rsidRDefault="00E65DDF" w:rsidP="0086214D">
            <w:pPr>
              <w:spacing w:after="120"/>
              <w:jc w:val="center"/>
            </w:pPr>
            <w:r>
              <w:t>P</w:t>
            </w:r>
          </w:p>
        </w:tc>
        <w:tc>
          <w:tcPr>
            <w:tcW w:w="706" w:type="dxa"/>
          </w:tcPr>
          <w:p w14:paraId="58CEAB89" w14:textId="058B6323" w:rsidR="00E65DDF" w:rsidRDefault="00E65DDF" w:rsidP="0086214D">
            <w:pPr>
              <w:spacing w:after="120"/>
              <w:jc w:val="center"/>
            </w:pPr>
            <w:r>
              <w:t>X</w:t>
            </w:r>
          </w:p>
        </w:tc>
      </w:tr>
      <w:tr w:rsidR="00E65DDF" w14:paraId="4DD1133B" w14:textId="77777777" w:rsidTr="00E65DDF">
        <w:trPr>
          <w:jc w:val="center"/>
        </w:trPr>
        <w:tc>
          <w:tcPr>
            <w:tcW w:w="6503" w:type="dxa"/>
          </w:tcPr>
          <w:p w14:paraId="57B507AC" w14:textId="0DECCAC1" w:rsidR="00E65DDF" w:rsidRDefault="00E65DDF" w:rsidP="00025A69">
            <w:pPr>
              <w:spacing w:after="120"/>
            </w:pPr>
            <w:r>
              <w:t>Dwelling, Single Family Attached</w:t>
            </w:r>
          </w:p>
        </w:tc>
        <w:tc>
          <w:tcPr>
            <w:tcW w:w="730" w:type="dxa"/>
          </w:tcPr>
          <w:p w14:paraId="56F432D1" w14:textId="367AAF8E" w:rsidR="00E65DDF" w:rsidRDefault="00E65DDF" w:rsidP="0086214D">
            <w:pPr>
              <w:spacing w:after="120"/>
              <w:jc w:val="center"/>
            </w:pPr>
            <w:r>
              <w:t>X</w:t>
            </w:r>
          </w:p>
        </w:tc>
        <w:tc>
          <w:tcPr>
            <w:tcW w:w="706" w:type="dxa"/>
          </w:tcPr>
          <w:p w14:paraId="714E53E4" w14:textId="1D3DE224" w:rsidR="00E65DDF" w:rsidRDefault="00E65DDF" w:rsidP="0086214D">
            <w:pPr>
              <w:spacing w:after="120"/>
              <w:jc w:val="center"/>
            </w:pPr>
            <w:r>
              <w:t>P</w:t>
            </w:r>
          </w:p>
        </w:tc>
        <w:tc>
          <w:tcPr>
            <w:tcW w:w="706" w:type="dxa"/>
          </w:tcPr>
          <w:p w14:paraId="2E034093" w14:textId="15821D96" w:rsidR="00E65DDF" w:rsidRDefault="00E65DDF" w:rsidP="0086214D">
            <w:pPr>
              <w:spacing w:after="120"/>
              <w:jc w:val="center"/>
            </w:pPr>
            <w:r>
              <w:t>P</w:t>
            </w:r>
          </w:p>
        </w:tc>
      </w:tr>
      <w:tr w:rsidR="00E65DDF" w14:paraId="12AC94C6" w14:textId="0A7793DC" w:rsidTr="00E65DDF">
        <w:trPr>
          <w:jc w:val="center"/>
        </w:trPr>
        <w:tc>
          <w:tcPr>
            <w:tcW w:w="6503" w:type="dxa"/>
          </w:tcPr>
          <w:p w14:paraId="25775E14" w14:textId="6C713A58" w:rsidR="00E65DDF" w:rsidRDefault="00E65DDF" w:rsidP="00025A69">
            <w:pPr>
              <w:spacing w:after="120"/>
            </w:pPr>
            <w:r>
              <w:t>Dwelling, Three- and Four-Family</w:t>
            </w:r>
          </w:p>
        </w:tc>
        <w:tc>
          <w:tcPr>
            <w:tcW w:w="730" w:type="dxa"/>
          </w:tcPr>
          <w:p w14:paraId="6F60DDAF" w14:textId="588C4DDF" w:rsidR="00E65DDF" w:rsidRDefault="00E65DDF" w:rsidP="0086214D">
            <w:pPr>
              <w:spacing w:after="120"/>
              <w:jc w:val="center"/>
            </w:pPr>
            <w:r>
              <w:t>P</w:t>
            </w:r>
          </w:p>
        </w:tc>
        <w:tc>
          <w:tcPr>
            <w:tcW w:w="706" w:type="dxa"/>
          </w:tcPr>
          <w:p w14:paraId="241A2E56" w14:textId="6A193C11" w:rsidR="00E65DDF" w:rsidRDefault="00E65DDF" w:rsidP="0086214D">
            <w:pPr>
              <w:spacing w:after="120"/>
              <w:jc w:val="center"/>
            </w:pPr>
            <w:r>
              <w:t>P</w:t>
            </w:r>
          </w:p>
        </w:tc>
        <w:tc>
          <w:tcPr>
            <w:tcW w:w="706" w:type="dxa"/>
          </w:tcPr>
          <w:p w14:paraId="28701433" w14:textId="3BB5D1CB" w:rsidR="00E65DDF" w:rsidRDefault="00E65DDF" w:rsidP="0086214D">
            <w:pPr>
              <w:spacing w:after="120"/>
              <w:jc w:val="center"/>
            </w:pPr>
            <w:r>
              <w:t>P</w:t>
            </w:r>
          </w:p>
        </w:tc>
      </w:tr>
      <w:tr w:rsidR="00E65DDF" w14:paraId="20AD5DEE" w14:textId="6FF6CC88" w:rsidTr="00E65DDF">
        <w:trPr>
          <w:jc w:val="center"/>
        </w:trPr>
        <w:tc>
          <w:tcPr>
            <w:tcW w:w="6503" w:type="dxa"/>
          </w:tcPr>
          <w:p w14:paraId="01D41A0B" w14:textId="69D02670" w:rsidR="00E65DDF" w:rsidRDefault="00E65DDF" w:rsidP="00025A69">
            <w:pPr>
              <w:spacing w:after="120"/>
            </w:pPr>
            <w:r>
              <w:t>Dwelling, Two-Family (Duplex)</w:t>
            </w:r>
          </w:p>
        </w:tc>
        <w:tc>
          <w:tcPr>
            <w:tcW w:w="730" w:type="dxa"/>
          </w:tcPr>
          <w:p w14:paraId="40F7CE9E" w14:textId="7A82E220" w:rsidR="00E65DDF" w:rsidRDefault="00E65DDF" w:rsidP="0086214D">
            <w:pPr>
              <w:spacing w:after="120"/>
              <w:jc w:val="center"/>
            </w:pPr>
            <w:r>
              <w:t>P</w:t>
            </w:r>
          </w:p>
        </w:tc>
        <w:tc>
          <w:tcPr>
            <w:tcW w:w="706" w:type="dxa"/>
          </w:tcPr>
          <w:p w14:paraId="49DF4F82" w14:textId="652252D5" w:rsidR="00E65DDF" w:rsidRDefault="00E65DDF" w:rsidP="0086214D">
            <w:pPr>
              <w:spacing w:after="120"/>
              <w:jc w:val="center"/>
            </w:pPr>
            <w:r>
              <w:t>P</w:t>
            </w:r>
          </w:p>
        </w:tc>
        <w:tc>
          <w:tcPr>
            <w:tcW w:w="706" w:type="dxa"/>
          </w:tcPr>
          <w:p w14:paraId="6A116EB2" w14:textId="493E2B77" w:rsidR="00E65DDF" w:rsidRDefault="00E65DDF" w:rsidP="0086214D">
            <w:pPr>
              <w:spacing w:after="120"/>
              <w:jc w:val="center"/>
            </w:pPr>
            <w:r>
              <w:t>X</w:t>
            </w:r>
          </w:p>
        </w:tc>
      </w:tr>
      <w:tr w:rsidR="00E65DDF" w14:paraId="79062243" w14:textId="59E8374C" w:rsidTr="00E65DDF">
        <w:trPr>
          <w:jc w:val="center"/>
        </w:trPr>
        <w:tc>
          <w:tcPr>
            <w:tcW w:w="6503" w:type="dxa"/>
          </w:tcPr>
          <w:p w14:paraId="2DE4F294" w14:textId="1EC229EC" w:rsidR="00E65DDF" w:rsidRPr="00180BCE" w:rsidRDefault="00E65DDF" w:rsidP="00025A69">
            <w:pPr>
              <w:spacing w:after="120"/>
              <w:rPr>
                <w:vertAlign w:val="superscript"/>
              </w:rPr>
            </w:pPr>
            <w:r>
              <w:t>Educational Facility with Residential Accommodation</w:t>
            </w:r>
          </w:p>
        </w:tc>
        <w:tc>
          <w:tcPr>
            <w:tcW w:w="730" w:type="dxa"/>
          </w:tcPr>
          <w:p w14:paraId="433AE252" w14:textId="38AAAF08" w:rsidR="00E65DDF" w:rsidRDefault="00E65DDF" w:rsidP="0086214D">
            <w:pPr>
              <w:spacing w:after="120"/>
              <w:jc w:val="center"/>
            </w:pPr>
            <w:r>
              <w:t>X</w:t>
            </w:r>
          </w:p>
        </w:tc>
        <w:tc>
          <w:tcPr>
            <w:tcW w:w="706" w:type="dxa"/>
          </w:tcPr>
          <w:p w14:paraId="3B9F86A9" w14:textId="70D09C7A" w:rsidR="00E65DDF" w:rsidRDefault="00E65DDF" w:rsidP="0086214D">
            <w:pPr>
              <w:spacing w:after="120"/>
              <w:jc w:val="center"/>
            </w:pPr>
            <w:r>
              <w:t>X</w:t>
            </w:r>
          </w:p>
        </w:tc>
        <w:tc>
          <w:tcPr>
            <w:tcW w:w="706" w:type="dxa"/>
          </w:tcPr>
          <w:p w14:paraId="3C9E34A1" w14:textId="71166273" w:rsidR="00E65DDF" w:rsidRDefault="00E65DDF" w:rsidP="0086214D">
            <w:pPr>
              <w:spacing w:after="120"/>
              <w:jc w:val="center"/>
            </w:pPr>
            <w:r>
              <w:t>P</w:t>
            </w:r>
          </w:p>
        </w:tc>
      </w:tr>
      <w:tr w:rsidR="00E65DDF" w14:paraId="1B5E434D" w14:textId="63F33381" w:rsidTr="00E65DDF">
        <w:trPr>
          <w:jc w:val="center"/>
        </w:trPr>
        <w:tc>
          <w:tcPr>
            <w:tcW w:w="6503" w:type="dxa"/>
            <w:shd w:val="clear" w:color="auto" w:fill="D9D9D9" w:themeFill="background1" w:themeFillShade="D9"/>
          </w:tcPr>
          <w:p w14:paraId="37EEFCD7" w14:textId="1B3888FF" w:rsidR="00E65DDF" w:rsidRDefault="00E65DDF" w:rsidP="00025A69">
            <w:pPr>
              <w:spacing w:after="120"/>
            </w:pPr>
            <w:r>
              <w:rPr>
                <w:u w:val="single"/>
              </w:rPr>
              <w:t>RETAIL AND SERVICE</w:t>
            </w:r>
            <w:r w:rsidRPr="001D78AA">
              <w:rPr>
                <w:u w:val="single"/>
              </w:rPr>
              <w:t>:</w:t>
            </w:r>
          </w:p>
        </w:tc>
        <w:tc>
          <w:tcPr>
            <w:tcW w:w="730" w:type="dxa"/>
            <w:shd w:val="clear" w:color="auto" w:fill="D9D9D9" w:themeFill="background1" w:themeFillShade="D9"/>
          </w:tcPr>
          <w:p w14:paraId="66668CEF" w14:textId="21B667B4" w:rsidR="00E65DDF" w:rsidRDefault="00E65DDF" w:rsidP="0086214D">
            <w:pPr>
              <w:spacing w:after="120"/>
              <w:jc w:val="center"/>
            </w:pPr>
          </w:p>
        </w:tc>
        <w:tc>
          <w:tcPr>
            <w:tcW w:w="706" w:type="dxa"/>
            <w:shd w:val="clear" w:color="auto" w:fill="D9D9D9" w:themeFill="background1" w:themeFillShade="D9"/>
          </w:tcPr>
          <w:p w14:paraId="06D885CE" w14:textId="77777777" w:rsidR="00E65DDF" w:rsidRDefault="00E65DDF" w:rsidP="0086214D">
            <w:pPr>
              <w:spacing w:after="120"/>
              <w:jc w:val="center"/>
            </w:pPr>
          </w:p>
        </w:tc>
        <w:tc>
          <w:tcPr>
            <w:tcW w:w="706" w:type="dxa"/>
            <w:shd w:val="clear" w:color="auto" w:fill="D9D9D9" w:themeFill="background1" w:themeFillShade="D9"/>
          </w:tcPr>
          <w:p w14:paraId="040BC1C5" w14:textId="77777777" w:rsidR="00E65DDF" w:rsidRDefault="00E65DDF" w:rsidP="0086214D">
            <w:pPr>
              <w:spacing w:after="120"/>
              <w:jc w:val="center"/>
            </w:pPr>
          </w:p>
        </w:tc>
      </w:tr>
      <w:tr w:rsidR="00E65DDF" w14:paraId="4C6F14B4" w14:textId="2ED461F1" w:rsidTr="00E65DDF">
        <w:trPr>
          <w:jc w:val="center"/>
        </w:trPr>
        <w:tc>
          <w:tcPr>
            <w:tcW w:w="6503" w:type="dxa"/>
            <w:shd w:val="clear" w:color="auto" w:fill="auto"/>
          </w:tcPr>
          <w:p w14:paraId="33B6471A" w14:textId="1670F90D" w:rsidR="00E65DDF" w:rsidRDefault="00E65DDF" w:rsidP="00025A69">
            <w:pPr>
              <w:spacing w:after="120"/>
            </w:pPr>
            <w:r>
              <w:t>Bank, Credit Union, or Other Financial Institution</w:t>
            </w:r>
          </w:p>
        </w:tc>
        <w:tc>
          <w:tcPr>
            <w:tcW w:w="730" w:type="dxa"/>
            <w:shd w:val="clear" w:color="auto" w:fill="auto"/>
          </w:tcPr>
          <w:p w14:paraId="72D27DB2" w14:textId="68A1D00F" w:rsidR="00E65DDF" w:rsidRDefault="00E65DDF" w:rsidP="0086214D">
            <w:pPr>
              <w:spacing w:after="120"/>
              <w:jc w:val="center"/>
            </w:pPr>
            <w:r>
              <w:t>P</w:t>
            </w:r>
          </w:p>
        </w:tc>
        <w:tc>
          <w:tcPr>
            <w:tcW w:w="706" w:type="dxa"/>
          </w:tcPr>
          <w:p w14:paraId="6B1CE431" w14:textId="6588FA09" w:rsidR="00E65DDF" w:rsidRDefault="00E65DDF" w:rsidP="0086214D">
            <w:pPr>
              <w:spacing w:after="120"/>
              <w:jc w:val="center"/>
            </w:pPr>
            <w:r>
              <w:t>P</w:t>
            </w:r>
          </w:p>
        </w:tc>
        <w:tc>
          <w:tcPr>
            <w:tcW w:w="706" w:type="dxa"/>
          </w:tcPr>
          <w:p w14:paraId="24BE2FD2" w14:textId="026E5BA4" w:rsidR="00E65DDF" w:rsidRDefault="00E65DDF" w:rsidP="0086214D">
            <w:pPr>
              <w:spacing w:after="120"/>
              <w:jc w:val="center"/>
            </w:pPr>
            <w:r>
              <w:t>P</w:t>
            </w:r>
          </w:p>
        </w:tc>
      </w:tr>
      <w:tr w:rsidR="00E65DDF" w14:paraId="5ECB48F9" w14:textId="2E51F174" w:rsidTr="00E65DDF">
        <w:trPr>
          <w:trHeight w:val="530"/>
          <w:jc w:val="center"/>
        </w:trPr>
        <w:tc>
          <w:tcPr>
            <w:tcW w:w="6503" w:type="dxa"/>
            <w:shd w:val="clear" w:color="auto" w:fill="auto"/>
          </w:tcPr>
          <w:p w14:paraId="385AEE63" w14:textId="1531FF3C" w:rsidR="00E65DDF" w:rsidRDefault="00E65DDF" w:rsidP="00025A69">
            <w:pPr>
              <w:spacing w:after="120"/>
            </w:pPr>
            <w:r>
              <w:t>Car and Light Truck Wash</w:t>
            </w:r>
          </w:p>
        </w:tc>
        <w:tc>
          <w:tcPr>
            <w:tcW w:w="730" w:type="dxa"/>
            <w:shd w:val="clear" w:color="auto" w:fill="auto"/>
          </w:tcPr>
          <w:p w14:paraId="13781433" w14:textId="784738A9" w:rsidR="00E65DDF" w:rsidRDefault="00E65DDF" w:rsidP="0086214D">
            <w:pPr>
              <w:spacing w:after="120"/>
              <w:jc w:val="center"/>
            </w:pPr>
            <w:r>
              <w:t>X</w:t>
            </w:r>
          </w:p>
        </w:tc>
        <w:tc>
          <w:tcPr>
            <w:tcW w:w="706" w:type="dxa"/>
          </w:tcPr>
          <w:p w14:paraId="137CD460" w14:textId="6AABCA9E" w:rsidR="00E65DDF" w:rsidRDefault="00E65DDF" w:rsidP="0086214D">
            <w:pPr>
              <w:spacing w:after="120"/>
              <w:jc w:val="center"/>
            </w:pPr>
            <w:r>
              <w:t>X</w:t>
            </w:r>
          </w:p>
        </w:tc>
        <w:tc>
          <w:tcPr>
            <w:tcW w:w="706" w:type="dxa"/>
          </w:tcPr>
          <w:p w14:paraId="18A8AE88" w14:textId="3A3A744B" w:rsidR="00E65DDF" w:rsidRDefault="00E65DDF" w:rsidP="0086214D">
            <w:pPr>
              <w:spacing w:after="120"/>
              <w:jc w:val="center"/>
            </w:pPr>
            <w:r>
              <w:t>P</w:t>
            </w:r>
          </w:p>
        </w:tc>
      </w:tr>
      <w:tr w:rsidR="00E65DDF" w14:paraId="2E00DDCD" w14:textId="0D23A8EE" w:rsidTr="00E65DDF">
        <w:trPr>
          <w:jc w:val="center"/>
        </w:trPr>
        <w:tc>
          <w:tcPr>
            <w:tcW w:w="6503" w:type="dxa"/>
            <w:shd w:val="clear" w:color="auto" w:fill="auto"/>
          </w:tcPr>
          <w:p w14:paraId="793F4DFF" w14:textId="210141AC" w:rsidR="00E65DDF" w:rsidRDefault="00E65DDF" w:rsidP="00025A69">
            <w:pPr>
              <w:spacing w:after="120"/>
            </w:pPr>
            <w:r>
              <w:t>Child or Adult Care Facility</w:t>
            </w:r>
          </w:p>
        </w:tc>
        <w:tc>
          <w:tcPr>
            <w:tcW w:w="730" w:type="dxa"/>
            <w:shd w:val="clear" w:color="auto" w:fill="auto"/>
          </w:tcPr>
          <w:p w14:paraId="0CA01E76" w14:textId="01A5F8C5" w:rsidR="00E65DDF" w:rsidRDefault="00E65DDF" w:rsidP="0086214D">
            <w:pPr>
              <w:spacing w:after="120"/>
              <w:jc w:val="center"/>
            </w:pPr>
            <w:r>
              <w:t>P</w:t>
            </w:r>
          </w:p>
        </w:tc>
        <w:tc>
          <w:tcPr>
            <w:tcW w:w="706" w:type="dxa"/>
          </w:tcPr>
          <w:p w14:paraId="6A71709C" w14:textId="00DFB4C9" w:rsidR="00E65DDF" w:rsidRDefault="00E65DDF" w:rsidP="0086214D">
            <w:pPr>
              <w:spacing w:after="120"/>
              <w:jc w:val="center"/>
            </w:pPr>
            <w:r>
              <w:t>P</w:t>
            </w:r>
          </w:p>
        </w:tc>
        <w:tc>
          <w:tcPr>
            <w:tcW w:w="706" w:type="dxa"/>
          </w:tcPr>
          <w:p w14:paraId="2C14675D" w14:textId="107F0963" w:rsidR="00E65DDF" w:rsidRDefault="00E65DDF" w:rsidP="0086214D">
            <w:pPr>
              <w:spacing w:after="120"/>
              <w:jc w:val="center"/>
            </w:pPr>
            <w:r>
              <w:t>P</w:t>
            </w:r>
          </w:p>
        </w:tc>
      </w:tr>
      <w:tr w:rsidR="00E65DDF" w14:paraId="10E6DFE3" w14:textId="77777777" w:rsidTr="00E65DDF">
        <w:trPr>
          <w:jc w:val="center"/>
        </w:trPr>
        <w:tc>
          <w:tcPr>
            <w:tcW w:w="6503" w:type="dxa"/>
            <w:shd w:val="clear" w:color="auto" w:fill="auto"/>
          </w:tcPr>
          <w:p w14:paraId="6A9BB9C9" w14:textId="7D5BBFD6" w:rsidR="00E65DDF" w:rsidRDefault="00E65DDF" w:rsidP="00D6252D">
            <w:pPr>
              <w:spacing w:after="120"/>
            </w:pPr>
            <w:r>
              <w:t>Laundry Cleaning, Automatic Self-Help</w:t>
            </w:r>
          </w:p>
        </w:tc>
        <w:tc>
          <w:tcPr>
            <w:tcW w:w="730" w:type="dxa"/>
            <w:shd w:val="clear" w:color="auto" w:fill="auto"/>
          </w:tcPr>
          <w:p w14:paraId="73334B3A" w14:textId="43DB5D58" w:rsidR="00E65DDF" w:rsidRDefault="00E65DDF" w:rsidP="00D6252D">
            <w:pPr>
              <w:spacing w:after="120"/>
              <w:jc w:val="center"/>
            </w:pPr>
            <w:r>
              <w:t>P</w:t>
            </w:r>
          </w:p>
        </w:tc>
        <w:tc>
          <w:tcPr>
            <w:tcW w:w="706" w:type="dxa"/>
          </w:tcPr>
          <w:p w14:paraId="11D9EFE7" w14:textId="5198C253" w:rsidR="00E65DDF" w:rsidRDefault="00E65DDF" w:rsidP="00D6252D">
            <w:pPr>
              <w:spacing w:after="120"/>
              <w:jc w:val="center"/>
            </w:pPr>
            <w:r>
              <w:t>P</w:t>
            </w:r>
          </w:p>
        </w:tc>
        <w:tc>
          <w:tcPr>
            <w:tcW w:w="706" w:type="dxa"/>
          </w:tcPr>
          <w:p w14:paraId="3B359020" w14:textId="4962E474" w:rsidR="00E65DDF" w:rsidRDefault="00E65DDF" w:rsidP="00D6252D">
            <w:pPr>
              <w:spacing w:after="120"/>
              <w:jc w:val="center"/>
            </w:pPr>
            <w:r>
              <w:t>P</w:t>
            </w:r>
          </w:p>
        </w:tc>
      </w:tr>
      <w:tr w:rsidR="00E65DDF" w14:paraId="16BDE9C8" w14:textId="77777777" w:rsidTr="00E65DDF">
        <w:trPr>
          <w:jc w:val="center"/>
        </w:trPr>
        <w:tc>
          <w:tcPr>
            <w:tcW w:w="6503" w:type="dxa"/>
            <w:shd w:val="clear" w:color="auto" w:fill="auto"/>
          </w:tcPr>
          <w:p w14:paraId="37D6D50C" w14:textId="71E3251B" w:rsidR="00E65DDF" w:rsidRDefault="00E65DDF" w:rsidP="00D6252D">
            <w:pPr>
              <w:spacing w:after="120"/>
            </w:pPr>
            <w:r>
              <w:t xml:space="preserve">Laundry Cleaning Drop-Off </w:t>
            </w:r>
          </w:p>
        </w:tc>
        <w:tc>
          <w:tcPr>
            <w:tcW w:w="730" w:type="dxa"/>
            <w:shd w:val="clear" w:color="auto" w:fill="auto"/>
          </w:tcPr>
          <w:p w14:paraId="47B80A58" w14:textId="32137D63" w:rsidR="00E65DDF" w:rsidRDefault="00E65DDF" w:rsidP="00D6252D">
            <w:pPr>
              <w:spacing w:after="120"/>
              <w:jc w:val="center"/>
            </w:pPr>
            <w:r>
              <w:t>P</w:t>
            </w:r>
          </w:p>
        </w:tc>
        <w:tc>
          <w:tcPr>
            <w:tcW w:w="706" w:type="dxa"/>
          </w:tcPr>
          <w:p w14:paraId="7A71BBC4" w14:textId="30BE0D1E" w:rsidR="00E65DDF" w:rsidRDefault="00E65DDF" w:rsidP="00D6252D">
            <w:pPr>
              <w:spacing w:after="120"/>
              <w:jc w:val="center"/>
            </w:pPr>
            <w:r>
              <w:t>P</w:t>
            </w:r>
          </w:p>
        </w:tc>
        <w:tc>
          <w:tcPr>
            <w:tcW w:w="706" w:type="dxa"/>
          </w:tcPr>
          <w:p w14:paraId="5FF36030" w14:textId="482F95AC" w:rsidR="00E65DDF" w:rsidRDefault="00E65DDF" w:rsidP="00D6252D">
            <w:pPr>
              <w:spacing w:after="120"/>
              <w:jc w:val="center"/>
            </w:pPr>
            <w:r>
              <w:t>P</w:t>
            </w:r>
          </w:p>
        </w:tc>
      </w:tr>
      <w:tr w:rsidR="00E65DDF" w14:paraId="5403BCFD" w14:textId="77777777" w:rsidTr="00E65DDF">
        <w:trPr>
          <w:jc w:val="center"/>
        </w:trPr>
        <w:tc>
          <w:tcPr>
            <w:tcW w:w="6503" w:type="dxa"/>
            <w:shd w:val="clear" w:color="auto" w:fill="auto"/>
          </w:tcPr>
          <w:p w14:paraId="5D4C8488" w14:textId="648DC7FD" w:rsidR="00E65DDF" w:rsidRDefault="00E65DDF" w:rsidP="00D6252D">
            <w:pPr>
              <w:spacing w:after="120"/>
            </w:pPr>
            <w:r>
              <w:t>Liquor and/or Wine Store</w:t>
            </w:r>
          </w:p>
        </w:tc>
        <w:tc>
          <w:tcPr>
            <w:tcW w:w="730" w:type="dxa"/>
            <w:shd w:val="clear" w:color="auto" w:fill="auto"/>
          </w:tcPr>
          <w:p w14:paraId="5B853F0E" w14:textId="2E3E3351" w:rsidR="00E65DDF" w:rsidRDefault="00E65DDF" w:rsidP="00D6252D">
            <w:pPr>
              <w:spacing w:after="120"/>
              <w:jc w:val="center"/>
            </w:pPr>
            <w:r>
              <w:t>X</w:t>
            </w:r>
          </w:p>
        </w:tc>
        <w:tc>
          <w:tcPr>
            <w:tcW w:w="706" w:type="dxa"/>
          </w:tcPr>
          <w:p w14:paraId="21D0DA46" w14:textId="23436E50" w:rsidR="00E65DDF" w:rsidRDefault="00E65DDF" w:rsidP="00D6252D">
            <w:pPr>
              <w:spacing w:after="120"/>
              <w:jc w:val="center"/>
            </w:pPr>
            <w:r>
              <w:t>X</w:t>
            </w:r>
          </w:p>
        </w:tc>
        <w:tc>
          <w:tcPr>
            <w:tcW w:w="706" w:type="dxa"/>
          </w:tcPr>
          <w:p w14:paraId="49837A9D" w14:textId="2AA2684D" w:rsidR="00E65DDF" w:rsidRDefault="00E65DDF" w:rsidP="00D6252D">
            <w:pPr>
              <w:spacing w:after="120"/>
              <w:jc w:val="center"/>
            </w:pPr>
            <w:r>
              <w:t>P</w:t>
            </w:r>
          </w:p>
        </w:tc>
      </w:tr>
      <w:tr w:rsidR="00E65DDF" w14:paraId="1BF032A7" w14:textId="25B0AD24" w:rsidTr="00E65DDF">
        <w:trPr>
          <w:jc w:val="center"/>
        </w:trPr>
        <w:tc>
          <w:tcPr>
            <w:tcW w:w="6503" w:type="dxa"/>
            <w:shd w:val="clear" w:color="auto" w:fill="auto"/>
          </w:tcPr>
          <w:p w14:paraId="1929C1B4" w14:textId="5B080A0D" w:rsidR="00E65DDF" w:rsidRDefault="00E65DDF" w:rsidP="00025A69">
            <w:pPr>
              <w:spacing w:after="120"/>
            </w:pPr>
            <w:r>
              <w:t>Mobile Store</w:t>
            </w:r>
          </w:p>
        </w:tc>
        <w:tc>
          <w:tcPr>
            <w:tcW w:w="730" w:type="dxa"/>
            <w:shd w:val="clear" w:color="auto" w:fill="auto"/>
          </w:tcPr>
          <w:p w14:paraId="71F8D1F5" w14:textId="5E766977" w:rsidR="00E65DDF" w:rsidRDefault="00E65DDF" w:rsidP="0086214D">
            <w:pPr>
              <w:spacing w:after="120"/>
              <w:jc w:val="center"/>
            </w:pPr>
            <w:r>
              <w:t>P</w:t>
            </w:r>
          </w:p>
        </w:tc>
        <w:tc>
          <w:tcPr>
            <w:tcW w:w="706" w:type="dxa"/>
          </w:tcPr>
          <w:p w14:paraId="647AE42D" w14:textId="7FB8E4C6" w:rsidR="00E65DDF" w:rsidRDefault="00E65DDF" w:rsidP="0086214D">
            <w:pPr>
              <w:spacing w:after="120"/>
              <w:jc w:val="center"/>
            </w:pPr>
            <w:r>
              <w:t>X</w:t>
            </w:r>
          </w:p>
        </w:tc>
        <w:tc>
          <w:tcPr>
            <w:tcW w:w="706" w:type="dxa"/>
          </w:tcPr>
          <w:p w14:paraId="05EF13BA" w14:textId="354896B3" w:rsidR="00E65DDF" w:rsidRDefault="00E65DDF" w:rsidP="0086214D">
            <w:pPr>
              <w:spacing w:after="120"/>
              <w:jc w:val="center"/>
            </w:pPr>
            <w:r>
              <w:t>P</w:t>
            </w:r>
          </w:p>
        </w:tc>
      </w:tr>
      <w:tr w:rsidR="00E65DDF" w14:paraId="0D566833" w14:textId="4087BFD6" w:rsidTr="00E65DDF">
        <w:trPr>
          <w:jc w:val="center"/>
        </w:trPr>
        <w:tc>
          <w:tcPr>
            <w:tcW w:w="6503" w:type="dxa"/>
            <w:shd w:val="clear" w:color="auto" w:fill="auto"/>
          </w:tcPr>
          <w:p w14:paraId="596C97BB" w14:textId="59CDFE8F" w:rsidR="00E65DDF" w:rsidRDefault="00E65DDF" w:rsidP="00025A69">
            <w:pPr>
              <w:spacing w:after="120"/>
            </w:pPr>
            <w:r>
              <w:t>Personal Care Services</w:t>
            </w:r>
          </w:p>
        </w:tc>
        <w:tc>
          <w:tcPr>
            <w:tcW w:w="730" w:type="dxa"/>
            <w:shd w:val="clear" w:color="auto" w:fill="auto"/>
          </w:tcPr>
          <w:p w14:paraId="3605C916" w14:textId="4EAB914F" w:rsidR="00E65DDF" w:rsidRDefault="00E65DDF" w:rsidP="0086214D">
            <w:pPr>
              <w:spacing w:after="120"/>
              <w:jc w:val="center"/>
            </w:pPr>
            <w:r>
              <w:t>P</w:t>
            </w:r>
          </w:p>
        </w:tc>
        <w:tc>
          <w:tcPr>
            <w:tcW w:w="706" w:type="dxa"/>
          </w:tcPr>
          <w:p w14:paraId="606EC864" w14:textId="26F269FA" w:rsidR="00E65DDF" w:rsidRDefault="00E65DDF" w:rsidP="0086214D">
            <w:pPr>
              <w:spacing w:after="120"/>
              <w:jc w:val="center"/>
            </w:pPr>
            <w:r>
              <w:t>P</w:t>
            </w:r>
          </w:p>
        </w:tc>
        <w:tc>
          <w:tcPr>
            <w:tcW w:w="706" w:type="dxa"/>
          </w:tcPr>
          <w:p w14:paraId="32D745E4" w14:textId="56CD8A13" w:rsidR="00E65DDF" w:rsidRDefault="00E65DDF" w:rsidP="0086214D">
            <w:pPr>
              <w:spacing w:after="120"/>
              <w:jc w:val="center"/>
            </w:pPr>
            <w:r>
              <w:t>P</w:t>
            </w:r>
          </w:p>
        </w:tc>
      </w:tr>
      <w:tr w:rsidR="00E65DDF" w14:paraId="3E0257A3" w14:textId="4C00D4FD" w:rsidTr="00E65DDF">
        <w:trPr>
          <w:jc w:val="center"/>
        </w:trPr>
        <w:tc>
          <w:tcPr>
            <w:tcW w:w="6503" w:type="dxa"/>
            <w:shd w:val="clear" w:color="auto" w:fill="auto"/>
          </w:tcPr>
          <w:p w14:paraId="4C7A3B7F" w14:textId="2636E0F5" w:rsidR="00E65DDF" w:rsidRDefault="00E65DDF" w:rsidP="00025A69">
            <w:pPr>
              <w:spacing w:after="120"/>
            </w:pPr>
            <w:r>
              <w:t>Personal Instruction Services</w:t>
            </w:r>
          </w:p>
        </w:tc>
        <w:tc>
          <w:tcPr>
            <w:tcW w:w="730" w:type="dxa"/>
            <w:shd w:val="clear" w:color="auto" w:fill="auto"/>
          </w:tcPr>
          <w:p w14:paraId="0849655C" w14:textId="2260D99E" w:rsidR="00E65DDF" w:rsidRDefault="00E65DDF" w:rsidP="0086214D">
            <w:pPr>
              <w:spacing w:after="120"/>
              <w:jc w:val="center"/>
            </w:pPr>
            <w:r>
              <w:t>P</w:t>
            </w:r>
          </w:p>
        </w:tc>
        <w:tc>
          <w:tcPr>
            <w:tcW w:w="706" w:type="dxa"/>
          </w:tcPr>
          <w:p w14:paraId="3E9F4732" w14:textId="7889483A" w:rsidR="00E65DDF" w:rsidRDefault="00E65DDF" w:rsidP="0086214D">
            <w:pPr>
              <w:spacing w:after="120"/>
              <w:jc w:val="center"/>
            </w:pPr>
            <w:r>
              <w:t>P</w:t>
            </w:r>
          </w:p>
        </w:tc>
        <w:tc>
          <w:tcPr>
            <w:tcW w:w="706" w:type="dxa"/>
          </w:tcPr>
          <w:p w14:paraId="56F7D28A" w14:textId="61D99109" w:rsidR="00E65DDF" w:rsidRDefault="00E65DDF" w:rsidP="0086214D">
            <w:pPr>
              <w:spacing w:after="120"/>
              <w:jc w:val="center"/>
            </w:pPr>
            <w:r>
              <w:t>P</w:t>
            </w:r>
          </w:p>
        </w:tc>
      </w:tr>
      <w:tr w:rsidR="00E65DDF" w14:paraId="59DAB947" w14:textId="77777777" w:rsidTr="00E65DDF">
        <w:trPr>
          <w:jc w:val="center"/>
        </w:trPr>
        <w:tc>
          <w:tcPr>
            <w:tcW w:w="6503" w:type="dxa"/>
            <w:shd w:val="clear" w:color="auto" w:fill="auto"/>
          </w:tcPr>
          <w:p w14:paraId="2B338B97" w14:textId="1F28EA8A" w:rsidR="00E65DDF" w:rsidRDefault="00E65DDF" w:rsidP="00A10A65">
            <w:pPr>
              <w:spacing w:after="120"/>
            </w:pPr>
            <w:r>
              <w:t>Post Office</w:t>
            </w:r>
          </w:p>
        </w:tc>
        <w:tc>
          <w:tcPr>
            <w:tcW w:w="730" w:type="dxa"/>
            <w:shd w:val="clear" w:color="auto" w:fill="auto"/>
          </w:tcPr>
          <w:p w14:paraId="737ED773" w14:textId="7FBA82A0" w:rsidR="00E65DDF" w:rsidRDefault="00E65DDF" w:rsidP="00A10A65">
            <w:pPr>
              <w:spacing w:after="120"/>
              <w:jc w:val="center"/>
            </w:pPr>
            <w:r>
              <w:t>P</w:t>
            </w:r>
          </w:p>
        </w:tc>
        <w:tc>
          <w:tcPr>
            <w:tcW w:w="706" w:type="dxa"/>
          </w:tcPr>
          <w:p w14:paraId="641C4E70" w14:textId="313233CE" w:rsidR="00E65DDF" w:rsidRDefault="00E65DDF" w:rsidP="00A10A65">
            <w:pPr>
              <w:spacing w:after="120"/>
              <w:jc w:val="center"/>
            </w:pPr>
            <w:r>
              <w:t>P</w:t>
            </w:r>
          </w:p>
        </w:tc>
        <w:tc>
          <w:tcPr>
            <w:tcW w:w="706" w:type="dxa"/>
          </w:tcPr>
          <w:p w14:paraId="0D38DF49" w14:textId="31A0C198" w:rsidR="00E65DDF" w:rsidRDefault="00E65DDF" w:rsidP="00A10A65">
            <w:pPr>
              <w:spacing w:after="120"/>
              <w:jc w:val="center"/>
            </w:pPr>
            <w:r>
              <w:t>P</w:t>
            </w:r>
          </w:p>
        </w:tc>
      </w:tr>
      <w:tr w:rsidR="00E65DDF" w14:paraId="517B388B" w14:textId="77777777" w:rsidTr="00E65DDF">
        <w:trPr>
          <w:jc w:val="center"/>
        </w:trPr>
        <w:tc>
          <w:tcPr>
            <w:tcW w:w="6503" w:type="dxa"/>
            <w:shd w:val="clear" w:color="auto" w:fill="auto"/>
          </w:tcPr>
          <w:p w14:paraId="72D33C41" w14:textId="59CC2980" w:rsidR="00E65DDF" w:rsidRDefault="00E65DDF" w:rsidP="00A10A65">
            <w:pPr>
              <w:spacing w:after="120"/>
            </w:pPr>
            <w:r>
              <w:t>Reception Hall, Reception Center</w:t>
            </w:r>
          </w:p>
        </w:tc>
        <w:tc>
          <w:tcPr>
            <w:tcW w:w="730" w:type="dxa"/>
            <w:shd w:val="clear" w:color="auto" w:fill="auto"/>
          </w:tcPr>
          <w:p w14:paraId="2CBB76EF" w14:textId="086103E5" w:rsidR="00E65DDF" w:rsidRDefault="00E65DDF" w:rsidP="00A10A65">
            <w:pPr>
              <w:spacing w:after="120"/>
              <w:jc w:val="center"/>
            </w:pPr>
            <w:r>
              <w:t>P</w:t>
            </w:r>
          </w:p>
        </w:tc>
        <w:tc>
          <w:tcPr>
            <w:tcW w:w="706" w:type="dxa"/>
          </w:tcPr>
          <w:p w14:paraId="2ECE8944" w14:textId="0CDF2D5B" w:rsidR="00E65DDF" w:rsidRDefault="00E65DDF" w:rsidP="00A10A65">
            <w:pPr>
              <w:spacing w:after="120"/>
              <w:jc w:val="center"/>
            </w:pPr>
            <w:r>
              <w:t>X</w:t>
            </w:r>
          </w:p>
        </w:tc>
        <w:tc>
          <w:tcPr>
            <w:tcW w:w="706" w:type="dxa"/>
          </w:tcPr>
          <w:p w14:paraId="4BECAB7A" w14:textId="4CED2355" w:rsidR="00E65DDF" w:rsidRDefault="00E65DDF" w:rsidP="00A10A65">
            <w:pPr>
              <w:spacing w:after="120"/>
              <w:jc w:val="center"/>
            </w:pPr>
            <w:r>
              <w:t>P</w:t>
            </w:r>
          </w:p>
        </w:tc>
      </w:tr>
      <w:tr w:rsidR="00E65DDF" w14:paraId="7FFC3C02" w14:textId="77777777" w:rsidTr="00E65DDF">
        <w:trPr>
          <w:jc w:val="center"/>
        </w:trPr>
        <w:tc>
          <w:tcPr>
            <w:tcW w:w="6503" w:type="dxa"/>
            <w:shd w:val="clear" w:color="auto" w:fill="auto"/>
          </w:tcPr>
          <w:p w14:paraId="5C19F662" w14:textId="7C22E41B" w:rsidR="00E65DDF" w:rsidRPr="00292BB6" w:rsidRDefault="00E65DDF" w:rsidP="002E10C1">
            <w:pPr>
              <w:spacing w:after="120"/>
              <w:rPr>
                <w:vertAlign w:val="superscript"/>
              </w:rPr>
            </w:pPr>
            <w:r>
              <w:t xml:space="preserve">Retail Sales </w:t>
            </w:r>
          </w:p>
        </w:tc>
        <w:tc>
          <w:tcPr>
            <w:tcW w:w="730" w:type="dxa"/>
            <w:shd w:val="clear" w:color="auto" w:fill="auto"/>
          </w:tcPr>
          <w:p w14:paraId="6B0DF680" w14:textId="5F0C93BE" w:rsidR="00E65DDF" w:rsidRDefault="00E65DDF" w:rsidP="002E10C1">
            <w:pPr>
              <w:spacing w:after="120"/>
              <w:jc w:val="center"/>
            </w:pPr>
            <w:r>
              <w:t>P</w:t>
            </w:r>
          </w:p>
        </w:tc>
        <w:tc>
          <w:tcPr>
            <w:tcW w:w="706" w:type="dxa"/>
          </w:tcPr>
          <w:p w14:paraId="11B671BB" w14:textId="008CC388" w:rsidR="00E65DDF" w:rsidRDefault="00E65DDF" w:rsidP="002E10C1">
            <w:pPr>
              <w:spacing w:after="120"/>
              <w:jc w:val="center"/>
            </w:pPr>
            <w:r>
              <w:t>P</w:t>
            </w:r>
          </w:p>
        </w:tc>
        <w:tc>
          <w:tcPr>
            <w:tcW w:w="706" w:type="dxa"/>
          </w:tcPr>
          <w:p w14:paraId="6F53E16E" w14:textId="37E9004A" w:rsidR="00E65DDF" w:rsidRDefault="00E65DDF" w:rsidP="002E10C1">
            <w:pPr>
              <w:spacing w:after="120"/>
              <w:jc w:val="center"/>
            </w:pPr>
            <w:r>
              <w:t>P</w:t>
            </w:r>
          </w:p>
        </w:tc>
      </w:tr>
      <w:tr w:rsidR="00E65DDF" w14:paraId="02C14BF6" w14:textId="77777777" w:rsidTr="00E65DDF">
        <w:trPr>
          <w:jc w:val="center"/>
        </w:trPr>
        <w:tc>
          <w:tcPr>
            <w:tcW w:w="6503" w:type="dxa"/>
            <w:shd w:val="clear" w:color="auto" w:fill="auto"/>
          </w:tcPr>
          <w:p w14:paraId="58D45D7E" w14:textId="6195E089" w:rsidR="00E65DDF" w:rsidRDefault="00E65DDF" w:rsidP="002E10C1">
            <w:pPr>
              <w:spacing w:after="120"/>
            </w:pPr>
            <w:r>
              <w:t xml:space="preserve">Retail Shops or Galleries where Primary Product is Produced On-Site </w:t>
            </w:r>
          </w:p>
        </w:tc>
        <w:tc>
          <w:tcPr>
            <w:tcW w:w="730" w:type="dxa"/>
            <w:shd w:val="clear" w:color="auto" w:fill="auto"/>
          </w:tcPr>
          <w:p w14:paraId="661381FD" w14:textId="4E00CFE6" w:rsidR="00E65DDF" w:rsidRDefault="00851001" w:rsidP="002E10C1">
            <w:pPr>
              <w:spacing w:after="120"/>
              <w:jc w:val="center"/>
            </w:pPr>
            <w:r>
              <w:t>C</w:t>
            </w:r>
          </w:p>
        </w:tc>
        <w:tc>
          <w:tcPr>
            <w:tcW w:w="706" w:type="dxa"/>
          </w:tcPr>
          <w:p w14:paraId="156EB13C" w14:textId="49D367D8" w:rsidR="00E65DDF" w:rsidRDefault="00851001" w:rsidP="002E10C1">
            <w:pPr>
              <w:spacing w:after="120"/>
              <w:jc w:val="center"/>
            </w:pPr>
            <w:r>
              <w:t>C</w:t>
            </w:r>
          </w:p>
        </w:tc>
        <w:tc>
          <w:tcPr>
            <w:tcW w:w="706" w:type="dxa"/>
          </w:tcPr>
          <w:p w14:paraId="4A218392" w14:textId="1712FA63" w:rsidR="00E65DDF" w:rsidRDefault="00851001" w:rsidP="002E10C1">
            <w:pPr>
              <w:spacing w:after="120"/>
              <w:jc w:val="center"/>
            </w:pPr>
            <w:r>
              <w:t>C</w:t>
            </w:r>
          </w:p>
        </w:tc>
      </w:tr>
      <w:tr w:rsidR="00E65DDF" w14:paraId="47EFC7E5" w14:textId="77777777" w:rsidTr="00E65DDF">
        <w:trPr>
          <w:jc w:val="center"/>
        </w:trPr>
        <w:tc>
          <w:tcPr>
            <w:tcW w:w="6503" w:type="dxa"/>
            <w:shd w:val="clear" w:color="auto" w:fill="auto"/>
          </w:tcPr>
          <w:p w14:paraId="523F9923" w14:textId="5C469335" w:rsidR="00E65DDF" w:rsidRDefault="00E65DDF" w:rsidP="002E10C1">
            <w:pPr>
              <w:spacing w:after="120"/>
            </w:pPr>
            <w:r>
              <w:t>Self-Service Gas Station, with or without Convenience Store</w:t>
            </w:r>
          </w:p>
        </w:tc>
        <w:tc>
          <w:tcPr>
            <w:tcW w:w="730" w:type="dxa"/>
            <w:shd w:val="clear" w:color="auto" w:fill="auto"/>
          </w:tcPr>
          <w:p w14:paraId="6CE2A71C" w14:textId="1A8A3F82" w:rsidR="00E65DDF" w:rsidRDefault="00E65DDF" w:rsidP="002E10C1">
            <w:pPr>
              <w:spacing w:after="120"/>
              <w:jc w:val="center"/>
            </w:pPr>
            <w:r>
              <w:t>X</w:t>
            </w:r>
          </w:p>
        </w:tc>
        <w:tc>
          <w:tcPr>
            <w:tcW w:w="706" w:type="dxa"/>
          </w:tcPr>
          <w:p w14:paraId="4E31BD61" w14:textId="44B31D3E" w:rsidR="00E65DDF" w:rsidRDefault="00E65DDF" w:rsidP="002E10C1">
            <w:pPr>
              <w:spacing w:after="120"/>
              <w:jc w:val="center"/>
            </w:pPr>
            <w:r>
              <w:t>X</w:t>
            </w:r>
          </w:p>
        </w:tc>
        <w:tc>
          <w:tcPr>
            <w:tcW w:w="706" w:type="dxa"/>
          </w:tcPr>
          <w:p w14:paraId="26989DF0" w14:textId="0A270A5E" w:rsidR="00E65DDF" w:rsidRDefault="00E65DDF" w:rsidP="002E10C1">
            <w:pPr>
              <w:spacing w:after="120"/>
              <w:jc w:val="center"/>
            </w:pPr>
            <w:r>
              <w:t>P</w:t>
            </w:r>
          </w:p>
        </w:tc>
      </w:tr>
      <w:tr w:rsidR="00E65DDF" w14:paraId="5283D052" w14:textId="77777777" w:rsidTr="00E65DDF">
        <w:trPr>
          <w:jc w:val="center"/>
        </w:trPr>
        <w:tc>
          <w:tcPr>
            <w:tcW w:w="6503" w:type="dxa"/>
            <w:shd w:val="clear" w:color="auto" w:fill="auto"/>
          </w:tcPr>
          <w:p w14:paraId="6FF73154" w14:textId="6C62ACFD" w:rsidR="00E65DDF" w:rsidRDefault="00E65DDF" w:rsidP="002E10C1">
            <w:pPr>
              <w:spacing w:after="120"/>
            </w:pPr>
            <w:r>
              <w:t xml:space="preserve">Shopping Center </w:t>
            </w:r>
          </w:p>
        </w:tc>
        <w:tc>
          <w:tcPr>
            <w:tcW w:w="730" w:type="dxa"/>
            <w:shd w:val="clear" w:color="auto" w:fill="auto"/>
          </w:tcPr>
          <w:p w14:paraId="792C61FE" w14:textId="2FE6BD7A" w:rsidR="00E65DDF" w:rsidRDefault="00E65DDF" w:rsidP="002E10C1">
            <w:pPr>
              <w:spacing w:after="120"/>
              <w:jc w:val="center"/>
            </w:pPr>
            <w:r>
              <w:t>X</w:t>
            </w:r>
          </w:p>
        </w:tc>
        <w:tc>
          <w:tcPr>
            <w:tcW w:w="706" w:type="dxa"/>
          </w:tcPr>
          <w:p w14:paraId="36B83E7E" w14:textId="41FFC83D" w:rsidR="00E65DDF" w:rsidRDefault="00E65DDF" w:rsidP="002E10C1">
            <w:pPr>
              <w:spacing w:after="120"/>
              <w:jc w:val="center"/>
            </w:pPr>
            <w:r>
              <w:t>X</w:t>
            </w:r>
          </w:p>
        </w:tc>
        <w:tc>
          <w:tcPr>
            <w:tcW w:w="706" w:type="dxa"/>
          </w:tcPr>
          <w:p w14:paraId="66C29966" w14:textId="4B8230EB" w:rsidR="00E65DDF" w:rsidRDefault="00E65DDF" w:rsidP="002E10C1">
            <w:pPr>
              <w:spacing w:after="120"/>
              <w:jc w:val="center"/>
            </w:pPr>
            <w:r>
              <w:t>CU</w:t>
            </w:r>
          </w:p>
        </w:tc>
      </w:tr>
      <w:tr w:rsidR="00E65DDF" w14:paraId="3143AD1F" w14:textId="77777777" w:rsidTr="00E65DDF">
        <w:trPr>
          <w:jc w:val="center"/>
        </w:trPr>
        <w:tc>
          <w:tcPr>
            <w:tcW w:w="6503" w:type="dxa"/>
            <w:shd w:val="clear" w:color="auto" w:fill="D0CECE" w:themeFill="background2" w:themeFillShade="E6"/>
          </w:tcPr>
          <w:p w14:paraId="6BFF1739" w14:textId="1137E721" w:rsidR="00E65DDF" w:rsidRPr="000A4D2A" w:rsidRDefault="00E65DDF" w:rsidP="002E10C1">
            <w:pPr>
              <w:spacing w:after="120"/>
              <w:rPr>
                <w:u w:val="single"/>
              </w:rPr>
            </w:pPr>
            <w:r w:rsidRPr="000A4D2A">
              <w:rPr>
                <w:u w:val="single"/>
              </w:rPr>
              <w:lastRenderedPageBreak/>
              <w:t>FOOD AND DRINK</w:t>
            </w:r>
            <w:r>
              <w:rPr>
                <w:u w:val="single"/>
              </w:rPr>
              <w:t>:</w:t>
            </w:r>
          </w:p>
        </w:tc>
        <w:tc>
          <w:tcPr>
            <w:tcW w:w="730" w:type="dxa"/>
            <w:shd w:val="clear" w:color="auto" w:fill="D0CECE" w:themeFill="background2" w:themeFillShade="E6"/>
          </w:tcPr>
          <w:p w14:paraId="342ACADC" w14:textId="77777777" w:rsidR="00E65DDF" w:rsidRDefault="00E65DDF" w:rsidP="002E10C1">
            <w:pPr>
              <w:spacing w:after="120"/>
              <w:jc w:val="center"/>
            </w:pPr>
          </w:p>
        </w:tc>
        <w:tc>
          <w:tcPr>
            <w:tcW w:w="706" w:type="dxa"/>
            <w:shd w:val="clear" w:color="auto" w:fill="D0CECE" w:themeFill="background2" w:themeFillShade="E6"/>
          </w:tcPr>
          <w:p w14:paraId="68B53C27" w14:textId="77777777" w:rsidR="00E65DDF" w:rsidRDefault="00E65DDF" w:rsidP="002E10C1">
            <w:pPr>
              <w:spacing w:after="120"/>
              <w:jc w:val="center"/>
            </w:pPr>
          </w:p>
        </w:tc>
        <w:tc>
          <w:tcPr>
            <w:tcW w:w="706" w:type="dxa"/>
            <w:shd w:val="clear" w:color="auto" w:fill="D0CECE" w:themeFill="background2" w:themeFillShade="E6"/>
          </w:tcPr>
          <w:p w14:paraId="7F9C7BBB" w14:textId="77777777" w:rsidR="00E65DDF" w:rsidRDefault="00E65DDF" w:rsidP="002E10C1">
            <w:pPr>
              <w:spacing w:after="120"/>
              <w:jc w:val="center"/>
            </w:pPr>
          </w:p>
        </w:tc>
      </w:tr>
      <w:tr w:rsidR="00E65DDF" w14:paraId="6C0499AB" w14:textId="77777777" w:rsidTr="00E65DDF">
        <w:trPr>
          <w:jc w:val="center"/>
        </w:trPr>
        <w:tc>
          <w:tcPr>
            <w:tcW w:w="6503" w:type="dxa"/>
            <w:shd w:val="clear" w:color="auto" w:fill="auto"/>
          </w:tcPr>
          <w:p w14:paraId="14F6DE49" w14:textId="1824C789" w:rsidR="00E65DDF" w:rsidRDefault="00E65DDF" w:rsidP="009B69C2">
            <w:pPr>
              <w:spacing w:after="120"/>
            </w:pPr>
            <w:r>
              <w:t>Bars and Clubs</w:t>
            </w:r>
          </w:p>
        </w:tc>
        <w:tc>
          <w:tcPr>
            <w:tcW w:w="730" w:type="dxa"/>
            <w:shd w:val="clear" w:color="auto" w:fill="auto"/>
          </w:tcPr>
          <w:p w14:paraId="5DBA4340" w14:textId="61AA8126" w:rsidR="00E65DDF" w:rsidRDefault="00E65DDF" w:rsidP="009B69C2">
            <w:pPr>
              <w:spacing w:after="120"/>
              <w:jc w:val="center"/>
            </w:pPr>
            <w:r>
              <w:t>P</w:t>
            </w:r>
          </w:p>
        </w:tc>
        <w:tc>
          <w:tcPr>
            <w:tcW w:w="706" w:type="dxa"/>
          </w:tcPr>
          <w:p w14:paraId="4DB2D8F3" w14:textId="65296EC9" w:rsidR="00E65DDF" w:rsidRDefault="00E65DDF" w:rsidP="009B69C2">
            <w:pPr>
              <w:spacing w:after="120"/>
              <w:jc w:val="center"/>
            </w:pPr>
            <w:r>
              <w:t>X</w:t>
            </w:r>
          </w:p>
        </w:tc>
        <w:tc>
          <w:tcPr>
            <w:tcW w:w="706" w:type="dxa"/>
          </w:tcPr>
          <w:p w14:paraId="7CF8B354" w14:textId="74427275" w:rsidR="00E65DDF" w:rsidRDefault="00E65DDF" w:rsidP="009B69C2">
            <w:pPr>
              <w:spacing w:after="120"/>
              <w:jc w:val="center"/>
            </w:pPr>
            <w:r>
              <w:t>P</w:t>
            </w:r>
          </w:p>
        </w:tc>
      </w:tr>
      <w:tr w:rsidR="00E65DDF" w14:paraId="5A65893D" w14:textId="77777777" w:rsidTr="00E65DDF">
        <w:trPr>
          <w:jc w:val="center"/>
        </w:trPr>
        <w:tc>
          <w:tcPr>
            <w:tcW w:w="6503" w:type="dxa"/>
            <w:shd w:val="clear" w:color="auto" w:fill="auto"/>
          </w:tcPr>
          <w:p w14:paraId="6228FF52" w14:textId="51A9E32A" w:rsidR="00E65DDF" w:rsidRDefault="00E65DDF" w:rsidP="009B69C2">
            <w:pPr>
              <w:spacing w:after="120"/>
            </w:pPr>
            <w:r>
              <w:t>Breweries and Distilleries, with or without restaurant</w:t>
            </w:r>
          </w:p>
        </w:tc>
        <w:tc>
          <w:tcPr>
            <w:tcW w:w="730" w:type="dxa"/>
            <w:shd w:val="clear" w:color="auto" w:fill="auto"/>
          </w:tcPr>
          <w:p w14:paraId="59D7D77C" w14:textId="7D7C9068" w:rsidR="00E65DDF" w:rsidRDefault="00E65DDF" w:rsidP="009B69C2">
            <w:pPr>
              <w:spacing w:after="120"/>
              <w:jc w:val="center"/>
            </w:pPr>
            <w:r>
              <w:t>P</w:t>
            </w:r>
          </w:p>
        </w:tc>
        <w:tc>
          <w:tcPr>
            <w:tcW w:w="706" w:type="dxa"/>
          </w:tcPr>
          <w:p w14:paraId="4872A310" w14:textId="2EBCD0EE" w:rsidR="00E65DDF" w:rsidRDefault="00E65DDF" w:rsidP="009B69C2">
            <w:pPr>
              <w:spacing w:after="120"/>
              <w:jc w:val="center"/>
            </w:pPr>
            <w:r>
              <w:t>X</w:t>
            </w:r>
          </w:p>
        </w:tc>
        <w:tc>
          <w:tcPr>
            <w:tcW w:w="706" w:type="dxa"/>
          </w:tcPr>
          <w:p w14:paraId="5357625E" w14:textId="75AFB032" w:rsidR="00E65DDF" w:rsidRDefault="00E65DDF" w:rsidP="009B69C2">
            <w:pPr>
              <w:spacing w:after="120"/>
              <w:jc w:val="center"/>
            </w:pPr>
            <w:r>
              <w:t>P</w:t>
            </w:r>
          </w:p>
        </w:tc>
      </w:tr>
      <w:tr w:rsidR="00E65DDF" w14:paraId="5414294C" w14:textId="1B3F3FA0" w:rsidTr="00E65DDF">
        <w:trPr>
          <w:jc w:val="center"/>
        </w:trPr>
        <w:tc>
          <w:tcPr>
            <w:tcW w:w="6503" w:type="dxa"/>
            <w:shd w:val="clear" w:color="auto" w:fill="auto"/>
          </w:tcPr>
          <w:p w14:paraId="55C1C68D" w14:textId="06F00538" w:rsidR="00E65DDF" w:rsidRDefault="00E65DDF" w:rsidP="00025A69">
            <w:pPr>
              <w:spacing w:after="120"/>
            </w:pPr>
            <w:r>
              <w:t>Food Truck, Mobile Restaurant, Food Cart</w:t>
            </w:r>
          </w:p>
        </w:tc>
        <w:tc>
          <w:tcPr>
            <w:tcW w:w="730" w:type="dxa"/>
            <w:shd w:val="clear" w:color="auto" w:fill="auto"/>
          </w:tcPr>
          <w:p w14:paraId="05EAE34C" w14:textId="72D7E3CE" w:rsidR="00E65DDF" w:rsidRDefault="00E65DDF" w:rsidP="0086214D">
            <w:pPr>
              <w:spacing w:after="120"/>
              <w:jc w:val="center"/>
            </w:pPr>
            <w:r>
              <w:t>P</w:t>
            </w:r>
          </w:p>
        </w:tc>
        <w:tc>
          <w:tcPr>
            <w:tcW w:w="706" w:type="dxa"/>
          </w:tcPr>
          <w:p w14:paraId="1846BCE8" w14:textId="4753C33C" w:rsidR="00E65DDF" w:rsidRDefault="00E65DDF" w:rsidP="0086214D">
            <w:pPr>
              <w:spacing w:after="120"/>
              <w:jc w:val="center"/>
            </w:pPr>
            <w:r>
              <w:t>X</w:t>
            </w:r>
          </w:p>
        </w:tc>
        <w:tc>
          <w:tcPr>
            <w:tcW w:w="706" w:type="dxa"/>
          </w:tcPr>
          <w:p w14:paraId="6478A774" w14:textId="43F7CD3F" w:rsidR="00E65DDF" w:rsidRDefault="00E65DDF" w:rsidP="0086214D">
            <w:pPr>
              <w:spacing w:after="120"/>
              <w:jc w:val="center"/>
            </w:pPr>
            <w:r>
              <w:t>P</w:t>
            </w:r>
          </w:p>
        </w:tc>
      </w:tr>
      <w:tr w:rsidR="00E65DDF" w14:paraId="465F1425" w14:textId="77777777" w:rsidTr="00E65DDF">
        <w:trPr>
          <w:jc w:val="center"/>
        </w:trPr>
        <w:tc>
          <w:tcPr>
            <w:tcW w:w="6503" w:type="dxa"/>
            <w:shd w:val="clear" w:color="auto" w:fill="auto"/>
          </w:tcPr>
          <w:p w14:paraId="7E47B5BE" w14:textId="5F9662D9" w:rsidR="00E65DDF" w:rsidRDefault="00E65DDF" w:rsidP="009B69C2">
            <w:pPr>
              <w:spacing w:after="120"/>
            </w:pPr>
            <w:r>
              <w:t>Restaurant, Fast Food</w:t>
            </w:r>
          </w:p>
        </w:tc>
        <w:tc>
          <w:tcPr>
            <w:tcW w:w="730" w:type="dxa"/>
            <w:shd w:val="clear" w:color="auto" w:fill="auto"/>
          </w:tcPr>
          <w:p w14:paraId="2014300A" w14:textId="275B1871" w:rsidR="00E65DDF" w:rsidRDefault="00E65DDF" w:rsidP="009B69C2">
            <w:pPr>
              <w:spacing w:after="120"/>
              <w:jc w:val="center"/>
            </w:pPr>
            <w:r>
              <w:t>P</w:t>
            </w:r>
          </w:p>
        </w:tc>
        <w:tc>
          <w:tcPr>
            <w:tcW w:w="706" w:type="dxa"/>
          </w:tcPr>
          <w:p w14:paraId="4183A668" w14:textId="2EB94537" w:rsidR="00E65DDF" w:rsidRDefault="00E65DDF" w:rsidP="009B69C2">
            <w:pPr>
              <w:spacing w:after="120"/>
              <w:jc w:val="center"/>
            </w:pPr>
            <w:r>
              <w:t>P</w:t>
            </w:r>
          </w:p>
        </w:tc>
        <w:tc>
          <w:tcPr>
            <w:tcW w:w="706" w:type="dxa"/>
          </w:tcPr>
          <w:p w14:paraId="27997D0D" w14:textId="0107873F" w:rsidR="00E65DDF" w:rsidRDefault="00E65DDF" w:rsidP="009B69C2">
            <w:pPr>
              <w:spacing w:after="120"/>
              <w:jc w:val="center"/>
            </w:pPr>
            <w:r>
              <w:t>P</w:t>
            </w:r>
          </w:p>
        </w:tc>
      </w:tr>
      <w:tr w:rsidR="00E65DDF" w14:paraId="6A480DBC" w14:textId="5259EC73" w:rsidTr="00E65DDF">
        <w:trPr>
          <w:jc w:val="center"/>
        </w:trPr>
        <w:tc>
          <w:tcPr>
            <w:tcW w:w="6503" w:type="dxa"/>
            <w:shd w:val="clear" w:color="auto" w:fill="auto"/>
          </w:tcPr>
          <w:p w14:paraId="701AF51A" w14:textId="1744D5C2" w:rsidR="00E65DDF" w:rsidRDefault="00E65DDF" w:rsidP="00025A69">
            <w:pPr>
              <w:spacing w:after="120"/>
            </w:pPr>
            <w:r>
              <w:t>Restaurant, Sit Down with or without Alcohol</w:t>
            </w:r>
          </w:p>
        </w:tc>
        <w:tc>
          <w:tcPr>
            <w:tcW w:w="730" w:type="dxa"/>
            <w:shd w:val="clear" w:color="auto" w:fill="auto"/>
          </w:tcPr>
          <w:p w14:paraId="5539CBAC" w14:textId="46C93B1C" w:rsidR="00E65DDF" w:rsidRDefault="00E65DDF" w:rsidP="0086214D">
            <w:pPr>
              <w:spacing w:after="120"/>
              <w:jc w:val="center"/>
            </w:pPr>
            <w:r>
              <w:t>P</w:t>
            </w:r>
          </w:p>
        </w:tc>
        <w:tc>
          <w:tcPr>
            <w:tcW w:w="706" w:type="dxa"/>
          </w:tcPr>
          <w:p w14:paraId="4853014D" w14:textId="30ED6D86" w:rsidR="00E65DDF" w:rsidRDefault="00E65DDF" w:rsidP="0086214D">
            <w:pPr>
              <w:spacing w:after="120"/>
              <w:jc w:val="center"/>
            </w:pPr>
            <w:r>
              <w:t>P</w:t>
            </w:r>
          </w:p>
        </w:tc>
        <w:tc>
          <w:tcPr>
            <w:tcW w:w="706" w:type="dxa"/>
          </w:tcPr>
          <w:p w14:paraId="5ED0E9F8" w14:textId="60D5E4E9" w:rsidR="00E65DDF" w:rsidRDefault="00E65DDF" w:rsidP="0086214D">
            <w:pPr>
              <w:spacing w:after="120"/>
              <w:jc w:val="center"/>
            </w:pPr>
            <w:r>
              <w:t>P</w:t>
            </w:r>
          </w:p>
        </w:tc>
      </w:tr>
      <w:tr w:rsidR="00E65DDF" w14:paraId="01543619" w14:textId="77777777" w:rsidTr="00E65DDF">
        <w:trPr>
          <w:jc w:val="center"/>
        </w:trPr>
        <w:tc>
          <w:tcPr>
            <w:tcW w:w="6503" w:type="dxa"/>
            <w:shd w:val="clear" w:color="auto" w:fill="D0CECE" w:themeFill="background2" w:themeFillShade="E6"/>
          </w:tcPr>
          <w:p w14:paraId="39499198" w14:textId="51951982" w:rsidR="00E65DDF" w:rsidRPr="00EF35F1" w:rsidRDefault="00E65DDF" w:rsidP="009B69C2">
            <w:pPr>
              <w:spacing w:after="120"/>
              <w:rPr>
                <w:u w:val="single"/>
              </w:rPr>
            </w:pPr>
            <w:r w:rsidRPr="00EF35F1">
              <w:rPr>
                <w:u w:val="single"/>
              </w:rPr>
              <w:t>LODGING:</w:t>
            </w:r>
          </w:p>
        </w:tc>
        <w:tc>
          <w:tcPr>
            <w:tcW w:w="730" w:type="dxa"/>
            <w:shd w:val="clear" w:color="auto" w:fill="D0CECE" w:themeFill="background2" w:themeFillShade="E6"/>
          </w:tcPr>
          <w:p w14:paraId="566345F7" w14:textId="77777777" w:rsidR="00E65DDF" w:rsidRDefault="00E65DDF" w:rsidP="009B69C2">
            <w:pPr>
              <w:spacing w:after="120"/>
              <w:jc w:val="center"/>
            </w:pPr>
          </w:p>
        </w:tc>
        <w:tc>
          <w:tcPr>
            <w:tcW w:w="706" w:type="dxa"/>
            <w:shd w:val="clear" w:color="auto" w:fill="D0CECE" w:themeFill="background2" w:themeFillShade="E6"/>
          </w:tcPr>
          <w:p w14:paraId="397FF517" w14:textId="77777777" w:rsidR="00E65DDF" w:rsidRDefault="00E65DDF" w:rsidP="009B69C2">
            <w:pPr>
              <w:spacing w:after="120"/>
              <w:jc w:val="center"/>
            </w:pPr>
          </w:p>
        </w:tc>
        <w:tc>
          <w:tcPr>
            <w:tcW w:w="706" w:type="dxa"/>
            <w:shd w:val="clear" w:color="auto" w:fill="D0CECE" w:themeFill="background2" w:themeFillShade="E6"/>
          </w:tcPr>
          <w:p w14:paraId="4144A3FF" w14:textId="77777777" w:rsidR="00E65DDF" w:rsidRDefault="00E65DDF" w:rsidP="009B69C2">
            <w:pPr>
              <w:spacing w:after="120"/>
              <w:jc w:val="center"/>
            </w:pPr>
          </w:p>
        </w:tc>
      </w:tr>
      <w:tr w:rsidR="00E65DDF" w14:paraId="33F45259" w14:textId="77777777" w:rsidTr="00E65DDF">
        <w:trPr>
          <w:jc w:val="center"/>
        </w:trPr>
        <w:tc>
          <w:tcPr>
            <w:tcW w:w="6503" w:type="dxa"/>
            <w:shd w:val="clear" w:color="auto" w:fill="auto"/>
          </w:tcPr>
          <w:p w14:paraId="4B438885" w14:textId="373CC27E" w:rsidR="00E65DDF" w:rsidRDefault="00E65DDF" w:rsidP="009B69C2">
            <w:pPr>
              <w:spacing w:after="120"/>
            </w:pPr>
            <w:r>
              <w:t>Bed and Breakfast</w:t>
            </w:r>
          </w:p>
        </w:tc>
        <w:tc>
          <w:tcPr>
            <w:tcW w:w="730" w:type="dxa"/>
            <w:shd w:val="clear" w:color="auto" w:fill="auto"/>
          </w:tcPr>
          <w:p w14:paraId="78D936AC" w14:textId="30FE2894" w:rsidR="00E65DDF" w:rsidRDefault="00E65DDF" w:rsidP="009B69C2">
            <w:pPr>
              <w:spacing w:after="120"/>
              <w:jc w:val="center"/>
            </w:pPr>
            <w:r>
              <w:t>P</w:t>
            </w:r>
          </w:p>
        </w:tc>
        <w:tc>
          <w:tcPr>
            <w:tcW w:w="706" w:type="dxa"/>
          </w:tcPr>
          <w:p w14:paraId="401354F4" w14:textId="21677036" w:rsidR="00E65DDF" w:rsidRDefault="00E65DDF" w:rsidP="009B69C2">
            <w:pPr>
              <w:spacing w:after="120"/>
              <w:jc w:val="center"/>
            </w:pPr>
            <w:r>
              <w:t>P</w:t>
            </w:r>
          </w:p>
        </w:tc>
        <w:tc>
          <w:tcPr>
            <w:tcW w:w="706" w:type="dxa"/>
          </w:tcPr>
          <w:p w14:paraId="0FF48DE5" w14:textId="338F6C63" w:rsidR="00E65DDF" w:rsidRDefault="00E65DDF" w:rsidP="009B69C2">
            <w:pPr>
              <w:spacing w:after="120"/>
              <w:jc w:val="center"/>
            </w:pPr>
            <w:r>
              <w:t>P</w:t>
            </w:r>
          </w:p>
        </w:tc>
      </w:tr>
      <w:tr w:rsidR="00E65DDF" w14:paraId="39A69E3B" w14:textId="6F919204" w:rsidTr="00E65DDF">
        <w:trPr>
          <w:jc w:val="center"/>
        </w:trPr>
        <w:tc>
          <w:tcPr>
            <w:tcW w:w="6503" w:type="dxa"/>
            <w:shd w:val="clear" w:color="auto" w:fill="auto"/>
          </w:tcPr>
          <w:p w14:paraId="7C25A6EB" w14:textId="02F8DB40" w:rsidR="00E65DDF" w:rsidRDefault="00E65DDF" w:rsidP="00025A69">
            <w:pPr>
              <w:spacing w:after="120"/>
            </w:pPr>
            <w:r>
              <w:t>Hotel/Motel</w:t>
            </w:r>
          </w:p>
        </w:tc>
        <w:tc>
          <w:tcPr>
            <w:tcW w:w="730" w:type="dxa"/>
            <w:shd w:val="clear" w:color="auto" w:fill="auto"/>
          </w:tcPr>
          <w:p w14:paraId="4B81875F" w14:textId="5EE219A2" w:rsidR="00E65DDF" w:rsidRDefault="00E65DDF" w:rsidP="0086214D">
            <w:pPr>
              <w:spacing w:after="120"/>
              <w:jc w:val="center"/>
            </w:pPr>
            <w:r>
              <w:t>P</w:t>
            </w:r>
          </w:p>
        </w:tc>
        <w:tc>
          <w:tcPr>
            <w:tcW w:w="706" w:type="dxa"/>
          </w:tcPr>
          <w:p w14:paraId="3F1B02F2" w14:textId="070F70FE" w:rsidR="00E65DDF" w:rsidRDefault="00E65DDF" w:rsidP="0086214D">
            <w:pPr>
              <w:spacing w:after="120"/>
              <w:jc w:val="center"/>
            </w:pPr>
            <w:r>
              <w:t>X</w:t>
            </w:r>
          </w:p>
        </w:tc>
        <w:tc>
          <w:tcPr>
            <w:tcW w:w="706" w:type="dxa"/>
          </w:tcPr>
          <w:p w14:paraId="3E9B9BDD" w14:textId="0360312B" w:rsidR="00E65DDF" w:rsidRDefault="00E65DDF" w:rsidP="0086214D">
            <w:pPr>
              <w:spacing w:after="120"/>
              <w:jc w:val="center"/>
            </w:pPr>
            <w:r>
              <w:t>P</w:t>
            </w:r>
          </w:p>
        </w:tc>
      </w:tr>
      <w:tr w:rsidR="00E65DDF" w14:paraId="3F76EB71" w14:textId="77777777" w:rsidTr="00E65DDF">
        <w:trPr>
          <w:jc w:val="center"/>
        </w:trPr>
        <w:tc>
          <w:tcPr>
            <w:tcW w:w="6503" w:type="dxa"/>
            <w:shd w:val="clear" w:color="auto" w:fill="D0CECE" w:themeFill="background2" w:themeFillShade="E6"/>
          </w:tcPr>
          <w:p w14:paraId="05B90B25" w14:textId="70DB8DB0" w:rsidR="00E65DDF" w:rsidRPr="00EF35F1" w:rsidRDefault="00E65DDF" w:rsidP="009B69C2">
            <w:pPr>
              <w:spacing w:after="120"/>
              <w:rPr>
                <w:u w:val="single"/>
              </w:rPr>
            </w:pPr>
            <w:r w:rsidRPr="00EF35F1">
              <w:rPr>
                <w:u w:val="single"/>
              </w:rPr>
              <w:t>OFFICE:</w:t>
            </w:r>
          </w:p>
        </w:tc>
        <w:tc>
          <w:tcPr>
            <w:tcW w:w="730" w:type="dxa"/>
            <w:shd w:val="clear" w:color="auto" w:fill="D0CECE" w:themeFill="background2" w:themeFillShade="E6"/>
          </w:tcPr>
          <w:p w14:paraId="26ED470F" w14:textId="77777777" w:rsidR="00E65DDF" w:rsidRDefault="00E65DDF" w:rsidP="009B69C2">
            <w:pPr>
              <w:spacing w:after="120"/>
              <w:jc w:val="center"/>
            </w:pPr>
          </w:p>
        </w:tc>
        <w:tc>
          <w:tcPr>
            <w:tcW w:w="706" w:type="dxa"/>
            <w:shd w:val="clear" w:color="auto" w:fill="D0CECE" w:themeFill="background2" w:themeFillShade="E6"/>
          </w:tcPr>
          <w:p w14:paraId="77CBE243" w14:textId="77777777" w:rsidR="00E65DDF" w:rsidRDefault="00E65DDF" w:rsidP="009B69C2">
            <w:pPr>
              <w:spacing w:after="120"/>
              <w:jc w:val="center"/>
            </w:pPr>
          </w:p>
        </w:tc>
        <w:tc>
          <w:tcPr>
            <w:tcW w:w="706" w:type="dxa"/>
            <w:shd w:val="clear" w:color="auto" w:fill="D0CECE" w:themeFill="background2" w:themeFillShade="E6"/>
          </w:tcPr>
          <w:p w14:paraId="103E4201" w14:textId="77777777" w:rsidR="00E65DDF" w:rsidRDefault="00E65DDF" w:rsidP="009B69C2">
            <w:pPr>
              <w:spacing w:after="120"/>
              <w:jc w:val="center"/>
            </w:pPr>
          </w:p>
        </w:tc>
      </w:tr>
      <w:tr w:rsidR="00E65DDF" w14:paraId="54924B33" w14:textId="2DB8C715" w:rsidTr="00E65DDF">
        <w:trPr>
          <w:jc w:val="center"/>
        </w:trPr>
        <w:tc>
          <w:tcPr>
            <w:tcW w:w="6503" w:type="dxa"/>
          </w:tcPr>
          <w:p w14:paraId="74D7E0E9" w14:textId="637E556E" w:rsidR="00E65DDF" w:rsidRDefault="00E65DDF" w:rsidP="00025A69">
            <w:pPr>
              <w:spacing w:after="120"/>
            </w:pPr>
            <w:r>
              <w:t>Offices – General, Professional, and Trade Services</w:t>
            </w:r>
          </w:p>
        </w:tc>
        <w:tc>
          <w:tcPr>
            <w:tcW w:w="730" w:type="dxa"/>
          </w:tcPr>
          <w:p w14:paraId="18DC400F" w14:textId="3E97ADA0" w:rsidR="00E65DDF" w:rsidRDefault="00E65DDF" w:rsidP="0086214D">
            <w:pPr>
              <w:spacing w:after="120"/>
              <w:jc w:val="center"/>
            </w:pPr>
            <w:r>
              <w:t>P</w:t>
            </w:r>
          </w:p>
        </w:tc>
        <w:tc>
          <w:tcPr>
            <w:tcW w:w="706" w:type="dxa"/>
          </w:tcPr>
          <w:p w14:paraId="27D46771" w14:textId="4D435C31" w:rsidR="00E65DDF" w:rsidRDefault="00E65DDF" w:rsidP="0086214D">
            <w:pPr>
              <w:spacing w:after="120"/>
              <w:jc w:val="center"/>
            </w:pPr>
            <w:r>
              <w:t>P</w:t>
            </w:r>
          </w:p>
        </w:tc>
        <w:tc>
          <w:tcPr>
            <w:tcW w:w="706" w:type="dxa"/>
          </w:tcPr>
          <w:p w14:paraId="24BA3B09" w14:textId="75D939D7" w:rsidR="00E65DDF" w:rsidRDefault="00E65DDF" w:rsidP="0086214D">
            <w:pPr>
              <w:spacing w:after="120"/>
              <w:jc w:val="center"/>
            </w:pPr>
            <w:r>
              <w:t>P</w:t>
            </w:r>
          </w:p>
        </w:tc>
      </w:tr>
      <w:tr w:rsidR="00E65DDF" w14:paraId="3D385582" w14:textId="77777777" w:rsidTr="00E65DDF">
        <w:trPr>
          <w:jc w:val="center"/>
        </w:trPr>
        <w:tc>
          <w:tcPr>
            <w:tcW w:w="6503" w:type="dxa"/>
            <w:shd w:val="clear" w:color="auto" w:fill="D0CECE" w:themeFill="background2" w:themeFillShade="E6"/>
          </w:tcPr>
          <w:p w14:paraId="0CB62BDD" w14:textId="4CA51F5F" w:rsidR="00E65DDF" w:rsidRPr="00712A89" w:rsidRDefault="00E65DDF" w:rsidP="009B69C2">
            <w:pPr>
              <w:spacing w:after="120"/>
              <w:rPr>
                <w:u w:val="single"/>
              </w:rPr>
            </w:pPr>
            <w:r w:rsidRPr="00712A89">
              <w:rPr>
                <w:u w:val="single"/>
              </w:rPr>
              <w:t>RECREATIONAL:</w:t>
            </w:r>
          </w:p>
        </w:tc>
        <w:tc>
          <w:tcPr>
            <w:tcW w:w="730" w:type="dxa"/>
            <w:shd w:val="clear" w:color="auto" w:fill="D0CECE" w:themeFill="background2" w:themeFillShade="E6"/>
          </w:tcPr>
          <w:p w14:paraId="43BD7BDA" w14:textId="77777777" w:rsidR="00E65DDF" w:rsidRDefault="00E65DDF" w:rsidP="009B69C2">
            <w:pPr>
              <w:spacing w:after="120"/>
              <w:jc w:val="center"/>
            </w:pPr>
          </w:p>
        </w:tc>
        <w:tc>
          <w:tcPr>
            <w:tcW w:w="706" w:type="dxa"/>
            <w:shd w:val="clear" w:color="auto" w:fill="D0CECE" w:themeFill="background2" w:themeFillShade="E6"/>
          </w:tcPr>
          <w:p w14:paraId="5745275F" w14:textId="77777777" w:rsidR="00E65DDF" w:rsidRDefault="00E65DDF" w:rsidP="009B69C2">
            <w:pPr>
              <w:spacing w:after="120"/>
              <w:jc w:val="center"/>
            </w:pPr>
          </w:p>
        </w:tc>
        <w:tc>
          <w:tcPr>
            <w:tcW w:w="706" w:type="dxa"/>
            <w:shd w:val="clear" w:color="auto" w:fill="D0CECE" w:themeFill="background2" w:themeFillShade="E6"/>
          </w:tcPr>
          <w:p w14:paraId="25D0256C" w14:textId="77777777" w:rsidR="00E65DDF" w:rsidRDefault="00E65DDF" w:rsidP="009B69C2">
            <w:pPr>
              <w:spacing w:after="120"/>
              <w:jc w:val="center"/>
            </w:pPr>
          </w:p>
        </w:tc>
      </w:tr>
      <w:tr w:rsidR="00E65DDF" w14:paraId="57D9769C" w14:textId="77777777" w:rsidTr="00E65DDF">
        <w:trPr>
          <w:jc w:val="center"/>
        </w:trPr>
        <w:tc>
          <w:tcPr>
            <w:tcW w:w="6503" w:type="dxa"/>
          </w:tcPr>
          <w:p w14:paraId="4F12041D" w14:textId="63BE8186" w:rsidR="00E65DDF" w:rsidRDefault="00E65DDF" w:rsidP="009B69C2">
            <w:pPr>
              <w:spacing w:after="120"/>
            </w:pPr>
            <w:r>
              <w:t>Commercial Recreation and Entertainment, Indoor</w:t>
            </w:r>
          </w:p>
        </w:tc>
        <w:tc>
          <w:tcPr>
            <w:tcW w:w="730" w:type="dxa"/>
          </w:tcPr>
          <w:p w14:paraId="0134A0C2" w14:textId="1E7BEDFD" w:rsidR="00E65DDF" w:rsidRDefault="00E65DDF" w:rsidP="009B69C2">
            <w:pPr>
              <w:spacing w:after="120"/>
              <w:jc w:val="center"/>
            </w:pPr>
            <w:r>
              <w:t>P</w:t>
            </w:r>
          </w:p>
        </w:tc>
        <w:tc>
          <w:tcPr>
            <w:tcW w:w="706" w:type="dxa"/>
          </w:tcPr>
          <w:p w14:paraId="5B07EC3F" w14:textId="1365C380" w:rsidR="00E65DDF" w:rsidRDefault="00E65DDF" w:rsidP="009B69C2">
            <w:pPr>
              <w:spacing w:after="120"/>
              <w:jc w:val="center"/>
            </w:pPr>
            <w:r>
              <w:t>X</w:t>
            </w:r>
          </w:p>
        </w:tc>
        <w:tc>
          <w:tcPr>
            <w:tcW w:w="706" w:type="dxa"/>
          </w:tcPr>
          <w:p w14:paraId="27F407BC" w14:textId="0D573A79" w:rsidR="00E65DDF" w:rsidRDefault="00E65DDF" w:rsidP="009B69C2">
            <w:pPr>
              <w:spacing w:after="120"/>
              <w:jc w:val="center"/>
            </w:pPr>
            <w:r>
              <w:t>P</w:t>
            </w:r>
          </w:p>
        </w:tc>
      </w:tr>
      <w:tr w:rsidR="00E65DDF" w14:paraId="560C00AC" w14:textId="717DE62C" w:rsidTr="00E65DDF">
        <w:trPr>
          <w:jc w:val="center"/>
        </w:trPr>
        <w:tc>
          <w:tcPr>
            <w:tcW w:w="6503" w:type="dxa"/>
          </w:tcPr>
          <w:p w14:paraId="4009D60E" w14:textId="4FA2B6CE" w:rsidR="00E65DDF" w:rsidRDefault="00E65DDF" w:rsidP="00025A69">
            <w:pPr>
              <w:spacing w:after="120"/>
            </w:pPr>
            <w:r>
              <w:t>Outdoor Recreation, Small Scale</w:t>
            </w:r>
          </w:p>
        </w:tc>
        <w:tc>
          <w:tcPr>
            <w:tcW w:w="730" w:type="dxa"/>
          </w:tcPr>
          <w:p w14:paraId="54659C65" w14:textId="6888BBBE" w:rsidR="00E65DDF" w:rsidRDefault="00E65DDF" w:rsidP="0086214D">
            <w:pPr>
              <w:spacing w:after="120"/>
              <w:jc w:val="center"/>
            </w:pPr>
            <w:r>
              <w:t>X</w:t>
            </w:r>
          </w:p>
        </w:tc>
        <w:tc>
          <w:tcPr>
            <w:tcW w:w="706" w:type="dxa"/>
          </w:tcPr>
          <w:p w14:paraId="09D3B417" w14:textId="2C34A31C" w:rsidR="00E65DDF" w:rsidRDefault="00E65DDF" w:rsidP="0086214D">
            <w:pPr>
              <w:spacing w:after="120"/>
              <w:jc w:val="center"/>
            </w:pPr>
            <w:r>
              <w:t>X</w:t>
            </w:r>
          </w:p>
        </w:tc>
        <w:tc>
          <w:tcPr>
            <w:tcW w:w="706" w:type="dxa"/>
          </w:tcPr>
          <w:p w14:paraId="05F414A8" w14:textId="298CE272" w:rsidR="00E65DDF" w:rsidRDefault="00E65DDF" w:rsidP="0086214D">
            <w:pPr>
              <w:spacing w:after="120"/>
              <w:jc w:val="center"/>
            </w:pPr>
            <w:r>
              <w:t>P</w:t>
            </w:r>
          </w:p>
        </w:tc>
      </w:tr>
      <w:tr w:rsidR="00E65DDF" w14:paraId="10810C61" w14:textId="230239B3" w:rsidTr="00E65DDF">
        <w:trPr>
          <w:jc w:val="center"/>
        </w:trPr>
        <w:tc>
          <w:tcPr>
            <w:tcW w:w="6503" w:type="dxa"/>
          </w:tcPr>
          <w:p w14:paraId="7D349A63" w14:textId="1544272D" w:rsidR="00E65DDF" w:rsidRDefault="00E65DDF" w:rsidP="00643FB1">
            <w:pPr>
              <w:spacing w:after="120"/>
            </w:pPr>
            <w:r>
              <w:t>Theatres and Concert Halls (Indoor)</w:t>
            </w:r>
          </w:p>
        </w:tc>
        <w:tc>
          <w:tcPr>
            <w:tcW w:w="730" w:type="dxa"/>
          </w:tcPr>
          <w:p w14:paraId="6613BE93" w14:textId="70477CB6" w:rsidR="00E65DDF" w:rsidRDefault="00E65DDF" w:rsidP="0086214D">
            <w:pPr>
              <w:spacing w:after="120"/>
              <w:jc w:val="center"/>
            </w:pPr>
            <w:r>
              <w:t>P</w:t>
            </w:r>
          </w:p>
        </w:tc>
        <w:tc>
          <w:tcPr>
            <w:tcW w:w="706" w:type="dxa"/>
          </w:tcPr>
          <w:p w14:paraId="24C3E8E5" w14:textId="206C7B06" w:rsidR="00E65DDF" w:rsidRDefault="00E65DDF" w:rsidP="0086214D">
            <w:pPr>
              <w:spacing w:after="120"/>
              <w:jc w:val="center"/>
            </w:pPr>
            <w:r>
              <w:t>X</w:t>
            </w:r>
          </w:p>
        </w:tc>
        <w:tc>
          <w:tcPr>
            <w:tcW w:w="706" w:type="dxa"/>
          </w:tcPr>
          <w:p w14:paraId="276C5C79" w14:textId="6489F060" w:rsidR="00E65DDF" w:rsidRDefault="00E65DDF" w:rsidP="0086214D">
            <w:pPr>
              <w:spacing w:after="120"/>
              <w:jc w:val="center"/>
            </w:pPr>
            <w:r>
              <w:t>P</w:t>
            </w:r>
          </w:p>
        </w:tc>
      </w:tr>
      <w:tr w:rsidR="00E65DDF" w14:paraId="39A1AA85" w14:textId="6C440656" w:rsidTr="00E65DDF">
        <w:trPr>
          <w:jc w:val="center"/>
        </w:trPr>
        <w:tc>
          <w:tcPr>
            <w:tcW w:w="6503" w:type="dxa"/>
            <w:shd w:val="clear" w:color="auto" w:fill="D9D9D9" w:themeFill="background1" w:themeFillShade="D9"/>
          </w:tcPr>
          <w:p w14:paraId="5C3E6993" w14:textId="62741489" w:rsidR="00E65DDF" w:rsidRDefault="00E65DDF" w:rsidP="00643FB1">
            <w:pPr>
              <w:spacing w:after="120"/>
            </w:pPr>
            <w:r>
              <w:rPr>
                <w:u w:val="single"/>
              </w:rPr>
              <w:t>INDUSTRIAL USES:</w:t>
            </w:r>
            <w:r w:rsidRPr="0009268D">
              <w:rPr>
                <w:u w:val="single"/>
              </w:rPr>
              <w:t xml:space="preserve"> </w:t>
            </w:r>
          </w:p>
        </w:tc>
        <w:tc>
          <w:tcPr>
            <w:tcW w:w="730" w:type="dxa"/>
            <w:shd w:val="clear" w:color="auto" w:fill="D9D9D9" w:themeFill="background1" w:themeFillShade="D9"/>
          </w:tcPr>
          <w:p w14:paraId="616511EE" w14:textId="1302FF9E" w:rsidR="00E65DDF" w:rsidRDefault="00E65DDF" w:rsidP="0086214D">
            <w:pPr>
              <w:spacing w:after="120"/>
              <w:jc w:val="center"/>
            </w:pPr>
          </w:p>
        </w:tc>
        <w:tc>
          <w:tcPr>
            <w:tcW w:w="706" w:type="dxa"/>
            <w:shd w:val="clear" w:color="auto" w:fill="D9D9D9" w:themeFill="background1" w:themeFillShade="D9"/>
          </w:tcPr>
          <w:p w14:paraId="6C5B93D3" w14:textId="77777777" w:rsidR="00E65DDF" w:rsidRDefault="00E65DDF" w:rsidP="0086214D">
            <w:pPr>
              <w:spacing w:after="120"/>
              <w:jc w:val="center"/>
            </w:pPr>
          </w:p>
        </w:tc>
        <w:tc>
          <w:tcPr>
            <w:tcW w:w="706" w:type="dxa"/>
            <w:shd w:val="clear" w:color="auto" w:fill="D9D9D9" w:themeFill="background1" w:themeFillShade="D9"/>
          </w:tcPr>
          <w:p w14:paraId="08B40B61" w14:textId="77777777" w:rsidR="00E65DDF" w:rsidRDefault="00E65DDF" w:rsidP="0086214D">
            <w:pPr>
              <w:spacing w:after="120"/>
              <w:jc w:val="center"/>
            </w:pPr>
          </w:p>
        </w:tc>
      </w:tr>
      <w:tr w:rsidR="00E65DDF" w14:paraId="224161F4" w14:textId="39B01656" w:rsidTr="00E65DDF">
        <w:trPr>
          <w:jc w:val="center"/>
        </w:trPr>
        <w:tc>
          <w:tcPr>
            <w:tcW w:w="6503" w:type="dxa"/>
          </w:tcPr>
          <w:p w14:paraId="4ADF6184" w14:textId="4DD3C401" w:rsidR="00E65DDF" w:rsidRPr="005D7715" w:rsidRDefault="00E65DDF" w:rsidP="00643FB1">
            <w:pPr>
              <w:spacing w:after="120"/>
              <w:rPr>
                <w:vertAlign w:val="superscript"/>
              </w:rPr>
            </w:pPr>
            <w:r>
              <w:t xml:space="preserve">Light or Heavy Industry </w:t>
            </w:r>
          </w:p>
        </w:tc>
        <w:tc>
          <w:tcPr>
            <w:tcW w:w="730" w:type="dxa"/>
          </w:tcPr>
          <w:p w14:paraId="76ACDA98" w14:textId="0CDA8492" w:rsidR="00E65DDF" w:rsidRDefault="00E65DDF" w:rsidP="0086214D">
            <w:pPr>
              <w:spacing w:after="120"/>
              <w:jc w:val="center"/>
            </w:pPr>
            <w:r>
              <w:t>X</w:t>
            </w:r>
          </w:p>
        </w:tc>
        <w:tc>
          <w:tcPr>
            <w:tcW w:w="706" w:type="dxa"/>
          </w:tcPr>
          <w:p w14:paraId="248FCDDE" w14:textId="7CB85265" w:rsidR="00E65DDF" w:rsidRDefault="00E65DDF" w:rsidP="0086214D">
            <w:pPr>
              <w:spacing w:after="120"/>
              <w:jc w:val="center"/>
            </w:pPr>
            <w:r>
              <w:t>X</w:t>
            </w:r>
          </w:p>
        </w:tc>
        <w:tc>
          <w:tcPr>
            <w:tcW w:w="706" w:type="dxa"/>
          </w:tcPr>
          <w:p w14:paraId="3355A61A" w14:textId="1AD77782" w:rsidR="00E65DDF" w:rsidRDefault="00E65DDF" w:rsidP="0086214D">
            <w:pPr>
              <w:spacing w:after="120"/>
              <w:jc w:val="center"/>
            </w:pPr>
            <w:r>
              <w:t>X</w:t>
            </w:r>
          </w:p>
        </w:tc>
      </w:tr>
      <w:tr w:rsidR="00E65DDF" w14:paraId="129947FA" w14:textId="63D9924F" w:rsidTr="00E65DDF">
        <w:trPr>
          <w:jc w:val="center"/>
        </w:trPr>
        <w:tc>
          <w:tcPr>
            <w:tcW w:w="6503" w:type="dxa"/>
            <w:shd w:val="clear" w:color="auto" w:fill="D9D9D9" w:themeFill="background1" w:themeFillShade="D9"/>
          </w:tcPr>
          <w:p w14:paraId="5BEA109A" w14:textId="544595A9" w:rsidR="00E65DDF" w:rsidRPr="00A513B7" w:rsidRDefault="00E65DDF" w:rsidP="00643FB1">
            <w:pPr>
              <w:spacing w:after="120"/>
              <w:rPr>
                <w:u w:val="single"/>
                <w:vertAlign w:val="superscript"/>
              </w:rPr>
            </w:pPr>
            <w:r w:rsidRPr="00A513B7">
              <w:rPr>
                <w:u w:val="single"/>
              </w:rPr>
              <w:t xml:space="preserve">INSTITUTIONAL USES: </w:t>
            </w:r>
          </w:p>
        </w:tc>
        <w:tc>
          <w:tcPr>
            <w:tcW w:w="730" w:type="dxa"/>
            <w:shd w:val="clear" w:color="auto" w:fill="D9D9D9" w:themeFill="background1" w:themeFillShade="D9"/>
          </w:tcPr>
          <w:p w14:paraId="3D8BCF51" w14:textId="47E1A8A8" w:rsidR="00E65DDF" w:rsidRDefault="00E65DDF" w:rsidP="0086214D">
            <w:pPr>
              <w:spacing w:after="120"/>
              <w:jc w:val="center"/>
            </w:pPr>
          </w:p>
        </w:tc>
        <w:tc>
          <w:tcPr>
            <w:tcW w:w="706" w:type="dxa"/>
            <w:shd w:val="clear" w:color="auto" w:fill="D9D9D9" w:themeFill="background1" w:themeFillShade="D9"/>
          </w:tcPr>
          <w:p w14:paraId="7BCFFD7B" w14:textId="77777777" w:rsidR="00E65DDF" w:rsidRDefault="00E65DDF" w:rsidP="0086214D">
            <w:pPr>
              <w:spacing w:after="120"/>
              <w:jc w:val="center"/>
            </w:pPr>
          </w:p>
        </w:tc>
        <w:tc>
          <w:tcPr>
            <w:tcW w:w="706" w:type="dxa"/>
            <w:shd w:val="clear" w:color="auto" w:fill="D9D9D9" w:themeFill="background1" w:themeFillShade="D9"/>
          </w:tcPr>
          <w:p w14:paraId="2CCECE65" w14:textId="77777777" w:rsidR="00E65DDF" w:rsidRDefault="00E65DDF" w:rsidP="0086214D">
            <w:pPr>
              <w:spacing w:after="120"/>
              <w:jc w:val="center"/>
            </w:pPr>
          </w:p>
        </w:tc>
      </w:tr>
      <w:tr w:rsidR="00E65DDF" w14:paraId="2371CFAD" w14:textId="77777777" w:rsidTr="00E65DDF">
        <w:trPr>
          <w:jc w:val="center"/>
        </w:trPr>
        <w:tc>
          <w:tcPr>
            <w:tcW w:w="6503" w:type="dxa"/>
            <w:shd w:val="clear" w:color="auto" w:fill="auto"/>
          </w:tcPr>
          <w:p w14:paraId="7D7A687F" w14:textId="12319ACF" w:rsidR="00E65DDF" w:rsidRDefault="00E65DDF" w:rsidP="009B69C2">
            <w:pPr>
              <w:spacing w:after="120"/>
            </w:pPr>
            <w:r>
              <w:t xml:space="preserve">Animal Hospital or Clinic </w:t>
            </w:r>
          </w:p>
        </w:tc>
        <w:tc>
          <w:tcPr>
            <w:tcW w:w="730" w:type="dxa"/>
            <w:shd w:val="clear" w:color="auto" w:fill="auto"/>
          </w:tcPr>
          <w:p w14:paraId="5C07C2ED" w14:textId="5D29D639" w:rsidR="00E65DDF" w:rsidRDefault="004A4284" w:rsidP="009B69C2">
            <w:pPr>
              <w:spacing w:after="120"/>
              <w:jc w:val="center"/>
            </w:pPr>
            <w:r>
              <w:t>C</w:t>
            </w:r>
          </w:p>
        </w:tc>
        <w:tc>
          <w:tcPr>
            <w:tcW w:w="706" w:type="dxa"/>
          </w:tcPr>
          <w:p w14:paraId="30CDE26E" w14:textId="7B9E5921" w:rsidR="00E65DDF" w:rsidRDefault="00E65DDF" w:rsidP="009B69C2">
            <w:pPr>
              <w:spacing w:after="120"/>
              <w:jc w:val="center"/>
            </w:pPr>
            <w:r>
              <w:t>X</w:t>
            </w:r>
          </w:p>
        </w:tc>
        <w:tc>
          <w:tcPr>
            <w:tcW w:w="706" w:type="dxa"/>
          </w:tcPr>
          <w:p w14:paraId="3A713101" w14:textId="01E1ADF8" w:rsidR="00E65DDF" w:rsidRDefault="004A4284" w:rsidP="009B69C2">
            <w:pPr>
              <w:spacing w:after="120"/>
              <w:jc w:val="center"/>
            </w:pPr>
            <w:r>
              <w:t>C</w:t>
            </w:r>
          </w:p>
        </w:tc>
      </w:tr>
      <w:tr w:rsidR="00E65DDF" w14:paraId="55DB3ECB" w14:textId="77777777" w:rsidTr="00E65DDF">
        <w:trPr>
          <w:jc w:val="center"/>
        </w:trPr>
        <w:tc>
          <w:tcPr>
            <w:tcW w:w="6503" w:type="dxa"/>
            <w:shd w:val="clear" w:color="auto" w:fill="auto"/>
          </w:tcPr>
          <w:p w14:paraId="52EAD92C" w14:textId="36B59A1E" w:rsidR="00E65DDF" w:rsidRDefault="00E65DDF" w:rsidP="009B69C2">
            <w:pPr>
              <w:spacing w:after="120"/>
            </w:pPr>
            <w:r>
              <w:t xml:space="preserve">Church, Synagogue, Mosque, Temple, Cathedral, or other religious buildings </w:t>
            </w:r>
          </w:p>
        </w:tc>
        <w:tc>
          <w:tcPr>
            <w:tcW w:w="730" w:type="dxa"/>
            <w:shd w:val="clear" w:color="auto" w:fill="auto"/>
          </w:tcPr>
          <w:p w14:paraId="169A45C7" w14:textId="675D6421" w:rsidR="00E65DDF" w:rsidRDefault="00E65DDF" w:rsidP="009B69C2">
            <w:pPr>
              <w:spacing w:after="120"/>
              <w:jc w:val="center"/>
            </w:pPr>
            <w:r>
              <w:t>P</w:t>
            </w:r>
          </w:p>
        </w:tc>
        <w:tc>
          <w:tcPr>
            <w:tcW w:w="706" w:type="dxa"/>
          </w:tcPr>
          <w:p w14:paraId="3773A023" w14:textId="04D72779" w:rsidR="00E65DDF" w:rsidRDefault="00E65DDF" w:rsidP="009B69C2">
            <w:pPr>
              <w:spacing w:after="120"/>
              <w:jc w:val="center"/>
            </w:pPr>
            <w:r>
              <w:t>P</w:t>
            </w:r>
          </w:p>
        </w:tc>
        <w:tc>
          <w:tcPr>
            <w:tcW w:w="706" w:type="dxa"/>
          </w:tcPr>
          <w:p w14:paraId="644212E1" w14:textId="48763F2D" w:rsidR="00E65DDF" w:rsidRDefault="00E65DDF" w:rsidP="009B69C2">
            <w:pPr>
              <w:spacing w:after="120"/>
              <w:jc w:val="center"/>
            </w:pPr>
            <w:r>
              <w:t>P</w:t>
            </w:r>
          </w:p>
        </w:tc>
      </w:tr>
      <w:tr w:rsidR="00E65DDF" w14:paraId="4127CA73" w14:textId="77777777" w:rsidTr="00E65DDF">
        <w:trPr>
          <w:jc w:val="center"/>
        </w:trPr>
        <w:tc>
          <w:tcPr>
            <w:tcW w:w="6503" w:type="dxa"/>
            <w:shd w:val="clear" w:color="auto" w:fill="auto"/>
          </w:tcPr>
          <w:p w14:paraId="688A009C" w14:textId="6F112F47" w:rsidR="00E65DDF" w:rsidRDefault="00E65DDF" w:rsidP="009B69C2">
            <w:pPr>
              <w:spacing w:after="120"/>
            </w:pPr>
            <w:r>
              <w:t>Community Garden</w:t>
            </w:r>
          </w:p>
        </w:tc>
        <w:tc>
          <w:tcPr>
            <w:tcW w:w="730" w:type="dxa"/>
            <w:shd w:val="clear" w:color="auto" w:fill="auto"/>
          </w:tcPr>
          <w:p w14:paraId="11465B8F" w14:textId="014F974E" w:rsidR="00E65DDF" w:rsidRDefault="00E65DDF" w:rsidP="009B69C2">
            <w:pPr>
              <w:spacing w:after="120"/>
              <w:jc w:val="center"/>
            </w:pPr>
            <w:r>
              <w:t>P</w:t>
            </w:r>
          </w:p>
        </w:tc>
        <w:tc>
          <w:tcPr>
            <w:tcW w:w="706" w:type="dxa"/>
          </w:tcPr>
          <w:p w14:paraId="53332C3A" w14:textId="656C3D03" w:rsidR="00E65DDF" w:rsidRDefault="00E65DDF" w:rsidP="009B69C2">
            <w:pPr>
              <w:spacing w:after="120"/>
              <w:jc w:val="center"/>
            </w:pPr>
            <w:r>
              <w:t>P</w:t>
            </w:r>
          </w:p>
        </w:tc>
        <w:tc>
          <w:tcPr>
            <w:tcW w:w="706" w:type="dxa"/>
          </w:tcPr>
          <w:p w14:paraId="16B1E195" w14:textId="78C78C45" w:rsidR="00E65DDF" w:rsidRDefault="00E65DDF" w:rsidP="009B69C2">
            <w:pPr>
              <w:spacing w:after="120"/>
              <w:jc w:val="center"/>
            </w:pPr>
            <w:r>
              <w:t>P</w:t>
            </w:r>
          </w:p>
        </w:tc>
      </w:tr>
      <w:tr w:rsidR="00E65DDF" w14:paraId="2242DC31" w14:textId="59AFB607" w:rsidTr="00E65DDF">
        <w:trPr>
          <w:jc w:val="center"/>
        </w:trPr>
        <w:tc>
          <w:tcPr>
            <w:tcW w:w="6503" w:type="dxa"/>
            <w:shd w:val="clear" w:color="auto" w:fill="auto"/>
          </w:tcPr>
          <w:p w14:paraId="21D9C4AE" w14:textId="7F002834" w:rsidR="00E65DDF" w:rsidRDefault="00E65DDF" w:rsidP="00643FB1">
            <w:pPr>
              <w:spacing w:after="120"/>
            </w:pPr>
            <w:r>
              <w:t>Educational Facility</w:t>
            </w:r>
          </w:p>
        </w:tc>
        <w:tc>
          <w:tcPr>
            <w:tcW w:w="730" w:type="dxa"/>
            <w:shd w:val="clear" w:color="auto" w:fill="auto"/>
          </w:tcPr>
          <w:p w14:paraId="3A5AFECF" w14:textId="44135E1C" w:rsidR="00E65DDF" w:rsidRDefault="00E65DDF" w:rsidP="0086214D">
            <w:pPr>
              <w:spacing w:after="120"/>
              <w:jc w:val="center"/>
            </w:pPr>
            <w:r>
              <w:t>P</w:t>
            </w:r>
          </w:p>
        </w:tc>
        <w:tc>
          <w:tcPr>
            <w:tcW w:w="706" w:type="dxa"/>
          </w:tcPr>
          <w:p w14:paraId="521B60B2" w14:textId="463DD5E4" w:rsidR="00E65DDF" w:rsidRDefault="00E65DDF" w:rsidP="0086214D">
            <w:pPr>
              <w:spacing w:after="120"/>
              <w:jc w:val="center"/>
            </w:pPr>
            <w:r>
              <w:t>P</w:t>
            </w:r>
          </w:p>
        </w:tc>
        <w:tc>
          <w:tcPr>
            <w:tcW w:w="706" w:type="dxa"/>
          </w:tcPr>
          <w:p w14:paraId="44E71025" w14:textId="57106787" w:rsidR="00E65DDF" w:rsidRDefault="00E65DDF" w:rsidP="0086214D">
            <w:pPr>
              <w:spacing w:after="120"/>
              <w:jc w:val="center"/>
            </w:pPr>
            <w:r>
              <w:t>P</w:t>
            </w:r>
          </w:p>
        </w:tc>
      </w:tr>
      <w:tr w:rsidR="00E65DDF" w14:paraId="4824FBBC" w14:textId="64B0117F" w:rsidTr="00E65DDF">
        <w:trPr>
          <w:jc w:val="center"/>
        </w:trPr>
        <w:tc>
          <w:tcPr>
            <w:tcW w:w="6503" w:type="dxa"/>
            <w:shd w:val="clear" w:color="auto" w:fill="auto"/>
          </w:tcPr>
          <w:p w14:paraId="7B19F724" w14:textId="65662B79" w:rsidR="00E65DDF" w:rsidRDefault="00E65DDF" w:rsidP="00643FB1">
            <w:pPr>
              <w:spacing w:after="120"/>
            </w:pPr>
            <w:r>
              <w:t>Public or Quasi-Public Use</w:t>
            </w:r>
          </w:p>
        </w:tc>
        <w:tc>
          <w:tcPr>
            <w:tcW w:w="730" w:type="dxa"/>
            <w:shd w:val="clear" w:color="auto" w:fill="auto"/>
          </w:tcPr>
          <w:p w14:paraId="2E2B0E13" w14:textId="7E7E18F0" w:rsidR="00E65DDF" w:rsidRDefault="00E65DDF" w:rsidP="0086214D">
            <w:pPr>
              <w:spacing w:after="120"/>
              <w:jc w:val="center"/>
            </w:pPr>
            <w:r>
              <w:t>P</w:t>
            </w:r>
          </w:p>
        </w:tc>
        <w:tc>
          <w:tcPr>
            <w:tcW w:w="706" w:type="dxa"/>
          </w:tcPr>
          <w:p w14:paraId="66D8978C" w14:textId="4D436691" w:rsidR="00E65DDF" w:rsidRDefault="00E65DDF" w:rsidP="0086214D">
            <w:pPr>
              <w:spacing w:after="120"/>
              <w:jc w:val="center"/>
            </w:pPr>
            <w:r>
              <w:t>P</w:t>
            </w:r>
          </w:p>
        </w:tc>
        <w:tc>
          <w:tcPr>
            <w:tcW w:w="706" w:type="dxa"/>
          </w:tcPr>
          <w:p w14:paraId="519C2561" w14:textId="2B6093D1" w:rsidR="00E65DDF" w:rsidRDefault="00E65DDF" w:rsidP="0086214D">
            <w:pPr>
              <w:spacing w:after="120"/>
              <w:jc w:val="center"/>
            </w:pPr>
            <w:r>
              <w:t>P</w:t>
            </w:r>
          </w:p>
        </w:tc>
      </w:tr>
      <w:tr w:rsidR="00E65DDF" w14:paraId="0A8005AD" w14:textId="77777777" w:rsidTr="00E65DDF">
        <w:trPr>
          <w:jc w:val="center"/>
        </w:trPr>
        <w:tc>
          <w:tcPr>
            <w:tcW w:w="6503" w:type="dxa"/>
            <w:shd w:val="clear" w:color="auto" w:fill="auto"/>
          </w:tcPr>
          <w:p w14:paraId="17B12F21" w14:textId="46361BA7" w:rsidR="00E65DDF" w:rsidRDefault="00E65DDF" w:rsidP="009B69C2">
            <w:pPr>
              <w:spacing w:after="120"/>
            </w:pPr>
            <w:r>
              <w:t>Public Park</w:t>
            </w:r>
          </w:p>
        </w:tc>
        <w:tc>
          <w:tcPr>
            <w:tcW w:w="730" w:type="dxa"/>
            <w:shd w:val="clear" w:color="auto" w:fill="auto"/>
          </w:tcPr>
          <w:p w14:paraId="0369B5FF" w14:textId="24CFBD4C" w:rsidR="00E65DDF" w:rsidRDefault="00E65DDF" w:rsidP="009B69C2">
            <w:pPr>
              <w:spacing w:after="120"/>
              <w:jc w:val="center"/>
            </w:pPr>
            <w:r>
              <w:t>P</w:t>
            </w:r>
          </w:p>
        </w:tc>
        <w:tc>
          <w:tcPr>
            <w:tcW w:w="706" w:type="dxa"/>
          </w:tcPr>
          <w:p w14:paraId="0977A32C" w14:textId="509DC81A" w:rsidR="00E65DDF" w:rsidRDefault="00E65DDF" w:rsidP="009B69C2">
            <w:pPr>
              <w:spacing w:after="120"/>
              <w:jc w:val="center"/>
            </w:pPr>
            <w:r>
              <w:t>P</w:t>
            </w:r>
          </w:p>
        </w:tc>
        <w:tc>
          <w:tcPr>
            <w:tcW w:w="706" w:type="dxa"/>
          </w:tcPr>
          <w:p w14:paraId="3099773C" w14:textId="6E58DE72" w:rsidR="00E65DDF" w:rsidRDefault="00E65DDF" w:rsidP="009B69C2">
            <w:pPr>
              <w:spacing w:after="120"/>
              <w:jc w:val="center"/>
            </w:pPr>
            <w:r>
              <w:t>P</w:t>
            </w:r>
          </w:p>
        </w:tc>
      </w:tr>
      <w:tr w:rsidR="00E65DDF" w14:paraId="0DA247BA" w14:textId="77777777" w:rsidTr="00E65DDF">
        <w:trPr>
          <w:jc w:val="center"/>
        </w:trPr>
        <w:tc>
          <w:tcPr>
            <w:tcW w:w="6503" w:type="dxa"/>
            <w:shd w:val="clear" w:color="auto" w:fill="D0CECE" w:themeFill="background2" w:themeFillShade="E6"/>
          </w:tcPr>
          <w:p w14:paraId="387C76AA" w14:textId="22E7FC8D" w:rsidR="00E65DDF" w:rsidRPr="00D82F14" w:rsidRDefault="00E65DDF" w:rsidP="009B69C2">
            <w:pPr>
              <w:spacing w:after="120"/>
              <w:rPr>
                <w:u w:val="single"/>
              </w:rPr>
            </w:pPr>
            <w:r w:rsidRPr="00D82F14">
              <w:rPr>
                <w:u w:val="single"/>
              </w:rPr>
              <w:t>SPECIALTY:</w:t>
            </w:r>
          </w:p>
        </w:tc>
        <w:tc>
          <w:tcPr>
            <w:tcW w:w="730" w:type="dxa"/>
            <w:shd w:val="clear" w:color="auto" w:fill="D0CECE" w:themeFill="background2" w:themeFillShade="E6"/>
          </w:tcPr>
          <w:p w14:paraId="19E12B61" w14:textId="77777777" w:rsidR="00E65DDF" w:rsidRDefault="00E65DDF" w:rsidP="009B69C2">
            <w:pPr>
              <w:spacing w:after="120"/>
              <w:jc w:val="center"/>
            </w:pPr>
          </w:p>
        </w:tc>
        <w:tc>
          <w:tcPr>
            <w:tcW w:w="706" w:type="dxa"/>
            <w:shd w:val="clear" w:color="auto" w:fill="D0CECE" w:themeFill="background2" w:themeFillShade="E6"/>
          </w:tcPr>
          <w:p w14:paraId="6E49F6FC" w14:textId="77777777" w:rsidR="00E65DDF" w:rsidRDefault="00E65DDF" w:rsidP="009B69C2">
            <w:pPr>
              <w:spacing w:after="120"/>
              <w:jc w:val="center"/>
            </w:pPr>
          </w:p>
        </w:tc>
        <w:tc>
          <w:tcPr>
            <w:tcW w:w="706" w:type="dxa"/>
            <w:shd w:val="clear" w:color="auto" w:fill="D0CECE" w:themeFill="background2" w:themeFillShade="E6"/>
          </w:tcPr>
          <w:p w14:paraId="41AFBAE9" w14:textId="77777777" w:rsidR="00E65DDF" w:rsidRDefault="00E65DDF" w:rsidP="009B69C2">
            <w:pPr>
              <w:spacing w:after="120"/>
              <w:jc w:val="center"/>
            </w:pPr>
          </w:p>
        </w:tc>
      </w:tr>
      <w:tr w:rsidR="00E65DDF" w14:paraId="5C5EFD25" w14:textId="77777777" w:rsidTr="00E65DDF">
        <w:trPr>
          <w:jc w:val="center"/>
        </w:trPr>
        <w:tc>
          <w:tcPr>
            <w:tcW w:w="6503" w:type="dxa"/>
            <w:shd w:val="clear" w:color="auto" w:fill="auto"/>
          </w:tcPr>
          <w:p w14:paraId="12B0BCC7" w14:textId="56F83558" w:rsidR="00E65DDF" w:rsidRDefault="00E65DDF" w:rsidP="00144BA6">
            <w:pPr>
              <w:spacing w:after="120"/>
            </w:pPr>
            <w:r>
              <w:t>Medical, Urgent Care, and Dental Clinic</w:t>
            </w:r>
          </w:p>
        </w:tc>
        <w:tc>
          <w:tcPr>
            <w:tcW w:w="730" w:type="dxa"/>
            <w:shd w:val="clear" w:color="auto" w:fill="auto"/>
          </w:tcPr>
          <w:p w14:paraId="2146E494" w14:textId="0B2357EC" w:rsidR="00E65DDF" w:rsidRDefault="00E65DDF" w:rsidP="00144BA6">
            <w:pPr>
              <w:spacing w:after="120"/>
              <w:jc w:val="center"/>
            </w:pPr>
            <w:r>
              <w:t>P</w:t>
            </w:r>
          </w:p>
        </w:tc>
        <w:tc>
          <w:tcPr>
            <w:tcW w:w="706" w:type="dxa"/>
          </w:tcPr>
          <w:p w14:paraId="37BBC3C7" w14:textId="65F0C23D" w:rsidR="00E65DDF" w:rsidRDefault="00E65DDF" w:rsidP="00144BA6">
            <w:pPr>
              <w:spacing w:after="120"/>
              <w:jc w:val="center"/>
            </w:pPr>
            <w:r>
              <w:t>X</w:t>
            </w:r>
          </w:p>
        </w:tc>
        <w:tc>
          <w:tcPr>
            <w:tcW w:w="706" w:type="dxa"/>
          </w:tcPr>
          <w:p w14:paraId="2DA2DF58" w14:textId="3E173D21" w:rsidR="00E65DDF" w:rsidRDefault="00E65DDF" w:rsidP="00144BA6">
            <w:pPr>
              <w:spacing w:after="120"/>
              <w:jc w:val="center"/>
            </w:pPr>
            <w:r>
              <w:t>P</w:t>
            </w:r>
          </w:p>
        </w:tc>
      </w:tr>
      <w:tr w:rsidR="00E65DDF" w14:paraId="5D684D98" w14:textId="77777777" w:rsidTr="00E65DDF">
        <w:trPr>
          <w:jc w:val="center"/>
        </w:trPr>
        <w:tc>
          <w:tcPr>
            <w:tcW w:w="6503" w:type="dxa"/>
            <w:shd w:val="clear" w:color="auto" w:fill="auto"/>
          </w:tcPr>
          <w:p w14:paraId="1B4E226D" w14:textId="59FB87C8" w:rsidR="00E65DDF" w:rsidRDefault="00E65DDF" w:rsidP="00144BA6">
            <w:pPr>
              <w:spacing w:after="120"/>
            </w:pPr>
            <w:r>
              <w:t>Mortuary or Funeral Home</w:t>
            </w:r>
          </w:p>
        </w:tc>
        <w:tc>
          <w:tcPr>
            <w:tcW w:w="730" w:type="dxa"/>
            <w:shd w:val="clear" w:color="auto" w:fill="auto"/>
          </w:tcPr>
          <w:p w14:paraId="1F8B8099" w14:textId="2194F5B3" w:rsidR="00E65DDF" w:rsidRDefault="00E65DDF" w:rsidP="00144BA6">
            <w:pPr>
              <w:spacing w:after="120"/>
              <w:jc w:val="center"/>
            </w:pPr>
            <w:r>
              <w:t>P</w:t>
            </w:r>
          </w:p>
        </w:tc>
        <w:tc>
          <w:tcPr>
            <w:tcW w:w="706" w:type="dxa"/>
          </w:tcPr>
          <w:p w14:paraId="45D12E9F" w14:textId="6AA29909" w:rsidR="00E65DDF" w:rsidRDefault="00E65DDF" w:rsidP="00144BA6">
            <w:pPr>
              <w:spacing w:after="120"/>
              <w:jc w:val="center"/>
            </w:pPr>
            <w:r>
              <w:t>X</w:t>
            </w:r>
          </w:p>
        </w:tc>
        <w:tc>
          <w:tcPr>
            <w:tcW w:w="706" w:type="dxa"/>
          </w:tcPr>
          <w:p w14:paraId="796972DC" w14:textId="7816F892" w:rsidR="00E65DDF" w:rsidRDefault="00E65DDF" w:rsidP="00144BA6">
            <w:pPr>
              <w:spacing w:after="120"/>
              <w:jc w:val="center"/>
            </w:pPr>
            <w:r>
              <w:t>P</w:t>
            </w:r>
          </w:p>
        </w:tc>
      </w:tr>
      <w:tr w:rsidR="00E65DDF" w14:paraId="3A194BEA" w14:textId="441C831C" w:rsidTr="00E65DDF">
        <w:trPr>
          <w:jc w:val="center"/>
        </w:trPr>
        <w:tc>
          <w:tcPr>
            <w:tcW w:w="6503" w:type="dxa"/>
            <w:shd w:val="clear" w:color="auto" w:fill="auto"/>
          </w:tcPr>
          <w:p w14:paraId="091BD44A" w14:textId="0E688230" w:rsidR="00E65DDF" w:rsidRDefault="00E65DDF" w:rsidP="00643FB1">
            <w:pPr>
              <w:spacing w:after="120"/>
            </w:pPr>
            <w:r>
              <w:t>Park and Ride</w:t>
            </w:r>
          </w:p>
        </w:tc>
        <w:tc>
          <w:tcPr>
            <w:tcW w:w="730" w:type="dxa"/>
            <w:shd w:val="clear" w:color="auto" w:fill="auto"/>
          </w:tcPr>
          <w:p w14:paraId="0BABD182" w14:textId="5963FE89" w:rsidR="00E65DDF" w:rsidRDefault="00E65DDF" w:rsidP="0086214D">
            <w:pPr>
              <w:spacing w:after="120"/>
              <w:jc w:val="center"/>
            </w:pPr>
            <w:r>
              <w:t>X</w:t>
            </w:r>
          </w:p>
        </w:tc>
        <w:tc>
          <w:tcPr>
            <w:tcW w:w="706" w:type="dxa"/>
          </w:tcPr>
          <w:p w14:paraId="1E9B83C2" w14:textId="2DC2A13E" w:rsidR="00E65DDF" w:rsidRDefault="00E65DDF" w:rsidP="0086214D">
            <w:pPr>
              <w:spacing w:after="120"/>
              <w:jc w:val="center"/>
            </w:pPr>
            <w:r>
              <w:t>X</w:t>
            </w:r>
          </w:p>
        </w:tc>
        <w:tc>
          <w:tcPr>
            <w:tcW w:w="706" w:type="dxa"/>
          </w:tcPr>
          <w:p w14:paraId="14DEAA35" w14:textId="33137060" w:rsidR="00E65DDF" w:rsidRDefault="00E65DDF" w:rsidP="0086214D">
            <w:pPr>
              <w:spacing w:after="120"/>
              <w:jc w:val="center"/>
            </w:pPr>
            <w:r>
              <w:t>P</w:t>
            </w:r>
          </w:p>
        </w:tc>
      </w:tr>
      <w:tr w:rsidR="00E65DDF" w14:paraId="5A8D1711" w14:textId="77777777" w:rsidTr="00E65DDF">
        <w:trPr>
          <w:jc w:val="center"/>
        </w:trPr>
        <w:tc>
          <w:tcPr>
            <w:tcW w:w="6503" w:type="dxa"/>
            <w:shd w:val="clear" w:color="auto" w:fill="auto"/>
          </w:tcPr>
          <w:p w14:paraId="1B670E94" w14:textId="0F18A6D3" w:rsidR="00E65DDF" w:rsidRDefault="00E65DDF" w:rsidP="00144BA6">
            <w:pPr>
              <w:spacing w:after="120"/>
            </w:pPr>
            <w:r>
              <w:t>Parking Lot (not associated with other use)</w:t>
            </w:r>
          </w:p>
        </w:tc>
        <w:tc>
          <w:tcPr>
            <w:tcW w:w="730" w:type="dxa"/>
            <w:shd w:val="clear" w:color="auto" w:fill="auto"/>
          </w:tcPr>
          <w:p w14:paraId="5BA706D3" w14:textId="3FC49BB5" w:rsidR="00E65DDF" w:rsidRDefault="00E65DDF" w:rsidP="00144BA6">
            <w:pPr>
              <w:spacing w:after="120"/>
              <w:jc w:val="center"/>
            </w:pPr>
            <w:r>
              <w:t>X</w:t>
            </w:r>
          </w:p>
        </w:tc>
        <w:tc>
          <w:tcPr>
            <w:tcW w:w="706" w:type="dxa"/>
          </w:tcPr>
          <w:p w14:paraId="31BDBC4C" w14:textId="74964B4A" w:rsidR="00E65DDF" w:rsidRDefault="00E65DDF" w:rsidP="00144BA6">
            <w:pPr>
              <w:spacing w:after="120"/>
              <w:jc w:val="center"/>
            </w:pPr>
            <w:r>
              <w:t>X</w:t>
            </w:r>
          </w:p>
        </w:tc>
        <w:tc>
          <w:tcPr>
            <w:tcW w:w="706" w:type="dxa"/>
          </w:tcPr>
          <w:p w14:paraId="6FB3A9FC" w14:textId="76BAA86E" w:rsidR="00E65DDF" w:rsidRDefault="00E65DDF" w:rsidP="00144BA6">
            <w:pPr>
              <w:spacing w:after="120"/>
              <w:jc w:val="center"/>
            </w:pPr>
            <w:r>
              <w:t>X</w:t>
            </w:r>
          </w:p>
        </w:tc>
      </w:tr>
      <w:tr w:rsidR="00E65DDF" w14:paraId="72BAA308" w14:textId="77777777" w:rsidTr="00E65DDF">
        <w:trPr>
          <w:jc w:val="center"/>
        </w:trPr>
        <w:tc>
          <w:tcPr>
            <w:tcW w:w="6503" w:type="dxa"/>
            <w:shd w:val="clear" w:color="auto" w:fill="D0CECE" w:themeFill="background2" w:themeFillShade="E6"/>
          </w:tcPr>
          <w:p w14:paraId="0E529923" w14:textId="1D22CCDE" w:rsidR="00E65DDF" w:rsidRPr="005E4882" w:rsidRDefault="00E65DDF" w:rsidP="00144BA6">
            <w:pPr>
              <w:spacing w:after="120"/>
              <w:rPr>
                <w:u w:val="single"/>
              </w:rPr>
            </w:pPr>
            <w:r w:rsidRPr="005E4882">
              <w:rPr>
                <w:u w:val="single"/>
              </w:rPr>
              <w:t>ACCESSORY USES:</w:t>
            </w:r>
          </w:p>
        </w:tc>
        <w:tc>
          <w:tcPr>
            <w:tcW w:w="730" w:type="dxa"/>
            <w:shd w:val="clear" w:color="auto" w:fill="D0CECE" w:themeFill="background2" w:themeFillShade="E6"/>
          </w:tcPr>
          <w:p w14:paraId="11C99A60" w14:textId="77777777" w:rsidR="00E65DDF" w:rsidRDefault="00E65DDF" w:rsidP="00144BA6">
            <w:pPr>
              <w:spacing w:after="120"/>
              <w:jc w:val="center"/>
            </w:pPr>
          </w:p>
        </w:tc>
        <w:tc>
          <w:tcPr>
            <w:tcW w:w="706" w:type="dxa"/>
            <w:shd w:val="clear" w:color="auto" w:fill="D0CECE" w:themeFill="background2" w:themeFillShade="E6"/>
          </w:tcPr>
          <w:p w14:paraId="7E34135D" w14:textId="77777777" w:rsidR="00E65DDF" w:rsidRDefault="00E65DDF" w:rsidP="00144BA6">
            <w:pPr>
              <w:spacing w:after="120"/>
              <w:jc w:val="center"/>
            </w:pPr>
          </w:p>
        </w:tc>
        <w:tc>
          <w:tcPr>
            <w:tcW w:w="706" w:type="dxa"/>
            <w:shd w:val="clear" w:color="auto" w:fill="D0CECE" w:themeFill="background2" w:themeFillShade="E6"/>
          </w:tcPr>
          <w:p w14:paraId="266E5B8B" w14:textId="77777777" w:rsidR="00E65DDF" w:rsidRDefault="00E65DDF" w:rsidP="00144BA6">
            <w:pPr>
              <w:spacing w:after="120"/>
              <w:jc w:val="center"/>
            </w:pPr>
          </w:p>
        </w:tc>
      </w:tr>
      <w:tr w:rsidR="00E65DDF" w14:paraId="1C0D000B" w14:textId="77777777" w:rsidTr="00E65DDF">
        <w:trPr>
          <w:jc w:val="center"/>
        </w:trPr>
        <w:tc>
          <w:tcPr>
            <w:tcW w:w="6503" w:type="dxa"/>
          </w:tcPr>
          <w:p w14:paraId="4C087E12" w14:textId="1935CD0E" w:rsidR="00E65DDF" w:rsidRDefault="00E65DDF" w:rsidP="00144BA6">
            <w:pPr>
              <w:spacing w:after="120"/>
            </w:pPr>
            <w:r>
              <w:t>Accessory Buildings, Garages, Carports, and Structures subject to 19.</w:t>
            </w:r>
            <w:r w:rsidRPr="00774BC5">
              <w:rPr>
                <w:highlight w:val="yellow"/>
              </w:rPr>
              <w:t>XX</w:t>
            </w:r>
            <w:r>
              <w:t>.</w:t>
            </w:r>
          </w:p>
        </w:tc>
        <w:tc>
          <w:tcPr>
            <w:tcW w:w="730" w:type="dxa"/>
          </w:tcPr>
          <w:p w14:paraId="7CD94437" w14:textId="1CCC84D7" w:rsidR="00E65DDF" w:rsidRDefault="00E65DDF" w:rsidP="00144BA6">
            <w:pPr>
              <w:spacing w:after="120"/>
              <w:jc w:val="center"/>
            </w:pPr>
            <w:r>
              <w:t>P</w:t>
            </w:r>
          </w:p>
        </w:tc>
        <w:tc>
          <w:tcPr>
            <w:tcW w:w="706" w:type="dxa"/>
          </w:tcPr>
          <w:p w14:paraId="361ADD5B" w14:textId="6D10E247" w:rsidR="00E65DDF" w:rsidRDefault="00E65DDF" w:rsidP="00144BA6">
            <w:pPr>
              <w:spacing w:after="120"/>
              <w:jc w:val="center"/>
            </w:pPr>
            <w:r>
              <w:t>P</w:t>
            </w:r>
          </w:p>
        </w:tc>
        <w:tc>
          <w:tcPr>
            <w:tcW w:w="706" w:type="dxa"/>
          </w:tcPr>
          <w:p w14:paraId="1166490C" w14:textId="2836FE14" w:rsidR="00E65DDF" w:rsidRDefault="00E65DDF" w:rsidP="00144BA6">
            <w:pPr>
              <w:spacing w:after="120"/>
              <w:jc w:val="center"/>
            </w:pPr>
            <w:r>
              <w:t>P</w:t>
            </w:r>
          </w:p>
        </w:tc>
      </w:tr>
      <w:tr w:rsidR="00E65DDF" w14:paraId="3C39B0B3" w14:textId="77777777" w:rsidTr="00E65DDF">
        <w:trPr>
          <w:jc w:val="center"/>
        </w:trPr>
        <w:tc>
          <w:tcPr>
            <w:tcW w:w="6503" w:type="dxa"/>
          </w:tcPr>
          <w:p w14:paraId="08717C5E" w14:textId="3F120CD5" w:rsidR="00E65DDF" w:rsidRPr="00D32DD9" w:rsidRDefault="00E65DDF" w:rsidP="00144BA6">
            <w:pPr>
              <w:spacing w:after="120"/>
              <w:rPr>
                <w:vertAlign w:val="superscript"/>
              </w:rPr>
            </w:pPr>
            <w:r>
              <w:lastRenderedPageBreak/>
              <w:t xml:space="preserve">Drive-Thru and Drive-Up Facilities </w:t>
            </w:r>
            <w:r w:rsidR="00D32DD9">
              <w:rPr>
                <w:vertAlign w:val="superscript"/>
              </w:rPr>
              <w:t>E</w:t>
            </w:r>
          </w:p>
        </w:tc>
        <w:tc>
          <w:tcPr>
            <w:tcW w:w="730" w:type="dxa"/>
          </w:tcPr>
          <w:p w14:paraId="04BCD375" w14:textId="4E24544F" w:rsidR="00E65DDF" w:rsidRDefault="00E65DDF" w:rsidP="00144BA6">
            <w:pPr>
              <w:spacing w:after="120"/>
              <w:jc w:val="center"/>
            </w:pPr>
            <w:r>
              <w:t>X</w:t>
            </w:r>
          </w:p>
        </w:tc>
        <w:tc>
          <w:tcPr>
            <w:tcW w:w="706" w:type="dxa"/>
          </w:tcPr>
          <w:p w14:paraId="5B08D08C" w14:textId="62C33416" w:rsidR="00E65DDF" w:rsidRDefault="00E65DDF" w:rsidP="00144BA6">
            <w:pPr>
              <w:spacing w:after="120"/>
              <w:jc w:val="center"/>
            </w:pPr>
            <w:r>
              <w:t>P</w:t>
            </w:r>
          </w:p>
        </w:tc>
        <w:tc>
          <w:tcPr>
            <w:tcW w:w="706" w:type="dxa"/>
          </w:tcPr>
          <w:p w14:paraId="27FD51D9" w14:textId="4E3233E2" w:rsidR="00E65DDF" w:rsidRDefault="00E65DDF" w:rsidP="00144BA6">
            <w:pPr>
              <w:spacing w:after="120"/>
              <w:jc w:val="center"/>
            </w:pPr>
            <w:r>
              <w:t>P</w:t>
            </w:r>
          </w:p>
        </w:tc>
      </w:tr>
      <w:tr w:rsidR="00E65DDF" w14:paraId="114AB40D" w14:textId="77777777" w:rsidTr="00E65DDF">
        <w:trPr>
          <w:jc w:val="center"/>
        </w:trPr>
        <w:tc>
          <w:tcPr>
            <w:tcW w:w="6503" w:type="dxa"/>
          </w:tcPr>
          <w:p w14:paraId="631077DB" w14:textId="6244DFC2" w:rsidR="00E65DDF" w:rsidRDefault="00E65DDF" w:rsidP="00144BA6">
            <w:pPr>
              <w:spacing w:after="120"/>
            </w:pPr>
            <w:r>
              <w:t>Home Business, subject to 19.</w:t>
            </w:r>
            <w:r w:rsidRPr="00774BC5">
              <w:rPr>
                <w:highlight w:val="yellow"/>
              </w:rPr>
              <w:t>XX</w:t>
            </w:r>
            <w:r>
              <w:t>.</w:t>
            </w:r>
          </w:p>
        </w:tc>
        <w:tc>
          <w:tcPr>
            <w:tcW w:w="730" w:type="dxa"/>
          </w:tcPr>
          <w:p w14:paraId="09D2F370" w14:textId="0748FDB5" w:rsidR="00E65DDF" w:rsidRDefault="00E65DDF" w:rsidP="00144BA6">
            <w:pPr>
              <w:spacing w:after="120"/>
              <w:jc w:val="center"/>
            </w:pPr>
            <w:r>
              <w:t>P</w:t>
            </w:r>
          </w:p>
        </w:tc>
        <w:tc>
          <w:tcPr>
            <w:tcW w:w="706" w:type="dxa"/>
          </w:tcPr>
          <w:p w14:paraId="7CD1D238" w14:textId="1639AF45" w:rsidR="00E65DDF" w:rsidRDefault="00E65DDF" w:rsidP="00144BA6">
            <w:pPr>
              <w:spacing w:after="120"/>
              <w:jc w:val="center"/>
            </w:pPr>
            <w:r>
              <w:t>P</w:t>
            </w:r>
          </w:p>
        </w:tc>
        <w:tc>
          <w:tcPr>
            <w:tcW w:w="706" w:type="dxa"/>
          </w:tcPr>
          <w:p w14:paraId="373BEEF3" w14:textId="29830E82" w:rsidR="00E65DDF" w:rsidRDefault="00E65DDF" w:rsidP="00144BA6">
            <w:pPr>
              <w:spacing w:after="120"/>
              <w:jc w:val="center"/>
            </w:pPr>
            <w:r>
              <w:t>P</w:t>
            </w:r>
          </w:p>
        </w:tc>
      </w:tr>
      <w:tr w:rsidR="00E65DDF" w14:paraId="36C697B6" w14:textId="69F7D61F" w:rsidTr="00E65DDF">
        <w:trPr>
          <w:jc w:val="center"/>
        </w:trPr>
        <w:tc>
          <w:tcPr>
            <w:tcW w:w="6503" w:type="dxa"/>
          </w:tcPr>
          <w:p w14:paraId="567235D7" w14:textId="140CB877" w:rsidR="00E65DDF" w:rsidRDefault="00E65DDF" w:rsidP="00643FB1">
            <w:pPr>
              <w:spacing w:after="120"/>
            </w:pPr>
            <w:r>
              <w:t xml:space="preserve">Sidewalk Displays and Sidewalk Cafes </w:t>
            </w:r>
          </w:p>
        </w:tc>
        <w:tc>
          <w:tcPr>
            <w:tcW w:w="730" w:type="dxa"/>
          </w:tcPr>
          <w:p w14:paraId="768857E3" w14:textId="0EC48B3D" w:rsidR="00E65DDF" w:rsidRDefault="004A4284" w:rsidP="0086214D">
            <w:pPr>
              <w:spacing w:after="120"/>
              <w:jc w:val="center"/>
            </w:pPr>
            <w:r>
              <w:t>C</w:t>
            </w:r>
          </w:p>
        </w:tc>
        <w:tc>
          <w:tcPr>
            <w:tcW w:w="706" w:type="dxa"/>
          </w:tcPr>
          <w:p w14:paraId="283B95BB" w14:textId="164DAFA4" w:rsidR="00E65DDF" w:rsidRDefault="004A4284" w:rsidP="0086214D">
            <w:pPr>
              <w:spacing w:after="120"/>
              <w:jc w:val="center"/>
            </w:pPr>
            <w:r>
              <w:t>C</w:t>
            </w:r>
          </w:p>
        </w:tc>
        <w:tc>
          <w:tcPr>
            <w:tcW w:w="706" w:type="dxa"/>
          </w:tcPr>
          <w:p w14:paraId="63DE5C92" w14:textId="7193D761" w:rsidR="00E65DDF" w:rsidRDefault="004A4284" w:rsidP="0086214D">
            <w:pPr>
              <w:spacing w:after="120"/>
              <w:jc w:val="center"/>
            </w:pPr>
            <w:r>
              <w:t>C</w:t>
            </w:r>
          </w:p>
        </w:tc>
      </w:tr>
      <w:tr w:rsidR="00E65DDF" w14:paraId="6DD10CDE" w14:textId="77777777" w:rsidTr="00E65DDF">
        <w:trPr>
          <w:jc w:val="center"/>
        </w:trPr>
        <w:tc>
          <w:tcPr>
            <w:tcW w:w="6503" w:type="dxa"/>
            <w:shd w:val="clear" w:color="auto" w:fill="D0CECE" w:themeFill="background2" w:themeFillShade="E6"/>
          </w:tcPr>
          <w:p w14:paraId="1D435E89" w14:textId="744B8383" w:rsidR="00E65DDF" w:rsidRPr="00A51E5D" w:rsidRDefault="00E65DDF" w:rsidP="00144BA6">
            <w:pPr>
              <w:spacing w:after="120"/>
              <w:rPr>
                <w:u w:val="single"/>
              </w:rPr>
            </w:pPr>
            <w:r w:rsidRPr="00A51E5D">
              <w:rPr>
                <w:u w:val="single"/>
              </w:rPr>
              <w:t>NONCONFORMING USES:</w:t>
            </w:r>
          </w:p>
        </w:tc>
        <w:tc>
          <w:tcPr>
            <w:tcW w:w="730" w:type="dxa"/>
            <w:shd w:val="clear" w:color="auto" w:fill="D0CECE" w:themeFill="background2" w:themeFillShade="E6"/>
          </w:tcPr>
          <w:p w14:paraId="3C8E6F68" w14:textId="77777777" w:rsidR="00E65DDF" w:rsidRDefault="00E65DDF" w:rsidP="00144BA6">
            <w:pPr>
              <w:spacing w:after="120"/>
              <w:jc w:val="center"/>
            </w:pPr>
          </w:p>
        </w:tc>
        <w:tc>
          <w:tcPr>
            <w:tcW w:w="706" w:type="dxa"/>
            <w:shd w:val="clear" w:color="auto" w:fill="D0CECE" w:themeFill="background2" w:themeFillShade="E6"/>
          </w:tcPr>
          <w:p w14:paraId="3F54C71E" w14:textId="77777777" w:rsidR="00E65DDF" w:rsidRDefault="00E65DDF" w:rsidP="00144BA6">
            <w:pPr>
              <w:spacing w:after="120"/>
              <w:jc w:val="center"/>
            </w:pPr>
          </w:p>
        </w:tc>
        <w:tc>
          <w:tcPr>
            <w:tcW w:w="706" w:type="dxa"/>
            <w:shd w:val="clear" w:color="auto" w:fill="D0CECE" w:themeFill="background2" w:themeFillShade="E6"/>
          </w:tcPr>
          <w:p w14:paraId="4B329027" w14:textId="77777777" w:rsidR="00E65DDF" w:rsidRDefault="00E65DDF" w:rsidP="00144BA6">
            <w:pPr>
              <w:spacing w:after="120"/>
              <w:jc w:val="center"/>
            </w:pPr>
          </w:p>
        </w:tc>
      </w:tr>
      <w:tr w:rsidR="00E65DDF" w14:paraId="73CBCE68" w14:textId="77777777" w:rsidTr="00E65DDF">
        <w:trPr>
          <w:jc w:val="center"/>
        </w:trPr>
        <w:tc>
          <w:tcPr>
            <w:tcW w:w="6503" w:type="dxa"/>
          </w:tcPr>
          <w:p w14:paraId="286883B2" w14:textId="5E6DCCB1" w:rsidR="00E65DDF" w:rsidRDefault="00E65DDF" w:rsidP="00144BA6">
            <w:pPr>
              <w:spacing w:after="120"/>
            </w:pPr>
            <w:r>
              <w:t>Pre-Existing Lot</w:t>
            </w:r>
          </w:p>
        </w:tc>
        <w:tc>
          <w:tcPr>
            <w:tcW w:w="730" w:type="dxa"/>
          </w:tcPr>
          <w:p w14:paraId="4C911D34" w14:textId="35528F8C" w:rsidR="00E65DDF" w:rsidRDefault="00E65DDF" w:rsidP="00144BA6">
            <w:pPr>
              <w:spacing w:after="120"/>
              <w:jc w:val="center"/>
            </w:pPr>
            <w:r>
              <w:t>P</w:t>
            </w:r>
          </w:p>
        </w:tc>
        <w:tc>
          <w:tcPr>
            <w:tcW w:w="706" w:type="dxa"/>
          </w:tcPr>
          <w:p w14:paraId="761A300D" w14:textId="3B59C141" w:rsidR="00E65DDF" w:rsidRDefault="00E65DDF" w:rsidP="00144BA6">
            <w:pPr>
              <w:spacing w:after="120"/>
              <w:jc w:val="center"/>
            </w:pPr>
            <w:r>
              <w:t>P</w:t>
            </w:r>
          </w:p>
        </w:tc>
        <w:tc>
          <w:tcPr>
            <w:tcW w:w="706" w:type="dxa"/>
          </w:tcPr>
          <w:p w14:paraId="04315663" w14:textId="29A6ECD2" w:rsidR="00E65DDF" w:rsidRDefault="00E65DDF" w:rsidP="00144BA6">
            <w:pPr>
              <w:spacing w:after="120"/>
              <w:jc w:val="center"/>
            </w:pPr>
            <w:r>
              <w:t>P</w:t>
            </w:r>
          </w:p>
        </w:tc>
      </w:tr>
    </w:tbl>
    <w:p w14:paraId="0DB2DC2D" w14:textId="6F2E4270" w:rsidR="00F153D5" w:rsidRDefault="00F153D5">
      <w:pPr>
        <w:rPr>
          <w:b/>
          <w:bCs/>
        </w:rPr>
      </w:pPr>
    </w:p>
    <w:p w14:paraId="5E6D3085" w14:textId="4A640948" w:rsidR="003D30CE" w:rsidRPr="003D30CE" w:rsidRDefault="003D30CE" w:rsidP="003D30CE">
      <w:pPr>
        <w:outlineLvl w:val="1"/>
        <w:rPr>
          <w:b/>
          <w:bCs/>
        </w:rPr>
      </w:pPr>
      <w:bookmarkStart w:id="0" w:name="_Toc110601084"/>
      <w:r w:rsidRPr="003D30CE">
        <w:rPr>
          <w:b/>
          <w:bCs/>
        </w:rPr>
        <w:t>19.</w:t>
      </w:r>
      <w:r w:rsidRPr="003D30CE">
        <w:rPr>
          <w:b/>
          <w:bCs/>
          <w:highlight w:val="yellow"/>
        </w:rPr>
        <w:t>36</w:t>
      </w:r>
      <w:r w:rsidRPr="003D30CE">
        <w:rPr>
          <w:b/>
          <w:bCs/>
        </w:rPr>
        <w:t>.040 – Development Standards.</w:t>
      </w:r>
      <w:bookmarkEnd w:id="0"/>
    </w:p>
    <w:p w14:paraId="1DEB4B57" w14:textId="00128BF2" w:rsidR="003D30CE" w:rsidRPr="003D30CE" w:rsidRDefault="003D30CE" w:rsidP="003D30CE">
      <w:pPr>
        <w:numPr>
          <w:ilvl w:val="0"/>
          <w:numId w:val="9"/>
        </w:numPr>
        <w:spacing w:after="120"/>
        <w:jc w:val="both"/>
      </w:pPr>
      <w:r w:rsidRPr="003D30CE">
        <w:t xml:space="preserve">Any development in the </w:t>
      </w:r>
      <w:r>
        <w:t xml:space="preserve">DH, </w:t>
      </w:r>
      <w:r w:rsidRPr="003D30CE">
        <w:t>NMU, or CMU Zones shall comply with the development standards shown in Table 19.</w:t>
      </w:r>
      <w:r w:rsidRPr="003D30CE">
        <w:rPr>
          <w:highlight w:val="yellow"/>
        </w:rPr>
        <w:t>36</w:t>
      </w:r>
      <w:r w:rsidRPr="003D30CE">
        <w:t xml:space="preserve">.040 and any other applicable standards in this Title. </w:t>
      </w:r>
    </w:p>
    <w:p w14:paraId="66B60718" w14:textId="77777777" w:rsidR="003D30CE" w:rsidRPr="003D30CE" w:rsidRDefault="003D30CE" w:rsidP="003D30CE">
      <w:pPr>
        <w:numPr>
          <w:ilvl w:val="0"/>
          <w:numId w:val="9"/>
        </w:numPr>
        <w:spacing w:after="120"/>
        <w:jc w:val="both"/>
      </w:pPr>
      <w:r w:rsidRPr="003D30CE">
        <w:t>Buildings in any Mixed-Use Zone shall be oriented so as to be front-facing on the public street.</w:t>
      </w:r>
    </w:p>
    <w:p w14:paraId="703B104A" w14:textId="77777777" w:rsidR="003D30CE" w:rsidRPr="003D30CE" w:rsidRDefault="003D30CE" w:rsidP="003D30CE">
      <w:pPr>
        <w:numPr>
          <w:ilvl w:val="0"/>
          <w:numId w:val="9"/>
        </w:numPr>
        <w:spacing w:after="120"/>
        <w:jc w:val="both"/>
      </w:pPr>
      <w:r w:rsidRPr="003D30CE">
        <w:rPr>
          <w:u w:val="single"/>
        </w:rPr>
        <w:t>Exception for Historic District Contributing Buildings</w:t>
      </w:r>
      <w:r w:rsidRPr="003D30CE">
        <w:t>. A development standard in Table 19.</w:t>
      </w:r>
      <w:r w:rsidRPr="003D30CE">
        <w:rPr>
          <w:highlight w:val="yellow"/>
        </w:rPr>
        <w:t>36</w:t>
      </w:r>
      <w:r w:rsidRPr="003D30CE">
        <w:t>.050 may be waived by the Director or Designee only if the Director or Designee finds that complying with that standard would result in a building that currently contributes to Magna’s National Historic District no longer contributing to the District designation.</w:t>
      </w:r>
    </w:p>
    <w:p w14:paraId="73423FD3" w14:textId="2ECA1481" w:rsidR="00EE7358" w:rsidRDefault="00EE7358" w:rsidP="003D30CE">
      <w:pPr>
        <w:rPr>
          <w:b/>
          <w:bCs/>
        </w:rPr>
      </w:pPr>
      <w:r w:rsidRPr="00420809">
        <w:rPr>
          <w:b/>
          <w:bCs/>
        </w:rPr>
        <w:t>19.</w:t>
      </w:r>
      <w:r w:rsidR="00BD14BA">
        <w:rPr>
          <w:b/>
          <w:bCs/>
        </w:rPr>
        <w:t>36</w:t>
      </w:r>
      <w:r w:rsidRPr="00420809">
        <w:rPr>
          <w:b/>
          <w:bCs/>
        </w:rPr>
        <w:t>.0</w:t>
      </w:r>
      <w:r w:rsidR="00B07C97" w:rsidRPr="00420809">
        <w:rPr>
          <w:b/>
          <w:bCs/>
        </w:rPr>
        <w:t>5</w:t>
      </w:r>
      <w:r w:rsidRPr="00420809">
        <w:rPr>
          <w:b/>
          <w:bCs/>
        </w:rPr>
        <w:t>0</w:t>
      </w:r>
      <w:r w:rsidR="00B07C97" w:rsidRPr="00420809">
        <w:rPr>
          <w:b/>
          <w:bCs/>
        </w:rPr>
        <w:t xml:space="preserve"> </w:t>
      </w:r>
      <w:r w:rsidR="0026713D" w:rsidRPr="00420809">
        <w:rPr>
          <w:b/>
          <w:bCs/>
        </w:rPr>
        <w:t>–</w:t>
      </w:r>
      <w:r w:rsidR="00B07C97" w:rsidRPr="00420809">
        <w:rPr>
          <w:b/>
          <w:bCs/>
        </w:rPr>
        <w:t xml:space="preserve"> </w:t>
      </w:r>
      <w:r w:rsidR="0026713D" w:rsidRPr="00420809">
        <w:rPr>
          <w:b/>
          <w:bCs/>
        </w:rPr>
        <w:t>Development Standards.</w:t>
      </w:r>
    </w:p>
    <w:p w14:paraId="53DC4917" w14:textId="6FF1888A" w:rsidR="00CF1395" w:rsidRPr="00CF1395" w:rsidRDefault="005972B5" w:rsidP="00CD7CCF">
      <w:pPr>
        <w:pStyle w:val="ListParagraph"/>
        <w:numPr>
          <w:ilvl w:val="0"/>
          <w:numId w:val="9"/>
        </w:numPr>
        <w:jc w:val="both"/>
      </w:pPr>
      <w:r>
        <w:t xml:space="preserve">Buildings in any Mixed-Use Zoning District shall be oriented </w:t>
      </w:r>
      <w:r w:rsidR="00A307D0">
        <w:t xml:space="preserve">so as to </w:t>
      </w:r>
      <w:r w:rsidR="00E355BA">
        <w:t>be front-facing</w:t>
      </w:r>
      <w:r w:rsidR="006F14D6">
        <w:t xml:space="preserve"> on </w:t>
      </w:r>
      <w:r w:rsidR="005304F5">
        <w:t>the public street.</w:t>
      </w:r>
    </w:p>
    <w:p w14:paraId="11ACE7E3" w14:textId="5AF74FA6" w:rsidR="00F466D5" w:rsidRPr="00397085" w:rsidRDefault="00F35D9C" w:rsidP="00CD7CCF">
      <w:pPr>
        <w:pStyle w:val="ListParagraph"/>
        <w:numPr>
          <w:ilvl w:val="0"/>
          <w:numId w:val="9"/>
        </w:numPr>
        <w:jc w:val="both"/>
      </w:pPr>
      <w:r w:rsidRPr="00F35D9C">
        <w:rPr>
          <w:u w:val="single"/>
        </w:rPr>
        <w:t>Exception for Historic District Contributing Buildings</w:t>
      </w:r>
      <w:r>
        <w:t>. A d</w:t>
      </w:r>
      <w:r w:rsidR="00397085">
        <w:t>evelopment standard in Table 19.</w:t>
      </w:r>
      <w:r w:rsidR="008167F0">
        <w:t>36</w:t>
      </w:r>
      <w:r w:rsidR="00397085">
        <w:t>.050 may be waived by the Planning Director or Designee</w:t>
      </w:r>
      <w:r w:rsidR="008772F5">
        <w:t xml:space="preserve"> </w:t>
      </w:r>
      <w:r>
        <w:t xml:space="preserve">only </w:t>
      </w:r>
      <w:r w:rsidR="008772F5">
        <w:t>if the Director or Designee finds that complying with th</w:t>
      </w:r>
      <w:r>
        <w:t>at</w:t>
      </w:r>
      <w:r w:rsidR="008772F5">
        <w:t xml:space="preserve"> standard would result in a building that </w:t>
      </w:r>
      <w:r w:rsidR="00CD7CCF">
        <w:t xml:space="preserve">currently </w:t>
      </w:r>
      <w:r w:rsidR="008772F5">
        <w:t xml:space="preserve">contributes to </w:t>
      </w:r>
      <w:r w:rsidR="000F5C11">
        <w:t>Magna’s</w:t>
      </w:r>
      <w:r w:rsidR="008772F5">
        <w:t xml:space="preserve"> National Historic District </w:t>
      </w:r>
      <w:r w:rsidR="00CD7CCF">
        <w:t>no longer contributing to the District designation.</w:t>
      </w:r>
    </w:p>
    <w:tbl>
      <w:tblPr>
        <w:tblStyle w:val="TableGrid"/>
        <w:tblW w:w="9015" w:type="dxa"/>
        <w:jc w:val="center"/>
        <w:tblLook w:val="04A0" w:firstRow="1" w:lastRow="0" w:firstColumn="1" w:lastColumn="0" w:noHBand="0" w:noVBand="1"/>
      </w:tblPr>
      <w:tblGrid>
        <w:gridCol w:w="4124"/>
        <w:gridCol w:w="1674"/>
        <w:gridCol w:w="1496"/>
        <w:gridCol w:w="1721"/>
      </w:tblGrid>
      <w:tr w:rsidR="005A5591" w14:paraId="4CFAAF3C" w14:textId="77777777" w:rsidTr="00594D43">
        <w:trPr>
          <w:jc w:val="center"/>
        </w:trPr>
        <w:tc>
          <w:tcPr>
            <w:tcW w:w="9015" w:type="dxa"/>
            <w:gridSpan w:val="4"/>
          </w:tcPr>
          <w:p w14:paraId="19397999" w14:textId="190496B5" w:rsidR="005A5591" w:rsidRDefault="003B0B6F" w:rsidP="00013982">
            <w:pPr>
              <w:jc w:val="center"/>
              <w:rPr>
                <w:b/>
                <w:bCs/>
              </w:rPr>
            </w:pPr>
            <w:r w:rsidRPr="006A3157">
              <w:rPr>
                <w:b/>
                <w:bCs/>
              </w:rPr>
              <w:t>Table 19.</w:t>
            </w:r>
            <w:r w:rsidRPr="00384801">
              <w:rPr>
                <w:b/>
                <w:bCs/>
                <w:highlight w:val="yellow"/>
              </w:rPr>
              <w:t>36.</w:t>
            </w:r>
            <w:r w:rsidRPr="006A3157">
              <w:rPr>
                <w:b/>
                <w:bCs/>
              </w:rPr>
              <w:t>050 – Mixed Use Zoning District Development Standards</w:t>
            </w:r>
            <w:r>
              <w:rPr>
                <w:b/>
                <w:bCs/>
              </w:rPr>
              <w:t>.</w:t>
            </w:r>
          </w:p>
        </w:tc>
      </w:tr>
      <w:tr w:rsidR="00DF6393" w14:paraId="1EC2518C" w14:textId="173264D7" w:rsidTr="00594D43">
        <w:trPr>
          <w:jc w:val="center"/>
        </w:trPr>
        <w:tc>
          <w:tcPr>
            <w:tcW w:w="4124" w:type="dxa"/>
          </w:tcPr>
          <w:p w14:paraId="1BDF251C" w14:textId="26E31C2C" w:rsidR="00DF6393" w:rsidRPr="00862B62" w:rsidRDefault="00DF6393" w:rsidP="00013982">
            <w:pPr>
              <w:jc w:val="center"/>
              <w:rPr>
                <w:b/>
                <w:bCs/>
              </w:rPr>
            </w:pPr>
            <w:r w:rsidRPr="00862B62">
              <w:rPr>
                <w:b/>
                <w:bCs/>
              </w:rPr>
              <w:t>Standard</w:t>
            </w:r>
          </w:p>
        </w:tc>
        <w:tc>
          <w:tcPr>
            <w:tcW w:w="1674" w:type="dxa"/>
          </w:tcPr>
          <w:p w14:paraId="5A9F6435" w14:textId="34764CE4" w:rsidR="00DF6393" w:rsidRPr="00862B62" w:rsidRDefault="00DF6393" w:rsidP="00013982">
            <w:pPr>
              <w:jc w:val="center"/>
              <w:rPr>
                <w:b/>
                <w:bCs/>
              </w:rPr>
            </w:pPr>
            <w:r w:rsidRPr="00862B62">
              <w:rPr>
                <w:b/>
                <w:bCs/>
              </w:rPr>
              <w:t>DH</w:t>
            </w:r>
          </w:p>
        </w:tc>
        <w:tc>
          <w:tcPr>
            <w:tcW w:w="1496" w:type="dxa"/>
          </w:tcPr>
          <w:p w14:paraId="1B6FDBA1" w14:textId="51F2D87C" w:rsidR="00DF6393" w:rsidRPr="00862B62" w:rsidRDefault="00DF6393" w:rsidP="00013982">
            <w:pPr>
              <w:jc w:val="center"/>
              <w:rPr>
                <w:b/>
                <w:bCs/>
              </w:rPr>
            </w:pPr>
            <w:r>
              <w:rPr>
                <w:b/>
                <w:bCs/>
              </w:rPr>
              <w:t>NMU</w:t>
            </w:r>
          </w:p>
        </w:tc>
        <w:tc>
          <w:tcPr>
            <w:tcW w:w="1721" w:type="dxa"/>
          </w:tcPr>
          <w:p w14:paraId="03535610" w14:textId="2902F2A9" w:rsidR="00DF6393" w:rsidRPr="00862B62" w:rsidRDefault="00DF6393" w:rsidP="00013982">
            <w:pPr>
              <w:jc w:val="center"/>
              <w:rPr>
                <w:b/>
                <w:bCs/>
              </w:rPr>
            </w:pPr>
            <w:r>
              <w:rPr>
                <w:b/>
                <w:bCs/>
              </w:rPr>
              <w:t>CMU</w:t>
            </w:r>
          </w:p>
        </w:tc>
      </w:tr>
      <w:tr w:rsidR="00D868FA" w14:paraId="7F37E369" w14:textId="77777777" w:rsidTr="00594D43">
        <w:trPr>
          <w:jc w:val="center"/>
        </w:trPr>
        <w:tc>
          <w:tcPr>
            <w:tcW w:w="9015" w:type="dxa"/>
            <w:gridSpan w:val="4"/>
            <w:shd w:val="clear" w:color="auto" w:fill="D9D9D9" w:themeFill="background1" w:themeFillShade="D9"/>
          </w:tcPr>
          <w:p w14:paraId="271C2EB0" w14:textId="165F7B16" w:rsidR="00D868FA" w:rsidRDefault="00D868FA" w:rsidP="00D868FA">
            <w:r>
              <w:t>Maximum Building Size, in square feet (sq.</w:t>
            </w:r>
            <w:ins w:id="1" w:author="Lilian Taft" w:date="2022-07-12T09:20:00Z">
              <w:r>
                <w:t xml:space="preserve"> </w:t>
              </w:r>
            </w:ins>
            <w:r>
              <w:t>ft.)</w:t>
            </w:r>
          </w:p>
        </w:tc>
      </w:tr>
      <w:tr w:rsidR="00D868FA" w14:paraId="708E92BE" w14:textId="64709B0B" w:rsidTr="00594D43">
        <w:trPr>
          <w:jc w:val="center"/>
        </w:trPr>
        <w:tc>
          <w:tcPr>
            <w:tcW w:w="4124" w:type="dxa"/>
          </w:tcPr>
          <w:p w14:paraId="47CCE203" w14:textId="2B2841F3" w:rsidR="00D868FA" w:rsidRDefault="00D868FA" w:rsidP="00D868FA">
            <w:r>
              <w:t>Non-Grocery</w:t>
            </w:r>
          </w:p>
        </w:tc>
        <w:tc>
          <w:tcPr>
            <w:tcW w:w="1674" w:type="dxa"/>
          </w:tcPr>
          <w:p w14:paraId="1A07746B" w14:textId="7D02CAC5" w:rsidR="00D868FA" w:rsidRDefault="00D868FA" w:rsidP="00D868FA">
            <w:pPr>
              <w:jc w:val="center"/>
            </w:pPr>
            <w:r>
              <w:t>25,000</w:t>
            </w:r>
          </w:p>
        </w:tc>
        <w:tc>
          <w:tcPr>
            <w:tcW w:w="1496" w:type="dxa"/>
          </w:tcPr>
          <w:p w14:paraId="3E70E8DC" w14:textId="19DEE8E0" w:rsidR="00D868FA" w:rsidRDefault="00D868FA" w:rsidP="00D868FA">
            <w:pPr>
              <w:jc w:val="center"/>
            </w:pPr>
            <w:r>
              <w:t>5,000</w:t>
            </w:r>
          </w:p>
        </w:tc>
        <w:tc>
          <w:tcPr>
            <w:tcW w:w="1721" w:type="dxa"/>
          </w:tcPr>
          <w:p w14:paraId="4EF8D820" w14:textId="77777777" w:rsidR="00D868FA" w:rsidRDefault="00D868FA" w:rsidP="00D868FA">
            <w:pPr>
              <w:jc w:val="center"/>
            </w:pPr>
          </w:p>
        </w:tc>
      </w:tr>
      <w:tr w:rsidR="00D868FA" w14:paraId="4AE733EA" w14:textId="5DF94EEC" w:rsidTr="00594D43">
        <w:trPr>
          <w:jc w:val="center"/>
        </w:trPr>
        <w:tc>
          <w:tcPr>
            <w:tcW w:w="4124" w:type="dxa"/>
          </w:tcPr>
          <w:p w14:paraId="28A0876C" w14:textId="5EB3DF93" w:rsidR="00D868FA" w:rsidRDefault="00D868FA" w:rsidP="00D868FA">
            <w:r>
              <w:t>Grocery-Anchored</w:t>
            </w:r>
          </w:p>
        </w:tc>
        <w:tc>
          <w:tcPr>
            <w:tcW w:w="1674" w:type="dxa"/>
          </w:tcPr>
          <w:p w14:paraId="31781293" w14:textId="6CF61E02" w:rsidR="00D868FA" w:rsidRDefault="00D868FA" w:rsidP="00D868FA">
            <w:pPr>
              <w:jc w:val="center"/>
            </w:pPr>
            <w:r>
              <w:t>NA</w:t>
            </w:r>
          </w:p>
        </w:tc>
        <w:tc>
          <w:tcPr>
            <w:tcW w:w="1496" w:type="dxa"/>
          </w:tcPr>
          <w:p w14:paraId="1F54B592" w14:textId="3D4ED81B" w:rsidR="00D868FA" w:rsidRDefault="00D868FA" w:rsidP="00D868FA">
            <w:pPr>
              <w:jc w:val="center"/>
            </w:pPr>
            <w:r>
              <w:t>5,000</w:t>
            </w:r>
          </w:p>
        </w:tc>
        <w:tc>
          <w:tcPr>
            <w:tcW w:w="1721" w:type="dxa"/>
          </w:tcPr>
          <w:p w14:paraId="4055972A" w14:textId="34580DEF" w:rsidR="00D868FA" w:rsidRDefault="00D868FA" w:rsidP="00D868FA">
            <w:pPr>
              <w:jc w:val="center"/>
            </w:pPr>
            <w:r>
              <w:t>NA</w:t>
            </w:r>
          </w:p>
        </w:tc>
      </w:tr>
      <w:tr w:rsidR="00D868FA" w14:paraId="3176526C" w14:textId="77777777" w:rsidTr="00594D43">
        <w:trPr>
          <w:trHeight w:val="323"/>
          <w:jc w:val="center"/>
        </w:trPr>
        <w:tc>
          <w:tcPr>
            <w:tcW w:w="9015" w:type="dxa"/>
            <w:gridSpan w:val="4"/>
            <w:shd w:val="clear" w:color="auto" w:fill="D9D9D9" w:themeFill="background1" w:themeFillShade="D9"/>
          </w:tcPr>
          <w:p w14:paraId="6505FAE0" w14:textId="26F5B647" w:rsidR="00D868FA" w:rsidRDefault="00DC2D2A" w:rsidP="00D868FA">
            <w:r>
              <w:t>Height Limitations, in feet (ft)</w:t>
            </w:r>
          </w:p>
        </w:tc>
      </w:tr>
      <w:tr w:rsidR="00D868FA" w14:paraId="759ADF9E" w14:textId="63FB9D9F" w:rsidTr="00594D43">
        <w:trPr>
          <w:trHeight w:val="323"/>
          <w:jc w:val="center"/>
        </w:trPr>
        <w:tc>
          <w:tcPr>
            <w:tcW w:w="4124" w:type="dxa"/>
          </w:tcPr>
          <w:p w14:paraId="77FBCAC8" w14:textId="056C74FE" w:rsidR="00D868FA" w:rsidRPr="001F4B56" w:rsidRDefault="00D868FA" w:rsidP="00D868FA">
            <w:r w:rsidRPr="001F4B56">
              <w:t>Minimum</w:t>
            </w:r>
          </w:p>
        </w:tc>
        <w:tc>
          <w:tcPr>
            <w:tcW w:w="1674" w:type="dxa"/>
          </w:tcPr>
          <w:p w14:paraId="12369B83" w14:textId="7822A503" w:rsidR="00D868FA" w:rsidRPr="001F4B56" w:rsidRDefault="00D868FA" w:rsidP="00D868FA">
            <w:pPr>
              <w:jc w:val="center"/>
            </w:pPr>
            <w:r>
              <w:t>2</w:t>
            </w:r>
            <w:r w:rsidRPr="001F4B56">
              <w:t>5</w:t>
            </w:r>
          </w:p>
        </w:tc>
        <w:tc>
          <w:tcPr>
            <w:tcW w:w="1496" w:type="dxa"/>
          </w:tcPr>
          <w:p w14:paraId="53ED622B" w14:textId="59870CAF" w:rsidR="00D868FA" w:rsidRPr="001F4B56" w:rsidRDefault="00D868FA" w:rsidP="00D868FA">
            <w:pPr>
              <w:jc w:val="center"/>
            </w:pPr>
            <w:r>
              <w:t>25</w:t>
            </w:r>
          </w:p>
        </w:tc>
        <w:tc>
          <w:tcPr>
            <w:tcW w:w="1721" w:type="dxa"/>
          </w:tcPr>
          <w:p w14:paraId="46DAC77F" w14:textId="2B3AEDE1" w:rsidR="00D868FA" w:rsidRPr="001F4B56" w:rsidRDefault="00D868FA" w:rsidP="00D868FA">
            <w:pPr>
              <w:jc w:val="center"/>
            </w:pPr>
            <w:r>
              <w:t>20</w:t>
            </w:r>
          </w:p>
        </w:tc>
      </w:tr>
      <w:tr w:rsidR="00D868FA" w14:paraId="053F3FAC" w14:textId="2EE4F747" w:rsidTr="00594D43">
        <w:trPr>
          <w:trHeight w:val="341"/>
          <w:jc w:val="center"/>
        </w:trPr>
        <w:tc>
          <w:tcPr>
            <w:tcW w:w="4124" w:type="dxa"/>
          </w:tcPr>
          <w:p w14:paraId="3EAE39F0" w14:textId="4EE9A810" w:rsidR="00D868FA" w:rsidRPr="003F7DD6" w:rsidRDefault="00D868FA" w:rsidP="00D868FA">
            <w:pPr>
              <w:rPr>
                <w:vertAlign w:val="superscript"/>
              </w:rPr>
            </w:pPr>
            <w:r w:rsidRPr="001F4B56">
              <w:t>Maximum</w:t>
            </w:r>
            <w:r>
              <w:t xml:space="preserve"> </w:t>
            </w:r>
            <w:r>
              <w:rPr>
                <w:vertAlign w:val="superscript"/>
              </w:rPr>
              <w:t>4 5</w:t>
            </w:r>
          </w:p>
        </w:tc>
        <w:tc>
          <w:tcPr>
            <w:tcW w:w="1674" w:type="dxa"/>
          </w:tcPr>
          <w:p w14:paraId="5CAA1D9F" w14:textId="6943DA4D" w:rsidR="00D868FA" w:rsidRPr="001F4B56" w:rsidRDefault="00D868FA" w:rsidP="00D868FA">
            <w:pPr>
              <w:jc w:val="center"/>
            </w:pPr>
            <w:r>
              <w:t>50</w:t>
            </w:r>
          </w:p>
        </w:tc>
        <w:tc>
          <w:tcPr>
            <w:tcW w:w="1496" w:type="dxa"/>
          </w:tcPr>
          <w:p w14:paraId="2417D1DB" w14:textId="2ECB8C16" w:rsidR="00D868FA" w:rsidRPr="001F4B56" w:rsidRDefault="00D868FA" w:rsidP="00D868FA">
            <w:pPr>
              <w:jc w:val="center"/>
            </w:pPr>
            <w:r>
              <w:t>35</w:t>
            </w:r>
          </w:p>
        </w:tc>
        <w:tc>
          <w:tcPr>
            <w:tcW w:w="1721" w:type="dxa"/>
          </w:tcPr>
          <w:p w14:paraId="20EF363D" w14:textId="1A321E90" w:rsidR="00D868FA" w:rsidRPr="001F4B56" w:rsidRDefault="00D868FA" w:rsidP="00D868FA">
            <w:pPr>
              <w:jc w:val="center"/>
            </w:pPr>
            <w:r>
              <w:t>60</w:t>
            </w:r>
          </w:p>
        </w:tc>
      </w:tr>
      <w:tr w:rsidR="00D868FA" w14:paraId="76C5A302" w14:textId="77777777" w:rsidTr="00594D43">
        <w:trPr>
          <w:trHeight w:val="341"/>
          <w:jc w:val="center"/>
        </w:trPr>
        <w:tc>
          <w:tcPr>
            <w:tcW w:w="4124" w:type="dxa"/>
          </w:tcPr>
          <w:p w14:paraId="2F2BBD9B" w14:textId="35F14F57" w:rsidR="00D868FA" w:rsidRPr="001F4B56" w:rsidRDefault="00D868FA" w:rsidP="00D868FA">
            <w:r>
              <w:t>Ground Floor Height Minimum for Commercial / Mixed Use Buildings Only</w:t>
            </w:r>
          </w:p>
        </w:tc>
        <w:tc>
          <w:tcPr>
            <w:tcW w:w="1674" w:type="dxa"/>
            <w:vAlign w:val="center"/>
          </w:tcPr>
          <w:p w14:paraId="3C15B98D" w14:textId="50B3AF41" w:rsidR="00D868FA" w:rsidRDefault="00D868FA" w:rsidP="00D868FA">
            <w:pPr>
              <w:jc w:val="center"/>
            </w:pPr>
            <w:r>
              <w:t>12</w:t>
            </w:r>
          </w:p>
        </w:tc>
        <w:tc>
          <w:tcPr>
            <w:tcW w:w="1496" w:type="dxa"/>
            <w:vAlign w:val="center"/>
          </w:tcPr>
          <w:p w14:paraId="287C32B0" w14:textId="656B9A23" w:rsidR="00D868FA" w:rsidRDefault="00D868FA" w:rsidP="00D868FA">
            <w:pPr>
              <w:jc w:val="center"/>
            </w:pPr>
            <w:r>
              <w:t>12</w:t>
            </w:r>
          </w:p>
        </w:tc>
        <w:tc>
          <w:tcPr>
            <w:tcW w:w="1721" w:type="dxa"/>
            <w:vAlign w:val="center"/>
          </w:tcPr>
          <w:p w14:paraId="0E62939D" w14:textId="3D95201E" w:rsidR="00D868FA" w:rsidRPr="001F4B56" w:rsidRDefault="00D868FA" w:rsidP="00D868FA">
            <w:pPr>
              <w:jc w:val="center"/>
            </w:pPr>
            <w:r>
              <w:t>12</w:t>
            </w:r>
          </w:p>
        </w:tc>
      </w:tr>
      <w:tr w:rsidR="00D868FA" w14:paraId="105FF962" w14:textId="77777777" w:rsidTr="00594D43">
        <w:trPr>
          <w:jc w:val="center"/>
        </w:trPr>
        <w:tc>
          <w:tcPr>
            <w:tcW w:w="9015" w:type="dxa"/>
            <w:gridSpan w:val="4"/>
            <w:shd w:val="clear" w:color="auto" w:fill="D9D9D9" w:themeFill="background1" w:themeFillShade="D9"/>
          </w:tcPr>
          <w:p w14:paraId="3A775E0D" w14:textId="703F1F0C" w:rsidR="00D868FA" w:rsidRDefault="00324708" w:rsidP="00D868FA">
            <w:r>
              <w:t xml:space="preserve">Floor Area Ratio  </w:t>
            </w:r>
          </w:p>
        </w:tc>
      </w:tr>
      <w:tr w:rsidR="00D868FA" w14:paraId="4A5B8653" w14:textId="41143328" w:rsidTr="00594D43">
        <w:trPr>
          <w:jc w:val="center"/>
        </w:trPr>
        <w:tc>
          <w:tcPr>
            <w:tcW w:w="4124" w:type="dxa"/>
          </w:tcPr>
          <w:p w14:paraId="53D5C317" w14:textId="74AF13B2" w:rsidR="00D868FA" w:rsidRDefault="00D868FA" w:rsidP="00D868FA">
            <w:r>
              <w:t>Maximum FAR</w:t>
            </w:r>
          </w:p>
        </w:tc>
        <w:tc>
          <w:tcPr>
            <w:tcW w:w="1674" w:type="dxa"/>
          </w:tcPr>
          <w:p w14:paraId="4AAA38D9" w14:textId="7E6E4555" w:rsidR="00D868FA" w:rsidRDefault="00D868FA" w:rsidP="00D868FA">
            <w:pPr>
              <w:jc w:val="center"/>
            </w:pPr>
            <w:r>
              <w:t>NA</w:t>
            </w:r>
          </w:p>
        </w:tc>
        <w:tc>
          <w:tcPr>
            <w:tcW w:w="1496" w:type="dxa"/>
          </w:tcPr>
          <w:p w14:paraId="7DBC069C" w14:textId="5D25271E" w:rsidR="00D868FA" w:rsidRDefault="00D868FA" w:rsidP="00D868FA">
            <w:pPr>
              <w:jc w:val="center"/>
            </w:pPr>
            <w:r>
              <w:t>1.5:1</w:t>
            </w:r>
          </w:p>
        </w:tc>
        <w:tc>
          <w:tcPr>
            <w:tcW w:w="1721" w:type="dxa"/>
          </w:tcPr>
          <w:p w14:paraId="3EFB58C7" w14:textId="2FF77653" w:rsidR="00D868FA" w:rsidRDefault="00D868FA" w:rsidP="00D868FA">
            <w:pPr>
              <w:jc w:val="center"/>
            </w:pPr>
            <w:r>
              <w:t>NA</w:t>
            </w:r>
          </w:p>
        </w:tc>
      </w:tr>
      <w:tr w:rsidR="00D868FA" w14:paraId="238A4355" w14:textId="77777777" w:rsidTr="00594D43">
        <w:trPr>
          <w:jc w:val="center"/>
        </w:trPr>
        <w:tc>
          <w:tcPr>
            <w:tcW w:w="4124" w:type="dxa"/>
          </w:tcPr>
          <w:p w14:paraId="732F2BF9" w14:textId="0EA08DB5" w:rsidR="00D868FA" w:rsidRDefault="00D868FA" w:rsidP="00D868FA">
            <w:r>
              <w:t>Minimum FAR</w:t>
            </w:r>
          </w:p>
        </w:tc>
        <w:tc>
          <w:tcPr>
            <w:tcW w:w="1674" w:type="dxa"/>
          </w:tcPr>
          <w:p w14:paraId="73B6F50D" w14:textId="58FAAFD8" w:rsidR="00D868FA" w:rsidRDefault="00D868FA" w:rsidP="00D868FA">
            <w:pPr>
              <w:jc w:val="center"/>
            </w:pPr>
            <w:r>
              <w:t>1.5:1</w:t>
            </w:r>
          </w:p>
        </w:tc>
        <w:tc>
          <w:tcPr>
            <w:tcW w:w="1496" w:type="dxa"/>
          </w:tcPr>
          <w:p w14:paraId="4CE3EED4" w14:textId="305FEBCC" w:rsidR="00D868FA" w:rsidRDefault="00D868FA" w:rsidP="00D868FA">
            <w:pPr>
              <w:jc w:val="center"/>
            </w:pPr>
            <w:r>
              <w:t>1:1</w:t>
            </w:r>
          </w:p>
        </w:tc>
        <w:tc>
          <w:tcPr>
            <w:tcW w:w="1721" w:type="dxa"/>
          </w:tcPr>
          <w:p w14:paraId="5406CA43" w14:textId="47979C36" w:rsidR="00D868FA" w:rsidRDefault="00D868FA" w:rsidP="00D868FA">
            <w:pPr>
              <w:jc w:val="center"/>
            </w:pPr>
            <w:r>
              <w:t>2:1</w:t>
            </w:r>
          </w:p>
        </w:tc>
      </w:tr>
      <w:tr w:rsidR="00594D43" w14:paraId="1DDED0D2" w14:textId="77777777" w:rsidTr="00594D43">
        <w:trPr>
          <w:jc w:val="center"/>
        </w:trPr>
        <w:tc>
          <w:tcPr>
            <w:tcW w:w="9015" w:type="dxa"/>
            <w:gridSpan w:val="4"/>
            <w:shd w:val="clear" w:color="auto" w:fill="D0CECE" w:themeFill="background2" w:themeFillShade="E6"/>
          </w:tcPr>
          <w:p w14:paraId="2F16EF15" w14:textId="77777777" w:rsidR="00594D43" w:rsidRDefault="00594D43" w:rsidP="0023176E">
            <w:r>
              <w:t xml:space="preserve">Minimum Transparency Requirements </w:t>
            </w:r>
            <w:r w:rsidRPr="00440DD2">
              <w:rPr>
                <w:vertAlign w:val="superscript"/>
              </w:rPr>
              <w:t>1</w:t>
            </w:r>
          </w:p>
        </w:tc>
      </w:tr>
      <w:tr w:rsidR="00D868FA" w14:paraId="49BF29A9" w14:textId="301F9FB5" w:rsidTr="00594D43">
        <w:trPr>
          <w:jc w:val="center"/>
        </w:trPr>
        <w:tc>
          <w:tcPr>
            <w:tcW w:w="4124" w:type="dxa"/>
          </w:tcPr>
          <w:p w14:paraId="4A4915C8" w14:textId="77777777" w:rsidR="00D868FA" w:rsidRDefault="00D868FA" w:rsidP="00D868FA">
            <w:r>
              <w:t>First Floor / Ground Story</w:t>
            </w:r>
          </w:p>
        </w:tc>
        <w:tc>
          <w:tcPr>
            <w:tcW w:w="1674" w:type="dxa"/>
            <w:vAlign w:val="center"/>
          </w:tcPr>
          <w:p w14:paraId="70D580E8" w14:textId="77777777" w:rsidR="00D868FA" w:rsidRDefault="00D868FA" w:rsidP="00D868FA">
            <w:pPr>
              <w:jc w:val="center"/>
            </w:pPr>
            <w:r>
              <w:t>70%</w:t>
            </w:r>
          </w:p>
        </w:tc>
        <w:tc>
          <w:tcPr>
            <w:tcW w:w="1496" w:type="dxa"/>
            <w:vAlign w:val="center"/>
          </w:tcPr>
          <w:p w14:paraId="569BEE4A" w14:textId="1D004315" w:rsidR="00D868FA" w:rsidRDefault="00D868FA" w:rsidP="00D868FA">
            <w:pPr>
              <w:jc w:val="center"/>
            </w:pPr>
            <w:r>
              <w:t>50%</w:t>
            </w:r>
          </w:p>
        </w:tc>
        <w:tc>
          <w:tcPr>
            <w:tcW w:w="1721" w:type="dxa"/>
            <w:vAlign w:val="center"/>
          </w:tcPr>
          <w:p w14:paraId="483EBCBE" w14:textId="59E3C957" w:rsidR="00D868FA" w:rsidRDefault="00D868FA" w:rsidP="00D868FA">
            <w:pPr>
              <w:jc w:val="center"/>
            </w:pPr>
            <w:r>
              <w:t>70%</w:t>
            </w:r>
          </w:p>
        </w:tc>
      </w:tr>
      <w:tr w:rsidR="00D868FA" w14:paraId="482CB352" w14:textId="79D55941" w:rsidTr="00594D43">
        <w:trPr>
          <w:jc w:val="center"/>
        </w:trPr>
        <w:tc>
          <w:tcPr>
            <w:tcW w:w="4124" w:type="dxa"/>
          </w:tcPr>
          <w:p w14:paraId="45AE0918" w14:textId="66CB572A" w:rsidR="00D868FA" w:rsidRDefault="00D868FA" w:rsidP="00D868FA">
            <w:r>
              <w:t xml:space="preserve">Additional Floors </w:t>
            </w:r>
          </w:p>
        </w:tc>
        <w:tc>
          <w:tcPr>
            <w:tcW w:w="1674" w:type="dxa"/>
            <w:vAlign w:val="center"/>
          </w:tcPr>
          <w:p w14:paraId="409FA93F" w14:textId="24349058" w:rsidR="00D868FA" w:rsidRDefault="00D868FA" w:rsidP="00D868FA">
            <w:pPr>
              <w:jc w:val="center"/>
            </w:pPr>
            <w:r>
              <w:t>35%</w:t>
            </w:r>
          </w:p>
        </w:tc>
        <w:tc>
          <w:tcPr>
            <w:tcW w:w="1496" w:type="dxa"/>
            <w:vAlign w:val="center"/>
          </w:tcPr>
          <w:p w14:paraId="419E930A" w14:textId="7975AF6F" w:rsidR="00D868FA" w:rsidRDefault="00D868FA" w:rsidP="00D868FA">
            <w:pPr>
              <w:jc w:val="center"/>
            </w:pPr>
            <w:r>
              <w:t>25%</w:t>
            </w:r>
          </w:p>
        </w:tc>
        <w:tc>
          <w:tcPr>
            <w:tcW w:w="1721" w:type="dxa"/>
            <w:vAlign w:val="center"/>
          </w:tcPr>
          <w:p w14:paraId="08CDFFCA" w14:textId="72321226" w:rsidR="00D868FA" w:rsidRDefault="00D868FA" w:rsidP="00D868FA">
            <w:pPr>
              <w:jc w:val="center"/>
            </w:pPr>
            <w:r>
              <w:t>35%</w:t>
            </w:r>
          </w:p>
        </w:tc>
      </w:tr>
      <w:tr w:rsidR="00D868FA" w14:paraId="1918C155" w14:textId="77777777" w:rsidTr="00594D43">
        <w:trPr>
          <w:jc w:val="center"/>
        </w:trPr>
        <w:tc>
          <w:tcPr>
            <w:tcW w:w="9015" w:type="dxa"/>
            <w:gridSpan w:val="4"/>
            <w:shd w:val="clear" w:color="auto" w:fill="D9D9D9" w:themeFill="background1" w:themeFillShade="D9"/>
          </w:tcPr>
          <w:p w14:paraId="44FF8186" w14:textId="579F4330" w:rsidR="00D868FA" w:rsidRDefault="008C3373" w:rsidP="00D868FA">
            <w:r>
              <w:t>Entries</w:t>
            </w:r>
          </w:p>
        </w:tc>
      </w:tr>
      <w:tr w:rsidR="00D868FA" w14:paraId="2BA6319A" w14:textId="6A3A3904" w:rsidTr="00594D43">
        <w:trPr>
          <w:jc w:val="center"/>
        </w:trPr>
        <w:tc>
          <w:tcPr>
            <w:tcW w:w="4124" w:type="dxa"/>
            <w:shd w:val="clear" w:color="auto" w:fill="FFFFFF" w:themeFill="background1"/>
          </w:tcPr>
          <w:p w14:paraId="54F3040A" w14:textId="32C3C12D" w:rsidR="00D868FA" w:rsidRPr="00440DD2" w:rsidRDefault="00D868FA" w:rsidP="00D868FA">
            <w:r>
              <w:lastRenderedPageBreak/>
              <w:t xml:space="preserve">Maximum distance between ground floor entries on the primary façade, in feet (ft). </w:t>
            </w:r>
            <w:r w:rsidRPr="00D940AE">
              <w:rPr>
                <w:vertAlign w:val="superscript"/>
              </w:rPr>
              <w:t>2</w:t>
            </w:r>
          </w:p>
        </w:tc>
        <w:tc>
          <w:tcPr>
            <w:tcW w:w="4891" w:type="dxa"/>
            <w:gridSpan w:val="3"/>
            <w:shd w:val="clear" w:color="auto" w:fill="FFFFFF" w:themeFill="background1"/>
            <w:vAlign w:val="center"/>
          </w:tcPr>
          <w:p w14:paraId="56AA3E9F" w14:textId="371A2D00" w:rsidR="00D868FA" w:rsidRDefault="00D868FA" w:rsidP="00D868FA">
            <w:pPr>
              <w:jc w:val="center"/>
            </w:pPr>
            <w:r>
              <w:t>35; Entrances shall also be present at each corner.</w:t>
            </w:r>
          </w:p>
        </w:tc>
      </w:tr>
      <w:tr w:rsidR="00D868FA" w14:paraId="2E333199" w14:textId="77777777" w:rsidTr="00594D43">
        <w:trPr>
          <w:jc w:val="center"/>
        </w:trPr>
        <w:tc>
          <w:tcPr>
            <w:tcW w:w="4124" w:type="dxa"/>
            <w:shd w:val="clear" w:color="auto" w:fill="FFFFFF" w:themeFill="background1"/>
          </w:tcPr>
          <w:p w14:paraId="0652EA5D" w14:textId="16B010E5" w:rsidR="00D868FA" w:rsidRDefault="00D868FA" w:rsidP="00D868FA">
            <w:r>
              <w:t>Primary Façade Entries, Articulation.</w:t>
            </w:r>
          </w:p>
        </w:tc>
        <w:tc>
          <w:tcPr>
            <w:tcW w:w="1674" w:type="dxa"/>
            <w:shd w:val="clear" w:color="auto" w:fill="FFFFFF" w:themeFill="background1"/>
            <w:vAlign w:val="center"/>
          </w:tcPr>
          <w:p w14:paraId="11933852" w14:textId="553228E2" w:rsidR="00D868FA" w:rsidRDefault="00D868FA" w:rsidP="00D868FA">
            <w:pPr>
              <w:jc w:val="center"/>
            </w:pPr>
            <w:r>
              <w:t>Recessed a minimum of 4’ depth and 5’ width. A canopy or awning is required.</w:t>
            </w:r>
          </w:p>
        </w:tc>
        <w:tc>
          <w:tcPr>
            <w:tcW w:w="1496" w:type="dxa"/>
            <w:shd w:val="clear" w:color="auto" w:fill="FFFFFF" w:themeFill="background1"/>
            <w:vAlign w:val="center"/>
          </w:tcPr>
          <w:p w14:paraId="57E46526" w14:textId="216ECEB5" w:rsidR="00D868FA" w:rsidRDefault="00D868FA" w:rsidP="00D868FA">
            <w:pPr>
              <w:jc w:val="center"/>
            </w:pPr>
            <w:r>
              <w:t>NA</w:t>
            </w:r>
          </w:p>
        </w:tc>
        <w:tc>
          <w:tcPr>
            <w:tcW w:w="1721" w:type="dxa"/>
            <w:shd w:val="clear" w:color="auto" w:fill="FFFFFF" w:themeFill="background1"/>
            <w:vAlign w:val="center"/>
          </w:tcPr>
          <w:p w14:paraId="35F5B526" w14:textId="19B3A4E3" w:rsidR="00D868FA" w:rsidRDefault="00D868FA" w:rsidP="00D868FA">
            <w:pPr>
              <w:jc w:val="center"/>
            </w:pPr>
            <w:r>
              <w:t>Recessed a minimum of 4’ depth and 7’ width. A permanent overhang is required.</w:t>
            </w:r>
          </w:p>
        </w:tc>
      </w:tr>
      <w:tr w:rsidR="00D868FA" w14:paraId="3414BC89" w14:textId="77777777" w:rsidTr="00594D43">
        <w:trPr>
          <w:jc w:val="center"/>
        </w:trPr>
        <w:tc>
          <w:tcPr>
            <w:tcW w:w="4124" w:type="dxa"/>
            <w:shd w:val="clear" w:color="auto" w:fill="FFFFFF" w:themeFill="background1"/>
          </w:tcPr>
          <w:p w14:paraId="127089A1" w14:textId="3BEB4115" w:rsidR="00D868FA" w:rsidRDefault="00D868FA" w:rsidP="00D868FA">
            <w:r>
              <w:t>Non-primary Façade Entries</w:t>
            </w:r>
          </w:p>
        </w:tc>
        <w:tc>
          <w:tcPr>
            <w:tcW w:w="4891" w:type="dxa"/>
            <w:gridSpan w:val="3"/>
            <w:shd w:val="clear" w:color="auto" w:fill="FFFFFF" w:themeFill="background1"/>
            <w:vAlign w:val="center"/>
          </w:tcPr>
          <w:p w14:paraId="025C9034" w14:textId="276AE5C1" w:rsidR="00D868FA" w:rsidRDefault="00D868FA" w:rsidP="00D868FA">
            <w:pPr>
              <w:jc w:val="center"/>
            </w:pPr>
            <w:r>
              <w:t>1 entry minimum at the ground floor is required on each non-primary façade, excluding those with a shared common wall.</w:t>
            </w:r>
          </w:p>
        </w:tc>
      </w:tr>
      <w:tr w:rsidR="00D868FA" w14:paraId="70478C91" w14:textId="77777777" w:rsidTr="00594D43">
        <w:trPr>
          <w:jc w:val="center"/>
        </w:trPr>
        <w:tc>
          <w:tcPr>
            <w:tcW w:w="9015" w:type="dxa"/>
            <w:gridSpan w:val="4"/>
            <w:shd w:val="clear" w:color="auto" w:fill="D9D9D9" w:themeFill="background1" w:themeFillShade="D9"/>
          </w:tcPr>
          <w:p w14:paraId="2EC5AB40" w14:textId="3F892501" w:rsidR="00D868FA" w:rsidRPr="00CA481F" w:rsidRDefault="00D868FA" w:rsidP="00D868FA">
            <w:r w:rsidRPr="00990313">
              <w:t>Articulation </w:t>
            </w:r>
          </w:p>
        </w:tc>
      </w:tr>
      <w:tr w:rsidR="00D868FA" w14:paraId="2382048C" w14:textId="77777777" w:rsidTr="00594D43">
        <w:trPr>
          <w:jc w:val="center"/>
        </w:trPr>
        <w:tc>
          <w:tcPr>
            <w:tcW w:w="4124" w:type="dxa"/>
            <w:shd w:val="clear" w:color="auto" w:fill="FFFFFF" w:themeFill="background1"/>
          </w:tcPr>
          <w:p w14:paraId="0DC89B7A" w14:textId="25B7011D" w:rsidR="00D868FA" w:rsidRDefault="00D868FA" w:rsidP="00D868FA">
            <w:r>
              <w:t>Horizontal Articulation</w:t>
            </w:r>
          </w:p>
        </w:tc>
        <w:tc>
          <w:tcPr>
            <w:tcW w:w="4891" w:type="dxa"/>
            <w:gridSpan w:val="3"/>
            <w:shd w:val="clear" w:color="auto" w:fill="FFFFFF" w:themeFill="background1"/>
            <w:vAlign w:val="center"/>
          </w:tcPr>
          <w:p w14:paraId="64015E0D" w14:textId="16B46DBA" w:rsidR="00D868FA" w:rsidRDefault="00D868FA" w:rsidP="00D868FA">
            <w:pPr>
              <w:jc w:val="center"/>
            </w:pPr>
            <w:r w:rsidRPr="00CA481F">
              <w:t xml:space="preserve">Structural columns or variation in </w:t>
            </w:r>
            <w:r>
              <w:t>façade</w:t>
            </w:r>
            <w:r w:rsidRPr="00CA481F" w:rsidDel="00255B47">
              <w:t xml:space="preserve"> </w:t>
            </w:r>
            <w:r w:rsidRPr="00CA481F">
              <w:t xml:space="preserve">(depth/change in material) </w:t>
            </w:r>
            <w:r>
              <w:t>shall</w:t>
            </w:r>
            <w:r w:rsidRPr="00CA481F">
              <w:t xml:space="preserve"> be articulated at the primary </w:t>
            </w:r>
            <w:r>
              <w:t xml:space="preserve">façade for </w:t>
            </w:r>
            <w:r w:rsidRPr="00CA481F">
              <w:t xml:space="preserve">the full height of the building to the cornice (or to the full height of the building to the first </w:t>
            </w:r>
            <w:proofErr w:type="spellStart"/>
            <w:r w:rsidRPr="00CA481F">
              <w:t>stepback</w:t>
            </w:r>
            <w:proofErr w:type="spellEnd"/>
            <w:r w:rsidRPr="00CA481F">
              <w:t>); min</w:t>
            </w:r>
            <w:r>
              <w:t>imum</w:t>
            </w:r>
            <w:r w:rsidRPr="00CA481F">
              <w:t xml:space="preserve"> 50’ spacing.</w:t>
            </w:r>
          </w:p>
        </w:tc>
      </w:tr>
      <w:tr w:rsidR="00D868FA" w14:paraId="7889FDDC" w14:textId="77777777" w:rsidTr="00594D43">
        <w:trPr>
          <w:jc w:val="center"/>
        </w:trPr>
        <w:tc>
          <w:tcPr>
            <w:tcW w:w="4124" w:type="dxa"/>
            <w:shd w:val="clear" w:color="auto" w:fill="FFFFFF" w:themeFill="background1"/>
          </w:tcPr>
          <w:p w14:paraId="5172A913" w14:textId="3A514859" w:rsidR="00D868FA" w:rsidRDefault="00D868FA" w:rsidP="00D868FA">
            <w:r>
              <w:t>Vertical Articulation</w:t>
            </w:r>
          </w:p>
        </w:tc>
        <w:tc>
          <w:tcPr>
            <w:tcW w:w="4891" w:type="dxa"/>
            <w:gridSpan w:val="3"/>
            <w:shd w:val="clear" w:color="auto" w:fill="FFFFFF" w:themeFill="background1"/>
            <w:vAlign w:val="center"/>
          </w:tcPr>
          <w:p w14:paraId="36CD2ED2" w14:textId="63124ABE" w:rsidR="00D868FA" w:rsidRDefault="00D868FA" w:rsidP="00D868FA">
            <w:pPr>
              <w:jc w:val="center"/>
            </w:pPr>
            <w:r w:rsidRPr="009F559C">
              <w:t xml:space="preserve">Cornice/Frieze Banding </w:t>
            </w:r>
            <w:r>
              <w:t xml:space="preserve">is </w:t>
            </w:r>
            <w:r w:rsidRPr="009F559C">
              <w:t xml:space="preserve">required between </w:t>
            </w:r>
            <w:r>
              <w:t>the second and third</w:t>
            </w:r>
            <w:r w:rsidRPr="009F559C">
              <w:t xml:space="preserve"> floors on </w:t>
            </w:r>
            <w:r>
              <w:t>buildings with three or more stories.</w:t>
            </w:r>
            <w:r w:rsidRPr="009F559C">
              <w:t xml:space="preserve">  </w:t>
            </w:r>
          </w:p>
        </w:tc>
      </w:tr>
      <w:tr w:rsidR="00D868FA" w14:paraId="272283A1" w14:textId="77777777" w:rsidTr="00594D43">
        <w:trPr>
          <w:jc w:val="center"/>
        </w:trPr>
        <w:tc>
          <w:tcPr>
            <w:tcW w:w="4124" w:type="dxa"/>
            <w:shd w:val="clear" w:color="auto" w:fill="FFFFFF" w:themeFill="background1"/>
          </w:tcPr>
          <w:p w14:paraId="7818C3FF" w14:textId="1D46575C" w:rsidR="00D868FA" w:rsidRDefault="00D868FA" w:rsidP="00D868FA">
            <w:r>
              <w:t>Roof</w:t>
            </w:r>
          </w:p>
        </w:tc>
        <w:tc>
          <w:tcPr>
            <w:tcW w:w="1674" w:type="dxa"/>
            <w:shd w:val="clear" w:color="auto" w:fill="FFFFFF" w:themeFill="background1"/>
            <w:vAlign w:val="center"/>
          </w:tcPr>
          <w:p w14:paraId="2B7E7B60" w14:textId="4F24D36E" w:rsidR="00D868FA" w:rsidRDefault="00D868FA" w:rsidP="00D868FA">
            <w:pPr>
              <w:jc w:val="center"/>
            </w:pPr>
            <w:r w:rsidRPr="00545812">
              <w:t>Pitched roofs are prohibited. Cornice at roof line is required.</w:t>
            </w:r>
          </w:p>
        </w:tc>
        <w:tc>
          <w:tcPr>
            <w:tcW w:w="1496" w:type="dxa"/>
            <w:shd w:val="clear" w:color="auto" w:fill="FFFFFF" w:themeFill="background1"/>
            <w:vAlign w:val="center"/>
          </w:tcPr>
          <w:p w14:paraId="2E4FE69F" w14:textId="22F0E416" w:rsidR="00D868FA" w:rsidRDefault="00D868FA" w:rsidP="00D868FA">
            <w:pPr>
              <w:jc w:val="center"/>
            </w:pPr>
            <w:r>
              <w:t>NA</w:t>
            </w:r>
          </w:p>
        </w:tc>
        <w:tc>
          <w:tcPr>
            <w:tcW w:w="1721" w:type="dxa"/>
            <w:shd w:val="clear" w:color="auto" w:fill="FFFFFF" w:themeFill="background1"/>
            <w:vAlign w:val="center"/>
          </w:tcPr>
          <w:p w14:paraId="69240D63" w14:textId="15098522" w:rsidR="00D868FA" w:rsidRDefault="00D868FA" w:rsidP="00D868FA">
            <w:pPr>
              <w:jc w:val="center"/>
            </w:pPr>
            <w:r>
              <w:t>Pitched roofs are prohibited. Cornice at roof line is required.</w:t>
            </w:r>
          </w:p>
        </w:tc>
      </w:tr>
      <w:tr w:rsidR="00D868FA" w14:paraId="50664157" w14:textId="07A0F97E" w:rsidTr="00594D43">
        <w:trPr>
          <w:jc w:val="center"/>
        </w:trPr>
        <w:tc>
          <w:tcPr>
            <w:tcW w:w="9015" w:type="dxa"/>
            <w:gridSpan w:val="4"/>
            <w:shd w:val="clear" w:color="auto" w:fill="D9D9D9" w:themeFill="background1" w:themeFillShade="D9"/>
          </w:tcPr>
          <w:p w14:paraId="21C1C235" w14:textId="3DB7EC5C" w:rsidR="00D868FA" w:rsidRDefault="00D868FA" w:rsidP="00D868FA">
            <w:r>
              <w:t xml:space="preserve">Usable Outdoor Space, minimum requirement per unit in square feet (sq. ft)  </w:t>
            </w:r>
            <w:r w:rsidRPr="00D940AE">
              <w:rPr>
                <w:vertAlign w:val="superscript"/>
              </w:rPr>
              <w:t>3</w:t>
            </w:r>
          </w:p>
        </w:tc>
      </w:tr>
      <w:tr w:rsidR="00D868FA" w14:paraId="52E5496B" w14:textId="0CF2A67F" w:rsidTr="00594D43">
        <w:trPr>
          <w:trHeight w:val="284"/>
          <w:jc w:val="center"/>
        </w:trPr>
        <w:tc>
          <w:tcPr>
            <w:tcW w:w="4124" w:type="dxa"/>
          </w:tcPr>
          <w:p w14:paraId="7DE5919A" w14:textId="77777777" w:rsidR="00D868FA" w:rsidRDefault="00D868FA" w:rsidP="00D868FA">
            <w:r>
              <w:t>Single-Family Attached or Detached</w:t>
            </w:r>
          </w:p>
        </w:tc>
        <w:tc>
          <w:tcPr>
            <w:tcW w:w="1674" w:type="dxa"/>
            <w:vAlign w:val="center"/>
          </w:tcPr>
          <w:p w14:paraId="6B0FA978" w14:textId="77777777" w:rsidR="00D868FA" w:rsidRDefault="00D868FA" w:rsidP="00D868FA">
            <w:pPr>
              <w:jc w:val="center"/>
            </w:pPr>
            <w:r>
              <w:t>150</w:t>
            </w:r>
          </w:p>
        </w:tc>
        <w:tc>
          <w:tcPr>
            <w:tcW w:w="1496" w:type="dxa"/>
            <w:vAlign w:val="center"/>
          </w:tcPr>
          <w:p w14:paraId="06294947" w14:textId="1E2D596D" w:rsidR="00D868FA" w:rsidRDefault="00D868FA" w:rsidP="00D868FA">
            <w:pPr>
              <w:jc w:val="center"/>
            </w:pPr>
            <w:r>
              <w:t>150</w:t>
            </w:r>
          </w:p>
        </w:tc>
        <w:tc>
          <w:tcPr>
            <w:tcW w:w="1721" w:type="dxa"/>
            <w:vAlign w:val="center"/>
          </w:tcPr>
          <w:p w14:paraId="53EA00B2" w14:textId="185759BA" w:rsidR="00D868FA" w:rsidRDefault="00D868FA" w:rsidP="00D868FA">
            <w:pPr>
              <w:jc w:val="center"/>
            </w:pPr>
            <w:r>
              <w:t>NA</w:t>
            </w:r>
          </w:p>
        </w:tc>
      </w:tr>
      <w:tr w:rsidR="00D868FA" w14:paraId="69B02A36" w14:textId="112FCB8A" w:rsidTr="00594D43">
        <w:trPr>
          <w:jc w:val="center"/>
        </w:trPr>
        <w:tc>
          <w:tcPr>
            <w:tcW w:w="4124" w:type="dxa"/>
          </w:tcPr>
          <w:p w14:paraId="413E6C35" w14:textId="77777777" w:rsidR="00D868FA" w:rsidRDefault="00D868FA" w:rsidP="00D868FA">
            <w:r>
              <w:t>Two-, Three-, or Four-Family</w:t>
            </w:r>
          </w:p>
        </w:tc>
        <w:tc>
          <w:tcPr>
            <w:tcW w:w="1674" w:type="dxa"/>
            <w:vAlign w:val="center"/>
          </w:tcPr>
          <w:p w14:paraId="12C9FB08" w14:textId="77777777" w:rsidR="00D868FA" w:rsidRDefault="00D868FA" w:rsidP="00D868FA">
            <w:pPr>
              <w:jc w:val="center"/>
            </w:pPr>
            <w:r>
              <w:t>75</w:t>
            </w:r>
          </w:p>
        </w:tc>
        <w:tc>
          <w:tcPr>
            <w:tcW w:w="1496" w:type="dxa"/>
            <w:vAlign w:val="center"/>
          </w:tcPr>
          <w:p w14:paraId="0E35986F" w14:textId="7F2A47C1" w:rsidR="00D868FA" w:rsidRDefault="00D868FA" w:rsidP="00D868FA">
            <w:pPr>
              <w:jc w:val="center"/>
            </w:pPr>
            <w:r>
              <w:t>100</w:t>
            </w:r>
          </w:p>
        </w:tc>
        <w:tc>
          <w:tcPr>
            <w:tcW w:w="1721" w:type="dxa"/>
            <w:vAlign w:val="center"/>
          </w:tcPr>
          <w:p w14:paraId="71A03609" w14:textId="6B567372" w:rsidR="00D868FA" w:rsidRDefault="00D868FA" w:rsidP="00D868FA">
            <w:pPr>
              <w:jc w:val="center"/>
            </w:pPr>
            <w:r>
              <w:t>60</w:t>
            </w:r>
          </w:p>
        </w:tc>
      </w:tr>
      <w:tr w:rsidR="00D868FA" w14:paraId="43F74EE2" w14:textId="079D58A4" w:rsidTr="00594D43">
        <w:trPr>
          <w:jc w:val="center"/>
        </w:trPr>
        <w:tc>
          <w:tcPr>
            <w:tcW w:w="4124" w:type="dxa"/>
          </w:tcPr>
          <w:p w14:paraId="26503E53" w14:textId="77777777" w:rsidR="00D868FA" w:rsidRDefault="00D868FA" w:rsidP="00D868FA">
            <w:r>
              <w:t>Multi-Family</w:t>
            </w:r>
          </w:p>
        </w:tc>
        <w:tc>
          <w:tcPr>
            <w:tcW w:w="1674" w:type="dxa"/>
            <w:vAlign w:val="center"/>
          </w:tcPr>
          <w:p w14:paraId="6F73AE6C" w14:textId="77777777" w:rsidR="00D868FA" w:rsidRDefault="00D868FA" w:rsidP="00D868FA">
            <w:pPr>
              <w:jc w:val="center"/>
            </w:pPr>
            <w:r>
              <w:t>40</w:t>
            </w:r>
          </w:p>
        </w:tc>
        <w:tc>
          <w:tcPr>
            <w:tcW w:w="1496" w:type="dxa"/>
            <w:vAlign w:val="center"/>
          </w:tcPr>
          <w:p w14:paraId="15A474E3" w14:textId="2B3FB185" w:rsidR="00D868FA" w:rsidRDefault="00D868FA" w:rsidP="00D868FA">
            <w:pPr>
              <w:jc w:val="center"/>
            </w:pPr>
            <w:r>
              <w:t>45</w:t>
            </w:r>
          </w:p>
        </w:tc>
        <w:tc>
          <w:tcPr>
            <w:tcW w:w="1721" w:type="dxa"/>
            <w:vAlign w:val="center"/>
          </w:tcPr>
          <w:p w14:paraId="3A5E4D97" w14:textId="7E36CF6D" w:rsidR="00D868FA" w:rsidRDefault="00D868FA" w:rsidP="00D868FA">
            <w:pPr>
              <w:jc w:val="center"/>
            </w:pPr>
            <w:r>
              <w:t>40</w:t>
            </w:r>
          </w:p>
        </w:tc>
      </w:tr>
    </w:tbl>
    <w:p w14:paraId="59844BFC" w14:textId="77777777" w:rsidR="00BD2FD8" w:rsidRDefault="00BD2FD8" w:rsidP="00BD2FD8"/>
    <w:p w14:paraId="4E4DED54" w14:textId="4FD1F968" w:rsidR="00F466D5" w:rsidRDefault="00D940AE" w:rsidP="009E26E9">
      <w:pPr>
        <w:pStyle w:val="ListParagraph"/>
        <w:numPr>
          <w:ilvl w:val="0"/>
          <w:numId w:val="10"/>
        </w:numPr>
        <w:contextualSpacing w:val="0"/>
        <w:jc w:val="both"/>
      </w:pPr>
      <w:r w:rsidRPr="0087731A">
        <w:rPr>
          <w:u w:val="single"/>
        </w:rPr>
        <w:t>Transparency:</w:t>
      </w:r>
      <w:r>
        <w:t xml:space="preserve"> </w:t>
      </w:r>
      <w:r w:rsidR="00CB7154">
        <w:t>Transparency</w:t>
      </w:r>
      <w:r w:rsidR="0066446F">
        <w:t xml:space="preserve"> means</w:t>
      </w:r>
      <w:r w:rsidR="00CC006E">
        <w:t xml:space="preserve"> the use of </w:t>
      </w:r>
      <w:r w:rsidR="00B82452">
        <w:t xml:space="preserve">materials that allow for persons from the street to see into the active uses of the building. </w:t>
      </w:r>
      <w:r w:rsidR="00722753">
        <w:t xml:space="preserve">Areas covered by menus, murals, or </w:t>
      </w:r>
      <w:r w:rsidR="00467987">
        <w:t xml:space="preserve">other signage that prevents visibility into the active use do not count toward the </w:t>
      </w:r>
      <w:r w:rsidR="002F7CC5">
        <w:t xml:space="preserve">required transparency, </w:t>
      </w:r>
      <w:r w:rsidR="002F7CC5" w:rsidRPr="00220CEE">
        <w:t xml:space="preserve">unless the municipality has authorized a temporary advertisement or other </w:t>
      </w:r>
      <w:r w:rsidR="00F138E9" w:rsidRPr="00220CEE">
        <w:t>festive decoration.</w:t>
      </w:r>
      <w:r w:rsidR="00F138E9">
        <w:t xml:space="preserve"> </w:t>
      </w:r>
    </w:p>
    <w:p w14:paraId="3267B94F" w14:textId="77777777" w:rsidR="00A02D1C" w:rsidRPr="00A02D1C" w:rsidRDefault="00A02D1C" w:rsidP="009E26E9">
      <w:pPr>
        <w:pStyle w:val="ListParagraph"/>
        <w:numPr>
          <w:ilvl w:val="0"/>
          <w:numId w:val="10"/>
        </w:numPr>
        <w:contextualSpacing w:val="0"/>
        <w:jc w:val="both"/>
        <w:rPr>
          <w:rStyle w:val="eop"/>
        </w:rPr>
      </w:pPr>
      <w:r>
        <w:rPr>
          <w:rStyle w:val="normaltextrun"/>
          <w:rFonts w:ascii="Calibri" w:hAnsi="Calibri" w:cs="Calibri"/>
          <w:color w:val="000000"/>
          <w:u w:val="single"/>
          <w:shd w:val="clear" w:color="auto" w:fill="FFFFFF"/>
        </w:rPr>
        <w:t>Entries on Corner Lots:</w:t>
      </w:r>
      <w:r>
        <w:rPr>
          <w:rStyle w:val="normaltextrun"/>
          <w:rFonts w:ascii="Calibri" w:hAnsi="Calibri" w:cs="Calibri"/>
          <w:color w:val="000000"/>
          <w:shd w:val="clear" w:color="auto" w:fill="FFFFFF"/>
        </w:rPr>
        <w:t xml:space="preserve"> Buildings on corner lots shall be oriented to the corner that faces on two public streets. Corner entries are required. Corner entries shall be angled toward the intersection of the two public streets in order to emphasize the corner.</w:t>
      </w:r>
      <w:r>
        <w:rPr>
          <w:rStyle w:val="eop"/>
          <w:rFonts w:ascii="Calibri" w:hAnsi="Calibri" w:cs="Calibri"/>
          <w:color w:val="000000"/>
          <w:shd w:val="clear" w:color="auto" w:fill="FFFFFF"/>
        </w:rPr>
        <w:t> </w:t>
      </w:r>
    </w:p>
    <w:p w14:paraId="56DC6E6A" w14:textId="3B2FC364" w:rsidR="00714689" w:rsidRDefault="00BD2FD8" w:rsidP="009E26E9">
      <w:pPr>
        <w:pStyle w:val="ListParagraph"/>
        <w:numPr>
          <w:ilvl w:val="0"/>
          <w:numId w:val="10"/>
        </w:numPr>
        <w:contextualSpacing w:val="0"/>
        <w:jc w:val="both"/>
      </w:pPr>
      <w:r w:rsidRPr="00395707">
        <w:rPr>
          <w:u w:val="single"/>
        </w:rPr>
        <w:t>Usable Outdoor Space</w:t>
      </w:r>
      <w:r w:rsidR="00395707">
        <w:t xml:space="preserve">: </w:t>
      </w:r>
      <w:r>
        <w:t xml:space="preserve"> </w:t>
      </w:r>
      <w:r w:rsidR="00395707">
        <w:t>Means outdoor space provided for the enjoyment of the tenant.</w:t>
      </w:r>
      <w:r>
        <w:t xml:space="preserve"> </w:t>
      </w:r>
      <w:r w:rsidR="00E629CC">
        <w:t>The required outdoor space may be provided through private outdoor balconies</w:t>
      </w:r>
      <w:r w:rsidR="0098156C">
        <w:t xml:space="preserve"> or patios attached to the unit or may be combined in an outdoor </w:t>
      </w:r>
      <w:r w:rsidR="00B431A0">
        <w:t xml:space="preserve">community </w:t>
      </w:r>
      <w:r w:rsidR="0098156C">
        <w:t xml:space="preserve">space shared by all </w:t>
      </w:r>
      <w:r w:rsidR="00B431A0">
        <w:t>residents / units</w:t>
      </w:r>
      <w:r w:rsidR="0098156C">
        <w:t>.</w:t>
      </w:r>
    </w:p>
    <w:p w14:paraId="42489EAF" w14:textId="390EE635" w:rsidR="009C213E" w:rsidRPr="00934D4A" w:rsidRDefault="00934D4A" w:rsidP="009C213E">
      <w:pPr>
        <w:pStyle w:val="ListParagraph"/>
        <w:numPr>
          <w:ilvl w:val="1"/>
          <w:numId w:val="10"/>
        </w:numPr>
        <w:contextualSpacing w:val="0"/>
        <w:jc w:val="both"/>
      </w:pPr>
      <w:r w:rsidRPr="003664E8">
        <w:rPr>
          <w:u w:val="single"/>
        </w:rPr>
        <w:t>Balconies:</w:t>
      </w:r>
      <w:r>
        <w:t xml:space="preserve"> </w:t>
      </w:r>
      <w:r w:rsidRPr="00934D4A">
        <w:t>If balconies are provided, they shall be recessed or incorporated into the horizontal setback.</w:t>
      </w:r>
    </w:p>
    <w:p w14:paraId="7AAD1DEC" w14:textId="6AE22D8E" w:rsidR="00B610DE" w:rsidRPr="00B610DE" w:rsidRDefault="003F7DD6" w:rsidP="00EE12AB">
      <w:pPr>
        <w:pStyle w:val="ListParagraph"/>
        <w:numPr>
          <w:ilvl w:val="0"/>
          <w:numId w:val="10"/>
        </w:numPr>
        <w:contextualSpacing w:val="0"/>
        <w:jc w:val="both"/>
        <w:rPr>
          <w:b/>
        </w:rPr>
      </w:pPr>
      <w:proofErr w:type="spellStart"/>
      <w:r w:rsidRPr="00B610DE">
        <w:rPr>
          <w:u w:val="single"/>
        </w:rPr>
        <w:t>Stepbacks</w:t>
      </w:r>
      <w:proofErr w:type="spellEnd"/>
      <w:r w:rsidRPr="003F7DD6">
        <w:t>:</w:t>
      </w:r>
      <w:r>
        <w:t xml:space="preserve"> </w:t>
      </w:r>
      <w:r w:rsidR="00F72236">
        <w:t>A sixteen</w:t>
      </w:r>
      <w:r w:rsidR="006976B5">
        <w:t xml:space="preserve">-foot (16’) </w:t>
      </w:r>
      <w:proofErr w:type="spellStart"/>
      <w:r w:rsidR="006976B5">
        <w:t>stepback</w:t>
      </w:r>
      <w:proofErr w:type="spellEnd"/>
      <w:r w:rsidR="006976B5">
        <w:t xml:space="preserve"> shall be required for any height above </w:t>
      </w:r>
      <w:r w:rsidR="004C0E5D">
        <w:t>fo</w:t>
      </w:r>
      <w:r w:rsidR="002B2590">
        <w:t>rty</w:t>
      </w:r>
      <w:r w:rsidR="006976B5">
        <w:t xml:space="preserve"> feet</w:t>
      </w:r>
      <w:r w:rsidR="00910F5D">
        <w:t xml:space="preserve"> (</w:t>
      </w:r>
      <w:r w:rsidR="002B2590">
        <w:t>40</w:t>
      </w:r>
      <w:r w:rsidR="00910F5D">
        <w:t>’)</w:t>
      </w:r>
      <w:r w:rsidR="006976B5">
        <w:t xml:space="preserve">. See Figure </w:t>
      </w:r>
      <w:r w:rsidR="00BA2F33" w:rsidRPr="00B610DE">
        <w:rPr>
          <w:highlight w:val="yellow"/>
        </w:rPr>
        <w:t>19.</w:t>
      </w:r>
      <w:r w:rsidR="00844677">
        <w:rPr>
          <w:highlight w:val="yellow"/>
        </w:rPr>
        <w:t>36</w:t>
      </w:r>
      <w:r w:rsidR="00BA2F33" w:rsidRPr="00B610DE">
        <w:rPr>
          <w:highlight w:val="yellow"/>
        </w:rPr>
        <w:t>.050 A</w:t>
      </w:r>
      <w:r w:rsidR="006976B5">
        <w:t xml:space="preserve"> for reference.</w:t>
      </w:r>
    </w:p>
    <w:p w14:paraId="2956EADE" w14:textId="18238EE2" w:rsidR="000B059F" w:rsidRPr="00B610DE" w:rsidRDefault="000F5C11" w:rsidP="00FE15FF">
      <w:pPr>
        <w:pStyle w:val="ListParagraph"/>
        <w:ind w:left="1080"/>
        <w:contextualSpacing w:val="0"/>
        <w:jc w:val="center"/>
        <w:rPr>
          <w:b/>
        </w:rPr>
      </w:pPr>
      <w:r w:rsidRPr="00B610DE">
        <w:rPr>
          <w:b/>
          <w:bCs/>
        </w:rPr>
        <w:t>Figure 19.</w:t>
      </w:r>
      <w:r w:rsidR="00FE15FF">
        <w:rPr>
          <w:b/>
          <w:bCs/>
        </w:rPr>
        <w:t>36</w:t>
      </w:r>
      <w:r w:rsidRPr="00B610DE">
        <w:rPr>
          <w:b/>
          <w:bCs/>
        </w:rPr>
        <w:t>.</w:t>
      </w:r>
      <w:r w:rsidR="00241727" w:rsidRPr="00B610DE">
        <w:rPr>
          <w:b/>
          <w:bCs/>
        </w:rPr>
        <w:t>050 A</w:t>
      </w:r>
      <w:r w:rsidR="00AB0FAA" w:rsidRPr="00B610DE">
        <w:rPr>
          <w:b/>
          <w:bCs/>
        </w:rPr>
        <w:t xml:space="preserve">: </w:t>
      </w:r>
      <w:proofErr w:type="spellStart"/>
      <w:r w:rsidR="0003751D" w:rsidRPr="00B610DE">
        <w:rPr>
          <w:b/>
          <w:bCs/>
        </w:rPr>
        <w:t>S</w:t>
      </w:r>
      <w:r w:rsidR="008555DF" w:rsidRPr="00B610DE">
        <w:rPr>
          <w:b/>
          <w:bCs/>
        </w:rPr>
        <w:t>tepback</w:t>
      </w:r>
      <w:proofErr w:type="spellEnd"/>
      <w:r w:rsidR="00B1548E" w:rsidRPr="00B610DE">
        <w:rPr>
          <w:b/>
          <w:bCs/>
        </w:rPr>
        <w:t xml:space="preserve"> Illustration.</w:t>
      </w:r>
    </w:p>
    <w:p w14:paraId="0447CE51" w14:textId="19A21658" w:rsidR="41F77F2B" w:rsidRDefault="00422BF0" w:rsidP="00A438C3">
      <w:pPr>
        <w:pStyle w:val="ListParagraph"/>
        <w:ind w:left="1080"/>
        <w:jc w:val="center"/>
      </w:pPr>
      <w:r>
        <w:rPr>
          <w:noProof/>
        </w:rPr>
        <w:drawing>
          <wp:inline distT="0" distB="0" distL="0" distR="0" wp14:anchorId="3E0F1C0B" wp14:editId="057D8A1B">
            <wp:extent cx="3423285" cy="3125972"/>
            <wp:effectExtent l="0" t="0" r="571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r="2966" b="4513"/>
                    <a:stretch/>
                  </pic:blipFill>
                  <pic:spPr bwMode="auto">
                    <a:xfrm>
                      <a:off x="0" y="0"/>
                      <a:ext cx="3470460" cy="3169050"/>
                    </a:xfrm>
                    <a:prstGeom prst="rect">
                      <a:avLst/>
                    </a:prstGeom>
                    <a:ln>
                      <a:noFill/>
                    </a:ln>
                    <a:extLst>
                      <a:ext uri="{53640926-AAD7-44D8-BBD7-CCE9431645EC}">
                        <a14:shadowObscured xmlns:a14="http://schemas.microsoft.com/office/drawing/2010/main"/>
                      </a:ext>
                    </a:extLst>
                  </pic:spPr>
                </pic:pic>
              </a:graphicData>
            </a:graphic>
          </wp:inline>
        </w:drawing>
      </w:r>
    </w:p>
    <w:p w14:paraId="4050AD42" w14:textId="3DCAA0C1" w:rsidR="001B779E" w:rsidRDefault="00CC4CEE" w:rsidP="009E26E9">
      <w:pPr>
        <w:pStyle w:val="ListParagraph"/>
        <w:numPr>
          <w:ilvl w:val="0"/>
          <w:numId w:val="10"/>
        </w:numPr>
        <w:contextualSpacing w:val="0"/>
        <w:jc w:val="both"/>
      </w:pPr>
      <w:r>
        <w:rPr>
          <w:u w:val="single"/>
        </w:rPr>
        <w:t>Step</w:t>
      </w:r>
      <w:r w:rsidRPr="00CC4CEE">
        <w:t>-</w:t>
      </w:r>
      <w:r w:rsidRPr="00CC4CEE">
        <w:rPr>
          <w:u w:val="single"/>
        </w:rPr>
        <w:t>down Height</w:t>
      </w:r>
      <w:r w:rsidR="00A172F6">
        <w:rPr>
          <w:u w:val="single"/>
        </w:rPr>
        <w:t xml:space="preserve"> Adjacent to Residential Areas</w:t>
      </w:r>
      <w:r>
        <w:t>:</w:t>
      </w:r>
      <w:r w:rsidR="00A172F6">
        <w:t xml:space="preserve"> </w:t>
      </w:r>
      <w:r w:rsidR="00D25D49">
        <w:t>Within forty</w:t>
      </w:r>
      <w:r w:rsidR="006B30A1">
        <w:t xml:space="preserve"> </w:t>
      </w:r>
      <w:r w:rsidR="00D25D49">
        <w:t>feet (40’) of sites zoned residential</w:t>
      </w:r>
      <w:r w:rsidR="00A43803">
        <w:t xml:space="preserve">, the following </w:t>
      </w:r>
      <w:r w:rsidR="005C5848">
        <w:t>standards shall apply</w:t>
      </w:r>
      <w:r w:rsidR="003949A9">
        <w:t xml:space="preserve">. </w:t>
      </w:r>
      <w:r w:rsidR="0057057E">
        <w:t xml:space="preserve">Stepped-down height is not required in the CMU </w:t>
      </w:r>
      <w:r w:rsidR="004F4EA7">
        <w:t>Zone</w:t>
      </w:r>
      <w:r w:rsidR="0057057E">
        <w:t>:</w:t>
      </w:r>
    </w:p>
    <w:p w14:paraId="4F14C46E" w14:textId="566D3F52" w:rsidR="00CC4CEE" w:rsidRDefault="00ED6F14" w:rsidP="001B779E">
      <w:pPr>
        <w:pStyle w:val="ListParagraph"/>
        <w:numPr>
          <w:ilvl w:val="1"/>
          <w:numId w:val="10"/>
        </w:numPr>
        <w:contextualSpacing w:val="0"/>
        <w:jc w:val="both"/>
      </w:pPr>
      <w:r w:rsidRPr="00ED6F14">
        <w:t>On the portion of the site within forty</w:t>
      </w:r>
      <w:r w:rsidR="00AD4537">
        <w:t xml:space="preserve"> </w:t>
      </w:r>
      <w:r>
        <w:t xml:space="preserve">feet (40’) of a site zoned </w:t>
      </w:r>
      <w:r w:rsidR="0069647C">
        <w:t>R-1</w:t>
      </w:r>
      <w:r w:rsidR="006550FA">
        <w:t xml:space="preserve">, the </w:t>
      </w:r>
      <w:r w:rsidR="003949A9">
        <w:t xml:space="preserve">maximum </w:t>
      </w:r>
      <w:r w:rsidR="006550FA">
        <w:t xml:space="preserve">height shall be </w:t>
      </w:r>
      <w:r w:rsidR="003949A9">
        <w:t>thirty-five feet (35’).</w:t>
      </w:r>
    </w:p>
    <w:p w14:paraId="24D99B4F" w14:textId="5564B4F0" w:rsidR="002110B1" w:rsidRDefault="009F28C5" w:rsidP="002110B1">
      <w:pPr>
        <w:pStyle w:val="ListParagraph"/>
        <w:numPr>
          <w:ilvl w:val="1"/>
          <w:numId w:val="10"/>
        </w:numPr>
        <w:contextualSpacing w:val="0"/>
        <w:jc w:val="both"/>
      </w:pPr>
      <w:r>
        <w:t>On the portion of the site within forty</w:t>
      </w:r>
      <w:r w:rsidR="001B24E8">
        <w:t xml:space="preserve"> </w:t>
      </w:r>
      <w:r>
        <w:t xml:space="preserve">feet (40’) of a site zoned R-2, R-4, </w:t>
      </w:r>
      <w:r w:rsidR="00832881">
        <w:t xml:space="preserve">RM, </w:t>
      </w:r>
      <w:r>
        <w:t>or RM</w:t>
      </w:r>
      <w:r w:rsidR="00832881">
        <w:t xml:space="preserve">H the maximum height shall be forty-five feet (45’). </w:t>
      </w:r>
    </w:p>
    <w:p w14:paraId="2129FE42" w14:textId="0AC670AE" w:rsidR="002110B1" w:rsidRDefault="003A6332" w:rsidP="002F5D88">
      <w:pPr>
        <w:ind w:left="1440"/>
        <w:jc w:val="center"/>
        <w:rPr>
          <w:highlight w:val="yellow"/>
        </w:rPr>
      </w:pPr>
      <w:r w:rsidRPr="002F5D88">
        <w:rPr>
          <w:b/>
          <w:bCs/>
        </w:rPr>
        <w:t>Figure 19.</w:t>
      </w:r>
      <w:r w:rsidR="00844677">
        <w:rPr>
          <w:b/>
          <w:bCs/>
        </w:rPr>
        <w:t>36</w:t>
      </w:r>
      <w:r w:rsidR="00820508" w:rsidRPr="002F5D88">
        <w:rPr>
          <w:b/>
          <w:bCs/>
        </w:rPr>
        <w:t xml:space="preserve">.050 B: </w:t>
      </w:r>
      <w:r w:rsidR="002F5D88" w:rsidRPr="002F5D88">
        <w:rPr>
          <w:b/>
          <w:bCs/>
        </w:rPr>
        <w:t>Step-down Heights Illustrated</w:t>
      </w:r>
      <w:r w:rsidR="0E52CC7C">
        <w:rPr>
          <w:noProof/>
        </w:rPr>
        <w:drawing>
          <wp:inline distT="0" distB="0" distL="0" distR="0" wp14:anchorId="2CC87187" wp14:editId="4C5F6C80">
            <wp:extent cx="4858249" cy="2934587"/>
            <wp:effectExtent l="0" t="0" r="6350" b="0"/>
            <wp:docPr id="345130784" name="Picture 34513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325" b="4001"/>
                    <a:stretch/>
                  </pic:blipFill>
                  <pic:spPr bwMode="auto">
                    <a:xfrm>
                      <a:off x="0" y="0"/>
                      <a:ext cx="4876874" cy="2945837"/>
                    </a:xfrm>
                    <a:prstGeom prst="rect">
                      <a:avLst/>
                    </a:prstGeom>
                    <a:ln>
                      <a:noFill/>
                    </a:ln>
                    <a:extLst>
                      <a:ext uri="{53640926-AAD7-44D8-BBD7-CCE9431645EC}">
                        <a14:shadowObscured xmlns:a14="http://schemas.microsoft.com/office/drawing/2010/main"/>
                      </a:ext>
                    </a:extLst>
                  </pic:spPr>
                </pic:pic>
              </a:graphicData>
            </a:graphic>
          </wp:inline>
        </w:drawing>
      </w:r>
    </w:p>
    <w:p w14:paraId="2AEAE794" w14:textId="77777777" w:rsidR="002110B1" w:rsidRDefault="002110B1" w:rsidP="007F489D">
      <w:pPr>
        <w:pStyle w:val="ListParagraph"/>
        <w:ind w:left="1080"/>
        <w:contextualSpacing w:val="0"/>
        <w:jc w:val="both"/>
      </w:pPr>
    </w:p>
    <w:p w14:paraId="35EFC77C" w14:textId="6A89C5D0" w:rsidR="00EB611C" w:rsidRPr="00EB611C" w:rsidRDefault="00EB611C" w:rsidP="00EB611C">
      <w:pPr>
        <w:outlineLvl w:val="1"/>
        <w:rPr>
          <w:b/>
          <w:bCs/>
        </w:rPr>
      </w:pPr>
      <w:bookmarkStart w:id="2" w:name="_Toc110601085"/>
      <w:r w:rsidRPr="00EB611C">
        <w:rPr>
          <w:b/>
          <w:bCs/>
        </w:rPr>
        <w:t>19.</w:t>
      </w:r>
      <w:r w:rsidRPr="00EB611C">
        <w:rPr>
          <w:b/>
          <w:bCs/>
          <w:highlight w:val="yellow"/>
        </w:rPr>
        <w:t>36</w:t>
      </w:r>
      <w:r w:rsidRPr="00EB611C">
        <w:rPr>
          <w:b/>
          <w:bCs/>
        </w:rPr>
        <w:t>.0</w:t>
      </w:r>
      <w:r>
        <w:rPr>
          <w:b/>
          <w:bCs/>
        </w:rPr>
        <w:t>6</w:t>
      </w:r>
      <w:r w:rsidRPr="00EB611C">
        <w:rPr>
          <w:b/>
          <w:bCs/>
        </w:rPr>
        <w:t>0 – Required Yards and Setbacks.</w:t>
      </w:r>
      <w:bookmarkEnd w:id="2"/>
    </w:p>
    <w:p w14:paraId="4AC49E03" w14:textId="77777777" w:rsidR="00EB611C" w:rsidRPr="00EB611C" w:rsidRDefault="00EB611C" w:rsidP="00EB611C">
      <w:pPr>
        <w:numPr>
          <w:ilvl w:val="0"/>
          <w:numId w:val="1"/>
        </w:numPr>
        <w:jc w:val="both"/>
        <w:rPr>
          <w:rFonts w:eastAsiaTheme="minorEastAsia"/>
        </w:rPr>
      </w:pPr>
      <w:r w:rsidRPr="00EB611C">
        <w:rPr>
          <w:u w:val="single"/>
        </w:rPr>
        <w:t>Purpose</w:t>
      </w:r>
      <w:r w:rsidRPr="00EB611C">
        <w:rPr>
          <w:b/>
          <w:bCs/>
        </w:rPr>
        <w:t>:</w:t>
      </w:r>
      <w:r w:rsidRPr="00EB611C">
        <w:t xml:space="preserve"> The purpose of the standards in this section is to create and maintain street frontages that are attractive, promote a walkable environment, and create sense of safety and comfort through appropriate scale. </w:t>
      </w:r>
    </w:p>
    <w:p w14:paraId="73EEBB3E" w14:textId="10306F61" w:rsidR="00EB611C" w:rsidRPr="00EB611C" w:rsidRDefault="00EB611C" w:rsidP="00EB611C">
      <w:pPr>
        <w:numPr>
          <w:ilvl w:val="0"/>
          <w:numId w:val="1"/>
        </w:numPr>
        <w:jc w:val="both"/>
      </w:pPr>
      <w:r w:rsidRPr="00EB611C">
        <w:t>The minimum yard requirements for buildings within the Mixed-Use Zones are presented in Table 19.</w:t>
      </w:r>
      <w:r w:rsidRPr="00EB611C">
        <w:rPr>
          <w:highlight w:val="yellow"/>
        </w:rPr>
        <w:t>36</w:t>
      </w:r>
      <w:r w:rsidRPr="00EB611C">
        <w:t>.0</w:t>
      </w:r>
      <w:r>
        <w:t>6</w:t>
      </w:r>
      <w:r w:rsidRPr="00EB611C">
        <w:t>0.</w:t>
      </w:r>
    </w:p>
    <w:p w14:paraId="289237C8" w14:textId="490324BD" w:rsidR="00EB611C" w:rsidRPr="00EB611C" w:rsidRDefault="00EB611C" w:rsidP="00EB611C">
      <w:pPr>
        <w:numPr>
          <w:ilvl w:val="0"/>
          <w:numId w:val="1"/>
        </w:numPr>
        <w:jc w:val="both"/>
      </w:pPr>
      <w:r w:rsidRPr="00EB611C">
        <w:rPr>
          <w:u w:val="single"/>
        </w:rPr>
        <w:t>Exception for Historic District Contributing Buildings</w:t>
      </w:r>
      <w:r w:rsidRPr="00EB611C">
        <w:t>. A lot width, yard, or setback standard in Table 19.</w:t>
      </w:r>
      <w:r w:rsidRPr="00EB611C">
        <w:rPr>
          <w:highlight w:val="yellow"/>
        </w:rPr>
        <w:t>36</w:t>
      </w:r>
      <w:r w:rsidRPr="00EB611C">
        <w:t>.0</w:t>
      </w:r>
      <w:r>
        <w:t>6</w:t>
      </w:r>
      <w:r w:rsidRPr="00EB611C">
        <w:t>0 may be waived by the Director or Designee only if the Director or Designee finds that complying with that standard would result in a building that currently contributes to a National Historic District Designation or National Historic Landmark no longer contributing to the District Designation or Landmark.</w:t>
      </w:r>
    </w:p>
    <w:p w14:paraId="0C72A9AF" w14:textId="77777777" w:rsidR="00EB611C" w:rsidRPr="00EB611C" w:rsidRDefault="00EB611C" w:rsidP="00EB611C">
      <w:pPr>
        <w:numPr>
          <w:ilvl w:val="0"/>
          <w:numId w:val="1"/>
        </w:numPr>
        <w:jc w:val="both"/>
      </w:pPr>
      <w:r w:rsidRPr="00EB611C">
        <w:rPr>
          <w:u w:val="single"/>
        </w:rPr>
        <w:t>Exception for Setbacks for Common Walls</w:t>
      </w:r>
      <w:r w:rsidRPr="00EB611C">
        <w:t>. The side setback is zero feet (0’) for any building which shares a side common wall.</w:t>
      </w:r>
    </w:p>
    <w:tbl>
      <w:tblPr>
        <w:tblStyle w:val="TableGrid"/>
        <w:tblW w:w="8738" w:type="dxa"/>
        <w:jc w:val="center"/>
        <w:tblLook w:val="04A0" w:firstRow="1" w:lastRow="0" w:firstColumn="1" w:lastColumn="0" w:noHBand="0" w:noVBand="1"/>
      </w:tblPr>
      <w:tblGrid>
        <w:gridCol w:w="3483"/>
        <w:gridCol w:w="1861"/>
        <w:gridCol w:w="1697"/>
        <w:gridCol w:w="1697"/>
      </w:tblGrid>
      <w:tr w:rsidR="00EC630C" w14:paraId="7DC31E39" w14:textId="77777777" w:rsidTr="000977F8">
        <w:trPr>
          <w:trHeight w:val="263"/>
          <w:jc w:val="center"/>
        </w:trPr>
        <w:tc>
          <w:tcPr>
            <w:tcW w:w="8738" w:type="dxa"/>
            <w:gridSpan w:val="4"/>
          </w:tcPr>
          <w:p w14:paraId="588EEA66" w14:textId="4797B2D9" w:rsidR="00EC630C" w:rsidRDefault="000D73F3" w:rsidP="00F35B86">
            <w:pPr>
              <w:jc w:val="center"/>
              <w:rPr>
                <w:b/>
                <w:bCs/>
              </w:rPr>
            </w:pPr>
            <w:r>
              <w:rPr>
                <w:rStyle w:val="normaltextrun"/>
                <w:rFonts w:ascii="Calibri" w:hAnsi="Calibri" w:cs="Calibri"/>
                <w:b/>
                <w:bCs/>
                <w:color w:val="000000"/>
                <w:shd w:val="clear" w:color="auto" w:fill="FFFFFF"/>
              </w:rPr>
              <w:t>Table 19.36.060 – Lot Width, Yard, and Setback Requirements. </w:t>
            </w:r>
            <w:r>
              <w:rPr>
                <w:rStyle w:val="eop"/>
                <w:rFonts w:ascii="Calibri" w:hAnsi="Calibri" w:cs="Calibri"/>
                <w:color w:val="000000"/>
                <w:shd w:val="clear" w:color="auto" w:fill="FFFFFF"/>
              </w:rPr>
              <w:t> </w:t>
            </w:r>
          </w:p>
        </w:tc>
      </w:tr>
      <w:tr w:rsidR="00FE6178" w14:paraId="6BF9B7B3" w14:textId="77E2D387" w:rsidTr="00FE6178">
        <w:trPr>
          <w:trHeight w:val="263"/>
          <w:jc w:val="center"/>
        </w:trPr>
        <w:tc>
          <w:tcPr>
            <w:tcW w:w="3483" w:type="dxa"/>
          </w:tcPr>
          <w:p w14:paraId="51E54692" w14:textId="77777777" w:rsidR="00FE6178" w:rsidRPr="00F35B86" w:rsidRDefault="00FE6178" w:rsidP="00F35B86">
            <w:pPr>
              <w:jc w:val="center"/>
              <w:rPr>
                <w:b/>
                <w:bCs/>
              </w:rPr>
            </w:pPr>
          </w:p>
        </w:tc>
        <w:tc>
          <w:tcPr>
            <w:tcW w:w="1861" w:type="dxa"/>
          </w:tcPr>
          <w:p w14:paraId="63D12BB9" w14:textId="4C7A657C" w:rsidR="00FE6178" w:rsidRPr="00F35B86" w:rsidRDefault="00FE6178" w:rsidP="00F35B86">
            <w:pPr>
              <w:jc w:val="center"/>
              <w:rPr>
                <w:b/>
                <w:bCs/>
              </w:rPr>
            </w:pPr>
            <w:r w:rsidRPr="00F35B86">
              <w:rPr>
                <w:b/>
                <w:bCs/>
              </w:rPr>
              <w:t>DH</w:t>
            </w:r>
          </w:p>
        </w:tc>
        <w:tc>
          <w:tcPr>
            <w:tcW w:w="1697" w:type="dxa"/>
          </w:tcPr>
          <w:p w14:paraId="460D0E62" w14:textId="706FEE4A" w:rsidR="00FE6178" w:rsidRPr="00F35B86" w:rsidRDefault="00FE6178" w:rsidP="00F35B86">
            <w:pPr>
              <w:jc w:val="center"/>
              <w:rPr>
                <w:b/>
                <w:bCs/>
              </w:rPr>
            </w:pPr>
            <w:r>
              <w:rPr>
                <w:b/>
                <w:bCs/>
              </w:rPr>
              <w:t>NMU</w:t>
            </w:r>
          </w:p>
        </w:tc>
        <w:tc>
          <w:tcPr>
            <w:tcW w:w="1697" w:type="dxa"/>
          </w:tcPr>
          <w:p w14:paraId="53D9D2E2" w14:textId="46CE5C5D" w:rsidR="00FE6178" w:rsidRPr="00F35B86" w:rsidRDefault="00FE6178" w:rsidP="00F35B86">
            <w:pPr>
              <w:jc w:val="center"/>
              <w:rPr>
                <w:b/>
                <w:bCs/>
              </w:rPr>
            </w:pPr>
            <w:r>
              <w:rPr>
                <w:b/>
                <w:bCs/>
              </w:rPr>
              <w:t>CMU</w:t>
            </w:r>
          </w:p>
        </w:tc>
      </w:tr>
      <w:tr w:rsidR="00FE6178" w14:paraId="4562BE73" w14:textId="588D790B" w:rsidTr="00FE6178">
        <w:trPr>
          <w:trHeight w:val="431"/>
          <w:jc w:val="center"/>
        </w:trPr>
        <w:tc>
          <w:tcPr>
            <w:tcW w:w="3483" w:type="dxa"/>
          </w:tcPr>
          <w:p w14:paraId="66092D69" w14:textId="52707177" w:rsidR="00FE6178" w:rsidRPr="00AD0D20" w:rsidRDefault="00FE6178" w:rsidP="003308F4">
            <w:pPr>
              <w:rPr>
                <w:b/>
                <w:bCs/>
              </w:rPr>
            </w:pPr>
            <w:r w:rsidRPr="7556C0F9">
              <w:rPr>
                <w:b/>
                <w:bCs/>
              </w:rPr>
              <w:t xml:space="preserve">Minimum Lot </w:t>
            </w:r>
            <w:r>
              <w:rPr>
                <w:b/>
                <w:bCs/>
              </w:rPr>
              <w:t>Frontage Along Public Street</w:t>
            </w:r>
          </w:p>
        </w:tc>
        <w:tc>
          <w:tcPr>
            <w:tcW w:w="1861" w:type="dxa"/>
            <w:vAlign w:val="center"/>
          </w:tcPr>
          <w:p w14:paraId="091FF7D4" w14:textId="1037962A" w:rsidR="00FE6178" w:rsidRDefault="00FE6178" w:rsidP="007D1CBA">
            <w:pPr>
              <w:jc w:val="center"/>
            </w:pPr>
            <w:r>
              <w:t>18</w:t>
            </w:r>
          </w:p>
        </w:tc>
        <w:tc>
          <w:tcPr>
            <w:tcW w:w="1697" w:type="dxa"/>
            <w:vAlign w:val="center"/>
          </w:tcPr>
          <w:p w14:paraId="3109C953" w14:textId="1F243B77" w:rsidR="00FE6178" w:rsidRDefault="00FE6178" w:rsidP="007D1CBA">
            <w:pPr>
              <w:jc w:val="center"/>
            </w:pPr>
            <w:r>
              <w:t>25</w:t>
            </w:r>
          </w:p>
        </w:tc>
        <w:tc>
          <w:tcPr>
            <w:tcW w:w="1697" w:type="dxa"/>
            <w:vAlign w:val="center"/>
          </w:tcPr>
          <w:p w14:paraId="466986E5" w14:textId="62CA2E40" w:rsidR="00FE6178" w:rsidRDefault="00FE6178" w:rsidP="007D1CBA">
            <w:pPr>
              <w:jc w:val="center"/>
            </w:pPr>
            <w:r>
              <w:t>20</w:t>
            </w:r>
          </w:p>
        </w:tc>
      </w:tr>
      <w:tr w:rsidR="006009A0" w14:paraId="6AE4A2DE" w14:textId="77777777" w:rsidTr="00EC630C">
        <w:trPr>
          <w:trHeight w:val="275"/>
          <w:jc w:val="center"/>
        </w:trPr>
        <w:tc>
          <w:tcPr>
            <w:tcW w:w="8738" w:type="dxa"/>
            <w:gridSpan w:val="4"/>
            <w:shd w:val="clear" w:color="auto" w:fill="D9D9D9" w:themeFill="background1" w:themeFillShade="D9"/>
          </w:tcPr>
          <w:p w14:paraId="35070F59" w14:textId="69B9378E" w:rsidR="006009A0" w:rsidRDefault="00164C07" w:rsidP="00A938E3">
            <w:r w:rsidRPr="004C6121">
              <w:rPr>
                <w:b/>
                <w:bCs/>
              </w:rPr>
              <w:t>Minimum Setbacks, in feet (ft.)</w:t>
            </w:r>
          </w:p>
        </w:tc>
      </w:tr>
      <w:tr w:rsidR="00FE6178" w14:paraId="71329D0D" w14:textId="0666976F" w:rsidTr="00FE6178">
        <w:trPr>
          <w:trHeight w:val="275"/>
          <w:jc w:val="center"/>
        </w:trPr>
        <w:tc>
          <w:tcPr>
            <w:tcW w:w="3483" w:type="dxa"/>
          </w:tcPr>
          <w:p w14:paraId="783113F8" w14:textId="698AD0FA" w:rsidR="00FE6178" w:rsidRPr="00AD0D20" w:rsidRDefault="00FE6178" w:rsidP="7556C0F9">
            <w:r>
              <w:t xml:space="preserve">   Front Yard</w:t>
            </w:r>
          </w:p>
        </w:tc>
        <w:tc>
          <w:tcPr>
            <w:tcW w:w="1861" w:type="dxa"/>
            <w:vAlign w:val="center"/>
          </w:tcPr>
          <w:p w14:paraId="0DD81B44" w14:textId="41861539" w:rsidR="00FE6178" w:rsidRDefault="00FE6178" w:rsidP="7556C0F9">
            <w:pPr>
              <w:jc w:val="center"/>
            </w:pPr>
            <w:r>
              <w:t>0</w:t>
            </w:r>
          </w:p>
        </w:tc>
        <w:tc>
          <w:tcPr>
            <w:tcW w:w="1697" w:type="dxa"/>
          </w:tcPr>
          <w:p w14:paraId="1A9D0903" w14:textId="4DE2590D" w:rsidR="00FE6178" w:rsidRDefault="00FE6178" w:rsidP="7556C0F9">
            <w:pPr>
              <w:jc w:val="center"/>
            </w:pPr>
            <w:r>
              <w:t>10</w:t>
            </w:r>
          </w:p>
        </w:tc>
        <w:tc>
          <w:tcPr>
            <w:tcW w:w="1697" w:type="dxa"/>
          </w:tcPr>
          <w:p w14:paraId="28CC244A" w14:textId="6B033959" w:rsidR="00FE6178" w:rsidRDefault="00FE6178" w:rsidP="7556C0F9">
            <w:pPr>
              <w:jc w:val="center"/>
            </w:pPr>
            <w:r>
              <w:t>0</w:t>
            </w:r>
          </w:p>
        </w:tc>
      </w:tr>
      <w:tr w:rsidR="00FE6178" w14:paraId="51352855" w14:textId="567905BE" w:rsidTr="00FE6178">
        <w:trPr>
          <w:trHeight w:val="263"/>
          <w:jc w:val="center"/>
        </w:trPr>
        <w:tc>
          <w:tcPr>
            <w:tcW w:w="3483" w:type="dxa"/>
          </w:tcPr>
          <w:p w14:paraId="3DBFE5D2" w14:textId="5C4804B3" w:rsidR="00FE6178" w:rsidRPr="00AD0D20" w:rsidRDefault="00FE6178" w:rsidP="7556C0F9">
            <w:r>
              <w:t xml:space="preserve">   Side Yard, Interior</w:t>
            </w:r>
          </w:p>
        </w:tc>
        <w:tc>
          <w:tcPr>
            <w:tcW w:w="1861" w:type="dxa"/>
            <w:vAlign w:val="center"/>
          </w:tcPr>
          <w:p w14:paraId="05E08AED" w14:textId="2EDBAF99" w:rsidR="00FE6178" w:rsidRDefault="00FE6178" w:rsidP="7556C0F9">
            <w:pPr>
              <w:jc w:val="center"/>
            </w:pPr>
            <w:r>
              <w:t>0</w:t>
            </w:r>
          </w:p>
        </w:tc>
        <w:tc>
          <w:tcPr>
            <w:tcW w:w="1697" w:type="dxa"/>
          </w:tcPr>
          <w:p w14:paraId="110E2260" w14:textId="5E8B374C" w:rsidR="00FE6178" w:rsidRDefault="00FE6178" w:rsidP="7556C0F9">
            <w:pPr>
              <w:jc w:val="center"/>
            </w:pPr>
            <w:r>
              <w:t>10</w:t>
            </w:r>
          </w:p>
        </w:tc>
        <w:tc>
          <w:tcPr>
            <w:tcW w:w="1697" w:type="dxa"/>
          </w:tcPr>
          <w:p w14:paraId="7BDE226F" w14:textId="3F3C94CA" w:rsidR="00FE6178" w:rsidRDefault="00FE6178" w:rsidP="7556C0F9">
            <w:pPr>
              <w:jc w:val="center"/>
            </w:pPr>
            <w:r>
              <w:t>10</w:t>
            </w:r>
          </w:p>
        </w:tc>
      </w:tr>
      <w:tr w:rsidR="00FE6178" w14:paraId="00F304F7" w14:textId="7A0882EE" w:rsidTr="00FE6178">
        <w:trPr>
          <w:trHeight w:val="263"/>
          <w:jc w:val="center"/>
        </w:trPr>
        <w:tc>
          <w:tcPr>
            <w:tcW w:w="3483" w:type="dxa"/>
          </w:tcPr>
          <w:p w14:paraId="04E64E38" w14:textId="2783B119" w:rsidR="00FE6178" w:rsidRPr="00AD0D20" w:rsidRDefault="00FE6178" w:rsidP="7556C0F9">
            <w:r>
              <w:t xml:space="preserve">   Side Yard, Corner Lot</w:t>
            </w:r>
          </w:p>
        </w:tc>
        <w:tc>
          <w:tcPr>
            <w:tcW w:w="1861" w:type="dxa"/>
            <w:vAlign w:val="center"/>
          </w:tcPr>
          <w:p w14:paraId="12536F65" w14:textId="397EBEFA" w:rsidR="00FE6178" w:rsidRDefault="00FE6178" w:rsidP="7556C0F9">
            <w:pPr>
              <w:jc w:val="center"/>
            </w:pPr>
            <w:r>
              <w:t>0</w:t>
            </w:r>
          </w:p>
        </w:tc>
        <w:tc>
          <w:tcPr>
            <w:tcW w:w="1697" w:type="dxa"/>
          </w:tcPr>
          <w:p w14:paraId="0FDECCD4" w14:textId="1A6188BE" w:rsidR="00FE6178" w:rsidRDefault="00FE6178" w:rsidP="7556C0F9">
            <w:pPr>
              <w:jc w:val="center"/>
            </w:pPr>
            <w:r>
              <w:t>10</w:t>
            </w:r>
          </w:p>
        </w:tc>
        <w:tc>
          <w:tcPr>
            <w:tcW w:w="1697" w:type="dxa"/>
          </w:tcPr>
          <w:p w14:paraId="3393EF27" w14:textId="594F2AD0" w:rsidR="00FE6178" w:rsidRDefault="00FE6178" w:rsidP="7556C0F9">
            <w:pPr>
              <w:jc w:val="center"/>
            </w:pPr>
            <w:r>
              <w:t>0</w:t>
            </w:r>
          </w:p>
        </w:tc>
      </w:tr>
      <w:tr w:rsidR="00FE6178" w14:paraId="6086FCA4" w14:textId="0ED5C934" w:rsidTr="00FE6178">
        <w:trPr>
          <w:trHeight w:val="263"/>
          <w:jc w:val="center"/>
        </w:trPr>
        <w:tc>
          <w:tcPr>
            <w:tcW w:w="3483" w:type="dxa"/>
          </w:tcPr>
          <w:p w14:paraId="7E7410DF" w14:textId="209DDB9E" w:rsidR="00FE6178" w:rsidRPr="00AD0D20" w:rsidRDefault="00FE6178" w:rsidP="7556C0F9">
            <w:r>
              <w:t xml:space="preserve">   Rear Yard</w:t>
            </w:r>
          </w:p>
        </w:tc>
        <w:tc>
          <w:tcPr>
            <w:tcW w:w="1861" w:type="dxa"/>
            <w:vAlign w:val="center"/>
          </w:tcPr>
          <w:p w14:paraId="45B837EB" w14:textId="206B26A7" w:rsidR="00FE6178" w:rsidRDefault="00FE6178" w:rsidP="7556C0F9">
            <w:pPr>
              <w:jc w:val="center"/>
            </w:pPr>
            <w:r>
              <w:t>10</w:t>
            </w:r>
          </w:p>
        </w:tc>
        <w:tc>
          <w:tcPr>
            <w:tcW w:w="1697" w:type="dxa"/>
          </w:tcPr>
          <w:p w14:paraId="44CF7797" w14:textId="4667BADC" w:rsidR="00FE6178" w:rsidRDefault="00FE6178" w:rsidP="7556C0F9">
            <w:pPr>
              <w:jc w:val="center"/>
            </w:pPr>
            <w:r>
              <w:t>10</w:t>
            </w:r>
          </w:p>
        </w:tc>
        <w:tc>
          <w:tcPr>
            <w:tcW w:w="1697" w:type="dxa"/>
          </w:tcPr>
          <w:p w14:paraId="3A947B5A" w14:textId="2B94D32E" w:rsidR="00FE6178" w:rsidRDefault="00FE6178" w:rsidP="7556C0F9">
            <w:pPr>
              <w:jc w:val="center"/>
            </w:pPr>
            <w:r>
              <w:t>10</w:t>
            </w:r>
          </w:p>
        </w:tc>
      </w:tr>
      <w:tr w:rsidR="00A938E3" w14:paraId="1EEA4033" w14:textId="77777777" w:rsidTr="00EC630C">
        <w:trPr>
          <w:trHeight w:val="350"/>
          <w:jc w:val="center"/>
        </w:trPr>
        <w:tc>
          <w:tcPr>
            <w:tcW w:w="8738" w:type="dxa"/>
            <w:gridSpan w:val="4"/>
            <w:shd w:val="clear" w:color="auto" w:fill="D9D9D9" w:themeFill="background1" w:themeFillShade="D9"/>
          </w:tcPr>
          <w:p w14:paraId="1826ADE7" w14:textId="188385C9" w:rsidR="00A938E3" w:rsidRDefault="00110188" w:rsidP="00EC630C">
            <w:r>
              <w:rPr>
                <w:b/>
                <w:bCs/>
              </w:rPr>
              <w:t>Maximum Setbacks, in feet (ft.)</w:t>
            </w:r>
          </w:p>
        </w:tc>
      </w:tr>
      <w:tr w:rsidR="00FE6178" w14:paraId="4EA91D25" w14:textId="675D5E15" w:rsidTr="00FE6178">
        <w:trPr>
          <w:trHeight w:val="350"/>
          <w:jc w:val="center"/>
        </w:trPr>
        <w:tc>
          <w:tcPr>
            <w:tcW w:w="3483" w:type="dxa"/>
          </w:tcPr>
          <w:p w14:paraId="485BD4F1" w14:textId="0C3CABD6" w:rsidR="00FE6178" w:rsidRDefault="00FE6178" w:rsidP="38BAF89D">
            <w:r>
              <w:t xml:space="preserve">   Front Yard</w:t>
            </w:r>
          </w:p>
        </w:tc>
        <w:tc>
          <w:tcPr>
            <w:tcW w:w="1861" w:type="dxa"/>
            <w:vAlign w:val="center"/>
          </w:tcPr>
          <w:p w14:paraId="25B195AA" w14:textId="793B3D5A" w:rsidR="00FE6178" w:rsidRDefault="00FE6178" w:rsidP="38BAF89D">
            <w:pPr>
              <w:jc w:val="center"/>
            </w:pPr>
            <w:r>
              <w:t>5</w:t>
            </w:r>
          </w:p>
        </w:tc>
        <w:tc>
          <w:tcPr>
            <w:tcW w:w="1697" w:type="dxa"/>
          </w:tcPr>
          <w:p w14:paraId="165C06C0" w14:textId="2AD64463" w:rsidR="00FE6178" w:rsidRDefault="00FE6178" w:rsidP="38BAF89D">
            <w:pPr>
              <w:jc w:val="center"/>
            </w:pPr>
            <w:r>
              <w:t>20</w:t>
            </w:r>
          </w:p>
        </w:tc>
        <w:tc>
          <w:tcPr>
            <w:tcW w:w="1697" w:type="dxa"/>
          </w:tcPr>
          <w:p w14:paraId="03EF2BFE" w14:textId="4910A428" w:rsidR="00FE6178" w:rsidRDefault="00FE6178" w:rsidP="38BAF89D">
            <w:pPr>
              <w:jc w:val="center"/>
            </w:pPr>
            <w:r>
              <w:t>10</w:t>
            </w:r>
          </w:p>
        </w:tc>
      </w:tr>
      <w:tr w:rsidR="00FE6178" w14:paraId="78B75662" w14:textId="5FF5F895" w:rsidTr="00FE6178">
        <w:trPr>
          <w:trHeight w:val="350"/>
          <w:jc w:val="center"/>
        </w:trPr>
        <w:tc>
          <w:tcPr>
            <w:tcW w:w="3483" w:type="dxa"/>
          </w:tcPr>
          <w:p w14:paraId="126EE8EB" w14:textId="0A634F0F" w:rsidR="00FE6178" w:rsidRDefault="00FE6178" w:rsidP="38BAF89D">
            <w:r>
              <w:t xml:space="preserve">   Side Yard, Interior</w:t>
            </w:r>
          </w:p>
        </w:tc>
        <w:tc>
          <w:tcPr>
            <w:tcW w:w="1861" w:type="dxa"/>
            <w:vAlign w:val="center"/>
          </w:tcPr>
          <w:p w14:paraId="0E7C5BCB" w14:textId="68AD0245" w:rsidR="00FE6178" w:rsidRDefault="00FE6178" w:rsidP="38BAF89D">
            <w:pPr>
              <w:jc w:val="center"/>
            </w:pPr>
            <w:r>
              <w:t>10</w:t>
            </w:r>
          </w:p>
        </w:tc>
        <w:tc>
          <w:tcPr>
            <w:tcW w:w="1697" w:type="dxa"/>
          </w:tcPr>
          <w:p w14:paraId="778417DC" w14:textId="1A145909" w:rsidR="00FE6178" w:rsidRDefault="00FE6178" w:rsidP="38BAF89D">
            <w:pPr>
              <w:jc w:val="center"/>
            </w:pPr>
            <w:r>
              <w:t>10</w:t>
            </w:r>
          </w:p>
        </w:tc>
        <w:tc>
          <w:tcPr>
            <w:tcW w:w="1697" w:type="dxa"/>
          </w:tcPr>
          <w:p w14:paraId="7A4E5EC4" w14:textId="21EF6519" w:rsidR="00FE6178" w:rsidRDefault="00FE6178" w:rsidP="38BAF89D">
            <w:pPr>
              <w:jc w:val="center"/>
            </w:pPr>
            <w:r>
              <w:t>10</w:t>
            </w:r>
          </w:p>
        </w:tc>
      </w:tr>
      <w:tr w:rsidR="00FE6178" w14:paraId="248C2B5D" w14:textId="6F74EC6D" w:rsidTr="00FE6178">
        <w:trPr>
          <w:trHeight w:val="350"/>
          <w:jc w:val="center"/>
        </w:trPr>
        <w:tc>
          <w:tcPr>
            <w:tcW w:w="3483" w:type="dxa"/>
          </w:tcPr>
          <w:p w14:paraId="63F29B47" w14:textId="7B1DA8A1" w:rsidR="00FE6178" w:rsidRDefault="00FE6178" w:rsidP="38BAF89D">
            <w:r>
              <w:t xml:space="preserve">   Side Yard, Corner Lot</w:t>
            </w:r>
          </w:p>
        </w:tc>
        <w:tc>
          <w:tcPr>
            <w:tcW w:w="1861" w:type="dxa"/>
            <w:vAlign w:val="center"/>
          </w:tcPr>
          <w:p w14:paraId="78F6374A" w14:textId="4D52A1E0" w:rsidR="00FE6178" w:rsidRDefault="00FE6178" w:rsidP="38BAF89D">
            <w:pPr>
              <w:jc w:val="center"/>
            </w:pPr>
            <w:r>
              <w:t>5</w:t>
            </w:r>
          </w:p>
        </w:tc>
        <w:tc>
          <w:tcPr>
            <w:tcW w:w="1697" w:type="dxa"/>
          </w:tcPr>
          <w:p w14:paraId="538600CB" w14:textId="39DC054D" w:rsidR="00FE6178" w:rsidRDefault="00FE6178" w:rsidP="38BAF89D">
            <w:pPr>
              <w:jc w:val="center"/>
            </w:pPr>
            <w:r>
              <w:t>10</w:t>
            </w:r>
          </w:p>
        </w:tc>
        <w:tc>
          <w:tcPr>
            <w:tcW w:w="1697" w:type="dxa"/>
          </w:tcPr>
          <w:p w14:paraId="739F1731" w14:textId="1EDF7301" w:rsidR="00FE6178" w:rsidRDefault="00FE6178" w:rsidP="38BAF89D">
            <w:pPr>
              <w:jc w:val="center"/>
            </w:pPr>
            <w:r>
              <w:t>10</w:t>
            </w:r>
          </w:p>
        </w:tc>
      </w:tr>
      <w:tr w:rsidR="00FE6178" w14:paraId="6D0B5488" w14:textId="01E794F8" w:rsidTr="00FE6178">
        <w:trPr>
          <w:trHeight w:val="350"/>
          <w:jc w:val="center"/>
        </w:trPr>
        <w:tc>
          <w:tcPr>
            <w:tcW w:w="3483" w:type="dxa"/>
          </w:tcPr>
          <w:p w14:paraId="5551A621" w14:textId="5D574A21" w:rsidR="00FE6178" w:rsidRDefault="00FE6178" w:rsidP="38BAF89D">
            <w:r>
              <w:t xml:space="preserve">   Rear Yard</w:t>
            </w:r>
          </w:p>
        </w:tc>
        <w:tc>
          <w:tcPr>
            <w:tcW w:w="1861" w:type="dxa"/>
            <w:vAlign w:val="center"/>
          </w:tcPr>
          <w:p w14:paraId="63C047A8" w14:textId="7B7A9AA2" w:rsidR="00FE6178" w:rsidRDefault="00FE6178" w:rsidP="38BAF89D">
            <w:pPr>
              <w:jc w:val="center"/>
            </w:pPr>
            <w:r>
              <w:t>20</w:t>
            </w:r>
          </w:p>
        </w:tc>
        <w:tc>
          <w:tcPr>
            <w:tcW w:w="1697" w:type="dxa"/>
          </w:tcPr>
          <w:p w14:paraId="56CBB9CC" w14:textId="6DA19F0C" w:rsidR="00FE6178" w:rsidRDefault="00FE6178" w:rsidP="38BAF89D">
            <w:pPr>
              <w:jc w:val="center"/>
            </w:pPr>
            <w:r>
              <w:t>20</w:t>
            </w:r>
          </w:p>
        </w:tc>
        <w:tc>
          <w:tcPr>
            <w:tcW w:w="1697" w:type="dxa"/>
          </w:tcPr>
          <w:p w14:paraId="2C4A9EB9" w14:textId="5918181C" w:rsidR="00FE6178" w:rsidRDefault="00FE6178" w:rsidP="38BAF89D">
            <w:pPr>
              <w:jc w:val="center"/>
            </w:pPr>
            <w:r>
              <w:t>30</w:t>
            </w:r>
          </w:p>
        </w:tc>
      </w:tr>
      <w:tr w:rsidR="00FE6178" w14:paraId="084957A8" w14:textId="0B51040C" w:rsidTr="00FE6178">
        <w:trPr>
          <w:trHeight w:val="710"/>
          <w:jc w:val="center"/>
        </w:trPr>
        <w:tc>
          <w:tcPr>
            <w:tcW w:w="3483" w:type="dxa"/>
          </w:tcPr>
          <w:p w14:paraId="6D533A97" w14:textId="1BF3781D" w:rsidR="00FE6178" w:rsidRPr="00AD0D20" w:rsidRDefault="00FE6178" w:rsidP="003308F4">
            <w:pPr>
              <w:rPr>
                <w:b/>
                <w:bCs/>
              </w:rPr>
            </w:pPr>
            <w:r w:rsidRPr="7556C0F9">
              <w:rPr>
                <w:b/>
                <w:bCs/>
              </w:rPr>
              <w:t>Minimum Distance Between Main and Accessory Buildings, in feet (ft)</w:t>
            </w:r>
          </w:p>
        </w:tc>
        <w:tc>
          <w:tcPr>
            <w:tcW w:w="1861" w:type="dxa"/>
            <w:vAlign w:val="center"/>
          </w:tcPr>
          <w:p w14:paraId="2CFBA798" w14:textId="6E4AB98F" w:rsidR="00FE6178" w:rsidRDefault="00FE6178" w:rsidP="7556C0F9">
            <w:pPr>
              <w:jc w:val="center"/>
            </w:pPr>
            <w:r>
              <w:t>10</w:t>
            </w:r>
          </w:p>
        </w:tc>
        <w:tc>
          <w:tcPr>
            <w:tcW w:w="1697" w:type="dxa"/>
            <w:vAlign w:val="center"/>
          </w:tcPr>
          <w:p w14:paraId="649554B7" w14:textId="4D1D40B6" w:rsidR="00FE6178" w:rsidRDefault="00FE6178" w:rsidP="00C35E56">
            <w:pPr>
              <w:jc w:val="center"/>
            </w:pPr>
            <w:r>
              <w:t>6</w:t>
            </w:r>
          </w:p>
        </w:tc>
        <w:tc>
          <w:tcPr>
            <w:tcW w:w="1697" w:type="dxa"/>
            <w:vAlign w:val="center"/>
          </w:tcPr>
          <w:p w14:paraId="3E14F94E" w14:textId="7D6473CD" w:rsidR="00FE6178" w:rsidRDefault="00FE6178" w:rsidP="7556C0F9">
            <w:pPr>
              <w:jc w:val="center"/>
            </w:pPr>
            <w:r>
              <w:t>10</w:t>
            </w:r>
          </w:p>
        </w:tc>
      </w:tr>
    </w:tbl>
    <w:p w14:paraId="6453AE12" w14:textId="7949E045" w:rsidR="00B93AB3" w:rsidRDefault="00B93AB3" w:rsidP="003308F4"/>
    <w:p w14:paraId="68DD1D4D" w14:textId="1EF30287" w:rsidR="00D70654" w:rsidRPr="00D70654" w:rsidRDefault="00D70654" w:rsidP="00D70654">
      <w:pPr>
        <w:outlineLvl w:val="1"/>
        <w:rPr>
          <w:b/>
          <w:bCs/>
        </w:rPr>
      </w:pPr>
      <w:bookmarkStart w:id="3" w:name="_Toc110601086"/>
      <w:r w:rsidRPr="00D70654">
        <w:rPr>
          <w:b/>
          <w:bCs/>
        </w:rPr>
        <w:t>19.</w:t>
      </w:r>
      <w:r w:rsidRPr="00D70654">
        <w:rPr>
          <w:b/>
          <w:bCs/>
          <w:highlight w:val="yellow"/>
        </w:rPr>
        <w:t>36</w:t>
      </w:r>
      <w:r w:rsidRPr="00D70654">
        <w:rPr>
          <w:b/>
          <w:bCs/>
        </w:rPr>
        <w:t>.0</w:t>
      </w:r>
      <w:r w:rsidR="00280D60">
        <w:rPr>
          <w:b/>
          <w:bCs/>
        </w:rPr>
        <w:t>7</w:t>
      </w:r>
      <w:r w:rsidRPr="00D70654">
        <w:rPr>
          <w:b/>
          <w:bCs/>
        </w:rPr>
        <w:t>0 – Height Exceptions.</w:t>
      </w:r>
      <w:bookmarkEnd w:id="3"/>
    </w:p>
    <w:p w14:paraId="05B9FAC1" w14:textId="77777777" w:rsidR="00D70654" w:rsidRDefault="00D70654" w:rsidP="00D70654">
      <w:r w:rsidRPr="00D70654">
        <w:t xml:space="preserve">Exceptions to the building heights specified in Table 19.XX.050 apply, in accordance with </w:t>
      </w:r>
      <w:r w:rsidRPr="00D70654">
        <w:rPr>
          <w:highlight w:val="yellow"/>
        </w:rPr>
        <w:t>19.76.190</w:t>
      </w:r>
      <w:r w:rsidRPr="00D70654">
        <w:t>.</w:t>
      </w:r>
    </w:p>
    <w:p w14:paraId="57C91B2A" w14:textId="7E64D9BC" w:rsidR="00E461AA" w:rsidRPr="00D70654" w:rsidRDefault="00E461AA" w:rsidP="00E461AA">
      <w:pPr>
        <w:outlineLvl w:val="1"/>
        <w:rPr>
          <w:b/>
          <w:bCs/>
        </w:rPr>
      </w:pPr>
      <w:bookmarkStart w:id="4" w:name="_Toc110601087"/>
      <w:r w:rsidRPr="00D70654">
        <w:rPr>
          <w:b/>
          <w:bCs/>
        </w:rPr>
        <w:t>19.</w:t>
      </w:r>
      <w:r w:rsidRPr="00D70654">
        <w:rPr>
          <w:b/>
          <w:bCs/>
          <w:highlight w:val="yellow"/>
        </w:rPr>
        <w:t>36</w:t>
      </w:r>
      <w:r w:rsidRPr="00D70654">
        <w:rPr>
          <w:b/>
          <w:bCs/>
        </w:rPr>
        <w:t>.0</w:t>
      </w:r>
      <w:r w:rsidR="00280D60">
        <w:rPr>
          <w:b/>
          <w:bCs/>
        </w:rPr>
        <w:t>8</w:t>
      </w:r>
      <w:r w:rsidRPr="00D70654">
        <w:rPr>
          <w:b/>
          <w:bCs/>
        </w:rPr>
        <w:t>0 – Off Street Parking Standards.</w:t>
      </w:r>
      <w:bookmarkEnd w:id="4"/>
    </w:p>
    <w:p w14:paraId="59240C99" w14:textId="3254FDA4" w:rsidR="00E461AA" w:rsidRPr="00D70654" w:rsidRDefault="00E461AA" w:rsidP="00E461AA">
      <w:pPr>
        <w:jc w:val="both"/>
      </w:pPr>
      <w:r w:rsidRPr="00D70654">
        <w:t xml:space="preserve">All provisions of Chapter </w:t>
      </w:r>
      <w:r w:rsidRPr="00D70654">
        <w:rPr>
          <w:highlight w:val="yellow"/>
        </w:rPr>
        <w:t>19.</w:t>
      </w:r>
      <w:r w:rsidR="00280D60" w:rsidRPr="00280D60">
        <w:rPr>
          <w:highlight w:val="yellow"/>
        </w:rPr>
        <w:t>XX</w:t>
      </w:r>
      <w:r w:rsidRPr="00D70654">
        <w:t xml:space="preserve"> shall apply to development in any of the Mixed-Use Zones. For developments that combine multiple uses, parking requirements shall be calculated for each specific use according to the criteria in </w:t>
      </w:r>
      <w:r w:rsidRPr="00D70654">
        <w:rPr>
          <w:highlight w:val="yellow"/>
        </w:rPr>
        <w:t>19.</w:t>
      </w:r>
      <w:r w:rsidR="00280D60" w:rsidRPr="00280D60">
        <w:rPr>
          <w:highlight w:val="yellow"/>
        </w:rPr>
        <w:t>XX</w:t>
      </w:r>
      <w:r w:rsidRPr="00D70654">
        <w:rPr>
          <w:highlight w:val="yellow"/>
        </w:rPr>
        <w:t>.</w:t>
      </w:r>
      <w:r w:rsidRPr="00D70654">
        <w:t xml:space="preserve"> The Director or Designee may authorize shared parking for combined uses if those uses are found to operate at distinct hours of the day or night.</w:t>
      </w:r>
    </w:p>
    <w:p w14:paraId="57042A77" w14:textId="71E8391A" w:rsidR="00E461AA" w:rsidRPr="00D70654" w:rsidRDefault="00E461AA" w:rsidP="00E461AA">
      <w:pPr>
        <w:outlineLvl w:val="1"/>
        <w:rPr>
          <w:b/>
          <w:bCs/>
        </w:rPr>
      </w:pPr>
      <w:bookmarkStart w:id="5" w:name="_Toc110601088"/>
      <w:r w:rsidRPr="00D70654">
        <w:rPr>
          <w:b/>
          <w:bCs/>
        </w:rPr>
        <w:t>19.</w:t>
      </w:r>
      <w:r w:rsidRPr="00D70654">
        <w:rPr>
          <w:b/>
          <w:bCs/>
          <w:highlight w:val="yellow"/>
        </w:rPr>
        <w:t>36</w:t>
      </w:r>
      <w:r w:rsidRPr="00D70654">
        <w:rPr>
          <w:b/>
          <w:bCs/>
        </w:rPr>
        <w:t>.0</w:t>
      </w:r>
      <w:r w:rsidR="00280D60">
        <w:rPr>
          <w:b/>
          <w:bCs/>
        </w:rPr>
        <w:t>9</w:t>
      </w:r>
      <w:r w:rsidRPr="00D70654">
        <w:rPr>
          <w:b/>
          <w:bCs/>
        </w:rPr>
        <w:t>0 – Additional Standards.</w:t>
      </w:r>
      <w:bookmarkEnd w:id="5"/>
    </w:p>
    <w:p w14:paraId="55DDEBC0" w14:textId="77777777" w:rsidR="00E461AA" w:rsidRPr="00D70654" w:rsidRDefault="00E461AA" w:rsidP="00E461AA">
      <w:pPr>
        <w:jc w:val="both"/>
      </w:pPr>
      <w:r w:rsidRPr="00D70654">
        <w:t>It is the responsibility of the applicant to comply with all other standards of Title 19 and all other municipal ordinances.</w:t>
      </w:r>
    </w:p>
    <w:p w14:paraId="3CF7BFC5" w14:textId="77777777" w:rsidR="00E461AA" w:rsidRDefault="00E461AA" w:rsidP="00E461AA">
      <w:pPr>
        <w:pStyle w:val="ListParagraph"/>
        <w:numPr>
          <w:ilvl w:val="0"/>
          <w:numId w:val="20"/>
        </w:numPr>
        <w:contextualSpacing w:val="0"/>
        <w:jc w:val="both"/>
      </w:pPr>
      <w:r w:rsidRPr="191F6316">
        <w:rPr>
          <w:rFonts w:ascii="Calibri" w:eastAsia="Times New Roman" w:hAnsi="Calibri" w:cs="Calibri"/>
        </w:rPr>
        <w:t>19.40: Specific Use Standards</w:t>
      </w:r>
    </w:p>
    <w:p w14:paraId="0784C28F" w14:textId="77777777" w:rsidR="00E461AA" w:rsidRDefault="00E461AA" w:rsidP="00E461AA">
      <w:pPr>
        <w:pStyle w:val="ListParagraph"/>
        <w:numPr>
          <w:ilvl w:val="0"/>
          <w:numId w:val="20"/>
        </w:numPr>
        <w:contextualSpacing w:val="0"/>
        <w:jc w:val="both"/>
      </w:pPr>
      <w:r w:rsidRPr="191F6316">
        <w:rPr>
          <w:rFonts w:ascii="Calibri" w:eastAsia="Times New Roman" w:hAnsi="Calibri" w:cs="Calibri"/>
        </w:rPr>
        <w:t>19.46: Site Development Standards</w:t>
      </w:r>
    </w:p>
    <w:p w14:paraId="0B28A133" w14:textId="77777777" w:rsidR="00E461AA" w:rsidRPr="00670B2D" w:rsidRDefault="00E461AA" w:rsidP="00E461AA">
      <w:pPr>
        <w:pStyle w:val="ListParagraph"/>
        <w:numPr>
          <w:ilvl w:val="0"/>
          <w:numId w:val="20"/>
        </w:numPr>
        <w:contextualSpacing w:val="0"/>
        <w:jc w:val="both"/>
        <w:textAlignment w:val="baseline"/>
        <w:rPr>
          <w:rFonts w:ascii="Calibri" w:eastAsia="Times New Roman" w:hAnsi="Calibri" w:cs="Calibri"/>
        </w:rPr>
      </w:pPr>
      <w:r w:rsidRPr="191F6316">
        <w:rPr>
          <w:rFonts w:ascii="Calibri" w:eastAsia="Times New Roman" w:hAnsi="Calibri" w:cs="Calibri"/>
        </w:rPr>
        <w:t>19.48: Off Street Parking Requirements  </w:t>
      </w:r>
    </w:p>
    <w:p w14:paraId="30BCCC50" w14:textId="77777777" w:rsidR="00E461AA" w:rsidRPr="00670B2D" w:rsidRDefault="00E461AA" w:rsidP="00E461AA">
      <w:pPr>
        <w:pStyle w:val="ListParagraph"/>
        <w:numPr>
          <w:ilvl w:val="0"/>
          <w:numId w:val="20"/>
        </w:numPr>
        <w:contextualSpacing w:val="0"/>
        <w:jc w:val="both"/>
        <w:textAlignment w:val="baseline"/>
        <w:rPr>
          <w:rFonts w:ascii="Calibri" w:eastAsia="Times New Roman" w:hAnsi="Calibri" w:cs="Calibri"/>
        </w:rPr>
      </w:pPr>
      <w:r w:rsidRPr="191F6316">
        <w:rPr>
          <w:rFonts w:ascii="Calibri" w:eastAsia="Times New Roman" w:hAnsi="Calibri" w:cs="Calibri"/>
        </w:rPr>
        <w:t>19.50: Landscaping and Screening</w:t>
      </w:r>
    </w:p>
    <w:p w14:paraId="55F6E809" w14:textId="77777777" w:rsidR="00E461AA" w:rsidRPr="00670B2D" w:rsidRDefault="00E461AA" w:rsidP="00E461AA">
      <w:pPr>
        <w:pStyle w:val="ListParagraph"/>
        <w:numPr>
          <w:ilvl w:val="0"/>
          <w:numId w:val="20"/>
        </w:numPr>
        <w:contextualSpacing w:val="0"/>
        <w:jc w:val="both"/>
        <w:textAlignment w:val="baseline"/>
        <w:rPr>
          <w:rFonts w:ascii="Calibri" w:eastAsia="Times New Roman" w:hAnsi="Calibri" w:cs="Calibri"/>
        </w:rPr>
      </w:pPr>
      <w:r w:rsidRPr="191F6316">
        <w:rPr>
          <w:rFonts w:ascii="Calibri" w:eastAsia="Times New Roman" w:hAnsi="Calibri" w:cs="Calibri"/>
        </w:rPr>
        <w:t>19.51: Supplementary and Qualifying Regulations  </w:t>
      </w:r>
    </w:p>
    <w:p w14:paraId="60F1B98C" w14:textId="2530D6DB" w:rsidR="00865785" w:rsidRPr="00E461AA" w:rsidRDefault="00E461AA" w:rsidP="00E461AA">
      <w:pPr>
        <w:pStyle w:val="ListParagraph"/>
        <w:numPr>
          <w:ilvl w:val="0"/>
          <w:numId w:val="20"/>
        </w:numPr>
        <w:contextualSpacing w:val="0"/>
        <w:jc w:val="both"/>
        <w:textAlignment w:val="baseline"/>
        <w:rPr>
          <w:rFonts w:ascii="Calibri" w:eastAsia="Times New Roman" w:hAnsi="Calibri" w:cs="Calibri"/>
        </w:rPr>
      </w:pPr>
      <w:r w:rsidRPr="191F6316">
        <w:rPr>
          <w:rFonts w:ascii="Calibri" w:eastAsia="Times New Roman" w:hAnsi="Calibri" w:cs="Calibri"/>
        </w:rPr>
        <w:t>19.52: Signs </w:t>
      </w:r>
    </w:p>
    <w:sectPr w:rsidR="00865785" w:rsidRPr="00E461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0632" w14:textId="77777777" w:rsidR="003C0781" w:rsidRDefault="003C0781" w:rsidP="001A51CF">
      <w:pPr>
        <w:spacing w:after="0" w:line="240" w:lineRule="auto"/>
      </w:pPr>
      <w:r>
        <w:separator/>
      </w:r>
    </w:p>
  </w:endnote>
  <w:endnote w:type="continuationSeparator" w:id="0">
    <w:p w14:paraId="12355C5B" w14:textId="77777777" w:rsidR="003C0781" w:rsidRDefault="003C0781" w:rsidP="001A51CF">
      <w:pPr>
        <w:spacing w:after="0" w:line="240" w:lineRule="auto"/>
      </w:pPr>
      <w:r>
        <w:continuationSeparator/>
      </w:r>
    </w:p>
  </w:endnote>
  <w:endnote w:type="continuationNotice" w:id="1">
    <w:p w14:paraId="31E30C75" w14:textId="77777777" w:rsidR="003C0781" w:rsidRDefault="003C0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B643" w14:textId="4AD1B259" w:rsidR="001A51CF" w:rsidRDefault="005127C9">
    <w:pPr>
      <w:pStyle w:val="Footer"/>
      <w:jc w:val="right"/>
    </w:pPr>
    <w:r>
      <w:t>Draft Magna</w:t>
    </w:r>
    <w:r w:rsidR="00347B6D">
      <w:t xml:space="preserve"> Mixed Use District</w:t>
    </w:r>
    <w:r w:rsidR="00A831B4">
      <w:t>s</w:t>
    </w:r>
    <w:r w:rsidR="00347B6D">
      <w:t xml:space="preserve"> |</w:t>
    </w:r>
    <w:sdt>
      <w:sdtPr>
        <w:id w:val="486901798"/>
        <w:docPartObj>
          <w:docPartGallery w:val="Page Numbers (Bottom of Page)"/>
          <w:docPartUnique/>
        </w:docPartObj>
      </w:sdtPr>
      <w:sdtEndPr>
        <w:rPr>
          <w:noProof/>
        </w:rPr>
      </w:sdtEndPr>
      <w:sdtContent>
        <w:r w:rsidR="001A51CF">
          <w:fldChar w:fldCharType="begin"/>
        </w:r>
        <w:r w:rsidR="001A51CF">
          <w:instrText xml:space="preserve"> PAGE   \* MERGEFORMAT </w:instrText>
        </w:r>
        <w:r w:rsidR="001A51CF">
          <w:fldChar w:fldCharType="separate"/>
        </w:r>
        <w:r w:rsidR="001A51CF">
          <w:rPr>
            <w:noProof/>
          </w:rPr>
          <w:t>2</w:t>
        </w:r>
        <w:r w:rsidR="001A51CF">
          <w:rPr>
            <w:noProof/>
          </w:rPr>
          <w:fldChar w:fldCharType="end"/>
        </w:r>
      </w:sdtContent>
    </w:sdt>
  </w:p>
  <w:p w14:paraId="01B7FA4D" w14:textId="77777777" w:rsidR="001A51CF" w:rsidRDefault="001A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8662" w14:textId="77777777" w:rsidR="003C0781" w:rsidRDefault="003C0781" w:rsidP="001A51CF">
      <w:pPr>
        <w:spacing w:after="0" w:line="240" w:lineRule="auto"/>
      </w:pPr>
      <w:r>
        <w:separator/>
      </w:r>
    </w:p>
  </w:footnote>
  <w:footnote w:type="continuationSeparator" w:id="0">
    <w:p w14:paraId="4D54488B" w14:textId="77777777" w:rsidR="003C0781" w:rsidRDefault="003C0781" w:rsidP="001A51CF">
      <w:pPr>
        <w:spacing w:after="0" w:line="240" w:lineRule="auto"/>
      </w:pPr>
      <w:r>
        <w:continuationSeparator/>
      </w:r>
    </w:p>
  </w:footnote>
  <w:footnote w:type="continuationNotice" w:id="1">
    <w:p w14:paraId="1D53805E" w14:textId="77777777" w:rsidR="003C0781" w:rsidRDefault="003C07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0E"/>
    <w:multiLevelType w:val="hybridMultilevel"/>
    <w:tmpl w:val="2222FC02"/>
    <w:lvl w:ilvl="0" w:tplc="B944EF58">
      <w:start w:val="1"/>
      <w:numFmt w:val="upperLetter"/>
      <w:lvlText w:val="%1."/>
      <w:lvlJc w:val="left"/>
      <w:pPr>
        <w:ind w:left="720" w:hanging="360"/>
      </w:pPr>
      <w:rPr>
        <w:rFonts w:asciiTheme="minorHAnsi" w:eastAsiaTheme="minorHAnsi" w:hAnsiTheme="minorHAnsi" w:cstheme="minorBidi"/>
      </w:rPr>
    </w:lvl>
    <w:lvl w:ilvl="1" w:tplc="5BA64AFC">
      <w:start w:val="1"/>
      <w:numFmt w:val="upperLetter"/>
      <w:lvlText w:val="%2."/>
      <w:lvlJc w:val="left"/>
      <w:pPr>
        <w:ind w:left="1440" w:hanging="360"/>
      </w:pPr>
      <w:rPr>
        <w:rFonts w:asciiTheme="minorHAnsi" w:eastAsiaTheme="minorHAnsi" w:hAnsiTheme="minorHAnsi" w:cstheme="minorBidi"/>
      </w:rPr>
    </w:lvl>
    <w:lvl w:ilvl="2" w:tplc="49E424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1226"/>
    <w:multiLevelType w:val="hybridMultilevel"/>
    <w:tmpl w:val="BAB8AE5E"/>
    <w:lvl w:ilvl="0" w:tplc="CB6EDD80">
      <w:start w:val="1"/>
      <w:numFmt w:val="decimal"/>
      <w:lvlText w:val="%1."/>
      <w:lvlJc w:val="left"/>
      <w:pPr>
        <w:ind w:left="720" w:hanging="360"/>
      </w:pPr>
    </w:lvl>
    <w:lvl w:ilvl="1" w:tplc="229E66F6">
      <w:start w:val="1"/>
      <w:numFmt w:val="lowerLetter"/>
      <w:lvlText w:val="%2."/>
      <w:lvlJc w:val="left"/>
      <w:pPr>
        <w:ind w:left="1440" w:hanging="360"/>
      </w:pPr>
    </w:lvl>
    <w:lvl w:ilvl="2" w:tplc="7F426EA0">
      <w:start w:val="1"/>
      <w:numFmt w:val="lowerRoman"/>
      <w:lvlText w:val="%3."/>
      <w:lvlJc w:val="right"/>
      <w:pPr>
        <w:ind w:left="2160" w:hanging="180"/>
      </w:pPr>
    </w:lvl>
    <w:lvl w:ilvl="3" w:tplc="50600162">
      <w:start w:val="1"/>
      <w:numFmt w:val="decimal"/>
      <w:lvlText w:val="%4."/>
      <w:lvlJc w:val="left"/>
      <w:pPr>
        <w:ind w:left="2880" w:hanging="360"/>
      </w:pPr>
    </w:lvl>
    <w:lvl w:ilvl="4" w:tplc="5636F048">
      <w:start w:val="1"/>
      <w:numFmt w:val="lowerLetter"/>
      <w:lvlText w:val="%5."/>
      <w:lvlJc w:val="left"/>
      <w:pPr>
        <w:ind w:left="3600" w:hanging="360"/>
      </w:pPr>
    </w:lvl>
    <w:lvl w:ilvl="5" w:tplc="B002C13E">
      <w:start w:val="1"/>
      <w:numFmt w:val="lowerRoman"/>
      <w:lvlText w:val="%6."/>
      <w:lvlJc w:val="right"/>
      <w:pPr>
        <w:ind w:left="4320" w:hanging="180"/>
      </w:pPr>
    </w:lvl>
    <w:lvl w:ilvl="6" w:tplc="1562B506">
      <w:start w:val="1"/>
      <w:numFmt w:val="decimal"/>
      <w:lvlText w:val="%7."/>
      <w:lvlJc w:val="left"/>
      <w:pPr>
        <w:ind w:left="5040" w:hanging="360"/>
      </w:pPr>
    </w:lvl>
    <w:lvl w:ilvl="7" w:tplc="235E4538">
      <w:start w:val="1"/>
      <w:numFmt w:val="lowerLetter"/>
      <w:lvlText w:val="%8."/>
      <w:lvlJc w:val="left"/>
      <w:pPr>
        <w:ind w:left="5760" w:hanging="360"/>
      </w:pPr>
    </w:lvl>
    <w:lvl w:ilvl="8" w:tplc="FFD070DE">
      <w:start w:val="1"/>
      <w:numFmt w:val="lowerRoman"/>
      <w:lvlText w:val="%9."/>
      <w:lvlJc w:val="right"/>
      <w:pPr>
        <w:ind w:left="6480" w:hanging="180"/>
      </w:pPr>
    </w:lvl>
  </w:abstractNum>
  <w:abstractNum w:abstractNumId="2" w15:restartNumberingAfterBreak="0">
    <w:nsid w:val="088636E3"/>
    <w:multiLevelType w:val="multilevel"/>
    <w:tmpl w:val="B924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E5C5E"/>
    <w:multiLevelType w:val="hybridMultilevel"/>
    <w:tmpl w:val="01289A8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BC73E0"/>
    <w:multiLevelType w:val="hybridMultilevel"/>
    <w:tmpl w:val="44F61A98"/>
    <w:lvl w:ilvl="0" w:tplc="BE400CAA">
      <w:start w:val="1"/>
      <w:numFmt w:val="bullet"/>
      <w:lvlText w:val=""/>
      <w:lvlJc w:val="left"/>
      <w:pPr>
        <w:ind w:left="720" w:hanging="360"/>
      </w:pPr>
      <w:rPr>
        <w:rFonts w:ascii="Symbol" w:hAnsi="Symbol" w:hint="default"/>
      </w:rPr>
    </w:lvl>
    <w:lvl w:ilvl="1" w:tplc="42EE11FA">
      <w:start w:val="1"/>
      <w:numFmt w:val="bullet"/>
      <w:lvlText w:val="o"/>
      <w:lvlJc w:val="left"/>
      <w:pPr>
        <w:ind w:left="1440" w:hanging="360"/>
      </w:pPr>
      <w:rPr>
        <w:rFonts w:ascii="Courier New" w:hAnsi="Courier New" w:hint="default"/>
      </w:rPr>
    </w:lvl>
    <w:lvl w:ilvl="2" w:tplc="0FA4833A">
      <w:start w:val="1"/>
      <w:numFmt w:val="bullet"/>
      <w:lvlText w:val=""/>
      <w:lvlJc w:val="left"/>
      <w:pPr>
        <w:ind w:left="2160" w:hanging="360"/>
      </w:pPr>
      <w:rPr>
        <w:rFonts w:ascii="Wingdings" w:hAnsi="Wingdings" w:hint="default"/>
      </w:rPr>
    </w:lvl>
    <w:lvl w:ilvl="3" w:tplc="B4689BAC">
      <w:start w:val="1"/>
      <w:numFmt w:val="bullet"/>
      <w:lvlText w:val=""/>
      <w:lvlJc w:val="left"/>
      <w:pPr>
        <w:ind w:left="2880" w:hanging="360"/>
      </w:pPr>
      <w:rPr>
        <w:rFonts w:ascii="Symbol" w:hAnsi="Symbol" w:hint="default"/>
      </w:rPr>
    </w:lvl>
    <w:lvl w:ilvl="4" w:tplc="818EC196">
      <w:start w:val="1"/>
      <w:numFmt w:val="bullet"/>
      <w:lvlText w:val="o"/>
      <w:lvlJc w:val="left"/>
      <w:pPr>
        <w:ind w:left="3600" w:hanging="360"/>
      </w:pPr>
      <w:rPr>
        <w:rFonts w:ascii="Courier New" w:hAnsi="Courier New" w:hint="default"/>
      </w:rPr>
    </w:lvl>
    <w:lvl w:ilvl="5" w:tplc="2D4AD5FC">
      <w:start w:val="1"/>
      <w:numFmt w:val="bullet"/>
      <w:lvlText w:val=""/>
      <w:lvlJc w:val="left"/>
      <w:pPr>
        <w:ind w:left="4320" w:hanging="360"/>
      </w:pPr>
      <w:rPr>
        <w:rFonts w:ascii="Wingdings" w:hAnsi="Wingdings" w:hint="default"/>
      </w:rPr>
    </w:lvl>
    <w:lvl w:ilvl="6" w:tplc="DC66C596">
      <w:start w:val="1"/>
      <w:numFmt w:val="bullet"/>
      <w:lvlText w:val=""/>
      <w:lvlJc w:val="left"/>
      <w:pPr>
        <w:ind w:left="5040" w:hanging="360"/>
      </w:pPr>
      <w:rPr>
        <w:rFonts w:ascii="Symbol" w:hAnsi="Symbol" w:hint="default"/>
      </w:rPr>
    </w:lvl>
    <w:lvl w:ilvl="7" w:tplc="84A2CDB6">
      <w:start w:val="1"/>
      <w:numFmt w:val="bullet"/>
      <w:lvlText w:val="o"/>
      <w:lvlJc w:val="left"/>
      <w:pPr>
        <w:ind w:left="5760" w:hanging="360"/>
      </w:pPr>
      <w:rPr>
        <w:rFonts w:ascii="Courier New" w:hAnsi="Courier New" w:hint="default"/>
      </w:rPr>
    </w:lvl>
    <w:lvl w:ilvl="8" w:tplc="7C4295E6">
      <w:start w:val="1"/>
      <w:numFmt w:val="bullet"/>
      <w:lvlText w:val=""/>
      <w:lvlJc w:val="left"/>
      <w:pPr>
        <w:ind w:left="6480" w:hanging="360"/>
      </w:pPr>
      <w:rPr>
        <w:rFonts w:ascii="Wingdings" w:hAnsi="Wingdings" w:hint="default"/>
      </w:rPr>
    </w:lvl>
  </w:abstractNum>
  <w:abstractNum w:abstractNumId="5" w15:restartNumberingAfterBreak="0">
    <w:nsid w:val="25A13F97"/>
    <w:multiLevelType w:val="hybridMultilevel"/>
    <w:tmpl w:val="3160BC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19DC"/>
    <w:multiLevelType w:val="hybridMultilevel"/>
    <w:tmpl w:val="DBB0849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E14D43"/>
    <w:multiLevelType w:val="hybridMultilevel"/>
    <w:tmpl w:val="93A49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B17F3"/>
    <w:multiLevelType w:val="hybridMultilevel"/>
    <w:tmpl w:val="07CA173E"/>
    <w:lvl w:ilvl="0" w:tplc="18E2E70A">
      <w:start w:val="1"/>
      <w:numFmt w:val="upperLetter"/>
      <w:lvlText w:val="%1."/>
      <w:lvlJc w:val="left"/>
      <w:pPr>
        <w:ind w:left="720" w:hanging="360"/>
      </w:pPr>
    </w:lvl>
    <w:lvl w:ilvl="1" w:tplc="EBE66CC8">
      <w:start w:val="1"/>
      <w:numFmt w:val="lowerLetter"/>
      <w:lvlText w:val="%2."/>
      <w:lvlJc w:val="left"/>
      <w:pPr>
        <w:ind w:left="1440" w:hanging="360"/>
      </w:pPr>
    </w:lvl>
    <w:lvl w:ilvl="2" w:tplc="AFC81B0E">
      <w:start w:val="1"/>
      <w:numFmt w:val="lowerRoman"/>
      <w:lvlText w:val="%3."/>
      <w:lvlJc w:val="right"/>
      <w:pPr>
        <w:ind w:left="2160" w:hanging="180"/>
      </w:pPr>
    </w:lvl>
    <w:lvl w:ilvl="3" w:tplc="52C4B9B6">
      <w:start w:val="1"/>
      <w:numFmt w:val="decimal"/>
      <w:lvlText w:val="%4."/>
      <w:lvlJc w:val="left"/>
      <w:pPr>
        <w:ind w:left="2880" w:hanging="360"/>
      </w:pPr>
    </w:lvl>
    <w:lvl w:ilvl="4" w:tplc="2E50F8F6">
      <w:start w:val="1"/>
      <w:numFmt w:val="lowerLetter"/>
      <w:lvlText w:val="%5."/>
      <w:lvlJc w:val="left"/>
      <w:pPr>
        <w:ind w:left="3600" w:hanging="360"/>
      </w:pPr>
    </w:lvl>
    <w:lvl w:ilvl="5" w:tplc="949A40B4">
      <w:start w:val="1"/>
      <w:numFmt w:val="lowerRoman"/>
      <w:lvlText w:val="%6."/>
      <w:lvlJc w:val="right"/>
      <w:pPr>
        <w:ind w:left="4320" w:hanging="180"/>
      </w:pPr>
    </w:lvl>
    <w:lvl w:ilvl="6" w:tplc="8306F22A">
      <w:start w:val="1"/>
      <w:numFmt w:val="decimal"/>
      <w:lvlText w:val="%7."/>
      <w:lvlJc w:val="left"/>
      <w:pPr>
        <w:ind w:left="5040" w:hanging="360"/>
      </w:pPr>
    </w:lvl>
    <w:lvl w:ilvl="7" w:tplc="F81E4C5A">
      <w:start w:val="1"/>
      <w:numFmt w:val="lowerLetter"/>
      <w:lvlText w:val="%8."/>
      <w:lvlJc w:val="left"/>
      <w:pPr>
        <w:ind w:left="5760" w:hanging="360"/>
      </w:pPr>
    </w:lvl>
    <w:lvl w:ilvl="8" w:tplc="912E2194">
      <w:start w:val="1"/>
      <w:numFmt w:val="lowerRoman"/>
      <w:lvlText w:val="%9."/>
      <w:lvlJc w:val="right"/>
      <w:pPr>
        <w:ind w:left="6480" w:hanging="180"/>
      </w:pPr>
    </w:lvl>
  </w:abstractNum>
  <w:abstractNum w:abstractNumId="9" w15:restartNumberingAfterBreak="0">
    <w:nsid w:val="348B0296"/>
    <w:multiLevelType w:val="hybridMultilevel"/>
    <w:tmpl w:val="C68A35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603F4"/>
    <w:multiLevelType w:val="multilevel"/>
    <w:tmpl w:val="A30A4A5E"/>
    <w:lvl w:ilvl="0">
      <w:start w:val="19"/>
      <w:numFmt w:val="decimal"/>
      <w:lvlText w:val="%1"/>
      <w:lvlJc w:val="left"/>
      <w:pPr>
        <w:ind w:left="855" w:hanging="855"/>
      </w:pPr>
      <w:rPr>
        <w:rFonts w:hint="default"/>
      </w:rPr>
    </w:lvl>
    <w:lvl w:ilvl="1">
      <w:start w:val="36"/>
      <w:numFmt w:val="decimal"/>
      <w:lvlText w:val="%1.%2"/>
      <w:lvlJc w:val="left"/>
      <w:pPr>
        <w:ind w:left="855" w:hanging="855"/>
      </w:pPr>
      <w:rPr>
        <w:rFonts w:hint="default"/>
      </w:rPr>
    </w:lvl>
    <w:lvl w:ilvl="2">
      <w:start w:val="20"/>
      <w:numFmt w:val="decimalZero"/>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524D57"/>
    <w:multiLevelType w:val="hybridMultilevel"/>
    <w:tmpl w:val="A790B1EA"/>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3B33CE"/>
    <w:multiLevelType w:val="multilevel"/>
    <w:tmpl w:val="276CB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223A92"/>
    <w:multiLevelType w:val="hybridMultilevel"/>
    <w:tmpl w:val="4D04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55FF5"/>
    <w:multiLevelType w:val="hybridMultilevel"/>
    <w:tmpl w:val="FFB200AA"/>
    <w:lvl w:ilvl="0" w:tplc="E522CEA6">
      <w:start w:val="1"/>
      <w:numFmt w:val="bullet"/>
      <w:lvlText w:val=""/>
      <w:lvlJc w:val="left"/>
      <w:pPr>
        <w:ind w:left="720" w:hanging="360"/>
      </w:pPr>
      <w:rPr>
        <w:rFonts w:ascii="Symbol" w:hAnsi="Symbol" w:hint="default"/>
      </w:rPr>
    </w:lvl>
    <w:lvl w:ilvl="1" w:tplc="3A98521C">
      <w:start w:val="1"/>
      <w:numFmt w:val="bullet"/>
      <w:lvlText w:val="o"/>
      <w:lvlJc w:val="left"/>
      <w:pPr>
        <w:ind w:left="1440" w:hanging="360"/>
      </w:pPr>
      <w:rPr>
        <w:rFonts w:ascii="Courier New" w:hAnsi="Courier New" w:hint="default"/>
      </w:rPr>
    </w:lvl>
    <w:lvl w:ilvl="2" w:tplc="736C64FA">
      <w:start w:val="1"/>
      <w:numFmt w:val="bullet"/>
      <w:lvlText w:val=""/>
      <w:lvlJc w:val="left"/>
      <w:pPr>
        <w:ind w:left="2160" w:hanging="360"/>
      </w:pPr>
      <w:rPr>
        <w:rFonts w:ascii="Wingdings" w:hAnsi="Wingdings" w:hint="default"/>
      </w:rPr>
    </w:lvl>
    <w:lvl w:ilvl="3" w:tplc="2854ABB6">
      <w:start w:val="1"/>
      <w:numFmt w:val="bullet"/>
      <w:lvlText w:val=""/>
      <w:lvlJc w:val="left"/>
      <w:pPr>
        <w:ind w:left="2880" w:hanging="360"/>
      </w:pPr>
      <w:rPr>
        <w:rFonts w:ascii="Symbol" w:hAnsi="Symbol" w:hint="default"/>
      </w:rPr>
    </w:lvl>
    <w:lvl w:ilvl="4" w:tplc="D37604F0">
      <w:start w:val="1"/>
      <w:numFmt w:val="bullet"/>
      <w:lvlText w:val="o"/>
      <w:lvlJc w:val="left"/>
      <w:pPr>
        <w:ind w:left="3600" w:hanging="360"/>
      </w:pPr>
      <w:rPr>
        <w:rFonts w:ascii="Courier New" w:hAnsi="Courier New" w:hint="default"/>
      </w:rPr>
    </w:lvl>
    <w:lvl w:ilvl="5" w:tplc="B0BA6BA0">
      <w:start w:val="1"/>
      <w:numFmt w:val="bullet"/>
      <w:lvlText w:val=""/>
      <w:lvlJc w:val="left"/>
      <w:pPr>
        <w:ind w:left="4320" w:hanging="360"/>
      </w:pPr>
      <w:rPr>
        <w:rFonts w:ascii="Wingdings" w:hAnsi="Wingdings" w:hint="default"/>
      </w:rPr>
    </w:lvl>
    <w:lvl w:ilvl="6" w:tplc="6F50F3A8">
      <w:start w:val="1"/>
      <w:numFmt w:val="bullet"/>
      <w:lvlText w:val=""/>
      <w:lvlJc w:val="left"/>
      <w:pPr>
        <w:ind w:left="5040" w:hanging="360"/>
      </w:pPr>
      <w:rPr>
        <w:rFonts w:ascii="Symbol" w:hAnsi="Symbol" w:hint="default"/>
      </w:rPr>
    </w:lvl>
    <w:lvl w:ilvl="7" w:tplc="F77CD692">
      <w:start w:val="1"/>
      <w:numFmt w:val="bullet"/>
      <w:lvlText w:val="o"/>
      <w:lvlJc w:val="left"/>
      <w:pPr>
        <w:ind w:left="5760" w:hanging="360"/>
      </w:pPr>
      <w:rPr>
        <w:rFonts w:ascii="Courier New" w:hAnsi="Courier New" w:hint="default"/>
      </w:rPr>
    </w:lvl>
    <w:lvl w:ilvl="8" w:tplc="3CAE3318">
      <w:start w:val="1"/>
      <w:numFmt w:val="bullet"/>
      <w:lvlText w:val=""/>
      <w:lvlJc w:val="left"/>
      <w:pPr>
        <w:ind w:left="6480" w:hanging="360"/>
      </w:pPr>
      <w:rPr>
        <w:rFonts w:ascii="Wingdings" w:hAnsi="Wingdings" w:hint="default"/>
      </w:rPr>
    </w:lvl>
  </w:abstractNum>
  <w:abstractNum w:abstractNumId="15" w15:restartNumberingAfterBreak="0">
    <w:nsid w:val="47925CB6"/>
    <w:multiLevelType w:val="hybridMultilevel"/>
    <w:tmpl w:val="45F426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008BC"/>
    <w:multiLevelType w:val="multilevel"/>
    <w:tmpl w:val="938028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EAE40E3"/>
    <w:multiLevelType w:val="hybridMultilevel"/>
    <w:tmpl w:val="EDF69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D1B72"/>
    <w:multiLevelType w:val="hybridMultilevel"/>
    <w:tmpl w:val="53123910"/>
    <w:lvl w:ilvl="0" w:tplc="ADD8DA82">
      <w:start w:val="1"/>
      <w:numFmt w:val="decimal"/>
      <w:lvlText w:val="%1."/>
      <w:lvlJc w:val="left"/>
      <w:pPr>
        <w:ind w:left="720" w:hanging="360"/>
      </w:pPr>
    </w:lvl>
    <w:lvl w:ilvl="1" w:tplc="659476FE">
      <w:start w:val="1"/>
      <w:numFmt w:val="lowerLetter"/>
      <w:lvlText w:val="%2."/>
      <w:lvlJc w:val="left"/>
      <w:pPr>
        <w:ind w:left="1440" w:hanging="360"/>
      </w:pPr>
    </w:lvl>
    <w:lvl w:ilvl="2" w:tplc="535084CC">
      <w:start w:val="1"/>
      <w:numFmt w:val="lowerRoman"/>
      <w:lvlText w:val="%3."/>
      <w:lvlJc w:val="right"/>
      <w:pPr>
        <w:ind w:left="2160" w:hanging="180"/>
      </w:pPr>
    </w:lvl>
    <w:lvl w:ilvl="3" w:tplc="08D899E8">
      <w:start w:val="1"/>
      <w:numFmt w:val="decimal"/>
      <w:lvlText w:val="%4."/>
      <w:lvlJc w:val="left"/>
      <w:pPr>
        <w:ind w:left="2880" w:hanging="360"/>
      </w:pPr>
    </w:lvl>
    <w:lvl w:ilvl="4" w:tplc="0582C300">
      <w:start w:val="1"/>
      <w:numFmt w:val="lowerLetter"/>
      <w:lvlText w:val="%5."/>
      <w:lvlJc w:val="left"/>
      <w:pPr>
        <w:ind w:left="3600" w:hanging="360"/>
      </w:pPr>
    </w:lvl>
    <w:lvl w:ilvl="5" w:tplc="921C9EE2">
      <w:start w:val="1"/>
      <w:numFmt w:val="lowerRoman"/>
      <w:lvlText w:val="%6."/>
      <w:lvlJc w:val="right"/>
      <w:pPr>
        <w:ind w:left="4320" w:hanging="180"/>
      </w:pPr>
    </w:lvl>
    <w:lvl w:ilvl="6" w:tplc="C7361154">
      <w:start w:val="1"/>
      <w:numFmt w:val="decimal"/>
      <w:lvlText w:val="%7."/>
      <w:lvlJc w:val="left"/>
      <w:pPr>
        <w:ind w:left="5040" w:hanging="360"/>
      </w:pPr>
    </w:lvl>
    <w:lvl w:ilvl="7" w:tplc="47643C88">
      <w:start w:val="1"/>
      <w:numFmt w:val="lowerLetter"/>
      <w:lvlText w:val="%8."/>
      <w:lvlJc w:val="left"/>
      <w:pPr>
        <w:ind w:left="5760" w:hanging="360"/>
      </w:pPr>
    </w:lvl>
    <w:lvl w:ilvl="8" w:tplc="A950D5CA">
      <w:start w:val="1"/>
      <w:numFmt w:val="lowerRoman"/>
      <w:lvlText w:val="%9."/>
      <w:lvlJc w:val="right"/>
      <w:pPr>
        <w:ind w:left="6480" w:hanging="180"/>
      </w:pPr>
    </w:lvl>
  </w:abstractNum>
  <w:abstractNum w:abstractNumId="19" w15:restartNumberingAfterBreak="0">
    <w:nsid w:val="5C613DD9"/>
    <w:multiLevelType w:val="multilevel"/>
    <w:tmpl w:val="B92695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D4607AC"/>
    <w:multiLevelType w:val="hybridMultilevel"/>
    <w:tmpl w:val="5ABE9DCA"/>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C24930"/>
    <w:multiLevelType w:val="multilevel"/>
    <w:tmpl w:val="E864FAE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6103838"/>
    <w:multiLevelType w:val="multilevel"/>
    <w:tmpl w:val="CFC07540"/>
    <w:lvl w:ilvl="0">
      <w:start w:val="1"/>
      <w:numFmt w:val="upperLetter"/>
      <w:lvlText w:val="%1."/>
      <w:lvlJc w:val="left"/>
      <w:pPr>
        <w:tabs>
          <w:tab w:val="num" w:pos="720"/>
        </w:tabs>
        <w:ind w:left="720" w:hanging="360"/>
      </w:pPr>
      <w:rPr>
        <w:rFonts w:ascii="Calibri" w:eastAsia="Times New Roman" w:hAnsi="Calibri" w:cs="Calibr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658191A"/>
    <w:multiLevelType w:val="hybridMultilevel"/>
    <w:tmpl w:val="5F6C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42878"/>
    <w:multiLevelType w:val="hybridMultilevel"/>
    <w:tmpl w:val="2C88D09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3466C9"/>
    <w:multiLevelType w:val="hybridMultilevel"/>
    <w:tmpl w:val="EF6C9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616CE"/>
    <w:multiLevelType w:val="multilevel"/>
    <w:tmpl w:val="03E6C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015751">
    <w:abstractNumId w:val="8"/>
  </w:num>
  <w:num w:numId="2" w16cid:durableId="769475990">
    <w:abstractNumId w:val="18"/>
  </w:num>
  <w:num w:numId="3" w16cid:durableId="2049916941">
    <w:abstractNumId w:val="13"/>
  </w:num>
  <w:num w:numId="4" w16cid:durableId="1770152430">
    <w:abstractNumId w:val="0"/>
  </w:num>
  <w:num w:numId="5" w16cid:durableId="1182666857">
    <w:abstractNumId w:val="15"/>
  </w:num>
  <w:num w:numId="6" w16cid:durableId="659042951">
    <w:abstractNumId w:val="5"/>
  </w:num>
  <w:num w:numId="7" w16cid:durableId="1340736700">
    <w:abstractNumId w:val="11"/>
  </w:num>
  <w:num w:numId="8" w16cid:durableId="851183922">
    <w:abstractNumId w:val="23"/>
  </w:num>
  <w:num w:numId="9" w16cid:durableId="289552732">
    <w:abstractNumId w:val="7"/>
  </w:num>
  <w:num w:numId="10" w16cid:durableId="1667779019">
    <w:abstractNumId w:val="9"/>
  </w:num>
  <w:num w:numId="11" w16cid:durableId="1197155889">
    <w:abstractNumId w:val="17"/>
  </w:num>
  <w:num w:numId="12" w16cid:durableId="1895463604">
    <w:abstractNumId w:val="20"/>
  </w:num>
  <w:num w:numId="13" w16cid:durableId="1060442943">
    <w:abstractNumId w:val="3"/>
  </w:num>
  <w:num w:numId="14" w16cid:durableId="771631056">
    <w:abstractNumId w:val="24"/>
  </w:num>
  <w:num w:numId="15" w16cid:durableId="970475010">
    <w:abstractNumId w:val="6"/>
  </w:num>
  <w:num w:numId="16" w16cid:durableId="1468820316">
    <w:abstractNumId w:val="25"/>
  </w:num>
  <w:num w:numId="17" w16cid:durableId="231622940">
    <w:abstractNumId w:val="14"/>
  </w:num>
  <w:num w:numId="18" w16cid:durableId="141510251">
    <w:abstractNumId w:val="4"/>
  </w:num>
  <w:num w:numId="19" w16cid:durableId="791824403">
    <w:abstractNumId w:val="1"/>
  </w:num>
  <w:num w:numId="20" w16cid:durableId="1679384922">
    <w:abstractNumId w:val="22"/>
  </w:num>
  <w:num w:numId="21" w16cid:durableId="953172438">
    <w:abstractNumId w:val="10"/>
  </w:num>
  <w:num w:numId="22" w16cid:durableId="2090540587">
    <w:abstractNumId w:val="16"/>
  </w:num>
  <w:num w:numId="23" w16cid:durableId="448865266">
    <w:abstractNumId w:val="21"/>
  </w:num>
  <w:num w:numId="24" w16cid:durableId="1172988580">
    <w:abstractNumId w:val="19"/>
  </w:num>
  <w:num w:numId="25" w16cid:durableId="1913154239">
    <w:abstractNumId w:val="2"/>
  </w:num>
  <w:num w:numId="26" w16cid:durableId="1659654339">
    <w:abstractNumId w:val="26"/>
  </w:num>
  <w:num w:numId="27" w16cid:durableId="3769715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506524"/>
    <w:rsid w:val="00002290"/>
    <w:rsid w:val="00005600"/>
    <w:rsid w:val="00005EA3"/>
    <w:rsid w:val="000069F8"/>
    <w:rsid w:val="00006D7B"/>
    <w:rsid w:val="00011EC2"/>
    <w:rsid w:val="00012009"/>
    <w:rsid w:val="000135C8"/>
    <w:rsid w:val="00013982"/>
    <w:rsid w:val="000176C6"/>
    <w:rsid w:val="000218E1"/>
    <w:rsid w:val="00022192"/>
    <w:rsid w:val="00022840"/>
    <w:rsid w:val="00025A69"/>
    <w:rsid w:val="00025BE6"/>
    <w:rsid w:val="00027121"/>
    <w:rsid w:val="000276D2"/>
    <w:rsid w:val="00027C58"/>
    <w:rsid w:val="0003051D"/>
    <w:rsid w:val="000308E8"/>
    <w:rsid w:val="00032FAD"/>
    <w:rsid w:val="00033B0F"/>
    <w:rsid w:val="0003751D"/>
    <w:rsid w:val="000401F0"/>
    <w:rsid w:val="00041847"/>
    <w:rsid w:val="00042592"/>
    <w:rsid w:val="000478CF"/>
    <w:rsid w:val="0005058E"/>
    <w:rsid w:val="00051872"/>
    <w:rsid w:val="00051C93"/>
    <w:rsid w:val="00056698"/>
    <w:rsid w:val="00057532"/>
    <w:rsid w:val="00061BF3"/>
    <w:rsid w:val="00065085"/>
    <w:rsid w:val="00067A7C"/>
    <w:rsid w:val="00070199"/>
    <w:rsid w:val="000702CD"/>
    <w:rsid w:val="00070365"/>
    <w:rsid w:val="00072016"/>
    <w:rsid w:val="00072BCA"/>
    <w:rsid w:val="0007633F"/>
    <w:rsid w:val="0007678A"/>
    <w:rsid w:val="00077C06"/>
    <w:rsid w:val="000829DB"/>
    <w:rsid w:val="000878BB"/>
    <w:rsid w:val="00090096"/>
    <w:rsid w:val="00091A17"/>
    <w:rsid w:val="0009268D"/>
    <w:rsid w:val="000929F5"/>
    <w:rsid w:val="000A012B"/>
    <w:rsid w:val="000A4D2A"/>
    <w:rsid w:val="000A628A"/>
    <w:rsid w:val="000B059F"/>
    <w:rsid w:val="000B0B8E"/>
    <w:rsid w:val="000B0DEE"/>
    <w:rsid w:val="000B31D6"/>
    <w:rsid w:val="000B5CD2"/>
    <w:rsid w:val="000B75BD"/>
    <w:rsid w:val="000C0097"/>
    <w:rsid w:val="000C1E14"/>
    <w:rsid w:val="000C2208"/>
    <w:rsid w:val="000D73F3"/>
    <w:rsid w:val="000E26D2"/>
    <w:rsid w:val="000E2F90"/>
    <w:rsid w:val="000E5FD7"/>
    <w:rsid w:val="000E7D90"/>
    <w:rsid w:val="000F2FCD"/>
    <w:rsid w:val="000F3862"/>
    <w:rsid w:val="000F453C"/>
    <w:rsid w:val="000F5C11"/>
    <w:rsid w:val="000F6F4C"/>
    <w:rsid w:val="0010038F"/>
    <w:rsid w:val="001006DD"/>
    <w:rsid w:val="001011B6"/>
    <w:rsid w:val="00110188"/>
    <w:rsid w:val="00113159"/>
    <w:rsid w:val="0011520F"/>
    <w:rsid w:val="0011528C"/>
    <w:rsid w:val="00122E67"/>
    <w:rsid w:val="00123FA1"/>
    <w:rsid w:val="00125A27"/>
    <w:rsid w:val="00125A67"/>
    <w:rsid w:val="0013151F"/>
    <w:rsid w:val="00135AD1"/>
    <w:rsid w:val="00137171"/>
    <w:rsid w:val="00144BA6"/>
    <w:rsid w:val="00147F02"/>
    <w:rsid w:val="0015129D"/>
    <w:rsid w:val="00154722"/>
    <w:rsid w:val="001549EB"/>
    <w:rsid w:val="00156C3E"/>
    <w:rsid w:val="0016390C"/>
    <w:rsid w:val="00164C07"/>
    <w:rsid w:val="001656D8"/>
    <w:rsid w:val="00167B71"/>
    <w:rsid w:val="00173693"/>
    <w:rsid w:val="00173B82"/>
    <w:rsid w:val="00174614"/>
    <w:rsid w:val="00177A98"/>
    <w:rsid w:val="00180BCE"/>
    <w:rsid w:val="00181E66"/>
    <w:rsid w:val="00184CF0"/>
    <w:rsid w:val="001852DB"/>
    <w:rsid w:val="00192212"/>
    <w:rsid w:val="0019262D"/>
    <w:rsid w:val="0019303E"/>
    <w:rsid w:val="00196A23"/>
    <w:rsid w:val="001A1AA8"/>
    <w:rsid w:val="001A32C2"/>
    <w:rsid w:val="001A3513"/>
    <w:rsid w:val="001A51CF"/>
    <w:rsid w:val="001A5AB6"/>
    <w:rsid w:val="001A6AAF"/>
    <w:rsid w:val="001B1E24"/>
    <w:rsid w:val="001B24E8"/>
    <w:rsid w:val="001B2FB8"/>
    <w:rsid w:val="001B483E"/>
    <w:rsid w:val="001B6EBB"/>
    <w:rsid w:val="001B779E"/>
    <w:rsid w:val="001B7B97"/>
    <w:rsid w:val="001C31A1"/>
    <w:rsid w:val="001C4D73"/>
    <w:rsid w:val="001C6AA5"/>
    <w:rsid w:val="001D106B"/>
    <w:rsid w:val="001D5019"/>
    <w:rsid w:val="001D7693"/>
    <w:rsid w:val="001D78AA"/>
    <w:rsid w:val="001E6067"/>
    <w:rsid w:val="001F1973"/>
    <w:rsid w:val="001F2CF0"/>
    <w:rsid w:val="001F4B56"/>
    <w:rsid w:val="001F52B7"/>
    <w:rsid w:val="001F69C4"/>
    <w:rsid w:val="001F6E3E"/>
    <w:rsid w:val="001F7975"/>
    <w:rsid w:val="0020027F"/>
    <w:rsid w:val="002110B1"/>
    <w:rsid w:val="00211C35"/>
    <w:rsid w:val="00214D8C"/>
    <w:rsid w:val="002166F8"/>
    <w:rsid w:val="002173C6"/>
    <w:rsid w:val="00220CEE"/>
    <w:rsid w:val="002226A4"/>
    <w:rsid w:val="002231F0"/>
    <w:rsid w:val="002267AD"/>
    <w:rsid w:val="00230295"/>
    <w:rsid w:val="002317B2"/>
    <w:rsid w:val="002338EE"/>
    <w:rsid w:val="0024048A"/>
    <w:rsid w:val="00241373"/>
    <w:rsid w:val="00241727"/>
    <w:rsid w:val="00243948"/>
    <w:rsid w:val="0025096B"/>
    <w:rsid w:val="00255B47"/>
    <w:rsid w:val="00255D74"/>
    <w:rsid w:val="002566E1"/>
    <w:rsid w:val="0025754C"/>
    <w:rsid w:val="00260542"/>
    <w:rsid w:val="002635C4"/>
    <w:rsid w:val="002665A3"/>
    <w:rsid w:val="0026662B"/>
    <w:rsid w:val="002667DF"/>
    <w:rsid w:val="00266EF8"/>
    <w:rsid w:val="0026713D"/>
    <w:rsid w:val="00270882"/>
    <w:rsid w:val="00280D60"/>
    <w:rsid w:val="00281784"/>
    <w:rsid w:val="002824DD"/>
    <w:rsid w:val="0028298B"/>
    <w:rsid w:val="002877A8"/>
    <w:rsid w:val="00291FA2"/>
    <w:rsid w:val="00292BB6"/>
    <w:rsid w:val="00294122"/>
    <w:rsid w:val="002A05CB"/>
    <w:rsid w:val="002A29C5"/>
    <w:rsid w:val="002A3319"/>
    <w:rsid w:val="002A47FC"/>
    <w:rsid w:val="002B0B55"/>
    <w:rsid w:val="002B2590"/>
    <w:rsid w:val="002B290B"/>
    <w:rsid w:val="002B3FC4"/>
    <w:rsid w:val="002B7BD1"/>
    <w:rsid w:val="002C21E1"/>
    <w:rsid w:val="002C6D4B"/>
    <w:rsid w:val="002D0307"/>
    <w:rsid w:val="002D070D"/>
    <w:rsid w:val="002D6708"/>
    <w:rsid w:val="002E10C1"/>
    <w:rsid w:val="002E1591"/>
    <w:rsid w:val="002E22AA"/>
    <w:rsid w:val="002E75BD"/>
    <w:rsid w:val="002F38A3"/>
    <w:rsid w:val="002F5D88"/>
    <w:rsid w:val="002F6224"/>
    <w:rsid w:val="002F72C2"/>
    <w:rsid w:val="002F7CC5"/>
    <w:rsid w:val="00301E2A"/>
    <w:rsid w:val="00303745"/>
    <w:rsid w:val="00303B84"/>
    <w:rsid w:val="00304EB5"/>
    <w:rsid w:val="00307778"/>
    <w:rsid w:val="003106DF"/>
    <w:rsid w:val="003122ED"/>
    <w:rsid w:val="003147CE"/>
    <w:rsid w:val="0031588C"/>
    <w:rsid w:val="00316E5A"/>
    <w:rsid w:val="00316EC1"/>
    <w:rsid w:val="00323749"/>
    <w:rsid w:val="00324708"/>
    <w:rsid w:val="0032559E"/>
    <w:rsid w:val="00325935"/>
    <w:rsid w:val="003308F4"/>
    <w:rsid w:val="003318ED"/>
    <w:rsid w:val="00332D87"/>
    <w:rsid w:val="00333119"/>
    <w:rsid w:val="003336F1"/>
    <w:rsid w:val="003361D8"/>
    <w:rsid w:val="00336AE0"/>
    <w:rsid w:val="00344D7A"/>
    <w:rsid w:val="00347B6D"/>
    <w:rsid w:val="00351C52"/>
    <w:rsid w:val="00352A51"/>
    <w:rsid w:val="00354589"/>
    <w:rsid w:val="00354E18"/>
    <w:rsid w:val="00356B96"/>
    <w:rsid w:val="003616CD"/>
    <w:rsid w:val="00364C74"/>
    <w:rsid w:val="003664E8"/>
    <w:rsid w:val="00371427"/>
    <w:rsid w:val="00373AFD"/>
    <w:rsid w:val="00374574"/>
    <w:rsid w:val="00381409"/>
    <w:rsid w:val="00381F2F"/>
    <w:rsid w:val="00384145"/>
    <w:rsid w:val="0038647E"/>
    <w:rsid w:val="003879E8"/>
    <w:rsid w:val="00390389"/>
    <w:rsid w:val="00391A71"/>
    <w:rsid w:val="00392039"/>
    <w:rsid w:val="003932BE"/>
    <w:rsid w:val="003936B5"/>
    <w:rsid w:val="0039485E"/>
    <w:rsid w:val="003949A9"/>
    <w:rsid w:val="00394D34"/>
    <w:rsid w:val="00394F4E"/>
    <w:rsid w:val="00395707"/>
    <w:rsid w:val="00396A20"/>
    <w:rsid w:val="00397085"/>
    <w:rsid w:val="003A013F"/>
    <w:rsid w:val="003A1CD0"/>
    <w:rsid w:val="003A6332"/>
    <w:rsid w:val="003B0B6F"/>
    <w:rsid w:val="003B167A"/>
    <w:rsid w:val="003B1A19"/>
    <w:rsid w:val="003C0781"/>
    <w:rsid w:val="003C0956"/>
    <w:rsid w:val="003C64F1"/>
    <w:rsid w:val="003C6C1E"/>
    <w:rsid w:val="003D30CE"/>
    <w:rsid w:val="003D3684"/>
    <w:rsid w:val="003D551C"/>
    <w:rsid w:val="003D562C"/>
    <w:rsid w:val="003E30FF"/>
    <w:rsid w:val="003E5F9B"/>
    <w:rsid w:val="003E6D78"/>
    <w:rsid w:val="003F1C00"/>
    <w:rsid w:val="003F24DC"/>
    <w:rsid w:val="003F434E"/>
    <w:rsid w:val="003F69E5"/>
    <w:rsid w:val="003F7DD6"/>
    <w:rsid w:val="00400022"/>
    <w:rsid w:val="004030E3"/>
    <w:rsid w:val="004041CD"/>
    <w:rsid w:val="00404912"/>
    <w:rsid w:val="00404B3A"/>
    <w:rsid w:val="00407007"/>
    <w:rsid w:val="004116E7"/>
    <w:rsid w:val="004156DF"/>
    <w:rsid w:val="004169F9"/>
    <w:rsid w:val="00420809"/>
    <w:rsid w:val="00420AB8"/>
    <w:rsid w:val="00420F0D"/>
    <w:rsid w:val="00421694"/>
    <w:rsid w:val="00421FDC"/>
    <w:rsid w:val="004224AE"/>
    <w:rsid w:val="00422BF0"/>
    <w:rsid w:val="00426C2E"/>
    <w:rsid w:val="00431823"/>
    <w:rsid w:val="004327A3"/>
    <w:rsid w:val="00435504"/>
    <w:rsid w:val="0043576F"/>
    <w:rsid w:val="00440DD2"/>
    <w:rsid w:val="004454D9"/>
    <w:rsid w:val="00451AA3"/>
    <w:rsid w:val="00451DD7"/>
    <w:rsid w:val="004526D1"/>
    <w:rsid w:val="00454E71"/>
    <w:rsid w:val="00466E55"/>
    <w:rsid w:val="00467369"/>
    <w:rsid w:val="00467987"/>
    <w:rsid w:val="0047095E"/>
    <w:rsid w:val="00473411"/>
    <w:rsid w:val="00481C6E"/>
    <w:rsid w:val="00482049"/>
    <w:rsid w:val="004833E3"/>
    <w:rsid w:val="0048704A"/>
    <w:rsid w:val="004932E0"/>
    <w:rsid w:val="0049389E"/>
    <w:rsid w:val="004A22F6"/>
    <w:rsid w:val="004A2CC9"/>
    <w:rsid w:val="004A4284"/>
    <w:rsid w:val="004A6567"/>
    <w:rsid w:val="004A7022"/>
    <w:rsid w:val="004A705A"/>
    <w:rsid w:val="004A7CDF"/>
    <w:rsid w:val="004B21F8"/>
    <w:rsid w:val="004B3DFC"/>
    <w:rsid w:val="004B762F"/>
    <w:rsid w:val="004C0405"/>
    <w:rsid w:val="004C0E5D"/>
    <w:rsid w:val="004C1CEC"/>
    <w:rsid w:val="004C2C57"/>
    <w:rsid w:val="004C3413"/>
    <w:rsid w:val="004C4F83"/>
    <w:rsid w:val="004D6C4B"/>
    <w:rsid w:val="004E22B8"/>
    <w:rsid w:val="004E2B8C"/>
    <w:rsid w:val="004E49D2"/>
    <w:rsid w:val="004E64EB"/>
    <w:rsid w:val="004E6538"/>
    <w:rsid w:val="004F0B87"/>
    <w:rsid w:val="004F3734"/>
    <w:rsid w:val="004F4282"/>
    <w:rsid w:val="004F4EA7"/>
    <w:rsid w:val="004F6DA2"/>
    <w:rsid w:val="0050136E"/>
    <w:rsid w:val="00502069"/>
    <w:rsid w:val="0050447E"/>
    <w:rsid w:val="0050638E"/>
    <w:rsid w:val="005127C9"/>
    <w:rsid w:val="00513289"/>
    <w:rsid w:val="0051392E"/>
    <w:rsid w:val="00523774"/>
    <w:rsid w:val="005304F5"/>
    <w:rsid w:val="0053208D"/>
    <w:rsid w:val="00532AF5"/>
    <w:rsid w:val="00533482"/>
    <w:rsid w:val="00534864"/>
    <w:rsid w:val="00534941"/>
    <w:rsid w:val="00542CC0"/>
    <w:rsid w:val="00545812"/>
    <w:rsid w:val="005475D8"/>
    <w:rsid w:val="00550A69"/>
    <w:rsid w:val="00551654"/>
    <w:rsid w:val="00551846"/>
    <w:rsid w:val="00552FA9"/>
    <w:rsid w:val="00557A0D"/>
    <w:rsid w:val="005610A0"/>
    <w:rsid w:val="00561800"/>
    <w:rsid w:val="00566532"/>
    <w:rsid w:val="005665CA"/>
    <w:rsid w:val="00570050"/>
    <w:rsid w:val="0057057E"/>
    <w:rsid w:val="00570C72"/>
    <w:rsid w:val="00572811"/>
    <w:rsid w:val="00575F7D"/>
    <w:rsid w:val="00577F70"/>
    <w:rsid w:val="005852D4"/>
    <w:rsid w:val="005905CE"/>
    <w:rsid w:val="005927C4"/>
    <w:rsid w:val="0059422F"/>
    <w:rsid w:val="00594D43"/>
    <w:rsid w:val="005972B5"/>
    <w:rsid w:val="005A485B"/>
    <w:rsid w:val="005A5591"/>
    <w:rsid w:val="005A66AC"/>
    <w:rsid w:val="005B4A92"/>
    <w:rsid w:val="005B6351"/>
    <w:rsid w:val="005B7BD5"/>
    <w:rsid w:val="005C1554"/>
    <w:rsid w:val="005C1CF0"/>
    <w:rsid w:val="005C1E7E"/>
    <w:rsid w:val="005C5848"/>
    <w:rsid w:val="005C6973"/>
    <w:rsid w:val="005C7712"/>
    <w:rsid w:val="005D1122"/>
    <w:rsid w:val="005D532A"/>
    <w:rsid w:val="005D6963"/>
    <w:rsid w:val="005D6DB0"/>
    <w:rsid w:val="005D7715"/>
    <w:rsid w:val="005D7967"/>
    <w:rsid w:val="005E4647"/>
    <w:rsid w:val="005E4882"/>
    <w:rsid w:val="005F4381"/>
    <w:rsid w:val="005F4E4C"/>
    <w:rsid w:val="005F506F"/>
    <w:rsid w:val="00600160"/>
    <w:rsid w:val="006002D2"/>
    <w:rsid w:val="006004F3"/>
    <w:rsid w:val="006009A0"/>
    <w:rsid w:val="00601C95"/>
    <w:rsid w:val="00602C87"/>
    <w:rsid w:val="00610146"/>
    <w:rsid w:val="006109E2"/>
    <w:rsid w:val="006123B1"/>
    <w:rsid w:val="00620A7C"/>
    <w:rsid w:val="0062251A"/>
    <w:rsid w:val="00630F6E"/>
    <w:rsid w:val="0063359B"/>
    <w:rsid w:val="00643FB1"/>
    <w:rsid w:val="00647F60"/>
    <w:rsid w:val="0065192D"/>
    <w:rsid w:val="006550FA"/>
    <w:rsid w:val="00656746"/>
    <w:rsid w:val="00660341"/>
    <w:rsid w:val="00661601"/>
    <w:rsid w:val="0066446F"/>
    <w:rsid w:val="00675ACB"/>
    <w:rsid w:val="006824DD"/>
    <w:rsid w:val="00683667"/>
    <w:rsid w:val="00683C46"/>
    <w:rsid w:val="00683EBE"/>
    <w:rsid w:val="0068412B"/>
    <w:rsid w:val="006850A6"/>
    <w:rsid w:val="006866CC"/>
    <w:rsid w:val="006879A7"/>
    <w:rsid w:val="00687F83"/>
    <w:rsid w:val="00690452"/>
    <w:rsid w:val="0069647C"/>
    <w:rsid w:val="006976B5"/>
    <w:rsid w:val="00697BC1"/>
    <w:rsid w:val="006A3157"/>
    <w:rsid w:val="006A3A70"/>
    <w:rsid w:val="006B0F29"/>
    <w:rsid w:val="006B30A1"/>
    <w:rsid w:val="006B3C3F"/>
    <w:rsid w:val="006B4FFE"/>
    <w:rsid w:val="006B7797"/>
    <w:rsid w:val="006C0FDC"/>
    <w:rsid w:val="006C5CE8"/>
    <w:rsid w:val="006D0098"/>
    <w:rsid w:val="006D2B7B"/>
    <w:rsid w:val="006D31FD"/>
    <w:rsid w:val="006D4071"/>
    <w:rsid w:val="006D5DA8"/>
    <w:rsid w:val="006E2627"/>
    <w:rsid w:val="006E269D"/>
    <w:rsid w:val="006E4D7A"/>
    <w:rsid w:val="006F11F4"/>
    <w:rsid w:val="006F12DA"/>
    <w:rsid w:val="006F14D6"/>
    <w:rsid w:val="006F5143"/>
    <w:rsid w:val="006F57A4"/>
    <w:rsid w:val="006F6BEF"/>
    <w:rsid w:val="00700BF0"/>
    <w:rsid w:val="00700D15"/>
    <w:rsid w:val="00701134"/>
    <w:rsid w:val="007034D6"/>
    <w:rsid w:val="00703849"/>
    <w:rsid w:val="00703A76"/>
    <w:rsid w:val="00706C56"/>
    <w:rsid w:val="00710AD0"/>
    <w:rsid w:val="00712A89"/>
    <w:rsid w:val="007134FF"/>
    <w:rsid w:val="00714689"/>
    <w:rsid w:val="00714EA5"/>
    <w:rsid w:val="00714F4E"/>
    <w:rsid w:val="00716F5F"/>
    <w:rsid w:val="0071708F"/>
    <w:rsid w:val="00717410"/>
    <w:rsid w:val="00722753"/>
    <w:rsid w:val="00726A21"/>
    <w:rsid w:val="00746F45"/>
    <w:rsid w:val="007511ED"/>
    <w:rsid w:val="00751E01"/>
    <w:rsid w:val="0075268A"/>
    <w:rsid w:val="007536B2"/>
    <w:rsid w:val="007537A4"/>
    <w:rsid w:val="00760C71"/>
    <w:rsid w:val="00763AE8"/>
    <w:rsid w:val="00764922"/>
    <w:rsid w:val="007671FD"/>
    <w:rsid w:val="00772643"/>
    <w:rsid w:val="007729FB"/>
    <w:rsid w:val="007744E1"/>
    <w:rsid w:val="00774BC5"/>
    <w:rsid w:val="0077518A"/>
    <w:rsid w:val="007759A2"/>
    <w:rsid w:val="007774BB"/>
    <w:rsid w:val="0078211A"/>
    <w:rsid w:val="007821BB"/>
    <w:rsid w:val="007833FE"/>
    <w:rsid w:val="007854AA"/>
    <w:rsid w:val="00785BBE"/>
    <w:rsid w:val="007873A6"/>
    <w:rsid w:val="00791C48"/>
    <w:rsid w:val="00796150"/>
    <w:rsid w:val="007A17F2"/>
    <w:rsid w:val="007A20B5"/>
    <w:rsid w:val="007A25CF"/>
    <w:rsid w:val="007A3645"/>
    <w:rsid w:val="007A4150"/>
    <w:rsid w:val="007A47E1"/>
    <w:rsid w:val="007A5DB1"/>
    <w:rsid w:val="007A678E"/>
    <w:rsid w:val="007B0ADF"/>
    <w:rsid w:val="007B31B0"/>
    <w:rsid w:val="007B4BD5"/>
    <w:rsid w:val="007B5ED9"/>
    <w:rsid w:val="007C01AC"/>
    <w:rsid w:val="007C5789"/>
    <w:rsid w:val="007D1CBA"/>
    <w:rsid w:val="007D32C2"/>
    <w:rsid w:val="007D3AA6"/>
    <w:rsid w:val="007E0A56"/>
    <w:rsid w:val="007E27FA"/>
    <w:rsid w:val="007E426A"/>
    <w:rsid w:val="007E5616"/>
    <w:rsid w:val="007E799D"/>
    <w:rsid w:val="007F489D"/>
    <w:rsid w:val="007F523B"/>
    <w:rsid w:val="007F6038"/>
    <w:rsid w:val="007F643A"/>
    <w:rsid w:val="007F6811"/>
    <w:rsid w:val="007F79C9"/>
    <w:rsid w:val="00805F26"/>
    <w:rsid w:val="0080601A"/>
    <w:rsid w:val="00811458"/>
    <w:rsid w:val="008146A0"/>
    <w:rsid w:val="00815222"/>
    <w:rsid w:val="00815F29"/>
    <w:rsid w:val="008167F0"/>
    <w:rsid w:val="00816CA1"/>
    <w:rsid w:val="00820508"/>
    <w:rsid w:val="008219D6"/>
    <w:rsid w:val="00821FC0"/>
    <w:rsid w:val="00822695"/>
    <w:rsid w:val="00823A68"/>
    <w:rsid w:val="0083142F"/>
    <w:rsid w:val="00832881"/>
    <w:rsid w:val="00833F7B"/>
    <w:rsid w:val="00835E52"/>
    <w:rsid w:val="00836EE6"/>
    <w:rsid w:val="00843202"/>
    <w:rsid w:val="00844677"/>
    <w:rsid w:val="0085063E"/>
    <w:rsid w:val="00851001"/>
    <w:rsid w:val="00852FFF"/>
    <w:rsid w:val="008555DF"/>
    <w:rsid w:val="0086214D"/>
    <w:rsid w:val="00862B62"/>
    <w:rsid w:val="00862CA2"/>
    <w:rsid w:val="00862ECB"/>
    <w:rsid w:val="008644DD"/>
    <w:rsid w:val="00864AA5"/>
    <w:rsid w:val="00865785"/>
    <w:rsid w:val="00866141"/>
    <w:rsid w:val="00867A9C"/>
    <w:rsid w:val="0087183E"/>
    <w:rsid w:val="00872F24"/>
    <w:rsid w:val="00873A43"/>
    <w:rsid w:val="008746F5"/>
    <w:rsid w:val="008772F5"/>
    <w:rsid w:val="0087731A"/>
    <w:rsid w:val="00884BA9"/>
    <w:rsid w:val="00893105"/>
    <w:rsid w:val="008951EB"/>
    <w:rsid w:val="0089665A"/>
    <w:rsid w:val="008A09B1"/>
    <w:rsid w:val="008A1816"/>
    <w:rsid w:val="008A5039"/>
    <w:rsid w:val="008B0FE6"/>
    <w:rsid w:val="008B1C1D"/>
    <w:rsid w:val="008B58FD"/>
    <w:rsid w:val="008B5B0E"/>
    <w:rsid w:val="008B66E6"/>
    <w:rsid w:val="008C1113"/>
    <w:rsid w:val="008C17A9"/>
    <w:rsid w:val="008C3373"/>
    <w:rsid w:val="008C4B1A"/>
    <w:rsid w:val="008C6063"/>
    <w:rsid w:val="008D2A9C"/>
    <w:rsid w:val="008D4514"/>
    <w:rsid w:val="008D5E4F"/>
    <w:rsid w:val="008D7B5E"/>
    <w:rsid w:val="008E4CCB"/>
    <w:rsid w:val="008E5B05"/>
    <w:rsid w:val="008E7AA3"/>
    <w:rsid w:val="008F7854"/>
    <w:rsid w:val="008F7FA2"/>
    <w:rsid w:val="00901423"/>
    <w:rsid w:val="00901A35"/>
    <w:rsid w:val="009071F7"/>
    <w:rsid w:val="00910F5D"/>
    <w:rsid w:val="00911998"/>
    <w:rsid w:val="00914D9B"/>
    <w:rsid w:val="0091657C"/>
    <w:rsid w:val="00920696"/>
    <w:rsid w:val="00920E7A"/>
    <w:rsid w:val="00921D37"/>
    <w:rsid w:val="00925EC5"/>
    <w:rsid w:val="009307DE"/>
    <w:rsid w:val="00931086"/>
    <w:rsid w:val="00934D4A"/>
    <w:rsid w:val="00936073"/>
    <w:rsid w:val="009404C0"/>
    <w:rsid w:val="00941922"/>
    <w:rsid w:val="00941DAD"/>
    <w:rsid w:val="00942B87"/>
    <w:rsid w:val="009453CA"/>
    <w:rsid w:val="00945CA8"/>
    <w:rsid w:val="009474E9"/>
    <w:rsid w:val="00947CA7"/>
    <w:rsid w:val="009516F0"/>
    <w:rsid w:val="00953B62"/>
    <w:rsid w:val="0095476C"/>
    <w:rsid w:val="00960F5A"/>
    <w:rsid w:val="009666D6"/>
    <w:rsid w:val="00967473"/>
    <w:rsid w:val="00972878"/>
    <w:rsid w:val="00972AEB"/>
    <w:rsid w:val="00972C5A"/>
    <w:rsid w:val="0097335A"/>
    <w:rsid w:val="00980723"/>
    <w:rsid w:val="0098156C"/>
    <w:rsid w:val="00981992"/>
    <w:rsid w:val="00987F22"/>
    <w:rsid w:val="00990313"/>
    <w:rsid w:val="009920AB"/>
    <w:rsid w:val="00994AD6"/>
    <w:rsid w:val="009957A2"/>
    <w:rsid w:val="00996C1A"/>
    <w:rsid w:val="0099713D"/>
    <w:rsid w:val="009A466B"/>
    <w:rsid w:val="009A7BF2"/>
    <w:rsid w:val="009B69C2"/>
    <w:rsid w:val="009C03B4"/>
    <w:rsid w:val="009C213E"/>
    <w:rsid w:val="009C5F0D"/>
    <w:rsid w:val="009D07F0"/>
    <w:rsid w:val="009D0FC0"/>
    <w:rsid w:val="009E1450"/>
    <w:rsid w:val="009E1FB2"/>
    <w:rsid w:val="009E26E9"/>
    <w:rsid w:val="009E6140"/>
    <w:rsid w:val="009F28C5"/>
    <w:rsid w:val="009F559C"/>
    <w:rsid w:val="009F7154"/>
    <w:rsid w:val="00A0148D"/>
    <w:rsid w:val="00A020E5"/>
    <w:rsid w:val="00A027A9"/>
    <w:rsid w:val="00A02D1C"/>
    <w:rsid w:val="00A056EF"/>
    <w:rsid w:val="00A10A65"/>
    <w:rsid w:val="00A10FBF"/>
    <w:rsid w:val="00A135AE"/>
    <w:rsid w:val="00A1514E"/>
    <w:rsid w:val="00A16989"/>
    <w:rsid w:val="00A16E6D"/>
    <w:rsid w:val="00A172F6"/>
    <w:rsid w:val="00A2003C"/>
    <w:rsid w:val="00A203FD"/>
    <w:rsid w:val="00A24745"/>
    <w:rsid w:val="00A275B9"/>
    <w:rsid w:val="00A30612"/>
    <w:rsid w:val="00A307D0"/>
    <w:rsid w:val="00A35292"/>
    <w:rsid w:val="00A37FC6"/>
    <w:rsid w:val="00A41867"/>
    <w:rsid w:val="00A41D72"/>
    <w:rsid w:val="00A4347B"/>
    <w:rsid w:val="00A43803"/>
    <w:rsid w:val="00A438C3"/>
    <w:rsid w:val="00A43DE1"/>
    <w:rsid w:val="00A44A03"/>
    <w:rsid w:val="00A502A1"/>
    <w:rsid w:val="00A50328"/>
    <w:rsid w:val="00A513B7"/>
    <w:rsid w:val="00A51E5D"/>
    <w:rsid w:val="00A5333F"/>
    <w:rsid w:val="00A5459D"/>
    <w:rsid w:val="00A54F63"/>
    <w:rsid w:val="00A55E79"/>
    <w:rsid w:val="00A60B0A"/>
    <w:rsid w:val="00A60EF3"/>
    <w:rsid w:val="00A611EA"/>
    <w:rsid w:val="00A64A79"/>
    <w:rsid w:val="00A660D1"/>
    <w:rsid w:val="00A7007B"/>
    <w:rsid w:val="00A7168C"/>
    <w:rsid w:val="00A72934"/>
    <w:rsid w:val="00A72D68"/>
    <w:rsid w:val="00A74C0F"/>
    <w:rsid w:val="00A75BA9"/>
    <w:rsid w:val="00A77826"/>
    <w:rsid w:val="00A819A9"/>
    <w:rsid w:val="00A820B9"/>
    <w:rsid w:val="00A831B4"/>
    <w:rsid w:val="00A836D0"/>
    <w:rsid w:val="00A92E5F"/>
    <w:rsid w:val="00A938E3"/>
    <w:rsid w:val="00A958EC"/>
    <w:rsid w:val="00AA09C3"/>
    <w:rsid w:val="00AA1154"/>
    <w:rsid w:val="00AA181C"/>
    <w:rsid w:val="00AA422F"/>
    <w:rsid w:val="00AA52BF"/>
    <w:rsid w:val="00AA55E2"/>
    <w:rsid w:val="00AA6513"/>
    <w:rsid w:val="00AB0C36"/>
    <w:rsid w:val="00AB0FAA"/>
    <w:rsid w:val="00AB3250"/>
    <w:rsid w:val="00AB6C82"/>
    <w:rsid w:val="00AC365B"/>
    <w:rsid w:val="00AC5768"/>
    <w:rsid w:val="00AC60C1"/>
    <w:rsid w:val="00AC6BB7"/>
    <w:rsid w:val="00AD0D20"/>
    <w:rsid w:val="00AD36D9"/>
    <w:rsid w:val="00AD4537"/>
    <w:rsid w:val="00AE4908"/>
    <w:rsid w:val="00AF254F"/>
    <w:rsid w:val="00AF445F"/>
    <w:rsid w:val="00AF46A0"/>
    <w:rsid w:val="00B02BAB"/>
    <w:rsid w:val="00B04414"/>
    <w:rsid w:val="00B06C6A"/>
    <w:rsid w:val="00B07C97"/>
    <w:rsid w:val="00B11642"/>
    <w:rsid w:val="00B13726"/>
    <w:rsid w:val="00B1548E"/>
    <w:rsid w:val="00B15E2F"/>
    <w:rsid w:val="00B17CCA"/>
    <w:rsid w:val="00B21570"/>
    <w:rsid w:val="00B23552"/>
    <w:rsid w:val="00B272DC"/>
    <w:rsid w:val="00B2738C"/>
    <w:rsid w:val="00B30443"/>
    <w:rsid w:val="00B3083D"/>
    <w:rsid w:val="00B31A54"/>
    <w:rsid w:val="00B36CE9"/>
    <w:rsid w:val="00B37F53"/>
    <w:rsid w:val="00B41C4F"/>
    <w:rsid w:val="00B42589"/>
    <w:rsid w:val="00B431A0"/>
    <w:rsid w:val="00B44F31"/>
    <w:rsid w:val="00B56E70"/>
    <w:rsid w:val="00B57527"/>
    <w:rsid w:val="00B610DE"/>
    <w:rsid w:val="00B6226A"/>
    <w:rsid w:val="00B63B47"/>
    <w:rsid w:val="00B66219"/>
    <w:rsid w:val="00B67150"/>
    <w:rsid w:val="00B772EE"/>
    <w:rsid w:val="00B81858"/>
    <w:rsid w:val="00B82452"/>
    <w:rsid w:val="00B84C5E"/>
    <w:rsid w:val="00B84C79"/>
    <w:rsid w:val="00B85B49"/>
    <w:rsid w:val="00B86EC2"/>
    <w:rsid w:val="00B87A24"/>
    <w:rsid w:val="00B93810"/>
    <w:rsid w:val="00B93841"/>
    <w:rsid w:val="00B93AB3"/>
    <w:rsid w:val="00B94AC2"/>
    <w:rsid w:val="00BA07DE"/>
    <w:rsid w:val="00BA2F33"/>
    <w:rsid w:val="00BA3E7C"/>
    <w:rsid w:val="00BB02A0"/>
    <w:rsid w:val="00BB098D"/>
    <w:rsid w:val="00BB4B06"/>
    <w:rsid w:val="00BB5C44"/>
    <w:rsid w:val="00BB7BE3"/>
    <w:rsid w:val="00BB7D74"/>
    <w:rsid w:val="00BC0757"/>
    <w:rsid w:val="00BC239E"/>
    <w:rsid w:val="00BC36CF"/>
    <w:rsid w:val="00BC4E9F"/>
    <w:rsid w:val="00BD0E8D"/>
    <w:rsid w:val="00BD14BA"/>
    <w:rsid w:val="00BD1FE6"/>
    <w:rsid w:val="00BD24FB"/>
    <w:rsid w:val="00BD2FD8"/>
    <w:rsid w:val="00BD6732"/>
    <w:rsid w:val="00BD7C1A"/>
    <w:rsid w:val="00BE04FD"/>
    <w:rsid w:val="00BE2518"/>
    <w:rsid w:val="00BE5753"/>
    <w:rsid w:val="00BE580E"/>
    <w:rsid w:val="00BF2C21"/>
    <w:rsid w:val="00BF69A6"/>
    <w:rsid w:val="00C01096"/>
    <w:rsid w:val="00C01DD5"/>
    <w:rsid w:val="00C049EF"/>
    <w:rsid w:val="00C1023B"/>
    <w:rsid w:val="00C10681"/>
    <w:rsid w:val="00C11CF6"/>
    <w:rsid w:val="00C1214D"/>
    <w:rsid w:val="00C163EC"/>
    <w:rsid w:val="00C23002"/>
    <w:rsid w:val="00C23719"/>
    <w:rsid w:val="00C25900"/>
    <w:rsid w:val="00C27D1C"/>
    <w:rsid w:val="00C31167"/>
    <w:rsid w:val="00C329EC"/>
    <w:rsid w:val="00C32AA4"/>
    <w:rsid w:val="00C34C4E"/>
    <w:rsid w:val="00C35921"/>
    <w:rsid w:val="00C35BB7"/>
    <w:rsid w:val="00C35E56"/>
    <w:rsid w:val="00C36B89"/>
    <w:rsid w:val="00C42BDE"/>
    <w:rsid w:val="00C46AD8"/>
    <w:rsid w:val="00C47DD2"/>
    <w:rsid w:val="00C52193"/>
    <w:rsid w:val="00C542A7"/>
    <w:rsid w:val="00C57D2F"/>
    <w:rsid w:val="00C60308"/>
    <w:rsid w:val="00C6172E"/>
    <w:rsid w:val="00C62210"/>
    <w:rsid w:val="00C62BF5"/>
    <w:rsid w:val="00C6377B"/>
    <w:rsid w:val="00C654FB"/>
    <w:rsid w:val="00C65941"/>
    <w:rsid w:val="00C70D7D"/>
    <w:rsid w:val="00C71735"/>
    <w:rsid w:val="00C722F8"/>
    <w:rsid w:val="00C77D0E"/>
    <w:rsid w:val="00C84893"/>
    <w:rsid w:val="00C84D1C"/>
    <w:rsid w:val="00C84D50"/>
    <w:rsid w:val="00C92173"/>
    <w:rsid w:val="00C94D1E"/>
    <w:rsid w:val="00C95718"/>
    <w:rsid w:val="00CA481F"/>
    <w:rsid w:val="00CA6252"/>
    <w:rsid w:val="00CB7154"/>
    <w:rsid w:val="00CC006E"/>
    <w:rsid w:val="00CC0AB2"/>
    <w:rsid w:val="00CC0D00"/>
    <w:rsid w:val="00CC2935"/>
    <w:rsid w:val="00CC4CEE"/>
    <w:rsid w:val="00CC71B4"/>
    <w:rsid w:val="00CC7366"/>
    <w:rsid w:val="00CD0BC4"/>
    <w:rsid w:val="00CD2B01"/>
    <w:rsid w:val="00CD53A9"/>
    <w:rsid w:val="00CD6024"/>
    <w:rsid w:val="00CD7C08"/>
    <w:rsid w:val="00CD7CCF"/>
    <w:rsid w:val="00CE1729"/>
    <w:rsid w:val="00CE7CF7"/>
    <w:rsid w:val="00CF1395"/>
    <w:rsid w:val="00CF14F9"/>
    <w:rsid w:val="00CF56FC"/>
    <w:rsid w:val="00CF6724"/>
    <w:rsid w:val="00CF675A"/>
    <w:rsid w:val="00CF6968"/>
    <w:rsid w:val="00D00811"/>
    <w:rsid w:val="00D0231E"/>
    <w:rsid w:val="00D04C17"/>
    <w:rsid w:val="00D06CD4"/>
    <w:rsid w:val="00D11DC7"/>
    <w:rsid w:val="00D154B8"/>
    <w:rsid w:val="00D15EAA"/>
    <w:rsid w:val="00D1743A"/>
    <w:rsid w:val="00D177A9"/>
    <w:rsid w:val="00D25AAC"/>
    <w:rsid w:val="00D25D49"/>
    <w:rsid w:val="00D27F29"/>
    <w:rsid w:val="00D30A20"/>
    <w:rsid w:val="00D30EA7"/>
    <w:rsid w:val="00D32B40"/>
    <w:rsid w:val="00D32DD9"/>
    <w:rsid w:val="00D32E97"/>
    <w:rsid w:val="00D34C39"/>
    <w:rsid w:val="00D37C71"/>
    <w:rsid w:val="00D417AD"/>
    <w:rsid w:val="00D43A75"/>
    <w:rsid w:val="00D45199"/>
    <w:rsid w:val="00D47B67"/>
    <w:rsid w:val="00D50199"/>
    <w:rsid w:val="00D55353"/>
    <w:rsid w:val="00D57B65"/>
    <w:rsid w:val="00D602DD"/>
    <w:rsid w:val="00D60BC4"/>
    <w:rsid w:val="00D6252D"/>
    <w:rsid w:val="00D6365F"/>
    <w:rsid w:val="00D63F38"/>
    <w:rsid w:val="00D65890"/>
    <w:rsid w:val="00D66A05"/>
    <w:rsid w:val="00D67F56"/>
    <w:rsid w:val="00D70654"/>
    <w:rsid w:val="00D715BC"/>
    <w:rsid w:val="00D75213"/>
    <w:rsid w:val="00D76CD5"/>
    <w:rsid w:val="00D77C64"/>
    <w:rsid w:val="00D81A00"/>
    <w:rsid w:val="00D81F73"/>
    <w:rsid w:val="00D82F14"/>
    <w:rsid w:val="00D859C0"/>
    <w:rsid w:val="00D868FA"/>
    <w:rsid w:val="00D87DC5"/>
    <w:rsid w:val="00D940AE"/>
    <w:rsid w:val="00D95523"/>
    <w:rsid w:val="00D96458"/>
    <w:rsid w:val="00DA30F4"/>
    <w:rsid w:val="00DA6CAF"/>
    <w:rsid w:val="00DB217D"/>
    <w:rsid w:val="00DB2B85"/>
    <w:rsid w:val="00DB6B6E"/>
    <w:rsid w:val="00DC078B"/>
    <w:rsid w:val="00DC1145"/>
    <w:rsid w:val="00DC2D2A"/>
    <w:rsid w:val="00DD3D7A"/>
    <w:rsid w:val="00DD512D"/>
    <w:rsid w:val="00DD6518"/>
    <w:rsid w:val="00DE1057"/>
    <w:rsid w:val="00DE1EDA"/>
    <w:rsid w:val="00DE25A0"/>
    <w:rsid w:val="00DE3733"/>
    <w:rsid w:val="00DE5004"/>
    <w:rsid w:val="00DE6080"/>
    <w:rsid w:val="00DF3F77"/>
    <w:rsid w:val="00DF5BD6"/>
    <w:rsid w:val="00DF6393"/>
    <w:rsid w:val="00DF74BA"/>
    <w:rsid w:val="00E006F0"/>
    <w:rsid w:val="00E0322B"/>
    <w:rsid w:val="00E03400"/>
    <w:rsid w:val="00E046EF"/>
    <w:rsid w:val="00E06668"/>
    <w:rsid w:val="00E0783B"/>
    <w:rsid w:val="00E13CDE"/>
    <w:rsid w:val="00E13FD0"/>
    <w:rsid w:val="00E16C33"/>
    <w:rsid w:val="00E17C59"/>
    <w:rsid w:val="00E209BF"/>
    <w:rsid w:val="00E26055"/>
    <w:rsid w:val="00E270F9"/>
    <w:rsid w:val="00E3511D"/>
    <w:rsid w:val="00E355BA"/>
    <w:rsid w:val="00E358BA"/>
    <w:rsid w:val="00E35925"/>
    <w:rsid w:val="00E3744C"/>
    <w:rsid w:val="00E42CB4"/>
    <w:rsid w:val="00E45B31"/>
    <w:rsid w:val="00E461AA"/>
    <w:rsid w:val="00E46736"/>
    <w:rsid w:val="00E5054D"/>
    <w:rsid w:val="00E5679B"/>
    <w:rsid w:val="00E56DFC"/>
    <w:rsid w:val="00E578D2"/>
    <w:rsid w:val="00E629CC"/>
    <w:rsid w:val="00E65DDF"/>
    <w:rsid w:val="00E67E67"/>
    <w:rsid w:val="00E753C5"/>
    <w:rsid w:val="00E77229"/>
    <w:rsid w:val="00E77E3C"/>
    <w:rsid w:val="00E81FFF"/>
    <w:rsid w:val="00E91D37"/>
    <w:rsid w:val="00E930A5"/>
    <w:rsid w:val="00EA20D0"/>
    <w:rsid w:val="00EA228C"/>
    <w:rsid w:val="00EA3093"/>
    <w:rsid w:val="00EA3CB0"/>
    <w:rsid w:val="00EA6428"/>
    <w:rsid w:val="00EA7D3B"/>
    <w:rsid w:val="00EB1F07"/>
    <w:rsid w:val="00EB36AE"/>
    <w:rsid w:val="00EB611C"/>
    <w:rsid w:val="00EB6F6C"/>
    <w:rsid w:val="00EB7B64"/>
    <w:rsid w:val="00EB7BE9"/>
    <w:rsid w:val="00EC3598"/>
    <w:rsid w:val="00EC38B0"/>
    <w:rsid w:val="00EC630C"/>
    <w:rsid w:val="00EC707B"/>
    <w:rsid w:val="00ED428A"/>
    <w:rsid w:val="00ED43E6"/>
    <w:rsid w:val="00ED668A"/>
    <w:rsid w:val="00ED68C7"/>
    <w:rsid w:val="00ED6F14"/>
    <w:rsid w:val="00EDEA92"/>
    <w:rsid w:val="00EE02F1"/>
    <w:rsid w:val="00EE1006"/>
    <w:rsid w:val="00EE26B8"/>
    <w:rsid w:val="00EE271F"/>
    <w:rsid w:val="00EE2F74"/>
    <w:rsid w:val="00EE48CD"/>
    <w:rsid w:val="00EE4C63"/>
    <w:rsid w:val="00EE6C45"/>
    <w:rsid w:val="00EE7358"/>
    <w:rsid w:val="00EF0FC6"/>
    <w:rsid w:val="00EF23F3"/>
    <w:rsid w:val="00EF35F1"/>
    <w:rsid w:val="00F03DD7"/>
    <w:rsid w:val="00F07628"/>
    <w:rsid w:val="00F10121"/>
    <w:rsid w:val="00F1065A"/>
    <w:rsid w:val="00F121A5"/>
    <w:rsid w:val="00F138E9"/>
    <w:rsid w:val="00F153D5"/>
    <w:rsid w:val="00F163ED"/>
    <w:rsid w:val="00F17451"/>
    <w:rsid w:val="00F20CD2"/>
    <w:rsid w:val="00F214C7"/>
    <w:rsid w:val="00F2181A"/>
    <w:rsid w:val="00F22570"/>
    <w:rsid w:val="00F250D4"/>
    <w:rsid w:val="00F275E6"/>
    <w:rsid w:val="00F27F0C"/>
    <w:rsid w:val="00F315D2"/>
    <w:rsid w:val="00F35B86"/>
    <w:rsid w:val="00F35D9C"/>
    <w:rsid w:val="00F37D0F"/>
    <w:rsid w:val="00F412BC"/>
    <w:rsid w:val="00F466D5"/>
    <w:rsid w:val="00F533A8"/>
    <w:rsid w:val="00F5360B"/>
    <w:rsid w:val="00F54D07"/>
    <w:rsid w:val="00F56F6D"/>
    <w:rsid w:val="00F603BE"/>
    <w:rsid w:val="00F6464F"/>
    <w:rsid w:val="00F72236"/>
    <w:rsid w:val="00F726AE"/>
    <w:rsid w:val="00F74CFF"/>
    <w:rsid w:val="00F76C8E"/>
    <w:rsid w:val="00F8004F"/>
    <w:rsid w:val="00F8133C"/>
    <w:rsid w:val="00F816CA"/>
    <w:rsid w:val="00F822BD"/>
    <w:rsid w:val="00F908B2"/>
    <w:rsid w:val="00F90CCD"/>
    <w:rsid w:val="00F945DC"/>
    <w:rsid w:val="00F964BD"/>
    <w:rsid w:val="00F97FF1"/>
    <w:rsid w:val="00FA0858"/>
    <w:rsid w:val="00FA0F7F"/>
    <w:rsid w:val="00FA2264"/>
    <w:rsid w:val="00FA25B5"/>
    <w:rsid w:val="00FA4FA0"/>
    <w:rsid w:val="00FA6058"/>
    <w:rsid w:val="00FA6141"/>
    <w:rsid w:val="00FA7C0A"/>
    <w:rsid w:val="00FA7EB9"/>
    <w:rsid w:val="00FB63AC"/>
    <w:rsid w:val="00FC0AED"/>
    <w:rsid w:val="00FC3DB4"/>
    <w:rsid w:val="00FC4763"/>
    <w:rsid w:val="00FC562A"/>
    <w:rsid w:val="00FC6AE5"/>
    <w:rsid w:val="00FC76D6"/>
    <w:rsid w:val="00FC7FE0"/>
    <w:rsid w:val="00FD2081"/>
    <w:rsid w:val="00FD5725"/>
    <w:rsid w:val="00FE13AC"/>
    <w:rsid w:val="00FE15FF"/>
    <w:rsid w:val="00FE23EF"/>
    <w:rsid w:val="00FE6152"/>
    <w:rsid w:val="00FE6178"/>
    <w:rsid w:val="00FE6415"/>
    <w:rsid w:val="00FE6BE5"/>
    <w:rsid w:val="00FF217C"/>
    <w:rsid w:val="00FF2188"/>
    <w:rsid w:val="00FF3660"/>
    <w:rsid w:val="00FF4B36"/>
    <w:rsid w:val="015080D0"/>
    <w:rsid w:val="03B182E4"/>
    <w:rsid w:val="046A420C"/>
    <w:rsid w:val="04E3D571"/>
    <w:rsid w:val="05AE0E7F"/>
    <w:rsid w:val="062B8EF6"/>
    <w:rsid w:val="0660A44D"/>
    <w:rsid w:val="07452543"/>
    <w:rsid w:val="0745E35D"/>
    <w:rsid w:val="08F8E273"/>
    <w:rsid w:val="0ABFC6FD"/>
    <w:rsid w:val="0B716E90"/>
    <w:rsid w:val="0B8625D7"/>
    <w:rsid w:val="0DCDF84C"/>
    <w:rsid w:val="0E21626E"/>
    <w:rsid w:val="0E52CC7C"/>
    <w:rsid w:val="0F4363F2"/>
    <w:rsid w:val="0FFC3736"/>
    <w:rsid w:val="10BB7E89"/>
    <w:rsid w:val="1178EB40"/>
    <w:rsid w:val="1190B99A"/>
    <w:rsid w:val="119CC097"/>
    <w:rsid w:val="11DE8505"/>
    <w:rsid w:val="1350733B"/>
    <w:rsid w:val="13CC2742"/>
    <w:rsid w:val="13F49939"/>
    <w:rsid w:val="13FB980C"/>
    <w:rsid w:val="1429A8C8"/>
    <w:rsid w:val="14506524"/>
    <w:rsid w:val="147AE21A"/>
    <w:rsid w:val="15F41A5C"/>
    <w:rsid w:val="1616B27B"/>
    <w:rsid w:val="164D24EA"/>
    <w:rsid w:val="17BC4BB8"/>
    <w:rsid w:val="188DE8A0"/>
    <w:rsid w:val="18D6436B"/>
    <w:rsid w:val="191E9D32"/>
    <w:rsid w:val="195458B6"/>
    <w:rsid w:val="199C46BB"/>
    <w:rsid w:val="19B6565F"/>
    <w:rsid w:val="19EC3568"/>
    <w:rsid w:val="1A8E041F"/>
    <w:rsid w:val="1B995CF6"/>
    <w:rsid w:val="1CF2E0AB"/>
    <w:rsid w:val="1D8B8EDA"/>
    <w:rsid w:val="1DAF5CBF"/>
    <w:rsid w:val="1DD33631"/>
    <w:rsid w:val="1E14AAB4"/>
    <w:rsid w:val="1E73815B"/>
    <w:rsid w:val="1EB17A4E"/>
    <w:rsid w:val="1F5F7B67"/>
    <w:rsid w:val="1FA53D41"/>
    <w:rsid w:val="2257D6F1"/>
    <w:rsid w:val="22C3935D"/>
    <w:rsid w:val="22FE7749"/>
    <w:rsid w:val="23441048"/>
    <w:rsid w:val="23598072"/>
    <w:rsid w:val="2384EB71"/>
    <w:rsid w:val="2451427A"/>
    <w:rsid w:val="25C1E21A"/>
    <w:rsid w:val="25C51FB9"/>
    <w:rsid w:val="272D186E"/>
    <w:rsid w:val="274BBA0C"/>
    <w:rsid w:val="277FC83E"/>
    <w:rsid w:val="28A3413C"/>
    <w:rsid w:val="28B1CAE7"/>
    <w:rsid w:val="28B90314"/>
    <w:rsid w:val="28BB1D4D"/>
    <w:rsid w:val="28D3F4A4"/>
    <w:rsid w:val="290A9E42"/>
    <w:rsid w:val="29AC1970"/>
    <w:rsid w:val="2A636330"/>
    <w:rsid w:val="2A69E535"/>
    <w:rsid w:val="2BBECBD8"/>
    <w:rsid w:val="2C34613D"/>
    <w:rsid w:val="2D5A9C39"/>
    <w:rsid w:val="2D897F8A"/>
    <w:rsid w:val="2E1308B2"/>
    <w:rsid w:val="2E8E1D41"/>
    <w:rsid w:val="2EDE0E86"/>
    <w:rsid w:val="2F679F27"/>
    <w:rsid w:val="3066C878"/>
    <w:rsid w:val="30AE5321"/>
    <w:rsid w:val="30C65045"/>
    <w:rsid w:val="30DA0B8D"/>
    <w:rsid w:val="31F9CEEB"/>
    <w:rsid w:val="323BDE03"/>
    <w:rsid w:val="32961171"/>
    <w:rsid w:val="32B773CA"/>
    <w:rsid w:val="32E679D5"/>
    <w:rsid w:val="33123A22"/>
    <w:rsid w:val="3428C509"/>
    <w:rsid w:val="345E0D4A"/>
    <w:rsid w:val="359B5055"/>
    <w:rsid w:val="35DE6125"/>
    <w:rsid w:val="367ACB6D"/>
    <w:rsid w:val="3696BE5E"/>
    <w:rsid w:val="3721C8BB"/>
    <w:rsid w:val="3844F8AA"/>
    <w:rsid w:val="385D4587"/>
    <w:rsid w:val="38BAF89D"/>
    <w:rsid w:val="3AD57A50"/>
    <w:rsid w:val="3AE6BF50"/>
    <w:rsid w:val="3B07546A"/>
    <w:rsid w:val="3C768703"/>
    <w:rsid w:val="3DB56618"/>
    <w:rsid w:val="3E9F0828"/>
    <w:rsid w:val="3F4655E8"/>
    <w:rsid w:val="3F97F116"/>
    <w:rsid w:val="4011166D"/>
    <w:rsid w:val="405AD313"/>
    <w:rsid w:val="413B31B1"/>
    <w:rsid w:val="419CF53F"/>
    <w:rsid w:val="41C749A6"/>
    <w:rsid w:val="41E3AA5D"/>
    <w:rsid w:val="41F77F2B"/>
    <w:rsid w:val="429C011B"/>
    <w:rsid w:val="42CB8834"/>
    <w:rsid w:val="436F3C06"/>
    <w:rsid w:val="4437D17C"/>
    <w:rsid w:val="44410747"/>
    <w:rsid w:val="44FEEA68"/>
    <w:rsid w:val="45DF3B8B"/>
    <w:rsid w:val="463E0E6A"/>
    <w:rsid w:val="46775969"/>
    <w:rsid w:val="469ABAC9"/>
    <w:rsid w:val="47D32130"/>
    <w:rsid w:val="48C75969"/>
    <w:rsid w:val="4967EEFE"/>
    <w:rsid w:val="4A2B1F7E"/>
    <w:rsid w:val="4A3E0834"/>
    <w:rsid w:val="4AB1DD99"/>
    <w:rsid w:val="4BB350AD"/>
    <w:rsid w:val="4DC3F7FD"/>
    <w:rsid w:val="4E085421"/>
    <w:rsid w:val="4E823FB7"/>
    <w:rsid w:val="4ED16FFE"/>
    <w:rsid w:val="4EDAAB30"/>
    <w:rsid w:val="4F39EE19"/>
    <w:rsid w:val="5044FA5F"/>
    <w:rsid w:val="506D405F"/>
    <w:rsid w:val="51D1D804"/>
    <w:rsid w:val="536EB50A"/>
    <w:rsid w:val="5442CDD5"/>
    <w:rsid w:val="550807D4"/>
    <w:rsid w:val="55EDAB8C"/>
    <w:rsid w:val="55EDC0EA"/>
    <w:rsid w:val="561F96AB"/>
    <w:rsid w:val="56A67D82"/>
    <w:rsid w:val="57B43C46"/>
    <w:rsid w:val="5859E4F8"/>
    <w:rsid w:val="5867EB53"/>
    <w:rsid w:val="58E5142F"/>
    <w:rsid w:val="5958D94E"/>
    <w:rsid w:val="59C185FA"/>
    <w:rsid w:val="5A0C85A5"/>
    <w:rsid w:val="5A7983EA"/>
    <w:rsid w:val="5A80E490"/>
    <w:rsid w:val="5B39171C"/>
    <w:rsid w:val="5B48753D"/>
    <w:rsid w:val="5BAFF306"/>
    <w:rsid w:val="5BBD493E"/>
    <w:rsid w:val="5BBD8456"/>
    <w:rsid w:val="5D402C5A"/>
    <w:rsid w:val="5DE057D5"/>
    <w:rsid w:val="5DF21534"/>
    <w:rsid w:val="5E06DCAC"/>
    <w:rsid w:val="5E737EDB"/>
    <w:rsid w:val="5F07A5FD"/>
    <w:rsid w:val="5F73058D"/>
    <w:rsid w:val="600BC9E7"/>
    <w:rsid w:val="601E4DDD"/>
    <w:rsid w:val="60C5EFA2"/>
    <w:rsid w:val="611E9207"/>
    <w:rsid w:val="62219821"/>
    <w:rsid w:val="6355EE9F"/>
    <w:rsid w:val="6406013A"/>
    <w:rsid w:val="64798C75"/>
    <w:rsid w:val="669B86D6"/>
    <w:rsid w:val="67A5BFE9"/>
    <w:rsid w:val="67FDDC77"/>
    <w:rsid w:val="680D499C"/>
    <w:rsid w:val="685DB9E6"/>
    <w:rsid w:val="68F8888C"/>
    <w:rsid w:val="692F9C56"/>
    <w:rsid w:val="6A16CD6F"/>
    <w:rsid w:val="6B97E171"/>
    <w:rsid w:val="6BE8D3B3"/>
    <w:rsid w:val="6E3134C2"/>
    <w:rsid w:val="6E3C81C7"/>
    <w:rsid w:val="6F00A468"/>
    <w:rsid w:val="6F9A3986"/>
    <w:rsid w:val="6FE825ED"/>
    <w:rsid w:val="7053BE71"/>
    <w:rsid w:val="71148FF9"/>
    <w:rsid w:val="7134027C"/>
    <w:rsid w:val="71D983CE"/>
    <w:rsid w:val="72C404FB"/>
    <w:rsid w:val="7319DED1"/>
    <w:rsid w:val="73BDC865"/>
    <w:rsid w:val="73FBC857"/>
    <w:rsid w:val="7401641A"/>
    <w:rsid w:val="7506608E"/>
    <w:rsid w:val="7556C0F9"/>
    <w:rsid w:val="7623DDE2"/>
    <w:rsid w:val="76B76E93"/>
    <w:rsid w:val="789E7D52"/>
    <w:rsid w:val="7933467F"/>
    <w:rsid w:val="793C59EB"/>
    <w:rsid w:val="7A54DFF4"/>
    <w:rsid w:val="7B11697C"/>
    <w:rsid w:val="7DA4E6DC"/>
    <w:rsid w:val="7DAA9823"/>
    <w:rsid w:val="7E397D34"/>
    <w:rsid w:val="7E52A591"/>
    <w:rsid w:val="7E941A77"/>
    <w:rsid w:val="7ECC97BF"/>
    <w:rsid w:val="7F8E9DDD"/>
    <w:rsid w:val="7FDE8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6524"/>
  <w15:chartTrackingRefBased/>
  <w15:docId w15:val="{0B4F1D31-7BB4-4915-A425-6B338A36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A2CC9"/>
    <w:rPr>
      <w:sz w:val="16"/>
      <w:szCs w:val="16"/>
    </w:rPr>
  </w:style>
  <w:style w:type="paragraph" w:styleId="CommentText">
    <w:name w:val="annotation text"/>
    <w:basedOn w:val="Normal"/>
    <w:link w:val="CommentTextChar"/>
    <w:uiPriority w:val="99"/>
    <w:unhideWhenUsed/>
    <w:rsid w:val="004A2CC9"/>
    <w:pPr>
      <w:spacing w:line="240" w:lineRule="auto"/>
    </w:pPr>
    <w:rPr>
      <w:sz w:val="20"/>
      <w:szCs w:val="20"/>
    </w:rPr>
  </w:style>
  <w:style w:type="character" w:customStyle="1" w:styleId="CommentTextChar">
    <w:name w:val="Comment Text Char"/>
    <w:basedOn w:val="DefaultParagraphFont"/>
    <w:link w:val="CommentText"/>
    <w:uiPriority w:val="99"/>
    <w:rsid w:val="004A2CC9"/>
    <w:rPr>
      <w:sz w:val="20"/>
      <w:szCs w:val="20"/>
    </w:rPr>
  </w:style>
  <w:style w:type="paragraph" w:styleId="CommentSubject">
    <w:name w:val="annotation subject"/>
    <w:basedOn w:val="CommentText"/>
    <w:next w:val="CommentText"/>
    <w:link w:val="CommentSubjectChar"/>
    <w:uiPriority w:val="99"/>
    <w:semiHidden/>
    <w:unhideWhenUsed/>
    <w:rsid w:val="004A2CC9"/>
    <w:rPr>
      <w:b/>
      <w:bCs/>
    </w:rPr>
  </w:style>
  <w:style w:type="character" w:customStyle="1" w:styleId="CommentSubjectChar">
    <w:name w:val="Comment Subject Char"/>
    <w:basedOn w:val="CommentTextChar"/>
    <w:link w:val="CommentSubject"/>
    <w:uiPriority w:val="99"/>
    <w:semiHidden/>
    <w:rsid w:val="004A2CC9"/>
    <w:rPr>
      <w:b/>
      <w:bCs/>
      <w:sz w:val="20"/>
      <w:szCs w:val="20"/>
    </w:rPr>
  </w:style>
  <w:style w:type="paragraph" w:styleId="ListParagraph">
    <w:name w:val="List Paragraph"/>
    <w:basedOn w:val="Normal"/>
    <w:uiPriority w:val="34"/>
    <w:qFormat/>
    <w:rsid w:val="004A2CC9"/>
    <w:pPr>
      <w:ind w:left="720"/>
      <w:contextualSpacing/>
    </w:pPr>
  </w:style>
  <w:style w:type="character" w:styleId="FollowedHyperlink">
    <w:name w:val="FollowedHyperlink"/>
    <w:basedOn w:val="DefaultParagraphFont"/>
    <w:uiPriority w:val="99"/>
    <w:semiHidden/>
    <w:unhideWhenUsed/>
    <w:rsid w:val="00065085"/>
    <w:rPr>
      <w:color w:val="954F72" w:themeColor="followedHyperlink"/>
      <w:u w:val="single"/>
    </w:rPr>
  </w:style>
  <w:style w:type="table" w:styleId="TableGrid">
    <w:name w:val="Table Grid"/>
    <w:basedOn w:val="TableNormal"/>
    <w:uiPriority w:val="39"/>
    <w:rsid w:val="00411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F6724"/>
    <w:rPr>
      <w:color w:val="605E5C"/>
      <w:shd w:val="clear" w:color="auto" w:fill="E1DFDD"/>
    </w:rPr>
  </w:style>
  <w:style w:type="character" w:styleId="Mention">
    <w:name w:val="Mention"/>
    <w:basedOn w:val="DefaultParagraphFont"/>
    <w:uiPriority w:val="99"/>
    <w:unhideWhenUsed/>
    <w:rsid w:val="00CF6724"/>
    <w:rPr>
      <w:color w:val="2B579A"/>
      <w:shd w:val="clear" w:color="auto" w:fill="E1DFDD"/>
    </w:rPr>
  </w:style>
  <w:style w:type="paragraph" w:styleId="Revision">
    <w:name w:val="Revision"/>
    <w:hidden/>
    <w:uiPriority w:val="99"/>
    <w:semiHidden/>
    <w:rsid w:val="00B67150"/>
    <w:pPr>
      <w:spacing w:after="0" w:line="240" w:lineRule="auto"/>
    </w:pPr>
  </w:style>
  <w:style w:type="paragraph" w:styleId="Header">
    <w:name w:val="header"/>
    <w:basedOn w:val="Normal"/>
    <w:link w:val="HeaderChar"/>
    <w:uiPriority w:val="99"/>
    <w:unhideWhenUsed/>
    <w:rsid w:val="001A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CF"/>
  </w:style>
  <w:style w:type="paragraph" w:styleId="Footer">
    <w:name w:val="footer"/>
    <w:basedOn w:val="Normal"/>
    <w:link w:val="FooterChar"/>
    <w:uiPriority w:val="99"/>
    <w:unhideWhenUsed/>
    <w:rsid w:val="001A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CF"/>
  </w:style>
  <w:style w:type="character" w:customStyle="1" w:styleId="normaltextrun">
    <w:name w:val="normaltextrun"/>
    <w:basedOn w:val="DefaultParagraphFont"/>
    <w:rsid w:val="00502069"/>
  </w:style>
  <w:style w:type="character" w:customStyle="1" w:styleId="spellingerror">
    <w:name w:val="spellingerror"/>
    <w:basedOn w:val="DefaultParagraphFont"/>
    <w:rsid w:val="00502069"/>
  </w:style>
  <w:style w:type="character" w:customStyle="1" w:styleId="eop">
    <w:name w:val="eop"/>
    <w:basedOn w:val="DefaultParagraphFont"/>
    <w:rsid w:val="007F6811"/>
  </w:style>
  <w:style w:type="paragraph" w:customStyle="1" w:styleId="paragraph">
    <w:name w:val="paragraph"/>
    <w:basedOn w:val="Normal"/>
    <w:rsid w:val="00851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30F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E30FF"/>
    <w:pPr>
      <w:outlineLvl w:val="9"/>
    </w:pPr>
  </w:style>
  <w:style w:type="paragraph" w:styleId="TOC2">
    <w:name w:val="toc 2"/>
    <w:basedOn w:val="Normal"/>
    <w:next w:val="Normal"/>
    <w:autoRedefine/>
    <w:uiPriority w:val="39"/>
    <w:unhideWhenUsed/>
    <w:rsid w:val="003E30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147">
      <w:bodyDiv w:val="1"/>
      <w:marLeft w:val="0"/>
      <w:marRight w:val="0"/>
      <w:marTop w:val="0"/>
      <w:marBottom w:val="0"/>
      <w:divBdr>
        <w:top w:val="none" w:sz="0" w:space="0" w:color="auto"/>
        <w:left w:val="none" w:sz="0" w:space="0" w:color="auto"/>
        <w:bottom w:val="none" w:sz="0" w:space="0" w:color="auto"/>
        <w:right w:val="none" w:sz="0" w:space="0" w:color="auto"/>
      </w:divBdr>
      <w:divsChild>
        <w:div w:id="310915071">
          <w:marLeft w:val="0"/>
          <w:marRight w:val="0"/>
          <w:marTop w:val="0"/>
          <w:marBottom w:val="0"/>
          <w:divBdr>
            <w:top w:val="none" w:sz="0" w:space="0" w:color="auto"/>
            <w:left w:val="none" w:sz="0" w:space="0" w:color="auto"/>
            <w:bottom w:val="none" w:sz="0" w:space="0" w:color="auto"/>
            <w:right w:val="none" w:sz="0" w:space="0" w:color="auto"/>
          </w:divBdr>
        </w:div>
        <w:div w:id="13501573">
          <w:marLeft w:val="0"/>
          <w:marRight w:val="0"/>
          <w:marTop w:val="0"/>
          <w:marBottom w:val="0"/>
          <w:divBdr>
            <w:top w:val="none" w:sz="0" w:space="0" w:color="auto"/>
            <w:left w:val="none" w:sz="0" w:space="0" w:color="auto"/>
            <w:bottom w:val="none" w:sz="0" w:space="0" w:color="auto"/>
            <w:right w:val="none" w:sz="0" w:space="0" w:color="auto"/>
          </w:divBdr>
        </w:div>
        <w:div w:id="225342806">
          <w:marLeft w:val="0"/>
          <w:marRight w:val="0"/>
          <w:marTop w:val="0"/>
          <w:marBottom w:val="0"/>
          <w:divBdr>
            <w:top w:val="none" w:sz="0" w:space="0" w:color="auto"/>
            <w:left w:val="none" w:sz="0" w:space="0" w:color="auto"/>
            <w:bottom w:val="none" w:sz="0" w:space="0" w:color="auto"/>
            <w:right w:val="none" w:sz="0" w:space="0" w:color="auto"/>
          </w:divBdr>
        </w:div>
        <w:div w:id="200441327">
          <w:marLeft w:val="0"/>
          <w:marRight w:val="0"/>
          <w:marTop w:val="0"/>
          <w:marBottom w:val="0"/>
          <w:divBdr>
            <w:top w:val="none" w:sz="0" w:space="0" w:color="auto"/>
            <w:left w:val="none" w:sz="0" w:space="0" w:color="auto"/>
            <w:bottom w:val="none" w:sz="0" w:space="0" w:color="auto"/>
            <w:right w:val="none" w:sz="0" w:space="0" w:color="auto"/>
          </w:divBdr>
        </w:div>
        <w:div w:id="735083921">
          <w:marLeft w:val="0"/>
          <w:marRight w:val="0"/>
          <w:marTop w:val="0"/>
          <w:marBottom w:val="0"/>
          <w:divBdr>
            <w:top w:val="none" w:sz="0" w:space="0" w:color="auto"/>
            <w:left w:val="none" w:sz="0" w:space="0" w:color="auto"/>
            <w:bottom w:val="none" w:sz="0" w:space="0" w:color="auto"/>
            <w:right w:val="none" w:sz="0" w:space="0" w:color="auto"/>
          </w:divBdr>
        </w:div>
        <w:div w:id="241525123">
          <w:marLeft w:val="0"/>
          <w:marRight w:val="0"/>
          <w:marTop w:val="0"/>
          <w:marBottom w:val="0"/>
          <w:divBdr>
            <w:top w:val="none" w:sz="0" w:space="0" w:color="auto"/>
            <w:left w:val="none" w:sz="0" w:space="0" w:color="auto"/>
            <w:bottom w:val="none" w:sz="0" w:space="0" w:color="auto"/>
            <w:right w:val="none" w:sz="0" w:space="0" w:color="auto"/>
          </w:divBdr>
        </w:div>
      </w:divsChild>
    </w:div>
    <w:div w:id="620065063">
      <w:bodyDiv w:val="1"/>
      <w:marLeft w:val="0"/>
      <w:marRight w:val="0"/>
      <w:marTop w:val="0"/>
      <w:marBottom w:val="0"/>
      <w:divBdr>
        <w:top w:val="none" w:sz="0" w:space="0" w:color="auto"/>
        <w:left w:val="none" w:sz="0" w:space="0" w:color="auto"/>
        <w:bottom w:val="none" w:sz="0" w:space="0" w:color="auto"/>
        <w:right w:val="none" w:sz="0" w:space="0" w:color="auto"/>
      </w:divBdr>
      <w:divsChild>
        <w:div w:id="95563493">
          <w:marLeft w:val="0"/>
          <w:marRight w:val="0"/>
          <w:marTop w:val="0"/>
          <w:marBottom w:val="0"/>
          <w:divBdr>
            <w:top w:val="none" w:sz="0" w:space="0" w:color="auto"/>
            <w:left w:val="none" w:sz="0" w:space="0" w:color="auto"/>
            <w:bottom w:val="none" w:sz="0" w:space="0" w:color="auto"/>
            <w:right w:val="none" w:sz="0" w:space="0" w:color="auto"/>
          </w:divBdr>
        </w:div>
        <w:div w:id="127087226">
          <w:marLeft w:val="0"/>
          <w:marRight w:val="0"/>
          <w:marTop w:val="0"/>
          <w:marBottom w:val="0"/>
          <w:divBdr>
            <w:top w:val="none" w:sz="0" w:space="0" w:color="auto"/>
            <w:left w:val="none" w:sz="0" w:space="0" w:color="auto"/>
            <w:bottom w:val="none" w:sz="0" w:space="0" w:color="auto"/>
            <w:right w:val="none" w:sz="0" w:space="0" w:color="auto"/>
          </w:divBdr>
        </w:div>
      </w:divsChild>
    </w:div>
    <w:div w:id="629475712">
      <w:bodyDiv w:val="1"/>
      <w:marLeft w:val="0"/>
      <w:marRight w:val="0"/>
      <w:marTop w:val="0"/>
      <w:marBottom w:val="0"/>
      <w:divBdr>
        <w:top w:val="none" w:sz="0" w:space="0" w:color="auto"/>
        <w:left w:val="none" w:sz="0" w:space="0" w:color="auto"/>
        <w:bottom w:val="none" w:sz="0" w:space="0" w:color="auto"/>
        <w:right w:val="none" w:sz="0" w:space="0" w:color="auto"/>
      </w:divBdr>
      <w:divsChild>
        <w:div w:id="998263817">
          <w:marLeft w:val="0"/>
          <w:marRight w:val="0"/>
          <w:marTop w:val="0"/>
          <w:marBottom w:val="0"/>
          <w:divBdr>
            <w:top w:val="none" w:sz="0" w:space="0" w:color="auto"/>
            <w:left w:val="none" w:sz="0" w:space="0" w:color="auto"/>
            <w:bottom w:val="none" w:sz="0" w:space="0" w:color="auto"/>
            <w:right w:val="none" w:sz="0" w:space="0" w:color="auto"/>
          </w:divBdr>
        </w:div>
      </w:divsChild>
    </w:div>
    <w:div w:id="1684891486">
      <w:bodyDiv w:val="1"/>
      <w:marLeft w:val="0"/>
      <w:marRight w:val="0"/>
      <w:marTop w:val="0"/>
      <w:marBottom w:val="0"/>
      <w:divBdr>
        <w:top w:val="none" w:sz="0" w:space="0" w:color="auto"/>
        <w:left w:val="none" w:sz="0" w:space="0" w:color="auto"/>
        <w:bottom w:val="none" w:sz="0" w:space="0" w:color="auto"/>
        <w:right w:val="none" w:sz="0" w:space="0" w:color="auto"/>
      </w:divBdr>
      <w:divsChild>
        <w:div w:id="465125056">
          <w:marLeft w:val="0"/>
          <w:marRight w:val="0"/>
          <w:marTop w:val="0"/>
          <w:marBottom w:val="0"/>
          <w:divBdr>
            <w:top w:val="none" w:sz="0" w:space="0" w:color="auto"/>
            <w:left w:val="none" w:sz="0" w:space="0" w:color="auto"/>
            <w:bottom w:val="none" w:sz="0" w:space="0" w:color="auto"/>
            <w:right w:val="none" w:sz="0" w:space="0" w:color="auto"/>
          </w:divBdr>
          <w:divsChild>
            <w:div w:id="971591446">
              <w:marLeft w:val="0"/>
              <w:marRight w:val="0"/>
              <w:marTop w:val="0"/>
              <w:marBottom w:val="0"/>
              <w:divBdr>
                <w:top w:val="none" w:sz="0" w:space="0" w:color="auto"/>
                <w:left w:val="none" w:sz="0" w:space="0" w:color="auto"/>
                <w:bottom w:val="none" w:sz="0" w:space="0" w:color="auto"/>
                <w:right w:val="none" w:sz="0" w:space="0" w:color="auto"/>
              </w:divBdr>
            </w:div>
          </w:divsChild>
        </w:div>
        <w:div w:id="820584869">
          <w:marLeft w:val="0"/>
          <w:marRight w:val="0"/>
          <w:marTop w:val="0"/>
          <w:marBottom w:val="0"/>
          <w:divBdr>
            <w:top w:val="none" w:sz="0" w:space="0" w:color="auto"/>
            <w:left w:val="none" w:sz="0" w:space="0" w:color="auto"/>
            <w:bottom w:val="none" w:sz="0" w:space="0" w:color="auto"/>
            <w:right w:val="none" w:sz="0" w:space="0" w:color="auto"/>
          </w:divBdr>
          <w:divsChild>
            <w:div w:id="1852063956">
              <w:marLeft w:val="0"/>
              <w:marRight w:val="0"/>
              <w:marTop w:val="0"/>
              <w:marBottom w:val="0"/>
              <w:divBdr>
                <w:top w:val="none" w:sz="0" w:space="0" w:color="auto"/>
                <w:left w:val="none" w:sz="0" w:space="0" w:color="auto"/>
                <w:bottom w:val="none" w:sz="0" w:space="0" w:color="auto"/>
                <w:right w:val="none" w:sz="0" w:space="0" w:color="auto"/>
              </w:divBdr>
            </w:div>
          </w:divsChild>
        </w:div>
        <w:div w:id="1500654666">
          <w:marLeft w:val="0"/>
          <w:marRight w:val="0"/>
          <w:marTop w:val="0"/>
          <w:marBottom w:val="0"/>
          <w:divBdr>
            <w:top w:val="none" w:sz="0" w:space="0" w:color="auto"/>
            <w:left w:val="none" w:sz="0" w:space="0" w:color="auto"/>
            <w:bottom w:val="none" w:sz="0" w:space="0" w:color="auto"/>
            <w:right w:val="none" w:sz="0" w:space="0" w:color="auto"/>
          </w:divBdr>
          <w:divsChild>
            <w:div w:id="1439372899">
              <w:marLeft w:val="0"/>
              <w:marRight w:val="0"/>
              <w:marTop w:val="0"/>
              <w:marBottom w:val="0"/>
              <w:divBdr>
                <w:top w:val="none" w:sz="0" w:space="0" w:color="auto"/>
                <w:left w:val="none" w:sz="0" w:space="0" w:color="auto"/>
                <w:bottom w:val="none" w:sz="0" w:space="0" w:color="auto"/>
                <w:right w:val="none" w:sz="0" w:space="0" w:color="auto"/>
              </w:divBdr>
            </w:div>
          </w:divsChild>
        </w:div>
        <w:div w:id="1874348130">
          <w:marLeft w:val="0"/>
          <w:marRight w:val="0"/>
          <w:marTop w:val="0"/>
          <w:marBottom w:val="0"/>
          <w:divBdr>
            <w:top w:val="none" w:sz="0" w:space="0" w:color="auto"/>
            <w:left w:val="none" w:sz="0" w:space="0" w:color="auto"/>
            <w:bottom w:val="none" w:sz="0" w:space="0" w:color="auto"/>
            <w:right w:val="none" w:sz="0" w:space="0" w:color="auto"/>
          </w:divBdr>
          <w:divsChild>
            <w:div w:id="1146317938">
              <w:marLeft w:val="0"/>
              <w:marRight w:val="0"/>
              <w:marTop w:val="0"/>
              <w:marBottom w:val="0"/>
              <w:divBdr>
                <w:top w:val="none" w:sz="0" w:space="0" w:color="auto"/>
                <w:left w:val="none" w:sz="0" w:space="0" w:color="auto"/>
                <w:bottom w:val="none" w:sz="0" w:space="0" w:color="auto"/>
                <w:right w:val="none" w:sz="0" w:space="0" w:color="auto"/>
              </w:divBdr>
            </w:div>
          </w:divsChild>
        </w:div>
        <w:div w:id="2144349483">
          <w:marLeft w:val="0"/>
          <w:marRight w:val="0"/>
          <w:marTop w:val="0"/>
          <w:marBottom w:val="0"/>
          <w:divBdr>
            <w:top w:val="none" w:sz="0" w:space="0" w:color="auto"/>
            <w:left w:val="none" w:sz="0" w:space="0" w:color="auto"/>
            <w:bottom w:val="none" w:sz="0" w:space="0" w:color="auto"/>
            <w:right w:val="none" w:sz="0" w:space="0" w:color="auto"/>
          </w:divBdr>
          <w:divsChild>
            <w:div w:id="1779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9880">
      <w:bodyDiv w:val="1"/>
      <w:marLeft w:val="0"/>
      <w:marRight w:val="0"/>
      <w:marTop w:val="0"/>
      <w:marBottom w:val="0"/>
      <w:divBdr>
        <w:top w:val="none" w:sz="0" w:space="0" w:color="auto"/>
        <w:left w:val="none" w:sz="0" w:space="0" w:color="auto"/>
        <w:bottom w:val="none" w:sz="0" w:space="0" w:color="auto"/>
        <w:right w:val="none" w:sz="0" w:space="0" w:color="auto"/>
      </w:divBdr>
      <w:divsChild>
        <w:div w:id="862325625">
          <w:marLeft w:val="0"/>
          <w:marRight w:val="0"/>
          <w:marTop w:val="0"/>
          <w:marBottom w:val="0"/>
          <w:divBdr>
            <w:top w:val="none" w:sz="0" w:space="0" w:color="auto"/>
            <w:left w:val="none" w:sz="0" w:space="0" w:color="auto"/>
            <w:bottom w:val="none" w:sz="0" w:space="0" w:color="auto"/>
            <w:right w:val="none" w:sz="0" w:space="0" w:color="auto"/>
          </w:divBdr>
        </w:div>
        <w:div w:id="965697432">
          <w:marLeft w:val="0"/>
          <w:marRight w:val="0"/>
          <w:marTop w:val="0"/>
          <w:marBottom w:val="0"/>
          <w:divBdr>
            <w:top w:val="none" w:sz="0" w:space="0" w:color="auto"/>
            <w:left w:val="none" w:sz="0" w:space="0" w:color="auto"/>
            <w:bottom w:val="none" w:sz="0" w:space="0" w:color="auto"/>
            <w:right w:val="none" w:sz="0" w:space="0" w:color="auto"/>
          </w:divBdr>
        </w:div>
        <w:div w:id="2133668256">
          <w:marLeft w:val="0"/>
          <w:marRight w:val="0"/>
          <w:marTop w:val="0"/>
          <w:marBottom w:val="0"/>
          <w:divBdr>
            <w:top w:val="none" w:sz="0" w:space="0" w:color="auto"/>
            <w:left w:val="none" w:sz="0" w:space="0" w:color="auto"/>
            <w:bottom w:val="none" w:sz="0" w:space="0" w:color="auto"/>
            <w:right w:val="none" w:sz="0" w:space="0" w:color="auto"/>
          </w:divBdr>
        </w:div>
        <w:div w:id="1352491441">
          <w:marLeft w:val="0"/>
          <w:marRight w:val="0"/>
          <w:marTop w:val="0"/>
          <w:marBottom w:val="0"/>
          <w:divBdr>
            <w:top w:val="none" w:sz="0" w:space="0" w:color="auto"/>
            <w:left w:val="none" w:sz="0" w:space="0" w:color="auto"/>
            <w:bottom w:val="none" w:sz="0" w:space="0" w:color="auto"/>
            <w:right w:val="none" w:sz="0" w:space="0" w:color="auto"/>
          </w:divBdr>
        </w:div>
        <w:div w:id="1773360912">
          <w:marLeft w:val="0"/>
          <w:marRight w:val="0"/>
          <w:marTop w:val="0"/>
          <w:marBottom w:val="0"/>
          <w:divBdr>
            <w:top w:val="none" w:sz="0" w:space="0" w:color="auto"/>
            <w:left w:val="none" w:sz="0" w:space="0" w:color="auto"/>
            <w:bottom w:val="none" w:sz="0" w:space="0" w:color="auto"/>
            <w:right w:val="none" w:sz="0" w:space="0" w:color="auto"/>
          </w:divBdr>
        </w:div>
        <w:div w:id="49179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9" ma:contentTypeDescription="Create a new document." ma:contentTypeScope="" ma:versionID="9d9e45832246c9ce9bc73ea1be0fa848">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3eb3ba606ae00a79f9517635b9105eb4"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6a8699-c102-457f-8b72-028c235df67f">
      <UserInfo>
        <DisplayName>Brian Tucker</DisplayName>
        <AccountId>241</AccountId>
        <AccountType/>
      </UserInfo>
      <UserInfo>
        <DisplayName>Melissa Anderson</DisplayName>
        <AccountId>240</AccountId>
        <AccountType/>
      </UserInfo>
      <UserInfo>
        <DisplayName>Molly Gaughran</DisplayName>
        <AccountId>195</AccountId>
        <AccountType/>
      </UserInfo>
      <UserInfo>
        <DisplayName>Erin O'Kelley</DisplayName>
        <AccountId>221</AccountId>
        <AccountType/>
      </UserInfo>
      <UserInfo>
        <DisplayName>Matt Starley</DisplayName>
        <AccountId>222</AccountId>
        <AccountType/>
      </UserInfo>
    </SharedWithUsers>
  </documentManagement>
</p:properties>
</file>

<file path=customXml/itemProps1.xml><?xml version="1.0" encoding="utf-8"?>
<ds:datastoreItem xmlns:ds="http://schemas.openxmlformats.org/officeDocument/2006/customXml" ds:itemID="{7204C8DF-99D8-436E-930C-285B98852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1DD1E-7A48-449B-B5A1-A84AB0DA3303}">
  <ds:schemaRefs>
    <ds:schemaRef ds:uri="http://schemas.microsoft.com/sharepoint/v3/contenttype/forms"/>
  </ds:schemaRefs>
</ds:datastoreItem>
</file>

<file path=customXml/itemProps3.xml><?xml version="1.0" encoding="utf-8"?>
<ds:datastoreItem xmlns:ds="http://schemas.openxmlformats.org/officeDocument/2006/customXml" ds:itemID="{77C4FB76-201C-423E-85E8-AD31A6943711}">
  <ds:schemaRefs>
    <ds:schemaRef ds:uri="http://schemas.openxmlformats.org/package/2006/metadata/core-properties"/>
    <ds:schemaRef ds:uri="http://www.w3.org/XML/1998/namespace"/>
    <ds:schemaRef ds:uri="http://purl.org/dc/elements/1.1/"/>
    <ds:schemaRef ds:uri="http://purl.org/dc/terms/"/>
    <ds:schemaRef ds:uri="http://purl.org/dc/dcmitype/"/>
    <ds:schemaRef ds:uri="c155c5d3-811a-4384-901d-ec8fd4e82da0"/>
    <ds:schemaRef ds:uri="http://schemas.microsoft.com/office/2006/metadata/properties"/>
    <ds:schemaRef ds:uri="8e6a8699-c102-457f-8b72-028c235df67f"/>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Mauldin</dc:creator>
  <cp:keywords/>
  <dc:description/>
  <cp:lastModifiedBy>Rori Andreason</cp:lastModifiedBy>
  <cp:revision>2</cp:revision>
  <dcterms:created xsi:type="dcterms:W3CDTF">2022-11-27T23:55:00Z</dcterms:created>
  <dcterms:modified xsi:type="dcterms:W3CDTF">2022-11-27T23:55:00Z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ies>
</file>