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6361" w14:textId="37631473" w:rsidR="64EAE386" w:rsidRDefault="64EAE386" w:rsidP="64EAE386">
      <w:pPr>
        <w:jc w:val="center"/>
        <w:rPr>
          <w:rFonts w:ascii="Segoe UI" w:eastAsia="Segoe UI" w:hAnsi="Segoe UI" w:cs="Segoe UI"/>
          <w:color w:val="FF0000"/>
        </w:rPr>
      </w:pPr>
      <w:r w:rsidRPr="64EAE386">
        <w:rPr>
          <w:rFonts w:ascii="Segoe UI" w:eastAsia="Segoe UI" w:hAnsi="Segoe UI" w:cs="Segoe UI"/>
          <w:b/>
          <w:bCs/>
          <w:color w:val="FF0000"/>
          <w:u w:val="single"/>
        </w:rPr>
        <w:t>Medium and High Density Residential Zones – Staff Summary</w:t>
      </w:r>
    </w:p>
    <w:p w14:paraId="056C6147" w14:textId="1D2EAE9E" w:rsidR="64EAE386" w:rsidRDefault="64EAE386" w:rsidP="64EAE386">
      <w:pPr>
        <w:spacing w:beforeAutospacing="1" w:afterAutospacing="1" w:line="240" w:lineRule="auto"/>
        <w:jc w:val="both"/>
        <w:rPr>
          <w:rFonts w:ascii="Calibri" w:eastAsia="Calibri" w:hAnsi="Calibri" w:cs="Calibri"/>
          <w:color w:val="000000" w:themeColor="text1"/>
        </w:rPr>
      </w:pPr>
      <w:r w:rsidRPr="64EAE386">
        <w:rPr>
          <w:rFonts w:ascii="Calibri" w:eastAsia="Calibri" w:hAnsi="Calibri" w:cs="Calibri"/>
          <w:b/>
          <w:bCs/>
          <w:color w:val="000000" w:themeColor="text1"/>
        </w:rPr>
        <w:t>General:</w:t>
      </w:r>
      <w:r w:rsidRPr="64EAE386">
        <w:rPr>
          <w:rFonts w:ascii="Calibri" w:eastAsia="Calibri" w:hAnsi="Calibri" w:cs="Calibri"/>
          <w:color w:val="000000" w:themeColor="text1"/>
        </w:rPr>
        <w:t xml:space="preserve"> This Chapter combines the R-2, R-4 and RM Zones to create new standards for medium and high-density residential development. The intent is to allow for some housing choice within communities while holding development to a high quality standard.</w:t>
      </w:r>
    </w:p>
    <w:p w14:paraId="06346FE5" w14:textId="3C9C0C45" w:rsidR="64EAE386" w:rsidRDefault="64EAE386" w:rsidP="64EAE386">
      <w:pPr>
        <w:spacing w:before="120" w:line="240" w:lineRule="auto"/>
        <w:rPr>
          <w:rFonts w:ascii="Calibri" w:eastAsia="Calibri" w:hAnsi="Calibri" w:cs="Calibri"/>
          <w:color w:val="000000" w:themeColor="text1"/>
        </w:rPr>
      </w:pPr>
      <w:r w:rsidRPr="64EAE386">
        <w:rPr>
          <w:rFonts w:ascii="Calibri" w:eastAsia="Calibri" w:hAnsi="Calibri" w:cs="Calibri"/>
          <w:b/>
          <w:bCs/>
          <w:color w:val="000000" w:themeColor="text1"/>
        </w:rPr>
        <w:t xml:space="preserve">Uses: </w:t>
      </w:r>
      <w:r w:rsidRPr="64EAE386">
        <w:rPr>
          <w:rFonts w:ascii="Calibri" w:eastAsia="Calibri" w:hAnsi="Calibri" w:cs="Calibri"/>
          <w:color w:val="000000" w:themeColor="text1"/>
        </w:rPr>
        <w:t>Several incompatible uses were removed from the Medium and High Density Residential Zones. These include:</w:t>
      </w:r>
    </w:p>
    <w:p w14:paraId="4AD11D2E" w14:textId="67F30C94"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Agriculture </w:t>
      </w:r>
    </w:p>
    <w:p w14:paraId="70B40002" w14:textId="27E46923"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Cemetery  </w:t>
      </w:r>
    </w:p>
    <w:p w14:paraId="30FD426F" w14:textId="3C09FB3B"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Dwelling group </w:t>
      </w:r>
    </w:p>
    <w:p w14:paraId="5FFDA84B" w14:textId="43FA77E2"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Gold course </w:t>
      </w:r>
    </w:p>
    <w:p w14:paraId="1CEF6601" w14:textId="0B2F06A4"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Pigeons </w:t>
      </w:r>
    </w:p>
    <w:p w14:paraId="1A317789" w14:textId="271B9204"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Private educational institutions </w:t>
      </w:r>
    </w:p>
    <w:p w14:paraId="26799A49" w14:textId="3A05625E"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Private non-profit recreational grounds </w:t>
      </w:r>
    </w:p>
    <w:p w14:paraId="0463A856" w14:textId="2DD29972"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Airport </w:t>
      </w:r>
    </w:p>
    <w:p w14:paraId="08C79F4D" w14:textId="45B91517"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Boarding house </w:t>
      </w:r>
    </w:p>
    <w:p w14:paraId="7E3E0853" w14:textId="5C463286"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Dental clinic </w:t>
      </w:r>
    </w:p>
    <w:p w14:paraId="3BF37649" w14:textId="641F65D2"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Fraternity house </w:t>
      </w:r>
    </w:p>
    <w:p w14:paraId="7B94646B" w14:textId="01C52E75"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Mobile home park  </w:t>
      </w:r>
    </w:p>
    <w:p w14:paraId="3F14C8DA" w14:textId="776FF9DA"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Medical clinic </w:t>
      </w:r>
    </w:p>
    <w:p w14:paraId="383DDBED" w14:textId="031B00A8"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Sorority house </w:t>
      </w:r>
    </w:p>
    <w:p w14:paraId="606DAABA" w14:textId="65AF4FAC"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Sportmans kennel </w:t>
      </w:r>
    </w:p>
    <w:p w14:paraId="11CFD2ED" w14:textId="4EF6F869"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Banks </w:t>
      </w:r>
    </w:p>
    <w:p w14:paraId="41711BB1" w14:textId="71A50F91"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Electrolysis of hair </w:t>
      </w:r>
    </w:p>
    <w:p w14:paraId="3B1005B6" w14:textId="16B710C6"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Gymastics dance, dramatic, art studio  </w:t>
      </w:r>
    </w:p>
    <w:p w14:paraId="75188523" w14:textId="47F0D1EA"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Hospital </w:t>
      </w:r>
    </w:p>
    <w:p w14:paraId="65E0CA85" w14:textId="43A59D19"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Hotel </w:t>
      </w:r>
    </w:p>
    <w:p w14:paraId="4F1C458D" w14:textId="1381E6C1" w:rsidR="00CD53BA" w:rsidRDefault="00CD53BA">
      <w:pPr>
        <w:pStyle w:val="ListParagraph"/>
        <w:numPr>
          <w:ilvl w:val="0"/>
          <w:numId w:val="4"/>
        </w:numPr>
        <w:spacing w:before="120" w:line="240" w:lineRule="auto"/>
        <w:rPr>
          <w:rFonts w:eastAsiaTheme="minorEastAsia"/>
          <w:color w:val="000000" w:themeColor="text1"/>
        </w:rPr>
      </w:pPr>
      <w:r w:rsidRPr="64EAE386">
        <w:rPr>
          <w:rFonts w:ascii="Calibri" w:eastAsia="Calibri" w:hAnsi="Calibri" w:cs="Calibri"/>
          <w:color w:val="000000" w:themeColor="text1"/>
        </w:rPr>
        <w:t>Tanning studio </w:t>
      </w:r>
    </w:p>
    <w:p w14:paraId="29043052" w14:textId="5E5E4088" w:rsidR="64EAE386" w:rsidRDefault="64EAE386" w:rsidP="64EAE386">
      <w:pPr>
        <w:spacing w:before="120" w:after="0" w:line="240" w:lineRule="auto"/>
        <w:rPr>
          <w:rFonts w:ascii="Calibri" w:eastAsia="Times New Roman" w:hAnsi="Calibri" w:cs="Calibri"/>
        </w:rPr>
      </w:pPr>
    </w:p>
    <w:p w14:paraId="3948D16A" w14:textId="1811A85A" w:rsidR="64EAE386" w:rsidRDefault="64EAE386" w:rsidP="64EAE386">
      <w:pPr>
        <w:spacing w:before="120" w:after="0" w:line="240" w:lineRule="auto"/>
        <w:rPr>
          <w:rFonts w:ascii="Calibri" w:eastAsia="Times New Roman" w:hAnsi="Calibri" w:cs="Calibri"/>
        </w:rPr>
      </w:pPr>
    </w:p>
    <w:p w14:paraId="106692F7" w14:textId="34928DAD" w:rsidR="64EAE386" w:rsidRDefault="64EAE386" w:rsidP="64EAE386">
      <w:pPr>
        <w:spacing w:before="120" w:after="0" w:line="240" w:lineRule="auto"/>
        <w:rPr>
          <w:rFonts w:ascii="Calibri" w:eastAsia="Times New Roman" w:hAnsi="Calibri" w:cs="Calibri"/>
        </w:rPr>
      </w:pPr>
    </w:p>
    <w:p w14:paraId="0B1808AE" w14:textId="384FE07A" w:rsidR="64EAE386" w:rsidRDefault="64EAE386" w:rsidP="64EAE386">
      <w:pPr>
        <w:spacing w:before="120" w:after="0" w:line="240" w:lineRule="auto"/>
        <w:rPr>
          <w:rFonts w:ascii="Calibri" w:eastAsia="Times New Roman" w:hAnsi="Calibri" w:cs="Calibri"/>
        </w:rPr>
      </w:pPr>
    </w:p>
    <w:p w14:paraId="4F10A459" w14:textId="4F763DF8" w:rsidR="64EAE386" w:rsidRDefault="64EAE386" w:rsidP="64EAE386">
      <w:pPr>
        <w:spacing w:before="120" w:after="0" w:line="240" w:lineRule="auto"/>
        <w:rPr>
          <w:rFonts w:ascii="Calibri" w:eastAsia="Times New Roman" w:hAnsi="Calibri" w:cs="Calibri"/>
        </w:rPr>
      </w:pPr>
    </w:p>
    <w:p w14:paraId="13B0AAC8" w14:textId="69F291CA" w:rsidR="64EAE386" w:rsidRDefault="64EAE386" w:rsidP="64EAE386">
      <w:pPr>
        <w:spacing w:before="120" w:after="0" w:line="240" w:lineRule="auto"/>
        <w:rPr>
          <w:rFonts w:ascii="Calibri" w:eastAsia="Times New Roman" w:hAnsi="Calibri" w:cs="Calibri"/>
        </w:rPr>
      </w:pPr>
    </w:p>
    <w:p w14:paraId="3FABB8A0" w14:textId="7349CBA0" w:rsidR="64EAE386" w:rsidRDefault="64EAE386" w:rsidP="64EAE386">
      <w:pPr>
        <w:spacing w:before="120" w:after="0" w:line="240" w:lineRule="auto"/>
        <w:rPr>
          <w:rFonts w:ascii="Calibri" w:eastAsia="Times New Roman" w:hAnsi="Calibri" w:cs="Calibri"/>
        </w:rPr>
      </w:pPr>
    </w:p>
    <w:p w14:paraId="5152E5B6" w14:textId="74251F59" w:rsidR="64EAE386" w:rsidRDefault="64EAE386" w:rsidP="64EAE386">
      <w:pPr>
        <w:spacing w:before="120" w:after="0" w:line="240" w:lineRule="auto"/>
        <w:rPr>
          <w:rFonts w:ascii="Calibri" w:eastAsia="Times New Roman" w:hAnsi="Calibri" w:cs="Calibri"/>
        </w:rPr>
      </w:pPr>
    </w:p>
    <w:p w14:paraId="2F6AB0B7" w14:textId="5F677A48" w:rsidR="00CD53BA" w:rsidRDefault="00CD53BA" w:rsidP="00217F5F">
      <w:pPr>
        <w:jc w:val="center"/>
        <w:rPr>
          <w:rFonts w:cstheme="minorHAnsi"/>
        </w:rPr>
      </w:pPr>
    </w:p>
    <w:p w14:paraId="1FCB056F" w14:textId="4A9C2EAB" w:rsidR="00C3194E" w:rsidRDefault="00C3194E" w:rsidP="00217F5F">
      <w:pPr>
        <w:jc w:val="center"/>
        <w:rPr>
          <w:rFonts w:cstheme="minorHAnsi"/>
        </w:rPr>
      </w:pPr>
    </w:p>
    <w:p w14:paraId="64B72A90" w14:textId="77777777" w:rsidR="00C3194E" w:rsidRDefault="00C3194E" w:rsidP="3EC01C58">
      <w:pPr>
        <w:jc w:val="center"/>
      </w:pPr>
    </w:p>
    <w:p w14:paraId="5E7B7F16" w14:textId="77777777" w:rsidR="00F05736" w:rsidRPr="00EC59DC" w:rsidRDefault="00F05736" w:rsidP="00F05736">
      <w:pPr>
        <w:jc w:val="center"/>
        <w:rPr>
          <w:rFonts w:cstheme="minorHAnsi"/>
          <w:b/>
          <w:bCs/>
          <w:sz w:val="28"/>
          <w:szCs w:val="28"/>
        </w:rPr>
      </w:pPr>
      <w:r w:rsidRPr="00EC59DC">
        <w:rPr>
          <w:rFonts w:cstheme="minorHAnsi"/>
          <w:b/>
          <w:bCs/>
          <w:sz w:val="28"/>
          <w:szCs w:val="28"/>
        </w:rPr>
        <w:lastRenderedPageBreak/>
        <w:t>Chapter 19.</w:t>
      </w:r>
      <w:r w:rsidRPr="00EC59DC">
        <w:rPr>
          <w:rFonts w:cstheme="minorHAnsi"/>
          <w:b/>
          <w:bCs/>
          <w:sz w:val="28"/>
          <w:szCs w:val="28"/>
          <w:highlight w:val="yellow"/>
        </w:rPr>
        <w:t>30</w:t>
      </w:r>
      <w:r w:rsidRPr="00EC59DC">
        <w:rPr>
          <w:rFonts w:cstheme="minorHAnsi"/>
          <w:b/>
          <w:bCs/>
          <w:sz w:val="28"/>
          <w:szCs w:val="28"/>
        </w:rPr>
        <w:t>: MEDIUM AND HIGH-DENSITY RESIDENTIAL ZONES</w:t>
      </w:r>
    </w:p>
    <w:p w14:paraId="42C7453C" w14:textId="14D6EE97" w:rsidR="00F05736" w:rsidRDefault="00F05736" w:rsidP="70D4D9AE">
      <w:pPr>
        <w:jc w:val="center"/>
        <w:rPr>
          <w:color w:val="FF0000"/>
          <w:sz w:val="24"/>
          <w:szCs w:val="24"/>
        </w:rPr>
      </w:pPr>
      <w:r w:rsidRPr="70D4D9AE">
        <w:rPr>
          <w:color w:val="FF0000"/>
          <w:sz w:val="24"/>
          <w:szCs w:val="24"/>
        </w:rPr>
        <w:t xml:space="preserve">DRAFT for Review Purposes Only – </w:t>
      </w:r>
      <w:r w:rsidR="001E51BA">
        <w:rPr>
          <w:color w:val="FF0000"/>
          <w:sz w:val="24"/>
          <w:szCs w:val="24"/>
        </w:rPr>
        <w:t>November 23</w:t>
      </w:r>
      <w:r w:rsidR="001E51BA" w:rsidRPr="001E51BA">
        <w:rPr>
          <w:color w:val="FF0000"/>
          <w:sz w:val="24"/>
          <w:szCs w:val="24"/>
          <w:vertAlign w:val="superscript"/>
        </w:rPr>
        <w:t>rd</w:t>
      </w:r>
      <w:r w:rsidR="001E51BA">
        <w:rPr>
          <w:color w:val="FF0000"/>
          <w:sz w:val="24"/>
          <w:szCs w:val="24"/>
        </w:rPr>
        <w:t xml:space="preserve">, </w:t>
      </w:r>
      <w:r w:rsidRPr="70D4D9AE">
        <w:rPr>
          <w:color w:val="FF0000"/>
          <w:sz w:val="24"/>
          <w:szCs w:val="24"/>
        </w:rPr>
        <w:t>2022</w:t>
      </w:r>
    </w:p>
    <w:p w14:paraId="6132540E" w14:textId="77777777" w:rsidR="00643837" w:rsidRDefault="00643837" w:rsidP="00643837">
      <w:pPr>
        <w:rPr>
          <w:rFonts w:cstheme="minorHAnsi"/>
        </w:rPr>
      </w:pPr>
    </w:p>
    <w:sdt>
      <w:sdtPr>
        <w:rPr>
          <w:rFonts w:asciiTheme="minorHAnsi" w:eastAsiaTheme="minorHAnsi" w:hAnsiTheme="minorHAnsi" w:cstheme="minorBidi"/>
          <w:color w:val="auto"/>
          <w:sz w:val="22"/>
          <w:szCs w:val="22"/>
        </w:rPr>
        <w:id w:val="-242258760"/>
        <w:docPartObj>
          <w:docPartGallery w:val="Table of Contents"/>
          <w:docPartUnique/>
        </w:docPartObj>
      </w:sdtPr>
      <w:sdtEndPr>
        <w:rPr>
          <w:b/>
          <w:bCs/>
          <w:noProof/>
        </w:rPr>
      </w:sdtEndPr>
      <w:sdtContent>
        <w:p w14:paraId="62CF8383" w14:textId="77777777" w:rsidR="00643837" w:rsidRPr="00643837" w:rsidRDefault="00643837" w:rsidP="00643837">
          <w:pPr>
            <w:pStyle w:val="TOCHeading"/>
            <w:rPr>
              <w:b/>
              <w:bCs/>
              <w:color w:val="auto"/>
              <w:sz w:val="22"/>
              <w:szCs w:val="22"/>
            </w:rPr>
          </w:pPr>
          <w:r w:rsidRPr="00643837">
            <w:rPr>
              <w:b/>
              <w:bCs/>
              <w:color w:val="auto"/>
              <w:sz w:val="22"/>
              <w:szCs w:val="22"/>
            </w:rPr>
            <w:t>Chapter 19.30 Contents</w:t>
          </w:r>
        </w:p>
        <w:p w14:paraId="4DF51E0B" w14:textId="77777777" w:rsidR="00643837" w:rsidRDefault="00643837" w:rsidP="00643837">
          <w:pPr>
            <w:pStyle w:val="TOC2"/>
            <w:tabs>
              <w:tab w:val="right" w:leader="dot" w:pos="9350"/>
            </w:tabs>
            <w:rPr>
              <w:noProof/>
            </w:rPr>
          </w:pPr>
          <w:r>
            <w:fldChar w:fldCharType="begin"/>
          </w:r>
          <w:r>
            <w:instrText xml:space="preserve"> TOC \o "1-3" \h \z \u </w:instrText>
          </w:r>
          <w:r>
            <w:fldChar w:fldCharType="separate"/>
          </w:r>
          <w:hyperlink w:anchor="_Toc110260075" w:history="1">
            <w:r w:rsidRPr="007A4506">
              <w:rPr>
                <w:rStyle w:val="Hyperlink"/>
                <w:noProof/>
              </w:rPr>
              <w:t>19.</w:t>
            </w:r>
            <w:r w:rsidRPr="007A4506">
              <w:rPr>
                <w:rStyle w:val="Hyperlink"/>
                <w:noProof/>
                <w:highlight w:val="yellow"/>
              </w:rPr>
              <w:t>30</w:t>
            </w:r>
            <w:r w:rsidRPr="007A4506">
              <w:rPr>
                <w:rStyle w:val="Hyperlink"/>
                <w:noProof/>
              </w:rPr>
              <w:t>.010 - Purpose of Provisions.</w:t>
            </w:r>
            <w:r>
              <w:rPr>
                <w:noProof/>
                <w:webHidden/>
              </w:rPr>
              <w:tab/>
            </w:r>
            <w:r>
              <w:rPr>
                <w:noProof/>
                <w:webHidden/>
              </w:rPr>
              <w:fldChar w:fldCharType="begin"/>
            </w:r>
            <w:r>
              <w:rPr>
                <w:noProof/>
                <w:webHidden/>
              </w:rPr>
              <w:instrText xml:space="preserve"> PAGEREF _Toc110260075 \h </w:instrText>
            </w:r>
            <w:r>
              <w:rPr>
                <w:noProof/>
                <w:webHidden/>
              </w:rPr>
            </w:r>
            <w:r>
              <w:rPr>
                <w:noProof/>
                <w:webHidden/>
              </w:rPr>
              <w:fldChar w:fldCharType="separate"/>
            </w:r>
            <w:r>
              <w:rPr>
                <w:noProof/>
                <w:webHidden/>
              </w:rPr>
              <w:t>2</w:t>
            </w:r>
            <w:r>
              <w:rPr>
                <w:noProof/>
                <w:webHidden/>
              </w:rPr>
              <w:fldChar w:fldCharType="end"/>
            </w:r>
          </w:hyperlink>
        </w:p>
        <w:p w14:paraId="4F8E6396" w14:textId="77777777" w:rsidR="00643837" w:rsidRDefault="00EE0173" w:rsidP="00643837">
          <w:pPr>
            <w:pStyle w:val="TOC2"/>
            <w:tabs>
              <w:tab w:val="right" w:leader="dot" w:pos="9350"/>
            </w:tabs>
            <w:rPr>
              <w:noProof/>
            </w:rPr>
          </w:pPr>
          <w:hyperlink w:anchor="_Toc110260076" w:history="1">
            <w:r w:rsidR="00643837" w:rsidRPr="007A4506">
              <w:rPr>
                <w:rStyle w:val="Hyperlink"/>
                <w:noProof/>
              </w:rPr>
              <w:t>19.</w:t>
            </w:r>
            <w:r w:rsidR="00643837" w:rsidRPr="007A4506">
              <w:rPr>
                <w:rStyle w:val="Hyperlink"/>
                <w:noProof/>
                <w:highlight w:val="yellow"/>
              </w:rPr>
              <w:t>30</w:t>
            </w:r>
            <w:r w:rsidR="00643837" w:rsidRPr="007A4506">
              <w:rPr>
                <w:rStyle w:val="Hyperlink"/>
                <w:noProof/>
              </w:rPr>
              <w:t>.020 - Establishment of Medium and High-Density Residential Zones.</w:t>
            </w:r>
            <w:r w:rsidR="00643837">
              <w:rPr>
                <w:noProof/>
                <w:webHidden/>
              </w:rPr>
              <w:tab/>
            </w:r>
            <w:r w:rsidR="00643837">
              <w:rPr>
                <w:noProof/>
                <w:webHidden/>
              </w:rPr>
              <w:fldChar w:fldCharType="begin"/>
            </w:r>
            <w:r w:rsidR="00643837">
              <w:rPr>
                <w:noProof/>
                <w:webHidden/>
              </w:rPr>
              <w:instrText xml:space="preserve"> PAGEREF _Toc110260076 \h </w:instrText>
            </w:r>
            <w:r w:rsidR="00643837">
              <w:rPr>
                <w:noProof/>
                <w:webHidden/>
              </w:rPr>
            </w:r>
            <w:r w:rsidR="00643837">
              <w:rPr>
                <w:noProof/>
                <w:webHidden/>
              </w:rPr>
              <w:fldChar w:fldCharType="separate"/>
            </w:r>
            <w:r w:rsidR="00643837">
              <w:rPr>
                <w:noProof/>
                <w:webHidden/>
              </w:rPr>
              <w:t>2</w:t>
            </w:r>
            <w:r w:rsidR="00643837">
              <w:rPr>
                <w:noProof/>
                <w:webHidden/>
              </w:rPr>
              <w:fldChar w:fldCharType="end"/>
            </w:r>
          </w:hyperlink>
        </w:p>
        <w:p w14:paraId="248F584C" w14:textId="77777777" w:rsidR="00643837" w:rsidRDefault="00EE0173" w:rsidP="00643837">
          <w:pPr>
            <w:pStyle w:val="TOC2"/>
            <w:tabs>
              <w:tab w:val="right" w:leader="dot" w:pos="9350"/>
            </w:tabs>
            <w:rPr>
              <w:noProof/>
            </w:rPr>
          </w:pPr>
          <w:hyperlink w:anchor="_Toc110260077" w:history="1">
            <w:r w:rsidR="00643837" w:rsidRPr="007A4506">
              <w:rPr>
                <w:rStyle w:val="Hyperlink"/>
                <w:noProof/>
              </w:rPr>
              <w:t>19.</w:t>
            </w:r>
            <w:r w:rsidR="00643837" w:rsidRPr="007A4506">
              <w:rPr>
                <w:rStyle w:val="Hyperlink"/>
                <w:noProof/>
                <w:highlight w:val="yellow"/>
              </w:rPr>
              <w:t>30</w:t>
            </w:r>
            <w:r w:rsidR="00643837" w:rsidRPr="007A4506">
              <w:rPr>
                <w:rStyle w:val="Hyperlink"/>
                <w:noProof/>
              </w:rPr>
              <w:t>.030 - Schedule of Permitted Uses.</w:t>
            </w:r>
            <w:r w:rsidR="00643837">
              <w:rPr>
                <w:noProof/>
                <w:webHidden/>
              </w:rPr>
              <w:tab/>
            </w:r>
            <w:r w:rsidR="00643837">
              <w:rPr>
                <w:noProof/>
                <w:webHidden/>
              </w:rPr>
              <w:fldChar w:fldCharType="begin"/>
            </w:r>
            <w:r w:rsidR="00643837">
              <w:rPr>
                <w:noProof/>
                <w:webHidden/>
              </w:rPr>
              <w:instrText xml:space="preserve"> PAGEREF _Toc110260077 \h </w:instrText>
            </w:r>
            <w:r w:rsidR="00643837">
              <w:rPr>
                <w:noProof/>
                <w:webHidden/>
              </w:rPr>
            </w:r>
            <w:r w:rsidR="00643837">
              <w:rPr>
                <w:noProof/>
                <w:webHidden/>
              </w:rPr>
              <w:fldChar w:fldCharType="separate"/>
            </w:r>
            <w:r w:rsidR="00643837">
              <w:rPr>
                <w:noProof/>
                <w:webHidden/>
              </w:rPr>
              <w:t>3</w:t>
            </w:r>
            <w:r w:rsidR="00643837">
              <w:rPr>
                <w:noProof/>
                <w:webHidden/>
              </w:rPr>
              <w:fldChar w:fldCharType="end"/>
            </w:r>
          </w:hyperlink>
        </w:p>
        <w:p w14:paraId="2A3B172E" w14:textId="77777777" w:rsidR="00643837" w:rsidRDefault="00EE0173" w:rsidP="00643837">
          <w:pPr>
            <w:pStyle w:val="TOC2"/>
            <w:tabs>
              <w:tab w:val="right" w:leader="dot" w:pos="9350"/>
            </w:tabs>
            <w:rPr>
              <w:noProof/>
            </w:rPr>
          </w:pPr>
          <w:hyperlink w:anchor="_Toc110260078" w:history="1">
            <w:r w:rsidR="00643837" w:rsidRPr="007A4506">
              <w:rPr>
                <w:rStyle w:val="Hyperlink"/>
                <w:noProof/>
              </w:rPr>
              <w:t>19.</w:t>
            </w:r>
            <w:r w:rsidR="00643837" w:rsidRPr="007A4506">
              <w:rPr>
                <w:rStyle w:val="Hyperlink"/>
                <w:noProof/>
                <w:highlight w:val="yellow"/>
              </w:rPr>
              <w:t>30</w:t>
            </w:r>
            <w:r w:rsidR="00643837" w:rsidRPr="007A4506">
              <w:rPr>
                <w:rStyle w:val="Hyperlink"/>
                <w:noProof/>
              </w:rPr>
              <w:t>.040 - Development Standards.</w:t>
            </w:r>
            <w:r w:rsidR="00643837">
              <w:rPr>
                <w:noProof/>
                <w:webHidden/>
              </w:rPr>
              <w:tab/>
            </w:r>
            <w:r w:rsidR="00643837">
              <w:rPr>
                <w:noProof/>
                <w:webHidden/>
              </w:rPr>
              <w:fldChar w:fldCharType="begin"/>
            </w:r>
            <w:r w:rsidR="00643837">
              <w:rPr>
                <w:noProof/>
                <w:webHidden/>
              </w:rPr>
              <w:instrText xml:space="preserve"> PAGEREF _Toc110260078 \h </w:instrText>
            </w:r>
            <w:r w:rsidR="00643837">
              <w:rPr>
                <w:noProof/>
                <w:webHidden/>
              </w:rPr>
            </w:r>
            <w:r w:rsidR="00643837">
              <w:rPr>
                <w:noProof/>
                <w:webHidden/>
              </w:rPr>
              <w:fldChar w:fldCharType="separate"/>
            </w:r>
            <w:r w:rsidR="00643837">
              <w:rPr>
                <w:noProof/>
                <w:webHidden/>
              </w:rPr>
              <w:t>4</w:t>
            </w:r>
            <w:r w:rsidR="00643837">
              <w:rPr>
                <w:noProof/>
                <w:webHidden/>
              </w:rPr>
              <w:fldChar w:fldCharType="end"/>
            </w:r>
          </w:hyperlink>
        </w:p>
        <w:p w14:paraId="37F502B3" w14:textId="77777777" w:rsidR="00643837" w:rsidRDefault="00EE0173" w:rsidP="00643837">
          <w:pPr>
            <w:pStyle w:val="TOC2"/>
            <w:tabs>
              <w:tab w:val="right" w:leader="dot" w:pos="9350"/>
            </w:tabs>
            <w:rPr>
              <w:noProof/>
            </w:rPr>
          </w:pPr>
          <w:hyperlink w:anchor="_Toc110260079" w:history="1">
            <w:r w:rsidR="00643837" w:rsidRPr="007A4506">
              <w:rPr>
                <w:rStyle w:val="Hyperlink"/>
                <w:noProof/>
              </w:rPr>
              <w:t>19.</w:t>
            </w:r>
            <w:r w:rsidR="00643837" w:rsidRPr="007A4506">
              <w:rPr>
                <w:rStyle w:val="Hyperlink"/>
                <w:noProof/>
                <w:highlight w:val="yellow"/>
              </w:rPr>
              <w:t>30</w:t>
            </w:r>
            <w:r w:rsidR="00643837" w:rsidRPr="007A4506">
              <w:rPr>
                <w:rStyle w:val="Hyperlink"/>
                <w:noProof/>
              </w:rPr>
              <w:t>.050 – Required Yards, Setbacks, and Bulk.</w:t>
            </w:r>
            <w:r w:rsidR="00643837">
              <w:rPr>
                <w:noProof/>
                <w:webHidden/>
              </w:rPr>
              <w:tab/>
            </w:r>
            <w:r w:rsidR="00643837">
              <w:rPr>
                <w:noProof/>
                <w:webHidden/>
              </w:rPr>
              <w:fldChar w:fldCharType="begin"/>
            </w:r>
            <w:r w:rsidR="00643837">
              <w:rPr>
                <w:noProof/>
                <w:webHidden/>
              </w:rPr>
              <w:instrText xml:space="preserve"> PAGEREF _Toc110260079 \h </w:instrText>
            </w:r>
            <w:r w:rsidR="00643837">
              <w:rPr>
                <w:noProof/>
                <w:webHidden/>
              </w:rPr>
            </w:r>
            <w:r w:rsidR="00643837">
              <w:rPr>
                <w:noProof/>
                <w:webHidden/>
              </w:rPr>
              <w:fldChar w:fldCharType="separate"/>
            </w:r>
            <w:r w:rsidR="00643837">
              <w:rPr>
                <w:noProof/>
                <w:webHidden/>
              </w:rPr>
              <w:t>5</w:t>
            </w:r>
            <w:r w:rsidR="00643837">
              <w:rPr>
                <w:noProof/>
                <w:webHidden/>
              </w:rPr>
              <w:fldChar w:fldCharType="end"/>
            </w:r>
          </w:hyperlink>
        </w:p>
        <w:p w14:paraId="4D754F57" w14:textId="77777777" w:rsidR="00643837" w:rsidRDefault="00EE0173" w:rsidP="00643837">
          <w:pPr>
            <w:pStyle w:val="TOC2"/>
            <w:tabs>
              <w:tab w:val="right" w:leader="dot" w:pos="9350"/>
            </w:tabs>
            <w:rPr>
              <w:noProof/>
            </w:rPr>
          </w:pPr>
          <w:hyperlink w:anchor="_Toc110260080" w:history="1">
            <w:r w:rsidR="00643837" w:rsidRPr="007A4506">
              <w:rPr>
                <w:rStyle w:val="Hyperlink"/>
                <w:noProof/>
              </w:rPr>
              <w:t>19.</w:t>
            </w:r>
            <w:r w:rsidR="00643837" w:rsidRPr="007A4506">
              <w:rPr>
                <w:rStyle w:val="Hyperlink"/>
                <w:noProof/>
                <w:highlight w:val="yellow"/>
              </w:rPr>
              <w:t>30</w:t>
            </w:r>
            <w:r w:rsidR="00643837" w:rsidRPr="007A4506">
              <w:rPr>
                <w:rStyle w:val="Hyperlink"/>
                <w:noProof/>
              </w:rPr>
              <w:t>.060 – Building Height.</w:t>
            </w:r>
            <w:r w:rsidR="00643837">
              <w:rPr>
                <w:noProof/>
                <w:webHidden/>
              </w:rPr>
              <w:tab/>
            </w:r>
            <w:r w:rsidR="00643837">
              <w:rPr>
                <w:noProof/>
                <w:webHidden/>
              </w:rPr>
              <w:fldChar w:fldCharType="begin"/>
            </w:r>
            <w:r w:rsidR="00643837">
              <w:rPr>
                <w:noProof/>
                <w:webHidden/>
              </w:rPr>
              <w:instrText xml:space="preserve"> PAGEREF _Toc110260080 \h </w:instrText>
            </w:r>
            <w:r w:rsidR="00643837">
              <w:rPr>
                <w:noProof/>
                <w:webHidden/>
              </w:rPr>
            </w:r>
            <w:r w:rsidR="00643837">
              <w:rPr>
                <w:noProof/>
                <w:webHidden/>
              </w:rPr>
              <w:fldChar w:fldCharType="separate"/>
            </w:r>
            <w:r w:rsidR="00643837">
              <w:rPr>
                <w:noProof/>
                <w:webHidden/>
              </w:rPr>
              <w:t>6</w:t>
            </w:r>
            <w:r w:rsidR="00643837">
              <w:rPr>
                <w:noProof/>
                <w:webHidden/>
              </w:rPr>
              <w:fldChar w:fldCharType="end"/>
            </w:r>
          </w:hyperlink>
        </w:p>
        <w:p w14:paraId="28718CEE" w14:textId="77777777" w:rsidR="00643837" w:rsidRDefault="00EE0173" w:rsidP="00643837">
          <w:pPr>
            <w:pStyle w:val="TOC2"/>
            <w:tabs>
              <w:tab w:val="right" w:leader="dot" w:pos="9350"/>
            </w:tabs>
            <w:rPr>
              <w:noProof/>
            </w:rPr>
          </w:pPr>
          <w:hyperlink w:anchor="_Toc110260081" w:history="1">
            <w:r w:rsidR="00643837" w:rsidRPr="007A4506">
              <w:rPr>
                <w:rStyle w:val="Hyperlink"/>
                <w:noProof/>
              </w:rPr>
              <w:t>19.</w:t>
            </w:r>
            <w:r w:rsidR="00643837" w:rsidRPr="007A4506">
              <w:rPr>
                <w:rStyle w:val="Hyperlink"/>
                <w:noProof/>
                <w:highlight w:val="yellow"/>
              </w:rPr>
              <w:t>30</w:t>
            </w:r>
            <w:r w:rsidR="00643837" w:rsidRPr="007A4506">
              <w:rPr>
                <w:rStyle w:val="Hyperlink"/>
                <w:noProof/>
              </w:rPr>
              <w:t>.070 - Accessory Structure Development Standards.</w:t>
            </w:r>
            <w:r w:rsidR="00643837">
              <w:rPr>
                <w:noProof/>
                <w:webHidden/>
              </w:rPr>
              <w:tab/>
            </w:r>
            <w:r w:rsidR="00643837">
              <w:rPr>
                <w:noProof/>
                <w:webHidden/>
              </w:rPr>
              <w:fldChar w:fldCharType="begin"/>
            </w:r>
            <w:r w:rsidR="00643837">
              <w:rPr>
                <w:noProof/>
                <w:webHidden/>
              </w:rPr>
              <w:instrText xml:space="preserve"> PAGEREF _Toc110260081 \h </w:instrText>
            </w:r>
            <w:r w:rsidR="00643837">
              <w:rPr>
                <w:noProof/>
                <w:webHidden/>
              </w:rPr>
            </w:r>
            <w:r w:rsidR="00643837">
              <w:rPr>
                <w:noProof/>
                <w:webHidden/>
              </w:rPr>
              <w:fldChar w:fldCharType="separate"/>
            </w:r>
            <w:r w:rsidR="00643837">
              <w:rPr>
                <w:noProof/>
                <w:webHidden/>
              </w:rPr>
              <w:t>7</w:t>
            </w:r>
            <w:r w:rsidR="00643837">
              <w:rPr>
                <w:noProof/>
                <w:webHidden/>
              </w:rPr>
              <w:fldChar w:fldCharType="end"/>
            </w:r>
          </w:hyperlink>
        </w:p>
        <w:p w14:paraId="27385583" w14:textId="77777777" w:rsidR="00643837" w:rsidRDefault="00EE0173" w:rsidP="00643837">
          <w:pPr>
            <w:pStyle w:val="TOC2"/>
            <w:tabs>
              <w:tab w:val="right" w:leader="dot" w:pos="9350"/>
            </w:tabs>
            <w:rPr>
              <w:noProof/>
            </w:rPr>
          </w:pPr>
          <w:hyperlink w:anchor="_Toc110260082" w:history="1">
            <w:r w:rsidR="00643837" w:rsidRPr="007A4506">
              <w:rPr>
                <w:rStyle w:val="Hyperlink"/>
                <w:noProof/>
              </w:rPr>
              <w:t>19.</w:t>
            </w:r>
            <w:r w:rsidR="00643837" w:rsidRPr="007A4506">
              <w:rPr>
                <w:rStyle w:val="Hyperlink"/>
                <w:noProof/>
                <w:highlight w:val="yellow"/>
              </w:rPr>
              <w:t>30</w:t>
            </w:r>
            <w:r w:rsidR="00643837" w:rsidRPr="007A4506">
              <w:rPr>
                <w:rStyle w:val="Hyperlink"/>
                <w:noProof/>
              </w:rPr>
              <w:t>.080 - Subdivision and PUD Standards for Medium and High-Density Residential.</w:t>
            </w:r>
            <w:r w:rsidR="00643837">
              <w:rPr>
                <w:noProof/>
                <w:webHidden/>
              </w:rPr>
              <w:tab/>
            </w:r>
            <w:r w:rsidR="00643837">
              <w:rPr>
                <w:noProof/>
                <w:webHidden/>
              </w:rPr>
              <w:fldChar w:fldCharType="begin"/>
            </w:r>
            <w:r w:rsidR="00643837">
              <w:rPr>
                <w:noProof/>
                <w:webHidden/>
              </w:rPr>
              <w:instrText xml:space="preserve"> PAGEREF _Toc110260082 \h </w:instrText>
            </w:r>
            <w:r w:rsidR="00643837">
              <w:rPr>
                <w:noProof/>
                <w:webHidden/>
              </w:rPr>
            </w:r>
            <w:r w:rsidR="00643837">
              <w:rPr>
                <w:noProof/>
                <w:webHidden/>
              </w:rPr>
              <w:fldChar w:fldCharType="separate"/>
            </w:r>
            <w:r w:rsidR="00643837">
              <w:rPr>
                <w:noProof/>
                <w:webHidden/>
              </w:rPr>
              <w:t>7</w:t>
            </w:r>
            <w:r w:rsidR="00643837">
              <w:rPr>
                <w:noProof/>
                <w:webHidden/>
              </w:rPr>
              <w:fldChar w:fldCharType="end"/>
            </w:r>
          </w:hyperlink>
        </w:p>
        <w:p w14:paraId="37354E45" w14:textId="77777777" w:rsidR="00643837" w:rsidRDefault="00EE0173" w:rsidP="00643837">
          <w:pPr>
            <w:pStyle w:val="TOC2"/>
            <w:tabs>
              <w:tab w:val="right" w:leader="dot" w:pos="9350"/>
            </w:tabs>
            <w:rPr>
              <w:noProof/>
            </w:rPr>
          </w:pPr>
          <w:hyperlink w:anchor="_Toc110260083" w:history="1">
            <w:r w:rsidR="00643837" w:rsidRPr="007A4506">
              <w:rPr>
                <w:rStyle w:val="Hyperlink"/>
                <w:noProof/>
              </w:rPr>
              <w:t>19.</w:t>
            </w:r>
            <w:r w:rsidR="00643837" w:rsidRPr="007A4506">
              <w:rPr>
                <w:rStyle w:val="Hyperlink"/>
                <w:noProof/>
                <w:highlight w:val="yellow"/>
              </w:rPr>
              <w:t>30</w:t>
            </w:r>
            <w:r w:rsidR="00643837" w:rsidRPr="007A4506">
              <w:rPr>
                <w:rStyle w:val="Hyperlink"/>
                <w:noProof/>
              </w:rPr>
              <w:t>.090 – General Information. </w:t>
            </w:r>
            <w:r w:rsidR="00643837">
              <w:rPr>
                <w:noProof/>
                <w:webHidden/>
              </w:rPr>
              <w:tab/>
            </w:r>
            <w:r w:rsidR="00643837">
              <w:rPr>
                <w:noProof/>
                <w:webHidden/>
              </w:rPr>
              <w:fldChar w:fldCharType="begin"/>
            </w:r>
            <w:r w:rsidR="00643837">
              <w:rPr>
                <w:noProof/>
                <w:webHidden/>
              </w:rPr>
              <w:instrText xml:space="preserve"> PAGEREF _Toc110260083 \h </w:instrText>
            </w:r>
            <w:r w:rsidR="00643837">
              <w:rPr>
                <w:noProof/>
                <w:webHidden/>
              </w:rPr>
            </w:r>
            <w:r w:rsidR="00643837">
              <w:rPr>
                <w:noProof/>
                <w:webHidden/>
              </w:rPr>
              <w:fldChar w:fldCharType="separate"/>
            </w:r>
            <w:r w:rsidR="00643837">
              <w:rPr>
                <w:noProof/>
                <w:webHidden/>
              </w:rPr>
              <w:t>8</w:t>
            </w:r>
            <w:r w:rsidR="00643837">
              <w:rPr>
                <w:noProof/>
                <w:webHidden/>
              </w:rPr>
              <w:fldChar w:fldCharType="end"/>
            </w:r>
          </w:hyperlink>
        </w:p>
        <w:p w14:paraId="13087214" w14:textId="77777777" w:rsidR="00643837" w:rsidRPr="00596A8A" w:rsidRDefault="00643837" w:rsidP="00643837">
          <w:r>
            <w:rPr>
              <w:b/>
              <w:bCs/>
              <w:noProof/>
            </w:rPr>
            <w:fldChar w:fldCharType="end"/>
          </w:r>
        </w:p>
      </w:sdtContent>
    </w:sdt>
    <w:p w14:paraId="71B7EB41" w14:textId="77777777" w:rsidR="00F05736" w:rsidRPr="00EC59DC" w:rsidRDefault="00F05736" w:rsidP="00F05736">
      <w:pPr>
        <w:rPr>
          <w:rFonts w:cstheme="minorHAnsi"/>
          <w:b/>
          <w:bCs/>
        </w:rPr>
      </w:pPr>
      <w:r w:rsidRPr="00EC59DC">
        <w:rPr>
          <w:rFonts w:cstheme="minorHAnsi"/>
          <w:b/>
          <w:bCs/>
        </w:rPr>
        <w:t>Sections:</w:t>
      </w:r>
    </w:p>
    <w:p w14:paraId="37C9225C" w14:textId="77777777" w:rsidR="00F05736" w:rsidRPr="00B52752" w:rsidRDefault="00F05736" w:rsidP="00F05736">
      <w:pPr>
        <w:pStyle w:val="Heading2"/>
      </w:pPr>
      <w:bookmarkStart w:id="0" w:name="_Toc110260075"/>
      <w:r w:rsidRPr="00B52752">
        <w:t>19.</w:t>
      </w:r>
      <w:r w:rsidRPr="00B52752">
        <w:rPr>
          <w:highlight w:val="yellow"/>
        </w:rPr>
        <w:t>30</w:t>
      </w:r>
      <w:r w:rsidRPr="00B52752">
        <w:t>.010 - Purpose of Provisions.</w:t>
      </w:r>
      <w:bookmarkEnd w:id="0"/>
    </w:p>
    <w:p w14:paraId="3A38061A" w14:textId="77777777" w:rsidR="00F05736" w:rsidRDefault="00F05736" w:rsidP="00F05736">
      <w:pPr>
        <w:jc w:val="both"/>
      </w:pPr>
      <w:r w:rsidRPr="547141C6">
        <w:t xml:space="preserve">The purpose of the medium and high-density residential zones is to promote a mix of housing opportunities combined with </w:t>
      </w:r>
      <w:r>
        <w:t>some limited</w:t>
      </w:r>
      <w:r w:rsidRPr="547141C6">
        <w:t xml:space="preserve"> commercial opportunities. It is the intent of the medium and high-density housing zones to be located in walkable and transit-oriented areas that allow for a wide range of amenities and businesses in close proximity.  </w:t>
      </w:r>
    </w:p>
    <w:p w14:paraId="124EF5C1" w14:textId="77777777" w:rsidR="00F05736" w:rsidRDefault="00F05736" w:rsidP="00F05736">
      <w:pPr>
        <w:pStyle w:val="Heading2"/>
      </w:pPr>
      <w:bookmarkStart w:id="1" w:name="_Toc110260076"/>
      <w:r w:rsidRPr="003D5BB6">
        <w:t>19.</w:t>
      </w:r>
      <w:r w:rsidRPr="00CB3422">
        <w:rPr>
          <w:highlight w:val="yellow"/>
        </w:rPr>
        <w:t>30</w:t>
      </w:r>
      <w:r w:rsidRPr="003D5BB6">
        <w:t>.020 - Establishment of Medium and High-Density Residential Zones.</w:t>
      </w:r>
      <w:bookmarkEnd w:id="1"/>
      <w:r w:rsidRPr="003D5BB6">
        <w:t xml:space="preserve"> </w:t>
      </w:r>
    </w:p>
    <w:p w14:paraId="7A36AC93" w14:textId="77777777" w:rsidR="00F05736" w:rsidRPr="00606BDA" w:rsidRDefault="00F05736" w:rsidP="00F05736">
      <w:r>
        <w:rPr>
          <w:rStyle w:val="normaltextrun"/>
          <w:rFonts w:ascii="Calibri" w:hAnsi="Calibri" w:cs="Calibri"/>
          <w:color w:val="000000"/>
          <w:shd w:val="clear" w:color="auto" w:fill="FFFFFF"/>
        </w:rPr>
        <w:t>To anticipate and respond to the changing needs of the municipality and implement housing choice and walkability concepts included in the adopted General Plan, including the vision of the Moderate Income Housing Opportunities Character Area, Kearns establishes the following zones:</w:t>
      </w:r>
    </w:p>
    <w:p w14:paraId="1E877DD6" w14:textId="77777777" w:rsidR="00F05736" w:rsidRDefault="00F05736">
      <w:pPr>
        <w:pStyle w:val="ListParagraph"/>
        <w:numPr>
          <w:ilvl w:val="0"/>
          <w:numId w:val="5"/>
        </w:numPr>
        <w:ind w:left="360"/>
        <w:contextualSpacing w:val="0"/>
        <w:jc w:val="both"/>
      </w:pPr>
      <w:r w:rsidRPr="00696678">
        <w:rPr>
          <w:u w:val="single"/>
        </w:rPr>
        <w:t>Two-Family Residential Zones (R-2):</w:t>
      </w:r>
      <w:r w:rsidRPr="3BB676F9">
        <w:t xml:space="preserve"> The R-2 </w:t>
      </w:r>
      <w:r>
        <w:t>Zones</w:t>
      </w:r>
      <w:r w:rsidRPr="3BB676F9">
        <w:t xml:space="preserve"> are intended to promote medium-density middle housing options between 1-2 units per building. Multiple buildings may be located on one lot</w:t>
      </w:r>
      <w:r>
        <w:t>;</w:t>
      </w:r>
      <w:r w:rsidRPr="3BB676F9">
        <w:t xml:space="preserve"> however, lots with multiple buildings are encouraged to establish a Planned Unit Development (PUD) as part of the development process. </w:t>
      </w:r>
    </w:p>
    <w:p w14:paraId="4CFB4F10" w14:textId="77777777" w:rsidR="00DE6708" w:rsidRPr="00DE6708" w:rsidRDefault="00F05736">
      <w:pPr>
        <w:pStyle w:val="ListParagraph"/>
        <w:numPr>
          <w:ilvl w:val="0"/>
          <w:numId w:val="5"/>
        </w:numPr>
        <w:ind w:left="360"/>
        <w:contextualSpacing w:val="0"/>
        <w:jc w:val="both"/>
      </w:pPr>
      <w:r w:rsidRPr="00DE6708">
        <w:rPr>
          <w:rFonts w:cstheme="minorHAnsi"/>
          <w:u w:val="single"/>
        </w:rPr>
        <w:t>Four-Family Residential Zones (R-4)</w:t>
      </w:r>
      <w:r w:rsidRPr="00DE6708">
        <w:rPr>
          <w:rFonts w:cstheme="minorHAnsi"/>
        </w:rPr>
        <w:t>: The R-4 Zones are intended to promote medium-density middle housing options between 1-4 units per building. Multiple buildings may be located on one lot; however, lots with multiple buildings are encouraged to establish a PUD as part of the development process. Medium-density housing will serve as a transition between higher-density commercial, residential, or mixed-used and low-density residential or single-family.</w:t>
      </w:r>
    </w:p>
    <w:p w14:paraId="68FD99CB" w14:textId="0D0326FC" w:rsidR="00F05736" w:rsidRDefault="00F05736">
      <w:pPr>
        <w:pStyle w:val="ListParagraph"/>
        <w:numPr>
          <w:ilvl w:val="0"/>
          <w:numId w:val="5"/>
        </w:numPr>
        <w:ind w:left="360"/>
        <w:contextualSpacing w:val="0"/>
        <w:jc w:val="both"/>
      </w:pPr>
      <w:r w:rsidRPr="00DE6708">
        <w:rPr>
          <w:u w:val="single"/>
        </w:rPr>
        <w:lastRenderedPageBreak/>
        <w:t>Multi-Family Residential Zone (RM)</w:t>
      </w:r>
      <w:r w:rsidRPr="00696678">
        <w:t>:</w:t>
      </w:r>
      <w:r w:rsidRPr="547141C6">
        <w:t xml:space="preserve"> The RM Zone is intended to promote medium and high-density residential housing of greater than 4 units. </w:t>
      </w:r>
      <w:r w:rsidRPr="00696678">
        <w:t>Development projects in this zone should accommodate multi-modal transportation opportunities, open space, amenities for units</w:t>
      </w:r>
      <w:r>
        <w:t>, limited commercial uses,</w:t>
      </w:r>
      <w:r w:rsidRPr="00696678">
        <w:t xml:space="preserve"> and provide buffering between high-density and low-density housing.  </w:t>
      </w:r>
    </w:p>
    <w:p w14:paraId="0BBC86F5" w14:textId="77777777" w:rsidR="00424897" w:rsidRPr="00CB3422" w:rsidRDefault="00424897">
      <w:pPr>
        <w:pStyle w:val="Heading2"/>
      </w:pPr>
      <w:bookmarkStart w:id="2" w:name="_Toc110260077"/>
      <w:r w:rsidRPr="00CB3422">
        <w:t>19.</w:t>
      </w:r>
      <w:r w:rsidRPr="00CB3422">
        <w:rPr>
          <w:highlight w:val="yellow"/>
        </w:rPr>
        <w:t>30</w:t>
      </w:r>
      <w:r w:rsidRPr="00CB3422">
        <w:t>.030 - Schedule of Permitted Uses.</w:t>
      </w:r>
      <w:bookmarkEnd w:id="2"/>
      <w:r w:rsidRPr="00CB3422">
        <w:t xml:space="preserve"> </w:t>
      </w:r>
    </w:p>
    <w:p w14:paraId="5A920A2B" w14:textId="77777777" w:rsidR="00424897" w:rsidRPr="00671EBD" w:rsidRDefault="00424897">
      <w:pPr>
        <w:pStyle w:val="paragraph"/>
        <w:numPr>
          <w:ilvl w:val="0"/>
          <w:numId w:val="6"/>
        </w:numPr>
        <w:spacing w:before="0" w:beforeAutospacing="0" w:after="120" w:afterAutospacing="0"/>
        <w:ind w:left="360"/>
        <w:jc w:val="both"/>
        <w:textAlignment w:val="baseline"/>
        <w:rPr>
          <w:rStyle w:val="normaltextrun"/>
          <w:rFonts w:asciiTheme="minorHAnsi" w:hAnsiTheme="minorHAnsi" w:cstheme="minorHAnsi"/>
          <w:sz w:val="22"/>
          <w:szCs w:val="22"/>
        </w:rPr>
      </w:pPr>
      <w:r w:rsidRPr="00671EBD">
        <w:rPr>
          <w:rStyle w:val="normaltextrun"/>
          <w:rFonts w:asciiTheme="minorHAnsi" w:hAnsiTheme="minorHAnsi" w:cstheme="minorHAnsi"/>
          <w:sz w:val="22"/>
          <w:szCs w:val="22"/>
          <w:u w:val="single"/>
        </w:rPr>
        <w:t>Schedule of Permitted Uses.</w:t>
      </w:r>
      <w:r w:rsidRPr="00671EBD">
        <w:rPr>
          <w:rStyle w:val="normaltextrun"/>
          <w:rFonts w:asciiTheme="minorHAnsi" w:hAnsiTheme="minorHAnsi" w:cstheme="minorHAnsi"/>
          <w:sz w:val="22"/>
          <w:szCs w:val="22"/>
        </w:rPr>
        <w:t xml:space="preserve"> The specific uses listed in the following schedule are permitted in the zones as indicated, subject to the general provisions, special conditions, additional restrictions, and exceptions set forth in this Title.     </w:t>
      </w:r>
    </w:p>
    <w:p w14:paraId="2F9CF10F" w14:textId="77777777" w:rsidR="00424897" w:rsidRDefault="00424897">
      <w:pPr>
        <w:pStyle w:val="paragraph"/>
        <w:numPr>
          <w:ilvl w:val="0"/>
          <w:numId w:val="6"/>
        </w:numPr>
        <w:spacing w:after="120" w:afterAutospacing="0"/>
        <w:ind w:left="360"/>
        <w:jc w:val="both"/>
        <w:textAlignment w:val="baseline"/>
        <w:rPr>
          <w:rStyle w:val="normaltextrun"/>
          <w:rFonts w:asciiTheme="minorHAnsi" w:hAnsiTheme="minorHAnsi" w:cstheme="minorHAnsi"/>
          <w:sz w:val="22"/>
          <w:szCs w:val="22"/>
        </w:rPr>
      </w:pPr>
      <w:r w:rsidRPr="0006090A">
        <w:rPr>
          <w:rStyle w:val="normaltextrun"/>
          <w:rFonts w:asciiTheme="minorHAnsi" w:hAnsiTheme="minorHAnsi" w:cstheme="minorHAnsi"/>
          <w:sz w:val="22"/>
          <w:szCs w:val="22"/>
          <w:u w:val="single"/>
        </w:rPr>
        <w:t>Procedure for Multiple Uses (Combination of Uses).</w:t>
      </w:r>
      <w:r w:rsidRPr="00671EBD">
        <w:rPr>
          <w:rStyle w:val="normaltextrun"/>
          <w:rFonts w:asciiTheme="minorHAnsi" w:hAnsiTheme="minorHAnsi" w:cstheme="minorHAnsi"/>
          <w:sz w:val="22"/>
          <w:szCs w:val="22"/>
        </w:rPr>
        <w:t xml:space="preserve"> If a development proposal involves a combination of uses other than accessory uses as identified in Table 19.</w:t>
      </w:r>
      <w:r w:rsidRPr="0006090A">
        <w:rPr>
          <w:rStyle w:val="normaltextrun"/>
          <w:rFonts w:asciiTheme="minorHAnsi" w:hAnsiTheme="minorHAnsi" w:cstheme="minorHAnsi"/>
          <w:sz w:val="22"/>
          <w:szCs w:val="22"/>
          <w:highlight w:val="yellow"/>
        </w:rPr>
        <w:t>XX</w:t>
      </w:r>
      <w:r w:rsidRPr="00671EBD">
        <w:rPr>
          <w:rStyle w:val="normaltextrun"/>
          <w:rFonts w:asciiTheme="minorHAnsi" w:hAnsiTheme="minorHAnsi" w:cstheme="minorHAnsi"/>
          <w:sz w:val="22"/>
          <w:szCs w:val="22"/>
        </w:rPr>
        <w:t xml:space="preserve">.030, the more restrictive provisions of this Title shall apply. For example, if a portion of a development is subject to Conditional Use (“C”) approval and the other portion is subject only to Permitted Use (“P) review, the entire development shall be reviewed and approved by the Conditional Use process.     </w:t>
      </w:r>
    </w:p>
    <w:p w14:paraId="32D89355" w14:textId="77777777" w:rsidR="00424897" w:rsidRPr="00671EBD" w:rsidRDefault="00424897">
      <w:pPr>
        <w:pStyle w:val="paragraph"/>
        <w:numPr>
          <w:ilvl w:val="0"/>
          <w:numId w:val="6"/>
        </w:numPr>
        <w:spacing w:after="120" w:afterAutospacing="0"/>
        <w:ind w:left="360"/>
        <w:jc w:val="both"/>
        <w:textAlignment w:val="baseline"/>
        <w:rPr>
          <w:rStyle w:val="normaltextrun"/>
          <w:rFonts w:asciiTheme="minorHAnsi" w:hAnsiTheme="minorHAnsi" w:cstheme="minorHAnsi"/>
          <w:sz w:val="22"/>
          <w:szCs w:val="22"/>
        </w:rPr>
      </w:pPr>
      <w:r w:rsidRPr="0006090A">
        <w:rPr>
          <w:rStyle w:val="normaltextrun"/>
          <w:rFonts w:asciiTheme="minorHAnsi" w:hAnsiTheme="minorHAnsi" w:cstheme="minorHAnsi"/>
          <w:sz w:val="22"/>
          <w:szCs w:val="22"/>
          <w:u w:val="single"/>
        </w:rPr>
        <w:t>Abbreviations.</w:t>
      </w:r>
      <w:r w:rsidRPr="00671EBD">
        <w:rPr>
          <w:rStyle w:val="normaltextrun"/>
          <w:rFonts w:asciiTheme="minorHAnsi" w:hAnsiTheme="minorHAnsi" w:cstheme="minorHAnsi"/>
          <w:sz w:val="22"/>
          <w:szCs w:val="22"/>
        </w:rPr>
        <w:t xml:space="preserve"> The abbreviations used in the schedule mean:     </w:t>
      </w:r>
    </w:p>
    <w:p w14:paraId="3998F746" w14:textId="77777777" w:rsidR="00424897" w:rsidRPr="00671EBD" w:rsidRDefault="00424897">
      <w:pPr>
        <w:pStyle w:val="paragraph"/>
        <w:numPr>
          <w:ilvl w:val="1"/>
          <w:numId w:val="6"/>
        </w:numPr>
        <w:spacing w:after="120" w:afterAutospacing="0"/>
        <w:ind w:left="720"/>
        <w:jc w:val="both"/>
        <w:textAlignment w:val="baseline"/>
        <w:rPr>
          <w:rStyle w:val="normaltextrun"/>
          <w:rFonts w:asciiTheme="minorHAnsi" w:hAnsiTheme="minorHAnsi" w:cstheme="minorHAnsi"/>
          <w:sz w:val="22"/>
          <w:szCs w:val="22"/>
        </w:rPr>
      </w:pPr>
      <w:r w:rsidRPr="0006090A">
        <w:rPr>
          <w:rStyle w:val="normaltextrun"/>
          <w:rFonts w:asciiTheme="minorHAnsi" w:hAnsiTheme="minorHAnsi" w:cstheme="minorHAnsi"/>
          <w:sz w:val="22"/>
          <w:szCs w:val="22"/>
          <w:u w:val="single"/>
        </w:rPr>
        <w:t>P = Permitted Use</w:t>
      </w:r>
      <w:r w:rsidRPr="00671EBD">
        <w:rPr>
          <w:rStyle w:val="normaltextrun"/>
          <w:rFonts w:asciiTheme="minorHAnsi" w:hAnsiTheme="minorHAnsi" w:cstheme="minorHAnsi"/>
          <w:sz w:val="22"/>
          <w:szCs w:val="22"/>
        </w:rPr>
        <w:t xml:space="preserve">. This use is allowed in the zone but may be subject to additional restrictions and approval processes as provided in this Title.    </w:t>
      </w:r>
    </w:p>
    <w:p w14:paraId="3C5318A3" w14:textId="77777777" w:rsidR="00424897" w:rsidRPr="00671EBD" w:rsidRDefault="00424897">
      <w:pPr>
        <w:pStyle w:val="paragraph"/>
        <w:numPr>
          <w:ilvl w:val="1"/>
          <w:numId w:val="6"/>
        </w:numPr>
        <w:spacing w:after="120" w:afterAutospacing="0"/>
        <w:ind w:left="720"/>
        <w:jc w:val="both"/>
        <w:textAlignment w:val="baseline"/>
        <w:rPr>
          <w:rStyle w:val="normaltextrun"/>
          <w:rFonts w:asciiTheme="minorHAnsi" w:hAnsiTheme="minorHAnsi" w:cstheme="minorHAnsi"/>
          <w:sz w:val="22"/>
          <w:szCs w:val="22"/>
        </w:rPr>
      </w:pPr>
      <w:r w:rsidRPr="0006090A">
        <w:rPr>
          <w:rStyle w:val="normaltextrun"/>
          <w:rFonts w:asciiTheme="minorHAnsi" w:hAnsiTheme="minorHAnsi" w:cstheme="minorHAnsi"/>
          <w:sz w:val="22"/>
          <w:szCs w:val="22"/>
          <w:u w:val="single"/>
        </w:rPr>
        <w:t>C = Conditional Use</w:t>
      </w:r>
      <w:r w:rsidRPr="00671EBD">
        <w:rPr>
          <w:rStyle w:val="normaltextrun"/>
          <w:rFonts w:asciiTheme="minorHAnsi" w:hAnsiTheme="minorHAnsi" w:cstheme="minorHAnsi"/>
          <w:sz w:val="22"/>
          <w:szCs w:val="22"/>
        </w:rPr>
        <w:t xml:space="preserve">. This use is conditional because of the unique characteristics or potential impacts on the municipality, surrounding neighbors, or adjacent uses, incompatibility in some areas of the zone, or compatibility only if special provisions or conditions are required to mitigate the detrimental impacts of the use. The Planning Commission is the land use authority for uses with this designation.    </w:t>
      </w:r>
    </w:p>
    <w:p w14:paraId="5AE507BF" w14:textId="77777777" w:rsidR="00424897" w:rsidRDefault="00424897">
      <w:pPr>
        <w:pStyle w:val="paragraph"/>
        <w:numPr>
          <w:ilvl w:val="1"/>
          <w:numId w:val="6"/>
        </w:numPr>
        <w:spacing w:after="120" w:afterAutospacing="0"/>
        <w:ind w:left="720"/>
        <w:jc w:val="both"/>
        <w:textAlignment w:val="baseline"/>
        <w:rPr>
          <w:rStyle w:val="normaltextrun"/>
          <w:rFonts w:asciiTheme="minorHAnsi" w:hAnsiTheme="minorHAnsi" w:cstheme="minorHAnsi"/>
          <w:sz w:val="22"/>
          <w:szCs w:val="22"/>
        </w:rPr>
      </w:pPr>
      <w:r w:rsidRPr="0006090A">
        <w:rPr>
          <w:rStyle w:val="normaltextrun"/>
          <w:rFonts w:asciiTheme="minorHAnsi" w:hAnsiTheme="minorHAnsi" w:cstheme="minorHAnsi"/>
          <w:sz w:val="22"/>
          <w:szCs w:val="22"/>
          <w:u w:val="single"/>
        </w:rPr>
        <w:t>X = Prohibited Use</w:t>
      </w:r>
      <w:r w:rsidRPr="00671EBD">
        <w:rPr>
          <w:rStyle w:val="normaltextrun"/>
          <w:rFonts w:asciiTheme="minorHAnsi" w:hAnsiTheme="minorHAnsi" w:cstheme="minorHAnsi"/>
          <w:sz w:val="22"/>
          <w:szCs w:val="22"/>
        </w:rPr>
        <w:t>. This use is prohibited in this zone. Any use not specifically identified in Table 19.XX.030 is prohibited in this zone.</w:t>
      </w:r>
    </w:p>
    <w:tbl>
      <w:tblPr>
        <w:tblW w:w="8227" w:type="dxa"/>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3"/>
        <w:gridCol w:w="1174"/>
        <w:gridCol w:w="1080"/>
        <w:gridCol w:w="1260"/>
      </w:tblGrid>
      <w:tr w:rsidR="00BB5EA4" w:rsidRPr="003E7661" w14:paraId="6FDB6094" w14:textId="77777777">
        <w:trPr>
          <w:trHeight w:val="20"/>
        </w:trPr>
        <w:tc>
          <w:tcPr>
            <w:tcW w:w="8227" w:type="dxa"/>
            <w:gridSpan w:val="4"/>
            <w:tcBorders>
              <w:top w:val="single" w:sz="6" w:space="0" w:color="auto"/>
              <w:left w:val="single" w:sz="6" w:space="0" w:color="auto"/>
              <w:bottom w:val="single" w:sz="6" w:space="0" w:color="auto"/>
              <w:right w:val="single" w:sz="6" w:space="0" w:color="auto"/>
            </w:tcBorders>
            <w:shd w:val="clear" w:color="auto" w:fill="auto"/>
          </w:tcPr>
          <w:p w14:paraId="1FC1FB88" w14:textId="3ABF6E14" w:rsidR="00BB5EA4" w:rsidRDefault="000E7520" w:rsidP="00853FE1">
            <w:pPr>
              <w:spacing w:after="0"/>
              <w:jc w:val="center"/>
              <w:textAlignment w:val="baseline"/>
              <w:rPr>
                <w:rFonts w:eastAsia="Times New Roman" w:cstheme="minorHAnsi"/>
                <w:b/>
                <w:bCs/>
              </w:rPr>
            </w:pPr>
            <w:r w:rsidRPr="007C3C93">
              <w:rPr>
                <w:rFonts w:ascii="Calibri" w:eastAsia="Times New Roman" w:hAnsi="Calibri" w:cs="Calibri"/>
                <w:b/>
                <w:bCs/>
              </w:rPr>
              <w:t>Table 19.</w:t>
            </w:r>
            <w:r w:rsidRPr="007C3C93">
              <w:rPr>
                <w:rFonts w:ascii="Calibri" w:eastAsia="Times New Roman" w:hAnsi="Calibri" w:cs="Calibri"/>
                <w:b/>
                <w:bCs/>
                <w:shd w:val="clear" w:color="auto" w:fill="FFFF00"/>
              </w:rPr>
              <w:t>30</w:t>
            </w:r>
            <w:r w:rsidRPr="007C3C93">
              <w:rPr>
                <w:rFonts w:ascii="Calibri" w:eastAsia="Times New Roman" w:hAnsi="Calibri" w:cs="Calibri"/>
                <w:b/>
                <w:bCs/>
              </w:rPr>
              <w:t>.0</w:t>
            </w:r>
            <w:r>
              <w:rPr>
                <w:rFonts w:ascii="Calibri" w:eastAsia="Times New Roman" w:hAnsi="Calibri" w:cs="Calibri"/>
                <w:b/>
                <w:bCs/>
              </w:rPr>
              <w:t>3</w:t>
            </w:r>
            <w:r w:rsidRPr="007C3C93">
              <w:rPr>
                <w:rFonts w:ascii="Calibri" w:eastAsia="Times New Roman" w:hAnsi="Calibri" w:cs="Calibri"/>
                <w:b/>
                <w:bCs/>
              </w:rPr>
              <w:t xml:space="preserve">0: </w:t>
            </w:r>
            <w:r>
              <w:rPr>
                <w:rFonts w:ascii="Calibri" w:eastAsia="Times New Roman" w:hAnsi="Calibri" w:cs="Calibri"/>
                <w:b/>
                <w:bCs/>
              </w:rPr>
              <w:t>Uses</w:t>
            </w:r>
            <w:r w:rsidRPr="007C3C93">
              <w:rPr>
                <w:rFonts w:ascii="Calibri" w:eastAsia="Times New Roman" w:hAnsi="Calibri" w:cs="Calibri"/>
                <w:b/>
                <w:bCs/>
              </w:rPr>
              <w:t>.</w:t>
            </w:r>
            <w:r w:rsidRPr="007C3C93">
              <w:rPr>
                <w:rFonts w:ascii="Calibri" w:eastAsia="Times New Roman" w:hAnsi="Calibri" w:cs="Calibri"/>
              </w:rPr>
              <w:t> </w:t>
            </w:r>
          </w:p>
        </w:tc>
      </w:tr>
      <w:tr w:rsidR="009060D3" w:rsidRPr="003E7661" w14:paraId="4A318DE3"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6A191033" w14:textId="77777777" w:rsidR="009060D3" w:rsidRPr="00981645" w:rsidRDefault="009060D3" w:rsidP="00853FE1">
            <w:pPr>
              <w:spacing w:after="0"/>
              <w:jc w:val="center"/>
              <w:textAlignment w:val="baseline"/>
              <w:rPr>
                <w:rFonts w:eastAsia="Times New Roman" w:cstheme="minorHAnsi"/>
              </w:rPr>
            </w:pPr>
            <w:r w:rsidRPr="00981645">
              <w:rPr>
                <w:rFonts w:eastAsia="Times New Roman" w:cstheme="minorHAnsi"/>
                <w:b/>
                <w:bCs/>
              </w:rPr>
              <w:t>Use Categories</w:t>
            </w:r>
            <w:r w:rsidRPr="00981645">
              <w:rPr>
                <w:rFonts w:eastAsia="Times New Roman" w:cstheme="minorHAnsi"/>
              </w:rPr>
              <w:t> </w:t>
            </w:r>
          </w:p>
        </w:tc>
        <w:tc>
          <w:tcPr>
            <w:tcW w:w="1174" w:type="dxa"/>
            <w:tcBorders>
              <w:top w:val="single" w:sz="6" w:space="0" w:color="auto"/>
              <w:left w:val="single" w:sz="6" w:space="0" w:color="auto"/>
              <w:bottom w:val="single" w:sz="6" w:space="0" w:color="auto"/>
              <w:right w:val="single" w:sz="6" w:space="0" w:color="auto"/>
            </w:tcBorders>
            <w:shd w:val="clear" w:color="auto" w:fill="auto"/>
            <w:hideMark/>
          </w:tcPr>
          <w:p w14:paraId="5E8F7507" w14:textId="37C5209C" w:rsidR="009060D3" w:rsidRPr="00981645" w:rsidRDefault="009060D3" w:rsidP="00853FE1">
            <w:pPr>
              <w:spacing w:after="0"/>
              <w:jc w:val="center"/>
              <w:textAlignment w:val="baseline"/>
              <w:rPr>
                <w:rFonts w:eastAsia="Times New Roman" w:cstheme="minorHAnsi"/>
                <w:b/>
                <w:bCs/>
              </w:rPr>
            </w:pPr>
            <w:r>
              <w:rPr>
                <w:rFonts w:eastAsia="Times New Roman" w:cstheme="minorHAnsi"/>
                <w:b/>
                <w:bCs/>
              </w:rPr>
              <w:t>R-2-6.5</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97EDC10" w14:textId="02D71A62" w:rsidR="009060D3" w:rsidRPr="00981645" w:rsidRDefault="009060D3" w:rsidP="00853FE1">
            <w:pPr>
              <w:spacing w:after="0"/>
              <w:jc w:val="center"/>
              <w:textAlignment w:val="baseline"/>
              <w:rPr>
                <w:rFonts w:eastAsia="Times New Roman" w:cstheme="minorHAnsi"/>
                <w:b/>
                <w:bCs/>
              </w:rPr>
            </w:pPr>
            <w:r>
              <w:rPr>
                <w:rFonts w:eastAsia="Times New Roman" w:cstheme="minorHAnsi"/>
                <w:b/>
                <w:bCs/>
              </w:rPr>
              <w:t>R-4-8.5</w:t>
            </w:r>
          </w:p>
        </w:tc>
        <w:tc>
          <w:tcPr>
            <w:tcW w:w="1260" w:type="dxa"/>
            <w:tcBorders>
              <w:top w:val="single" w:sz="6" w:space="0" w:color="auto"/>
              <w:left w:val="single" w:sz="6" w:space="0" w:color="auto"/>
              <w:bottom w:val="single" w:sz="6" w:space="0" w:color="auto"/>
              <w:right w:val="single" w:sz="6" w:space="0" w:color="auto"/>
            </w:tcBorders>
          </w:tcPr>
          <w:p w14:paraId="22CD35D8" w14:textId="1F30B511" w:rsidR="009060D3" w:rsidRPr="003E7661" w:rsidRDefault="009060D3" w:rsidP="00853FE1">
            <w:pPr>
              <w:spacing w:after="0"/>
              <w:jc w:val="center"/>
              <w:textAlignment w:val="baseline"/>
              <w:rPr>
                <w:rFonts w:eastAsia="Times New Roman" w:cstheme="minorHAnsi"/>
                <w:b/>
                <w:bCs/>
              </w:rPr>
            </w:pPr>
            <w:r>
              <w:rPr>
                <w:rFonts w:eastAsia="Times New Roman" w:cstheme="minorHAnsi"/>
                <w:b/>
                <w:bCs/>
              </w:rPr>
              <w:t>RM</w:t>
            </w:r>
          </w:p>
        </w:tc>
      </w:tr>
      <w:tr w:rsidR="009060D3" w:rsidRPr="003E7661" w14:paraId="0F877474"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A1D108F" w14:textId="77777777" w:rsidR="009060D3" w:rsidRPr="00981645" w:rsidRDefault="009060D3" w:rsidP="00853FE1">
            <w:pPr>
              <w:spacing w:after="0"/>
              <w:ind w:left="144" w:right="144"/>
              <w:textAlignment w:val="baseline"/>
              <w:rPr>
                <w:rFonts w:eastAsia="Times New Roman" w:cstheme="minorHAnsi"/>
              </w:rPr>
            </w:pPr>
            <w:r w:rsidRPr="00981645">
              <w:rPr>
                <w:rFonts w:eastAsia="Times New Roman" w:cstheme="minorHAnsi"/>
                <w:u w:val="single"/>
              </w:rPr>
              <w:t xml:space="preserve">Residential: </w:t>
            </w:r>
          </w:p>
        </w:tc>
        <w:tc>
          <w:tcPr>
            <w:tcW w:w="11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81128A5" w14:textId="77777777" w:rsidR="009060D3" w:rsidRPr="00981645" w:rsidRDefault="009060D3" w:rsidP="00853FE1">
            <w:pPr>
              <w:spacing w:after="0"/>
              <w:textAlignment w:val="baseline"/>
              <w:rPr>
                <w:rFonts w:eastAsia="Times New Roman" w:cstheme="minorHAnsi"/>
              </w:rPr>
            </w:pPr>
            <w:r w:rsidRPr="00981645">
              <w:rPr>
                <w:rFonts w:eastAsia="Times New Roman" w:cstheme="minorHAnsi"/>
              </w:rPr>
              <w:t> </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2ABE00B" w14:textId="77777777" w:rsidR="009060D3" w:rsidRPr="00981645" w:rsidRDefault="009060D3" w:rsidP="00853FE1">
            <w:pPr>
              <w:spacing w:after="0"/>
              <w:textAlignment w:val="baseline"/>
              <w:rPr>
                <w:rFonts w:eastAsia="Times New Roman" w:cstheme="minorHAnsi"/>
              </w:rPr>
            </w:pPr>
            <w:r w:rsidRPr="00981645">
              <w:rPr>
                <w:rFonts w:eastAsia="Times New Roman" w:cstheme="minorHAnsi"/>
              </w:rPr>
              <w:t> </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BEB488" w14:textId="77777777" w:rsidR="009060D3" w:rsidRPr="003E7661" w:rsidRDefault="009060D3" w:rsidP="00853FE1">
            <w:pPr>
              <w:spacing w:after="0"/>
              <w:textAlignment w:val="baseline"/>
              <w:rPr>
                <w:rFonts w:eastAsia="Times New Roman" w:cstheme="minorHAnsi"/>
              </w:rPr>
            </w:pPr>
          </w:p>
        </w:tc>
      </w:tr>
      <w:tr w:rsidR="009060D3" w:rsidRPr="003E7661" w14:paraId="08357452"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5A8B3126" w14:textId="12DB4317" w:rsidR="009060D3" w:rsidRPr="00981645" w:rsidRDefault="009060D3" w:rsidP="00853FE1">
            <w:pPr>
              <w:spacing w:after="0"/>
              <w:ind w:left="144" w:right="144"/>
              <w:textAlignment w:val="baseline"/>
              <w:rPr>
                <w:rFonts w:eastAsia="Times New Roman" w:cstheme="minorHAnsi"/>
              </w:rPr>
            </w:pPr>
            <w:r w:rsidRPr="00981645">
              <w:rPr>
                <w:rFonts w:eastAsia="Times New Roman" w:cstheme="minorHAnsi"/>
              </w:rPr>
              <w:t xml:space="preserve">Accessory Structures </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28E962B0"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75EDD9FE"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40D0CBDA"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r>
      <w:tr w:rsidR="009060D3" w:rsidRPr="003E7661" w14:paraId="7481120C"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2CA8A75B" w14:textId="3CFCEDD1" w:rsidR="009060D3" w:rsidRPr="00981645" w:rsidRDefault="009060D3" w:rsidP="00853FE1">
            <w:pPr>
              <w:spacing w:after="0"/>
              <w:ind w:left="144" w:right="144"/>
              <w:textAlignment w:val="baseline"/>
              <w:rPr>
                <w:rFonts w:eastAsia="Times New Roman"/>
              </w:rPr>
            </w:pPr>
            <w:r w:rsidRPr="547141C6">
              <w:rPr>
                <w:rFonts w:eastAsia="Times New Roman"/>
              </w:rPr>
              <w:t>Dwelling, Single-Family </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5D2925E0" w14:textId="6227B992" w:rsidR="009060D3" w:rsidRPr="00981645" w:rsidRDefault="009060D3" w:rsidP="00853FE1">
            <w:pPr>
              <w:spacing w:after="0"/>
              <w:jc w:val="center"/>
              <w:textAlignment w:val="baseline"/>
              <w:rPr>
                <w:rFonts w:eastAsia="Times New Roman" w:cstheme="minorHAnsi"/>
              </w:rPr>
            </w:pPr>
            <w:r>
              <w:rPr>
                <w:rFonts w:eastAsia="Times New Roman" w:cstheme="minorHAnsi"/>
              </w:rPr>
              <w:t>P</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0AC3D9F" w14:textId="6FF5A0EB" w:rsidR="009060D3" w:rsidRPr="00981645" w:rsidRDefault="009060D3" w:rsidP="00853FE1">
            <w:pPr>
              <w:spacing w:after="0"/>
              <w:jc w:val="center"/>
              <w:textAlignment w:val="baseline"/>
              <w:rPr>
                <w:rFonts w:eastAsia="Times New Roman" w:cstheme="minorHAnsi"/>
              </w:rPr>
            </w:pPr>
            <w:r>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0AC4B496" w14:textId="426F3305" w:rsidR="009060D3" w:rsidRPr="003E7661" w:rsidRDefault="009060D3" w:rsidP="00853FE1">
            <w:pPr>
              <w:spacing w:after="0"/>
              <w:jc w:val="center"/>
              <w:textAlignment w:val="baseline"/>
              <w:rPr>
                <w:rFonts w:eastAsia="Times New Roman"/>
              </w:rPr>
            </w:pPr>
            <w:r>
              <w:rPr>
                <w:rFonts w:eastAsia="Times New Roman"/>
              </w:rPr>
              <w:t>X</w:t>
            </w:r>
          </w:p>
        </w:tc>
      </w:tr>
      <w:tr w:rsidR="009060D3" w:rsidRPr="003E7661" w14:paraId="55C4AE5C"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tcPr>
          <w:p w14:paraId="2239A19C" w14:textId="2C061380" w:rsidR="009060D3" w:rsidRPr="547141C6" w:rsidRDefault="009060D3" w:rsidP="00853FE1">
            <w:pPr>
              <w:spacing w:after="0"/>
              <w:ind w:left="144" w:right="144"/>
              <w:textAlignment w:val="baseline"/>
              <w:rPr>
                <w:rFonts w:eastAsia="Times New Roman"/>
              </w:rPr>
            </w:pPr>
            <w:r>
              <w:rPr>
                <w:rFonts w:eastAsia="Times New Roman"/>
              </w:rPr>
              <w:t>Dwelling, Single-Family Attached</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17F99905" w14:textId="0026CED3" w:rsidR="009060D3" w:rsidRDefault="009060D3" w:rsidP="00853FE1">
            <w:pPr>
              <w:spacing w:after="0"/>
              <w:jc w:val="center"/>
              <w:textAlignment w:val="baseline"/>
              <w:rPr>
                <w:rFonts w:eastAsia="Times New Roman" w:cstheme="minorHAnsi"/>
              </w:rPr>
            </w:pPr>
            <w:r>
              <w:rPr>
                <w:rFonts w:eastAsia="Times New Roman" w:cstheme="minorHAnsi"/>
              </w:rPr>
              <w:t>P</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C11A6A3" w14:textId="0340F6C4" w:rsidR="009060D3" w:rsidRDefault="009060D3" w:rsidP="00853FE1">
            <w:pPr>
              <w:spacing w:after="0"/>
              <w:jc w:val="center"/>
              <w:textAlignment w:val="baseline"/>
              <w:rPr>
                <w:rFonts w:eastAsia="Times New Roman" w:cstheme="minorHAnsi"/>
              </w:rPr>
            </w:pPr>
            <w:r>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1C326E78" w14:textId="6E475E9E" w:rsidR="009060D3" w:rsidRDefault="009060D3" w:rsidP="00853FE1">
            <w:pPr>
              <w:spacing w:after="0"/>
              <w:jc w:val="center"/>
              <w:textAlignment w:val="baseline"/>
              <w:rPr>
                <w:rFonts w:eastAsia="Times New Roman"/>
              </w:rPr>
            </w:pPr>
            <w:r>
              <w:rPr>
                <w:rFonts w:eastAsia="Times New Roman"/>
              </w:rPr>
              <w:t>P</w:t>
            </w:r>
          </w:p>
        </w:tc>
      </w:tr>
      <w:tr w:rsidR="009060D3" w:rsidRPr="003E7661" w14:paraId="22B6106D"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169E572A" w14:textId="16032458" w:rsidR="009060D3" w:rsidRPr="00981645" w:rsidRDefault="009060D3" w:rsidP="00853FE1">
            <w:pPr>
              <w:spacing w:after="0"/>
              <w:ind w:left="144" w:right="144"/>
              <w:textAlignment w:val="baseline"/>
              <w:rPr>
                <w:rFonts w:eastAsia="Times New Roman" w:cstheme="minorHAnsi"/>
              </w:rPr>
            </w:pPr>
            <w:r w:rsidRPr="00981645">
              <w:rPr>
                <w:rFonts w:eastAsia="Times New Roman" w:cstheme="minorHAnsi"/>
              </w:rPr>
              <w:t xml:space="preserve">Dwelling, </w:t>
            </w:r>
            <w:r>
              <w:rPr>
                <w:rFonts w:eastAsia="Times New Roman" w:cstheme="minorHAnsi"/>
              </w:rPr>
              <w:t>Duplex</w:t>
            </w:r>
            <w:r w:rsidRPr="00981645">
              <w:rPr>
                <w:rFonts w:eastAsia="Times New Roman" w:cstheme="minorHAnsi"/>
              </w:rPr>
              <w:t xml:space="preserve"> </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5382A306"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1EBFF56B"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4536C6F0"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r>
      <w:tr w:rsidR="009060D3" w:rsidRPr="003E7661" w14:paraId="3909AA37"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tcPr>
          <w:p w14:paraId="1CEDA903" w14:textId="260FE7F3" w:rsidR="009060D3" w:rsidRPr="00981645" w:rsidRDefault="009060D3" w:rsidP="00853FE1">
            <w:pPr>
              <w:spacing w:after="0"/>
              <w:ind w:left="144" w:right="144"/>
              <w:textAlignment w:val="baseline"/>
              <w:rPr>
                <w:rFonts w:eastAsia="Times New Roman" w:cstheme="minorHAnsi"/>
              </w:rPr>
            </w:pPr>
            <w:r>
              <w:rPr>
                <w:rFonts w:eastAsia="Times New Roman" w:cstheme="minorHAnsi"/>
              </w:rPr>
              <w:t>Dwelling, Tri-plex</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6479A33E" w14:textId="5AB2BF58" w:rsidR="009060D3" w:rsidRPr="003E7661" w:rsidRDefault="009060D3" w:rsidP="00853FE1">
            <w:pPr>
              <w:spacing w:after="0"/>
              <w:jc w:val="center"/>
              <w:textAlignment w:val="baseline"/>
              <w:rPr>
                <w:rFonts w:eastAsia="Times New Roman" w:cstheme="minorHAnsi"/>
              </w:rPr>
            </w:pPr>
            <w:r>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84C3D82" w14:textId="4DD5C0EE" w:rsidR="009060D3" w:rsidRPr="003E7661" w:rsidRDefault="009060D3" w:rsidP="00853FE1">
            <w:pPr>
              <w:spacing w:after="0"/>
              <w:jc w:val="center"/>
              <w:textAlignment w:val="baseline"/>
              <w:rPr>
                <w:rFonts w:eastAsia="Times New Roman" w:cstheme="minorHAnsi"/>
              </w:rPr>
            </w:pPr>
            <w:r>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0FE06FAF" w14:textId="1C5744FA" w:rsidR="009060D3" w:rsidRPr="003E7661" w:rsidRDefault="009060D3" w:rsidP="00853FE1">
            <w:pPr>
              <w:spacing w:after="0"/>
              <w:jc w:val="center"/>
              <w:textAlignment w:val="baseline"/>
              <w:rPr>
                <w:rFonts w:eastAsia="Times New Roman" w:cstheme="minorHAnsi"/>
              </w:rPr>
            </w:pPr>
            <w:r>
              <w:rPr>
                <w:rFonts w:eastAsia="Times New Roman" w:cstheme="minorHAnsi"/>
              </w:rPr>
              <w:t>P</w:t>
            </w:r>
          </w:p>
        </w:tc>
      </w:tr>
      <w:tr w:rsidR="009060D3" w:rsidRPr="003E7661" w14:paraId="3D29DF13"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tcPr>
          <w:p w14:paraId="11F661C8" w14:textId="0DF03897" w:rsidR="009060D3" w:rsidRPr="00981645" w:rsidRDefault="009060D3" w:rsidP="00853FE1">
            <w:pPr>
              <w:spacing w:after="0"/>
              <w:ind w:left="144" w:right="144"/>
              <w:textAlignment w:val="baseline"/>
              <w:rPr>
                <w:rFonts w:eastAsia="Times New Roman" w:cstheme="minorHAnsi"/>
              </w:rPr>
            </w:pPr>
            <w:r>
              <w:rPr>
                <w:rFonts w:eastAsia="Times New Roman" w:cstheme="minorHAnsi"/>
              </w:rPr>
              <w:t>Dwelling, Four-plex</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341201A2" w14:textId="77CCBDF4" w:rsidR="009060D3" w:rsidRPr="003E7661" w:rsidRDefault="009060D3" w:rsidP="00853FE1">
            <w:pPr>
              <w:spacing w:after="0"/>
              <w:jc w:val="center"/>
              <w:textAlignment w:val="baseline"/>
              <w:rPr>
                <w:rFonts w:eastAsia="Times New Roman" w:cstheme="minorHAnsi"/>
              </w:rPr>
            </w:pPr>
            <w:r>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E29CB91" w14:textId="14B49E77" w:rsidR="009060D3" w:rsidRPr="003E7661" w:rsidRDefault="009060D3" w:rsidP="00853FE1">
            <w:pPr>
              <w:spacing w:after="0"/>
              <w:jc w:val="center"/>
              <w:textAlignment w:val="baseline"/>
              <w:rPr>
                <w:rFonts w:eastAsia="Times New Roman" w:cstheme="minorHAnsi"/>
              </w:rPr>
            </w:pPr>
            <w:r>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34736B1E" w14:textId="70300854" w:rsidR="009060D3" w:rsidRPr="003E7661" w:rsidRDefault="009060D3" w:rsidP="00853FE1">
            <w:pPr>
              <w:spacing w:after="0"/>
              <w:jc w:val="center"/>
              <w:textAlignment w:val="baseline"/>
              <w:rPr>
                <w:rFonts w:eastAsia="Times New Roman" w:cstheme="minorHAnsi"/>
              </w:rPr>
            </w:pPr>
            <w:r>
              <w:rPr>
                <w:rFonts w:eastAsia="Times New Roman" w:cstheme="minorHAnsi"/>
              </w:rPr>
              <w:t>P</w:t>
            </w:r>
          </w:p>
        </w:tc>
      </w:tr>
      <w:tr w:rsidR="009060D3" w:rsidRPr="003E7661" w14:paraId="33518829"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tcPr>
          <w:p w14:paraId="06C56861" w14:textId="52C97304" w:rsidR="009060D3" w:rsidRPr="00981645" w:rsidRDefault="009060D3" w:rsidP="00853FE1">
            <w:pPr>
              <w:spacing w:after="0"/>
              <w:ind w:left="144" w:right="144"/>
              <w:textAlignment w:val="baseline"/>
              <w:rPr>
                <w:rFonts w:eastAsia="Times New Roman"/>
              </w:rPr>
            </w:pPr>
            <w:r w:rsidRPr="1F0D247D">
              <w:rPr>
                <w:rFonts w:eastAsia="Times New Roman"/>
              </w:rPr>
              <w:t>Dwelling, Multi-Family (5 dwellings or more)</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5E420C95" w14:textId="361C53EF" w:rsidR="009060D3" w:rsidRPr="003E7661" w:rsidRDefault="009060D3" w:rsidP="00853FE1">
            <w:pPr>
              <w:spacing w:after="0"/>
              <w:jc w:val="center"/>
              <w:textAlignment w:val="baseline"/>
              <w:rPr>
                <w:rFonts w:eastAsia="Times New Roman" w:cstheme="minorHAnsi"/>
              </w:rPr>
            </w:pPr>
            <w:r>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1821E9E" w14:textId="208418CB" w:rsidR="009060D3" w:rsidRPr="003E7661" w:rsidRDefault="009060D3" w:rsidP="00853FE1">
            <w:pPr>
              <w:spacing w:after="0"/>
              <w:jc w:val="center"/>
              <w:textAlignment w:val="baseline"/>
              <w:rPr>
                <w:rFonts w:eastAsia="Times New Roman" w:cstheme="minorHAnsi"/>
              </w:rPr>
            </w:pPr>
            <w:r>
              <w:rPr>
                <w:rFonts w:eastAsia="Times New Roman" w:cstheme="minorHAnsi"/>
              </w:rPr>
              <w:t>C</w:t>
            </w:r>
          </w:p>
        </w:tc>
        <w:tc>
          <w:tcPr>
            <w:tcW w:w="1260" w:type="dxa"/>
            <w:tcBorders>
              <w:top w:val="single" w:sz="6" w:space="0" w:color="auto"/>
              <w:left w:val="single" w:sz="6" w:space="0" w:color="auto"/>
              <w:bottom w:val="single" w:sz="6" w:space="0" w:color="auto"/>
              <w:right w:val="single" w:sz="6" w:space="0" w:color="auto"/>
            </w:tcBorders>
          </w:tcPr>
          <w:p w14:paraId="67DD6AEA" w14:textId="06B7D56D" w:rsidR="009060D3" w:rsidRPr="003E7661" w:rsidRDefault="009060D3" w:rsidP="00853FE1">
            <w:pPr>
              <w:spacing w:after="0"/>
              <w:jc w:val="center"/>
              <w:textAlignment w:val="baseline"/>
              <w:rPr>
                <w:rFonts w:eastAsia="Times New Roman" w:cstheme="minorHAnsi"/>
              </w:rPr>
            </w:pPr>
            <w:r>
              <w:rPr>
                <w:rFonts w:eastAsia="Times New Roman" w:cstheme="minorHAnsi"/>
              </w:rPr>
              <w:t>C</w:t>
            </w:r>
          </w:p>
        </w:tc>
      </w:tr>
      <w:tr w:rsidR="009060D3" w:rsidRPr="003E7661" w14:paraId="13D6982F"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tcPr>
          <w:p w14:paraId="201C5682" w14:textId="5C4F5ABC" w:rsidR="009060D3" w:rsidRDefault="009060D3" w:rsidP="00853FE1">
            <w:pPr>
              <w:spacing w:after="0"/>
              <w:ind w:left="144" w:right="144"/>
              <w:textAlignment w:val="baseline"/>
              <w:rPr>
                <w:rFonts w:eastAsia="Times New Roman" w:cstheme="minorHAnsi"/>
              </w:rPr>
            </w:pPr>
            <w:r>
              <w:rPr>
                <w:rFonts w:eastAsia="Times New Roman" w:cstheme="minorHAnsi"/>
              </w:rPr>
              <w:t>Mobile Home Park</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7A2F8F3E" w14:textId="5488B064" w:rsidR="009060D3" w:rsidRDefault="009060D3" w:rsidP="00853FE1">
            <w:pPr>
              <w:spacing w:after="0"/>
              <w:jc w:val="center"/>
              <w:textAlignment w:val="baseline"/>
              <w:rPr>
                <w:rFonts w:eastAsia="Times New Roman" w:cstheme="minorHAnsi"/>
              </w:rPr>
            </w:pPr>
            <w:r>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ED24876" w14:textId="7E33AD63" w:rsidR="009060D3" w:rsidRDefault="009060D3" w:rsidP="00853FE1">
            <w:pPr>
              <w:spacing w:after="0"/>
              <w:jc w:val="center"/>
              <w:textAlignment w:val="baseline"/>
              <w:rPr>
                <w:rFonts w:eastAsia="Times New Roman"/>
              </w:rPr>
            </w:pPr>
            <w:commentRangeStart w:id="3"/>
            <w:r w:rsidRPr="00C92237">
              <w:rPr>
                <w:rFonts w:eastAsia="Times New Roman"/>
                <w:highlight w:val="yellow"/>
              </w:rPr>
              <w:t>P</w:t>
            </w:r>
            <w:commentRangeEnd w:id="3"/>
            <w:r w:rsidR="00BD7B83">
              <w:rPr>
                <w:rStyle w:val="CommentReference"/>
              </w:rPr>
              <w:commentReference w:id="3"/>
            </w:r>
          </w:p>
        </w:tc>
        <w:tc>
          <w:tcPr>
            <w:tcW w:w="1260" w:type="dxa"/>
            <w:tcBorders>
              <w:top w:val="single" w:sz="6" w:space="0" w:color="auto"/>
              <w:left w:val="single" w:sz="6" w:space="0" w:color="auto"/>
              <w:bottom w:val="single" w:sz="6" w:space="0" w:color="auto"/>
              <w:right w:val="single" w:sz="6" w:space="0" w:color="auto"/>
            </w:tcBorders>
          </w:tcPr>
          <w:p w14:paraId="2432B8CD" w14:textId="717C9AEC" w:rsidR="009060D3" w:rsidRDefault="009060D3" w:rsidP="00853FE1">
            <w:pPr>
              <w:spacing w:after="0"/>
              <w:jc w:val="center"/>
              <w:textAlignment w:val="baseline"/>
              <w:rPr>
                <w:rFonts w:eastAsia="Times New Roman" w:cstheme="minorHAnsi"/>
              </w:rPr>
            </w:pPr>
            <w:r>
              <w:rPr>
                <w:rFonts w:eastAsia="Times New Roman" w:cstheme="minorHAnsi"/>
              </w:rPr>
              <w:t>X</w:t>
            </w:r>
          </w:p>
        </w:tc>
      </w:tr>
      <w:tr w:rsidR="009060D3" w:rsidRPr="003E7661" w14:paraId="3EA20C4D"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3DA0E9B5" w14:textId="508EC260" w:rsidR="009060D3" w:rsidRPr="00981645" w:rsidRDefault="009060D3" w:rsidP="00853FE1">
            <w:pPr>
              <w:spacing w:after="0"/>
              <w:ind w:left="144" w:right="144"/>
              <w:textAlignment w:val="baseline"/>
              <w:rPr>
                <w:rFonts w:eastAsia="Times New Roman" w:cstheme="minorHAnsi"/>
                <w:vertAlign w:val="superscript"/>
              </w:rPr>
            </w:pPr>
            <w:r w:rsidRPr="003E7661">
              <w:rPr>
                <w:rFonts w:eastAsia="Times New Roman" w:cstheme="minorHAnsi"/>
              </w:rPr>
              <w:t>Planned Unit Development</w:t>
            </w:r>
            <w:r>
              <w:rPr>
                <w:rFonts w:eastAsia="Times New Roman" w:cstheme="minorHAnsi"/>
              </w:rPr>
              <w:t xml:space="preserve"> </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6132A2DD" w14:textId="55837A7B" w:rsidR="009060D3" w:rsidRPr="00981645" w:rsidRDefault="009060D3" w:rsidP="00853FE1">
            <w:pPr>
              <w:spacing w:after="0"/>
              <w:jc w:val="center"/>
              <w:textAlignment w:val="baseline"/>
              <w:rPr>
                <w:rFonts w:eastAsia="Times New Roman" w:cstheme="minorHAnsi"/>
              </w:rPr>
            </w:pPr>
            <w:r>
              <w:rPr>
                <w:rFonts w:eastAsia="Times New Roman" w:cstheme="minorHAnsi"/>
              </w:rPr>
              <w:t>C</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B56F046" w14:textId="2FFEB041"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C</w:t>
            </w:r>
          </w:p>
        </w:tc>
        <w:tc>
          <w:tcPr>
            <w:tcW w:w="1260" w:type="dxa"/>
            <w:tcBorders>
              <w:top w:val="single" w:sz="6" w:space="0" w:color="auto"/>
              <w:left w:val="single" w:sz="6" w:space="0" w:color="auto"/>
              <w:bottom w:val="single" w:sz="6" w:space="0" w:color="auto"/>
              <w:right w:val="single" w:sz="6" w:space="0" w:color="auto"/>
            </w:tcBorders>
          </w:tcPr>
          <w:p w14:paraId="314CA491" w14:textId="58BC72D9"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C</w:t>
            </w:r>
          </w:p>
        </w:tc>
      </w:tr>
      <w:tr w:rsidR="009060D3" w:rsidRPr="003E7661" w14:paraId="76BA6D03"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69BECA60" w14:textId="79ACEEC7" w:rsidR="009060D3" w:rsidRPr="00981645" w:rsidRDefault="009060D3" w:rsidP="00853FE1">
            <w:pPr>
              <w:spacing w:after="0"/>
              <w:ind w:left="144" w:right="144"/>
              <w:textAlignment w:val="baseline"/>
              <w:rPr>
                <w:rFonts w:eastAsia="Times New Roman" w:cstheme="minorHAnsi"/>
              </w:rPr>
            </w:pPr>
            <w:r>
              <w:rPr>
                <w:rFonts w:eastAsia="Times New Roman" w:cstheme="minorHAnsi"/>
              </w:rPr>
              <w:t xml:space="preserve">Residential Facility for Persons with a disability subject to </w:t>
            </w:r>
            <w:r w:rsidRPr="001B486D">
              <w:rPr>
                <w:rFonts w:eastAsia="Times New Roman" w:cstheme="minorHAnsi"/>
                <w:highlight w:val="yellow"/>
              </w:rPr>
              <w:t>19.</w:t>
            </w:r>
            <w:r w:rsidR="00DB0F5A">
              <w:rPr>
                <w:rFonts w:eastAsia="Times New Roman" w:cstheme="minorHAnsi"/>
              </w:rPr>
              <w:t>XX</w:t>
            </w:r>
            <w:r w:rsidRPr="00981645">
              <w:rPr>
                <w:rFonts w:eastAsia="Times New Roman" w:cstheme="minorHAnsi"/>
              </w:rPr>
              <w:t> </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5766AE00"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CD2368A"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67832260"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r>
      <w:tr w:rsidR="009060D3" w:rsidRPr="003E7661" w14:paraId="7A800B16"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tcPr>
          <w:p w14:paraId="2AF94E34" w14:textId="526A72A6" w:rsidR="009060D3" w:rsidRDefault="009060D3" w:rsidP="00853FE1">
            <w:pPr>
              <w:spacing w:after="0"/>
              <w:ind w:left="144" w:right="144"/>
              <w:textAlignment w:val="baseline"/>
              <w:rPr>
                <w:rFonts w:eastAsia="Times New Roman" w:cstheme="minorHAnsi"/>
              </w:rPr>
            </w:pPr>
            <w:r>
              <w:rPr>
                <w:rFonts w:eastAsia="Times New Roman" w:cstheme="minorHAnsi"/>
              </w:rPr>
              <w:t>Residential Facility for Elderly Persons</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3939F15D" w14:textId="25C6BA78" w:rsidR="009060D3" w:rsidRPr="003E7661" w:rsidRDefault="009060D3" w:rsidP="00853FE1">
            <w:pPr>
              <w:spacing w:after="0"/>
              <w:jc w:val="center"/>
              <w:textAlignment w:val="baseline"/>
              <w:rPr>
                <w:rFonts w:eastAsia="Times New Roman" w:cstheme="minorHAnsi"/>
              </w:rPr>
            </w:pPr>
            <w:r>
              <w:rPr>
                <w:rFonts w:eastAsia="Times New Roman" w:cstheme="minorHAnsi"/>
              </w:rPr>
              <w:t>P</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100F0FE9" w14:textId="11657ACC" w:rsidR="009060D3" w:rsidRPr="003E7661" w:rsidRDefault="009060D3" w:rsidP="00853FE1">
            <w:pPr>
              <w:spacing w:after="0"/>
              <w:jc w:val="center"/>
              <w:textAlignment w:val="baseline"/>
              <w:rPr>
                <w:rFonts w:eastAsia="Times New Roman" w:cstheme="minorHAnsi"/>
              </w:rPr>
            </w:pPr>
            <w:r>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2CE21551" w14:textId="30380928" w:rsidR="009060D3" w:rsidRPr="003E7661" w:rsidRDefault="009060D3" w:rsidP="00853FE1">
            <w:pPr>
              <w:spacing w:after="0"/>
              <w:jc w:val="center"/>
              <w:textAlignment w:val="baseline"/>
              <w:rPr>
                <w:rFonts w:eastAsia="Times New Roman" w:cstheme="minorHAnsi"/>
              </w:rPr>
            </w:pPr>
            <w:r>
              <w:rPr>
                <w:rFonts w:eastAsia="Times New Roman" w:cstheme="minorHAnsi"/>
              </w:rPr>
              <w:t>P</w:t>
            </w:r>
          </w:p>
        </w:tc>
      </w:tr>
      <w:tr w:rsidR="009060D3" w:rsidRPr="003E7661" w14:paraId="79611C99"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1A98B98" w14:textId="77777777" w:rsidR="009060D3" w:rsidRPr="00981645" w:rsidRDefault="009060D3" w:rsidP="00853FE1">
            <w:pPr>
              <w:spacing w:after="0"/>
              <w:ind w:left="144" w:right="144"/>
              <w:textAlignment w:val="baseline"/>
              <w:rPr>
                <w:rFonts w:eastAsia="Times New Roman" w:cstheme="minorHAnsi"/>
              </w:rPr>
            </w:pPr>
            <w:r w:rsidRPr="00981645">
              <w:rPr>
                <w:rFonts w:eastAsia="Times New Roman" w:cstheme="minorHAnsi"/>
                <w:u w:val="single"/>
              </w:rPr>
              <w:t>Commercial:</w:t>
            </w:r>
            <w:r w:rsidRPr="00981645">
              <w:rPr>
                <w:rFonts w:eastAsia="Times New Roman" w:cstheme="minorHAnsi"/>
              </w:rPr>
              <w:t> </w:t>
            </w:r>
          </w:p>
        </w:tc>
        <w:tc>
          <w:tcPr>
            <w:tcW w:w="11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05D0084" w14:textId="77777777" w:rsidR="009060D3" w:rsidRPr="00981645" w:rsidRDefault="009060D3" w:rsidP="00853FE1">
            <w:pPr>
              <w:spacing w:after="0"/>
              <w:jc w:val="center"/>
              <w:textAlignment w:val="baseline"/>
              <w:rPr>
                <w:rFonts w:eastAsia="Times New Roman" w:cstheme="minorHAnsi"/>
              </w:rPr>
            </w:pPr>
            <w:r w:rsidRPr="00981645">
              <w:rPr>
                <w:rFonts w:eastAsia="Times New Roman" w:cstheme="minorHAnsi"/>
              </w:rPr>
              <w:t> </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CE7BCE8" w14:textId="77777777" w:rsidR="009060D3" w:rsidRPr="00981645" w:rsidRDefault="009060D3" w:rsidP="00853FE1">
            <w:pPr>
              <w:spacing w:after="0"/>
              <w:jc w:val="center"/>
              <w:textAlignment w:val="baseline"/>
              <w:rPr>
                <w:rFonts w:eastAsia="Times New Roman" w:cstheme="minorHAnsi"/>
              </w:rPr>
            </w:pPr>
            <w:r w:rsidRPr="00981645">
              <w:rPr>
                <w:rFonts w:eastAsia="Times New Roman" w:cstheme="minorHAnsi"/>
              </w:rPr>
              <w:t> </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46E0C0" w14:textId="77777777" w:rsidR="009060D3" w:rsidRPr="003E7661" w:rsidRDefault="009060D3" w:rsidP="00853FE1">
            <w:pPr>
              <w:spacing w:after="0"/>
              <w:jc w:val="center"/>
              <w:textAlignment w:val="baseline"/>
              <w:rPr>
                <w:rFonts w:eastAsia="Times New Roman" w:cstheme="minorHAnsi"/>
              </w:rPr>
            </w:pPr>
          </w:p>
        </w:tc>
      </w:tr>
      <w:tr w:rsidR="009060D3" w:rsidRPr="003E7661" w14:paraId="56781F75"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tcPr>
          <w:p w14:paraId="1D931956" w14:textId="0FC3CB06" w:rsidR="009060D3" w:rsidRPr="00384DC3" w:rsidRDefault="009060D3" w:rsidP="00853FE1">
            <w:pPr>
              <w:spacing w:after="0"/>
              <w:ind w:left="144" w:right="144"/>
              <w:textAlignment w:val="baseline"/>
              <w:rPr>
                <w:rFonts w:eastAsia="Times New Roman"/>
                <w:vertAlign w:val="superscript"/>
              </w:rPr>
            </w:pPr>
            <w:r w:rsidRPr="1F0D247D">
              <w:rPr>
                <w:rFonts w:eastAsia="Times New Roman"/>
              </w:rPr>
              <w:t>Bed and Breakfast</w:t>
            </w:r>
            <w:r>
              <w:rPr>
                <w:rFonts w:eastAsia="Times New Roman"/>
              </w:rPr>
              <w:t xml:space="preserve"> </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2F3FC68B"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5F37EC9"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2953B605"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r>
      <w:tr w:rsidR="009060D3" w:rsidRPr="003E7661" w14:paraId="3226709B"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3022F290" w14:textId="45771B22" w:rsidR="009060D3" w:rsidRPr="00981645" w:rsidRDefault="009060D3" w:rsidP="00853FE1">
            <w:pPr>
              <w:spacing w:after="0"/>
              <w:ind w:left="144" w:right="144"/>
              <w:textAlignment w:val="baseline"/>
              <w:rPr>
                <w:rFonts w:eastAsia="Times New Roman" w:cstheme="minorHAnsi"/>
              </w:rPr>
            </w:pPr>
            <w:r w:rsidRPr="003E7661">
              <w:rPr>
                <w:rFonts w:eastAsia="Times New Roman" w:cstheme="minorHAnsi"/>
              </w:rPr>
              <w:t xml:space="preserve">Home Business subject </w:t>
            </w:r>
            <w:r w:rsidRPr="003E7661">
              <w:rPr>
                <w:rFonts w:eastAsia="Times New Roman" w:cstheme="minorHAnsi"/>
                <w:highlight w:val="yellow"/>
              </w:rPr>
              <w:t>to 19.</w:t>
            </w:r>
            <w:r w:rsidR="00DB0F5A">
              <w:rPr>
                <w:rFonts w:eastAsia="Times New Roman" w:cstheme="minorHAnsi"/>
              </w:rPr>
              <w:t>XX</w:t>
            </w:r>
            <w:r w:rsidRPr="00981645">
              <w:rPr>
                <w:rFonts w:eastAsia="Times New Roman" w:cstheme="minorHAnsi"/>
              </w:rPr>
              <w:t> </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47C03A08"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01C7AD9"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6FA1C533"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r>
      <w:tr w:rsidR="009060D3" w:rsidRPr="003E7661" w14:paraId="73170952"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07BAB35E" w14:textId="77777777" w:rsidR="009060D3" w:rsidRPr="00981645" w:rsidRDefault="009060D3" w:rsidP="00853FE1">
            <w:pPr>
              <w:spacing w:after="0"/>
              <w:ind w:left="144" w:right="144"/>
              <w:textAlignment w:val="baseline"/>
              <w:rPr>
                <w:rFonts w:eastAsia="Times New Roman" w:cstheme="minorHAnsi"/>
              </w:rPr>
            </w:pPr>
            <w:r w:rsidRPr="003E7661">
              <w:rPr>
                <w:rFonts w:eastAsia="Times New Roman" w:cstheme="minorHAnsi"/>
              </w:rPr>
              <w:lastRenderedPageBreak/>
              <w:t xml:space="preserve">Home Daycare/Preschool subject to </w:t>
            </w:r>
            <w:r w:rsidRPr="003E7661">
              <w:rPr>
                <w:rFonts w:eastAsia="Times New Roman" w:cstheme="minorHAnsi"/>
                <w:highlight w:val="yellow"/>
              </w:rPr>
              <w:t>_______</w:t>
            </w:r>
            <w:r w:rsidRPr="00981645">
              <w:rPr>
                <w:rFonts w:eastAsia="Times New Roman" w:cstheme="minorHAnsi"/>
              </w:rPr>
              <w:t> </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207FD473" w14:textId="551537DE" w:rsidR="009060D3" w:rsidRPr="00981645" w:rsidRDefault="009060D3" w:rsidP="00853FE1">
            <w:pPr>
              <w:spacing w:after="0"/>
              <w:jc w:val="center"/>
              <w:textAlignment w:val="baseline"/>
              <w:rPr>
                <w:rFonts w:eastAsia="Times New Roman" w:cstheme="minorHAnsi"/>
              </w:rPr>
            </w:pPr>
            <w:r>
              <w:rPr>
                <w:rFonts w:eastAsia="Times New Roman" w:cstheme="minorHAnsi"/>
              </w:rPr>
              <w:t>P</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FBD4910" w14:textId="77777777" w:rsidR="009060D3" w:rsidRPr="00981645" w:rsidRDefault="009060D3" w:rsidP="00853FE1">
            <w:pPr>
              <w:spacing w:after="0"/>
              <w:jc w:val="center"/>
              <w:textAlignment w:val="baseline"/>
              <w:rPr>
                <w:rFonts w:eastAsia="Times New Roman" w:cstheme="minorHAnsi"/>
              </w:rPr>
            </w:pPr>
            <w:r>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4BA8E937" w14:textId="77777777" w:rsidR="009060D3" w:rsidRPr="003E7661" w:rsidRDefault="009060D3" w:rsidP="00853FE1">
            <w:pPr>
              <w:spacing w:after="0"/>
              <w:jc w:val="center"/>
              <w:textAlignment w:val="baseline"/>
              <w:rPr>
                <w:rFonts w:eastAsia="Times New Roman" w:cstheme="minorHAnsi"/>
              </w:rPr>
            </w:pPr>
            <w:r>
              <w:rPr>
                <w:rFonts w:eastAsia="Times New Roman" w:cstheme="minorHAnsi"/>
              </w:rPr>
              <w:t>P</w:t>
            </w:r>
          </w:p>
        </w:tc>
      </w:tr>
      <w:tr w:rsidR="009060D3" w:rsidRPr="003E7661" w14:paraId="5AD85F18"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tcPr>
          <w:p w14:paraId="01639833" w14:textId="4A5FD695" w:rsidR="009060D3" w:rsidRPr="003E7661" w:rsidRDefault="009060D3" w:rsidP="00853FE1">
            <w:pPr>
              <w:spacing w:after="0"/>
              <w:ind w:left="144" w:right="144"/>
              <w:textAlignment w:val="baseline"/>
              <w:rPr>
                <w:rFonts w:eastAsia="Times New Roman" w:cstheme="minorHAnsi"/>
              </w:rPr>
            </w:pPr>
            <w:r>
              <w:rPr>
                <w:rFonts w:eastAsia="Times New Roman" w:cstheme="minorHAnsi"/>
              </w:rPr>
              <w:t>Daycare</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64D29EFD" w14:textId="1B318664" w:rsidR="009060D3" w:rsidRDefault="009060D3" w:rsidP="00853FE1">
            <w:pPr>
              <w:spacing w:after="0"/>
              <w:jc w:val="center"/>
              <w:textAlignment w:val="baseline"/>
              <w:rPr>
                <w:rFonts w:eastAsia="Times New Roman" w:cstheme="minorHAnsi"/>
              </w:rPr>
            </w:pPr>
            <w:r>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0F4488A" w14:textId="6348DA3E" w:rsidR="009060D3" w:rsidRDefault="009060D3" w:rsidP="00853FE1">
            <w:pPr>
              <w:spacing w:after="0"/>
              <w:jc w:val="center"/>
              <w:textAlignment w:val="baseline"/>
              <w:rPr>
                <w:rFonts w:eastAsia="Times New Roman" w:cstheme="minorHAnsi"/>
              </w:rPr>
            </w:pPr>
            <w:r>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568F9153" w14:textId="7CE95B87" w:rsidR="009060D3" w:rsidRDefault="009060D3" w:rsidP="00853FE1">
            <w:pPr>
              <w:spacing w:after="0"/>
              <w:jc w:val="center"/>
              <w:textAlignment w:val="baseline"/>
              <w:rPr>
                <w:rFonts w:eastAsia="Times New Roman" w:cstheme="minorHAnsi"/>
              </w:rPr>
            </w:pPr>
            <w:r>
              <w:rPr>
                <w:rFonts w:eastAsia="Times New Roman" w:cstheme="minorHAnsi"/>
              </w:rPr>
              <w:t>P</w:t>
            </w:r>
          </w:p>
        </w:tc>
      </w:tr>
      <w:tr w:rsidR="009060D3" w:rsidRPr="003E7661" w14:paraId="790090BF"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tcPr>
          <w:p w14:paraId="1E0D79D7" w14:textId="6550591A" w:rsidR="009060D3" w:rsidRPr="00384DC3" w:rsidRDefault="009060D3" w:rsidP="00853FE1">
            <w:pPr>
              <w:spacing w:after="0"/>
              <w:ind w:left="144" w:right="144"/>
              <w:textAlignment w:val="baseline"/>
              <w:rPr>
                <w:rFonts w:eastAsia="Times New Roman" w:cstheme="minorHAnsi"/>
                <w:vertAlign w:val="superscript"/>
              </w:rPr>
            </w:pPr>
            <w:r w:rsidRPr="003E7661">
              <w:rPr>
                <w:rFonts w:eastAsia="Times New Roman" w:cstheme="minorHAnsi"/>
              </w:rPr>
              <w:t xml:space="preserve">Short-term </w:t>
            </w:r>
            <w:r>
              <w:rPr>
                <w:rFonts w:eastAsia="Times New Roman" w:cstheme="minorHAnsi"/>
              </w:rPr>
              <w:t xml:space="preserve">Rentals </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0607DC3D" w14:textId="52338F4F" w:rsidR="009060D3" w:rsidRPr="003E7661" w:rsidRDefault="00F16816" w:rsidP="00853FE1">
            <w:pPr>
              <w:spacing w:after="0"/>
              <w:jc w:val="center"/>
              <w:textAlignment w:val="baseline"/>
              <w:rPr>
                <w:rFonts w:eastAsia="Times New Roman" w:cstheme="minorHAnsi"/>
              </w:rPr>
            </w:pPr>
            <w:r>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734DDAD2" w14:textId="687B9FFC" w:rsidR="009060D3" w:rsidRPr="003E7661" w:rsidRDefault="00F16816" w:rsidP="00853FE1">
            <w:pPr>
              <w:spacing w:after="0"/>
              <w:jc w:val="center"/>
              <w:textAlignment w:val="baseline"/>
              <w:rPr>
                <w:rFonts w:eastAsia="Times New Roman" w:cstheme="minorHAnsi"/>
              </w:rPr>
            </w:pPr>
            <w:r>
              <w:rPr>
                <w:rFonts w:eastAsia="Times New Roman" w:cstheme="minorHAnsi"/>
              </w:rPr>
              <w:t>X</w:t>
            </w:r>
          </w:p>
        </w:tc>
        <w:tc>
          <w:tcPr>
            <w:tcW w:w="1260" w:type="dxa"/>
            <w:tcBorders>
              <w:top w:val="single" w:sz="6" w:space="0" w:color="auto"/>
              <w:left w:val="single" w:sz="6" w:space="0" w:color="auto"/>
              <w:bottom w:val="single" w:sz="6" w:space="0" w:color="auto"/>
              <w:right w:val="single" w:sz="6" w:space="0" w:color="auto"/>
            </w:tcBorders>
          </w:tcPr>
          <w:p w14:paraId="0CD0AFD1" w14:textId="71C8FEE5" w:rsidR="009060D3" w:rsidRPr="003E7661" w:rsidRDefault="00F16816" w:rsidP="00853FE1">
            <w:pPr>
              <w:spacing w:after="0"/>
              <w:jc w:val="center"/>
              <w:textAlignment w:val="baseline"/>
              <w:rPr>
                <w:rFonts w:eastAsia="Times New Roman" w:cstheme="minorHAnsi"/>
              </w:rPr>
            </w:pPr>
            <w:r>
              <w:rPr>
                <w:rFonts w:eastAsia="Times New Roman" w:cstheme="minorHAnsi"/>
              </w:rPr>
              <w:t>X</w:t>
            </w:r>
          </w:p>
        </w:tc>
      </w:tr>
      <w:tr w:rsidR="009060D3" w:rsidRPr="003E7661" w14:paraId="57465640"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77B7E58" w14:textId="77777777" w:rsidR="009060D3" w:rsidRPr="00981645" w:rsidRDefault="009060D3" w:rsidP="00853FE1">
            <w:pPr>
              <w:spacing w:after="0"/>
              <w:ind w:left="144" w:right="144"/>
              <w:textAlignment w:val="baseline"/>
              <w:rPr>
                <w:rFonts w:eastAsia="Times New Roman" w:cstheme="minorHAnsi"/>
              </w:rPr>
            </w:pPr>
            <w:r w:rsidRPr="00981645">
              <w:rPr>
                <w:rFonts w:eastAsia="Times New Roman" w:cstheme="minorHAnsi"/>
              </w:rPr>
              <w:t>Other:  </w:t>
            </w:r>
          </w:p>
        </w:tc>
        <w:tc>
          <w:tcPr>
            <w:tcW w:w="11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7AAFD71" w14:textId="77777777" w:rsidR="009060D3" w:rsidRPr="00981645" w:rsidRDefault="009060D3" w:rsidP="00853FE1">
            <w:pPr>
              <w:spacing w:after="0"/>
              <w:jc w:val="center"/>
              <w:textAlignment w:val="baseline"/>
              <w:rPr>
                <w:rFonts w:eastAsia="Times New Roman" w:cstheme="minorHAnsi"/>
              </w:rPr>
            </w:pPr>
            <w:r w:rsidRPr="00981645">
              <w:rPr>
                <w:rFonts w:eastAsia="Times New Roman" w:cstheme="minorHAnsi"/>
              </w:rPr>
              <w:t> </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FBC3473" w14:textId="77777777" w:rsidR="009060D3" w:rsidRPr="00981645" w:rsidRDefault="009060D3" w:rsidP="00853FE1">
            <w:pPr>
              <w:spacing w:after="0"/>
              <w:jc w:val="center"/>
              <w:textAlignment w:val="baseline"/>
              <w:rPr>
                <w:rFonts w:eastAsia="Times New Roman" w:cstheme="minorHAnsi"/>
              </w:rPr>
            </w:pPr>
            <w:r w:rsidRPr="00981645">
              <w:rPr>
                <w:rFonts w:eastAsia="Times New Roman" w:cstheme="minorHAnsi"/>
              </w:rPr>
              <w:t> </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3515DD" w14:textId="77777777" w:rsidR="009060D3" w:rsidRPr="003E7661" w:rsidRDefault="009060D3" w:rsidP="00853FE1">
            <w:pPr>
              <w:spacing w:after="0"/>
              <w:jc w:val="center"/>
              <w:textAlignment w:val="baseline"/>
              <w:rPr>
                <w:rFonts w:eastAsia="Times New Roman" w:cstheme="minorHAnsi"/>
              </w:rPr>
            </w:pPr>
          </w:p>
        </w:tc>
      </w:tr>
      <w:tr w:rsidR="009060D3" w:rsidRPr="003E7661" w14:paraId="0EED8C1B"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5940810D" w14:textId="77777777" w:rsidR="009060D3" w:rsidRPr="00981645" w:rsidRDefault="009060D3" w:rsidP="00853FE1">
            <w:pPr>
              <w:spacing w:after="0"/>
              <w:ind w:left="144" w:right="144"/>
              <w:textAlignment w:val="baseline"/>
              <w:rPr>
                <w:rFonts w:eastAsia="Times New Roman" w:cstheme="minorHAnsi"/>
              </w:rPr>
            </w:pPr>
            <w:r w:rsidRPr="00981645">
              <w:rPr>
                <w:rFonts w:eastAsia="Times New Roman" w:cstheme="minorHAnsi"/>
              </w:rPr>
              <w:t>Public or Quasi-Public Use </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1AA3B9F9"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BD0A7D2"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5EC2EB12"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r>
      <w:tr w:rsidR="009060D3" w:rsidRPr="003E7661" w14:paraId="67B753CF"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4A24AB3F" w14:textId="3192CB0A" w:rsidR="009060D3" w:rsidRPr="00981645" w:rsidRDefault="009060D3" w:rsidP="00853FE1">
            <w:pPr>
              <w:spacing w:after="0"/>
              <w:ind w:left="144" w:right="144"/>
              <w:textAlignment w:val="baseline"/>
              <w:rPr>
                <w:rFonts w:eastAsia="Times New Roman" w:cstheme="minorHAnsi"/>
              </w:rPr>
            </w:pPr>
            <w:r>
              <w:rPr>
                <w:rFonts w:eastAsia="Times New Roman" w:cstheme="minorHAnsi"/>
              </w:rPr>
              <w:t>Shared Parking</w:t>
            </w:r>
            <w:r w:rsidRPr="00981645">
              <w:rPr>
                <w:rFonts w:eastAsia="Times New Roman" w:cstheme="minorHAnsi"/>
              </w:rPr>
              <w:t> </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7BCA6125"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D8FB1B4"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4CA11DAE"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r>
      <w:tr w:rsidR="009060D3" w:rsidRPr="003E7661" w14:paraId="40782A3B"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tcPr>
          <w:p w14:paraId="7CD353DD" w14:textId="567735ED" w:rsidR="009060D3" w:rsidRPr="00384DC3" w:rsidRDefault="009060D3" w:rsidP="00853FE1">
            <w:pPr>
              <w:spacing w:after="0"/>
              <w:ind w:left="144" w:right="144"/>
              <w:textAlignment w:val="baseline"/>
              <w:rPr>
                <w:rFonts w:eastAsia="Times New Roman" w:cstheme="minorHAnsi"/>
                <w:vertAlign w:val="superscript"/>
              </w:rPr>
            </w:pPr>
            <w:r>
              <w:rPr>
                <w:rFonts w:eastAsia="Times New Roman" w:cstheme="minorHAnsi"/>
              </w:rPr>
              <w:t xml:space="preserve">Rail Transit Mixed-use </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52454855" w14:textId="04F5C31E" w:rsidR="009060D3" w:rsidRPr="003E7661" w:rsidRDefault="009060D3" w:rsidP="00853FE1">
            <w:pPr>
              <w:spacing w:after="0"/>
              <w:jc w:val="center"/>
              <w:textAlignment w:val="baseline"/>
              <w:rPr>
                <w:rFonts w:eastAsia="Times New Roman" w:cstheme="minorHAnsi"/>
              </w:rPr>
            </w:pPr>
            <w:r>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1D7290A4" w14:textId="00781735" w:rsidR="009060D3" w:rsidRPr="003E7661" w:rsidRDefault="009060D3" w:rsidP="00853FE1">
            <w:pPr>
              <w:spacing w:after="0"/>
              <w:jc w:val="center"/>
              <w:textAlignment w:val="baseline"/>
              <w:rPr>
                <w:rFonts w:eastAsia="Times New Roman" w:cstheme="minorHAnsi"/>
              </w:rPr>
            </w:pPr>
            <w:r>
              <w:rPr>
                <w:rFonts w:eastAsia="Times New Roman" w:cstheme="minorHAnsi"/>
              </w:rPr>
              <w:t>X</w:t>
            </w:r>
          </w:p>
        </w:tc>
        <w:tc>
          <w:tcPr>
            <w:tcW w:w="1260" w:type="dxa"/>
            <w:tcBorders>
              <w:top w:val="single" w:sz="6" w:space="0" w:color="auto"/>
              <w:left w:val="single" w:sz="6" w:space="0" w:color="auto"/>
              <w:bottom w:val="single" w:sz="6" w:space="0" w:color="auto"/>
              <w:right w:val="single" w:sz="6" w:space="0" w:color="auto"/>
            </w:tcBorders>
          </w:tcPr>
          <w:p w14:paraId="4F239CF9" w14:textId="79650692" w:rsidR="009060D3" w:rsidRPr="003E7661" w:rsidRDefault="009060D3" w:rsidP="00853FE1">
            <w:pPr>
              <w:spacing w:after="0"/>
              <w:jc w:val="center"/>
              <w:textAlignment w:val="baseline"/>
              <w:rPr>
                <w:rFonts w:eastAsia="Times New Roman" w:cstheme="minorHAnsi"/>
              </w:rPr>
            </w:pPr>
            <w:r>
              <w:rPr>
                <w:rFonts w:eastAsia="Times New Roman" w:cstheme="minorHAnsi"/>
              </w:rPr>
              <w:t>P</w:t>
            </w:r>
          </w:p>
        </w:tc>
      </w:tr>
      <w:tr w:rsidR="009060D3" w:rsidRPr="003E7661" w14:paraId="0DE90A0E"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hideMark/>
          </w:tcPr>
          <w:p w14:paraId="48EB0EE9" w14:textId="66C59667" w:rsidR="009060D3" w:rsidRPr="00981645" w:rsidRDefault="009060D3" w:rsidP="00853FE1">
            <w:pPr>
              <w:spacing w:after="0"/>
              <w:ind w:left="144" w:right="144"/>
              <w:textAlignment w:val="baseline"/>
              <w:rPr>
                <w:rFonts w:eastAsia="Times New Roman" w:cstheme="minorHAnsi"/>
              </w:rPr>
            </w:pPr>
            <w:r w:rsidRPr="00981645">
              <w:rPr>
                <w:rFonts w:eastAsia="Times New Roman" w:cstheme="minorHAnsi"/>
              </w:rPr>
              <w:t>Public Park </w:t>
            </w:r>
            <w:r>
              <w:rPr>
                <w:rFonts w:eastAsia="Times New Roman" w:cstheme="minorHAnsi"/>
              </w:rPr>
              <w:t>and Open Space</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7CA7D77C" w14:textId="796E98FB" w:rsidR="009060D3" w:rsidRPr="00981645" w:rsidRDefault="009060D3" w:rsidP="00853FE1">
            <w:pPr>
              <w:spacing w:after="0"/>
              <w:jc w:val="center"/>
              <w:textAlignment w:val="baseline"/>
              <w:rPr>
                <w:rFonts w:eastAsia="Times New Roman" w:cstheme="minorHAnsi"/>
              </w:rPr>
            </w:pPr>
            <w:r>
              <w:rPr>
                <w:rFonts w:eastAsia="Times New Roman" w:cstheme="minorHAnsi"/>
              </w:rPr>
              <w:t>P</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87297A7" w14:textId="77777777" w:rsidR="009060D3" w:rsidRPr="00981645"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6F30BEF3"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r>
      <w:tr w:rsidR="009060D3" w:rsidRPr="003E7661" w14:paraId="184DB491"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tcPr>
          <w:p w14:paraId="40337F0C" w14:textId="3DEFA167" w:rsidR="009060D3" w:rsidRPr="003E7661" w:rsidRDefault="009060D3" w:rsidP="00853FE1">
            <w:pPr>
              <w:spacing w:after="0"/>
              <w:ind w:left="144" w:right="144"/>
              <w:textAlignment w:val="baseline"/>
              <w:rPr>
                <w:rFonts w:eastAsia="Times New Roman" w:cstheme="minorHAnsi"/>
              </w:rPr>
            </w:pPr>
            <w:r w:rsidRPr="003E7661">
              <w:rPr>
                <w:rFonts w:eastAsia="Times New Roman" w:cstheme="minorHAnsi"/>
              </w:rPr>
              <w:t xml:space="preserve">Private </w:t>
            </w:r>
            <w:r>
              <w:rPr>
                <w:rFonts w:eastAsia="Times New Roman" w:cstheme="minorHAnsi"/>
              </w:rPr>
              <w:t>P</w:t>
            </w:r>
            <w:r w:rsidRPr="003E7661">
              <w:rPr>
                <w:rFonts w:eastAsia="Times New Roman" w:cstheme="minorHAnsi"/>
              </w:rPr>
              <w:t xml:space="preserve">ark and </w:t>
            </w:r>
            <w:r>
              <w:rPr>
                <w:rFonts w:eastAsia="Times New Roman" w:cstheme="minorHAnsi"/>
              </w:rPr>
              <w:t>Recreational</w:t>
            </w:r>
            <w:r w:rsidRPr="003E7661">
              <w:rPr>
                <w:rFonts w:eastAsia="Times New Roman" w:cstheme="minorHAnsi"/>
              </w:rPr>
              <w:t xml:space="preserve"> </w:t>
            </w:r>
            <w:r>
              <w:rPr>
                <w:rFonts w:eastAsia="Times New Roman" w:cstheme="minorHAnsi"/>
              </w:rPr>
              <w:t>Grounds</w:t>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129DBF89"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8069771"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7FEC8FCE"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r>
      <w:tr w:rsidR="009060D3" w:rsidRPr="003E7661" w14:paraId="42650CF4" w14:textId="77777777" w:rsidTr="00E71570">
        <w:trPr>
          <w:trHeight w:val="20"/>
        </w:trPr>
        <w:tc>
          <w:tcPr>
            <w:tcW w:w="4713" w:type="dxa"/>
            <w:tcBorders>
              <w:top w:val="single" w:sz="6" w:space="0" w:color="auto"/>
              <w:left w:val="single" w:sz="6" w:space="0" w:color="auto"/>
              <w:bottom w:val="single" w:sz="6" w:space="0" w:color="auto"/>
              <w:right w:val="single" w:sz="6" w:space="0" w:color="auto"/>
            </w:tcBorders>
            <w:shd w:val="clear" w:color="auto" w:fill="auto"/>
          </w:tcPr>
          <w:p w14:paraId="54D551BC" w14:textId="365CAC20" w:rsidR="009060D3" w:rsidRPr="003D3226" w:rsidRDefault="009060D3" w:rsidP="00853FE1">
            <w:pPr>
              <w:spacing w:after="0"/>
              <w:ind w:left="144" w:right="144"/>
              <w:textAlignment w:val="baseline"/>
              <w:rPr>
                <w:rFonts w:eastAsia="Times New Roman"/>
                <w:vertAlign w:val="superscript"/>
              </w:rPr>
            </w:pPr>
            <w:r w:rsidRPr="63C75529">
              <w:rPr>
                <w:rFonts w:eastAsia="Times New Roman"/>
              </w:rPr>
              <w:t xml:space="preserve">Temporary Buildings Incidental to Construction Work, and </w:t>
            </w:r>
            <w:commentRangeStart w:id="4"/>
            <w:r w:rsidRPr="63C75529">
              <w:rPr>
                <w:rFonts w:eastAsia="Times New Roman"/>
              </w:rPr>
              <w:t xml:space="preserve">Other Temporary Buildings </w:t>
            </w:r>
            <w:commentRangeEnd w:id="4"/>
            <w:r w:rsidR="00BD7B83">
              <w:rPr>
                <w:rStyle w:val="CommentReference"/>
              </w:rPr>
              <w:commentReference w:id="4"/>
            </w:r>
          </w:p>
        </w:tc>
        <w:tc>
          <w:tcPr>
            <w:tcW w:w="1174" w:type="dxa"/>
            <w:tcBorders>
              <w:top w:val="single" w:sz="6" w:space="0" w:color="auto"/>
              <w:left w:val="single" w:sz="6" w:space="0" w:color="auto"/>
              <w:bottom w:val="single" w:sz="6" w:space="0" w:color="auto"/>
              <w:right w:val="single" w:sz="6" w:space="0" w:color="auto"/>
            </w:tcBorders>
            <w:shd w:val="clear" w:color="auto" w:fill="auto"/>
          </w:tcPr>
          <w:p w14:paraId="16AD8486"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0858253"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c>
          <w:tcPr>
            <w:tcW w:w="1260" w:type="dxa"/>
            <w:tcBorders>
              <w:top w:val="single" w:sz="6" w:space="0" w:color="auto"/>
              <w:left w:val="single" w:sz="6" w:space="0" w:color="auto"/>
              <w:bottom w:val="single" w:sz="6" w:space="0" w:color="auto"/>
              <w:right w:val="single" w:sz="6" w:space="0" w:color="auto"/>
            </w:tcBorders>
          </w:tcPr>
          <w:p w14:paraId="2CE590E1" w14:textId="77777777" w:rsidR="009060D3" w:rsidRPr="003E7661" w:rsidRDefault="009060D3" w:rsidP="00853FE1">
            <w:pPr>
              <w:spacing w:after="0"/>
              <w:jc w:val="center"/>
              <w:textAlignment w:val="baseline"/>
              <w:rPr>
                <w:rFonts w:eastAsia="Times New Roman" w:cstheme="minorHAnsi"/>
              </w:rPr>
            </w:pPr>
            <w:r w:rsidRPr="003E7661">
              <w:rPr>
                <w:rFonts w:eastAsia="Times New Roman" w:cstheme="minorHAnsi"/>
              </w:rPr>
              <w:t>P</w:t>
            </w:r>
          </w:p>
        </w:tc>
      </w:tr>
    </w:tbl>
    <w:p w14:paraId="315F5E28" w14:textId="77777777" w:rsidR="00EE3AA1" w:rsidRPr="000547FF" w:rsidRDefault="00EE3AA1" w:rsidP="00765898">
      <w:pPr>
        <w:pStyle w:val="paragraph"/>
        <w:tabs>
          <w:tab w:val="left" w:pos="360"/>
        </w:tabs>
        <w:spacing w:before="0" w:beforeAutospacing="0" w:after="160" w:afterAutospacing="0" w:line="259" w:lineRule="auto"/>
        <w:textAlignment w:val="baseline"/>
        <w:rPr>
          <w:rFonts w:asciiTheme="minorHAnsi" w:hAnsiTheme="minorHAnsi" w:cstheme="minorHAnsi"/>
          <w:sz w:val="22"/>
          <w:szCs w:val="22"/>
        </w:rPr>
      </w:pPr>
    </w:p>
    <w:p w14:paraId="162A8460" w14:textId="05029CDC" w:rsidR="003E5113" w:rsidRPr="00965ADD" w:rsidRDefault="003E5113" w:rsidP="003E5113">
      <w:pPr>
        <w:pStyle w:val="Heading2"/>
      </w:pPr>
      <w:bookmarkStart w:id="5" w:name="_Toc110260078"/>
      <w:r w:rsidRPr="00965ADD">
        <w:t>19.</w:t>
      </w:r>
      <w:r w:rsidRPr="00965ADD">
        <w:rPr>
          <w:highlight w:val="yellow"/>
        </w:rPr>
        <w:t>30</w:t>
      </w:r>
      <w:r w:rsidRPr="00965ADD">
        <w:t xml:space="preserve">.040 </w:t>
      </w:r>
      <w:r w:rsidR="00EE5858">
        <w:t>–</w:t>
      </w:r>
      <w:r w:rsidRPr="00965ADD">
        <w:t>Development Standards.</w:t>
      </w:r>
      <w:bookmarkEnd w:id="5"/>
      <w:r w:rsidRPr="00965ADD">
        <w:t xml:space="preserve"> </w:t>
      </w:r>
    </w:p>
    <w:p w14:paraId="4D16CD5F" w14:textId="7DDA1276" w:rsidR="00303AC6" w:rsidRDefault="00303AC6" w:rsidP="00303AC6">
      <w:pPr>
        <w:rPr>
          <w:rStyle w:val="normaltextrun"/>
          <w:rFonts w:ascii="Calibri" w:hAnsi="Calibri" w:cs="Calibri"/>
          <w:color w:val="000000"/>
          <w:shd w:val="clear" w:color="auto" w:fill="FFFFFF"/>
        </w:rPr>
      </w:pPr>
      <w:r w:rsidRPr="00303AC6">
        <w:rPr>
          <w:rStyle w:val="normaltextrun"/>
          <w:rFonts w:ascii="Calibri" w:hAnsi="Calibri" w:cs="Calibri"/>
          <w:color w:val="000000"/>
          <w:shd w:val="clear" w:color="auto" w:fill="FFFFFF"/>
        </w:rPr>
        <w:t xml:space="preserve">Development in the R-2, R-4, and RM Zones shall comply with the development standards </w:t>
      </w:r>
      <w:r>
        <w:rPr>
          <w:rStyle w:val="normaltextrun"/>
          <w:rFonts w:ascii="Calibri" w:hAnsi="Calibri" w:cs="Calibri"/>
          <w:color w:val="000000"/>
          <w:shd w:val="clear" w:color="auto" w:fill="FFFFFF"/>
        </w:rPr>
        <w:t>of this chapter</w:t>
      </w:r>
      <w:r w:rsidR="00452C76">
        <w:rPr>
          <w:rStyle w:val="normaltextrun"/>
          <w:rFonts w:ascii="Calibri" w:hAnsi="Calibri" w:cs="Calibri"/>
          <w:color w:val="000000"/>
          <w:shd w:val="clear" w:color="auto" w:fill="FFFFFF"/>
        </w:rPr>
        <w:t>, Table 19.30.040</w:t>
      </w:r>
      <w:r w:rsidR="006167ED">
        <w:rPr>
          <w:rStyle w:val="normaltextrun"/>
          <w:rFonts w:ascii="Calibri" w:hAnsi="Calibri" w:cs="Calibri"/>
          <w:color w:val="000000"/>
          <w:shd w:val="clear" w:color="auto" w:fill="FFFFFF"/>
        </w:rPr>
        <w:t>,</w:t>
      </w:r>
      <w:r w:rsidR="00452C76">
        <w:rPr>
          <w:rStyle w:val="normaltextrun"/>
          <w:rFonts w:ascii="Calibri" w:hAnsi="Calibri" w:cs="Calibri"/>
          <w:color w:val="000000"/>
          <w:shd w:val="clear" w:color="auto" w:fill="FFFFFF"/>
        </w:rPr>
        <w:t xml:space="preserve"> and</w:t>
      </w:r>
      <w:r w:rsidRPr="00303AC6">
        <w:rPr>
          <w:rStyle w:val="normaltextrun"/>
          <w:rFonts w:ascii="Calibri" w:hAnsi="Calibri" w:cs="Calibri"/>
          <w:color w:val="000000"/>
          <w:shd w:val="clear" w:color="auto" w:fill="FFFFFF"/>
        </w:rPr>
        <w:t xml:space="preserve"> all other applicable standards in this Title.</w:t>
      </w:r>
      <w:r>
        <w:rPr>
          <w:rStyle w:val="eop"/>
          <w:rFonts w:ascii="Calibri" w:hAnsi="Calibri" w:cs="Calibri"/>
          <w:color w:val="000000"/>
          <w:shd w:val="clear" w:color="auto" w:fill="FFFFFF"/>
        </w:rPr>
        <w:t> </w:t>
      </w:r>
    </w:p>
    <w:p w14:paraId="376205BD" w14:textId="77777777" w:rsidR="007C3C93" w:rsidRPr="007C3C93" w:rsidRDefault="007C3C93" w:rsidP="007C3C93">
      <w:pPr>
        <w:spacing w:after="0" w:line="240" w:lineRule="auto"/>
        <w:textAlignment w:val="baseline"/>
        <w:rPr>
          <w:rFonts w:ascii="Segoe UI" w:eastAsia="Times New Roman" w:hAnsi="Segoe UI" w:cs="Segoe UI"/>
          <w:sz w:val="18"/>
          <w:szCs w:val="18"/>
        </w:rPr>
      </w:pP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2070"/>
        <w:gridCol w:w="1890"/>
        <w:gridCol w:w="2160"/>
      </w:tblGrid>
      <w:tr w:rsidR="007C3C93" w:rsidRPr="007C3C93" w14:paraId="4A1070A7" w14:textId="77777777" w:rsidTr="007C3C93">
        <w:trPr>
          <w:trHeight w:val="270"/>
        </w:trPr>
        <w:tc>
          <w:tcPr>
            <w:tcW w:w="9352" w:type="dxa"/>
            <w:gridSpan w:val="4"/>
            <w:tcBorders>
              <w:top w:val="single" w:sz="6" w:space="0" w:color="auto"/>
              <w:left w:val="single" w:sz="6" w:space="0" w:color="auto"/>
              <w:bottom w:val="single" w:sz="6" w:space="0" w:color="auto"/>
              <w:right w:val="single" w:sz="6" w:space="0" w:color="auto"/>
            </w:tcBorders>
            <w:shd w:val="clear" w:color="auto" w:fill="auto"/>
            <w:hideMark/>
          </w:tcPr>
          <w:p w14:paraId="1DEDE254" w14:textId="461C94FE" w:rsidR="007C3C93" w:rsidRPr="007C3C93" w:rsidRDefault="007C3C93" w:rsidP="36344307">
            <w:pPr>
              <w:spacing w:after="0" w:line="240" w:lineRule="auto"/>
              <w:ind w:left="144" w:right="144"/>
              <w:jc w:val="center"/>
              <w:textAlignment w:val="baseline"/>
              <w:divId w:val="370031501"/>
              <w:rPr>
                <w:rFonts w:ascii="Times New Roman" w:eastAsia="Times New Roman" w:hAnsi="Times New Roman" w:cs="Times New Roman"/>
                <w:sz w:val="24"/>
                <w:szCs w:val="24"/>
              </w:rPr>
            </w:pPr>
            <w:r w:rsidRPr="007C3C93">
              <w:rPr>
                <w:rFonts w:ascii="Calibri" w:eastAsia="Times New Roman" w:hAnsi="Calibri" w:cs="Calibri"/>
                <w:b/>
                <w:bCs/>
              </w:rPr>
              <w:t xml:space="preserve">Table </w:t>
            </w:r>
            <w:r w:rsidR="006167ED" w:rsidRPr="007C3C93">
              <w:rPr>
                <w:rFonts w:ascii="Calibri" w:eastAsia="Times New Roman" w:hAnsi="Calibri" w:cs="Calibri"/>
                <w:b/>
                <w:bCs/>
              </w:rPr>
              <w:t>19.</w:t>
            </w:r>
            <w:r w:rsidR="006167ED" w:rsidRPr="007C3C93">
              <w:rPr>
                <w:rFonts w:ascii="Calibri" w:eastAsia="Times New Roman" w:hAnsi="Calibri" w:cs="Calibri"/>
                <w:b/>
                <w:bCs/>
                <w:shd w:val="clear" w:color="auto" w:fill="FFFF00"/>
              </w:rPr>
              <w:t>30</w:t>
            </w:r>
            <w:r w:rsidR="006167ED" w:rsidRPr="007C3C93">
              <w:rPr>
                <w:rFonts w:ascii="Calibri" w:eastAsia="Times New Roman" w:hAnsi="Calibri" w:cs="Calibri"/>
                <w:b/>
                <w:bCs/>
              </w:rPr>
              <w:t>.040</w:t>
            </w:r>
            <w:r w:rsidR="006167ED">
              <w:rPr>
                <w:rFonts w:eastAsia="Times New Roman"/>
                <w:b/>
                <w:bCs/>
              </w:rPr>
              <w:t>:</w:t>
            </w:r>
            <w:r w:rsidRPr="007C3C93">
              <w:rPr>
                <w:rFonts w:ascii="Calibri" w:eastAsia="Times New Roman" w:hAnsi="Calibri" w:cs="Calibri"/>
                <w:b/>
                <w:bCs/>
              </w:rPr>
              <w:t xml:space="preserve"> Development Standards.</w:t>
            </w:r>
            <w:r w:rsidRPr="007C3C93">
              <w:rPr>
                <w:rFonts w:ascii="Calibri" w:eastAsia="Times New Roman" w:hAnsi="Calibri" w:cs="Calibri"/>
              </w:rPr>
              <w:t> </w:t>
            </w:r>
          </w:p>
        </w:tc>
      </w:tr>
      <w:tr w:rsidR="007C3C93" w:rsidRPr="007C3C93" w14:paraId="08C7082F" w14:textId="77777777" w:rsidTr="007C3C93">
        <w:trPr>
          <w:trHeight w:val="270"/>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73BEA316" w14:textId="77777777" w:rsidR="007C3C93" w:rsidRPr="007C3C93" w:rsidRDefault="007C3C93" w:rsidP="36344307">
            <w:pPr>
              <w:spacing w:after="0" w:line="240" w:lineRule="auto"/>
              <w:ind w:left="144" w:right="144"/>
              <w:jc w:val="center"/>
              <w:textAlignment w:val="baseline"/>
              <w:rPr>
                <w:rFonts w:ascii="Times New Roman" w:eastAsia="Times New Roman" w:hAnsi="Times New Roman" w:cs="Times New Roman"/>
                <w:sz w:val="24"/>
                <w:szCs w:val="24"/>
              </w:rPr>
            </w:pPr>
            <w:r w:rsidRPr="007C3C93">
              <w:rPr>
                <w:rFonts w:ascii="Calibri" w:eastAsia="Times New Roman" w:hAnsi="Calibri" w:cs="Calibri"/>
                <w:b/>
                <w:bCs/>
              </w:rPr>
              <w:t>Zone</w:t>
            </w:r>
            <w:r w:rsidRPr="007C3C93">
              <w:rPr>
                <w:rFonts w:ascii="Calibri" w:eastAsia="Times New Roman" w:hAnsi="Calibri" w:cs="Calibri"/>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3837CD3" w14:textId="77777777" w:rsidR="007C3C93" w:rsidRPr="007C3C93" w:rsidRDefault="007C3C93" w:rsidP="36344307">
            <w:pPr>
              <w:spacing w:after="0" w:line="240" w:lineRule="auto"/>
              <w:ind w:left="144" w:right="144"/>
              <w:jc w:val="center"/>
              <w:textAlignment w:val="baseline"/>
              <w:rPr>
                <w:rFonts w:ascii="Times New Roman" w:eastAsia="Times New Roman" w:hAnsi="Times New Roman" w:cs="Times New Roman"/>
                <w:sz w:val="24"/>
                <w:szCs w:val="24"/>
              </w:rPr>
            </w:pPr>
            <w:r w:rsidRPr="007C3C93">
              <w:rPr>
                <w:rFonts w:ascii="Calibri" w:eastAsia="Times New Roman" w:hAnsi="Calibri" w:cs="Calibri"/>
                <w:b/>
                <w:bCs/>
              </w:rPr>
              <w:t>R-2-6.5 </w:t>
            </w:r>
            <w:r w:rsidRPr="007C3C93">
              <w:rPr>
                <w:rFonts w:ascii="Calibri" w:eastAsia="Times New Roman" w:hAnsi="Calibri" w:cs="Calibri"/>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9331073" w14:textId="77777777" w:rsidR="007C3C93" w:rsidRPr="007C3C93" w:rsidRDefault="007C3C93" w:rsidP="36344307">
            <w:pPr>
              <w:spacing w:after="0" w:line="240" w:lineRule="auto"/>
              <w:ind w:left="144" w:right="144"/>
              <w:jc w:val="center"/>
              <w:textAlignment w:val="baseline"/>
              <w:rPr>
                <w:rFonts w:ascii="Times New Roman" w:eastAsia="Times New Roman" w:hAnsi="Times New Roman" w:cs="Times New Roman"/>
                <w:sz w:val="24"/>
                <w:szCs w:val="24"/>
              </w:rPr>
            </w:pPr>
            <w:r w:rsidRPr="007C3C93">
              <w:rPr>
                <w:rFonts w:ascii="Calibri" w:eastAsia="Times New Roman" w:hAnsi="Calibri" w:cs="Calibri"/>
                <w:b/>
                <w:bCs/>
              </w:rPr>
              <w:t>R-4-8.5</w:t>
            </w:r>
            <w:r w:rsidRPr="007C3C93">
              <w:rPr>
                <w:rFonts w:ascii="Calibri" w:eastAsia="Times New Roman" w:hAnsi="Calibri" w:cs="Calibri"/>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70AEA30" w14:textId="77777777" w:rsidR="007C3C93" w:rsidRPr="007C3C93" w:rsidRDefault="007C3C93" w:rsidP="36344307">
            <w:pPr>
              <w:spacing w:after="0" w:line="240" w:lineRule="auto"/>
              <w:ind w:left="144" w:right="144"/>
              <w:jc w:val="center"/>
              <w:textAlignment w:val="baseline"/>
              <w:rPr>
                <w:rFonts w:ascii="Times New Roman" w:eastAsia="Times New Roman" w:hAnsi="Times New Roman" w:cs="Times New Roman"/>
                <w:sz w:val="24"/>
                <w:szCs w:val="24"/>
              </w:rPr>
            </w:pPr>
            <w:r w:rsidRPr="007C3C93">
              <w:rPr>
                <w:rFonts w:ascii="Calibri" w:eastAsia="Times New Roman" w:hAnsi="Calibri" w:cs="Calibri"/>
                <w:b/>
                <w:bCs/>
              </w:rPr>
              <w:t>RM</w:t>
            </w:r>
            <w:r w:rsidRPr="007C3C93">
              <w:rPr>
                <w:rFonts w:ascii="Calibri" w:eastAsia="Times New Roman" w:hAnsi="Calibri" w:cs="Calibri"/>
              </w:rPr>
              <w:t> </w:t>
            </w:r>
          </w:p>
        </w:tc>
      </w:tr>
      <w:tr w:rsidR="007C3C93" w:rsidRPr="007C3C93" w14:paraId="11B33E89" w14:textId="77777777" w:rsidTr="007C3C93">
        <w:trPr>
          <w:trHeight w:val="540"/>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5691B742" w14:textId="76A3CE75" w:rsidR="007C3C93" w:rsidRPr="007C3C93" w:rsidRDefault="007C3C93" w:rsidP="36344307">
            <w:pPr>
              <w:spacing w:after="0" w:line="240" w:lineRule="auto"/>
              <w:ind w:left="144" w:right="144"/>
              <w:textAlignment w:val="baseline"/>
              <w:rPr>
                <w:rFonts w:ascii="Times New Roman" w:eastAsia="Times New Roman" w:hAnsi="Times New Roman" w:cs="Times New Roman"/>
                <w:sz w:val="24"/>
                <w:szCs w:val="24"/>
              </w:rPr>
            </w:pPr>
            <w:r w:rsidRPr="007C3C93">
              <w:rPr>
                <w:rFonts w:ascii="Calibri" w:eastAsia="Times New Roman" w:hAnsi="Calibri" w:cs="Calibri"/>
                <w:b/>
                <w:bCs/>
              </w:rPr>
              <w:t>Minimum Lot Area</w:t>
            </w:r>
            <w:r w:rsidR="00303AC6">
              <w:rPr>
                <w:rFonts w:ascii="Calibri" w:eastAsia="Times New Roman" w:hAnsi="Calibri" w:cs="Calibri"/>
                <w:b/>
                <w:bCs/>
              </w:rPr>
              <w:t>,</w:t>
            </w:r>
            <w:r w:rsidR="00303AC6">
              <w:rPr>
                <w:rFonts w:eastAsia="Times New Roman"/>
                <w:b/>
                <w:bCs/>
              </w:rPr>
              <w:t xml:space="preserve"> Single Family Dwelling</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2F30440E" w14:textId="5F182E1C" w:rsidR="007C3C93" w:rsidRPr="007C3C93" w:rsidRDefault="007C3C93" w:rsidP="36344307">
            <w:pPr>
              <w:spacing w:after="0" w:line="240" w:lineRule="auto"/>
              <w:ind w:left="144" w:right="144"/>
              <w:jc w:val="center"/>
              <w:textAlignment w:val="baseline"/>
              <w:rPr>
                <w:rFonts w:ascii="Times New Roman" w:eastAsia="Times New Roman" w:hAnsi="Times New Roman" w:cs="Times New Roman"/>
                <w:sz w:val="24"/>
                <w:szCs w:val="24"/>
              </w:rPr>
            </w:pPr>
            <w:del w:id="6" w:author="Brian Tucker" w:date="2022-11-23T14:38:00Z">
              <w:r w:rsidRPr="007C3C93" w:rsidDel="005F7124">
                <w:rPr>
                  <w:rFonts w:ascii="Calibri" w:eastAsia="Times New Roman" w:hAnsi="Calibri" w:cs="Calibri"/>
                </w:rPr>
                <w:delText>6,500</w:delText>
              </w:r>
            </w:del>
            <w:ins w:id="7" w:author="Brian Tucker" w:date="2022-11-23T14:38:00Z">
              <w:r w:rsidR="005F7124">
                <w:rPr>
                  <w:rFonts w:ascii="Calibri" w:eastAsia="Times New Roman" w:hAnsi="Calibri" w:cs="Calibri"/>
                </w:rPr>
                <w:t>6,000</w:t>
              </w:r>
            </w:ins>
            <w:r w:rsidRPr="007C3C93">
              <w:rPr>
                <w:rFonts w:ascii="Calibri" w:eastAsia="Times New Roman" w:hAnsi="Calibri" w:cs="Calibri"/>
              </w:rPr>
              <w:t xml:space="preserve"> Sq Ft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D7B9E18" w14:textId="201A7C6D" w:rsidR="007C3C93" w:rsidRPr="007C3C93" w:rsidRDefault="007C3C93" w:rsidP="36344307">
            <w:pPr>
              <w:spacing w:after="0" w:line="240" w:lineRule="auto"/>
              <w:ind w:left="144" w:right="144"/>
              <w:jc w:val="center"/>
              <w:textAlignment w:val="baseline"/>
              <w:rPr>
                <w:rFonts w:ascii="Times New Roman" w:eastAsia="Times New Roman" w:hAnsi="Times New Roman" w:cs="Times New Roman"/>
                <w:sz w:val="24"/>
                <w:szCs w:val="24"/>
              </w:rPr>
            </w:pPr>
            <w:del w:id="8" w:author="Brian Tucker" w:date="2022-11-23T14:51:00Z">
              <w:r w:rsidRPr="007C3C93" w:rsidDel="00EE5858">
                <w:rPr>
                  <w:rFonts w:ascii="Calibri" w:eastAsia="Times New Roman" w:hAnsi="Calibri" w:cs="Calibri"/>
                </w:rPr>
                <w:delText>8,500</w:delText>
              </w:r>
            </w:del>
            <w:ins w:id="9" w:author="Brian Tucker" w:date="2022-11-23T14:51:00Z">
              <w:r w:rsidR="00EE5858">
                <w:rPr>
                  <w:rFonts w:ascii="Calibri" w:eastAsia="Times New Roman" w:hAnsi="Calibri" w:cs="Calibri"/>
                </w:rPr>
                <w:t>6,000</w:t>
              </w:r>
            </w:ins>
            <w:r w:rsidRPr="007C3C93">
              <w:rPr>
                <w:rFonts w:ascii="Calibri" w:eastAsia="Times New Roman" w:hAnsi="Calibri" w:cs="Calibri"/>
              </w:rPr>
              <w:t xml:space="preserve"> Sq Ft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A6CF9AE" w14:textId="51E70180" w:rsidR="007C3C93" w:rsidRPr="007C3C93" w:rsidRDefault="007C3C93" w:rsidP="36344307">
            <w:pPr>
              <w:spacing w:after="0" w:line="240" w:lineRule="auto"/>
              <w:ind w:left="144" w:right="144"/>
              <w:jc w:val="center"/>
              <w:textAlignment w:val="baseline"/>
              <w:rPr>
                <w:rFonts w:ascii="Times New Roman" w:eastAsia="Times New Roman" w:hAnsi="Times New Roman" w:cs="Times New Roman"/>
                <w:sz w:val="24"/>
                <w:szCs w:val="24"/>
              </w:rPr>
            </w:pPr>
            <w:del w:id="10" w:author="Brian Tucker" w:date="2022-11-23T14:55:00Z">
              <w:r w:rsidRPr="007C3C93" w:rsidDel="00EE5858">
                <w:rPr>
                  <w:rFonts w:ascii="Calibri" w:eastAsia="Times New Roman" w:hAnsi="Calibri" w:cs="Calibri"/>
                </w:rPr>
                <w:delText>1,452</w:delText>
              </w:r>
            </w:del>
            <w:ins w:id="11" w:author="Brian Tucker" w:date="2022-11-23T14:55:00Z">
              <w:r w:rsidR="00EE5858">
                <w:rPr>
                  <w:rFonts w:ascii="Calibri" w:eastAsia="Times New Roman" w:hAnsi="Calibri" w:cs="Calibri"/>
                </w:rPr>
                <w:t>5,000</w:t>
              </w:r>
            </w:ins>
            <w:r w:rsidRPr="007C3C93">
              <w:rPr>
                <w:rFonts w:ascii="Calibri" w:eastAsia="Times New Roman" w:hAnsi="Calibri" w:cs="Calibri"/>
              </w:rPr>
              <w:t xml:space="preserve"> Sq Ft </w:t>
            </w:r>
          </w:p>
        </w:tc>
      </w:tr>
      <w:tr w:rsidR="007C3C93" w:rsidRPr="007C3C93" w14:paraId="49630DEC" w14:textId="77777777" w:rsidTr="007C3C93">
        <w:trPr>
          <w:trHeight w:val="540"/>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2472DBB2" w14:textId="4D483E07" w:rsidR="007C3C93" w:rsidRPr="007C3C93" w:rsidRDefault="007C3C93" w:rsidP="36344307">
            <w:pPr>
              <w:spacing w:after="0" w:line="240" w:lineRule="auto"/>
              <w:ind w:left="144" w:right="144"/>
              <w:textAlignment w:val="baseline"/>
              <w:rPr>
                <w:rFonts w:ascii="Times New Roman" w:eastAsia="Times New Roman" w:hAnsi="Times New Roman" w:cs="Times New Roman"/>
                <w:sz w:val="24"/>
                <w:szCs w:val="24"/>
              </w:rPr>
            </w:pPr>
            <w:r w:rsidRPr="007C3C93">
              <w:rPr>
                <w:rFonts w:ascii="Calibri" w:eastAsia="Times New Roman" w:hAnsi="Calibri" w:cs="Calibri"/>
                <w:b/>
                <w:bCs/>
              </w:rPr>
              <w:t>Minimum Lot Width</w:t>
            </w:r>
            <w:r w:rsidR="00303AC6">
              <w:rPr>
                <w:rFonts w:ascii="Calibri" w:eastAsia="Times New Roman" w:hAnsi="Calibri" w:cs="Calibri"/>
                <w:b/>
                <w:bCs/>
              </w:rPr>
              <w:t>, Single Family Dwelling</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56311E8" w14:textId="77777777" w:rsidR="007C3C93" w:rsidRPr="007C3C93" w:rsidRDefault="007C3C93" w:rsidP="36344307">
            <w:pPr>
              <w:spacing w:after="0" w:line="240" w:lineRule="auto"/>
              <w:ind w:left="144" w:right="144"/>
              <w:jc w:val="center"/>
              <w:textAlignment w:val="baseline"/>
              <w:rPr>
                <w:rFonts w:ascii="Times New Roman" w:eastAsia="Times New Roman" w:hAnsi="Times New Roman" w:cs="Times New Roman"/>
                <w:sz w:val="24"/>
                <w:szCs w:val="24"/>
              </w:rPr>
            </w:pPr>
            <w:r w:rsidRPr="007C3C93">
              <w:rPr>
                <w:rFonts w:ascii="Calibri" w:eastAsia="Times New Roman" w:hAnsi="Calibri" w:cs="Calibri"/>
              </w:rPr>
              <w:t>60 Feet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0ED6563" w14:textId="77777777" w:rsidR="007C3C93" w:rsidRPr="007C3C93" w:rsidRDefault="007C3C93" w:rsidP="36344307">
            <w:pPr>
              <w:spacing w:after="0" w:line="240" w:lineRule="auto"/>
              <w:ind w:left="144" w:right="144"/>
              <w:jc w:val="center"/>
              <w:textAlignment w:val="baseline"/>
              <w:rPr>
                <w:rFonts w:ascii="Times New Roman" w:eastAsia="Times New Roman" w:hAnsi="Times New Roman" w:cs="Times New Roman"/>
                <w:sz w:val="24"/>
                <w:szCs w:val="24"/>
              </w:rPr>
            </w:pPr>
            <w:r w:rsidRPr="007C3C93">
              <w:rPr>
                <w:rFonts w:ascii="Calibri" w:eastAsia="Times New Roman" w:hAnsi="Calibri" w:cs="Calibri"/>
              </w:rPr>
              <w:t>60 Feet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E57624E" w14:textId="77777777" w:rsidR="007C3C93" w:rsidRPr="007C3C93" w:rsidRDefault="007C3C93" w:rsidP="36344307">
            <w:pPr>
              <w:spacing w:after="0" w:line="240" w:lineRule="auto"/>
              <w:ind w:left="144" w:right="144"/>
              <w:jc w:val="center"/>
              <w:textAlignment w:val="baseline"/>
              <w:rPr>
                <w:rFonts w:ascii="Times New Roman" w:eastAsia="Times New Roman" w:hAnsi="Times New Roman" w:cs="Times New Roman"/>
                <w:sz w:val="24"/>
                <w:szCs w:val="24"/>
              </w:rPr>
            </w:pPr>
            <w:r w:rsidRPr="007C3C93">
              <w:rPr>
                <w:rFonts w:ascii="Calibri" w:eastAsia="Times New Roman" w:hAnsi="Calibri" w:cs="Calibri"/>
              </w:rPr>
              <w:t>50 Feet </w:t>
            </w:r>
          </w:p>
        </w:tc>
      </w:tr>
      <w:tr w:rsidR="00303AC6" w:rsidRPr="007C3C93" w14:paraId="74FDE43B" w14:textId="77777777" w:rsidTr="007C3C93">
        <w:trPr>
          <w:trHeight w:val="540"/>
        </w:trPr>
        <w:tc>
          <w:tcPr>
            <w:tcW w:w="3232" w:type="dxa"/>
            <w:tcBorders>
              <w:top w:val="single" w:sz="6" w:space="0" w:color="auto"/>
              <w:left w:val="single" w:sz="6" w:space="0" w:color="auto"/>
              <w:bottom w:val="single" w:sz="6" w:space="0" w:color="auto"/>
              <w:right w:val="single" w:sz="6" w:space="0" w:color="auto"/>
            </w:tcBorders>
            <w:shd w:val="clear" w:color="auto" w:fill="auto"/>
          </w:tcPr>
          <w:p w14:paraId="38F7C2DC" w14:textId="1ADEE33E" w:rsidR="00303AC6" w:rsidRPr="007C3C93" w:rsidRDefault="00303AC6" w:rsidP="36344307">
            <w:pPr>
              <w:spacing w:after="0" w:line="240" w:lineRule="auto"/>
              <w:ind w:left="144" w:right="144"/>
              <w:textAlignment w:val="baseline"/>
              <w:rPr>
                <w:rFonts w:ascii="Calibri" w:eastAsia="Times New Roman" w:hAnsi="Calibri" w:cs="Calibri"/>
                <w:b/>
                <w:bCs/>
              </w:rPr>
            </w:pPr>
            <w:r>
              <w:rPr>
                <w:rFonts w:ascii="Calibri" w:eastAsia="Times New Roman" w:hAnsi="Calibri" w:cs="Calibri"/>
                <w:b/>
                <w:bCs/>
              </w:rPr>
              <w:t>Minimum Lot Area, Two-Family Dwelling</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13FB3C2E" w14:textId="7AB53D3B" w:rsidR="00303AC6" w:rsidRPr="007C3C93" w:rsidRDefault="00452C76" w:rsidP="36344307">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3,250 Sq Ft per dwelling</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2840646A" w14:textId="5EC89447" w:rsidR="00303AC6" w:rsidRPr="007C3C93" w:rsidRDefault="00452C76" w:rsidP="36344307">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3,250 Sq Ft per dwelling</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958F6B9" w14:textId="0C77D3D1" w:rsidR="00303AC6" w:rsidRPr="007C3C93" w:rsidRDefault="00452C76" w:rsidP="36344307">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2,750 Sq Ft per Dwelling</w:t>
            </w:r>
          </w:p>
        </w:tc>
      </w:tr>
      <w:tr w:rsidR="00303AC6" w:rsidRPr="007C3C93" w14:paraId="14E7C3C3" w14:textId="77777777" w:rsidTr="007C3C93">
        <w:trPr>
          <w:trHeight w:val="540"/>
        </w:trPr>
        <w:tc>
          <w:tcPr>
            <w:tcW w:w="3232" w:type="dxa"/>
            <w:tcBorders>
              <w:top w:val="single" w:sz="6" w:space="0" w:color="auto"/>
              <w:left w:val="single" w:sz="6" w:space="0" w:color="auto"/>
              <w:bottom w:val="single" w:sz="6" w:space="0" w:color="auto"/>
              <w:right w:val="single" w:sz="6" w:space="0" w:color="auto"/>
            </w:tcBorders>
            <w:shd w:val="clear" w:color="auto" w:fill="auto"/>
          </w:tcPr>
          <w:p w14:paraId="329CB8D4" w14:textId="2597CA91" w:rsidR="00303AC6" w:rsidRPr="007C3C93" w:rsidRDefault="00303AC6" w:rsidP="36344307">
            <w:pPr>
              <w:spacing w:after="0" w:line="240" w:lineRule="auto"/>
              <w:ind w:left="144" w:right="144"/>
              <w:textAlignment w:val="baseline"/>
              <w:rPr>
                <w:rFonts w:ascii="Calibri" w:eastAsia="Times New Roman" w:hAnsi="Calibri" w:cs="Calibri"/>
                <w:b/>
                <w:bCs/>
              </w:rPr>
            </w:pPr>
            <w:r>
              <w:rPr>
                <w:rFonts w:ascii="Calibri" w:eastAsia="Times New Roman" w:hAnsi="Calibri" w:cs="Calibri"/>
                <w:b/>
                <w:bCs/>
              </w:rPr>
              <w:t>Minimum Lot Width, Two-Family Dwelling</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416B5882" w14:textId="632A00A9" w:rsidR="00303AC6" w:rsidRPr="007C3C93" w:rsidRDefault="00452C76" w:rsidP="36344307">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30 Feet per dwelling</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4E2F559B" w14:textId="41AF04BF" w:rsidR="00303AC6" w:rsidRPr="007C3C93" w:rsidRDefault="00452C76" w:rsidP="36344307">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30 Feet per dwelling</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8F4081C" w14:textId="3B69CACF" w:rsidR="00303AC6" w:rsidRPr="007C3C93" w:rsidRDefault="00452C76" w:rsidP="36344307">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25 Feet per dwelling</w:t>
            </w:r>
          </w:p>
        </w:tc>
      </w:tr>
      <w:tr w:rsidR="00452C76" w:rsidRPr="007C3C93" w14:paraId="308FD5DB" w14:textId="77777777" w:rsidTr="007C3C93">
        <w:trPr>
          <w:trHeight w:val="540"/>
        </w:trPr>
        <w:tc>
          <w:tcPr>
            <w:tcW w:w="3232" w:type="dxa"/>
            <w:tcBorders>
              <w:top w:val="single" w:sz="6" w:space="0" w:color="auto"/>
              <w:left w:val="single" w:sz="6" w:space="0" w:color="auto"/>
              <w:bottom w:val="single" w:sz="6" w:space="0" w:color="auto"/>
              <w:right w:val="single" w:sz="6" w:space="0" w:color="auto"/>
            </w:tcBorders>
            <w:shd w:val="clear" w:color="auto" w:fill="auto"/>
          </w:tcPr>
          <w:p w14:paraId="477F6820" w14:textId="15BE1C24" w:rsidR="00452C76" w:rsidRDefault="00452C76" w:rsidP="36344307">
            <w:pPr>
              <w:spacing w:after="0" w:line="240" w:lineRule="auto"/>
              <w:ind w:left="144" w:right="144"/>
              <w:textAlignment w:val="baseline"/>
              <w:rPr>
                <w:rFonts w:ascii="Calibri" w:eastAsia="Times New Roman" w:hAnsi="Calibri" w:cs="Calibri"/>
                <w:b/>
                <w:bCs/>
              </w:rPr>
            </w:pPr>
            <w:r>
              <w:rPr>
                <w:rFonts w:ascii="Calibri" w:eastAsia="Times New Roman" w:hAnsi="Calibri" w:cs="Calibri"/>
                <w:b/>
                <w:bCs/>
              </w:rPr>
              <w:t>Maximum Density, Planned Unit Development</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DCA6D29" w14:textId="1B15D559" w:rsidR="00452C76" w:rsidRDefault="00452C76" w:rsidP="36344307">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12 Dwelling Units per acre</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59CAC06B" w14:textId="3FEBC3D1" w:rsidR="00452C76" w:rsidRDefault="00452C76" w:rsidP="36344307">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18 Dwelling Units per acre</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244B2E5" w14:textId="4FC428DF" w:rsidR="00452C76" w:rsidRDefault="00452C76" w:rsidP="36344307">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25 Dwelling Units per acre</w:t>
            </w:r>
          </w:p>
        </w:tc>
      </w:tr>
    </w:tbl>
    <w:p w14:paraId="59CFDC19" w14:textId="77777777" w:rsidR="00114064" w:rsidRDefault="00114064" w:rsidP="00114064">
      <w:pPr>
        <w:ind w:left="360" w:hanging="360"/>
      </w:pPr>
    </w:p>
    <w:p w14:paraId="2CE252CB" w14:textId="77777777" w:rsidR="00AA4BD6" w:rsidRDefault="00AA4BD6">
      <w:pPr>
        <w:pStyle w:val="ListParagraph"/>
        <w:numPr>
          <w:ilvl w:val="0"/>
          <w:numId w:val="7"/>
        </w:numPr>
        <w:spacing w:after="120"/>
        <w:ind w:left="360"/>
        <w:contextualSpacing w:val="0"/>
        <w:jc w:val="both"/>
      </w:pPr>
      <w:r w:rsidRPr="00A81046">
        <w:rPr>
          <w:u w:val="single"/>
        </w:rPr>
        <w:t>Density</w:t>
      </w:r>
      <w:r>
        <w:rPr>
          <w:u w:val="single"/>
        </w:rPr>
        <w:t xml:space="preserve"> for Planned Unit Developments</w:t>
      </w:r>
      <w:r w:rsidRPr="00A81046">
        <w:rPr>
          <w:u w:val="single"/>
        </w:rPr>
        <w:t>.</w:t>
      </w:r>
      <w:r w:rsidRPr="00E40666">
        <w:t xml:space="preserve"> The allowable density for planned unit developments </w:t>
      </w:r>
      <w:r>
        <w:t>is</w:t>
      </w:r>
      <w:r w:rsidRPr="00E40666">
        <w:t xml:space="preserve"> determined by the </w:t>
      </w:r>
      <w:r>
        <w:t>P</w:t>
      </w:r>
      <w:r w:rsidRPr="00E40666">
        <w:t xml:space="preserve">lanning </w:t>
      </w:r>
      <w:r>
        <w:t>C</w:t>
      </w:r>
      <w:r w:rsidRPr="00E40666">
        <w:t xml:space="preserve">ommission on a case-by-case basis, taking into account the following factors: recommendations of the Planning and Development Services Staff and reviewing agencies; site constraints; compatibility with nearby land uses; and the provisions of the </w:t>
      </w:r>
      <w:r>
        <w:t>adopted General Plan</w:t>
      </w:r>
      <w:r w:rsidRPr="00E40666">
        <w:t>. Notwithstanding the above, the</w:t>
      </w:r>
      <w:r>
        <w:t xml:space="preserve"> P</w:t>
      </w:r>
      <w:r w:rsidRPr="00E40666">
        <w:t xml:space="preserve">lanning </w:t>
      </w:r>
      <w:r>
        <w:t>C</w:t>
      </w:r>
      <w:r w:rsidRPr="00E40666">
        <w:t xml:space="preserve">ommission </w:t>
      </w:r>
      <w:r>
        <w:t>may</w:t>
      </w:r>
      <w:r w:rsidRPr="00E40666">
        <w:t xml:space="preserve"> not approve a planned unit development with density higher than that </w:t>
      </w:r>
      <w:r>
        <w:t xml:space="preserve">which is </w:t>
      </w:r>
      <w:r w:rsidRPr="00E40666">
        <w:t>enumerated in Table 19.</w:t>
      </w:r>
      <w:r w:rsidRPr="00CC4E05">
        <w:rPr>
          <w:highlight w:val="yellow"/>
        </w:rPr>
        <w:t>30</w:t>
      </w:r>
      <w:r w:rsidRPr="00E40666">
        <w:t xml:space="preserve">.040. </w:t>
      </w:r>
    </w:p>
    <w:p w14:paraId="018EF6B7" w14:textId="77777777" w:rsidR="00AA4BD6" w:rsidRPr="00E40666" w:rsidRDefault="00AA4BD6">
      <w:pPr>
        <w:pStyle w:val="ListParagraph"/>
        <w:numPr>
          <w:ilvl w:val="0"/>
          <w:numId w:val="7"/>
        </w:numPr>
        <w:spacing w:after="120"/>
        <w:ind w:left="360"/>
        <w:contextualSpacing w:val="0"/>
        <w:jc w:val="both"/>
      </w:pPr>
      <w:r w:rsidRPr="00A81046">
        <w:rPr>
          <w:u w:val="single"/>
        </w:rPr>
        <w:t>Calculating Density.</w:t>
      </w:r>
      <w:r w:rsidRPr="00E40666">
        <w:t xml:space="preserve"> Density calculations are based on gross density. Gross density is defined as the total </w:t>
      </w:r>
      <w:r>
        <w:t xml:space="preserve">number of residential dwelling units divided by the </w:t>
      </w:r>
      <w:r w:rsidRPr="00E40666">
        <w:t>gross area of the parcel in question</w:t>
      </w:r>
      <w:r>
        <w:t>.</w:t>
      </w:r>
    </w:p>
    <w:p w14:paraId="0D80681D" w14:textId="77777777" w:rsidR="000C7845" w:rsidRPr="00BD3823" w:rsidRDefault="000C7845">
      <w:pPr>
        <w:pStyle w:val="Heading2"/>
      </w:pPr>
      <w:bookmarkStart w:id="12" w:name="_Toc110260079"/>
      <w:r w:rsidRPr="00BD3823">
        <w:t>19.</w:t>
      </w:r>
      <w:r w:rsidRPr="00BD3823">
        <w:rPr>
          <w:highlight w:val="yellow"/>
        </w:rPr>
        <w:t>30</w:t>
      </w:r>
      <w:r w:rsidRPr="00BD3823">
        <w:t>.050 – Required Yards, Setbacks, and Bulk.</w:t>
      </w:r>
      <w:bookmarkEnd w:id="12"/>
      <w:r w:rsidRPr="00BD3823">
        <w:t xml:space="preserve"> </w:t>
      </w:r>
    </w:p>
    <w:p w14:paraId="1226DBBB" w14:textId="27893629" w:rsidR="000C7845" w:rsidRDefault="000C7845" w:rsidP="000C7845">
      <w:pPr>
        <w:divId w:val="1355300164"/>
        <w:rPr>
          <w:rStyle w:val="eop"/>
          <w:rFonts w:ascii="Calibri" w:hAnsi="Calibri" w:cs="Calibri"/>
          <w:color w:val="000000"/>
          <w:shd w:val="clear" w:color="auto" w:fill="FFFFFF"/>
        </w:rPr>
      </w:pPr>
      <w:r>
        <w:rPr>
          <w:rStyle w:val="normaltextrun"/>
          <w:rFonts w:ascii="Calibri" w:hAnsi="Calibri" w:cs="Calibri"/>
          <w:color w:val="000000"/>
          <w:shd w:val="clear" w:color="auto" w:fill="FFFFFF"/>
        </w:rPr>
        <w:t>Development in the R-2, R-4, and RM Zones shall comply with the yard, setback, and bulk standards shown in Table</w:t>
      </w:r>
      <w:r w:rsidR="006167ED">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 19.</w:t>
      </w:r>
      <w:r>
        <w:rPr>
          <w:rStyle w:val="normaltextrun"/>
          <w:rFonts w:ascii="Calibri" w:hAnsi="Calibri" w:cs="Calibri"/>
          <w:color w:val="000000"/>
          <w:shd w:val="clear" w:color="auto" w:fill="FFFF00"/>
        </w:rPr>
        <w:t>30</w:t>
      </w:r>
      <w:r>
        <w:rPr>
          <w:rStyle w:val="normaltextrun"/>
          <w:rFonts w:ascii="Calibri" w:hAnsi="Calibri" w:cs="Calibri"/>
          <w:color w:val="000000"/>
          <w:shd w:val="clear" w:color="auto" w:fill="FFFFFF"/>
        </w:rPr>
        <w:t>.050</w:t>
      </w:r>
      <w:r w:rsidR="006167ED">
        <w:rPr>
          <w:rStyle w:val="normaltextrun"/>
          <w:rFonts w:ascii="Calibri" w:hAnsi="Calibri" w:cs="Calibri"/>
          <w:color w:val="000000"/>
          <w:shd w:val="clear" w:color="auto" w:fill="FFFFFF"/>
        </w:rPr>
        <w:t>.A, 19.30.050.B,</w:t>
      </w:r>
      <w:r>
        <w:rPr>
          <w:rStyle w:val="normaltextrun"/>
          <w:rFonts w:ascii="Calibri" w:hAnsi="Calibri" w:cs="Calibri"/>
          <w:color w:val="000000"/>
          <w:shd w:val="clear" w:color="auto" w:fill="FFFFFF"/>
        </w:rPr>
        <w:t xml:space="preserve"> and all other applicable standards in this Title.</w:t>
      </w:r>
      <w:r>
        <w:rPr>
          <w:rStyle w:val="eop"/>
          <w:rFonts w:ascii="Calibri" w:hAnsi="Calibri" w:cs="Calibri"/>
          <w:color w:val="000000"/>
          <w:shd w:val="clear" w:color="auto" w:fill="FFFFFF"/>
        </w:rPr>
        <w:t> </w:t>
      </w:r>
    </w:p>
    <w:p w14:paraId="2F4B9555" w14:textId="4C4E484E" w:rsidR="00305854" w:rsidRPr="00305854" w:rsidRDefault="00305854">
      <w:pPr>
        <w:pStyle w:val="ListParagraph"/>
        <w:numPr>
          <w:ilvl w:val="0"/>
          <w:numId w:val="9"/>
        </w:numPr>
        <w:ind w:left="360"/>
        <w:divId w:val="1355300164"/>
        <w:rPr>
          <w:rStyle w:val="eop"/>
          <w:rFonts w:ascii="Calibri" w:hAnsi="Calibri" w:cs="Calibri"/>
          <w:color w:val="000000"/>
          <w:u w:val="single"/>
          <w:shd w:val="clear" w:color="auto" w:fill="FFFFFF"/>
        </w:rPr>
      </w:pPr>
      <w:r w:rsidRPr="00305854">
        <w:rPr>
          <w:rStyle w:val="eop"/>
          <w:rFonts w:ascii="Calibri" w:hAnsi="Calibri" w:cs="Calibri"/>
          <w:color w:val="000000"/>
          <w:u w:val="single"/>
          <w:shd w:val="clear" w:color="auto" w:fill="FFFFFF"/>
        </w:rPr>
        <w:lastRenderedPageBreak/>
        <w:t>Single- and Two-Family Dwellings.</w:t>
      </w:r>
      <w:r w:rsidRPr="00EE175A">
        <w:rPr>
          <w:rStyle w:val="eop"/>
          <w:rFonts w:ascii="Calibri" w:hAnsi="Calibri" w:cs="Calibri"/>
          <w:color w:val="000000"/>
          <w:shd w:val="clear" w:color="auto" w:fill="FFFFFF"/>
        </w:rPr>
        <w:t xml:space="preserve"> The following are the required yard, setback and bulk standards for </w:t>
      </w:r>
      <w:r w:rsidR="00EE175A" w:rsidRPr="00EE175A">
        <w:rPr>
          <w:rStyle w:val="eop"/>
          <w:rFonts w:ascii="Calibri" w:hAnsi="Calibri" w:cs="Calibri"/>
          <w:color w:val="000000"/>
          <w:shd w:val="clear" w:color="auto" w:fill="FFFFFF"/>
        </w:rPr>
        <w:t>single- and two-family</w:t>
      </w:r>
      <w:r w:rsidRPr="00EE175A">
        <w:rPr>
          <w:rStyle w:val="eop"/>
          <w:rFonts w:ascii="Calibri" w:hAnsi="Calibri" w:cs="Calibri"/>
          <w:color w:val="000000"/>
          <w:shd w:val="clear" w:color="auto" w:fill="FFFFFF"/>
        </w:rPr>
        <w:t xml:space="preserve"> dwellings not part of an approved Planned Unit Development.</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2070"/>
        <w:gridCol w:w="1890"/>
        <w:gridCol w:w="2160"/>
      </w:tblGrid>
      <w:tr w:rsidR="00305854" w:rsidRPr="007C3C93" w14:paraId="03A9BD19" w14:textId="77777777" w:rsidTr="006167ED">
        <w:trPr>
          <w:divId w:val="1355300164"/>
          <w:trHeight w:val="300"/>
        </w:trPr>
        <w:tc>
          <w:tcPr>
            <w:tcW w:w="9352" w:type="dxa"/>
            <w:gridSpan w:val="4"/>
            <w:tcBorders>
              <w:top w:val="single" w:sz="6" w:space="0" w:color="auto"/>
              <w:left w:val="single" w:sz="6" w:space="0" w:color="auto"/>
              <w:bottom w:val="single" w:sz="6" w:space="0" w:color="auto"/>
              <w:right w:val="single" w:sz="6" w:space="0" w:color="auto"/>
            </w:tcBorders>
            <w:shd w:val="clear" w:color="auto" w:fill="auto"/>
          </w:tcPr>
          <w:p w14:paraId="633F04D8" w14:textId="413CD7B1" w:rsidR="00305854" w:rsidRPr="00305854" w:rsidRDefault="00305854" w:rsidP="00AA289A">
            <w:pPr>
              <w:spacing w:after="0" w:line="240" w:lineRule="auto"/>
              <w:ind w:left="144" w:right="144"/>
              <w:jc w:val="center"/>
              <w:textAlignment w:val="baseline"/>
              <w:rPr>
                <w:rFonts w:ascii="Calibri" w:eastAsia="Times New Roman" w:hAnsi="Calibri" w:cs="Calibri"/>
                <w:b/>
                <w:bCs/>
              </w:rPr>
            </w:pPr>
            <w:r w:rsidRPr="00305854">
              <w:rPr>
                <w:rFonts w:ascii="Calibri" w:eastAsia="Times New Roman" w:hAnsi="Calibri" w:cs="Calibri"/>
                <w:b/>
                <w:bCs/>
              </w:rPr>
              <w:t>T</w:t>
            </w:r>
            <w:r w:rsidRPr="00305854">
              <w:rPr>
                <w:rFonts w:eastAsia="Times New Roman"/>
                <w:b/>
                <w:bCs/>
              </w:rPr>
              <w:t>able 19.30.050.A</w:t>
            </w:r>
            <w:r w:rsidR="006167ED">
              <w:rPr>
                <w:rFonts w:eastAsia="Times New Roman"/>
                <w:b/>
                <w:bCs/>
              </w:rPr>
              <w:t>:</w:t>
            </w:r>
            <w:r w:rsidRPr="00305854">
              <w:rPr>
                <w:rFonts w:eastAsia="Times New Roman"/>
                <w:b/>
                <w:bCs/>
              </w:rPr>
              <w:t xml:space="preserve"> Single- and Two-Family Dwelling Yard, Setback and Bulk Standards</w:t>
            </w:r>
          </w:p>
        </w:tc>
      </w:tr>
      <w:tr w:rsidR="001E3642" w:rsidRPr="007C3C93" w14:paraId="52C49667" w14:textId="77777777" w:rsidTr="001E3642">
        <w:trPr>
          <w:divId w:val="1355300164"/>
          <w:trHeight w:val="255"/>
        </w:trPr>
        <w:tc>
          <w:tcPr>
            <w:tcW w:w="3232" w:type="dxa"/>
            <w:tcBorders>
              <w:top w:val="single" w:sz="6" w:space="0" w:color="auto"/>
              <w:left w:val="single" w:sz="6" w:space="0" w:color="auto"/>
              <w:bottom w:val="single" w:sz="6" w:space="0" w:color="auto"/>
              <w:right w:val="single" w:sz="6" w:space="0" w:color="auto"/>
            </w:tcBorders>
            <w:shd w:val="clear" w:color="auto" w:fill="auto"/>
          </w:tcPr>
          <w:p w14:paraId="7B271AFA" w14:textId="4C932D0F" w:rsidR="001E3642" w:rsidRDefault="001E3642" w:rsidP="001E3642">
            <w:pPr>
              <w:spacing w:after="0" w:line="240" w:lineRule="auto"/>
              <w:ind w:left="144" w:right="144"/>
              <w:textAlignment w:val="baseline"/>
              <w:rPr>
                <w:rFonts w:ascii="Calibri" w:eastAsia="Times New Roman" w:hAnsi="Calibri" w:cs="Calibri"/>
                <w:b/>
                <w:bCs/>
              </w:rPr>
            </w:pPr>
            <w:r w:rsidRPr="007C3C93">
              <w:rPr>
                <w:rFonts w:ascii="Calibri" w:eastAsia="Times New Roman" w:hAnsi="Calibri" w:cs="Calibri"/>
                <w:b/>
                <w:bCs/>
              </w:rPr>
              <w:t>Zone</w:t>
            </w:r>
            <w:r w:rsidRPr="007C3C93">
              <w:rPr>
                <w:rFonts w:ascii="Calibri" w:eastAsia="Times New Roman" w:hAnsi="Calibri" w:cs="Calibri"/>
              </w:rPr>
              <w:t>  </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642D8B1" w14:textId="45347B48" w:rsidR="001E3642" w:rsidRDefault="001E3642" w:rsidP="001E3642">
            <w:pPr>
              <w:spacing w:after="0" w:line="240" w:lineRule="auto"/>
              <w:ind w:left="144" w:right="144"/>
              <w:jc w:val="center"/>
              <w:textAlignment w:val="baseline"/>
              <w:rPr>
                <w:rFonts w:ascii="Calibri" w:eastAsia="Times New Roman" w:hAnsi="Calibri" w:cs="Calibri"/>
              </w:rPr>
            </w:pPr>
            <w:r w:rsidRPr="007C3C93">
              <w:rPr>
                <w:rFonts w:ascii="Calibri" w:eastAsia="Times New Roman" w:hAnsi="Calibri" w:cs="Calibri"/>
                <w:b/>
                <w:bCs/>
              </w:rPr>
              <w:t>R-2-6.5 </w:t>
            </w:r>
            <w:r w:rsidRPr="007C3C93">
              <w:rPr>
                <w:rFonts w:ascii="Calibri" w:eastAsia="Times New Roman" w:hAnsi="Calibri" w:cs="Calibri"/>
              </w:rPr>
              <w:t> </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6D7FB91E" w14:textId="096A430A" w:rsidR="001E3642" w:rsidRDefault="001E3642" w:rsidP="001E3642">
            <w:pPr>
              <w:spacing w:after="0" w:line="240" w:lineRule="auto"/>
              <w:ind w:left="144" w:right="144"/>
              <w:jc w:val="center"/>
              <w:textAlignment w:val="baseline"/>
              <w:rPr>
                <w:rFonts w:ascii="Calibri" w:eastAsia="Times New Roman" w:hAnsi="Calibri" w:cs="Calibri"/>
              </w:rPr>
            </w:pPr>
            <w:r w:rsidRPr="007C3C93">
              <w:rPr>
                <w:rFonts w:ascii="Calibri" w:eastAsia="Times New Roman" w:hAnsi="Calibri" w:cs="Calibri"/>
                <w:b/>
                <w:bCs/>
              </w:rPr>
              <w:t>R-4-8.5</w:t>
            </w:r>
            <w:r w:rsidRPr="007C3C93">
              <w:rPr>
                <w:rFonts w:ascii="Calibri" w:eastAsia="Times New Roman" w:hAnsi="Calibri" w:cs="Calibri"/>
              </w:rPr>
              <w:t>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7EDA44A" w14:textId="4C9A8DDB" w:rsidR="001E3642" w:rsidRDefault="001E3642" w:rsidP="001E3642">
            <w:pPr>
              <w:spacing w:after="0" w:line="240" w:lineRule="auto"/>
              <w:ind w:left="144" w:right="144"/>
              <w:jc w:val="center"/>
              <w:textAlignment w:val="baseline"/>
              <w:rPr>
                <w:rFonts w:ascii="Calibri" w:eastAsia="Times New Roman" w:hAnsi="Calibri" w:cs="Calibri"/>
              </w:rPr>
            </w:pPr>
            <w:r w:rsidRPr="007C3C93">
              <w:rPr>
                <w:rFonts w:ascii="Calibri" w:eastAsia="Times New Roman" w:hAnsi="Calibri" w:cs="Calibri"/>
                <w:b/>
                <w:bCs/>
              </w:rPr>
              <w:t>RM</w:t>
            </w:r>
            <w:r w:rsidRPr="007C3C93">
              <w:rPr>
                <w:rFonts w:ascii="Calibri" w:eastAsia="Times New Roman" w:hAnsi="Calibri" w:cs="Calibri"/>
              </w:rPr>
              <w:t> </w:t>
            </w:r>
          </w:p>
        </w:tc>
      </w:tr>
      <w:tr w:rsidR="00452C76" w:rsidRPr="007C3C93" w14:paraId="5DEC71CB" w14:textId="77777777" w:rsidTr="00452C76">
        <w:trPr>
          <w:divId w:val="1355300164"/>
          <w:trHeight w:val="540"/>
        </w:trPr>
        <w:tc>
          <w:tcPr>
            <w:tcW w:w="3232" w:type="dxa"/>
            <w:tcBorders>
              <w:top w:val="single" w:sz="6" w:space="0" w:color="auto"/>
              <w:left w:val="single" w:sz="6" w:space="0" w:color="auto"/>
              <w:bottom w:val="single" w:sz="6" w:space="0" w:color="auto"/>
              <w:right w:val="single" w:sz="6" w:space="0" w:color="auto"/>
            </w:tcBorders>
            <w:shd w:val="clear" w:color="auto" w:fill="auto"/>
          </w:tcPr>
          <w:p w14:paraId="1B0F1FFF" w14:textId="77777777" w:rsidR="00452C76" w:rsidRPr="007C3C93" w:rsidRDefault="00452C76" w:rsidP="00AA289A">
            <w:pPr>
              <w:spacing w:after="0" w:line="240" w:lineRule="auto"/>
              <w:ind w:left="144" w:right="144"/>
              <w:textAlignment w:val="baseline"/>
              <w:rPr>
                <w:rFonts w:ascii="Calibri" w:eastAsia="Times New Roman" w:hAnsi="Calibri" w:cs="Calibri"/>
                <w:b/>
                <w:bCs/>
              </w:rPr>
            </w:pPr>
            <w:r>
              <w:rPr>
                <w:rFonts w:ascii="Calibri" w:eastAsia="Times New Roman" w:hAnsi="Calibri" w:cs="Calibri"/>
                <w:b/>
                <w:bCs/>
              </w:rPr>
              <w:t>M</w:t>
            </w:r>
            <w:r>
              <w:rPr>
                <w:rFonts w:eastAsia="Times New Roman"/>
                <w:b/>
                <w:bCs/>
              </w:rPr>
              <w:t>inimum Front Yard Setback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E4B4384" w14:textId="77777777" w:rsidR="00452C76" w:rsidRPr="007C3C93"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20</w:t>
            </w:r>
            <w:r>
              <w:rPr>
                <w:rFonts w:eastAsia="Times New Roman"/>
              </w:rPr>
              <w:t xml:space="preserve"> Feet</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1869FC8B" w14:textId="77777777" w:rsidR="00452C76" w:rsidRPr="007C3C93"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20</w:t>
            </w:r>
            <w:r>
              <w:rPr>
                <w:rFonts w:eastAsia="Times New Roman"/>
              </w:rPr>
              <w:t xml:space="preserve"> Feet</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50A0EF4" w14:textId="77777777" w:rsidR="00452C76" w:rsidRPr="007C3C93"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20 Feet</w:t>
            </w:r>
          </w:p>
        </w:tc>
      </w:tr>
      <w:tr w:rsidR="00452C76" w14:paraId="1FF80137" w14:textId="77777777" w:rsidTr="00452C76">
        <w:trPr>
          <w:divId w:val="1355300164"/>
          <w:trHeight w:val="540"/>
        </w:trPr>
        <w:tc>
          <w:tcPr>
            <w:tcW w:w="3232" w:type="dxa"/>
            <w:tcBorders>
              <w:top w:val="single" w:sz="6" w:space="0" w:color="auto"/>
              <w:left w:val="single" w:sz="6" w:space="0" w:color="auto"/>
              <w:bottom w:val="single" w:sz="6" w:space="0" w:color="auto"/>
              <w:right w:val="single" w:sz="6" w:space="0" w:color="auto"/>
            </w:tcBorders>
            <w:shd w:val="clear" w:color="auto" w:fill="auto"/>
          </w:tcPr>
          <w:p w14:paraId="52D659B4" w14:textId="590AED33" w:rsidR="00452C76" w:rsidRDefault="00452C76" w:rsidP="00AA289A">
            <w:pPr>
              <w:spacing w:after="0" w:line="240" w:lineRule="auto"/>
              <w:ind w:left="144" w:right="144"/>
              <w:textAlignment w:val="baseline"/>
              <w:rPr>
                <w:rFonts w:ascii="Calibri" w:eastAsia="Times New Roman" w:hAnsi="Calibri" w:cs="Calibri"/>
                <w:b/>
                <w:bCs/>
              </w:rPr>
            </w:pPr>
            <w:r>
              <w:rPr>
                <w:rFonts w:ascii="Calibri" w:eastAsia="Times New Roman" w:hAnsi="Calibri" w:cs="Calibri"/>
                <w:b/>
                <w:bCs/>
              </w:rPr>
              <w:t>Minimum Setback from a Street Facing Garage</w:t>
            </w:r>
            <w:r w:rsidR="00AE43DA">
              <w:rPr>
                <w:rFonts w:ascii="Calibri" w:eastAsia="Times New Roman" w:hAnsi="Calibri" w:cs="Calibri"/>
                <w:b/>
                <w:bCs/>
              </w:rPr>
              <w:t xml:space="preserve"> to a sidewalk, trail or edge of pavement</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043C29E2"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25 Feet</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131F6E43"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25 Feet</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7D5CBCB"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25 Feet</w:t>
            </w:r>
          </w:p>
        </w:tc>
      </w:tr>
      <w:tr w:rsidR="00452C76" w14:paraId="1350B02A" w14:textId="77777777" w:rsidTr="00452C76">
        <w:trPr>
          <w:divId w:val="1355300164"/>
          <w:trHeight w:val="540"/>
        </w:trPr>
        <w:tc>
          <w:tcPr>
            <w:tcW w:w="3232" w:type="dxa"/>
            <w:tcBorders>
              <w:top w:val="single" w:sz="6" w:space="0" w:color="auto"/>
              <w:left w:val="single" w:sz="6" w:space="0" w:color="auto"/>
              <w:bottom w:val="single" w:sz="6" w:space="0" w:color="auto"/>
              <w:right w:val="single" w:sz="6" w:space="0" w:color="auto"/>
            </w:tcBorders>
            <w:shd w:val="clear" w:color="auto" w:fill="auto"/>
          </w:tcPr>
          <w:p w14:paraId="085365FD" w14:textId="77777777" w:rsidR="00452C76" w:rsidRDefault="00452C76" w:rsidP="00AA289A">
            <w:pPr>
              <w:spacing w:after="0" w:line="240" w:lineRule="auto"/>
              <w:ind w:left="144" w:right="144"/>
              <w:textAlignment w:val="baseline"/>
              <w:rPr>
                <w:rFonts w:ascii="Calibri" w:eastAsia="Times New Roman" w:hAnsi="Calibri" w:cs="Calibri"/>
                <w:b/>
                <w:bCs/>
              </w:rPr>
            </w:pPr>
            <w:r>
              <w:rPr>
                <w:rFonts w:ascii="Calibri" w:eastAsia="Times New Roman" w:hAnsi="Calibri" w:cs="Calibri"/>
                <w:b/>
                <w:bCs/>
              </w:rPr>
              <w:t>Minimum Side Yard Setback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027C4792" w14:textId="2DB3F4E9" w:rsidR="00452C76" w:rsidRPr="001E3642" w:rsidRDefault="001E3642" w:rsidP="00AA289A">
            <w:pPr>
              <w:spacing w:after="0" w:line="240" w:lineRule="auto"/>
              <w:ind w:left="144" w:right="144"/>
              <w:jc w:val="center"/>
              <w:textAlignment w:val="baseline"/>
              <w:rPr>
                <w:rFonts w:ascii="Calibri" w:eastAsia="Times New Roman" w:hAnsi="Calibri" w:cs="Calibri"/>
                <w:vertAlign w:val="superscript"/>
              </w:rPr>
            </w:pPr>
            <w:r>
              <w:rPr>
                <w:rFonts w:ascii="Calibri" w:eastAsia="Times New Roman" w:hAnsi="Calibri" w:cs="Calibri"/>
              </w:rPr>
              <w:t>0 Feet/</w:t>
            </w:r>
            <w:r w:rsidR="00452C76">
              <w:rPr>
                <w:rFonts w:ascii="Calibri" w:eastAsia="Times New Roman" w:hAnsi="Calibri" w:cs="Calibri"/>
              </w:rPr>
              <w:t>5 Feet</w:t>
            </w:r>
            <w:r>
              <w:rPr>
                <w:rFonts w:ascii="Calibri" w:eastAsia="Times New Roman" w:hAnsi="Calibri" w:cs="Calibri"/>
                <w:vertAlign w:val="superscript"/>
              </w:rPr>
              <w:t>1</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74D26967" w14:textId="40F95312" w:rsidR="00452C76" w:rsidRDefault="001E3642"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0 Feet/5 Feet</w:t>
            </w:r>
            <w:r>
              <w:rPr>
                <w:rFonts w:ascii="Calibri" w:eastAsia="Times New Roman" w:hAnsi="Calibri" w:cs="Calibri"/>
                <w:vertAlign w:val="superscript"/>
              </w:rPr>
              <w:t>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7228B8E" w14:textId="4C9C59A9" w:rsidR="00452C76" w:rsidRDefault="001E3642"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0 Feet/5 Feet</w:t>
            </w:r>
            <w:r>
              <w:rPr>
                <w:rFonts w:ascii="Calibri" w:eastAsia="Times New Roman" w:hAnsi="Calibri" w:cs="Calibri"/>
                <w:vertAlign w:val="superscript"/>
              </w:rPr>
              <w:t>1</w:t>
            </w:r>
          </w:p>
        </w:tc>
      </w:tr>
      <w:tr w:rsidR="00452C76" w14:paraId="0FC96845" w14:textId="77777777" w:rsidTr="00452C76">
        <w:trPr>
          <w:divId w:val="1355300164"/>
          <w:trHeight w:val="540"/>
        </w:trPr>
        <w:tc>
          <w:tcPr>
            <w:tcW w:w="3232" w:type="dxa"/>
            <w:tcBorders>
              <w:top w:val="single" w:sz="6" w:space="0" w:color="auto"/>
              <w:left w:val="single" w:sz="6" w:space="0" w:color="auto"/>
              <w:bottom w:val="single" w:sz="6" w:space="0" w:color="auto"/>
              <w:right w:val="single" w:sz="6" w:space="0" w:color="auto"/>
            </w:tcBorders>
            <w:shd w:val="clear" w:color="auto" w:fill="auto"/>
          </w:tcPr>
          <w:p w14:paraId="1982EC1D" w14:textId="77777777" w:rsidR="00452C76" w:rsidRDefault="00452C76" w:rsidP="00AA289A">
            <w:pPr>
              <w:spacing w:after="0" w:line="240" w:lineRule="auto"/>
              <w:ind w:left="144" w:right="144"/>
              <w:textAlignment w:val="baseline"/>
              <w:rPr>
                <w:rFonts w:ascii="Calibri" w:eastAsia="Times New Roman" w:hAnsi="Calibri" w:cs="Calibri"/>
                <w:b/>
                <w:bCs/>
              </w:rPr>
            </w:pPr>
            <w:r w:rsidRPr="00997E71">
              <w:rPr>
                <w:rFonts w:ascii="Calibri" w:eastAsia="Times New Roman" w:hAnsi="Calibri" w:cs="Calibri"/>
                <w:b/>
                <w:bCs/>
              </w:rPr>
              <w:t>Minimum Side Yard, Facing a Public Street</w:t>
            </w:r>
            <w:r w:rsidRPr="00997E71">
              <w:rPr>
                <w:rFonts w:ascii="Calibri" w:eastAsia="Times New Roman" w:hAnsi="Calibri" w:cs="Calibri"/>
              </w:rPr>
              <w:t> </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4EA8D87F"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20 Feet</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3E86504F"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20 Feet</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1C3CE2D"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20 Feet</w:t>
            </w:r>
          </w:p>
        </w:tc>
      </w:tr>
      <w:tr w:rsidR="00452C76" w14:paraId="24D391D6" w14:textId="77777777" w:rsidTr="00452C76">
        <w:trPr>
          <w:divId w:val="1355300164"/>
          <w:trHeight w:val="540"/>
        </w:trPr>
        <w:tc>
          <w:tcPr>
            <w:tcW w:w="3232" w:type="dxa"/>
            <w:tcBorders>
              <w:top w:val="single" w:sz="6" w:space="0" w:color="auto"/>
              <w:left w:val="single" w:sz="6" w:space="0" w:color="auto"/>
              <w:bottom w:val="single" w:sz="6" w:space="0" w:color="auto"/>
              <w:right w:val="single" w:sz="6" w:space="0" w:color="auto"/>
            </w:tcBorders>
            <w:shd w:val="clear" w:color="auto" w:fill="auto"/>
          </w:tcPr>
          <w:p w14:paraId="3CB1E354" w14:textId="77777777" w:rsidR="00452C76" w:rsidRPr="00997E71" w:rsidRDefault="00452C76" w:rsidP="00AA289A">
            <w:pPr>
              <w:spacing w:after="0" w:line="240" w:lineRule="auto"/>
              <w:ind w:left="144" w:right="144"/>
              <w:textAlignment w:val="baseline"/>
              <w:rPr>
                <w:rFonts w:ascii="Calibri" w:eastAsia="Times New Roman" w:hAnsi="Calibri" w:cs="Calibri"/>
                <w:b/>
                <w:bCs/>
              </w:rPr>
            </w:pPr>
            <w:r>
              <w:rPr>
                <w:rFonts w:ascii="Calibri" w:eastAsia="Times New Roman" w:hAnsi="Calibri" w:cs="Calibri"/>
                <w:b/>
                <w:bCs/>
              </w:rPr>
              <w:t>Minimum Rear Yard</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0F6AD334"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15 Feet</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10352286"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15 Feet</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17A1DBC"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15 Feet</w:t>
            </w:r>
          </w:p>
        </w:tc>
      </w:tr>
      <w:tr w:rsidR="00452C76" w14:paraId="2D80950A" w14:textId="77777777" w:rsidTr="00452C76">
        <w:trPr>
          <w:divId w:val="1355300164"/>
          <w:trHeight w:val="540"/>
        </w:trPr>
        <w:tc>
          <w:tcPr>
            <w:tcW w:w="3232" w:type="dxa"/>
            <w:tcBorders>
              <w:top w:val="single" w:sz="6" w:space="0" w:color="auto"/>
              <w:left w:val="single" w:sz="6" w:space="0" w:color="auto"/>
              <w:bottom w:val="single" w:sz="6" w:space="0" w:color="auto"/>
              <w:right w:val="single" w:sz="6" w:space="0" w:color="auto"/>
            </w:tcBorders>
            <w:shd w:val="clear" w:color="auto" w:fill="auto"/>
          </w:tcPr>
          <w:p w14:paraId="638E7EBB" w14:textId="77777777" w:rsidR="00452C76" w:rsidRDefault="00452C76" w:rsidP="00AA289A">
            <w:pPr>
              <w:spacing w:after="0" w:line="240" w:lineRule="auto"/>
              <w:ind w:left="144" w:right="144"/>
              <w:textAlignment w:val="baseline"/>
              <w:rPr>
                <w:rFonts w:ascii="Calibri" w:eastAsia="Times New Roman" w:hAnsi="Calibri" w:cs="Calibri"/>
                <w:b/>
                <w:bCs/>
              </w:rPr>
            </w:pPr>
            <w:r>
              <w:rPr>
                <w:rFonts w:ascii="Calibri" w:eastAsia="Times New Roman" w:hAnsi="Calibri" w:cs="Calibri"/>
                <w:b/>
                <w:bCs/>
              </w:rPr>
              <w:t>Maximum Height</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6CA0AA6A"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35 Feet</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6AB6A695"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35 Feet</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C21888D"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35 Feet</w:t>
            </w:r>
          </w:p>
        </w:tc>
      </w:tr>
      <w:tr w:rsidR="00452C76" w14:paraId="5A896C26" w14:textId="77777777" w:rsidTr="00452C76">
        <w:trPr>
          <w:divId w:val="1355300164"/>
          <w:trHeight w:val="540"/>
        </w:trPr>
        <w:tc>
          <w:tcPr>
            <w:tcW w:w="3232" w:type="dxa"/>
            <w:tcBorders>
              <w:top w:val="single" w:sz="6" w:space="0" w:color="auto"/>
              <w:left w:val="single" w:sz="6" w:space="0" w:color="auto"/>
              <w:bottom w:val="single" w:sz="6" w:space="0" w:color="auto"/>
              <w:right w:val="single" w:sz="6" w:space="0" w:color="auto"/>
            </w:tcBorders>
            <w:shd w:val="clear" w:color="auto" w:fill="auto"/>
          </w:tcPr>
          <w:p w14:paraId="38E27860" w14:textId="77777777" w:rsidR="00452C76" w:rsidRDefault="00452C76" w:rsidP="00AA289A">
            <w:pPr>
              <w:spacing w:after="0" w:line="240" w:lineRule="auto"/>
              <w:ind w:left="144" w:right="144"/>
              <w:textAlignment w:val="baseline"/>
              <w:rPr>
                <w:rFonts w:ascii="Calibri" w:eastAsia="Times New Roman" w:hAnsi="Calibri" w:cs="Calibri"/>
                <w:b/>
                <w:bCs/>
              </w:rPr>
            </w:pPr>
            <w:r>
              <w:rPr>
                <w:rFonts w:ascii="Calibri" w:eastAsia="Times New Roman" w:hAnsi="Calibri" w:cs="Calibri"/>
                <w:b/>
                <w:bCs/>
              </w:rPr>
              <w:t>Maximum Lot Coverage</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6330C940"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40%</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61A575F0"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40%</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3AA624A" w14:textId="77777777" w:rsidR="00452C76" w:rsidRDefault="00452C76" w:rsidP="00AA289A">
            <w:pPr>
              <w:spacing w:after="0" w:line="240" w:lineRule="auto"/>
              <w:ind w:left="144" w:right="144"/>
              <w:jc w:val="center"/>
              <w:textAlignment w:val="baseline"/>
              <w:rPr>
                <w:rFonts w:ascii="Calibri" w:eastAsia="Times New Roman" w:hAnsi="Calibri" w:cs="Calibri"/>
              </w:rPr>
            </w:pPr>
            <w:r>
              <w:rPr>
                <w:rFonts w:ascii="Calibri" w:eastAsia="Times New Roman" w:hAnsi="Calibri" w:cs="Calibri"/>
              </w:rPr>
              <w:t>40%</w:t>
            </w:r>
          </w:p>
        </w:tc>
      </w:tr>
    </w:tbl>
    <w:p w14:paraId="76E0D622" w14:textId="2C15E5EC" w:rsidR="00AE43DA" w:rsidRPr="00AE43DA" w:rsidRDefault="00AE43DA">
      <w:pPr>
        <w:pStyle w:val="ListParagraph"/>
        <w:numPr>
          <w:ilvl w:val="3"/>
          <w:numId w:val="6"/>
        </w:numPr>
        <w:ind w:left="720"/>
        <w:contextualSpacing w:val="0"/>
        <w:jc w:val="both"/>
        <w:divId w:val="1355300164"/>
      </w:pPr>
      <w:r w:rsidRPr="00AE43DA">
        <w:t>There is no minimum side yard requirement where property lines are drawn along a shared wall.</w:t>
      </w:r>
    </w:p>
    <w:p w14:paraId="3D968B64" w14:textId="3E280B68" w:rsidR="00E458C3" w:rsidRDefault="00AE43DA">
      <w:pPr>
        <w:pStyle w:val="ListParagraph"/>
        <w:numPr>
          <w:ilvl w:val="0"/>
          <w:numId w:val="9"/>
        </w:numPr>
        <w:spacing w:before="120"/>
        <w:ind w:left="360"/>
        <w:contextualSpacing w:val="0"/>
        <w:jc w:val="both"/>
      </w:pPr>
      <w:r>
        <w:rPr>
          <w:u w:val="single"/>
        </w:rPr>
        <w:t>Three Family, Four Family and Multiple Family Buildings</w:t>
      </w:r>
      <w:r w:rsidR="00A45814" w:rsidRPr="001E3642">
        <w:rPr>
          <w:u w:val="single"/>
        </w:rPr>
        <w:t>.</w:t>
      </w:r>
      <w:r w:rsidR="00A45814">
        <w:t xml:space="preserve"> </w:t>
      </w:r>
    </w:p>
    <w:p w14:paraId="384756E6" w14:textId="51796F12" w:rsidR="00E458C3" w:rsidRDefault="00E458C3" w:rsidP="001C6F56">
      <w:pPr>
        <w:pStyle w:val="ListParagraph"/>
        <w:spacing w:before="120"/>
        <w:ind w:hanging="360"/>
        <w:contextualSpacing w:val="0"/>
        <w:jc w:val="both"/>
        <w:rPr>
          <w:ins w:id="13" w:author="Brian Tucker" w:date="2022-11-23T14:27:00Z"/>
        </w:rPr>
      </w:pPr>
      <w:ins w:id="14" w:author="Brian Tucker" w:date="2022-11-23T14:26:00Z">
        <w:r>
          <w:t>1.</w:t>
        </w:r>
        <w:r>
          <w:tab/>
        </w:r>
      </w:ins>
      <w:ins w:id="15" w:author="Brian Tucker" w:date="2022-11-23T14:27:00Z">
        <w:r>
          <w:t>Where dwelling units share a common wall</w:t>
        </w:r>
      </w:ins>
      <w:ins w:id="16" w:author="Brian Tucker" w:date="2022-11-23T14:28:00Z">
        <w:r>
          <w:t>, no setback is required</w:t>
        </w:r>
      </w:ins>
      <w:r w:rsidR="00EE49B9">
        <w:t xml:space="preserve">. </w:t>
      </w:r>
    </w:p>
    <w:p w14:paraId="5BE9E781" w14:textId="7795D790" w:rsidR="00A45814" w:rsidRDefault="00E458C3" w:rsidP="001C6F56">
      <w:pPr>
        <w:pStyle w:val="ListParagraph"/>
        <w:spacing w:before="120"/>
        <w:ind w:hanging="360"/>
        <w:contextualSpacing w:val="0"/>
        <w:jc w:val="both"/>
      </w:pPr>
      <w:ins w:id="17" w:author="Brian Tucker" w:date="2022-11-23T14:27:00Z">
        <w:r>
          <w:t>2.</w:t>
        </w:r>
        <w:r>
          <w:tab/>
        </w:r>
      </w:ins>
      <w:r w:rsidR="00A45814">
        <w:t xml:space="preserve">On lots with more than one primary building, the minimum distance between primary buildings is </w:t>
      </w:r>
      <w:r w:rsidR="001C6F56">
        <w:t>Subject to Table 19.30.050.B</w:t>
      </w:r>
      <w:r w:rsidR="00A45814">
        <w:t xml:space="preserve">. It is intended that if lots with more than one primary building are ever subdivided, each building shall have a side yard </w:t>
      </w:r>
      <w:r w:rsidR="001C6F56">
        <w:t>half of the required distance between building</w:t>
      </w:r>
      <w:r w:rsidR="00A45814">
        <w:t xml:space="preserve"> or the current standard for side yards in the underlying zone. In the event that regulations conflict for sides, the stricter requirement shall take precedence.</w:t>
      </w:r>
    </w:p>
    <w:tbl>
      <w:tblPr>
        <w:tblW w:w="936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8"/>
        <w:gridCol w:w="1529"/>
        <w:gridCol w:w="1634"/>
        <w:gridCol w:w="1500"/>
        <w:gridCol w:w="1641"/>
        <w:gridCol w:w="8"/>
      </w:tblGrid>
      <w:tr w:rsidR="006167ED" w:rsidRPr="00997E71" w14:paraId="56AF4F9A" w14:textId="77777777" w:rsidTr="00AA289A">
        <w:trPr>
          <w:gridAfter w:val="1"/>
          <w:wAfter w:w="8" w:type="dxa"/>
        </w:trPr>
        <w:tc>
          <w:tcPr>
            <w:tcW w:w="9352" w:type="dxa"/>
            <w:gridSpan w:val="5"/>
            <w:tcBorders>
              <w:top w:val="single" w:sz="6" w:space="0" w:color="auto"/>
              <w:left w:val="single" w:sz="6" w:space="0" w:color="auto"/>
              <w:bottom w:val="single" w:sz="6" w:space="0" w:color="auto"/>
              <w:right w:val="single" w:sz="6" w:space="0" w:color="auto"/>
            </w:tcBorders>
            <w:shd w:val="clear" w:color="auto" w:fill="auto"/>
            <w:hideMark/>
          </w:tcPr>
          <w:p w14:paraId="1121BF29" w14:textId="39474151" w:rsidR="006167ED" w:rsidRPr="00997E71" w:rsidRDefault="006167ED" w:rsidP="00AA289A">
            <w:pPr>
              <w:spacing w:after="0" w:line="240" w:lineRule="auto"/>
              <w:ind w:left="144" w:right="144"/>
              <w:jc w:val="center"/>
              <w:textAlignment w:val="baseline"/>
              <w:rPr>
                <w:rFonts w:ascii="Times New Roman" w:eastAsia="Times New Roman" w:hAnsi="Times New Roman" w:cs="Times New Roman"/>
                <w:sz w:val="24"/>
                <w:szCs w:val="24"/>
              </w:rPr>
            </w:pPr>
            <w:r w:rsidRPr="00997E71">
              <w:rPr>
                <w:rFonts w:ascii="Calibri" w:eastAsia="Times New Roman" w:hAnsi="Calibri" w:cs="Calibri"/>
                <w:b/>
                <w:bCs/>
              </w:rPr>
              <w:t>Table 19.</w:t>
            </w:r>
            <w:r w:rsidRPr="00997E71">
              <w:rPr>
                <w:rFonts w:ascii="Calibri" w:eastAsia="Times New Roman" w:hAnsi="Calibri" w:cs="Calibri"/>
                <w:b/>
                <w:bCs/>
                <w:shd w:val="clear" w:color="auto" w:fill="FFFF00"/>
              </w:rPr>
              <w:t>30</w:t>
            </w:r>
            <w:r w:rsidRPr="00997E71">
              <w:rPr>
                <w:rFonts w:ascii="Calibri" w:eastAsia="Times New Roman" w:hAnsi="Calibri" w:cs="Calibri"/>
                <w:b/>
                <w:bCs/>
              </w:rPr>
              <w:t>.050</w:t>
            </w:r>
            <w:r w:rsidR="001C6F56">
              <w:rPr>
                <w:rFonts w:ascii="Calibri" w:eastAsia="Times New Roman" w:hAnsi="Calibri" w:cs="Calibri"/>
                <w:b/>
                <w:bCs/>
              </w:rPr>
              <w:t>.B</w:t>
            </w:r>
            <w:r w:rsidRPr="00997E71">
              <w:rPr>
                <w:rFonts w:ascii="Calibri" w:eastAsia="Times New Roman" w:hAnsi="Calibri" w:cs="Calibri"/>
                <w:b/>
                <w:bCs/>
              </w:rPr>
              <w:t>: Yard and Bulk Regulations</w:t>
            </w:r>
            <w:r>
              <w:rPr>
                <w:rFonts w:ascii="Calibri" w:eastAsia="Times New Roman" w:hAnsi="Calibri" w:cs="Calibri"/>
                <w:b/>
                <w:bCs/>
              </w:rPr>
              <w:t>.</w:t>
            </w:r>
          </w:p>
        </w:tc>
      </w:tr>
      <w:tr w:rsidR="006167ED" w:rsidRPr="00A72851" w14:paraId="1AAABE70" w14:textId="77777777" w:rsidTr="00AA289A">
        <w:trPr>
          <w:gridAfter w:val="1"/>
          <w:wAfter w:w="8" w:type="dxa"/>
        </w:trPr>
        <w:tc>
          <w:tcPr>
            <w:tcW w:w="3048" w:type="dxa"/>
            <w:tcBorders>
              <w:top w:val="single" w:sz="6" w:space="0" w:color="auto"/>
              <w:left w:val="single" w:sz="6" w:space="0" w:color="auto"/>
              <w:bottom w:val="single" w:sz="6" w:space="0" w:color="auto"/>
              <w:right w:val="single" w:sz="6" w:space="0" w:color="auto"/>
            </w:tcBorders>
            <w:shd w:val="clear" w:color="auto" w:fill="auto"/>
            <w:hideMark/>
          </w:tcPr>
          <w:p w14:paraId="1E8D9A45" w14:textId="77777777" w:rsidR="006167ED" w:rsidRPr="00997E71" w:rsidRDefault="006167ED" w:rsidP="00AA289A">
            <w:pPr>
              <w:spacing w:after="0" w:line="240" w:lineRule="auto"/>
              <w:ind w:left="144" w:right="144"/>
              <w:jc w:val="center"/>
              <w:textAlignment w:val="baseline"/>
              <w:rPr>
                <w:rFonts w:ascii="Times New Roman" w:eastAsia="Times New Roman" w:hAnsi="Times New Roman" w:cs="Times New Roman"/>
                <w:sz w:val="24"/>
                <w:szCs w:val="24"/>
              </w:rPr>
            </w:pPr>
            <w:r w:rsidRPr="00997E71">
              <w:rPr>
                <w:rFonts w:ascii="Calibri" w:eastAsia="Times New Roman" w:hAnsi="Calibri" w:cs="Calibri"/>
                <w:b/>
                <w:bCs/>
              </w:rPr>
              <w:t> </w:t>
            </w:r>
            <w:r w:rsidRPr="00997E71">
              <w:rPr>
                <w:rFonts w:ascii="Calibri" w:eastAsia="Times New Roman" w:hAnsi="Calibri" w:cs="Calibri"/>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3963FBF2" w14:textId="77777777" w:rsidR="006167ED" w:rsidRPr="00997E71" w:rsidRDefault="006167ED" w:rsidP="00AA289A">
            <w:pPr>
              <w:spacing w:after="0" w:line="240" w:lineRule="auto"/>
              <w:ind w:left="144" w:right="144"/>
              <w:jc w:val="center"/>
              <w:textAlignment w:val="baseline"/>
              <w:rPr>
                <w:rFonts w:ascii="Times New Roman" w:eastAsia="Times New Roman" w:hAnsi="Times New Roman" w:cs="Times New Roman"/>
                <w:sz w:val="24"/>
                <w:szCs w:val="24"/>
              </w:rPr>
            </w:pPr>
            <w:r w:rsidRPr="00997E71">
              <w:rPr>
                <w:rFonts w:ascii="Calibri" w:eastAsia="Times New Roman" w:hAnsi="Calibri" w:cs="Calibri"/>
                <w:b/>
                <w:bCs/>
              </w:rPr>
              <w:t>Single-Family</w:t>
            </w:r>
            <w:r w:rsidRPr="00997E71">
              <w:rPr>
                <w:rFonts w:ascii="Calibri" w:eastAsia="Times New Roman" w:hAnsi="Calibri" w:cs="Calibri"/>
              </w:rPr>
              <w:t> </w:t>
            </w:r>
          </w:p>
        </w:tc>
        <w:tc>
          <w:tcPr>
            <w:tcW w:w="1634" w:type="dxa"/>
            <w:tcBorders>
              <w:top w:val="single" w:sz="6" w:space="0" w:color="auto"/>
              <w:left w:val="single" w:sz="6" w:space="0" w:color="auto"/>
              <w:bottom w:val="single" w:sz="6" w:space="0" w:color="auto"/>
              <w:right w:val="single" w:sz="6" w:space="0" w:color="auto"/>
            </w:tcBorders>
            <w:shd w:val="clear" w:color="auto" w:fill="auto"/>
            <w:hideMark/>
          </w:tcPr>
          <w:p w14:paraId="4BC53334" w14:textId="77777777" w:rsidR="006167ED" w:rsidRPr="00997E71" w:rsidRDefault="006167ED" w:rsidP="00AA289A">
            <w:pPr>
              <w:spacing w:after="0" w:line="240" w:lineRule="auto"/>
              <w:ind w:left="144" w:right="144"/>
              <w:jc w:val="center"/>
              <w:textAlignment w:val="baseline"/>
              <w:rPr>
                <w:rFonts w:ascii="Times New Roman" w:eastAsia="Times New Roman" w:hAnsi="Times New Roman" w:cs="Times New Roman"/>
                <w:sz w:val="24"/>
                <w:szCs w:val="24"/>
              </w:rPr>
            </w:pPr>
            <w:r w:rsidRPr="00997E71">
              <w:rPr>
                <w:rFonts w:ascii="Calibri" w:eastAsia="Times New Roman" w:hAnsi="Calibri" w:cs="Calibri"/>
                <w:b/>
                <w:bCs/>
              </w:rPr>
              <w:t>Two-Family Building</w:t>
            </w:r>
            <w:r w:rsidRPr="00997E71">
              <w:rPr>
                <w:rFonts w:ascii="Calibri" w:eastAsia="Times New Roman" w:hAnsi="Calibri" w:cs="Calibri"/>
              </w:rPr>
              <w:t> </w:t>
            </w:r>
          </w:p>
          <w:p w14:paraId="674A25E2" w14:textId="77777777" w:rsidR="006167ED" w:rsidRPr="00997E71" w:rsidRDefault="006167ED" w:rsidP="00AA289A">
            <w:pPr>
              <w:spacing w:after="0" w:line="240" w:lineRule="auto"/>
              <w:ind w:left="144" w:right="144"/>
              <w:jc w:val="center"/>
              <w:textAlignment w:val="baseline"/>
              <w:rPr>
                <w:rFonts w:ascii="Times New Roman" w:eastAsia="Times New Roman" w:hAnsi="Times New Roman" w:cs="Times New Roman"/>
                <w:sz w:val="24"/>
                <w:szCs w:val="24"/>
              </w:rPr>
            </w:pPr>
            <w:r w:rsidRPr="00997E71">
              <w:rPr>
                <w:rFonts w:ascii="Calibri" w:eastAsia="Times New Roman" w:hAnsi="Calibri" w:cs="Calibri"/>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29C40B2" w14:textId="77777777" w:rsidR="006167ED" w:rsidRPr="00A72851" w:rsidRDefault="006167ED" w:rsidP="00AA289A">
            <w:pPr>
              <w:spacing w:after="0" w:line="240" w:lineRule="auto"/>
              <w:ind w:left="144" w:right="144"/>
              <w:jc w:val="center"/>
              <w:textAlignment w:val="baseline"/>
              <w:rPr>
                <w:rFonts w:ascii="Times New Roman" w:eastAsia="Times New Roman" w:hAnsi="Times New Roman" w:cs="Times New Roman"/>
                <w:sz w:val="24"/>
                <w:szCs w:val="24"/>
              </w:rPr>
            </w:pPr>
            <w:r w:rsidRPr="00A72851">
              <w:rPr>
                <w:rFonts w:ascii="Calibri" w:eastAsia="Times New Roman" w:hAnsi="Calibri" w:cs="Calibri"/>
                <w:b/>
                <w:bCs/>
              </w:rPr>
              <w:t>Three/Four Family Building</w:t>
            </w:r>
            <w:r w:rsidRPr="00A72851">
              <w:rPr>
                <w:rFonts w:ascii="Calibri" w:eastAsia="Times New Roman" w:hAnsi="Calibri" w:cs="Calibri"/>
              </w:rPr>
              <w:t> </w:t>
            </w:r>
          </w:p>
        </w:tc>
        <w:tc>
          <w:tcPr>
            <w:tcW w:w="1641" w:type="dxa"/>
            <w:tcBorders>
              <w:top w:val="single" w:sz="6" w:space="0" w:color="auto"/>
              <w:left w:val="single" w:sz="6" w:space="0" w:color="auto"/>
              <w:bottom w:val="single" w:sz="6" w:space="0" w:color="auto"/>
              <w:right w:val="single" w:sz="6" w:space="0" w:color="auto"/>
            </w:tcBorders>
            <w:shd w:val="clear" w:color="auto" w:fill="auto"/>
            <w:hideMark/>
          </w:tcPr>
          <w:p w14:paraId="5F6AAE3A" w14:textId="77777777" w:rsidR="006167ED" w:rsidRPr="00A72851" w:rsidRDefault="006167ED" w:rsidP="00AA289A">
            <w:pPr>
              <w:spacing w:after="0" w:line="240" w:lineRule="auto"/>
              <w:ind w:left="144" w:right="144"/>
              <w:jc w:val="center"/>
              <w:textAlignment w:val="baseline"/>
              <w:rPr>
                <w:rFonts w:ascii="Times New Roman" w:eastAsia="Times New Roman" w:hAnsi="Times New Roman" w:cs="Times New Roman"/>
                <w:i/>
                <w:iCs/>
                <w:sz w:val="24"/>
                <w:szCs w:val="24"/>
              </w:rPr>
            </w:pPr>
            <w:r w:rsidRPr="00A72851">
              <w:rPr>
                <w:rFonts w:ascii="Calibri" w:eastAsia="Times New Roman" w:hAnsi="Calibri" w:cs="Calibri"/>
                <w:b/>
                <w:bCs/>
                <w:i/>
                <w:iCs/>
              </w:rPr>
              <w:t>Multi-plex (Five or more families)</w:t>
            </w:r>
            <w:r w:rsidRPr="00A72851">
              <w:rPr>
                <w:rFonts w:ascii="Calibri" w:eastAsia="Times New Roman" w:hAnsi="Calibri" w:cs="Calibri"/>
                <w:i/>
                <w:iCs/>
              </w:rPr>
              <w:t> </w:t>
            </w:r>
          </w:p>
        </w:tc>
      </w:tr>
      <w:tr w:rsidR="006167ED" w:rsidRPr="00997E71" w14:paraId="1A15626D" w14:textId="77777777" w:rsidTr="00AA289A">
        <w:tc>
          <w:tcPr>
            <w:tcW w:w="9360" w:type="dxa"/>
            <w:gridSpan w:val="6"/>
            <w:tcBorders>
              <w:top w:val="single" w:sz="6" w:space="0" w:color="auto"/>
              <w:left w:val="single" w:sz="6" w:space="0" w:color="auto"/>
              <w:bottom w:val="single" w:sz="6" w:space="0" w:color="auto"/>
              <w:right w:val="single" w:sz="6" w:space="0" w:color="auto"/>
            </w:tcBorders>
            <w:shd w:val="clear" w:color="auto" w:fill="E7E6E6" w:themeFill="background2"/>
            <w:hideMark/>
          </w:tcPr>
          <w:p w14:paraId="2358A096" w14:textId="77777777" w:rsidR="006167ED" w:rsidRPr="00997E71" w:rsidRDefault="006167ED" w:rsidP="00AA289A">
            <w:pPr>
              <w:spacing w:after="0" w:line="240" w:lineRule="auto"/>
              <w:ind w:left="144" w:right="144"/>
              <w:jc w:val="center"/>
              <w:textAlignment w:val="baseline"/>
              <w:rPr>
                <w:rFonts w:ascii="Times New Roman" w:eastAsia="Times New Roman" w:hAnsi="Times New Roman" w:cs="Times New Roman"/>
                <w:sz w:val="24"/>
                <w:szCs w:val="24"/>
              </w:rPr>
            </w:pPr>
            <w:r w:rsidRPr="00997E71">
              <w:rPr>
                <w:rFonts w:ascii="Calibri" w:eastAsia="Times New Roman" w:hAnsi="Calibri" w:cs="Calibri"/>
                <w:b/>
                <w:bCs/>
              </w:rPr>
              <w:t>Minimum Yards; Residential Uses</w:t>
            </w:r>
            <w:r w:rsidRPr="00997E71">
              <w:rPr>
                <w:rFonts w:ascii="Calibri" w:eastAsia="Times New Roman" w:hAnsi="Calibri" w:cs="Calibri"/>
              </w:rPr>
              <w:t> </w:t>
            </w:r>
          </w:p>
        </w:tc>
      </w:tr>
      <w:tr w:rsidR="006167ED" w:rsidRPr="00997E71" w14:paraId="6A3A0FA1" w14:textId="77777777" w:rsidTr="00AA289A">
        <w:trPr>
          <w:gridAfter w:val="1"/>
          <w:wAfter w:w="8" w:type="dxa"/>
        </w:trPr>
        <w:tc>
          <w:tcPr>
            <w:tcW w:w="3048" w:type="dxa"/>
            <w:tcBorders>
              <w:top w:val="single" w:sz="6" w:space="0" w:color="auto"/>
              <w:left w:val="single" w:sz="6" w:space="0" w:color="auto"/>
              <w:bottom w:val="single" w:sz="6" w:space="0" w:color="auto"/>
              <w:right w:val="single" w:sz="6" w:space="0" w:color="auto"/>
            </w:tcBorders>
            <w:shd w:val="clear" w:color="auto" w:fill="auto"/>
            <w:hideMark/>
          </w:tcPr>
          <w:p w14:paraId="416DB176" w14:textId="77777777" w:rsidR="006167ED" w:rsidRPr="00997E71" w:rsidRDefault="006167ED" w:rsidP="00AA289A">
            <w:pPr>
              <w:spacing w:after="0" w:line="240" w:lineRule="auto"/>
              <w:ind w:left="144" w:right="144"/>
              <w:textAlignment w:val="baseline"/>
              <w:rPr>
                <w:rFonts w:ascii="Times New Roman" w:eastAsia="Times New Roman" w:hAnsi="Times New Roman" w:cs="Times New Roman"/>
                <w:sz w:val="24"/>
                <w:szCs w:val="24"/>
              </w:rPr>
            </w:pPr>
            <w:r w:rsidRPr="00997E71">
              <w:rPr>
                <w:rFonts w:ascii="Calibri" w:eastAsia="Times New Roman" w:hAnsi="Calibri" w:cs="Calibri"/>
                <w:b/>
                <w:bCs/>
              </w:rPr>
              <w:t>Distance Between Primary Buildings </w:t>
            </w:r>
            <w:r w:rsidRPr="00997E71">
              <w:rPr>
                <w:rFonts w:ascii="Calibri" w:eastAsia="Times New Roman" w:hAnsi="Calibri" w:cs="Calibri"/>
              </w:rPr>
              <w:t> </w:t>
            </w:r>
          </w:p>
        </w:tc>
        <w:tc>
          <w:tcPr>
            <w:tcW w:w="1529" w:type="dxa"/>
            <w:tcBorders>
              <w:top w:val="single" w:sz="6" w:space="0" w:color="auto"/>
              <w:left w:val="single" w:sz="6" w:space="0" w:color="auto"/>
              <w:bottom w:val="single" w:sz="6" w:space="0" w:color="auto"/>
              <w:right w:val="single" w:sz="6" w:space="0" w:color="auto"/>
            </w:tcBorders>
            <w:shd w:val="clear" w:color="auto" w:fill="auto"/>
            <w:hideMark/>
          </w:tcPr>
          <w:p w14:paraId="283DC8BF" w14:textId="77777777" w:rsidR="006167ED" w:rsidRPr="00997E71" w:rsidRDefault="006167ED" w:rsidP="00AA289A">
            <w:pPr>
              <w:spacing w:after="0" w:line="240" w:lineRule="auto"/>
              <w:ind w:left="144" w:right="144"/>
              <w:jc w:val="center"/>
              <w:textAlignment w:val="baseline"/>
              <w:rPr>
                <w:rFonts w:ascii="Times New Roman" w:eastAsia="Times New Roman" w:hAnsi="Times New Roman" w:cs="Times New Roman"/>
                <w:sz w:val="24"/>
                <w:szCs w:val="24"/>
              </w:rPr>
            </w:pPr>
            <w:ins w:id="18" w:author="Brian Tucker" w:date="2022-11-23T14:31:00Z">
              <w:r>
                <w:rPr>
                  <w:rFonts w:ascii="Calibri" w:eastAsia="Times New Roman" w:hAnsi="Calibri" w:cs="Calibri"/>
                </w:rPr>
                <w:t>10</w:t>
              </w:r>
            </w:ins>
            <w:del w:id="19" w:author="Brian Tucker" w:date="2022-11-23T14:31:00Z">
              <w:r w:rsidRPr="00997E71" w:rsidDel="00E458C3">
                <w:rPr>
                  <w:rFonts w:ascii="Calibri" w:eastAsia="Times New Roman" w:hAnsi="Calibri" w:cs="Calibri"/>
                </w:rPr>
                <w:delText>16</w:delText>
              </w:r>
            </w:del>
            <w:r w:rsidRPr="00997E71">
              <w:rPr>
                <w:rFonts w:ascii="Calibri" w:eastAsia="Times New Roman" w:hAnsi="Calibri" w:cs="Calibri"/>
              </w:rPr>
              <w:t xml:space="preserve"> Feet </w:t>
            </w:r>
          </w:p>
        </w:tc>
        <w:tc>
          <w:tcPr>
            <w:tcW w:w="1634" w:type="dxa"/>
            <w:tcBorders>
              <w:top w:val="single" w:sz="6" w:space="0" w:color="auto"/>
              <w:left w:val="single" w:sz="6" w:space="0" w:color="auto"/>
              <w:bottom w:val="single" w:sz="6" w:space="0" w:color="auto"/>
              <w:right w:val="single" w:sz="6" w:space="0" w:color="auto"/>
            </w:tcBorders>
            <w:shd w:val="clear" w:color="auto" w:fill="auto"/>
            <w:hideMark/>
          </w:tcPr>
          <w:p w14:paraId="654B08CC" w14:textId="2A536843" w:rsidR="006167ED" w:rsidRPr="00997E71" w:rsidRDefault="00EE49B9" w:rsidP="00AA289A">
            <w:pPr>
              <w:spacing w:after="0" w:line="240" w:lineRule="auto"/>
              <w:ind w:left="144" w:right="144"/>
              <w:jc w:val="center"/>
              <w:textAlignment w:val="baseline"/>
              <w:rPr>
                <w:rFonts w:ascii="Times New Roman" w:eastAsia="Times New Roman" w:hAnsi="Times New Roman" w:cs="Times New Roman"/>
                <w:sz w:val="24"/>
                <w:szCs w:val="24"/>
              </w:rPr>
            </w:pPr>
            <w:r>
              <w:rPr>
                <w:rFonts w:ascii="Calibri" w:eastAsia="Times New Roman" w:hAnsi="Calibri" w:cs="Calibri"/>
              </w:rPr>
              <w:t>10</w:t>
            </w:r>
            <w:r w:rsidR="006167ED" w:rsidRPr="00997E71">
              <w:rPr>
                <w:rFonts w:ascii="Calibri" w:eastAsia="Times New Roman" w:hAnsi="Calibri" w:cs="Calibri"/>
              </w:rPr>
              <w:t xml:space="preserve"> Feet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0A9D69E8" w14:textId="77777777" w:rsidR="006167ED" w:rsidRPr="00997E71" w:rsidRDefault="006167ED" w:rsidP="00AA289A">
            <w:pPr>
              <w:spacing w:after="0" w:line="240" w:lineRule="auto"/>
              <w:ind w:left="144" w:right="144"/>
              <w:jc w:val="center"/>
              <w:textAlignment w:val="baseline"/>
              <w:rPr>
                <w:rFonts w:ascii="Times New Roman" w:eastAsia="Times New Roman" w:hAnsi="Times New Roman" w:cs="Times New Roman"/>
                <w:sz w:val="24"/>
                <w:szCs w:val="24"/>
              </w:rPr>
            </w:pPr>
            <w:r w:rsidRPr="00997E71">
              <w:rPr>
                <w:rFonts w:ascii="Calibri" w:eastAsia="Times New Roman" w:hAnsi="Calibri" w:cs="Calibri"/>
              </w:rPr>
              <w:t>16 Feet </w:t>
            </w:r>
          </w:p>
        </w:tc>
        <w:tc>
          <w:tcPr>
            <w:tcW w:w="1641" w:type="dxa"/>
            <w:tcBorders>
              <w:top w:val="single" w:sz="6" w:space="0" w:color="auto"/>
              <w:left w:val="single" w:sz="6" w:space="0" w:color="auto"/>
              <w:bottom w:val="single" w:sz="6" w:space="0" w:color="auto"/>
              <w:right w:val="single" w:sz="6" w:space="0" w:color="auto"/>
            </w:tcBorders>
            <w:shd w:val="clear" w:color="auto" w:fill="auto"/>
            <w:hideMark/>
          </w:tcPr>
          <w:p w14:paraId="53F49D0E" w14:textId="29305409" w:rsidR="006167ED" w:rsidRPr="00997E71" w:rsidRDefault="001E3642" w:rsidP="00AA289A">
            <w:pPr>
              <w:spacing w:after="0" w:line="240" w:lineRule="auto"/>
              <w:ind w:left="144" w:right="144"/>
              <w:jc w:val="center"/>
              <w:textAlignment w:val="baseline"/>
              <w:rPr>
                <w:rFonts w:ascii="Times New Roman" w:eastAsia="Times New Roman" w:hAnsi="Times New Roman" w:cs="Times New Roman"/>
                <w:sz w:val="24"/>
                <w:szCs w:val="24"/>
              </w:rPr>
            </w:pPr>
            <w:r>
              <w:rPr>
                <w:rFonts w:ascii="Calibri" w:eastAsia="Times New Roman" w:hAnsi="Calibri" w:cs="Calibri"/>
              </w:rPr>
              <w:t>16</w:t>
            </w:r>
            <w:r w:rsidR="006167ED" w:rsidRPr="00997E71">
              <w:rPr>
                <w:rFonts w:ascii="Calibri" w:eastAsia="Times New Roman" w:hAnsi="Calibri" w:cs="Calibri"/>
              </w:rPr>
              <w:t xml:space="preserve"> Feet </w:t>
            </w:r>
          </w:p>
        </w:tc>
      </w:tr>
    </w:tbl>
    <w:p w14:paraId="53C987B2" w14:textId="77777777" w:rsidR="006167ED" w:rsidRDefault="006167ED" w:rsidP="00E458C3">
      <w:pPr>
        <w:pStyle w:val="ListParagraph"/>
        <w:spacing w:before="120"/>
        <w:ind w:hanging="360"/>
        <w:contextualSpacing w:val="0"/>
        <w:jc w:val="both"/>
      </w:pPr>
    </w:p>
    <w:p w14:paraId="3E313495" w14:textId="77777777" w:rsidR="007E36B2" w:rsidRDefault="007E36B2">
      <w:pPr>
        <w:pStyle w:val="Heading2"/>
      </w:pPr>
      <w:bookmarkStart w:id="20" w:name="_Toc110260080"/>
      <w:r w:rsidRPr="00C75519">
        <w:t>19.</w:t>
      </w:r>
      <w:r w:rsidRPr="00C75519">
        <w:rPr>
          <w:highlight w:val="yellow"/>
        </w:rPr>
        <w:t>30</w:t>
      </w:r>
      <w:r w:rsidRPr="00C75519">
        <w:t>.060 – Building Height.</w:t>
      </w:r>
      <w:bookmarkEnd w:id="20"/>
      <w:r w:rsidRPr="00C75519">
        <w:t xml:space="preserve"> </w:t>
      </w:r>
    </w:p>
    <w:p w14:paraId="00BAFF3E" w14:textId="77777777" w:rsidR="007E36B2" w:rsidRPr="00DA0790" w:rsidRDefault="007E36B2" w:rsidP="007E36B2">
      <w:pPr>
        <w:divId w:val="1786538364"/>
        <w:rPr>
          <w:rFonts w:ascii="Calibri" w:hAnsi="Calibri" w:cs="Calibri"/>
          <w:color w:val="000000"/>
          <w:shd w:val="clear" w:color="auto" w:fill="FFFFFF"/>
        </w:rPr>
      </w:pPr>
      <w:r>
        <w:rPr>
          <w:rStyle w:val="normaltextrun"/>
          <w:rFonts w:ascii="Calibri" w:hAnsi="Calibri" w:cs="Calibri"/>
          <w:color w:val="000000"/>
          <w:shd w:val="clear" w:color="auto" w:fill="FFFFFF"/>
        </w:rPr>
        <w:t>Buildings in the R-2, R-4, and RM Zones shall comply with the height standards of Table 19.</w:t>
      </w:r>
      <w:r>
        <w:rPr>
          <w:rStyle w:val="normaltextrun"/>
          <w:rFonts w:ascii="Calibri" w:hAnsi="Calibri" w:cs="Calibri"/>
          <w:color w:val="000000"/>
          <w:shd w:val="clear" w:color="auto" w:fill="FFFF00"/>
        </w:rPr>
        <w:t>30</w:t>
      </w:r>
      <w:r>
        <w:rPr>
          <w:rStyle w:val="normaltextrun"/>
          <w:rFonts w:ascii="Calibri" w:hAnsi="Calibri" w:cs="Calibri"/>
          <w:color w:val="000000"/>
          <w:shd w:val="clear" w:color="auto" w:fill="FFFFFF"/>
        </w:rPr>
        <w:t>.060 and all other applicable standards in this Title..</w:t>
      </w:r>
      <w:r>
        <w:rPr>
          <w:rStyle w:val="eop"/>
          <w:rFonts w:ascii="Calibri" w:hAnsi="Calibri" w:cs="Calibri"/>
          <w:color w:val="000000"/>
          <w:shd w:val="clear" w:color="auto" w:fill="FFFFFF"/>
        </w:rPr>
        <w:t> </w:t>
      </w:r>
    </w:p>
    <w:tbl>
      <w:tblPr>
        <w:tblW w:w="936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3"/>
        <w:gridCol w:w="3787"/>
        <w:gridCol w:w="2610"/>
      </w:tblGrid>
      <w:tr w:rsidR="00A17A47" w:rsidRPr="00A17A47" w14:paraId="28E62253" w14:textId="77777777" w:rsidTr="00AC305E">
        <w:tc>
          <w:tcPr>
            <w:tcW w:w="93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6488F0" w14:textId="77777777" w:rsidR="00A17A47" w:rsidRPr="00A17A47" w:rsidRDefault="00A17A47" w:rsidP="00A17A47">
            <w:pPr>
              <w:spacing w:after="0" w:line="240" w:lineRule="auto"/>
              <w:jc w:val="center"/>
              <w:textAlignment w:val="baseline"/>
              <w:divId w:val="1786538364"/>
              <w:rPr>
                <w:rFonts w:ascii="Times New Roman" w:eastAsia="Times New Roman" w:hAnsi="Times New Roman" w:cs="Times New Roman"/>
                <w:sz w:val="24"/>
                <w:szCs w:val="24"/>
              </w:rPr>
            </w:pPr>
            <w:r w:rsidRPr="00A17A47">
              <w:rPr>
                <w:rFonts w:ascii="Calibri" w:eastAsia="Times New Roman" w:hAnsi="Calibri" w:cs="Calibri"/>
                <w:b/>
                <w:bCs/>
              </w:rPr>
              <w:t>Table 19.30.060: Building Height Regulations.</w:t>
            </w:r>
            <w:r w:rsidRPr="00A17A47">
              <w:rPr>
                <w:rFonts w:ascii="Calibri" w:eastAsia="Times New Roman" w:hAnsi="Calibri" w:cs="Calibri"/>
              </w:rPr>
              <w:t> </w:t>
            </w:r>
          </w:p>
        </w:tc>
      </w:tr>
      <w:tr w:rsidR="001E3642" w:rsidRPr="00A17A47" w14:paraId="0B5E5849" w14:textId="77777777" w:rsidTr="00EE49B9">
        <w:trPr>
          <w:trHeight w:val="288"/>
        </w:trPr>
        <w:tc>
          <w:tcPr>
            <w:tcW w:w="2963" w:type="dxa"/>
            <w:tcBorders>
              <w:top w:val="single" w:sz="6" w:space="0" w:color="auto"/>
              <w:left w:val="single" w:sz="6" w:space="0" w:color="auto"/>
              <w:bottom w:val="single" w:sz="6" w:space="0" w:color="auto"/>
              <w:right w:val="single" w:sz="6" w:space="0" w:color="auto"/>
            </w:tcBorders>
            <w:shd w:val="clear" w:color="auto" w:fill="auto"/>
            <w:hideMark/>
          </w:tcPr>
          <w:p w14:paraId="1FBF9A67" w14:textId="77777777" w:rsidR="001E3642" w:rsidRPr="00A17A47" w:rsidRDefault="001E3642" w:rsidP="00AC305E">
            <w:pPr>
              <w:spacing w:after="0" w:line="240" w:lineRule="auto"/>
              <w:jc w:val="center"/>
              <w:textAlignment w:val="baseline"/>
              <w:rPr>
                <w:rFonts w:ascii="Times New Roman" w:eastAsia="Times New Roman" w:hAnsi="Times New Roman" w:cs="Times New Roman"/>
                <w:sz w:val="24"/>
                <w:szCs w:val="24"/>
              </w:rPr>
            </w:pPr>
            <w:r w:rsidRPr="00A17A47">
              <w:rPr>
                <w:rFonts w:ascii="Calibri" w:eastAsia="Times New Roman" w:hAnsi="Calibri" w:cs="Calibri"/>
                <w:b/>
                <w:bCs/>
              </w:rPr>
              <w:lastRenderedPageBreak/>
              <w:t>Zone</w:t>
            </w:r>
            <w:r w:rsidRPr="00A17A47">
              <w:rPr>
                <w:rFonts w:ascii="Calibri" w:eastAsia="Times New Roman" w:hAnsi="Calibri" w:cs="Calibri"/>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4F61BB83" w14:textId="5E67FBE5" w:rsidR="001E3642" w:rsidRPr="00A17A47" w:rsidRDefault="001E3642" w:rsidP="00AC305E">
            <w:pPr>
              <w:spacing w:after="0" w:line="240" w:lineRule="auto"/>
              <w:jc w:val="center"/>
              <w:textAlignment w:val="baseline"/>
              <w:rPr>
                <w:rFonts w:ascii="Times New Roman" w:eastAsia="Times New Roman" w:hAnsi="Times New Roman" w:cs="Times New Roman"/>
                <w:sz w:val="24"/>
                <w:szCs w:val="24"/>
              </w:rPr>
            </w:pPr>
            <w:r w:rsidRPr="00A17A47">
              <w:rPr>
                <w:rFonts w:ascii="Calibri" w:eastAsia="Times New Roman" w:hAnsi="Calibri" w:cs="Calibri"/>
                <w:b/>
                <w:bCs/>
              </w:rPr>
              <w:t>Single-</w:t>
            </w:r>
            <w:r>
              <w:rPr>
                <w:rFonts w:ascii="Calibri" w:eastAsia="Times New Roman" w:hAnsi="Calibri" w:cs="Calibri"/>
                <w:b/>
                <w:bCs/>
              </w:rPr>
              <w:t>, Two</w:t>
            </w:r>
            <w:r w:rsidRPr="00A17A47">
              <w:rPr>
                <w:rFonts w:ascii="Calibri" w:eastAsia="Times New Roman" w:hAnsi="Calibri" w:cs="Calibri"/>
                <w:b/>
                <w:bCs/>
              </w:rPr>
              <w:t>-</w:t>
            </w:r>
            <w:r>
              <w:rPr>
                <w:rFonts w:ascii="Calibri" w:eastAsia="Times New Roman" w:hAnsi="Calibri" w:cs="Calibri"/>
                <w:b/>
                <w:bCs/>
              </w:rPr>
              <w:t>,</w:t>
            </w:r>
            <w:r w:rsidRPr="00A17A47">
              <w:rPr>
                <w:rFonts w:ascii="Calibri" w:eastAsia="Times New Roman" w:hAnsi="Calibri" w:cs="Calibri"/>
              </w:rPr>
              <w:t> </w:t>
            </w:r>
          </w:p>
          <w:p w14:paraId="2518B3D6" w14:textId="3092893A" w:rsidR="001E3642" w:rsidRPr="00A17A47" w:rsidRDefault="001E3642" w:rsidP="00AC305E">
            <w:pPr>
              <w:spacing w:after="0" w:line="240" w:lineRule="auto"/>
              <w:jc w:val="center"/>
              <w:textAlignment w:val="baseline"/>
              <w:rPr>
                <w:rFonts w:ascii="Times New Roman" w:eastAsia="Times New Roman" w:hAnsi="Times New Roman" w:cs="Times New Roman"/>
                <w:sz w:val="24"/>
                <w:szCs w:val="24"/>
              </w:rPr>
            </w:pPr>
            <w:r w:rsidRPr="00A17A47">
              <w:rPr>
                <w:rFonts w:ascii="Calibri" w:eastAsia="Times New Roman" w:hAnsi="Calibri" w:cs="Calibri"/>
                <w:b/>
                <w:bCs/>
              </w:rPr>
              <w:t>Three</w:t>
            </w:r>
            <w:r>
              <w:rPr>
                <w:rFonts w:ascii="Calibri" w:eastAsia="Times New Roman" w:hAnsi="Calibri" w:cs="Calibri"/>
                <w:b/>
                <w:bCs/>
              </w:rPr>
              <w:t xml:space="preserve">-, and </w:t>
            </w:r>
            <w:r w:rsidRPr="00A17A47">
              <w:rPr>
                <w:rFonts w:ascii="Calibri" w:eastAsia="Times New Roman" w:hAnsi="Calibri" w:cs="Calibri"/>
                <w:b/>
                <w:bCs/>
              </w:rPr>
              <w:t>Four</w:t>
            </w:r>
            <w:r>
              <w:rPr>
                <w:rFonts w:ascii="Calibri" w:eastAsia="Times New Roman" w:hAnsi="Calibri" w:cs="Calibri"/>
                <w:b/>
                <w:bCs/>
              </w:rPr>
              <w:t>-</w:t>
            </w:r>
            <w:r w:rsidRPr="00A17A47">
              <w:rPr>
                <w:rFonts w:ascii="Calibri" w:eastAsia="Times New Roman" w:hAnsi="Calibri" w:cs="Calibri"/>
                <w:b/>
                <w:bCs/>
              </w:rPr>
              <w:t>Family Building</w:t>
            </w:r>
            <w:r>
              <w:rPr>
                <w:rFonts w:ascii="Calibri" w:eastAsia="Times New Roman" w:hAnsi="Calibri" w:cs="Calibri"/>
                <w:b/>
                <w:bCs/>
              </w:rPr>
              <w:t>s</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3FB7DB21" w14:textId="77777777" w:rsidR="001E3642" w:rsidRPr="00A17A47" w:rsidRDefault="001E3642" w:rsidP="00AC305E">
            <w:pPr>
              <w:spacing w:after="0" w:line="240" w:lineRule="auto"/>
              <w:jc w:val="center"/>
              <w:textAlignment w:val="baseline"/>
              <w:rPr>
                <w:rFonts w:ascii="Times New Roman" w:eastAsia="Times New Roman" w:hAnsi="Times New Roman" w:cs="Times New Roman"/>
                <w:sz w:val="24"/>
                <w:szCs w:val="24"/>
              </w:rPr>
            </w:pPr>
            <w:r w:rsidRPr="00A17A47">
              <w:rPr>
                <w:rFonts w:ascii="Calibri" w:eastAsia="Times New Roman" w:hAnsi="Calibri" w:cs="Calibri"/>
                <w:b/>
                <w:bCs/>
              </w:rPr>
              <w:t>Multi-plex (Five or more families)</w:t>
            </w:r>
            <w:r w:rsidRPr="00A17A47">
              <w:rPr>
                <w:rFonts w:ascii="Calibri" w:eastAsia="Times New Roman" w:hAnsi="Calibri" w:cs="Calibri"/>
              </w:rPr>
              <w:t> </w:t>
            </w:r>
          </w:p>
        </w:tc>
      </w:tr>
      <w:tr w:rsidR="001E3642" w:rsidRPr="00A17A47" w14:paraId="3938A1B3" w14:textId="77777777" w:rsidTr="00EE49B9">
        <w:tc>
          <w:tcPr>
            <w:tcW w:w="2963" w:type="dxa"/>
            <w:tcBorders>
              <w:top w:val="single" w:sz="6" w:space="0" w:color="auto"/>
              <w:left w:val="single" w:sz="6" w:space="0" w:color="auto"/>
              <w:bottom w:val="single" w:sz="6" w:space="0" w:color="auto"/>
              <w:right w:val="single" w:sz="6" w:space="0" w:color="auto"/>
            </w:tcBorders>
            <w:shd w:val="clear" w:color="auto" w:fill="auto"/>
            <w:hideMark/>
          </w:tcPr>
          <w:p w14:paraId="3D6D8D16" w14:textId="77777777" w:rsidR="001E3642" w:rsidRPr="00A17A47" w:rsidRDefault="001E3642" w:rsidP="00A17A47">
            <w:pPr>
              <w:spacing w:after="0" w:line="240" w:lineRule="auto"/>
              <w:textAlignment w:val="baseline"/>
              <w:rPr>
                <w:rFonts w:ascii="Times New Roman" w:eastAsia="Times New Roman" w:hAnsi="Times New Roman" w:cs="Times New Roman"/>
                <w:sz w:val="24"/>
                <w:szCs w:val="24"/>
              </w:rPr>
            </w:pPr>
            <w:r w:rsidRPr="00A17A47">
              <w:rPr>
                <w:rFonts w:ascii="Calibri" w:eastAsia="Times New Roman" w:hAnsi="Calibri" w:cs="Calibri"/>
                <w:b/>
                <w:bCs/>
              </w:rPr>
              <w:t>Maximum Building Height</w:t>
            </w:r>
            <w:r w:rsidRPr="00A17A47">
              <w:rPr>
                <w:rFonts w:ascii="Calibri" w:eastAsia="Times New Roman" w:hAnsi="Calibri" w:cs="Calibri"/>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220B273B" w14:textId="7F2122A4" w:rsidR="001E3642" w:rsidRPr="00A17A47" w:rsidRDefault="001E3642" w:rsidP="00EE49B9">
            <w:pPr>
              <w:spacing w:after="0" w:line="240" w:lineRule="auto"/>
              <w:jc w:val="center"/>
              <w:textAlignment w:val="baseline"/>
              <w:rPr>
                <w:rFonts w:ascii="Times New Roman" w:eastAsia="Times New Roman" w:hAnsi="Times New Roman" w:cs="Times New Roman"/>
                <w:sz w:val="24"/>
                <w:szCs w:val="24"/>
              </w:rPr>
            </w:pPr>
            <w:r w:rsidRPr="00A17A47">
              <w:rPr>
                <w:rFonts w:ascii="Calibri" w:eastAsia="Times New Roman" w:hAnsi="Calibri" w:cs="Calibri"/>
              </w:rPr>
              <w:t>35 Feet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0ECD874" w14:textId="4763C2E3" w:rsidR="001E3642" w:rsidRPr="001C6F56" w:rsidRDefault="001E3642">
            <w:pPr>
              <w:pStyle w:val="ListParagraph"/>
              <w:numPr>
                <w:ilvl w:val="0"/>
                <w:numId w:val="12"/>
              </w:numPr>
              <w:spacing w:after="0" w:line="240" w:lineRule="auto"/>
              <w:jc w:val="center"/>
              <w:textAlignment w:val="baseline"/>
              <w:rPr>
                <w:rFonts w:ascii="Times New Roman" w:eastAsia="Times New Roman" w:hAnsi="Times New Roman" w:cs="Times New Roman"/>
                <w:sz w:val="24"/>
                <w:szCs w:val="24"/>
              </w:rPr>
            </w:pPr>
            <w:r w:rsidRPr="001C6F56">
              <w:rPr>
                <w:rFonts w:ascii="Calibri" w:eastAsia="Times New Roman" w:hAnsi="Calibri" w:cs="Calibri"/>
              </w:rPr>
              <w:t>Feet </w:t>
            </w:r>
          </w:p>
        </w:tc>
      </w:tr>
    </w:tbl>
    <w:p w14:paraId="0F0820B4" w14:textId="77777777" w:rsidR="005505DC" w:rsidRDefault="005505DC" w:rsidP="00114064">
      <w:pPr>
        <w:ind w:left="720" w:hanging="360"/>
      </w:pPr>
    </w:p>
    <w:p w14:paraId="61EB093B" w14:textId="37950AC8" w:rsidR="00A55F5D" w:rsidRPr="00B96E46" w:rsidRDefault="00A55F5D">
      <w:pPr>
        <w:pStyle w:val="ListParagraph"/>
        <w:numPr>
          <w:ilvl w:val="0"/>
          <w:numId w:val="8"/>
        </w:numPr>
        <w:spacing w:after="120"/>
        <w:ind w:left="360"/>
        <w:contextualSpacing w:val="0"/>
      </w:pPr>
      <w:r w:rsidRPr="00B96E46">
        <w:t xml:space="preserve">No dwelling shall contain less than one story. </w:t>
      </w:r>
    </w:p>
    <w:p w14:paraId="10CDF873" w14:textId="77777777" w:rsidR="00A55F5D" w:rsidRPr="00B96E46" w:rsidRDefault="00A55F5D">
      <w:pPr>
        <w:pStyle w:val="ListParagraph"/>
        <w:numPr>
          <w:ilvl w:val="0"/>
          <w:numId w:val="8"/>
        </w:numPr>
        <w:spacing w:after="120"/>
        <w:ind w:left="360"/>
        <w:contextualSpacing w:val="0"/>
      </w:pPr>
      <w:r w:rsidRPr="00B96E46">
        <w:t xml:space="preserve">Within one hundred feet (100’) of sites zoned for single-family residential, the following standards apply: </w:t>
      </w:r>
    </w:p>
    <w:p w14:paraId="48C1095A" w14:textId="77777777" w:rsidR="00A55F5D" w:rsidRDefault="00A55F5D">
      <w:pPr>
        <w:pStyle w:val="ListParagraph"/>
        <w:numPr>
          <w:ilvl w:val="1"/>
          <w:numId w:val="8"/>
        </w:numPr>
        <w:spacing w:after="120"/>
        <w:ind w:left="720"/>
        <w:contextualSpacing w:val="0"/>
      </w:pPr>
      <w:r w:rsidRPr="00B96E46">
        <w:t xml:space="preserve">On the portion of the site within one hundred feet (100’) of a site zoned R-1, no structure or portion thereof may exceed thirty-five feet (35’) in height.    </w:t>
      </w:r>
    </w:p>
    <w:p w14:paraId="309096AA" w14:textId="77777777" w:rsidR="00A55F5D" w:rsidRPr="00B96E46" w:rsidRDefault="00A55F5D">
      <w:pPr>
        <w:pStyle w:val="ListParagraph"/>
        <w:numPr>
          <w:ilvl w:val="1"/>
          <w:numId w:val="8"/>
        </w:numPr>
        <w:spacing w:after="120"/>
        <w:ind w:left="720"/>
        <w:contextualSpacing w:val="0"/>
      </w:pPr>
      <w:r w:rsidRPr="00B96E46">
        <w:t xml:space="preserve">On the portion of the site within one hundred feet (100’) of a site zoned R-2, R-4, RM, or RMH the maximum height </w:t>
      </w:r>
      <w:r>
        <w:t>is</w:t>
      </w:r>
      <w:r w:rsidRPr="00B96E46">
        <w:t xml:space="preserve"> forty-five feet (45’).   </w:t>
      </w:r>
    </w:p>
    <w:p w14:paraId="764A71DB" w14:textId="77777777" w:rsidR="005707C4" w:rsidRPr="00DA0790" w:rsidRDefault="005707C4">
      <w:pPr>
        <w:pStyle w:val="Heading2"/>
      </w:pPr>
      <w:r w:rsidRPr="00DA0790">
        <w:t>19.</w:t>
      </w:r>
      <w:r w:rsidRPr="00DA0790">
        <w:rPr>
          <w:highlight w:val="yellow"/>
        </w:rPr>
        <w:t>30</w:t>
      </w:r>
      <w:r w:rsidRPr="00DA0790">
        <w:t xml:space="preserve">.070 - Accessory Structure Development Standards. </w:t>
      </w:r>
    </w:p>
    <w:p w14:paraId="20FED1BA" w14:textId="77777777" w:rsidR="005707C4" w:rsidRPr="00DF7BD2" w:rsidRDefault="005707C4">
      <w:pPr>
        <w:pStyle w:val="ListParagraph"/>
        <w:numPr>
          <w:ilvl w:val="0"/>
          <w:numId w:val="2"/>
        </w:numPr>
        <w:ind w:left="360"/>
        <w:divId w:val="1087995403"/>
      </w:pPr>
      <w:r w:rsidRPr="00DF7BD2">
        <w:rPr>
          <w:shd w:val="clear" w:color="auto" w:fill="FFFFFF"/>
        </w:rPr>
        <w:t>The minimum yard requirements for an accessory building are as follows: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3"/>
        <w:gridCol w:w="1513"/>
        <w:gridCol w:w="1601"/>
        <w:gridCol w:w="1542"/>
        <w:gridCol w:w="1468"/>
        <w:gridCol w:w="1627"/>
      </w:tblGrid>
      <w:tr w:rsidR="000F5006" w:rsidRPr="000F5006" w14:paraId="3601AD70" w14:textId="77777777" w:rsidTr="000F5006">
        <w:trPr>
          <w:trHeight w:val="255"/>
        </w:trPr>
        <w:tc>
          <w:tcPr>
            <w:tcW w:w="9435" w:type="dxa"/>
            <w:gridSpan w:val="6"/>
            <w:tcBorders>
              <w:top w:val="single" w:sz="6" w:space="0" w:color="auto"/>
              <w:left w:val="single" w:sz="6" w:space="0" w:color="auto"/>
              <w:bottom w:val="single" w:sz="6" w:space="0" w:color="auto"/>
              <w:right w:val="single" w:sz="6" w:space="0" w:color="auto"/>
            </w:tcBorders>
            <w:shd w:val="clear" w:color="auto" w:fill="auto"/>
            <w:hideMark/>
          </w:tcPr>
          <w:p w14:paraId="04D9E3B8" w14:textId="77777777" w:rsidR="000F5006" w:rsidRPr="000F5006" w:rsidRDefault="000F5006" w:rsidP="000F5006">
            <w:pPr>
              <w:spacing w:after="0" w:line="240" w:lineRule="auto"/>
              <w:jc w:val="center"/>
              <w:textAlignment w:val="baseline"/>
              <w:divId w:val="1087995403"/>
              <w:rPr>
                <w:rFonts w:ascii="Times New Roman" w:eastAsia="Times New Roman" w:hAnsi="Times New Roman" w:cs="Times New Roman"/>
                <w:sz w:val="24"/>
                <w:szCs w:val="24"/>
              </w:rPr>
            </w:pPr>
            <w:r w:rsidRPr="000F5006">
              <w:rPr>
                <w:rFonts w:ascii="Calibri" w:eastAsia="Times New Roman" w:hAnsi="Calibri" w:cs="Calibri"/>
                <w:b/>
                <w:bCs/>
              </w:rPr>
              <w:t>Table 19.</w:t>
            </w:r>
            <w:r w:rsidRPr="000F5006">
              <w:rPr>
                <w:rFonts w:ascii="Calibri" w:eastAsia="Times New Roman" w:hAnsi="Calibri" w:cs="Calibri"/>
                <w:b/>
                <w:bCs/>
                <w:shd w:val="clear" w:color="auto" w:fill="FFFF00"/>
              </w:rPr>
              <w:t>30</w:t>
            </w:r>
            <w:r w:rsidRPr="000F5006">
              <w:rPr>
                <w:rFonts w:ascii="Calibri" w:eastAsia="Times New Roman" w:hAnsi="Calibri" w:cs="Calibri"/>
                <w:b/>
                <w:bCs/>
              </w:rPr>
              <w:t>.070: Accessory Building Development Standards.</w:t>
            </w:r>
            <w:r w:rsidRPr="000F5006">
              <w:rPr>
                <w:rFonts w:ascii="Calibri" w:eastAsia="Times New Roman" w:hAnsi="Calibri" w:cs="Calibri"/>
              </w:rPr>
              <w:t> </w:t>
            </w:r>
          </w:p>
        </w:tc>
      </w:tr>
      <w:tr w:rsidR="000F5006" w:rsidRPr="000F5006" w14:paraId="262064A7" w14:textId="77777777" w:rsidTr="000F5006">
        <w:trPr>
          <w:trHeight w:val="255"/>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9675FE0"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b/>
                <w:bCs/>
              </w:rPr>
              <w:t>Zone</w:t>
            </w:r>
            <w:r w:rsidRPr="000F5006">
              <w:rPr>
                <w:rFonts w:ascii="Calibri" w:eastAsia="Times New Roman" w:hAnsi="Calibri" w:cs="Calibri"/>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DD60B70"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b/>
                <w:bCs/>
              </w:rPr>
              <w:t>R-2-6.5 </w:t>
            </w:r>
            <w:r w:rsidRPr="000F5006">
              <w:rPr>
                <w:rFonts w:ascii="Calibri" w:eastAsia="Times New Roman" w:hAnsi="Calibri" w:cs="Calibri"/>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0FC6249" w14:textId="352AF65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b/>
                <w:bCs/>
              </w:rPr>
              <w:t>R-2-8</w:t>
            </w:r>
            <w:r w:rsidRPr="000F5006">
              <w:rPr>
                <w:rFonts w:ascii="Calibri" w:eastAsia="Times New Roman" w:hAnsi="Calibri" w:cs="Calibri"/>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D5373A5"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b/>
                <w:bCs/>
              </w:rPr>
              <w:t>R-2-10</w:t>
            </w:r>
            <w:r w:rsidRPr="000F5006">
              <w:rPr>
                <w:rFonts w:ascii="Calibri" w:eastAsia="Times New Roman" w:hAnsi="Calibri" w:cs="Calibri"/>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58854CA"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b/>
                <w:bCs/>
              </w:rPr>
              <w:t>R-4-8.5</w:t>
            </w:r>
            <w:r w:rsidRPr="000F5006">
              <w:rPr>
                <w:rFonts w:ascii="Calibri" w:eastAsia="Times New Roman" w:hAnsi="Calibri" w:cs="Calibri"/>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A2986AC"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b/>
                <w:bCs/>
              </w:rPr>
              <w:t>RM</w:t>
            </w:r>
            <w:r w:rsidRPr="000F5006">
              <w:rPr>
                <w:rFonts w:ascii="Calibri" w:eastAsia="Times New Roman" w:hAnsi="Calibri" w:cs="Calibri"/>
              </w:rPr>
              <w:t> </w:t>
            </w:r>
          </w:p>
        </w:tc>
      </w:tr>
      <w:tr w:rsidR="000F5006" w:rsidRPr="000F5006" w14:paraId="42964274" w14:textId="77777777" w:rsidTr="000F5006">
        <w:trPr>
          <w:trHeight w:val="27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3C2315C" w14:textId="77777777" w:rsidR="000F5006" w:rsidRPr="000F5006" w:rsidRDefault="000F5006" w:rsidP="000F5006">
            <w:pPr>
              <w:spacing w:after="0" w:line="240" w:lineRule="auto"/>
              <w:textAlignment w:val="baseline"/>
              <w:rPr>
                <w:rFonts w:ascii="Times New Roman" w:eastAsia="Times New Roman" w:hAnsi="Times New Roman" w:cs="Times New Roman"/>
                <w:sz w:val="24"/>
                <w:szCs w:val="24"/>
              </w:rPr>
            </w:pPr>
            <w:r w:rsidRPr="000F5006">
              <w:rPr>
                <w:rFonts w:ascii="Calibri" w:eastAsia="Times New Roman" w:hAnsi="Calibri" w:cs="Calibri"/>
              </w:rPr>
              <w:t>Side Yard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BEC7655"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1 Foot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984618A"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1 Foot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69EA9A0"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1 Foot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FDE2554"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1 Foot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84B0F4A"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1 Foot </w:t>
            </w:r>
          </w:p>
        </w:tc>
      </w:tr>
      <w:tr w:rsidR="000F5006" w:rsidRPr="000F5006" w14:paraId="075C88BA" w14:textId="77777777" w:rsidTr="000F5006">
        <w:trPr>
          <w:trHeight w:val="6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9803B4D" w14:textId="77777777" w:rsidR="000F5006" w:rsidRPr="000F5006" w:rsidRDefault="000F5006" w:rsidP="000F5006">
            <w:pPr>
              <w:spacing w:after="0" w:line="240" w:lineRule="auto"/>
              <w:textAlignment w:val="baseline"/>
              <w:rPr>
                <w:rFonts w:ascii="Times New Roman" w:eastAsia="Times New Roman" w:hAnsi="Times New Roman" w:cs="Times New Roman"/>
                <w:sz w:val="24"/>
                <w:szCs w:val="24"/>
              </w:rPr>
            </w:pPr>
            <w:r w:rsidRPr="000F5006">
              <w:rPr>
                <w:rFonts w:ascii="Calibri" w:eastAsia="Times New Roman" w:hAnsi="Calibri" w:cs="Calibri"/>
              </w:rPr>
              <w:t>Side Yard, Facing a Public Street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76FC6AC"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20 Feet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6259C2F"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20 Feet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BE59FE7"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20 Feet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33418D1"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20 Feet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0A8D0BC"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20 Feet </w:t>
            </w:r>
          </w:p>
        </w:tc>
      </w:tr>
      <w:tr w:rsidR="000F5006" w:rsidRPr="000F5006" w14:paraId="37676231" w14:textId="77777777" w:rsidTr="000F5006">
        <w:trPr>
          <w:trHeight w:val="255"/>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3F6058A" w14:textId="77777777" w:rsidR="000F5006" w:rsidRPr="000F5006" w:rsidRDefault="000F5006" w:rsidP="000F5006">
            <w:pPr>
              <w:spacing w:after="0" w:line="240" w:lineRule="auto"/>
              <w:textAlignment w:val="baseline"/>
              <w:rPr>
                <w:rFonts w:ascii="Times New Roman" w:eastAsia="Times New Roman" w:hAnsi="Times New Roman" w:cs="Times New Roman"/>
                <w:sz w:val="24"/>
                <w:szCs w:val="24"/>
              </w:rPr>
            </w:pPr>
            <w:r w:rsidRPr="000F5006">
              <w:rPr>
                <w:rFonts w:ascii="Calibri" w:eastAsia="Times New Roman" w:hAnsi="Calibri" w:cs="Calibri"/>
              </w:rPr>
              <w:t>Rear Yard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03F3AEE"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1 Foot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4C46DFD"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1 Foot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EBC5F38"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1 Foot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B9DDF27"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1 Foot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286C603"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1 Foot </w:t>
            </w:r>
          </w:p>
        </w:tc>
      </w:tr>
      <w:tr w:rsidR="000F5006" w:rsidRPr="000F5006" w14:paraId="74C228C9" w14:textId="77777777" w:rsidTr="000F5006">
        <w:trPr>
          <w:trHeight w:val="705"/>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42ECA72" w14:textId="77777777" w:rsidR="000F5006" w:rsidRPr="000F5006" w:rsidRDefault="000F5006" w:rsidP="000F5006">
            <w:pPr>
              <w:spacing w:after="0" w:line="240" w:lineRule="auto"/>
              <w:textAlignment w:val="baseline"/>
              <w:rPr>
                <w:rFonts w:ascii="Times New Roman" w:eastAsia="Times New Roman" w:hAnsi="Times New Roman" w:cs="Times New Roman"/>
                <w:sz w:val="24"/>
                <w:szCs w:val="24"/>
              </w:rPr>
            </w:pPr>
            <w:r w:rsidRPr="000F5006">
              <w:rPr>
                <w:rFonts w:ascii="Calibri" w:eastAsia="Times New Roman" w:hAnsi="Calibri" w:cs="Calibri"/>
              </w:rPr>
              <w:t>Setback from the Main Dwelling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2192651"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6 Feet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9DFE663"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6 Feet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D965290"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6 Feet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AEA15B0" w14:textId="77777777" w:rsidR="000F5006" w:rsidRPr="000F5006" w:rsidRDefault="000F5006" w:rsidP="000F5006">
            <w:pPr>
              <w:spacing w:after="0" w:line="240" w:lineRule="auto"/>
              <w:jc w:val="center"/>
              <w:textAlignment w:val="baseline"/>
              <w:rPr>
                <w:rFonts w:ascii="Times New Roman" w:eastAsia="Times New Roman" w:hAnsi="Times New Roman" w:cs="Times New Roman"/>
                <w:sz w:val="24"/>
                <w:szCs w:val="24"/>
              </w:rPr>
            </w:pPr>
            <w:r w:rsidRPr="000F5006">
              <w:rPr>
                <w:rFonts w:ascii="Calibri" w:eastAsia="Times New Roman" w:hAnsi="Calibri" w:cs="Calibri"/>
              </w:rPr>
              <w:t>6 Feet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14EBD54" w14:textId="185D704A" w:rsidR="000F5006" w:rsidRPr="001C6F56" w:rsidRDefault="000F5006">
            <w:pPr>
              <w:pStyle w:val="ListParagraph"/>
              <w:numPr>
                <w:ilvl w:val="0"/>
                <w:numId w:val="13"/>
              </w:numPr>
              <w:spacing w:after="0" w:line="240" w:lineRule="auto"/>
              <w:jc w:val="center"/>
              <w:textAlignment w:val="baseline"/>
              <w:rPr>
                <w:rFonts w:ascii="Times New Roman" w:eastAsia="Times New Roman" w:hAnsi="Times New Roman" w:cs="Times New Roman"/>
                <w:sz w:val="24"/>
                <w:szCs w:val="24"/>
              </w:rPr>
            </w:pPr>
            <w:r w:rsidRPr="001C6F56">
              <w:rPr>
                <w:rFonts w:ascii="Calibri" w:eastAsia="Times New Roman" w:hAnsi="Calibri" w:cs="Calibri"/>
              </w:rPr>
              <w:t>Feet </w:t>
            </w:r>
          </w:p>
        </w:tc>
      </w:tr>
    </w:tbl>
    <w:p w14:paraId="311CAEA8" w14:textId="60834342" w:rsidR="00F40365" w:rsidRPr="00B82B06" w:rsidRDefault="000F5006" w:rsidP="00AE43DA">
      <w:pPr>
        <w:spacing w:after="0" w:line="240" w:lineRule="auto"/>
        <w:textAlignment w:val="baseline"/>
      </w:pPr>
      <w:r w:rsidRPr="000F5006">
        <w:rPr>
          <w:rFonts w:ascii="Calibri" w:eastAsia="Times New Roman" w:hAnsi="Calibri" w:cs="Calibri"/>
        </w:rPr>
        <w:t> </w:t>
      </w:r>
    </w:p>
    <w:p w14:paraId="3465414B" w14:textId="3C33672B" w:rsidR="00F40365" w:rsidRPr="00B82B06" w:rsidRDefault="00F40365">
      <w:pPr>
        <w:pStyle w:val="ListParagraph"/>
        <w:numPr>
          <w:ilvl w:val="0"/>
          <w:numId w:val="2"/>
        </w:numPr>
        <w:ind w:left="360"/>
        <w:contextualSpacing w:val="0"/>
        <w:jc w:val="both"/>
      </w:pPr>
      <w:r w:rsidRPr="001C6F56">
        <w:rPr>
          <w:shd w:val="clear" w:color="auto" w:fill="FFFFFF"/>
        </w:rPr>
        <w:t>No building which is accessory to a one-family or two-family dwelling shall exceed twenty feet (20’) in height. For each one foot (1’) of height over fourteen feet (14’), accessory buildings shall be set back from property lines an additional one foot (1’) up to the allowed maximum height of twenty feet (20’).</w:t>
      </w:r>
    </w:p>
    <w:p w14:paraId="2B86A10E" w14:textId="0848DC7C" w:rsidR="00F40365" w:rsidRPr="00AE43DA" w:rsidRDefault="00F40365">
      <w:pPr>
        <w:pStyle w:val="ListParagraph"/>
        <w:numPr>
          <w:ilvl w:val="0"/>
          <w:numId w:val="2"/>
        </w:numPr>
        <w:ind w:left="360"/>
        <w:contextualSpacing w:val="0"/>
        <w:jc w:val="both"/>
      </w:pPr>
      <w:r w:rsidRPr="001C6F56">
        <w:rPr>
          <w:shd w:val="clear" w:color="auto" w:fill="FFFFFF"/>
        </w:rPr>
        <w:t>No accessory building or group of accessory buildings shall cover more than twenty-five percent (25%) of the rear yard.</w:t>
      </w:r>
    </w:p>
    <w:p w14:paraId="4A5BC345" w14:textId="6D4326D0" w:rsidR="00AE43DA" w:rsidRPr="001C6F56" w:rsidRDefault="00AE43DA">
      <w:pPr>
        <w:pStyle w:val="ListParagraph"/>
        <w:numPr>
          <w:ilvl w:val="2"/>
          <w:numId w:val="10"/>
        </w:numPr>
        <w:contextualSpacing w:val="0"/>
        <w:textAlignment w:val="baseline"/>
        <w:rPr>
          <w:rFonts w:ascii="Segoe UI" w:eastAsia="Times New Roman" w:hAnsi="Segoe UI" w:cs="Segoe UI"/>
          <w:b/>
          <w:bCs/>
          <w:sz w:val="18"/>
          <w:szCs w:val="18"/>
        </w:rPr>
      </w:pPr>
      <w:r w:rsidRPr="001C6F56">
        <w:rPr>
          <w:rFonts w:ascii="Calibri" w:eastAsia="Times New Roman" w:hAnsi="Calibri" w:cs="Calibri"/>
          <w:b/>
          <w:bCs/>
        </w:rPr>
        <w:t>- Subdivision and PUD Standards for Medium and High-Density Residential.  </w:t>
      </w:r>
    </w:p>
    <w:p w14:paraId="47C8328B" w14:textId="3769BB70" w:rsidR="00AE43DA" w:rsidRPr="001C6F56" w:rsidRDefault="00AE43DA">
      <w:pPr>
        <w:pStyle w:val="ListParagraph"/>
        <w:numPr>
          <w:ilvl w:val="0"/>
          <w:numId w:val="11"/>
        </w:numPr>
        <w:ind w:left="360"/>
        <w:contextualSpacing w:val="0"/>
        <w:jc w:val="both"/>
        <w:textAlignment w:val="baseline"/>
        <w:rPr>
          <w:rFonts w:ascii="Calibri" w:eastAsia="Times New Roman" w:hAnsi="Calibri" w:cs="Calibri"/>
        </w:rPr>
      </w:pPr>
      <w:r w:rsidRPr="001C6F56">
        <w:rPr>
          <w:rFonts w:ascii="Calibri" w:eastAsia="Times New Roman" w:hAnsi="Calibri" w:cs="Calibri"/>
          <w:shd w:val="clear" w:color="auto" w:fill="FFFFFF"/>
        </w:rPr>
        <w:t xml:space="preserve">The division of </w:t>
      </w:r>
      <w:r w:rsidR="001C6F56">
        <w:rPr>
          <w:rFonts w:ascii="Calibri" w:eastAsia="Times New Roman" w:hAnsi="Calibri" w:cs="Calibri"/>
          <w:shd w:val="clear" w:color="auto" w:fill="FFFFFF"/>
        </w:rPr>
        <w:t>land for one and two family projects</w:t>
      </w:r>
      <w:r w:rsidRPr="001C6F56">
        <w:rPr>
          <w:rFonts w:ascii="Calibri" w:eastAsia="Times New Roman" w:hAnsi="Calibri" w:cs="Calibri"/>
          <w:shd w:val="clear" w:color="auto" w:fill="FFFFFF"/>
        </w:rPr>
        <w:t xml:space="preserve"> is subject to the requirements of </w:t>
      </w:r>
      <w:r w:rsidRPr="001C6F56">
        <w:rPr>
          <w:rFonts w:ascii="Calibri" w:eastAsia="Times New Roman" w:hAnsi="Calibri" w:cs="Calibri"/>
          <w:shd w:val="clear" w:color="auto" w:fill="FFFF00"/>
        </w:rPr>
        <w:t>Title 18.</w:t>
      </w:r>
      <w:r w:rsidRPr="001C6F56">
        <w:rPr>
          <w:rFonts w:ascii="Calibri" w:eastAsia="Times New Roman" w:hAnsi="Calibri" w:cs="Calibri"/>
        </w:rPr>
        <w:t> </w:t>
      </w:r>
    </w:p>
    <w:p w14:paraId="6E12239A" w14:textId="2BD646B9" w:rsidR="00AE43DA" w:rsidRPr="001C6F56" w:rsidRDefault="00AE43DA">
      <w:pPr>
        <w:pStyle w:val="ListParagraph"/>
        <w:numPr>
          <w:ilvl w:val="0"/>
          <w:numId w:val="11"/>
        </w:numPr>
        <w:ind w:left="360"/>
        <w:contextualSpacing w:val="0"/>
        <w:jc w:val="both"/>
        <w:textAlignment w:val="baseline"/>
        <w:rPr>
          <w:rFonts w:ascii="Calibri" w:eastAsia="Times New Roman" w:hAnsi="Calibri" w:cs="Calibri"/>
        </w:rPr>
      </w:pPr>
      <w:r w:rsidRPr="001C6F56">
        <w:rPr>
          <w:rFonts w:ascii="Calibri" w:eastAsia="Times New Roman" w:hAnsi="Calibri" w:cs="Calibri"/>
        </w:rPr>
        <w:t xml:space="preserve">All other subdivisions in the Medium and High-Density Residential zones are subject to all requirements in </w:t>
      </w:r>
      <w:r w:rsidRPr="001C6F56">
        <w:rPr>
          <w:rFonts w:ascii="Calibri" w:eastAsia="Times New Roman" w:hAnsi="Calibri" w:cs="Calibri"/>
          <w:shd w:val="clear" w:color="auto" w:fill="FFFF00"/>
        </w:rPr>
        <w:t>19.</w:t>
      </w:r>
      <w:r w:rsidR="001C6F56">
        <w:rPr>
          <w:rFonts w:ascii="Calibri" w:eastAsia="Times New Roman" w:hAnsi="Calibri" w:cs="Calibri"/>
          <w:shd w:val="clear" w:color="auto" w:fill="FFFF00"/>
        </w:rPr>
        <w:t>1</w:t>
      </w:r>
      <w:r w:rsidRPr="001C6F56">
        <w:rPr>
          <w:rFonts w:ascii="Calibri" w:eastAsia="Times New Roman" w:hAnsi="Calibri" w:cs="Calibri"/>
          <w:shd w:val="clear" w:color="auto" w:fill="FFFF00"/>
        </w:rPr>
        <w:t>8</w:t>
      </w:r>
      <w:r w:rsidRPr="001C6F56">
        <w:rPr>
          <w:rFonts w:ascii="Calibri" w:eastAsia="Times New Roman" w:hAnsi="Calibri" w:cs="Calibri"/>
        </w:rPr>
        <w:t xml:space="preserve"> and platted via a PUD plat.   </w:t>
      </w:r>
    </w:p>
    <w:p w14:paraId="2467B7F6" w14:textId="77777777" w:rsidR="004C2E6C" w:rsidRPr="005D7A98" w:rsidRDefault="004C2E6C" w:rsidP="004C2E6C">
      <w:pPr>
        <w:pStyle w:val="Heading2"/>
        <w:rPr>
          <w:sz w:val="18"/>
          <w:szCs w:val="18"/>
        </w:rPr>
      </w:pPr>
      <w:r w:rsidRPr="005D7A98">
        <w:rPr>
          <w:rStyle w:val="normaltextrun"/>
        </w:rPr>
        <w:t>19.</w:t>
      </w:r>
      <w:r w:rsidRPr="00931CAC">
        <w:rPr>
          <w:rStyle w:val="normaltextrun"/>
          <w:highlight w:val="yellow"/>
        </w:rPr>
        <w:t>30</w:t>
      </w:r>
      <w:r w:rsidRPr="005D7A98">
        <w:rPr>
          <w:rStyle w:val="normaltextrun"/>
        </w:rPr>
        <w:t>.</w:t>
      </w:r>
      <w:r>
        <w:rPr>
          <w:rStyle w:val="normaltextrun"/>
        </w:rPr>
        <w:t>09</w:t>
      </w:r>
      <w:r w:rsidRPr="005D7A98">
        <w:rPr>
          <w:rStyle w:val="normaltextrun"/>
        </w:rPr>
        <w:t>0 – General Information. </w:t>
      </w:r>
      <w:r w:rsidRPr="005D7A98">
        <w:rPr>
          <w:rStyle w:val="eop"/>
        </w:rPr>
        <w:t> </w:t>
      </w:r>
    </w:p>
    <w:p w14:paraId="3A090ED7" w14:textId="77777777" w:rsidR="004C2E6C" w:rsidRPr="005D7A98" w:rsidRDefault="004C2E6C" w:rsidP="004C2E6C">
      <w:pPr>
        <w:pStyle w:val="paragraph"/>
        <w:spacing w:before="0" w:beforeAutospacing="0" w:after="160" w:afterAutospacing="0"/>
        <w:jc w:val="both"/>
        <w:textAlignment w:val="baseline"/>
        <w:rPr>
          <w:rFonts w:asciiTheme="minorHAnsi" w:hAnsiTheme="minorHAnsi" w:cstheme="minorHAnsi"/>
          <w:sz w:val="22"/>
          <w:szCs w:val="22"/>
        </w:rPr>
      </w:pPr>
      <w:r w:rsidRPr="005D7A98">
        <w:rPr>
          <w:rStyle w:val="normaltextrun"/>
          <w:rFonts w:asciiTheme="minorHAnsi" w:hAnsiTheme="minorHAnsi" w:cstheme="minorHAnsi"/>
          <w:sz w:val="22"/>
          <w:szCs w:val="22"/>
        </w:rPr>
        <w:t>It is the responsibility of the applicant to comply with all other standards of Title 19 and all other municipal ordinances, including:  </w:t>
      </w:r>
      <w:r w:rsidRPr="005D7A98">
        <w:rPr>
          <w:rStyle w:val="eop"/>
          <w:rFonts w:asciiTheme="minorHAnsi" w:hAnsiTheme="minorHAnsi" w:cstheme="minorHAnsi"/>
          <w:sz w:val="22"/>
          <w:szCs w:val="22"/>
        </w:rPr>
        <w:t> </w:t>
      </w:r>
    </w:p>
    <w:p w14:paraId="088B29F9" w14:textId="77777777" w:rsidR="004C2E6C" w:rsidRPr="005D7A98" w:rsidRDefault="004C2E6C">
      <w:pPr>
        <w:pStyle w:val="paragraph"/>
        <w:numPr>
          <w:ilvl w:val="0"/>
          <w:numId w:val="3"/>
        </w:numPr>
        <w:spacing w:before="0" w:beforeAutospacing="0" w:after="160" w:afterAutospacing="0"/>
        <w:jc w:val="both"/>
        <w:textAlignment w:val="baseline"/>
        <w:rPr>
          <w:rStyle w:val="normaltextrun"/>
          <w:rFonts w:asciiTheme="minorHAnsi" w:hAnsiTheme="minorHAnsi" w:cstheme="minorHAnsi"/>
          <w:sz w:val="22"/>
          <w:szCs w:val="22"/>
        </w:rPr>
      </w:pPr>
      <w:r w:rsidRPr="005D7A98">
        <w:rPr>
          <w:rStyle w:val="normaltextrun"/>
          <w:rFonts w:asciiTheme="minorHAnsi" w:hAnsiTheme="minorHAnsi" w:cstheme="minorHAnsi"/>
          <w:sz w:val="22"/>
          <w:szCs w:val="22"/>
          <w:highlight w:val="yellow"/>
        </w:rPr>
        <w:t>19.04</w:t>
      </w:r>
      <w:r w:rsidRPr="005D7A98">
        <w:rPr>
          <w:rStyle w:val="normaltextrun"/>
          <w:rFonts w:asciiTheme="minorHAnsi" w:hAnsiTheme="minorHAnsi" w:cstheme="minorHAnsi"/>
          <w:sz w:val="22"/>
          <w:szCs w:val="22"/>
        </w:rPr>
        <w:t xml:space="preserve"> Definitions</w:t>
      </w:r>
    </w:p>
    <w:p w14:paraId="5DD5DD18" w14:textId="77777777" w:rsidR="004C2E6C" w:rsidRPr="005D7A98" w:rsidRDefault="004C2E6C">
      <w:pPr>
        <w:pStyle w:val="paragraph"/>
        <w:numPr>
          <w:ilvl w:val="0"/>
          <w:numId w:val="3"/>
        </w:numPr>
        <w:spacing w:before="0" w:beforeAutospacing="0" w:after="160" w:afterAutospacing="0"/>
        <w:jc w:val="both"/>
        <w:textAlignment w:val="baseline"/>
        <w:rPr>
          <w:rStyle w:val="normaltextrun"/>
          <w:rFonts w:asciiTheme="minorHAnsi" w:hAnsiTheme="minorHAnsi" w:cstheme="minorHAnsi"/>
          <w:sz w:val="22"/>
          <w:szCs w:val="22"/>
        </w:rPr>
      </w:pPr>
      <w:r w:rsidRPr="005D7A98">
        <w:rPr>
          <w:rStyle w:val="normaltextrun"/>
          <w:rFonts w:asciiTheme="minorHAnsi" w:hAnsiTheme="minorHAnsi" w:cstheme="minorHAnsi"/>
          <w:sz w:val="22"/>
          <w:szCs w:val="22"/>
          <w:highlight w:val="yellow"/>
        </w:rPr>
        <w:t>19.78</w:t>
      </w:r>
      <w:r w:rsidRPr="005D7A98">
        <w:rPr>
          <w:rStyle w:val="normaltextrun"/>
          <w:rFonts w:asciiTheme="minorHAnsi" w:hAnsiTheme="minorHAnsi" w:cstheme="minorHAnsi"/>
          <w:sz w:val="22"/>
          <w:szCs w:val="22"/>
        </w:rPr>
        <w:t xml:space="preserve"> Planned Unit Developments</w:t>
      </w:r>
    </w:p>
    <w:p w14:paraId="708FBEED" w14:textId="77777777" w:rsidR="004C2E6C" w:rsidRPr="005D7A98" w:rsidRDefault="004C2E6C">
      <w:pPr>
        <w:pStyle w:val="paragraph"/>
        <w:numPr>
          <w:ilvl w:val="0"/>
          <w:numId w:val="3"/>
        </w:numPr>
        <w:spacing w:before="0" w:beforeAutospacing="0" w:after="160" w:afterAutospacing="0"/>
        <w:jc w:val="both"/>
        <w:textAlignment w:val="baseline"/>
        <w:rPr>
          <w:rStyle w:val="normaltextrun"/>
          <w:rFonts w:asciiTheme="minorHAnsi" w:hAnsiTheme="minorHAnsi" w:cstheme="minorHAnsi"/>
          <w:sz w:val="22"/>
          <w:szCs w:val="22"/>
        </w:rPr>
      </w:pPr>
      <w:r w:rsidRPr="00B12974">
        <w:rPr>
          <w:rStyle w:val="normaltextrun"/>
          <w:rFonts w:asciiTheme="minorHAnsi" w:hAnsiTheme="minorHAnsi" w:cstheme="minorHAnsi"/>
          <w:sz w:val="22"/>
          <w:szCs w:val="22"/>
          <w:highlight w:val="yellow"/>
        </w:rPr>
        <w:lastRenderedPageBreak/>
        <w:t>19.75</w:t>
      </w:r>
      <w:r>
        <w:rPr>
          <w:rStyle w:val="normaltextrun"/>
          <w:rFonts w:asciiTheme="minorHAnsi" w:hAnsiTheme="minorHAnsi" w:cstheme="minorHAnsi"/>
          <w:sz w:val="22"/>
          <w:szCs w:val="22"/>
        </w:rPr>
        <w:t xml:space="preserve"> Geologic Hazards Ordinance</w:t>
      </w:r>
    </w:p>
    <w:p w14:paraId="559C88CD" w14:textId="77777777" w:rsidR="004C2E6C" w:rsidRPr="005D7A98" w:rsidRDefault="004C2E6C">
      <w:pPr>
        <w:pStyle w:val="paragraph"/>
        <w:numPr>
          <w:ilvl w:val="0"/>
          <w:numId w:val="3"/>
        </w:numPr>
        <w:spacing w:before="0" w:beforeAutospacing="0" w:after="160" w:afterAutospacing="0"/>
        <w:jc w:val="both"/>
        <w:textAlignment w:val="baseline"/>
        <w:rPr>
          <w:rFonts w:asciiTheme="minorHAnsi" w:hAnsiTheme="minorHAnsi" w:cstheme="minorHAnsi"/>
          <w:sz w:val="22"/>
          <w:szCs w:val="22"/>
        </w:rPr>
      </w:pPr>
      <w:r w:rsidRPr="005D7A98">
        <w:rPr>
          <w:rStyle w:val="normaltextrun"/>
          <w:rFonts w:asciiTheme="minorHAnsi" w:hAnsiTheme="minorHAnsi" w:cstheme="minorHAnsi"/>
          <w:sz w:val="22"/>
          <w:szCs w:val="22"/>
          <w:highlight w:val="yellow"/>
        </w:rPr>
        <w:t>19.48</w:t>
      </w:r>
      <w:r w:rsidRPr="005D7A98">
        <w:rPr>
          <w:rStyle w:val="normaltextrun"/>
          <w:rFonts w:asciiTheme="minorHAnsi" w:hAnsiTheme="minorHAnsi" w:cstheme="minorHAnsi"/>
          <w:sz w:val="22"/>
          <w:szCs w:val="22"/>
        </w:rPr>
        <w:t>: Off-Street Parking Requirements  </w:t>
      </w:r>
      <w:r w:rsidRPr="005D7A98">
        <w:rPr>
          <w:rStyle w:val="eop"/>
          <w:rFonts w:asciiTheme="minorHAnsi" w:hAnsiTheme="minorHAnsi" w:cstheme="minorHAnsi"/>
          <w:sz w:val="22"/>
          <w:szCs w:val="22"/>
        </w:rPr>
        <w:t> </w:t>
      </w:r>
    </w:p>
    <w:p w14:paraId="7139004E" w14:textId="77777777" w:rsidR="004C2E6C" w:rsidRPr="005D7A98" w:rsidRDefault="004C2E6C">
      <w:pPr>
        <w:pStyle w:val="paragraph"/>
        <w:numPr>
          <w:ilvl w:val="0"/>
          <w:numId w:val="3"/>
        </w:numPr>
        <w:spacing w:before="0" w:beforeAutospacing="0" w:after="160" w:afterAutospacing="0"/>
        <w:jc w:val="both"/>
        <w:textAlignment w:val="baseline"/>
        <w:rPr>
          <w:rFonts w:asciiTheme="minorHAnsi" w:hAnsiTheme="minorHAnsi" w:cstheme="minorHAnsi"/>
          <w:sz w:val="22"/>
          <w:szCs w:val="22"/>
        </w:rPr>
      </w:pPr>
      <w:r w:rsidRPr="005D7A98">
        <w:rPr>
          <w:rStyle w:val="normaltextrun"/>
          <w:rFonts w:asciiTheme="minorHAnsi" w:hAnsiTheme="minorHAnsi" w:cstheme="minorHAnsi"/>
          <w:sz w:val="22"/>
          <w:szCs w:val="22"/>
          <w:highlight w:val="yellow"/>
        </w:rPr>
        <w:t>19.50</w:t>
      </w:r>
      <w:r w:rsidRPr="005D7A98">
        <w:rPr>
          <w:rStyle w:val="normaltextrun"/>
          <w:rFonts w:asciiTheme="minorHAnsi" w:hAnsiTheme="minorHAnsi" w:cstheme="minorHAnsi"/>
          <w:sz w:val="22"/>
          <w:szCs w:val="22"/>
        </w:rPr>
        <w:t>: Landscaping and Screening</w:t>
      </w:r>
      <w:r w:rsidRPr="005D7A98">
        <w:rPr>
          <w:rStyle w:val="eop"/>
          <w:rFonts w:asciiTheme="minorHAnsi" w:hAnsiTheme="minorHAnsi" w:cstheme="minorHAnsi"/>
          <w:sz w:val="22"/>
          <w:szCs w:val="22"/>
        </w:rPr>
        <w:t> </w:t>
      </w:r>
    </w:p>
    <w:p w14:paraId="32CD9664" w14:textId="77777777" w:rsidR="004C2E6C" w:rsidRPr="005D7A98" w:rsidRDefault="004C2E6C">
      <w:pPr>
        <w:pStyle w:val="paragraph"/>
        <w:numPr>
          <w:ilvl w:val="0"/>
          <w:numId w:val="3"/>
        </w:numPr>
        <w:spacing w:before="0" w:beforeAutospacing="0" w:after="160" w:afterAutospacing="0"/>
        <w:jc w:val="both"/>
        <w:textAlignment w:val="baseline"/>
        <w:rPr>
          <w:rFonts w:asciiTheme="minorHAnsi" w:hAnsiTheme="minorHAnsi" w:cstheme="minorHAnsi"/>
          <w:sz w:val="22"/>
          <w:szCs w:val="22"/>
        </w:rPr>
      </w:pPr>
      <w:r w:rsidRPr="005D7A98">
        <w:rPr>
          <w:rStyle w:val="normaltextrun"/>
          <w:rFonts w:asciiTheme="minorHAnsi" w:hAnsiTheme="minorHAnsi" w:cstheme="minorHAnsi"/>
          <w:sz w:val="22"/>
          <w:szCs w:val="22"/>
          <w:highlight w:val="yellow"/>
        </w:rPr>
        <w:t>19.51</w:t>
      </w:r>
      <w:r w:rsidRPr="005D7A98">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Specific Use Standards</w:t>
      </w:r>
      <w:r w:rsidRPr="005D7A98">
        <w:rPr>
          <w:rStyle w:val="eop"/>
          <w:rFonts w:asciiTheme="minorHAnsi" w:hAnsiTheme="minorHAnsi" w:cstheme="minorHAnsi"/>
          <w:sz w:val="22"/>
          <w:szCs w:val="22"/>
        </w:rPr>
        <w:t> </w:t>
      </w:r>
    </w:p>
    <w:p w14:paraId="140F3D18" w14:textId="77777777" w:rsidR="004C2E6C" w:rsidRPr="005D7A98" w:rsidRDefault="004C2E6C">
      <w:pPr>
        <w:pStyle w:val="paragraph"/>
        <w:numPr>
          <w:ilvl w:val="0"/>
          <w:numId w:val="3"/>
        </w:numPr>
        <w:spacing w:before="0" w:beforeAutospacing="0" w:after="160" w:afterAutospacing="0"/>
        <w:jc w:val="both"/>
        <w:textAlignment w:val="baseline"/>
        <w:rPr>
          <w:rFonts w:asciiTheme="minorHAnsi" w:hAnsiTheme="minorHAnsi" w:cstheme="minorHAnsi"/>
          <w:sz w:val="22"/>
          <w:szCs w:val="22"/>
        </w:rPr>
      </w:pPr>
      <w:r w:rsidRPr="005D7A98">
        <w:rPr>
          <w:rStyle w:val="normaltextrun"/>
          <w:rFonts w:asciiTheme="minorHAnsi" w:hAnsiTheme="minorHAnsi" w:cstheme="minorHAnsi"/>
          <w:sz w:val="22"/>
          <w:szCs w:val="22"/>
          <w:highlight w:val="yellow"/>
        </w:rPr>
        <w:t>19.52</w:t>
      </w:r>
      <w:r w:rsidRPr="005D7A98">
        <w:rPr>
          <w:rStyle w:val="normaltextrun"/>
          <w:rFonts w:asciiTheme="minorHAnsi" w:hAnsiTheme="minorHAnsi" w:cstheme="minorHAnsi"/>
          <w:sz w:val="22"/>
          <w:szCs w:val="22"/>
        </w:rPr>
        <w:t>: Signs </w:t>
      </w:r>
      <w:r w:rsidRPr="005D7A98">
        <w:rPr>
          <w:rStyle w:val="eop"/>
          <w:rFonts w:asciiTheme="minorHAnsi" w:hAnsiTheme="minorHAnsi" w:cstheme="minorHAnsi"/>
          <w:sz w:val="22"/>
          <w:szCs w:val="22"/>
        </w:rPr>
        <w:t> </w:t>
      </w:r>
    </w:p>
    <w:p w14:paraId="11B26DC6" w14:textId="77777777" w:rsidR="006222F2" w:rsidRDefault="006222F2"/>
    <w:sectPr w:rsidR="006222F2">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rian Tucker" w:date="2022-11-23T14:05:00Z" w:initials="BT">
    <w:p w14:paraId="33C12153" w14:textId="78A67765" w:rsidR="00BD7B83" w:rsidRDefault="00BD7B83" w:rsidP="001D1BBF">
      <w:pPr>
        <w:pStyle w:val="CommentText"/>
      </w:pPr>
      <w:r>
        <w:rPr>
          <w:rStyle w:val="CommentReference"/>
        </w:rPr>
        <w:annotationRef/>
      </w:r>
      <w:r>
        <w:t>Discussion Topic: This is listed as a permitted use because current mobile home park in Magna is zoned R-4-8.5. In addition to eliminating the RMH zone, do we want to make mobile home parks a prohibited use in the R-4-8.5 zone as well?</w:t>
      </w:r>
    </w:p>
  </w:comment>
  <w:comment w:id="4" w:author="Brian Tucker" w:date="2022-11-23T14:06:00Z" w:initials="BT">
    <w:p w14:paraId="7E2CC276" w14:textId="77777777" w:rsidR="00BD7B83" w:rsidRDefault="00BD7B83" w:rsidP="007B29E0">
      <w:pPr>
        <w:pStyle w:val="CommentText"/>
      </w:pPr>
      <w:r>
        <w:rPr>
          <w:rStyle w:val="CommentReference"/>
        </w:rPr>
        <w:annotationRef/>
      </w:r>
      <w:r>
        <w:t>Other temporary buildings would be as allowed under the temporary use chapter and could include temporary sales offices.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C12153" w15:done="0"/>
  <w15:commentEx w15:paraId="7E2CC2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A722" w16cex:dateUtc="2022-11-23T21:05:00Z"/>
  <w16cex:commentExtensible w16cex:durableId="2728A75E" w16cex:dateUtc="2022-11-23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C12153" w16cid:durableId="2728A722"/>
  <w16cid:commentId w16cid:paraId="7E2CC276" w16cid:durableId="2728A7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1786" w14:textId="77777777" w:rsidR="00E620B2" w:rsidRDefault="00E620B2" w:rsidP="00A9734F">
      <w:pPr>
        <w:spacing w:after="0" w:line="240" w:lineRule="auto"/>
      </w:pPr>
      <w:r>
        <w:separator/>
      </w:r>
    </w:p>
  </w:endnote>
  <w:endnote w:type="continuationSeparator" w:id="0">
    <w:p w14:paraId="63EBF401" w14:textId="77777777" w:rsidR="00E620B2" w:rsidRDefault="00E620B2" w:rsidP="00A9734F">
      <w:pPr>
        <w:spacing w:after="0" w:line="240" w:lineRule="auto"/>
      </w:pPr>
      <w:r>
        <w:continuationSeparator/>
      </w:r>
    </w:p>
  </w:endnote>
  <w:endnote w:type="continuationNotice" w:id="1">
    <w:p w14:paraId="13C9274F" w14:textId="77777777" w:rsidR="00E620B2" w:rsidRDefault="00E62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2852" w14:textId="5F871C2D" w:rsidR="00A9734F" w:rsidRDefault="00372563">
    <w:pPr>
      <w:pStyle w:val="Footer"/>
    </w:pPr>
    <w:r>
      <w:t xml:space="preserve">Magna </w:t>
    </w:r>
    <w:r w:rsidR="003C6C2B">
      <w:t>Draft Medium and High Density Residential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499C" w14:textId="77777777" w:rsidR="00E620B2" w:rsidRDefault="00E620B2" w:rsidP="00A9734F">
      <w:pPr>
        <w:spacing w:after="0" w:line="240" w:lineRule="auto"/>
      </w:pPr>
      <w:r>
        <w:separator/>
      </w:r>
    </w:p>
  </w:footnote>
  <w:footnote w:type="continuationSeparator" w:id="0">
    <w:p w14:paraId="05DD70D6" w14:textId="77777777" w:rsidR="00E620B2" w:rsidRDefault="00E620B2" w:rsidP="00A9734F">
      <w:pPr>
        <w:spacing w:after="0" w:line="240" w:lineRule="auto"/>
      </w:pPr>
      <w:r>
        <w:continuationSeparator/>
      </w:r>
    </w:p>
  </w:footnote>
  <w:footnote w:type="continuationNotice" w:id="1">
    <w:p w14:paraId="463D95DA" w14:textId="77777777" w:rsidR="00E620B2" w:rsidRDefault="00E620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35F"/>
    <w:multiLevelType w:val="hybridMultilevel"/>
    <w:tmpl w:val="EE7EF958"/>
    <w:lvl w:ilvl="0" w:tplc="59744316">
      <w:start w:val="1"/>
      <w:numFmt w:val="bullet"/>
      <w:lvlText w:val=""/>
      <w:lvlJc w:val="left"/>
      <w:pPr>
        <w:ind w:left="720" w:hanging="360"/>
      </w:pPr>
      <w:rPr>
        <w:rFonts w:ascii="Symbol" w:hAnsi="Symbol" w:hint="default"/>
      </w:rPr>
    </w:lvl>
    <w:lvl w:ilvl="1" w:tplc="131221E2">
      <w:start w:val="1"/>
      <w:numFmt w:val="bullet"/>
      <w:lvlText w:val="o"/>
      <w:lvlJc w:val="left"/>
      <w:pPr>
        <w:ind w:left="1440" w:hanging="360"/>
      </w:pPr>
      <w:rPr>
        <w:rFonts w:ascii="Courier New" w:hAnsi="Courier New" w:hint="default"/>
      </w:rPr>
    </w:lvl>
    <w:lvl w:ilvl="2" w:tplc="4CC6A216">
      <w:start w:val="1"/>
      <w:numFmt w:val="bullet"/>
      <w:lvlText w:val=""/>
      <w:lvlJc w:val="left"/>
      <w:pPr>
        <w:ind w:left="2160" w:hanging="360"/>
      </w:pPr>
      <w:rPr>
        <w:rFonts w:ascii="Wingdings" w:hAnsi="Wingdings" w:hint="default"/>
      </w:rPr>
    </w:lvl>
    <w:lvl w:ilvl="3" w:tplc="CC48723C">
      <w:start w:val="1"/>
      <w:numFmt w:val="bullet"/>
      <w:lvlText w:val=""/>
      <w:lvlJc w:val="left"/>
      <w:pPr>
        <w:ind w:left="2880" w:hanging="360"/>
      </w:pPr>
      <w:rPr>
        <w:rFonts w:ascii="Symbol" w:hAnsi="Symbol" w:hint="default"/>
      </w:rPr>
    </w:lvl>
    <w:lvl w:ilvl="4" w:tplc="C518CB6A">
      <w:start w:val="1"/>
      <w:numFmt w:val="bullet"/>
      <w:lvlText w:val="o"/>
      <w:lvlJc w:val="left"/>
      <w:pPr>
        <w:ind w:left="3600" w:hanging="360"/>
      </w:pPr>
      <w:rPr>
        <w:rFonts w:ascii="Courier New" w:hAnsi="Courier New" w:hint="default"/>
      </w:rPr>
    </w:lvl>
    <w:lvl w:ilvl="5" w:tplc="5DC6061C">
      <w:start w:val="1"/>
      <w:numFmt w:val="bullet"/>
      <w:lvlText w:val=""/>
      <w:lvlJc w:val="left"/>
      <w:pPr>
        <w:ind w:left="4320" w:hanging="360"/>
      </w:pPr>
      <w:rPr>
        <w:rFonts w:ascii="Wingdings" w:hAnsi="Wingdings" w:hint="default"/>
      </w:rPr>
    </w:lvl>
    <w:lvl w:ilvl="6" w:tplc="C9C65E02">
      <w:start w:val="1"/>
      <w:numFmt w:val="bullet"/>
      <w:lvlText w:val=""/>
      <w:lvlJc w:val="left"/>
      <w:pPr>
        <w:ind w:left="5040" w:hanging="360"/>
      </w:pPr>
      <w:rPr>
        <w:rFonts w:ascii="Symbol" w:hAnsi="Symbol" w:hint="default"/>
      </w:rPr>
    </w:lvl>
    <w:lvl w:ilvl="7" w:tplc="D30AAEDA">
      <w:start w:val="1"/>
      <w:numFmt w:val="bullet"/>
      <w:lvlText w:val="o"/>
      <w:lvlJc w:val="left"/>
      <w:pPr>
        <w:ind w:left="5760" w:hanging="360"/>
      </w:pPr>
      <w:rPr>
        <w:rFonts w:ascii="Courier New" w:hAnsi="Courier New" w:hint="default"/>
      </w:rPr>
    </w:lvl>
    <w:lvl w:ilvl="8" w:tplc="612ADC3A">
      <w:start w:val="1"/>
      <w:numFmt w:val="bullet"/>
      <w:lvlText w:val=""/>
      <w:lvlJc w:val="left"/>
      <w:pPr>
        <w:ind w:left="6480" w:hanging="360"/>
      </w:pPr>
      <w:rPr>
        <w:rFonts w:ascii="Wingdings" w:hAnsi="Wingdings" w:hint="default"/>
      </w:rPr>
    </w:lvl>
  </w:abstractNum>
  <w:abstractNum w:abstractNumId="1" w15:restartNumberingAfterBreak="0">
    <w:nsid w:val="04211FB6"/>
    <w:multiLevelType w:val="hybridMultilevel"/>
    <w:tmpl w:val="295AC926"/>
    <w:lvl w:ilvl="0" w:tplc="0686A518">
      <w:start w:val="6"/>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D0366"/>
    <w:multiLevelType w:val="hybridMultilevel"/>
    <w:tmpl w:val="9AEA8918"/>
    <w:lvl w:ilvl="0" w:tplc="F57ACB30">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C5F84"/>
    <w:multiLevelType w:val="hybridMultilevel"/>
    <w:tmpl w:val="CE9CF49E"/>
    <w:lvl w:ilvl="0" w:tplc="7D0A61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97691"/>
    <w:multiLevelType w:val="multilevel"/>
    <w:tmpl w:val="20B88B64"/>
    <w:styleLink w:val="Style1"/>
    <w:lvl w:ilvl="0">
      <w:start w:val="1"/>
      <w:numFmt w:val="upperLetter"/>
      <w:lvlText w:val="%1."/>
      <w:lvlJc w:val="left"/>
      <w:pPr>
        <w:ind w:left="720" w:hanging="360"/>
      </w:pPr>
      <w:rPr>
        <w:rFonts w:asciiTheme="minorHAnsi" w:eastAsiaTheme="minorHAnsi" w:hAnsiTheme="minorHAnsi" w:cstheme="minorBidi"/>
      </w:rPr>
    </w:lvl>
    <w:lvl w:ilvl="1">
      <w:start w:val="1"/>
      <w:numFmt w:val="decimal"/>
      <w:lvlText w:val="%2."/>
      <w:lvlJc w:val="left"/>
      <w:pPr>
        <w:ind w:left="108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FE2ED7"/>
    <w:multiLevelType w:val="multilevel"/>
    <w:tmpl w:val="20B88B64"/>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FA223F"/>
    <w:multiLevelType w:val="multilevel"/>
    <w:tmpl w:val="20B88B64"/>
    <w:numStyleLink w:val="Style1"/>
  </w:abstractNum>
  <w:abstractNum w:abstractNumId="7" w15:restartNumberingAfterBreak="0">
    <w:nsid w:val="54C01230"/>
    <w:multiLevelType w:val="multilevel"/>
    <w:tmpl w:val="20B88B64"/>
    <w:numStyleLink w:val="Style1"/>
  </w:abstractNum>
  <w:abstractNum w:abstractNumId="8" w15:restartNumberingAfterBreak="0">
    <w:nsid w:val="57D72B71"/>
    <w:multiLevelType w:val="hybridMultilevel"/>
    <w:tmpl w:val="8206A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96BC8"/>
    <w:multiLevelType w:val="multilevel"/>
    <w:tmpl w:val="20B88B64"/>
    <w:numStyleLink w:val="Style1"/>
  </w:abstractNum>
  <w:abstractNum w:abstractNumId="10" w15:restartNumberingAfterBreak="0">
    <w:nsid w:val="70CD4826"/>
    <w:multiLevelType w:val="hybridMultilevel"/>
    <w:tmpl w:val="3CC0F3A6"/>
    <w:lvl w:ilvl="0" w:tplc="EEEC8EA8">
      <w:start w:val="60"/>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C5AD5"/>
    <w:multiLevelType w:val="hybridMultilevel"/>
    <w:tmpl w:val="F188A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C282B"/>
    <w:multiLevelType w:val="multilevel"/>
    <w:tmpl w:val="605873F8"/>
    <w:lvl w:ilvl="0">
      <w:start w:val="19"/>
      <w:numFmt w:val="decimal"/>
      <w:lvlText w:val="%1"/>
      <w:lvlJc w:val="left"/>
      <w:pPr>
        <w:ind w:left="876" w:hanging="876"/>
      </w:pPr>
      <w:rPr>
        <w:rFonts w:ascii="Calibri" w:hAnsi="Calibri" w:cs="Calibri" w:hint="default"/>
        <w:sz w:val="22"/>
      </w:rPr>
    </w:lvl>
    <w:lvl w:ilvl="1">
      <w:start w:val="30"/>
      <w:numFmt w:val="decimal"/>
      <w:lvlText w:val="%1.%2"/>
      <w:lvlJc w:val="left"/>
      <w:pPr>
        <w:ind w:left="876" w:hanging="876"/>
      </w:pPr>
      <w:rPr>
        <w:rFonts w:ascii="Calibri" w:hAnsi="Calibri" w:cs="Calibri" w:hint="default"/>
        <w:sz w:val="22"/>
      </w:rPr>
    </w:lvl>
    <w:lvl w:ilvl="2">
      <w:start w:val="80"/>
      <w:numFmt w:val="decimalZero"/>
      <w:lvlText w:val="%1.%2.%3"/>
      <w:lvlJc w:val="left"/>
      <w:pPr>
        <w:ind w:left="876" w:hanging="876"/>
      </w:pPr>
      <w:rPr>
        <w:rFonts w:ascii="Calibri" w:hAnsi="Calibri" w:cs="Calibri" w:hint="default"/>
        <w:sz w:val="22"/>
      </w:rPr>
    </w:lvl>
    <w:lvl w:ilvl="3">
      <w:start w:val="1"/>
      <w:numFmt w:val="upperLetter"/>
      <w:lvlText w:val="%1.%2.%3.%4"/>
      <w:lvlJc w:val="left"/>
      <w:pPr>
        <w:ind w:left="876" w:hanging="876"/>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440" w:hanging="1440"/>
      </w:pPr>
      <w:rPr>
        <w:rFonts w:ascii="Calibri" w:hAnsi="Calibri" w:cs="Calibri" w:hint="default"/>
        <w:sz w:val="22"/>
      </w:rPr>
    </w:lvl>
  </w:abstractNum>
  <w:num w:numId="1" w16cid:durableId="521869311">
    <w:abstractNumId w:val="4"/>
  </w:num>
  <w:num w:numId="2" w16cid:durableId="1071777421">
    <w:abstractNumId w:val="9"/>
  </w:num>
  <w:num w:numId="3" w16cid:durableId="521166638">
    <w:abstractNumId w:val="5"/>
  </w:num>
  <w:num w:numId="4" w16cid:durableId="1882011533">
    <w:abstractNumId w:val="0"/>
  </w:num>
  <w:num w:numId="5" w16cid:durableId="1145926395">
    <w:abstractNumId w:val="8"/>
  </w:num>
  <w:num w:numId="6" w16cid:durableId="960037916">
    <w:abstractNumId w:val="6"/>
  </w:num>
  <w:num w:numId="7" w16cid:durableId="1967588958">
    <w:abstractNumId w:val="3"/>
  </w:num>
  <w:num w:numId="8" w16cid:durableId="1246036164">
    <w:abstractNumId w:val="7"/>
  </w:num>
  <w:num w:numId="9" w16cid:durableId="1182744976">
    <w:abstractNumId w:val="2"/>
  </w:num>
  <w:num w:numId="10" w16cid:durableId="1019502512">
    <w:abstractNumId w:val="12"/>
  </w:num>
  <w:num w:numId="11" w16cid:durableId="60564908">
    <w:abstractNumId w:val="11"/>
  </w:num>
  <w:num w:numId="12" w16cid:durableId="625502464">
    <w:abstractNumId w:val="10"/>
  </w:num>
  <w:num w:numId="13" w16cid:durableId="1052576010">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Tucker">
    <w15:presenceInfo w15:providerId="AD" w15:userId="S::BTucker@msd.utah.gov::2a827cab-6319-4b83-87ef-6b82f5a2bf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AE"/>
    <w:rsid w:val="00012673"/>
    <w:rsid w:val="0002348F"/>
    <w:rsid w:val="00025858"/>
    <w:rsid w:val="00035689"/>
    <w:rsid w:val="00053C23"/>
    <w:rsid w:val="000547FF"/>
    <w:rsid w:val="000721FB"/>
    <w:rsid w:val="00074736"/>
    <w:rsid w:val="00076BF2"/>
    <w:rsid w:val="00083C6A"/>
    <w:rsid w:val="000A1652"/>
    <w:rsid w:val="000A4C08"/>
    <w:rsid w:val="000A74CF"/>
    <w:rsid w:val="000C16F5"/>
    <w:rsid w:val="000C7845"/>
    <w:rsid w:val="000E4FBD"/>
    <w:rsid w:val="000E7520"/>
    <w:rsid w:val="000F5006"/>
    <w:rsid w:val="00100970"/>
    <w:rsid w:val="00114064"/>
    <w:rsid w:val="0011422A"/>
    <w:rsid w:val="001271EF"/>
    <w:rsid w:val="00130CB6"/>
    <w:rsid w:val="001371FB"/>
    <w:rsid w:val="0016096F"/>
    <w:rsid w:val="001619F1"/>
    <w:rsid w:val="00173EF1"/>
    <w:rsid w:val="001749F3"/>
    <w:rsid w:val="00177A3A"/>
    <w:rsid w:val="00192C2E"/>
    <w:rsid w:val="001A44F9"/>
    <w:rsid w:val="001A45E2"/>
    <w:rsid w:val="001B06F5"/>
    <w:rsid w:val="001B1C30"/>
    <w:rsid w:val="001B486D"/>
    <w:rsid w:val="001B5C9E"/>
    <w:rsid w:val="001B7427"/>
    <w:rsid w:val="001C3E19"/>
    <w:rsid w:val="001C6C20"/>
    <w:rsid w:val="001C6F56"/>
    <w:rsid w:val="001C7780"/>
    <w:rsid w:val="001C79A6"/>
    <w:rsid w:val="001D076F"/>
    <w:rsid w:val="001E3642"/>
    <w:rsid w:val="001E51BA"/>
    <w:rsid w:val="001E6555"/>
    <w:rsid w:val="001F4AE4"/>
    <w:rsid w:val="001F5E20"/>
    <w:rsid w:val="001F7CBA"/>
    <w:rsid w:val="00201CA1"/>
    <w:rsid w:val="00201F23"/>
    <w:rsid w:val="00210CA6"/>
    <w:rsid w:val="002118E5"/>
    <w:rsid w:val="00212E84"/>
    <w:rsid w:val="00214FCA"/>
    <w:rsid w:val="00217F5F"/>
    <w:rsid w:val="00221ACF"/>
    <w:rsid w:val="002351DA"/>
    <w:rsid w:val="002441A2"/>
    <w:rsid w:val="0025044A"/>
    <w:rsid w:val="00251008"/>
    <w:rsid w:val="002541F0"/>
    <w:rsid w:val="00270D4F"/>
    <w:rsid w:val="00290B6C"/>
    <w:rsid w:val="002B0D45"/>
    <w:rsid w:val="002B4DF7"/>
    <w:rsid w:val="002B52D2"/>
    <w:rsid w:val="002B7BB3"/>
    <w:rsid w:val="002C3964"/>
    <w:rsid w:val="002C4635"/>
    <w:rsid w:val="002D3982"/>
    <w:rsid w:val="002D45BC"/>
    <w:rsid w:val="002F0588"/>
    <w:rsid w:val="002F0DB3"/>
    <w:rsid w:val="002F51D8"/>
    <w:rsid w:val="002F7781"/>
    <w:rsid w:val="003008E0"/>
    <w:rsid w:val="00301CE2"/>
    <w:rsid w:val="00303AC6"/>
    <w:rsid w:val="00305854"/>
    <w:rsid w:val="00305DB9"/>
    <w:rsid w:val="00321C12"/>
    <w:rsid w:val="00335BFD"/>
    <w:rsid w:val="003369E7"/>
    <w:rsid w:val="00340D25"/>
    <w:rsid w:val="00352708"/>
    <w:rsid w:val="00352A50"/>
    <w:rsid w:val="003552AA"/>
    <w:rsid w:val="003666C5"/>
    <w:rsid w:val="00372563"/>
    <w:rsid w:val="0037339C"/>
    <w:rsid w:val="0038280A"/>
    <w:rsid w:val="00384DC3"/>
    <w:rsid w:val="003931BC"/>
    <w:rsid w:val="003A1E9B"/>
    <w:rsid w:val="003A25E8"/>
    <w:rsid w:val="003A4879"/>
    <w:rsid w:val="003C331A"/>
    <w:rsid w:val="003C6C2B"/>
    <w:rsid w:val="003E00D9"/>
    <w:rsid w:val="003E5113"/>
    <w:rsid w:val="003E5A13"/>
    <w:rsid w:val="003F4E01"/>
    <w:rsid w:val="00412883"/>
    <w:rsid w:val="004143DD"/>
    <w:rsid w:val="00421065"/>
    <w:rsid w:val="00424897"/>
    <w:rsid w:val="0042675F"/>
    <w:rsid w:val="00431AF4"/>
    <w:rsid w:val="00433A21"/>
    <w:rsid w:val="004373CF"/>
    <w:rsid w:val="004505A9"/>
    <w:rsid w:val="00452C76"/>
    <w:rsid w:val="0045460F"/>
    <w:rsid w:val="00455C44"/>
    <w:rsid w:val="00472EAB"/>
    <w:rsid w:val="00472EE9"/>
    <w:rsid w:val="00473C3C"/>
    <w:rsid w:val="004811A8"/>
    <w:rsid w:val="004859B9"/>
    <w:rsid w:val="004862C6"/>
    <w:rsid w:val="004900C2"/>
    <w:rsid w:val="004A1A82"/>
    <w:rsid w:val="004A4915"/>
    <w:rsid w:val="004B1563"/>
    <w:rsid w:val="004B3F49"/>
    <w:rsid w:val="004C2E6C"/>
    <w:rsid w:val="004D32E1"/>
    <w:rsid w:val="004D530A"/>
    <w:rsid w:val="004D5A53"/>
    <w:rsid w:val="004E43AE"/>
    <w:rsid w:val="005000F4"/>
    <w:rsid w:val="00503267"/>
    <w:rsid w:val="00511B15"/>
    <w:rsid w:val="00515690"/>
    <w:rsid w:val="00520C25"/>
    <w:rsid w:val="00521373"/>
    <w:rsid w:val="00522377"/>
    <w:rsid w:val="00526CA5"/>
    <w:rsid w:val="005302E4"/>
    <w:rsid w:val="00530EC5"/>
    <w:rsid w:val="005315E7"/>
    <w:rsid w:val="00532EA1"/>
    <w:rsid w:val="00537831"/>
    <w:rsid w:val="00542D62"/>
    <w:rsid w:val="00550454"/>
    <w:rsid w:val="005505DC"/>
    <w:rsid w:val="005518FF"/>
    <w:rsid w:val="005707C4"/>
    <w:rsid w:val="00585124"/>
    <w:rsid w:val="005972E5"/>
    <w:rsid w:val="005A1B96"/>
    <w:rsid w:val="005A7540"/>
    <w:rsid w:val="005C4FDB"/>
    <w:rsid w:val="005D6779"/>
    <w:rsid w:val="005D7A98"/>
    <w:rsid w:val="005E7C08"/>
    <w:rsid w:val="005F7124"/>
    <w:rsid w:val="005F77AD"/>
    <w:rsid w:val="006167ED"/>
    <w:rsid w:val="0062010E"/>
    <w:rsid w:val="006222F2"/>
    <w:rsid w:val="00623B1C"/>
    <w:rsid w:val="006242AB"/>
    <w:rsid w:val="00627EBA"/>
    <w:rsid w:val="00633C24"/>
    <w:rsid w:val="00643837"/>
    <w:rsid w:val="00644ADC"/>
    <w:rsid w:val="00650C64"/>
    <w:rsid w:val="00660AA0"/>
    <w:rsid w:val="00666F1B"/>
    <w:rsid w:val="00670635"/>
    <w:rsid w:val="00675655"/>
    <w:rsid w:val="00685E9F"/>
    <w:rsid w:val="006A77C7"/>
    <w:rsid w:val="006B6970"/>
    <w:rsid w:val="006E401F"/>
    <w:rsid w:val="006F647B"/>
    <w:rsid w:val="007007F4"/>
    <w:rsid w:val="00701BDB"/>
    <w:rsid w:val="00705681"/>
    <w:rsid w:val="0071222C"/>
    <w:rsid w:val="00723A6B"/>
    <w:rsid w:val="00725DF2"/>
    <w:rsid w:val="00726C42"/>
    <w:rsid w:val="00732557"/>
    <w:rsid w:val="00733087"/>
    <w:rsid w:val="007378C2"/>
    <w:rsid w:val="007404CB"/>
    <w:rsid w:val="007449A5"/>
    <w:rsid w:val="0075069D"/>
    <w:rsid w:val="007600DC"/>
    <w:rsid w:val="00765898"/>
    <w:rsid w:val="00766370"/>
    <w:rsid w:val="00771BBF"/>
    <w:rsid w:val="007778B2"/>
    <w:rsid w:val="00790F87"/>
    <w:rsid w:val="00794886"/>
    <w:rsid w:val="00795C9F"/>
    <w:rsid w:val="007A4189"/>
    <w:rsid w:val="007B216F"/>
    <w:rsid w:val="007B33D6"/>
    <w:rsid w:val="007B4A6D"/>
    <w:rsid w:val="007B7F7E"/>
    <w:rsid w:val="007C245B"/>
    <w:rsid w:val="007C3C93"/>
    <w:rsid w:val="007E36B2"/>
    <w:rsid w:val="007E63A7"/>
    <w:rsid w:val="00810892"/>
    <w:rsid w:val="00810B8B"/>
    <w:rsid w:val="00817AD3"/>
    <w:rsid w:val="008263AA"/>
    <w:rsid w:val="00843069"/>
    <w:rsid w:val="008431E7"/>
    <w:rsid w:val="00844FD6"/>
    <w:rsid w:val="0084589B"/>
    <w:rsid w:val="00846A00"/>
    <w:rsid w:val="00852912"/>
    <w:rsid w:val="00852E22"/>
    <w:rsid w:val="008536EA"/>
    <w:rsid w:val="00853FE1"/>
    <w:rsid w:val="00854D3D"/>
    <w:rsid w:val="008565BA"/>
    <w:rsid w:val="00861AF4"/>
    <w:rsid w:val="00861C50"/>
    <w:rsid w:val="008622A2"/>
    <w:rsid w:val="008627F2"/>
    <w:rsid w:val="00866006"/>
    <w:rsid w:val="00873477"/>
    <w:rsid w:val="008753E1"/>
    <w:rsid w:val="0089291A"/>
    <w:rsid w:val="00892A11"/>
    <w:rsid w:val="008A3139"/>
    <w:rsid w:val="008C0DB9"/>
    <w:rsid w:val="008D1A30"/>
    <w:rsid w:val="008E3FF2"/>
    <w:rsid w:val="00905E78"/>
    <w:rsid w:val="009060D3"/>
    <w:rsid w:val="00910F3C"/>
    <w:rsid w:val="00916899"/>
    <w:rsid w:val="00920801"/>
    <w:rsid w:val="00933ADC"/>
    <w:rsid w:val="00947A1B"/>
    <w:rsid w:val="00966914"/>
    <w:rsid w:val="00966FAA"/>
    <w:rsid w:val="009714E3"/>
    <w:rsid w:val="00971715"/>
    <w:rsid w:val="00981B83"/>
    <w:rsid w:val="00981BC8"/>
    <w:rsid w:val="009836EA"/>
    <w:rsid w:val="0098448B"/>
    <w:rsid w:val="00990E55"/>
    <w:rsid w:val="00997E71"/>
    <w:rsid w:val="009A61C2"/>
    <w:rsid w:val="009B0E36"/>
    <w:rsid w:val="009B3FC7"/>
    <w:rsid w:val="009B45B8"/>
    <w:rsid w:val="009B4DFD"/>
    <w:rsid w:val="009C7E8B"/>
    <w:rsid w:val="009D2C04"/>
    <w:rsid w:val="009D39EC"/>
    <w:rsid w:val="009E0D62"/>
    <w:rsid w:val="009E3955"/>
    <w:rsid w:val="009E4A78"/>
    <w:rsid w:val="00A006A1"/>
    <w:rsid w:val="00A0163A"/>
    <w:rsid w:val="00A16432"/>
    <w:rsid w:val="00A1754C"/>
    <w:rsid w:val="00A17A47"/>
    <w:rsid w:val="00A20B93"/>
    <w:rsid w:val="00A227A0"/>
    <w:rsid w:val="00A22B26"/>
    <w:rsid w:val="00A23D01"/>
    <w:rsid w:val="00A26E64"/>
    <w:rsid w:val="00A33509"/>
    <w:rsid w:val="00A426B5"/>
    <w:rsid w:val="00A45814"/>
    <w:rsid w:val="00A5183C"/>
    <w:rsid w:val="00A52F31"/>
    <w:rsid w:val="00A55F5D"/>
    <w:rsid w:val="00A56558"/>
    <w:rsid w:val="00A72851"/>
    <w:rsid w:val="00A73697"/>
    <w:rsid w:val="00A75CE2"/>
    <w:rsid w:val="00A80279"/>
    <w:rsid w:val="00A8029F"/>
    <w:rsid w:val="00A856F8"/>
    <w:rsid w:val="00A906AA"/>
    <w:rsid w:val="00A920B8"/>
    <w:rsid w:val="00A9734F"/>
    <w:rsid w:val="00A975F6"/>
    <w:rsid w:val="00AA28FE"/>
    <w:rsid w:val="00AA349A"/>
    <w:rsid w:val="00AA4BD6"/>
    <w:rsid w:val="00AA4D63"/>
    <w:rsid w:val="00AB401F"/>
    <w:rsid w:val="00AC1850"/>
    <w:rsid w:val="00AC305E"/>
    <w:rsid w:val="00AD2066"/>
    <w:rsid w:val="00AE0343"/>
    <w:rsid w:val="00AE43DA"/>
    <w:rsid w:val="00AE546B"/>
    <w:rsid w:val="00AF2869"/>
    <w:rsid w:val="00B0160B"/>
    <w:rsid w:val="00B05ED0"/>
    <w:rsid w:val="00B061A0"/>
    <w:rsid w:val="00B111BF"/>
    <w:rsid w:val="00B112CD"/>
    <w:rsid w:val="00B12974"/>
    <w:rsid w:val="00B13640"/>
    <w:rsid w:val="00B1484C"/>
    <w:rsid w:val="00B22A7D"/>
    <w:rsid w:val="00B231E6"/>
    <w:rsid w:val="00B54587"/>
    <w:rsid w:val="00B63AD4"/>
    <w:rsid w:val="00B759EA"/>
    <w:rsid w:val="00B82B06"/>
    <w:rsid w:val="00B87881"/>
    <w:rsid w:val="00B90F06"/>
    <w:rsid w:val="00BB5EA4"/>
    <w:rsid w:val="00BC1DCE"/>
    <w:rsid w:val="00BD7B83"/>
    <w:rsid w:val="00BD7C20"/>
    <w:rsid w:val="00BE4774"/>
    <w:rsid w:val="00BE6377"/>
    <w:rsid w:val="00BF3F1A"/>
    <w:rsid w:val="00C010A2"/>
    <w:rsid w:val="00C02FF8"/>
    <w:rsid w:val="00C04F4F"/>
    <w:rsid w:val="00C1474C"/>
    <w:rsid w:val="00C30391"/>
    <w:rsid w:val="00C315CA"/>
    <w:rsid w:val="00C3194E"/>
    <w:rsid w:val="00C72974"/>
    <w:rsid w:val="00C83CB7"/>
    <w:rsid w:val="00C92237"/>
    <w:rsid w:val="00C95135"/>
    <w:rsid w:val="00CA1FF5"/>
    <w:rsid w:val="00CA2F87"/>
    <w:rsid w:val="00CC76C9"/>
    <w:rsid w:val="00CD0A27"/>
    <w:rsid w:val="00CD53BA"/>
    <w:rsid w:val="00CF517B"/>
    <w:rsid w:val="00D15588"/>
    <w:rsid w:val="00D1793D"/>
    <w:rsid w:val="00D21355"/>
    <w:rsid w:val="00D245BF"/>
    <w:rsid w:val="00D34074"/>
    <w:rsid w:val="00D3575A"/>
    <w:rsid w:val="00D36DCA"/>
    <w:rsid w:val="00D378AB"/>
    <w:rsid w:val="00D40AB5"/>
    <w:rsid w:val="00D4413D"/>
    <w:rsid w:val="00D465CD"/>
    <w:rsid w:val="00D6788E"/>
    <w:rsid w:val="00D73F7E"/>
    <w:rsid w:val="00D83B24"/>
    <w:rsid w:val="00D85CD6"/>
    <w:rsid w:val="00D875B0"/>
    <w:rsid w:val="00D91A36"/>
    <w:rsid w:val="00DA13CA"/>
    <w:rsid w:val="00DA32B4"/>
    <w:rsid w:val="00DA522D"/>
    <w:rsid w:val="00DB0F5A"/>
    <w:rsid w:val="00DB69B3"/>
    <w:rsid w:val="00DB70DF"/>
    <w:rsid w:val="00DD4B15"/>
    <w:rsid w:val="00DD5383"/>
    <w:rsid w:val="00DE1005"/>
    <w:rsid w:val="00DE6708"/>
    <w:rsid w:val="00DE7D1F"/>
    <w:rsid w:val="00DF66F1"/>
    <w:rsid w:val="00DF78A5"/>
    <w:rsid w:val="00DF7BD2"/>
    <w:rsid w:val="00E14DDA"/>
    <w:rsid w:val="00E17811"/>
    <w:rsid w:val="00E24489"/>
    <w:rsid w:val="00E3167A"/>
    <w:rsid w:val="00E33847"/>
    <w:rsid w:val="00E4380F"/>
    <w:rsid w:val="00E458C3"/>
    <w:rsid w:val="00E45BEE"/>
    <w:rsid w:val="00E54D78"/>
    <w:rsid w:val="00E620B2"/>
    <w:rsid w:val="00E702D5"/>
    <w:rsid w:val="00E71570"/>
    <w:rsid w:val="00E75073"/>
    <w:rsid w:val="00E8239F"/>
    <w:rsid w:val="00E83078"/>
    <w:rsid w:val="00E90A57"/>
    <w:rsid w:val="00E94A3A"/>
    <w:rsid w:val="00E95805"/>
    <w:rsid w:val="00EA50C3"/>
    <w:rsid w:val="00EA5FEF"/>
    <w:rsid w:val="00ED199E"/>
    <w:rsid w:val="00ED2580"/>
    <w:rsid w:val="00ED45A3"/>
    <w:rsid w:val="00EE0173"/>
    <w:rsid w:val="00EE175A"/>
    <w:rsid w:val="00EE3AA1"/>
    <w:rsid w:val="00EE4549"/>
    <w:rsid w:val="00EE49B9"/>
    <w:rsid w:val="00EE5858"/>
    <w:rsid w:val="00EE6D54"/>
    <w:rsid w:val="00EE6DF5"/>
    <w:rsid w:val="00F05736"/>
    <w:rsid w:val="00F16816"/>
    <w:rsid w:val="00F20F09"/>
    <w:rsid w:val="00F22075"/>
    <w:rsid w:val="00F32453"/>
    <w:rsid w:val="00F36413"/>
    <w:rsid w:val="00F40365"/>
    <w:rsid w:val="00F415D5"/>
    <w:rsid w:val="00F41AB7"/>
    <w:rsid w:val="00F46AD9"/>
    <w:rsid w:val="00F4790B"/>
    <w:rsid w:val="00F61940"/>
    <w:rsid w:val="00F629A4"/>
    <w:rsid w:val="00F66967"/>
    <w:rsid w:val="00F71A9A"/>
    <w:rsid w:val="00F750FD"/>
    <w:rsid w:val="00F76500"/>
    <w:rsid w:val="00F826E9"/>
    <w:rsid w:val="00F9536D"/>
    <w:rsid w:val="00F97DC2"/>
    <w:rsid w:val="00FC774A"/>
    <w:rsid w:val="00FD0558"/>
    <w:rsid w:val="00FD4E8D"/>
    <w:rsid w:val="00FD5412"/>
    <w:rsid w:val="00FD696B"/>
    <w:rsid w:val="00FF325E"/>
    <w:rsid w:val="03122A53"/>
    <w:rsid w:val="059F7C9D"/>
    <w:rsid w:val="08181A2A"/>
    <w:rsid w:val="0C8BBC59"/>
    <w:rsid w:val="0DE8F1E4"/>
    <w:rsid w:val="0FBAF492"/>
    <w:rsid w:val="10A258F7"/>
    <w:rsid w:val="155E46A1"/>
    <w:rsid w:val="156D3A49"/>
    <w:rsid w:val="15995945"/>
    <w:rsid w:val="1D2114D2"/>
    <w:rsid w:val="1E276033"/>
    <w:rsid w:val="1F0D247D"/>
    <w:rsid w:val="1FA83832"/>
    <w:rsid w:val="209BDAE8"/>
    <w:rsid w:val="22A27A76"/>
    <w:rsid w:val="22DD166D"/>
    <w:rsid w:val="24F60287"/>
    <w:rsid w:val="2545CFC6"/>
    <w:rsid w:val="256F228D"/>
    <w:rsid w:val="25F1B2B5"/>
    <w:rsid w:val="296401B7"/>
    <w:rsid w:val="29897906"/>
    <w:rsid w:val="2B93A253"/>
    <w:rsid w:val="2B9FF01A"/>
    <w:rsid w:val="330A15B0"/>
    <w:rsid w:val="345BAE6B"/>
    <w:rsid w:val="345E0E76"/>
    <w:rsid w:val="36344307"/>
    <w:rsid w:val="3818B9D3"/>
    <w:rsid w:val="3BB676F9"/>
    <w:rsid w:val="3CDFAD0F"/>
    <w:rsid w:val="3EC01C58"/>
    <w:rsid w:val="3FC5E707"/>
    <w:rsid w:val="4038EA3E"/>
    <w:rsid w:val="42D44123"/>
    <w:rsid w:val="4357B3C9"/>
    <w:rsid w:val="43773721"/>
    <w:rsid w:val="48E6924B"/>
    <w:rsid w:val="49ED3534"/>
    <w:rsid w:val="4AD748F2"/>
    <w:rsid w:val="4C20A381"/>
    <w:rsid w:val="4D390FC2"/>
    <w:rsid w:val="50268F91"/>
    <w:rsid w:val="5267EB8F"/>
    <w:rsid w:val="52ABA73B"/>
    <w:rsid w:val="52DD468D"/>
    <w:rsid w:val="52F7C167"/>
    <w:rsid w:val="547141C6"/>
    <w:rsid w:val="5C8FF901"/>
    <w:rsid w:val="634A8861"/>
    <w:rsid w:val="63C75529"/>
    <w:rsid w:val="64EAE386"/>
    <w:rsid w:val="6918065F"/>
    <w:rsid w:val="6AFC74A9"/>
    <w:rsid w:val="6C2D0346"/>
    <w:rsid w:val="6EB15453"/>
    <w:rsid w:val="6FAB51D8"/>
    <w:rsid w:val="708B25C9"/>
    <w:rsid w:val="708DEA25"/>
    <w:rsid w:val="70D4D9AE"/>
    <w:rsid w:val="726533F1"/>
    <w:rsid w:val="75570F08"/>
    <w:rsid w:val="767272A8"/>
    <w:rsid w:val="7850DC18"/>
    <w:rsid w:val="796C41BF"/>
    <w:rsid w:val="7BAB50B3"/>
    <w:rsid w:val="7C706DE4"/>
    <w:rsid w:val="7D786DCF"/>
    <w:rsid w:val="7EA6F1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3024"/>
  <w15:chartTrackingRefBased/>
  <w15:docId w15:val="{96F8550A-1A0D-4E08-BA2F-B93AAAFB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00"/>
  </w:style>
  <w:style w:type="paragraph" w:styleId="Heading1">
    <w:name w:val="heading 1"/>
    <w:basedOn w:val="Normal"/>
    <w:next w:val="Normal"/>
    <w:link w:val="Heading1Char"/>
    <w:uiPriority w:val="9"/>
    <w:qFormat/>
    <w:rsid w:val="00643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5736"/>
    <w:pPr>
      <w:outlineLvl w:val="1"/>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6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6500"/>
  </w:style>
  <w:style w:type="character" w:customStyle="1" w:styleId="tabchar">
    <w:name w:val="tabchar"/>
    <w:basedOn w:val="DefaultParagraphFont"/>
    <w:rsid w:val="00F76500"/>
  </w:style>
  <w:style w:type="character" w:customStyle="1" w:styleId="eop">
    <w:name w:val="eop"/>
    <w:basedOn w:val="DefaultParagraphFont"/>
    <w:rsid w:val="00F76500"/>
  </w:style>
  <w:style w:type="numbering" w:customStyle="1" w:styleId="Style1">
    <w:name w:val="Style1"/>
    <w:uiPriority w:val="99"/>
    <w:rsid w:val="00F76500"/>
    <w:pPr>
      <w:numPr>
        <w:numId w:val="1"/>
      </w:numPr>
    </w:pPr>
  </w:style>
  <w:style w:type="paragraph" w:styleId="ListParagraph">
    <w:name w:val="List Paragraph"/>
    <w:basedOn w:val="Normal"/>
    <w:uiPriority w:val="34"/>
    <w:qFormat/>
    <w:rsid w:val="001749F3"/>
    <w:pPr>
      <w:ind w:left="720"/>
      <w:contextualSpacing/>
    </w:pPr>
  </w:style>
  <w:style w:type="table" w:styleId="TableGrid">
    <w:name w:val="Table Grid"/>
    <w:basedOn w:val="TableNormal"/>
    <w:uiPriority w:val="39"/>
    <w:rsid w:val="00E7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02D5"/>
    <w:rPr>
      <w:sz w:val="16"/>
      <w:szCs w:val="16"/>
    </w:rPr>
  </w:style>
  <w:style w:type="paragraph" w:styleId="CommentText">
    <w:name w:val="annotation text"/>
    <w:basedOn w:val="Normal"/>
    <w:link w:val="CommentTextChar"/>
    <w:uiPriority w:val="99"/>
    <w:unhideWhenUsed/>
    <w:rsid w:val="00E702D5"/>
    <w:pPr>
      <w:spacing w:line="240" w:lineRule="auto"/>
    </w:pPr>
    <w:rPr>
      <w:sz w:val="20"/>
      <w:szCs w:val="20"/>
    </w:rPr>
  </w:style>
  <w:style w:type="character" w:customStyle="1" w:styleId="CommentTextChar">
    <w:name w:val="Comment Text Char"/>
    <w:basedOn w:val="DefaultParagraphFont"/>
    <w:link w:val="CommentText"/>
    <w:uiPriority w:val="99"/>
    <w:rsid w:val="00E702D5"/>
    <w:rPr>
      <w:sz w:val="20"/>
      <w:szCs w:val="20"/>
    </w:rPr>
  </w:style>
  <w:style w:type="paragraph" w:styleId="CommentSubject">
    <w:name w:val="annotation subject"/>
    <w:basedOn w:val="CommentText"/>
    <w:next w:val="CommentText"/>
    <w:link w:val="CommentSubjectChar"/>
    <w:uiPriority w:val="99"/>
    <w:semiHidden/>
    <w:unhideWhenUsed/>
    <w:rsid w:val="00E702D5"/>
    <w:rPr>
      <w:b/>
      <w:bCs/>
    </w:rPr>
  </w:style>
  <w:style w:type="character" w:customStyle="1" w:styleId="CommentSubjectChar">
    <w:name w:val="Comment Subject Char"/>
    <w:basedOn w:val="CommentTextChar"/>
    <w:link w:val="CommentSubject"/>
    <w:uiPriority w:val="99"/>
    <w:semiHidden/>
    <w:rsid w:val="00E702D5"/>
    <w:rPr>
      <w:b/>
      <w:bCs/>
      <w:sz w:val="20"/>
      <w:szCs w:val="20"/>
    </w:rPr>
  </w:style>
  <w:style w:type="paragraph" w:styleId="Revision">
    <w:name w:val="Revision"/>
    <w:hidden/>
    <w:uiPriority w:val="99"/>
    <w:semiHidden/>
    <w:rsid w:val="002F7781"/>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9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4F"/>
  </w:style>
  <w:style w:type="paragraph" w:styleId="Footer">
    <w:name w:val="footer"/>
    <w:basedOn w:val="Normal"/>
    <w:link w:val="FooterChar"/>
    <w:uiPriority w:val="99"/>
    <w:unhideWhenUsed/>
    <w:rsid w:val="00A97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34F"/>
  </w:style>
  <w:style w:type="character" w:customStyle="1" w:styleId="contextualspellingandgrammarerror">
    <w:name w:val="contextualspellingandgrammarerror"/>
    <w:basedOn w:val="DefaultParagraphFont"/>
    <w:rsid w:val="00CD53BA"/>
  </w:style>
  <w:style w:type="character" w:customStyle="1" w:styleId="spellingerror">
    <w:name w:val="spellingerror"/>
    <w:basedOn w:val="DefaultParagraphFont"/>
    <w:rsid w:val="00CD53BA"/>
  </w:style>
  <w:style w:type="character" w:customStyle="1" w:styleId="advancedproofingissue">
    <w:name w:val="advancedproofingissue"/>
    <w:basedOn w:val="DefaultParagraphFont"/>
    <w:rsid w:val="009A61C2"/>
  </w:style>
  <w:style w:type="character" w:customStyle="1" w:styleId="pagebreaktextspan">
    <w:name w:val="pagebreaktextspan"/>
    <w:basedOn w:val="DefaultParagraphFont"/>
    <w:rsid w:val="007C3C93"/>
  </w:style>
  <w:style w:type="character" w:customStyle="1" w:styleId="Heading2Char">
    <w:name w:val="Heading 2 Char"/>
    <w:basedOn w:val="DefaultParagraphFont"/>
    <w:link w:val="Heading2"/>
    <w:uiPriority w:val="9"/>
    <w:rsid w:val="00F05736"/>
    <w:rPr>
      <w:rFonts w:cstheme="minorHAnsi"/>
      <w:b/>
      <w:bCs/>
    </w:rPr>
  </w:style>
  <w:style w:type="paragraph" w:customStyle="1" w:styleId="DecimalAligned">
    <w:name w:val="Decimal Aligned"/>
    <w:basedOn w:val="Normal"/>
    <w:uiPriority w:val="40"/>
    <w:qFormat/>
    <w:rsid w:val="0096691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6691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66914"/>
    <w:rPr>
      <w:rFonts w:eastAsiaTheme="minorEastAsia" w:cs="Times New Roman"/>
      <w:sz w:val="20"/>
      <w:szCs w:val="20"/>
    </w:rPr>
  </w:style>
  <w:style w:type="character" w:styleId="SubtleEmphasis">
    <w:name w:val="Subtle Emphasis"/>
    <w:basedOn w:val="DefaultParagraphFont"/>
    <w:uiPriority w:val="19"/>
    <w:qFormat/>
    <w:rsid w:val="00966914"/>
    <w:rPr>
      <w:i/>
      <w:iCs/>
    </w:rPr>
  </w:style>
  <w:style w:type="table" w:styleId="LightShading-Accent1">
    <w:name w:val="Light Shading Accent 1"/>
    <w:basedOn w:val="TableNormal"/>
    <w:uiPriority w:val="60"/>
    <w:rsid w:val="00966914"/>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Accent3">
    <w:name w:val="Light List Accent 3"/>
    <w:basedOn w:val="TableNormal"/>
    <w:uiPriority w:val="61"/>
    <w:rsid w:val="00966914"/>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2-Accent5">
    <w:name w:val="Medium Shading 2 Accent 5"/>
    <w:basedOn w:val="TableNormal"/>
    <w:uiPriority w:val="64"/>
    <w:rsid w:val="0096691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64383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43837"/>
    <w:pPr>
      <w:outlineLvl w:val="9"/>
    </w:pPr>
  </w:style>
  <w:style w:type="paragraph" w:styleId="TOC2">
    <w:name w:val="toc 2"/>
    <w:basedOn w:val="Normal"/>
    <w:next w:val="Normal"/>
    <w:autoRedefine/>
    <w:uiPriority w:val="39"/>
    <w:unhideWhenUsed/>
    <w:rsid w:val="00643837"/>
    <w:pPr>
      <w:spacing w:after="100"/>
      <w:ind w:left="220"/>
    </w:pPr>
  </w:style>
  <w:style w:type="character" w:styleId="Hyperlink">
    <w:name w:val="Hyperlink"/>
    <w:basedOn w:val="DefaultParagraphFont"/>
    <w:uiPriority w:val="99"/>
    <w:unhideWhenUsed/>
    <w:rsid w:val="00643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101">
      <w:bodyDiv w:val="1"/>
      <w:marLeft w:val="0"/>
      <w:marRight w:val="0"/>
      <w:marTop w:val="0"/>
      <w:marBottom w:val="0"/>
      <w:divBdr>
        <w:top w:val="none" w:sz="0" w:space="0" w:color="auto"/>
        <w:left w:val="none" w:sz="0" w:space="0" w:color="auto"/>
        <w:bottom w:val="none" w:sz="0" w:space="0" w:color="auto"/>
        <w:right w:val="none" w:sz="0" w:space="0" w:color="auto"/>
      </w:divBdr>
    </w:div>
    <w:div w:id="206113235">
      <w:bodyDiv w:val="1"/>
      <w:marLeft w:val="0"/>
      <w:marRight w:val="0"/>
      <w:marTop w:val="0"/>
      <w:marBottom w:val="0"/>
      <w:divBdr>
        <w:top w:val="none" w:sz="0" w:space="0" w:color="auto"/>
        <w:left w:val="none" w:sz="0" w:space="0" w:color="auto"/>
        <w:bottom w:val="none" w:sz="0" w:space="0" w:color="auto"/>
        <w:right w:val="none" w:sz="0" w:space="0" w:color="auto"/>
      </w:divBdr>
      <w:divsChild>
        <w:div w:id="1231229993">
          <w:marLeft w:val="0"/>
          <w:marRight w:val="0"/>
          <w:marTop w:val="0"/>
          <w:marBottom w:val="0"/>
          <w:divBdr>
            <w:top w:val="none" w:sz="0" w:space="0" w:color="auto"/>
            <w:left w:val="none" w:sz="0" w:space="0" w:color="auto"/>
            <w:bottom w:val="none" w:sz="0" w:space="0" w:color="auto"/>
            <w:right w:val="none" w:sz="0" w:space="0" w:color="auto"/>
          </w:divBdr>
          <w:divsChild>
            <w:div w:id="299386617">
              <w:marLeft w:val="0"/>
              <w:marRight w:val="0"/>
              <w:marTop w:val="0"/>
              <w:marBottom w:val="0"/>
              <w:divBdr>
                <w:top w:val="none" w:sz="0" w:space="0" w:color="auto"/>
                <w:left w:val="none" w:sz="0" w:space="0" w:color="auto"/>
                <w:bottom w:val="none" w:sz="0" w:space="0" w:color="auto"/>
                <w:right w:val="none" w:sz="0" w:space="0" w:color="auto"/>
              </w:divBdr>
            </w:div>
            <w:div w:id="399643688">
              <w:marLeft w:val="0"/>
              <w:marRight w:val="0"/>
              <w:marTop w:val="0"/>
              <w:marBottom w:val="0"/>
              <w:divBdr>
                <w:top w:val="none" w:sz="0" w:space="0" w:color="auto"/>
                <w:left w:val="none" w:sz="0" w:space="0" w:color="auto"/>
                <w:bottom w:val="none" w:sz="0" w:space="0" w:color="auto"/>
                <w:right w:val="none" w:sz="0" w:space="0" w:color="auto"/>
              </w:divBdr>
            </w:div>
            <w:div w:id="1112557984">
              <w:marLeft w:val="0"/>
              <w:marRight w:val="0"/>
              <w:marTop w:val="0"/>
              <w:marBottom w:val="0"/>
              <w:divBdr>
                <w:top w:val="none" w:sz="0" w:space="0" w:color="auto"/>
                <w:left w:val="none" w:sz="0" w:space="0" w:color="auto"/>
                <w:bottom w:val="none" w:sz="0" w:space="0" w:color="auto"/>
                <w:right w:val="none" w:sz="0" w:space="0" w:color="auto"/>
              </w:divBdr>
            </w:div>
            <w:div w:id="1918205381">
              <w:marLeft w:val="0"/>
              <w:marRight w:val="0"/>
              <w:marTop w:val="0"/>
              <w:marBottom w:val="0"/>
              <w:divBdr>
                <w:top w:val="none" w:sz="0" w:space="0" w:color="auto"/>
                <w:left w:val="none" w:sz="0" w:space="0" w:color="auto"/>
                <w:bottom w:val="none" w:sz="0" w:space="0" w:color="auto"/>
                <w:right w:val="none" w:sz="0" w:space="0" w:color="auto"/>
              </w:divBdr>
            </w:div>
          </w:divsChild>
        </w:div>
        <w:div w:id="1597205078">
          <w:marLeft w:val="0"/>
          <w:marRight w:val="0"/>
          <w:marTop w:val="0"/>
          <w:marBottom w:val="0"/>
          <w:divBdr>
            <w:top w:val="none" w:sz="0" w:space="0" w:color="auto"/>
            <w:left w:val="none" w:sz="0" w:space="0" w:color="auto"/>
            <w:bottom w:val="none" w:sz="0" w:space="0" w:color="auto"/>
            <w:right w:val="none" w:sz="0" w:space="0" w:color="auto"/>
          </w:divBdr>
          <w:divsChild>
            <w:div w:id="397171036">
              <w:marLeft w:val="0"/>
              <w:marRight w:val="0"/>
              <w:marTop w:val="0"/>
              <w:marBottom w:val="0"/>
              <w:divBdr>
                <w:top w:val="none" w:sz="0" w:space="0" w:color="auto"/>
                <w:left w:val="none" w:sz="0" w:space="0" w:color="auto"/>
                <w:bottom w:val="none" w:sz="0" w:space="0" w:color="auto"/>
                <w:right w:val="none" w:sz="0" w:space="0" w:color="auto"/>
              </w:divBdr>
            </w:div>
            <w:div w:id="2140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419">
      <w:bodyDiv w:val="1"/>
      <w:marLeft w:val="0"/>
      <w:marRight w:val="0"/>
      <w:marTop w:val="0"/>
      <w:marBottom w:val="0"/>
      <w:divBdr>
        <w:top w:val="none" w:sz="0" w:space="0" w:color="auto"/>
        <w:left w:val="none" w:sz="0" w:space="0" w:color="auto"/>
        <w:bottom w:val="none" w:sz="0" w:space="0" w:color="auto"/>
        <w:right w:val="none" w:sz="0" w:space="0" w:color="auto"/>
      </w:divBdr>
      <w:divsChild>
        <w:div w:id="26026102">
          <w:marLeft w:val="0"/>
          <w:marRight w:val="0"/>
          <w:marTop w:val="0"/>
          <w:marBottom w:val="0"/>
          <w:divBdr>
            <w:top w:val="none" w:sz="0" w:space="0" w:color="auto"/>
            <w:left w:val="none" w:sz="0" w:space="0" w:color="auto"/>
            <w:bottom w:val="none" w:sz="0" w:space="0" w:color="auto"/>
            <w:right w:val="none" w:sz="0" w:space="0" w:color="auto"/>
          </w:divBdr>
        </w:div>
        <w:div w:id="606545475">
          <w:marLeft w:val="0"/>
          <w:marRight w:val="0"/>
          <w:marTop w:val="0"/>
          <w:marBottom w:val="0"/>
          <w:divBdr>
            <w:top w:val="none" w:sz="0" w:space="0" w:color="auto"/>
            <w:left w:val="none" w:sz="0" w:space="0" w:color="auto"/>
            <w:bottom w:val="none" w:sz="0" w:space="0" w:color="auto"/>
            <w:right w:val="none" w:sz="0" w:space="0" w:color="auto"/>
          </w:divBdr>
          <w:divsChild>
            <w:div w:id="160047177">
              <w:marLeft w:val="-75"/>
              <w:marRight w:val="0"/>
              <w:marTop w:val="30"/>
              <w:marBottom w:val="30"/>
              <w:divBdr>
                <w:top w:val="none" w:sz="0" w:space="0" w:color="auto"/>
                <w:left w:val="none" w:sz="0" w:space="0" w:color="auto"/>
                <w:bottom w:val="none" w:sz="0" w:space="0" w:color="auto"/>
                <w:right w:val="none" w:sz="0" w:space="0" w:color="auto"/>
              </w:divBdr>
              <w:divsChild>
                <w:div w:id="4670056">
                  <w:marLeft w:val="0"/>
                  <w:marRight w:val="0"/>
                  <w:marTop w:val="0"/>
                  <w:marBottom w:val="0"/>
                  <w:divBdr>
                    <w:top w:val="none" w:sz="0" w:space="0" w:color="auto"/>
                    <w:left w:val="none" w:sz="0" w:space="0" w:color="auto"/>
                    <w:bottom w:val="none" w:sz="0" w:space="0" w:color="auto"/>
                    <w:right w:val="none" w:sz="0" w:space="0" w:color="auto"/>
                  </w:divBdr>
                  <w:divsChild>
                    <w:div w:id="692848767">
                      <w:marLeft w:val="0"/>
                      <w:marRight w:val="0"/>
                      <w:marTop w:val="0"/>
                      <w:marBottom w:val="0"/>
                      <w:divBdr>
                        <w:top w:val="none" w:sz="0" w:space="0" w:color="auto"/>
                        <w:left w:val="none" w:sz="0" w:space="0" w:color="auto"/>
                        <w:bottom w:val="none" w:sz="0" w:space="0" w:color="auto"/>
                        <w:right w:val="none" w:sz="0" w:space="0" w:color="auto"/>
                      </w:divBdr>
                    </w:div>
                  </w:divsChild>
                </w:div>
                <w:div w:id="24068300">
                  <w:marLeft w:val="0"/>
                  <w:marRight w:val="0"/>
                  <w:marTop w:val="0"/>
                  <w:marBottom w:val="0"/>
                  <w:divBdr>
                    <w:top w:val="none" w:sz="0" w:space="0" w:color="auto"/>
                    <w:left w:val="none" w:sz="0" w:space="0" w:color="auto"/>
                    <w:bottom w:val="none" w:sz="0" w:space="0" w:color="auto"/>
                    <w:right w:val="none" w:sz="0" w:space="0" w:color="auto"/>
                  </w:divBdr>
                  <w:divsChild>
                    <w:div w:id="1242957094">
                      <w:marLeft w:val="0"/>
                      <w:marRight w:val="0"/>
                      <w:marTop w:val="0"/>
                      <w:marBottom w:val="0"/>
                      <w:divBdr>
                        <w:top w:val="none" w:sz="0" w:space="0" w:color="auto"/>
                        <w:left w:val="none" w:sz="0" w:space="0" w:color="auto"/>
                        <w:bottom w:val="none" w:sz="0" w:space="0" w:color="auto"/>
                        <w:right w:val="none" w:sz="0" w:space="0" w:color="auto"/>
                      </w:divBdr>
                    </w:div>
                  </w:divsChild>
                </w:div>
                <w:div w:id="68506922">
                  <w:marLeft w:val="0"/>
                  <w:marRight w:val="0"/>
                  <w:marTop w:val="0"/>
                  <w:marBottom w:val="0"/>
                  <w:divBdr>
                    <w:top w:val="none" w:sz="0" w:space="0" w:color="auto"/>
                    <w:left w:val="none" w:sz="0" w:space="0" w:color="auto"/>
                    <w:bottom w:val="none" w:sz="0" w:space="0" w:color="auto"/>
                    <w:right w:val="none" w:sz="0" w:space="0" w:color="auto"/>
                  </w:divBdr>
                  <w:divsChild>
                    <w:div w:id="2136634746">
                      <w:marLeft w:val="0"/>
                      <w:marRight w:val="0"/>
                      <w:marTop w:val="0"/>
                      <w:marBottom w:val="0"/>
                      <w:divBdr>
                        <w:top w:val="none" w:sz="0" w:space="0" w:color="auto"/>
                        <w:left w:val="none" w:sz="0" w:space="0" w:color="auto"/>
                        <w:bottom w:val="none" w:sz="0" w:space="0" w:color="auto"/>
                        <w:right w:val="none" w:sz="0" w:space="0" w:color="auto"/>
                      </w:divBdr>
                    </w:div>
                  </w:divsChild>
                </w:div>
                <w:div w:id="178278702">
                  <w:marLeft w:val="0"/>
                  <w:marRight w:val="0"/>
                  <w:marTop w:val="0"/>
                  <w:marBottom w:val="0"/>
                  <w:divBdr>
                    <w:top w:val="none" w:sz="0" w:space="0" w:color="auto"/>
                    <w:left w:val="none" w:sz="0" w:space="0" w:color="auto"/>
                    <w:bottom w:val="none" w:sz="0" w:space="0" w:color="auto"/>
                    <w:right w:val="none" w:sz="0" w:space="0" w:color="auto"/>
                  </w:divBdr>
                  <w:divsChild>
                    <w:div w:id="1210265533">
                      <w:marLeft w:val="0"/>
                      <w:marRight w:val="0"/>
                      <w:marTop w:val="0"/>
                      <w:marBottom w:val="0"/>
                      <w:divBdr>
                        <w:top w:val="none" w:sz="0" w:space="0" w:color="auto"/>
                        <w:left w:val="none" w:sz="0" w:space="0" w:color="auto"/>
                        <w:bottom w:val="none" w:sz="0" w:space="0" w:color="auto"/>
                        <w:right w:val="none" w:sz="0" w:space="0" w:color="auto"/>
                      </w:divBdr>
                    </w:div>
                  </w:divsChild>
                </w:div>
                <w:div w:id="198009235">
                  <w:marLeft w:val="0"/>
                  <w:marRight w:val="0"/>
                  <w:marTop w:val="0"/>
                  <w:marBottom w:val="0"/>
                  <w:divBdr>
                    <w:top w:val="none" w:sz="0" w:space="0" w:color="auto"/>
                    <w:left w:val="none" w:sz="0" w:space="0" w:color="auto"/>
                    <w:bottom w:val="none" w:sz="0" w:space="0" w:color="auto"/>
                    <w:right w:val="none" w:sz="0" w:space="0" w:color="auto"/>
                  </w:divBdr>
                  <w:divsChild>
                    <w:div w:id="2085830651">
                      <w:marLeft w:val="0"/>
                      <w:marRight w:val="0"/>
                      <w:marTop w:val="0"/>
                      <w:marBottom w:val="0"/>
                      <w:divBdr>
                        <w:top w:val="none" w:sz="0" w:space="0" w:color="auto"/>
                        <w:left w:val="none" w:sz="0" w:space="0" w:color="auto"/>
                        <w:bottom w:val="none" w:sz="0" w:space="0" w:color="auto"/>
                        <w:right w:val="none" w:sz="0" w:space="0" w:color="auto"/>
                      </w:divBdr>
                    </w:div>
                  </w:divsChild>
                </w:div>
                <w:div w:id="412557588">
                  <w:marLeft w:val="0"/>
                  <w:marRight w:val="0"/>
                  <w:marTop w:val="0"/>
                  <w:marBottom w:val="0"/>
                  <w:divBdr>
                    <w:top w:val="none" w:sz="0" w:space="0" w:color="auto"/>
                    <w:left w:val="none" w:sz="0" w:space="0" w:color="auto"/>
                    <w:bottom w:val="none" w:sz="0" w:space="0" w:color="auto"/>
                    <w:right w:val="none" w:sz="0" w:space="0" w:color="auto"/>
                  </w:divBdr>
                  <w:divsChild>
                    <w:div w:id="980841954">
                      <w:marLeft w:val="0"/>
                      <w:marRight w:val="0"/>
                      <w:marTop w:val="0"/>
                      <w:marBottom w:val="0"/>
                      <w:divBdr>
                        <w:top w:val="none" w:sz="0" w:space="0" w:color="auto"/>
                        <w:left w:val="none" w:sz="0" w:space="0" w:color="auto"/>
                        <w:bottom w:val="none" w:sz="0" w:space="0" w:color="auto"/>
                        <w:right w:val="none" w:sz="0" w:space="0" w:color="auto"/>
                      </w:divBdr>
                    </w:div>
                  </w:divsChild>
                </w:div>
                <w:div w:id="534463263">
                  <w:marLeft w:val="0"/>
                  <w:marRight w:val="0"/>
                  <w:marTop w:val="0"/>
                  <w:marBottom w:val="0"/>
                  <w:divBdr>
                    <w:top w:val="none" w:sz="0" w:space="0" w:color="auto"/>
                    <w:left w:val="none" w:sz="0" w:space="0" w:color="auto"/>
                    <w:bottom w:val="none" w:sz="0" w:space="0" w:color="auto"/>
                    <w:right w:val="none" w:sz="0" w:space="0" w:color="auto"/>
                  </w:divBdr>
                  <w:divsChild>
                    <w:div w:id="1945377671">
                      <w:marLeft w:val="0"/>
                      <w:marRight w:val="0"/>
                      <w:marTop w:val="0"/>
                      <w:marBottom w:val="0"/>
                      <w:divBdr>
                        <w:top w:val="none" w:sz="0" w:space="0" w:color="auto"/>
                        <w:left w:val="none" w:sz="0" w:space="0" w:color="auto"/>
                        <w:bottom w:val="none" w:sz="0" w:space="0" w:color="auto"/>
                        <w:right w:val="none" w:sz="0" w:space="0" w:color="auto"/>
                      </w:divBdr>
                    </w:div>
                  </w:divsChild>
                </w:div>
                <w:div w:id="965699023">
                  <w:marLeft w:val="0"/>
                  <w:marRight w:val="0"/>
                  <w:marTop w:val="0"/>
                  <w:marBottom w:val="0"/>
                  <w:divBdr>
                    <w:top w:val="none" w:sz="0" w:space="0" w:color="auto"/>
                    <w:left w:val="none" w:sz="0" w:space="0" w:color="auto"/>
                    <w:bottom w:val="none" w:sz="0" w:space="0" w:color="auto"/>
                    <w:right w:val="none" w:sz="0" w:space="0" w:color="auto"/>
                  </w:divBdr>
                  <w:divsChild>
                    <w:div w:id="1980264164">
                      <w:marLeft w:val="0"/>
                      <w:marRight w:val="0"/>
                      <w:marTop w:val="0"/>
                      <w:marBottom w:val="0"/>
                      <w:divBdr>
                        <w:top w:val="none" w:sz="0" w:space="0" w:color="auto"/>
                        <w:left w:val="none" w:sz="0" w:space="0" w:color="auto"/>
                        <w:bottom w:val="none" w:sz="0" w:space="0" w:color="auto"/>
                        <w:right w:val="none" w:sz="0" w:space="0" w:color="auto"/>
                      </w:divBdr>
                    </w:div>
                  </w:divsChild>
                </w:div>
                <w:div w:id="1044452618">
                  <w:marLeft w:val="0"/>
                  <w:marRight w:val="0"/>
                  <w:marTop w:val="0"/>
                  <w:marBottom w:val="0"/>
                  <w:divBdr>
                    <w:top w:val="none" w:sz="0" w:space="0" w:color="auto"/>
                    <w:left w:val="none" w:sz="0" w:space="0" w:color="auto"/>
                    <w:bottom w:val="none" w:sz="0" w:space="0" w:color="auto"/>
                    <w:right w:val="none" w:sz="0" w:space="0" w:color="auto"/>
                  </w:divBdr>
                  <w:divsChild>
                    <w:div w:id="1628705114">
                      <w:marLeft w:val="0"/>
                      <w:marRight w:val="0"/>
                      <w:marTop w:val="0"/>
                      <w:marBottom w:val="0"/>
                      <w:divBdr>
                        <w:top w:val="none" w:sz="0" w:space="0" w:color="auto"/>
                        <w:left w:val="none" w:sz="0" w:space="0" w:color="auto"/>
                        <w:bottom w:val="none" w:sz="0" w:space="0" w:color="auto"/>
                        <w:right w:val="none" w:sz="0" w:space="0" w:color="auto"/>
                      </w:divBdr>
                    </w:div>
                  </w:divsChild>
                </w:div>
                <w:div w:id="1289816604">
                  <w:marLeft w:val="0"/>
                  <w:marRight w:val="0"/>
                  <w:marTop w:val="0"/>
                  <w:marBottom w:val="0"/>
                  <w:divBdr>
                    <w:top w:val="none" w:sz="0" w:space="0" w:color="auto"/>
                    <w:left w:val="none" w:sz="0" w:space="0" w:color="auto"/>
                    <w:bottom w:val="none" w:sz="0" w:space="0" w:color="auto"/>
                    <w:right w:val="none" w:sz="0" w:space="0" w:color="auto"/>
                  </w:divBdr>
                  <w:divsChild>
                    <w:div w:id="419910203">
                      <w:marLeft w:val="0"/>
                      <w:marRight w:val="0"/>
                      <w:marTop w:val="0"/>
                      <w:marBottom w:val="0"/>
                      <w:divBdr>
                        <w:top w:val="none" w:sz="0" w:space="0" w:color="auto"/>
                        <w:left w:val="none" w:sz="0" w:space="0" w:color="auto"/>
                        <w:bottom w:val="none" w:sz="0" w:space="0" w:color="auto"/>
                        <w:right w:val="none" w:sz="0" w:space="0" w:color="auto"/>
                      </w:divBdr>
                    </w:div>
                  </w:divsChild>
                </w:div>
                <w:div w:id="1354261913">
                  <w:marLeft w:val="0"/>
                  <w:marRight w:val="0"/>
                  <w:marTop w:val="0"/>
                  <w:marBottom w:val="0"/>
                  <w:divBdr>
                    <w:top w:val="none" w:sz="0" w:space="0" w:color="auto"/>
                    <w:left w:val="none" w:sz="0" w:space="0" w:color="auto"/>
                    <w:bottom w:val="none" w:sz="0" w:space="0" w:color="auto"/>
                    <w:right w:val="none" w:sz="0" w:space="0" w:color="auto"/>
                  </w:divBdr>
                  <w:divsChild>
                    <w:div w:id="1983148579">
                      <w:marLeft w:val="0"/>
                      <w:marRight w:val="0"/>
                      <w:marTop w:val="0"/>
                      <w:marBottom w:val="0"/>
                      <w:divBdr>
                        <w:top w:val="none" w:sz="0" w:space="0" w:color="auto"/>
                        <w:left w:val="none" w:sz="0" w:space="0" w:color="auto"/>
                        <w:bottom w:val="none" w:sz="0" w:space="0" w:color="auto"/>
                        <w:right w:val="none" w:sz="0" w:space="0" w:color="auto"/>
                      </w:divBdr>
                    </w:div>
                  </w:divsChild>
                </w:div>
                <w:div w:id="1936130852">
                  <w:marLeft w:val="0"/>
                  <w:marRight w:val="0"/>
                  <w:marTop w:val="0"/>
                  <w:marBottom w:val="0"/>
                  <w:divBdr>
                    <w:top w:val="none" w:sz="0" w:space="0" w:color="auto"/>
                    <w:left w:val="none" w:sz="0" w:space="0" w:color="auto"/>
                    <w:bottom w:val="none" w:sz="0" w:space="0" w:color="auto"/>
                    <w:right w:val="none" w:sz="0" w:space="0" w:color="auto"/>
                  </w:divBdr>
                  <w:divsChild>
                    <w:div w:id="919558657">
                      <w:marLeft w:val="0"/>
                      <w:marRight w:val="0"/>
                      <w:marTop w:val="0"/>
                      <w:marBottom w:val="0"/>
                      <w:divBdr>
                        <w:top w:val="none" w:sz="0" w:space="0" w:color="auto"/>
                        <w:left w:val="none" w:sz="0" w:space="0" w:color="auto"/>
                        <w:bottom w:val="none" w:sz="0" w:space="0" w:color="auto"/>
                        <w:right w:val="none" w:sz="0" w:space="0" w:color="auto"/>
                      </w:divBdr>
                    </w:div>
                    <w:div w:id="18615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7500">
          <w:marLeft w:val="0"/>
          <w:marRight w:val="0"/>
          <w:marTop w:val="0"/>
          <w:marBottom w:val="0"/>
          <w:divBdr>
            <w:top w:val="none" w:sz="0" w:space="0" w:color="auto"/>
            <w:left w:val="none" w:sz="0" w:space="0" w:color="auto"/>
            <w:bottom w:val="none" w:sz="0" w:space="0" w:color="auto"/>
            <w:right w:val="none" w:sz="0" w:space="0" w:color="auto"/>
          </w:divBdr>
          <w:divsChild>
            <w:div w:id="1426607641">
              <w:marLeft w:val="-75"/>
              <w:marRight w:val="0"/>
              <w:marTop w:val="30"/>
              <w:marBottom w:val="30"/>
              <w:divBdr>
                <w:top w:val="none" w:sz="0" w:space="0" w:color="auto"/>
                <w:left w:val="none" w:sz="0" w:space="0" w:color="auto"/>
                <w:bottom w:val="none" w:sz="0" w:space="0" w:color="auto"/>
                <w:right w:val="none" w:sz="0" w:space="0" w:color="auto"/>
              </w:divBdr>
              <w:divsChild>
                <w:div w:id="401138">
                  <w:marLeft w:val="0"/>
                  <w:marRight w:val="0"/>
                  <w:marTop w:val="0"/>
                  <w:marBottom w:val="0"/>
                  <w:divBdr>
                    <w:top w:val="none" w:sz="0" w:space="0" w:color="auto"/>
                    <w:left w:val="none" w:sz="0" w:space="0" w:color="auto"/>
                    <w:bottom w:val="none" w:sz="0" w:space="0" w:color="auto"/>
                    <w:right w:val="none" w:sz="0" w:space="0" w:color="auto"/>
                  </w:divBdr>
                  <w:divsChild>
                    <w:div w:id="1708408489">
                      <w:marLeft w:val="0"/>
                      <w:marRight w:val="0"/>
                      <w:marTop w:val="0"/>
                      <w:marBottom w:val="0"/>
                      <w:divBdr>
                        <w:top w:val="none" w:sz="0" w:space="0" w:color="auto"/>
                        <w:left w:val="none" w:sz="0" w:space="0" w:color="auto"/>
                        <w:bottom w:val="none" w:sz="0" w:space="0" w:color="auto"/>
                        <w:right w:val="none" w:sz="0" w:space="0" w:color="auto"/>
                      </w:divBdr>
                    </w:div>
                  </w:divsChild>
                </w:div>
                <w:div w:id="35589106">
                  <w:marLeft w:val="0"/>
                  <w:marRight w:val="0"/>
                  <w:marTop w:val="0"/>
                  <w:marBottom w:val="0"/>
                  <w:divBdr>
                    <w:top w:val="none" w:sz="0" w:space="0" w:color="auto"/>
                    <w:left w:val="none" w:sz="0" w:space="0" w:color="auto"/>
                    <w:bottom w:val="none" w:sz="0" w:space="0" w:color="auto"/>
                    <w:right w:val="none" w:sz="0" w:space="0" w:color="auto"/>
                  </w:divBdr>
                  <w:divsChild>
                    <w:div w:id="1986012569">
                      <w:marLeft w:val="0"/>
                      <w:marRight w:val="0"/>
                      <w:marTop w:val="0"/>
                      <w:marBottom w:val="0"/>
                      <w:divBdr>
                        <w:top w:val="none" w:sz="0" w:space="0" w:color="auto"/>
                        <w:left w:val="none" w:sz="0" w:space="0" w:color="auto"/>
                        <w:bottom w:val="none" w:sz="0" w:space="0" w:color="auto"/>
                        <w:right w:val="none" w:sz="0" w:space="0" w:color="auto"/>
                      </w:divBdr>
                    </w:div>
                  </w:divsChild>
                </w:div>
                <w:div w:id="70204995">
                  <w:marLeft w:val="0"/>
                  <w:marRight w:val="0"/>
                  <w:marTop w:val="0"/>
                  <w:marBottom w:val="0"/>
                  <w:divBdr>
                    <w:top w:val="none" w:sz="0" w:space="0" w:color="auto"/>
                    <w:left w:val="none" w:sz="0" w:space="0" w:color="auto"/>
                    <w:bottom w:val="none" w:sz="0" w:space="0" w:color="auto"/>
                    <w:right w:val="none" w:sz="0" w:space="0" w:color="auto"/>
                  </w:divBdr>
                  <w:divsChild>
                    <w:div w:id="2054839459">
                      <w:marLeft w:val="0"/>
                      <w:marRight w:val="0"/>
                      <w:marTop w:val="0"/>
                      <w:marBottom w:val="0"/>
                      <w:divBdr>
                        <w:top w:val="none" w:sz="0" w:space="0" w:color="auto"/>
                        <w:left w:val="none" w:sz="0" w:space="0" w:color="auto"/>
                        <w:bottom w:val="none" w:sz="0" w:space="0" w:color="auto"/>
                        <w:right w:val="none" w:sz="0" w:space="0" w:color="auto"/>
                      </w:divBdr>
                    </w:div>
                  </w:divsChild>
                </w:div>
                <w:div w:id="137264598">
                  <w:marLeft w:val="0"/>
                  <w:marRight w:val="0"/>
                  <w:marTop w:val="0"/>
                  <w:marBottom w:val="0"/>
                  <w:divBdr>
                    <w:top w:val="none" w:sz="0" w:space="0" w:color="auto"/>
                    <w:left w:val="none" w:sz="0" w:space="0" w:color="auto"/>
                    <w:bottom w:val="none" w:sz="0" w:space="0" w:color="auto"/>
                    <w:right w:val="none" w:sz="0" w:space="0" w:color="auto"/>
                  </w:divBdr>
                  <w:divsChild>
                    <w:div w:id="1444036119">
                      <w:marLeft w:val="0"/>
                      <w:marRight w:val="0"/>
                      <w:marTop w:val="0"/>
                      <w:marBottom w:val="0"/>
                      <w:divBdr>
                        <w:top w:val="none" w:sz="0" w:space="0" w:color="auto"/>
                        <w:left w:val="none" w:sz="0" w:space="0" w:color="auto"/>
                        <w:bottom w:val="none" w:sz="0" w:space="0" w:color="auto"/>
                        <w:right w:val="none" w:sz="0" w:space="0" w:color="auto"/>
                      </w:divBdr>
                    </w:div>
                  </w:divsChild>
                </w:div>
                <w:div w:id="159662246">
                  <w:marLeft w:val="0"/>
                  <w:marRight w:val="0"/>
                  <w:marTop w:val="0"/>
                  <w:marBottom w:val="0"/>
                  <w:divBdr>
                    <w:top w:val="none" w:sz="0" w:space="0" w:color="auto"/>
                    <w:left w:val="none" w:sz="0" w:space="0" w:color="auto"/>
                    <w:bottom w:val="none" w:sz="0" w:space="0" w:color="auto"/>
                    <w:right w:val="none" w:sz="0" w:space="0" w:color="auto"/>
                  </w:divBdr>
                  <w:divsChild>
                    <w:div w:id="1820999187">
                      <w:marLeft w:val="0"/>
                      <w:marRight w:val="0"/>
                      <w:marTop w:val="0"/>
                      <w:marBottom w:val="0"/>
                      <w:divBdr>
                        <w:top w:val="none" w:sz="0" w:space="0" w:color="auto"/>
                        <w:left w:val="none" w:sz="0" w:space="0" w:color="auto"/>
                        <w:bottom w:val="none" w:sz="0" w:space="0" w:color="auto"/>
                        <w:right w:val="none" w:sz="0" w:space="0" w:color="auto"/>
                      </w:divBdr>
                    </w:div>
                  </w:divsChild>
                </w:div>
                <w:div w:id="284041915">
                  <w:marLeft w:val="0"/>
                  <w:marRight w:val="0"/>
                  <w:marTop w:val="0"/>
                  <w:marBottom w:val="0"/>
                  <w:divBdr>
                    <w:top w:val="none" w:sz="0" w:space="0" w:color="auto"/>
                    <w:left w:val="none" w:sz="0" w:space="0" w:color="auto"/>
                    <w:bottom w:val="none" w:sz="0" w:space="0" w:color="auto"/>
                    <w:right w:val="none" w:sz="0" w:space="0" w:color="auto"/>
                  </w:divBdr>
                  <w:divsChild>
                    <w:div w:id="1082028884">
                      <w:marLeft w:val="0"/>
                      <w:marRight w:val="0"/>
                      <w:marTop w:val="0"/>
                      <w:marBottom w:val="0"/>
                      <w:divBdr>
                        <w:top w:val="none" w:sz="0" w:space="0" w:color="auto"/>
                        <w:left w:val="none" w:sz="0" w:space="0" w:color="auto"/>
                        <w:bottom w:val="none" w:sz="0" w:space="0" w:color="auto"/>
                        <w:right w:val="none" w:sz="0" w:space="0" w:color="auto"/>
                      </w:divBdr>
                    </w:div>
                  </w:divsChild>
                </w:div>
                <w:div w:id="374277007">
                  <w:marLeft w:val="0"/>
                  <w:marRight w:val="0"/>
                  <w:marTop w:val="0"/>
                  <w:marBottom w:val="0"/>
                  <w:divBdr>
                    <w:top w:val="none" w:sz="0" w:space="0" w:color="auto"/>
                    <w:left w:val="none" w:sz="0" w:space="0" w:color="auto"/>
                    <w:bottom w:val="none" w:sz="0" w:space="0" w:color="auto"/>
                    <w:right w:val="none" w:sz="0" w:space="0" w:color="auto"/>
                  </w:divBdr>
                  <w:divsChild>
                    <w:div w:id="1087995403">
                      <w:marLeft w:val="0"/>
                      <w:marRight w:val="0"/>
                      <w:marTop w:val="0"/>
                      <w:marBottom w:val="0"/>
                      <w:divBdr>
                        <w:top w:val="none" w:sz="0" w:space="0" w:color="auto"/>
                        <w:left w:val="none" w:sz="0" w:space="0" w:color="auto"/>
                        <w:bottom w:val="none" w:sz="0" w:space="0" w:color="auto"/>
                        <w:right w:val="none" w:sz="0" w:space="0" w:color="auto"/>
                      </w:divBdr>
                    </w:div>
                  </w:divsChild>
                </w:div>
                <w:div w:id="380831222">
                  <w:marLeft w:val="0"/>
                  <w:marRight w:val="0"/>
                  <w:marTop w:val="0"/>
                  <w:marBottom w:val="0"/>
                  <w:divBdr>
                    <w:top w:val="none" w:sz="0" w:space="0" w:color="auto"/>
                    <w:left w:val="none" w:sz="0" w:space="0" w:color="auto"/>
                    <w:bottom w:val="none" w:sz="0" w:space="0" w:color="auto"/>
                    <w:right w:val="none" w:sz="0" w:space="0" w:color="auto"/>
                  </w:divBdr>
                  <w:divsChild>
                    <w:div w:id="337385821">
                      <w:marLeft w:val="0"/>
                      <w:marRight w:val="0"/>
                      <w:marTop w:val="0"/>
                      <w:marBottom w:val="0"/>
                      <w:divBdr>
                        <w:top w:val="none" w:sz="0" w:space="0" w:color="auto"/>
                        <w:left w:val="none" w:sz="0" w:space="0" w:color="auto"/>
                        <w:bottom w:val="none" w:sz="0" w:space="0" w:color="auto"/>
                        <w:right w:val="none" w:sz="0" w:space="0" w:color="auto"/>
                      </w:divBdr>
                    </w:div>
                  </w:divsChild>
                </w:div>
                <w:div w:id="478113090">
                  <w:marLeft w:val="0"/>
                  <w:marRight w:val="0"/>
                  <w:marTop w:val="0"/>
                  <w:marBottom w:val="0"/>
                  <w:divBdr>
                    <w:top w:val="none" w:sz="0" w:space="0" w:color="auto"/>
                    <w:left w:val="none" w:sz="0" w:space="0" w:color="auto"/>
                    <w:bottom w:val="none" w:sz="0" w:space="0" w:color="auto"/>
                    <w:right w:val="none" w:sz="0" w:space="0" w:color="auto"/>
                  </w:divBdr>
                  <w:divsChild>
                    <w:div w:id="867988579">
                      <w:marLeft w:val="0"/>
                      <w:marRight w:val="0"/>
                      <w:marTop w:val="0"/>
                      <w:marBottom w:val="0"/>
                      <w:divBdr>
                        <w:top w:val="none" w:sz="0" w:space="0" w:color="auto"/>
                        <w:left w:val="none" w:sz="0" w:space="0" w:color="auto"/>
                        <w:bottom w:val="none" w:sz="0" w:space="0" w:color="auto"/>
                        <w:right w:val="none" w:sz="0" w:space="0" w:color="auto"/>
                      </w:divBdr>
                    </w:div>
                  </w:divsChild>
                </w:div>
                <w:div w:id="488641785">
                  <w:marLeft w:val="0"/>
                  <w:marRight w:val="0"/>
                  <w:marTop w:val="0"/>
                  <w:marBottom w:val="0"/>
                  <w:divBdr>
                    <w:top w:val="none" w:sz="0" w:space="0" w:color="auto"/>
                    <w:left w:val="none" w:sz="0" w:space="0" w:color="auto"/>
                    <w:bottom w:val="none" w:sz="0" w:space="0" w:color="auto"/>
                    <w:right w:val="none" w:sz="0" w:space="0" w:color="auto"/>
                  </w:divBdr>
                  <w:divsChild>
                    <w:div w:id="610287921">
                      <w:marLeft w:val="0"/>
                      <w:marRight w:val="0"/>
                      <w:marTop w:val="0"/>
                      <w:marBottom w:val="0"/>
                      <w:divBdr>
                        <w:top w:val="none" w:sz="0" w:space="0" w:color="auto"/>
                        <w:left w:val="none" w:sz="0" w:space="0" w:color="auto"/>
                        <w:bottom w:val="none" w:sz="0" w:space="0" w:color="auto"/>
                        <w:right w:val="none" w:sz="0" w:space="0" w:color="auto"/>
                      </w:divBdr>
                    </w:div>
                  </w:divsChild>
                </w:div>
                <w:div w:id="685639443">
                  <w:marLeft w:val="0"/>
                  <w:marRight w:val="0"/>
                  <w:marTop w:val="0"/>
                  <w:marBottom w:val="0"/>
                  <w:divBdr>
                    <w:top w:val="none" w:sz="0" w:space="0" w:color="auto"/>
                    <w:left w:val="none" w:sz="0" w:space="0" w:color="auto"/>
                    <w:bottom w:val="none" w:sz="0" w:space="0" w:color="auto"/>
                    <w:right w:val="none" w:sz="0" w:space="0" w:color="auto"/>
                  </w:divBdr>
                  <w:divsChild>
                    <w:div w:id="603224891">
                      <w:marLeft w:val="0"/>
                      <w:marRight w:val="0"/>
                      <w:marTop w:val="0"/>
                      <w:marBottom w:val="0"/>
                      <w:divBdr>
                        <w:top w:val="none" w:sz="0" w:space="0" w:color="auto"/>
                        <w:left w:val="none" w:sz="0" w:space="0" w:color="auto"/>
                        <w:bottom w:val="none" w:sz="0" w:space="0" w:color="auto"/>
                        <w:right w:val="none" w:sz="0" w:space="0" w:color="auto"/>
                      </w:divBdr>
                    </w:div>
                    <w:div w:id="1079061124">
                      <w:marLeft w:val="0"/>
                      <w:marRight w:val="0"/>
                      <w:marTop w:val="0"/>
                      <w:marBottom w:val="0"/>
                      <w:divBdr>
                        <w:top w:val="none" w:sz="0" w:space="0" w:color="auto"/>
                        <w:left w:val="none" w:sz="0" w:space="0" w:color="auto"/>
                        <w:bottom w:val="none" w:sz="0" w:space="0" w:color="auto"/>
                        <w:right w:val="none" w:sz="0" w:space="0" w:color="auto"/>
                      </w:divBdr>
                    </w:div>
                  </w:divsChild>
                </w:div>
                <w:div w:id="687875917">
                  <w:marLeft w:val="0"/>
                  <w:marRight w:val="0"/>
                  <w:marTop w:val="0"/>
                  <w:marBottom w:val="0"/>
                  <w:divBdr>
                    <w:top w:val="none" w:sz="0" w:space="0" w:color="auto"/>
                    <w:left w:val="none" w:sz="0" w:space="0" w:color="auto"/>
                    <w:bottom w:val="none" w:sz="0" w:space="0" w:color="auto"/>
                    <w:right w:val="none" w:sz="0" w:space="0" w:color="auto"/>
                  </w:divBdr>
                  <w:divsChild>
                    <w:div w:id="890849366">
                      <w:marLeft w:val="0"/>
                      <w:marRight w:val="0"/>
                      <w:marTop w:val="0"/>
                      <w:marBottom w:val="0"/>
                      <w:divBdr>
                        <w:top w:val="none" w:sz="0" w:space="0" w:color="auto"/>
                        <w:left w:val="none" w:sz="0" w:space="0" w:color="auto"/>
                        <w:bottom w:val="none" w:sz="0" w:space="0" w:color="auto"/>
                        <w:right w:val="none" w:sz="0" w:space="0" w:color="auto"/>
                      </w:divBdr>
                    </w:div>
                  </w:divsChild>
                </w:div>
                <w:div w:id="736323284">
                  <w:marLeft w:val="0"/>
                  <w:marRight w:val="0"/>
                  <w:marTop w:val="0"/>
                  <w:marBottom w:val="0"/>
                  <w:divBdr>
                    <w:top w:val="none" w:sz="0" w:space="0" w:color="auto"/>
                    <w:left w:val="none" w:sz="0" w:space="0" w:color="auto"/>
                    <w:bottom w:val="none" w:sz="0" w:space="0" w:color="auto"/>
                    <w:right w:val="none" w:sz="0" w:space="0" w:color="auto"/>
                  </w:divBdr>
                  <w:divsChild>
                    <w:div w:id="1529443944">
                      <w:marLeft w:val="0"/>
                      <w:marRight w:val="0"/>
                      <w:marTop w:val="0"/>
                      <w:marBottom w:val="0"/>
                      <w:divBdr>
                        <w:top w:val="none" w:sz="0" w:space="0" w:color="auto"/>
                        <w:left w:val="none" w:sz="0" w:space="0" w:color="auto"/>
                        <w:bottom w:val="none" w:sz="0" w:space="0" w:color="auto"/>
                        <w:right w:val="none" w:sz="0" w:space="0" w:color="auto"/>
                      </w:divBdr>
                    </w:div>
                  </w:divsChild>
                </w:div>
                <w:div w:id="811288290">
                  <w:marLeft w:val="0"/>
                  <w:marRight w:val="0"/>
                  <w:marTop w:val="0"/>
                  <w:marBottom w:val="0"/>
                  <w:divBdr>
                    <w:top w:val="none" w:sz="0" w:space="0" w:color="auto"/>
                    <w:left w:val="none" w:sz="0" w:space="0" w:color="auto"/>
                    <w:bottom w:val="none" w:sz="0" w:space="0" w:color="auto"/>
                    <w:right w:val="none" w:sz="0" w:space="0" w:color="auto"/>
                  </w:divBdr>
                  <w:divsChild>
                    <w:div w:id="972440478">
                      <w:marLeft w:val="0"/>
                      <w:marRight w:val="0"/>
                      <w:marTop w:val="0"/>
                      <w:marBottom w:val="0"/>
                      <w:divBdr>
                        <w:top w:val="none" w:sz="0" w:space="0" w:color="auto"/>
                        <w:left w:val="none" w:sz="0" w:space="0" w:color="auto"/>
                        <w:bottom w:val="none" w:sz="0" w:space="0" w:color="auto"/>
                        <w:right w:val="none" w:sz="0" w:space="0" w:color="auto"/>
                      </w:divBdr>
                    </w:div>
                  </w:divsChild>
                </w:div>
                <w:div w:id="824705484">
                  <w:marLeft w:val="0"/>
                  <w:marRight w:val="0"/>
                  <w:marTop w:val="0"/>
                  <w:marBottom w:val="0"/>
                  <w:divBdr>
                    <w:top w:val="none" w:sz="0" w:space="0" w:color="auto"/>
                    <w:left w:val="none" w:sz="0" w:space="0" w:color="auto"/>
                    <w:bottom w:val="none" w:sz="0" w:space="0" w:color="auto"/>
                    <w:right w:val="none" w:sz="0" w:space="0" w:color="auto"/>
                  </w:divBdr>
                  <w:divsChild>
                    <w:div w:id="1085104773">
                      <w:marLeft w:val="0"/>
                      <w:marRight w:val="0"/>
                      <w:marTop w:val="0"/>
                      <w:marBottom w:val="0"/>
                      <w:divBdr>
                        <w:top w:val="none" w:sz="0" w:space="0" w:color="auto"/>
                        <w:left w:val="none" w:sz="0" w:space="0" w:color="auto"/>
                        <w:bottom w:val="none" w:sz="0" w:space="0" w:color="auto"/>
                        <w:right w:val="none" w:sz="0" w:space="0" w:color="auto"/>
                      </w:divBdr>
                    </w:div>
                  </w:divsChild>
                </w:div>
                <w:div w:id="880366347">
                  <w:marLeft w:val="0"/>
                  <w:marRight w:val="0"/>
                  <w:marTop w:val="0"/>
                  <w:marBottom w:val="0"/>
                  <w:divBdr>
                    <w:top w:val="none" w:sz="0" w:space="0" w:color="auto"/>
                    <w:left w:val="none" w:sz="0" w:space="0" w:color="auto"/>
                    <w:bottom w:val="none" w:sz="0" w:space="0" w:color="auto"/>
                    <w:right w:val="none" w:sz="0" w:space="0" w:color="auto"/>
                  </w:divBdr>
                  <w:divsChild>
                    <w:div w:id="879244550">
                      <w:marLeft w:val="0"/>
                      <w:marRight w:val="0"/>
                      <w:marTop w:val="0"/>
                      <w:marBottom w:val="0"/>
                      <w:divBdr>
                        <w:top w:val="none" w:sz="0" w:space="0" w:color="auto"/>
                        <w:left w:val="none" w:sz="0" w:space="0" w:color="auto"/>
                        <w:bottom w:val="none" w:sz="0" w:space="0" w:color="auto"/>
                        <w:right w:val="none" w:sz="0" w:space="0" w:color="auto"/>
                      </w:divBdr>
                    </w:div>
                  </w:divsChild>
                </w:div>
                <w:div w:id="947082664">
                  <w:marLeft w:val="0"/>
                  <w:marRight w:val="0"/>
                  <w:marTop w:val="0"/>
                  <w:marBottom w:val="0"/>
                  <w:divBdr>
                    <w:top w:val="none" w:sz="0" w:space="0" w:color="auto"/>
                    <w:left w:val="none" w:sz="0" w:space="0" w:color="auto"/>
                    <w:bottom w:val="none" w:sz="0" w:space="0" w:color="auto"/>
                    <w:right w:val="none" w:sz="0" w:space="0" w:color="auto"/>
                  </w:divBdr>
                  <w:divsChild>
                    <w:div w:id="1500122548">
                      <w:marLeft w:val="0"/>
                      <w:marRight w:val="0"/>
                      <w:marTop w:val="0"/>
                      <w:marBottom w:val="0"/>
                      <w:divBdr>
                        <w:top w:val="none" w:sz="0" w:space="0" w:color="auto"/>
                        <w:left w:val="none" w:sz="0" w:space="0" w:color="auto"/>
                        <w:bottom w:val="none" w:sz="0" w:space="0" w:color="auto"/>
                        <w:right w:val="none" w:sz="0" w:space="0" w:color="auto"/>
                      </w:divBdr>
                    </w:div>
                  </w:divsChild>
                </w:div>
                <w:div w:id="1033922379">
                  <w:marLeft w:val="0"/>
                  <w:marRight w:val="0"/>
                  <w:marTop w:val="0"/>
                  <w:marBottom w:val="0"/>
                  <w:divBdr>
                    <w:top w:val="none" w:sz="0" w:space="0" w:color="auto"/>
                    <w:left w:val="none" w:sz="0" w:space="0" w:color="auto"/>
                    <w:bottom w:val="none" w:sz="0" w:space="0" w:color="auto"/>
                    <w:right w:val="none" w:sz="0" w:space="0" w:color="auto"/>
                  </w:divBdr>
                  <w:divsChild>
                    <w:div w:id="1988779823">
                      <w:marLeft w:val="0"/>
                      <w:marRight w:val="0"/>
                      <w:marTop w:val="0"/>
                      <w:marBottom w:val="0"/>
                      <w:divBdr>
                        <w:top w:val="none" w:sz="0" w:space="0" w:color="auto"/>
                        <w:left w:val="none" w:sz="0" w:space="0" w:color="auto"/>
                        <w:bottom w:val="none" w:sz="0" w:space="0" w:color="auto"/>
                        <w:right w:val="none" w:sz="0" w:space="0" w:color="auto"/>
                      </w:divBdr>
                    </w:div>
                  </w:divsChild>
                </w:div>
                <w:div w:id="1100419107">
                  <w:marLeft w:val="0"/>
                  <w:marRight w:val="0"/>
                  <w:marTop w:val="0"/>
                  <w:marBottom w:val="0"/>
                  <w:divBdr>
                    <w:top w:val="none" w:sz="0" w:space="0" w:color="auto"/>
                    <w:left w:val="none" w:sz="0" w:space="0" w:color="auto"/>
                    <w:bottom w:val="none" w:sz="0" w:space="0" w:color="auto"/>
                    <w:right w:val="none" w:sz="0" w:space="0" w:color="auto"/>
                  </w:divBdr>
                  <w:divsChild>
                    <w:div w:id="1851678788">
                      <w:marLeft w:val="0"/>
                      <w:marRight w:val="0"/>
                      <w:marTop w:val="0"/>
                      <w:marBottom w:val="0"/>
                      <w:divBdr>
                        <w:top w:val="none" w:sz="0" w:space="0" w:color="auto"/>
                        <w:left w:val="none" w:sz="0" w:space="0" w:color="auto"/>
                        <w:bottom w:val="none" w:sz="0" w:space="0" w:color="auto"/>
                        <w:right w:val="none" w:sz="0" w:space="0" w:color="auto"/>
                      </w:divBdr>
                    </w:div>
                  </w:divsChild>
                </w:div>
                <w:div w:id="1248542835">
                  <w:marLeft w:val="0"/>
                  <w:marRight w:val="0"/>
                  <w:marTop w:val="0"/>
                  <w:marBottom w:val="0"/>
                  <w:divBdr>
                    <w:top w:val="none" w:sz="0" w:space="0" w:color="auto"/>
                    <w:left w:val="none" w:sz="0" w:space="0" w:color="auto"/>
                    <w:bottom w:val="none" w:sz="0" w:space="0" w:color="auto"/>
                    <w:right w:val="none" w:sz="0" w:space="0" w:color="auto"/>
                  </w:divBdr>
                  <w:divsChild>
                    <w:div w:id="927621435">
                      <w:marLeft w:val="0"/>
                      <w:marRight w:val="0"/>
                      <w:marTop w:val="0"/>
                      <w:marBottom w:val="0"/>
                      <w:divBdr>
                        <w:top w:val="none" w:sz="0" w:space="0" w:color="auto"/>
                        <w:left w:val="none" w:sz="0" w:space="0" w:color="auto"/>
                        <w:bottom w:val="none" w:sz="0" w:space="0" w:color="auto"/>
                        <w:right w:val="none" w:sz="0" w:space="0" w:color="auto"/>
                      </w:divBdr>
                    </w:div>
                  </w:divsChild>
                </w:div>
                <w:div w:id="1383139940">
                  <w:marLeft w:val="0"/>
                  <w:marRight w:val="0"/>
                  <w:marTop w:val="0"/>
                  <w:marBottom w:val="0"/>
                  <w:divBdr>
                    <w:top w:val="none" w:sz="0" w:space="0" w:color="auto"/>
                    <w:left w:val="none" w:sz="0" w:space="0" w:color="auto"/>
                    <w:bottom w:val="none" w:sz="0" w:space="0" w:color="auto"/>
                    <w:right w:val="none" w:sz="0" w:space="0" w:color="auto"/>
                  </w:divBdr>
                  <w:divsChild>
                    <w:div w:id="782188934">
                      <w:marLeft w:val="0"/>
                      <w:marRight w:val="0"/>
                      <w:marTop w:val="0"/>
                      <w:marBottom w:val="0"/>
                      <w:divBdr>
                        <w:top w:val="none" w:sz="0" w:space="0" w:color="auto"/>
                        <w:left w:val="none" w:sz="0" w:space="0" w:color="auto"/>
                        <w:bottom w:val="none" w:sz="0" w:space="0" w:color="auto"/>
                        <w:right w:val="none" w:sz="0" w:space="0" w:color="auto"/>
                      </w:divBdr>
                    </w:div>
                  </w:divsChild>
                </w:div>
                <w:div w:id="1531066722">
                  <w:marLeft w:val="0"/>
                  <w:marRight w:val="0"/>
                  <w:marTop w:val="0"/>
                  <w:marBottom w:val="0"/>
                  <w:divBdr>
                    <w:top w:val="none" w:sz="0" w:space="0" w:color="auto"/>
                    <w:left w:val="none" w:sz="0" w:space="0" w:color="auto"/>
                    <w:bottom w:val="none" w:sz="0" w:space="0" w:color="auto"/>
                    <w:right w:val="none" w:sz="0" w:space="0" w:color="auto"/>
                  </w:divBdr>
                  <w:divsChild>
                    <w:div w:id="461924819">
                      <w:marLeft w:val="0"/>
                      <w:marRight w:val="0"/>
                      <w:marTop w:val="0"/>
                      <w:marBottom w:val="0"/>
                      <w:divBdr>
                        <w:top w:val="none" w:sz="0" w:space="0" w:color="auto"/>
                        <w:left w:val="none" w:sz="0" w:space="0" w:color="auto"/>
                        <w:bottom w:val="none" w:sz="0" w:space="0" w:color="auto"/>
                        <w:right w:val="none" w:sz="0" w:space="0" w:color="auto"/>
                      </w:divBdr>
                    </w:div>
                  </w:divsChild>
                </w:div>
                <w:div w:id="1552889081">
                  <w:marLeft w:val="0"/>
                  <w:marRight w:val="0"/>
                  <w:marTop w:val="0"/>
                  <w:marBottom w:val="0"/>
                  <w:divBdr>
                    <w:top w:val="none" w:sz="0" w:space="0" w:color="auto"/>
                    <w:left w:val="none" w:sz="0" w:space="0" w:color="auto"/>
                    <w:bottom w:val="none" w:sz="0" w:space="0" w:color="auto"/>
                    <w:right w:val="none" w:sz="0" w:space="0" w:color="auto"/>
                  </w:divBdr>
                  <w:divsChild>
                    <w:div w:id="136530151">
                      <w:marLeft w:val="0"/>
                      <w:marRight w:val="0"/>
                      <w:marTop w:val="0"/>
                      <w:marBottom w:val="0"/>
                      <w:divBdr>
                        <w:top w:val="none" w:sz="0" w:space="0" w:color="auto"/>
                        <w:left w:val="none" w:sz="0" w:space="0" w:color="auto"/>
                        <w:bottom w:val="none" w:sz="0" w:space="0" w:color="auto"/>
                        <w:right w:val="none" w:sz="0" w:space="0" w:color="auto"/>
                      </w:divBdr>
                    </w:div>
                  </w:divsChild>
                </w:div>
                <w:div w:id="1694265128">
                  <w:marLeft w:val="0"/>
                  <w:marRight w:val="0"/>
                  <w:marTop w:val="0"/>
                  <w:marBottom w:val="0"/>
                  <w:divBdr>
                    <w:top w:val="none" w:sz="0" w:space="0" w:color="auto"/>
                    <w:left w:val="none" w:sz="0" w:space="0" w:color="auto"/>
                    <w:bottom w:val="none" w:sz="0" w:space="0" w:color="auto"/>
                    <w:right w:val="none" w:sz="0" w:space="0" w:color="auto"/>
                  </w:divBdr>
                  <w:divsChild>
                    <w:div w:id="309133445">
                      <w:marLeft w:val="0"/>
                      <w:marRight w:val="0"/>
                      <w:marTop w:val="0"/>
                      <w:marBottom w:val="0"/>
                      <w:divBdr>
                        <w:top w:val="none" w:sz="0" w:space="0" w:color="auto"/>
                        <w:left w:val="none" w:sz="0" w:space="0" w:color="auto"/>
                        <w:bottom w:val="none" w:sz="0" w:space="0" w:color="auto"/>
                        <w:right w:val="none" w:sz="0" w:space="0" w:color="auto"/>
                      </w:divBdr>
                    </w:div>
                  </w:divsChild>
                </w:div>
                <w:div w:id="1695498906">
                  <w:marLeft w:val="0"/>
                  <w:marRight w:val="0"/>
                  <w:marTop w:val="0"/>
                  <w:marBottom w:val="0"/>
                  <w:divBdr>
                    <w:top w:val="none" w:sz="0" w:space="0" w:color="auto"/>
                    <w:left w:val="none" w:sz="0" w:space="0" w:color="auto"/>
                    <w:bottom w:val="none" w:sz="0" w:space="0" w:color="auto"/>
                    <w:right w:val="none" w:sz="0" w:space="0" w:color="auto"/>
                  </w:divBdr>
                  <w:divsChild>
                    <w:div w:id="521751029">
                      <w:marLeft w:val="0"/>
                      <w:marRight w:val="0"/>
                      <w:marTop w:val="0"/>
                      <w:marBottom w:val="0"/>
                      <w:divBdr>
                        <w:top w:val="none" w:sz="0" w:space="0" w:color="auto"/>
                        <w:left w:val="none" w:sz="0" w:space="0" w:color="auto"/>
                        <w:bottom w:val="none" w:sz="0" w:space="0" w:color="auto"/>
                        <w:right w:val="none" w:sz="0" w:space="0" w:color="auto"/>
                      </w:divBdr>
                    </w:div>
                  </w:divsChild>
                </w:div>
                <w:div w:id="1733385373">
                  <w:marLeft w:val="0"/>
                  <w:marRight w:val="0"/>
                  <w:marTop w:val="0"/>
                  <w:marBottom w:val="0"/>
                  <w:divBdr>
                    <w:top w:val="none" w:sz="0" w:space="0" w:color="auto"/>
                    <w:left w:val="none" w:sz="0" w:space="0" w:color="auto"/>
                    <w:bottom w:val="none" w:sz="0" w:space="0" w:color="auto"/>
                    <w:right w:val="none" w:sz="0" w:space="0" w:color="auto"/>
                  </w:divBdr>
                  <w:divsChild>
                    <w:div w:id="902835352">
                      <w:marLeft w:val="0"/>
                      <w:marRight w:val="0"/>
                      <w:marTop w:val="0"/>
                      <w:marBottom w:val="0"/>
                      <w:divBdr>
                        <w:top w:val="none" w:sz="0" w:space="0" w:color="auto"/>
                        <w:left w:val="none" w:sz="0" w:space="0" w:color="auto"/>
                        <w:bottom w:val="none" w:sz="0" w:space="0" w:color="auto"/>
                        <w:right w:val="none" w:sz="0" w:space="0" w:color="auto"/>
                      </w:divBdr>
                    </w:div>
                  </w:divsChild>
                </w:div>
                <w:div w:id="1752044794">
                  <w:marLeft w:val="0"/>
                  <w:marRight w:val="0"/>
                  <w:marTop w:val="0"/>
                  <w:marBottom w:val="0"/>
                  <w:divBdr>
                    <w:top w:val="none" w:sz="0" w:space="0" w:color="auto"/>
                    <w:left w:val="none" w:sz="0" w:space="0" w:color="auto"/>
                    <w:bottom w:val="none" w:sz="0" w:space="0" w:color="auto"/>
                    <w:right w:val="none" w:sz="0" w:space="0" w:color="auto"/>
                  </w:divBdr>
                  <w:divsChild>
                    <w:div w:id="581139848">
                      <w:marLeft w:val="0"/>
                      <w:marRight w:val="0"/>
                      <w:marTop w:val="0"/>
                      <w:marBottom w:val="0"/>
                      <w:divBdr>
                        <w:top w:val="none" w:sz="0" w:space="0" w:color="auto"/>
                        <w:left w:val="none" w:sz="0" w:space="0" w:color="auto"/>
                        <w:bottom w:val="none" w:sz="0" w:space="0" w:color="auto"/>
                        <w:right w:val="none" w:sz="0" w:space="0" w:color="auto"/>
                      </w:divBdr>
                    </w:div>
                  </w:divsChild>
                </w:div>
                <w:div w:id="1886408037">
                  <w:marLeft w:val="0"/>
                  <w:marRight w:val="0"/>
                  <w:marTop w:val="0"/>
                  <w:marBottom w:val="0"/>
                  <w:divBdr>
                    <w:top w:val="none" w:sz="0" w:space="0" w:color="auto"/>
                    <w:left w:val="none" w:sz="0" w:space="0" w:color="auto"/>
                    <w:bottom w:val="none" w:sz="0" w:space="0" w:color="auto"/>
                    <w:right w:val="none" w:sz="0" w:space="0" w:color="auto"/>
                  </w:divBdr>
                  <w:divsChild>
                    <w:div w:id="1778981245">
                      <w:marLeft w:val="0"/>
                      <w:marRight w:val="0"/>
                      <w:marTop w:val="0"/>
                      <w:marBottom w:val="0"/>
                      <w:divBdr>
                        <w:top w:val="none" w:sz="0" w:space="0" w:color="auto"/>
                        <w:left w:val="none" w:sz="0" w:space="0" w:color="auto"/>
                        <w:bottom w:val="none" w:sz="0" w:space="0" w:color="auto"/>
                        <w:right w:val="none" w:sz="0" w:space="0" w:color="auto"/>
                      </w:divBdr>
                    </w:div>
                  </w:divsChild>
                </w:div>
                <w:div w:id="1887326497">
                  <w:marLeft w:val="0"/>
                  <w:marRight w:val="0"/>
                  <w:marTop w:val="0"/>
                  <w:marBottom w:val="0"/>
                  <w:divBdr>
                    <w:top w:val="none" w:sz="0" w:space="0" w:color="auto"/>
                    <w:left w:val="none" w:sz="0" w:space="0" w:color="auto"/>
                    <w:bottom w:val="none" w:sz="0" w:space="0" w:color="auto"/>
                    <w:right w:val="none" w:sz="0" w:space="0" w:color="auto"/>
                  </w:divBdr>
                  <w:divsChild>
                    <w:div w:id="1754814920">
                      <w:marLeft w:val="0"/>
                      <w:marRight w:val="0"/>
                      <w:marTop w:val="0"/>
                      <w:marBottom w:val="0"/>
                      <w:divBdr>
                        <w:top w:val="none" w:sz="0" w:space="0" w:color="auto"/>
                        <w:left w:val="none" w:sz="0" w:space="0" w:color="auto"/>
                        <w:bottom w:val="none" w:sz="0" w:space="0" w:color="auto"/>
                        <w:right w:val="none" w:sz="0" w:space="0" w:color="auto"/>
                      </w:divBdr>
                    </w:div>
                  </w:divsChild>
                </w:div>
                <w:div w:id="2108186335">
                  <w:marLeft w:val="0"/>
                  <w:marRight w:val="0"/>
                  <w:marTop w:val="0"/>
                  <w:marBottom w:val="0"/>
                  <w:divBdr>
                    <w:top w:val="none" w:sz="0" w:space="0" w:color="auto"/>
                    <w:left w:val="none" w:sz="0" w:space="0" w:color="auto"/>
                    <w:bottom w:val="none" w:sz="0" w:space="0" w:color="auto"/>
                    <w:right w:val="none" w:sz="0" w:space="0" w:color="auto"/>
                  </w:divBdr>
                  <w:divsChild>
                    <w:div w:id="1411539618">
                      <w:marLeft w:val="0"/>
                      <w:marRight w:val="0"/>
                      <w:marTop w:val="0"/>
                      <w:marBottom w:val="0"/>
                      <w:divBdr>
                        <w:top w:val="none" w:sz="0" w:space="0" w:color="auto"/>
                        <w:left w:val="none" w:sz="0" w:space="0" w:color="auto"/>
                        <w:bottom w:val="none" w:sz="0" w:space="0" w:color="auto"/>
                        <w:right w:val="none" w:sz="0" w:space="0" w:color="auto"/>
                      </w:divBdr>
                    </w:div>
                  </w:divsChild>
                </w:div>
                <w:div w:id="2132437906">
                  <w:marLeft w:val="0"/>
                  <w:marRight w:val="0"/>
                  <w:marTop w:val="0"/>
                  <w:marBottom w:val="0"/>
                  <w:divBdr>
                    <w:top w:val="none" w:sz="0" w:space="0" w:color="auto"/>
                    <w:left w:val="none" w:sz="0" w:space="0" w:color="auto"/>
                    <w:bottom w:val="none" w:sz="0" w:space="0" w:color="auto"/>
                    <w:right w:val="none" w:sz="0" w:space="0" w:color="auto"/>
                  </w:divBdr>
                  <w:divsChild>
                    <w:div w:id="10326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3303">
          <w:marLeft w:val="0"/>
          <w:marRight w:val="0"/>
          <w:marTop w:val="0"/>
          <w:marBottom w:val="0"/>
          <w:divBdr>
            <w:top w:val="none" w:sz="0" w:space="0" w:color="auto"/>
            <w:left w:val="none" w:sz="0" w:space="0" w:color="auto"/>
            <w:bottom w:val="none" w:sz="0" w:space="0" w:color="auto"/>
            <w:right w:val="none" w:sz="0" w:space="0" w:color="auto"/>
          </w:divBdr>
          <w:divsChild>
            <w:div w:id="556548930">
              <w:marLeft w:val="0"/>
              <w:marRight w:val="0"/>
              <w:marTop w:val="0"/>
              <w:marBottom w:val="0"/>
              <w:divBdr>
                <w:top w:val="none" w:sz="0" w:space="0" w:color="auto"/>
                <w:left w:val="none" w:sz="0" w:space="0" w:color="auto"/>
                <w:bottom w:val="none" w:sz="0" w:space="0" w:color="auto"/>
                <w:right w:val="none" w:sz="0" w:space="0" w:color="auto"/>
              </w:divBdr>
            </w:div>
          </w:divsChild>
        </w:div>
        <w:div w:id="1341542666">
          <w:marLeft w:val="0"/>
          <w:marRight w:val="0"/>
          <w:marTop w:val="0"/>
          <w:marBottom w:val="0"/>
          <w:divBdr>
            <w:top w:val="none" w:sz="0" w:space="0" w:color="auto"/>
            <w:left w:val="none" w:sz="0" w:space="0" w:color="auto"/>
            <w:bottom w:val="none" w:sz="0" w:space="0" w:color="auto"/>
            <w:right w:val="none" w:sz="0" w:space="0" w:color="auto"/>
          </w:divBdr>
          <w:divsChild>
            <w:div w:id="897133079">
              <w:marLeft w:val="0"/>
              <w:marRight w:val="0"/>
              <w:marTop w:val="0"/>
              <w:marBottom w:val="0"/>
              <w:divBdr>
                <w:top w:val="none" w:sz="0" w:space="0" w:color="auto"/>
                <w:left w:val="none" w:sz="0" w:space="0" w:color="auto"/>
                <w:bottom w:val="none" w:sz="0" w:space="0" w:color="auto"/>
                <w:right w:val="none" w:sz="0" w:space="0" w:color="auto"/>
              </w:divBdr>
            </w:div>
          </w:divsChild>
        </w:div>
        <w:div w:id="1880704638">
          <w:marLeft w:val="0"/>
          <w:marRight w:val="0"/>
          <w:marTop w:val="0"/>
          <w:marBottom w:val="0"/>
          <w:divBdr>
            <w:top w:val="none" w:sz="0" w:space="0" w:color="auto"/>
            <w:left w:val="none" w:sz="0" w:space="0" w:color="auto"/>
            <w:bottom w:val="none" w:sz="0" w:space="0" w:color="auto"/>
            <w:right w:val="none" w:sz="0" w:space="0" w:color="auto"/>
          </w:divBdr>
          <w:divsChild>
            <w:div w:id="555897213">
              <w:marLeft w:val="0"/>
              <w:marRight w:val="0"/>
              <w:marTop w:val="0"/>
              <w:marBottom w:val="0"/>
              <w:divBdr>
                <w:top w:val="none" w:sz="0" w:space="0" w:color="auto"/>
                <w:left w:val="none" w:sz="0" w:space="0" w:color="auto"/>
                <w:bottom w:val="none" w:sz="0" w:space="0" w:color="auto"/>
                <w:right w:val="none" w:sz="0" w:space="0" w:color="auto"/>
              </w:divBdr>
            </w:div>
            <w:div w:id="566494970">
              <w:marLeft w:val="0"/>
              <w:marRight w:val="0"/>
              <w:marTop w:val="0"/>
              <w:marBottom w:val="0"/>
              <w:divBdr>
                <w:top w:val="none" w:sz="0" w:space="0" w:color="auto"/>
                <w:left w:val="none" w:sz="0" w:space="0" w:color="auto"/>
                <w:bottom w:val="none" w:sz="0" w:space="0" w:color="auto"/>
                <w:right w:val="none" w:sz="0" w:space="0" w:color="auto"/>
              </w:divBdr>
            </w:div>
            <w:div w:id="834960297">
              <w:marLeft w:val="0"/>
              <w:marRight w:val="0"/>
              <w:marTop w:val="0"/>
              <w:marBottom w:val="0"/>
              <w:divBdr>
                <w:top w:val="none" w:sz="0" w:space="0" w:color="auto"/>
                <w:left w:val="none" w:sz="0" w:space="0" w:color="auto"/>
                <w:bottom w:val="none" w:sz="0" w:space="0" w:color="auto"/>
                <w:right w:val="none" w:sz="0" w:space="0" w:color="auto"/>
              </w:divBdr>
            </w:div>
            <w:div w:id="943918791">
              <w:marLeft w:val="0"/>
              <w:marRight w:val="0"/>
              <w:marTop w:val="0"/>
              <w:marBottom w:val="0"/>
              <w:divBdr>
                <w:top w:val="none" w:sz="0" w:space="0" w:color="auto"/>
                <w:left w:val="none" w:sz="0" w:space="0" w:color="auto"/>
                <w:bottom w:val="none" w:sz="0" w:space="0" w:color="auto"/>
                <w:right w:val="none" w:sz="0" w:space="0" w:color="auto"/>
              </w:divBdr>
            </w:div>
            <w:div w:id="1587231566">
              <w:marLeft w:val="0"/>
              <w:marRight w:val="0"/>
              <w:marTop w:val="0"/>
              <w:marBottom w:val="0"/>
              <w:divBdr>
                <w:top w:val="none" w:sz="0" w:space="0" w:color="auto"/>
                <w:left w:val="none" w:sz="0" w:space="0" w:color="auto"/>
                <w:bottom w:val="none" w:sz="0" w:space="0" w:color="auto"/>
                <w:right w:val="none" w:sz="0" w:space="0" w:color="auto"/>
              </w:divBdr>
            </w:div>
          </w:divsChild>
        </w:div>
        <w:div w:id="2006321694">
          <w:marLeft w:val="0"/>
          <w:marRight w:val="0"/>
          <w:marTop w:val="0"/>
          <w:marBottom w:val="0"/>
          <w:divBdr>
            <w:top w:val="none" w:sz="0" w:space="0" w:color="auto"/>
            <w:left w:val="none" w:sz="0" w:space="0" w:color="auto"/>
            <w:bottom w:val="none" w:sz="0" w:space="0" w:color="auto"/>
            <w:right w:val="none" w:sz="0" w:space="0" w:color="auto"/>
          </w:divBdr>
          <w:divsChild>
            <w:div w:id="297616675">
              <w:marLeft w:val="0"/>
              <w:marRight w:val="0"/>
              <w:marTop w:val="0"/>
              <w:marBottom w:val="0"/>
              <w:divBdr>
                <w:top w:val="none" w:sz="0" w:space="0" w:color="auto"/>
                <w:left w:val="none" w:sz="0" w:space="0" w:color="auto"/>
                <w:bottom w:val="none" w:sz="0" w:space="0" w:color="auto"/>
                <w:right w:val="none" w:sz="0" w:space="0" w:color="auto"/>
              </w:divBdr>
            </w:div>
            <w:div w:id="749084276">
              <w:marLeft w:val="0"/>
              <w:marRight w:val="0"/>
              <w:marTop w:val="0"/>
              <w:marBottom w:val="0"/>
              <w:divBdr>
                <w:top w:val="none" w:sz="0" w:space="0" w:color="auto"/>
                <w:left w:val="none" w:sz="0" w:space="0" w:color="auto"/>
                <w:bottom w:val="none" w:sz="0" w:space="0" w:color="auto"/>
                <w:right w:val="none" w:sz="0" w:space="0" w:color="auto"/>
              </w:divBdr>
            </w:div>
            <w:div w:id="920869223">
              <w:marLeft w:val="0"/>
              <w:marRight w:val="0"/>
              <w:marTop w:val="0"/>
              <w:marBottom w:val="0"/>
              <w:divBdr>
                <w:top w:val="none" w:sz="0" w:space="0" w:color="auto"/>
                <w:left w:val="none" w:sz="0" w:space="0" w:color="auto"/>
                <w:bottom w:val="none" w:sz="0" w:space="0" w:color="auto"/>
                <w:right w:val="none" w:sz="0" w:space="0" w:color="auto"/>
              </w:divBdr>
            </w:div>
            <w:div w:id="14640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0185">
      <w:bodyDiv w:val="1"/>
      <w:marLeft w:val="0"/>
      <w:marRight w:val="0"/>
      <w:marTop w:val="0"/>
      <w:marBottom w:val="0"/>
      <w:divBdr>
        <w:top w:val="none" w:sz="0" w:space="0" w:color="auto"/>
        <w:left w:val="none" w:sz="0" w:space="0" w:color="auto"/>
        <w:bottom w:val="none" w:sz="0" w:space="0" w:color="auto"/>
        <w:right w:val="none" w:sz="0" w:space="0" w:color="auto"/>
      </w:divBdr>
      <w:divsChild>
        <w:div w:id="2046254528">
          <w:marLeft w:val="0"/>
          <w:marRight w:val="0"/>
          <w:marTop w:val="0"/>
          <w:marBottom w:val="0"/>
          <w:divBdr>
            <w:top w:val="none" w:sz="0" w:space="0" w:color="auto"/>
            <w:left w:val="none" w:sz="0" w:space="0" w:color="auto"/>
            <w:bottom w:val="none" w:sz="0" w:space="0" w:color="auto"/>
            <w:right w:val="none" w:sz="0" w:space="0" w:color="auto"/>
          </w:divBdr>
          <w:divsChild>
            <w:div w:id="200554741">
              <w:marLeft w:val="0"/>
              <w:marRight w:val="0"/>
              <w:marTop w:val="0"/>
              <w:marBottom w:val="0"/>
              <w:divBdr>
                <w:top w:val="none" w:sz="0" w:space="0" w:color="auto"/>
                <w:left w:val="none" w:sz="0" w:space="0" w:color="auto"/>
                <w:bottom w:val="none" w:sz="0" w:space="0" w:color="auto"/>
                <w:right w:val="none" w:sz="0" w:space="0" w:color="auto"/>
              </w:divBdr>
            </w:div>
            <w:div w:id="232469908">
              <w:marLeft w:val="0"/>
              <w:marRight w:val="0"/>
              <w:marTop w:val="0"/>
              <w:marBottom w:val="0"/>
              <w:divBdr>
                <w:top w:val="none" w:sz="0" w:space="0" w:color="auto"/>
                <w:left w:val="none" w:sz="0" w:space="0" w:color="auto"/>
                <w:bottom w:val="none" w:sz="0" w:space="0" w:color="auto"/>
                <w:right w:val="none" w:sz="0" w:space="0" w:color="auto"/>
              </w:divBdr>
            </w:div>
            <w:div w:id="236718974">
              <w:marLeft w:val="0"/>
              <w:marRight w:val="0"/>
              <w:marTop w:val="0"/>
              <w:marBottom w:val="0"/>
              <w:divBdr>
                <w:top w:val="none" w:sz="0" w:space="0" w:color="auto"/>
                <w:left w:val="none" w:sz="0" w:space="0" w:color="auto"/>
                <w:bottom w:val="none" w:sz="0" w:space="0" w:color="auto"/>
                <w:right w:val="none" w:sz="0" w:space="0" w:color="auto"/>
              </w:divBdr>
            </w:div>
            <w:div w:id="336202013">
              <w:marLeft w:val="0"/>
              <w:marRight w:val="0"/>
              <w:marTop w:val="0"/>
              <w:marBottom w:val="0"/>
              <w:divBdr>
                <w:top w:val="none" w:sz="0" w:space="0" w:color="auto"/>
                <w:left w:val="none" w:sz="0" w:space="0" w:color="auto"/>
                <w:bottom w:val="none" w:sz="0" w:space="0" w:color="auto"/>
                <w:right w:val="none" w:sz="0" w:space="0" w:color="auto"/>
              </w:divBdr>
            </w:div>
            <w:div w:id="359165324">
              <w:marLeft w:val="0"/>
              <w:marRight w:val="0"/>
              <w:marTop w:val="0"/>
              <w:marBottom w:val="0"/>
              <w:divBdr>
                <w:top w:val="none" w:sz="0" w:space="0" w:color="auto"/>
                <w:left w:val="none" w:sz="0" w:space="0" w:color="auto"/>
                <w:bottom w:val="none" w:sz="0" w:space="0" w:color="auto"/>
                <w:right w:val="none" w:sz="0" w:space="0" w:color="auto"/>
              </w:divBdr>
            </w:div>
            <w:div w:id="412354974">
              <w:marLeft w:val="0"/>
              <w:marRight w:val="0"/>
              <w:marTop w:val="0"/>
              <w:marBottom w:val="0"/>
              <w:divBdr>
                <w:top w:val="none" w:sz="0" w:space="0" w:color="auto"/>
                <w:left w:val="none" w:sz="0" w:space="0" w:color="auto"/>
                <w:bottom w:val="none" w:sz="0" w:space="0" w:color="auto"/>
                <w:right w:val="none" w:sz="0" w:space="0" w:color="auto"/>
              </w:divBdr>
            </w:div>
            <w:div w:id="439760708">
              <w:marLeft w:val="0"/>
              <w:marRight w:val="0"/>
              <w:marTop w:val="0"/>
              <w:marBottom w:val="0"/>
              <w:divBdr>
                <w:top w:val="none" w:sz="0" w:space="0" w:color="auto"/>
                <w:left w:val="none" w:sz="0" w:space="0" w:color="auto"/>
                <w:bottom w:val="none" w:sz="0" w:space="0" w:color="auto"/>
                <w:right w:val="none" w:sz="0" w:space="0" w:color="auto"/>
              </w:divBdr>
            </w:div>
            <w:div w:id="552278198">
              <w:marLeft w:val="0"/>
              <w:marRight w:val="0"/>
              <w:marTop w:val="0"/>
              <w:marBottom w:val="0"/>
              <w:divBdr>
                <w:top w:val="none" w:sz="0" w:space="0" w:color="auto"/>
                <w:left w:val="none" w:sz="0" w:space="0" w:color="auto"/>
                <w:bottom w:val="none" w:sz="0" w:space="0" w:color="auto"/>
                <w:right w:val="none" w:sz="0" w:space="0" w:color="auto"/>
              </w:divBdr>
            </w:div>
            <w:div w:id="588857066">
              <w:marLeft w:val="0"/>
              <w:marRight w:val="0"/>
              <w:marTop w:val="0"/>
              <w:marBottom w:val="0"/>
              <w:divBdr>
                <w:top w:val="none" w:sz="0" w:space="0" w:color="auto"/>
                <w:left w:val="none" w:sz="0" w:space="0" w:color="auto"/>
                <w:bottom w:val="none" w:sz="0" w:space="0" w:color="auto"/>
                <w:right w:val="none" w:sz="0" w:space="0" w:color="auto"/>
              </w:divBdr>
            </w:div>
            <w:div w:id="633175787">
              <w:marLeft w:val="0"/>
              <w:marRight w:val="0"/>
              <w:marTop w:val="0"/>
              <w:marBottom w:val="0"/>
              <w:divBdr>
                <w:top w:val="none" w:sz="0" w:space="0" w:color="auto"/>
                <w:left w:val="none" w:sz="0" w:space="0" w:color="auto"/>
                <w:bottom w:val="none" w:sz="0" w:space="0" w:color="auto"/>
                <w:right w:val="none" w:sz="0" w:space="0" w:color="auto"/>
              </w:divBdr>
            </w:div>
            <w:div w:id="681124801">
              <w:marLeft w:val="0"/>
              <w:marRight w:val="0"/>
              <w:marTop w:val="0"/>
              <w:marBottom w:val="0"/>
              <w:divBdr>
                <w:top w:val="none" w:sz="0" w:space="0" w:color="auto"/>
                <w:left w:val="none" w:sz="0" w:space="0" w:color="auto"/>
                <w:bottom w:val="none" w:sz="0" w:space="0" w:color="auto"/>
                <w:right w:val="none" w:sz="0" w:space="0" w:color="auto"/>
              </w:divBdr>
            </w:div>
            <w:div w:id="834608333">
              <w:marLeft w:val="0"/>
              <w:marRight w:val="0"/>
              <w:marTop w:val="0"/>
              <w:marBottom w:val="0"/>
              <w:divBdr>
                <w:top w:val="none" w:sz="0" w:space="0" w:color="auto"/>
                <w:left w:val="none" w:sz="0" w:space="0" w:color="auto"/>
                <w:bottom w:val="none" w:sz="0" w:space="0" w:color="auto"/>
                <w:right w:val="none" w:sz="0" w:space="0" w:color="auto"/>
              </w:divBdr>
            </w:div>
            <w:div w:id="932591378">
              <w:marLeft w:val="0"/>
              <w:marRight w:val="0"/>
              <w:marTop w:val="0"/>
              <w:marBottom w:val="0"/>
              <w:divBdr>
                <w:top w:val="none" w:sz="0" w:space="0" w:color="auto"/>
                <w:left w:val="none" w:sz="0" w:space="0" w:color="auto"/>
                <w:bottom w:val="none" w:sz="0" w:space="0" w:color="auto"/>
                <w:right w:val="none" w:sz="0" w:space="0" w:color="auto"/>
              </w:divBdr>
            </w:div>
            <w:div w:id="985625231">
              <w:marLeft w:val="0"/>
              <w:marRight w:val="0"/>
              <w:marTop w:val="0"/>
              <w:marBottom w:val="0"/>
              <w:divBdr>
                <w:top w:val="none" w:sz="0" w:space="0" w:color="auto"/>
                <w:left w:val="none" w:sz="0" w:space="0" w:color="auto"/>
                <w:bottom w:val="none" w:sz="0" w:space="0" w:color="auto"/>
                <w:right w:val="none" w:sz="0" w:space="0" w:color="auto"/>
              </w:divBdr>
            </w:div>
            <w:div w:id="1042900388">
              <w:marLeft w:val="0"/>
              <w:marRight w:val="0"/>
              <w:marTop w:val="0"/>
              <w:marBottom w:val="0"/>
              <w:divBdr>
                <w:top w:val="none" w:sz="0" w:space="0" w:color="auto"/>
                <w:left w:val="none" w:sz="0" w:space="0" w:color="auto"/>
                <w:bottom w:val="none" w:sz="0" w:space="0" w:color="auto"/>
                <w:right w:val="none" w:sz="0" w:space="0" w:color="auto"/>
              </w:divBdr>
            </w:div>
            <w:div w:id="1084840369">
              <w:marLeft w:val="0"/>
              <w:marRight w:val="0"/>
              <w:marTop w:val="0"/>
              <w:marBottom w:val="0"/>
              <w:divBdr>
                <w:top w:val="none" w:sz="0" w:space="0" w:color="auto"/>
                <w:left w:val="none" w:sz="0" w:space="0" w:color="auto"/>
                <w:bottom w:val="none" w:sz="0" w:space="0" w:color="auto"/>
                <w:right w:val="none" w:sz="0" w:space="0" w:color="auto"/>
              </w:divBdr>
            </w:div>
            <w:div w:id="1289311647">
              <w:marLeft w:val="0"/>
              <w:marRight w:val="0"/>
              <w:marTop w:val="0"/>
              <w:marBottom w:val="0"/>
              <w:divBdr>
                <w:top w:val="none" w:sz="0" w:space="0" w:color="auto"/>
                <w:left w:val="none" w:sz="0" w:space="0" w:color="auto"/>
                <w:bottom w:val="none" w:sz="0" w:space="0" w:color="auto"/>
                <w:right w:val="none" w:sz="0" w:space="0" w:color="auto"/>
              </w:divBdr>
            </w:div>
            <w:div w:id="1306348890">
              <w:marLeft w:val="0"/>
              <w:marRight w:val="0"/>
              <w:marTop w:val="0"/>
              <w:marBottom w:val="0"/>
              <w:divBdr>
                <w:top w:val="none" w:sz="0" w:space="0" w:color="auto"/>
                <w:left w:val="none" w:sz="0" w:space="0" w:color="auto"/>
                <w:bottom w:val="none" w:sz="0" w:space="0" w:color="auto"/>
                <w:right w:val="none" w:sz="0" w:space="0" w:color="auto"/>
              </w:divBdr>
            </w:div>
            <w:div w:id="1368720748">
              <w:marLeft w:val="0"/>
              <w:marRight w:val="0"/>
              <w:marTop w:val="0"/>
              <w:marBottom w:val="0"/>
              <w:divBdr>
                <w:top w:val="none" w:sz="0" w:space="0" w:color="auto"/>
                <w:left w:val="none" w:sz="0" w:space="0" w:color="auto"/>
                <w:bottom w:val="none" w:sz="0" w:space="0" w:color="auto"/>
                <w:right w:val="none" w:sz="0" w:space="0" w:color="auto"/>
              </w:divBdr>
            </w:div>
            <w:div w:id="1742675157">
              <w:marLeft w:val="0"/>
              <w:marRight w:val="0"/>
              <w:marTop w:val="0"/>
              <w:marBottom w:val="0"/>
              <w:divBdr>
                <w:top w:val="none" w:sz="0" w:space="0" w:color="auto"/>
                <w:left w:val="none" w:sz="0" w:space="0" w:color="auto"/>
                <w:bottom w:val="none" w:sz="0" w:space="0" w:color="auto"/>
                <w:right w:val="none" w:sz="0" w:space="0" w:color="auto"/>
              </w:divBdr>
            </w:div>
            <w:div w:id="1937906121">
              <w:marLeft w:val="0"/>
              <w:marRight w:val="0"/>
              <w:marTop w:val="0"/>
              <w:marBottom w:val="0"/>
              <w:divBdr>
                <w:top w:val="none" w:sz="0" w:space="0" w:color="auto"/>
                <w:left w:val="none" w:sz="0" w:space="0" w:color="auto"/>
                <w:bottom w:val="none" w:sz="0" w:space="0" w:color="auto"/>
                <w:right w:val="none" w:sz="0" w:space="0" w:color="auto"/>
              </w:divBdr>
            </w:div>
            <w:div w:id="2027556018">
              <w:marLeft w:val="0"/>
              <w:marRight w:val="0"/>
              <w:marTop w:val="0"/>
              <w:marBottom w:val="0"/>
              <w:divBdr>
                <w:top w:val="none" w:sz="0" w:space="0" w:color="auto"/>
                <w:left w:val="none" w:sz="0" w:space="0" w:color="auto"/>
                <w:bottom w:val="none" w:sz="0" w:space="0" w:color="auto"/>
                <w:right w:val="none" w:sz="0" w:space="0" w:color="auto"/>
              </w:divBdr>
            </w:div>
            <w:div w:id="2067138724">
              <w:marLeft w:val="0"/>
              <w:marRight w:val="0"/>
              <w:marTop w:val="0"/>
              <w:marBottom w:val="0"/>
              <w:divBdr>
                <w:top w:val="none" w:sz="0" w:space="0" w:color="auto"/>
                <w:left w:val="none" w:sz="0" w:space="0" w:color="auto"/>
                <w:bottom w:val="none" w:sz="0" w:space="0" w:color="auto"/>
                <w:right w:val="none" w:sz="0" w:space="0" w:color="auto"/>
              </w:divBdr>
            </w:div>
            <w:div w:id="2085954489">
              <w:marLeft w:val="0"/>
              <w:marRight w:val="0"/>
              <w:marTop w:val="0"/>
              <w:marBottom w:val="0"/>
              <w:divBdr>
                <w:top w:val="none" w:sz="0" w:space="0" w:color="auto"/>
                <w:left w:val="none" w:sz="0" w:space="0" w:color="auto"/>
                <w:bottom w:val="none" w:sz="0" w:space="0" w:color="auto"/>
                <w:right w:val="none" w:sz="0" w:space="0" w:color="auto"/>
              </w:divBdr>
            </w:div>
            <w:div w:id="2145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3474">
      <w:bodyDiv w:val="1"/>
      <w:marLeft w:val="0"/>
      <w:marRight w:val="0"/>
      <w:marTop w:val="0"/>
      <w:marBottom w:val="0"/>
      <w:divBdr>
        <w:top w:val="none" w:sz="0" w:space="0" w:color="auto"/>
        <w:left w:val="none" w:sz="0" w:space="0" w:color="auto"/>
        <w:bottom w:val="none" w:sz="0" w:space="0" w:color="auto"/>
        <w:right w:val="none" w:sz="0" w:space="0" w:color="auto"/>
      </w:divBdr>
      <w:divsChild>
        <w:div w:id="517618145">
          <w:marLeft w:val="0"/>
          <w:marRight w:val="0"/>
          <w:marTop w:val="0"/>
          <w:marBottom w:val="0"/>
          <w:divBdr>
            <w:top w:val="none" w:sz="0" w:space="0" w:color="auto"/>
            <w:left w:val="none" w:sz="0" w:space="0" w:color="auto"/>
            <w:bottom w:val="none" w:sz="0" w:space="0" w:color="auto"/>
            <w:right w:val="none" w:sz="0" w:space="0" w:color="auto"/>
          </w:divBdr>
        </w:div>
        <w:div w:id="839539027">
          <w:marLeft w:val="0"/>
          <w:marRight w:val="0"/>
          <w:marTop w:val="0"/>
          <w:marBottom w:val="0"/>
          <w:divBdr>
            <w:top w:val="none" w:sz="0" w:space="0" w:color="auto"/>
            <w:left w:val="none" w:sz="0" w:space="0" w:color="auto"/>
            <w:bottom w:val="none" w:sz="0" w:space="0" w:color="auto"/>
            <w:right w:val="none" w:sz="0" w:space="0" w:color="auto"/>
          </w:divBdr>
          <w:divsChild>
            <w:div w:id="324431534">
              <w:marLeft w:val="0"/>
              <w:marRight w:val="0"/>
              <w:marTop w:val="0"/>
              <w:marBottom w:val="0"/>
              <w:divBdr>
                <w:top w:val="none" w:sz="0" w:space="0" w:color="auto"/>
                <w:left w:val="none" w:sz="0" w:space="0" w:color="auto"/>
                <w:bottom w:val="none" w:sz="0" w:space="0" w:color="auto"/>
                <w:right w:val="none" w:sz="0" w:space="0" w:color="auto"/>
              </w:divBdr>
            </w:div>
            <w:div w:id="663624717">
              <w:marLeft w:val="0"/>
              <w:marRight w:val="0"/>
              <w:marTop w:val="0"/>
              <w:marBottom w:val="0"/>
              <w:divBdr>
                <w:top w:val="none" w:sz="0" w:space="0" w:color="auto"/>
                <w:left w:val="none" w:sz="0" w:space="0" w:color="auto"/>
                <w:bottom w:val="none" w:sz="0" w:space="0" w:color="auto"/>
                <w:right w:val="none" w:sz="0" w:space="0" w:color="auto"/>
              </w:divBdr>
            </w:div>
          </w:divsChild>
        </w:div>
        <w:div w:id="1479347613">
          <w:marLeft w:val="0"/>
          <w:marRight w:val="0"/>
          <w:marTop w:val="0"/>
          <w:marBottom w:val="0"/>
          <w:divBdr>
            <w:top w:val="none" w:sz="0" w:space="0" w:color="auto"/>
            <w:left w:val="none" w:sz="0" w:space="0" w:color="auto"/>
            <w:bottom w:val="none" w:sz="0" w:space="0" w:color="auto"/>
            <w:right w:val="none" w:sz="0" w:space="0" w:color="auto"/>
          </w:divBdr>
          <w:divsChild>
            <w:div w:id="688458088">
              <w:marLeft w:val="-75"/>
              <w:marRight w:val="0"/>
              <w:marTop w:val="30"/>
              <w:marBottom w:val="30"/>
              <w:divBdr>
                <w:top w:val="none" w:sz="0" w:space="0" w:color="auto"/>
                <w:left w:val="none" w:sz="0" w:space="0" w:color="auto"/>
                <w:bottom w:val="none" w:sz="0" w:space="0" w:color="auto"/>
                <w:right w:val="none" w:sz="0" w:space="0" w:color="auto"/>
              </w:divBdr>
              <w:divsChild>
                <w:div w:id="1053237953">
                  <w:marLeft w:val="0"/>
                  <w:marRight w:val="0"/>
                  <w:marTop w:val="0"/>
                  <w:marBottom w:val="0"/>
                  <w:divBdr>
                    <w:top w:val="none" w:sz="0" w:space="0" w:color="auto"/>
                    <w:left w:val="none" w:sz="0" w:space="0" w:color="auto"/>
                    <w:bottom w:val="none" w:sz="0" w:space="0" w:color="auto"/>
                    <w:right w:val="none" w:sz="0" w:space="0" w:color="auto"/>
                  </w:divBdr>
                  <w:divsChild>
                    <w:div w:id="1794130703">
                      <w:marLeft w:val="0"/>
                      <w:marRight w:val="0"/>
                      <w:marTop w:val="0"/>
                      <w:marBottom w:val="0"/>
                      <w:divBdr>
                        <w:top w:val="none" w:sz="0" w:space="0" w:color="auto"/>
                        <w:left w:val="none" w:sz="0" w:space="0" w:color="auto"/>
                        <w:bottom w:val="none" w:sz="0" w:space="0" w:color="auto"/>
                        <w:right w:val="none" w:sz="0" w:space="0" w:color="auto"/>
                      </w:divBdr>
                    </w:div>
                  </w:divsChild>
                </w:div>
                <w:div w:id="1028605487">
                  <w:marLeft w:val="0"/>
                  <w:marRight w:val="0"/>
                  <w:marTop w:val="0"/>
                  <w:marBottom w:val="0"/>
                  <w:divBdr>
                    <w:top w:val="none" w:sz="0" w:space="0" w:color="auto"/>
                    <w:left w:val="none" w:sz="0" w:space="0" w:color="auto"/>
                    <w:bottom w:val="none" w:sz="0" w:space="0" w:color="auto"/>
                    <w:right w:val="none" w:sz="0" w:space="0" w:color="auto"/>
                  </w:divBdr>
                  <w:divsChild>
                    <w:div w:id="1193618216">
                      <w:marLeft w:val="0"/>
                      <w:marRight w:val="0"/>
                      <w:marTop w:val="0"/>
                      <w:marBottom w:val="0"/>
                      <w:divBdr>
                        <w:top w:val="none" w:sz="0" w:space="0" w:color="auto"/>
                        <w:left w:val="none" w:sz="0" w:space="0" w:color="auto"/>
                        <w:bottom w:val="none" w:sz="0" w:space="0" w:color="auto"/>
                        <w:right w:val="none" w:sz="0" w:space="0" w:color="auto"/>
                      </w:divBdr>
                    </w:div>
                  </w:divsChild>
                </w:div>
                <w:div w:id="532040495">
                  <w:marLeft w:val="0"/>
                  <w:marRight w:val="0"/>
                  <w:marTop w:val="0"/>
                  <w:marBottom w:val="0"/>
                  <w:divBdr>
                    <w:top w:val="none" w:sz="0" w:space="0" w:color="auto"/>
                    <w:left w:val="none" w:sz="0" w:space="0" w:color="auto"/>
                    <w:bottom w:val="none" w:sz="0" w:space="0" w:color="auto"/>
                    <w:right w:val="none" w:sz="0" w:space="0" w:color="auto"/>
                  </w:divBdr>
                  <w:divsChild>
                    <w:div w:id="469172895">
                      <w:marLeft w:val="0"/>
                      <w:marRight w:val="0"/>
                      <w:marTop w:val="0"/>
                      <w:marBottom w:val="0"/>
                      <w:divBdr>
                        <w:top w:val="none" w:sz="0" w:space="0" w:color="auto"/>
                        <w:left w:val="none" w:sz="0" w:space="0" w:color="auto"/>
                        <w:bottom w:val="none" w:sz="0" w:space="0" w:color="auto"/>
                        <w:right w:val="none" w:sz="0" w:space="0" w:color="auto"/>
                      </w:divBdr>
                    </w:div>
                    <w:div w:id="268127879">
                      <w:marLeft w:val="0"/>
                      <w:marRight w:val="0"/>
                      <w:marTop w:val="0"/>
                      <w:marBottom w:val="0"/>
                      <w:divBdr>
                        <w:top w:val="none" w:sz="0" w:space="0" w:color="auto"/>
                        <w:left w:val="none" w:sz="0" w:space="0" w:color="auto"/>
                        <w:bottom w:val="none" w:sz="0" w:space="0" w:color="auto"/>
                        <w:right w:val="none" w:sz="0" w:space="0" w:color="auto"/>
                      </w:divBdr>
                    </w:div>
                  </w:divsChild>
                </w:div>
                <w:div w:id="2016373385">
                  <w:marLeft w:val="0"/>
                  <w:marRight w:val="0"/>
                  <w:marTop w:val="0"/>
                  <w:marBottom w:val="0"/>
                  <w:divBdr>
                    <w:top w:val="none" w:sz="0" w:space="0" w:color="auto"/>
                    <w:left w:val="none" w:sz="0" w:space="0" w:color="auto"/>
                    <w:bottom w:val="none" w:sz="0" w:space="0" w:color="auto"/>
                    <w:right w:val="none" w:sz="0" w:space="0" w:color="auto"/>
                  </w:divBdr>
                  <w:divsChild>
                    <w:div w:id="1785149434">
                      <w:marLeft w:val="0"/>
                      <w:marRight w:val="0"/>
                      <w:marTop w:val="0"/>
                      <w:marBottom w:val="0"/>
                      <w:divBdr>
                        <w:top w:val="none" w:sz="0" w:space="0" w:color="auto"/>
                        <w:left w:val="none" w:sz="0" w:space="0" w:color="auto"/>
                        <w:bottom w:val="none" w:sz="0" w:space="0" w:color="auto"/>
                        <w:right w:val="none" w:sz="0" w:space="0" w:color="auto"/>
                      </w:divBdr>
                    </w:div>
                  </w:divsChild>
                </w:div>
                <w:div w:id="1099719408">
                  <w:marLeft w:val="0"/>
                  <w:marRight w:val="0"/>
                  <w:marTop w:val="0"/>
                  <w:marBottom w:val="0"/>
                  <w:divBdr>
                    <w:top w:val="none" w:sz="0" w:space="0" w:color="auto"/>
                    <w:left w:val="none" w:sz="0" w:space="0" w:color="auto"/>
                    <w:bottom w:val="none" w:sz="0" w:space="0" w:color="auto"/>
                    <w:right w:val="none" w:sz="0" w:space="0" w:color="auto"/>
                  </w:divBdr>
                  <w:divsChild>
                    <w:div w:id="528297245">
                      <w:marLeft w:val="0"/>
                      <w:marRight w:val="0"/>
                      <w:marTop w:val="0"/>
                      <w:marBottom w:val="0"/>
                      <w:divBdr>
                        <w:top w:val="none" w:sz="0" w:space="0" w:color="auto"/>
                        <w:left w:val="none" w:sz="0" w:space="0" w:color="auto"/>
                        <w:bottom w:val="none" w:sz="0" w:space="0" w:color="auto"/>
                        <w:right w:val="none" w:sz="0" w:space="0" w:color="auto"/>
                      </w:divBdr>
                    </w:div>
                  </w:divsChild>
                </w:div>
                <w:div w:id="1320386409">
                  <w:marLeft w:val="0"/>
                  <w:marRight w:val="0"/>
                  <w:marTop w:val="0"/>
                  <w:marBottom w:val="0"/>
                  <w:divBdr>
                    <w:top w:val="none" w:sz="0" w:space="0" w:color="auto"/>
                    <w:left w:val="none" w:sz="0" w:space="0" w:color="auto"/>
                    <w:bottom w:val="none" w:sz="0" w:space="0" w:color="auto"/>
                    <w:right w:val="none" w:sz="0" w:space="0" w:color="auto"/>
                  </w:divBdr>
                  <w:divsChild>
                    <w:div w:id="655188814">
                      <w:marLeft w:val="0"/>
                      <w:marRight w:val="0"/>
                      <w:marTop w:val="0"/>
                      <w:marBottom w:val="0"/>
                      <w:divBdr>
                        <w:top w:val="none" w:sz="0" w:space="0" w:color="auto"/>
                        <w:left w:val="none" w:sz="0" w:space="0" w:color="auto"/>
                        <w:bottom w:val="none" w:sz="0" w:space="0" w:color="auto"/>
                        <w:right w:val="none" w:sz="0" w:space="0" w:color="auto"/>
                      </w:divBdr>
                    </w:div>
                  </w:divsChild>
                </w:div>
                <w:div w:id="1343894498">
                  <w:marLeft w:val="0"/>
                  <w:marRight w:val="0"/>
                  <w:marTop w:val="0"/>
                  <w:marBottom w:val="0"/>
                  <w:divBdr>
                    <w:top w:val="none" w:sz="0" w:space="0" w:color="auto"/>
                    <w:left w:val="none" w:sz="0" w:space="0" w:color="auto"/>
                    <w:bottom w:val="none" w:sz="0" w:space="0" w:color="auto"/>
                    <w:right w:val="none" w:sz="0" w:space="0" w:color="auto"/>
                  </w:divBdr>
                  <w:divsChild>
                    <w:div w:id="453600408">
                      <w:marLeft w:val="0"/>
                      <w:marRight w:val="0"/>
                      <w:marTop w:val="0"/>
                      <w:marBottom w:val="0"/>
                      <w:divBdr>
                        <w:top w:val="none" w:sz="0" w:space="0" w:color="auto"/>
                        <w:left w:val="none" w:sz="0" w:space="0" w:color="auto"/>
                        <w:bottom w:val="none" w:sz="0" w:space="0" w:color="auto"/>
                        <w:right w:val="none" w:sz="0" w:space="0" w:color="auto"/>
                      </w:divBdr>
                    </w:div>
                  </w:divsChild>
                </w:div>
                <w:div w:id="887180079">
                  <w:marLeft w:val="0"/>
                  <w:marRight w:val="0"/>
                  <w:marTop w:val="0"/>
                  <w:marBottom w:val="0"/>
                  <w:divBdr>
                    <w:top w:val="none" w:sz="0" w:space="0" w:color="auto"/>
                    <w:left w:val="none" w:sz="0" w:space="0" w:color="auto"/>
                    <w:bottom w:val="none" w:sz="0" w:space="0" w:color="auto"/>
                    <w:right w:val="none" w:sz="0" w:space="0" w:color="auto"/>
                  </w:divBdr>
                  <w:divsChild>
                    <w:div w:id="91827691">
                      <w:marLeft w:val="0"/>
                      <w:marRight w:val="0"/>
                      <w:marTop w:val="0"/>
                      <w:marBottom w:val="0"/>
                      <w:divBdr>
                        <w:top w:val="none" w:sz="0" w:space="0" w:color="auto"/>
                        <w:left w:val="none" w:sz="0" w:space="0" w:color="auto"/>
                        <w:bottom w:val="none" w:sz="0" w:space="0" w:color="auto"/>
                        <w:right w:val="none" w:sz="0" w:space="0" w:color="auto"/>
                      </w:divBdr>
                    </w:div>
                  </w:divsChild>
                </w:div>
                <w:div w:id="1536622658">
                  <w:marLeft w:val="0"/>
                  <w:marRight w:val="0"/>
                  <w:marTop w:val="0"/>
                  <w:marBottom w:val="0"/>
                  <w:divBdr>
                    <w:top w:val="none" w:sz="0" w:space="0" w:color="auto"/>
                    <w:left w:val="none" w:sz="0" w:space="0" w:color="auto"/>
                    <w:bottom w:val="none" w:sz="0" w:space="0" w:color="auto"/>
                    <w:right w:val="none" w:sz="0" w:space="0" w:color="auto"/>
                  </w:divBdr>
                  <w:divsChild>
                    <w:div w:id="1494224586">
                      <w:marLeft w:val="0"/>
                      <w:marRight w:val="0"/>
                      <w:marTop w:val="0"/>
                      <w:marBottom w:val="0"/>
                      <w:divBdr>
                        <w:top w:val="none" w:sz="0" w:space="0" w:color="auto"/>
                        <w:left w:val="none" w:sz="0" w:space="0" w:color="auto"/>
                        <w:bottom w:val="none" w:sz="0" w:space="0" w:color="auto"/>
                        <w:right w:val="none" w:sz="0" w:space="0" w:color="auto"/>
                      </w:divBdr>
                    </w:div>
                  </w:divsChild>
                </w:div>
                <w:div w:id="1536388478">
                  <w:marLeft w:val="0"/>
                  <w:marRight w:val="0"/>
                  <w:marTop w:val="0"/>
                  <w:marBottom w:val="0"/>
                  <w:divBdr>
                    <w:top w:val="none" w:sz="0" w:space="0" w:color="auto"/>
                    <w:left w:val="none" w:sz="0" w:space="0" w:color="auto"/>
                    <w:bottom w:val="none" w:sz="0" w:space="0" w:color="auto"/>
                    <w:right w:val="none" w:sz="0" w:space="0" w:color="auto"/>
                  </w:divBdr>
                  <w:divsChild>
                    <w:div w:id="1730419903">
                      <w:marLeft w:val="0"/>
                      <w:marRight w:val="0"/>
                      <w:marTop w:val="0"/>
                      <w:marBottom w:val="0"/>
                      <w:divBdr>
                        <w:top w:val="none" w:sz="0" w:space="0" w:color="auto"/>
                        <w:left w:val="none" w:sz="0" w:space="0" w:color="auto"/>
                        <w:bottom w:val="none" w:sz="0" w:space="0" w:color="auto"/>
                        <w:right w:val="none" w:sz="0" w:space="0" w:color="auto"/>
                      </w:divBdr>
                    </w:div>
                  </w:divsChild>
                </w:div>
                <w:div w:id="454254896">
                  <w:marLeft w:val="0"/>
                  <w:marRight w:val="0"/>
                  <w:marTop w:val="0"/>
                  <w:marBottom w:val="0"/>
                  <w:divBdr>
                    <w:top w:val="none" w:sz="0" w:space="0" w:color="auto"/>
                    <w:left w:val="none" w:sz="0" w:space="0" w:color="auto"/>
                    <w:bottom w:val="none" w:sz="0" w:space="0" w:color="auto"/>
                    <w:right w:val="none" w:sz="0" w:space="0" w:color="auto"/>
                  </w:divBdr>
                  <w:divsChild>
                    <w:div w:id="706952787">
                      <w:marLeft w:val="0"/>
                      <w:marRight w:val="0"/>
                      <w:marTop w:val="0"/>
                      <w:marBottom w:val="0"/>
                      <w:divBdr>
                        <w:top w:val="none" w:sz="0" w:space="0" w:color="auto"/>
                        <w:left w:val="none" w:sz="0" w:space="0" w:color="auto"/>
                        <w:bottom w:val="none" w:sz="0" w:space="0" w:color="auto"/>
                        <w:right w:val="none" w:sz="0" w:space="0" w:color="auto"/>
                      </w:divBdr>
                    </w:div>
                  </w:divsChild>
                </w:div>
                <w:div w:id="241792050">
                  <w:marLeft w:val="0"/>
                  <w:marRight w:val="0"/>
                  <w:marTop w:val="0"/>
                  <w:marBottom w:val="0"/>
                  <w:divBdr>
                    <w:top w:val="none" w:sz="0" w:space="0" w:color="auto"/>
                    <w:left w:val="none" w:sz="0" w:space="0" w:color="auto"/>
                    <w:bottom w:val="none" w:sz="0" w:space="0" w:color="auto"/>
                    <w:right w:val="none" w:sz="0" w:space="0" w:color="auto"/>
                  </w:divBdr>
                  <w:divsChild>
                    <w:div w:id="2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3409">
          <w:marLeft w:val="0"/>
          <w:marRight w:val="0"/>
          <w:marTop w:val="0"/>
          <w:marBottom w:val="0"/>
          <w:divBdr>
            <w:top w:val="none" w:sz="0" w:space="0" w:color="auto"/>
            <w:left w:val="none" w:sz="0" w:space="0" w:color="auto"/>
            <w:bottom w:val="none" w:sz="0" w:space="0" w:color="auto"/>
            <w:right w:val="none" w:sz="0" w:space="0" w:color="auto"/>
          </w:divBdr>
          <w:divsChild>
            <w:div w:id="2019887019">
              <w:marLeft w:val="0"/>
              <w:marRight w:val="0"/>
              <w:marTop w:val="0"/>
              <w:marBottom w:val="0"/>
              <w:divBdr>
                <w:top w:val="none" w:sz="0" w:space="0" w:color="auto"/>
                <w:left w:val="none" w:sz="0" w:space="0" w:color="auto"/>
                <w:bottom w:val="none" w:sz="0" w:space="0" w:color="auto"/>
                <w:right w:val="none" w:sz="0" w:space="0" w:color="auto"/>
              </w:divBdr>
            </w:div>
            <w:div w:id="597101261">
              <w:marLeft w:val="0"/>
              <w:marRight w:val="0"/>
              <w:marTop w:val="0"/>
              <w:marBottom w:val="0"/>
              <w:divBdr>
                <w:top w:val="none" w:sz="0" w:space="0" w:color="auto"/>
                <w:left w:val="none" w:sz="0" w:space="0" w:color="auto"/>
                <w:bottom w:val="none" w:sz="0" w:space="0" w:color="auto"/>
                <w:right w:val="none" w:sz="0" w:space="0" w:color="auto"/>
              </w:divBdr>
            </w:div>
            <w:div w:id="739671899">
              <w:marLeft w:val="0"/>
              <w:marRight w:val="0"/>
              <w:marTop w:val="0"/>
              <w:marBottom w:val="0"/>
              <w:divBdr>
                <w:top w:val="none" w:sz="0" w:space="0" w:color="auto"/>
                <w:left w:val="none" w:sz="0" w:space="0" w:color="auto"/>
                <w:bottom w:val="none" w:sz="0" w:space="0" w:color="auto"/>
                <w:right w:val="none" w:sz="0" w:space="0" w:color="auto"/>
              </w:divBdr>
            </w:div>
            <w:div w:id="4974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6967">
      <w:bodyDiv w:val="1"/>
      <w:marLeft w:val="0"/>
      <w:marRight w:val="0"/>
      <w:marTop w:val="0"/>
      <w:marBottom w:val="0"/>
      <w:divBdr>
        <w:top w:val="none" w:sz="0" w:space="0" w:color="auto"/>
        <w:left w:val="none" w:sz="0" w:space="0" w:color="auto"/>
        <w:bottom w:val="none" w:sz="0" w:space="0" w:color="auto"/>
        <w:right w:val="none" w:sz="0" w:space="0" w:color="auto"/>
      </w:divBdr>
      <w:divsChild>
        <w:div w:id="24062638">
          <w:marLeft w:val="0"/>
          <w:marRight w:val="0"/>
          <w:marTop w:val="0"/>
          <w:marBottom w:val="0"/>
          <w:divBdr>
            <w:top w:val="none" w:sz="0" w:space="0" w:color="auto"/>
            <w:left w:val="none" w:sz="0" w:space="0" w:color="auto"/>
            <w:bottom w:val="none" w:sz="0" w:space="0" w:color="auto"/>
            <w:right w:val="none" w:sz="0" w:space="0" w:color="auto"/>
          </w:divBdr>
          <w:divsChild>
            <w:div w:id="1665820626">
              <w:marLeft w:val="0"/>
              <w:marRight w:val="0"/>
              <w:marTop w:val="0"/>
              <w:marBottom w:val="0"/>
              <w:divBdr>
                <w:top w:val="none" w:sz="0" w:space="0" w:color="auto"/>
                <w:left w:val="none" w:sz="0" w:space="0" w:color="auto"/>
                <w:bottom w:val="none" w:sz="0" w:space="0" w:color="auto"/>
                <w:right w:val="none" w:sz="0" w:space="0" w:color="auto"/>
              </w:divBdr>
            </w:div>
          </w:divsChild>
        </w:div>
        <w:div w:id="50735907">
          <w:marLeft w:val="0"/>
          <w:marRight w:val="0"/>
          <w:marTop w:val="0"/>
          <w:marBottom w:val="0"/>
          <w:divBdr>
            <w:top w:val="none" w:sz="0" w:space="0" w:color="auto"/>
            <w:left w:val="none" w:sz="0" w:space="0" w:color="auto"/>
            <w:bottom w:val="none" w:sz="0" w:space="0" w:color="auto"/>
            <w:right w:val="none" w:sz="0" w:space="0" w:color="auto"/>
          </w:divBdr>
          <w:divsChild>
            <w:div w:id="2054573999">
              <w:marLeft w:val="0"/>
              <w:marRight w:val="0"/>
              <w:marTop w:val="0"/>
              <w:marBottom w:val="0"/>
              <w:divBdr>
                <w:top w:val="none" w:sz="0" w:space="0" w:color="auto"/>
                <w:left w:val="none" w:sz="0" w:space="0" w:color="auto"/>
                <w:bottom w:val="none" w:sz="0" w:space="0" w:color="auto"/>
                <w:right w:val="none" w:sz="0" w:space="0" w:color="auto"/>
              </w:divBdr>
            </w:div>
          </w:divsChild>
        </w:div>
        <w:div w:id="505749950">
          <w:marLeft w:val="0"/>
          <w:marRight w:val="0"/>
          <w:marTop w:val="0"/>
          <w:marBottom w:val="0"/>
          <w:divBdr>
            <w:top w:val="none" w:sz="0" w:space="0" w:color="auto"/>
            <w:left w:val="none" w:sz="0" w:space="0" w:color="auto"/>
            <w:bottom w:val="none" w:sz="0" w:space="0" w:color="auto"/>
            <w:right w:val="none" w:sz="0" w:space="0" w:color="auto"/>
          </w:divBdr>
          <w:divsChild>
            <w:div w:id="1687439015">
              <w:marLeft w:val="0"/>
              <w:marRight w:val="0"/>
              <w:marTop w:val="0"/>
              <w:marBottom w:val="0"/>
              <w:divBdr>
                <w:top w:val="none" w:sz="0" w:space="0" w:color="auto"/>
                <w:left w:val="none" w:sz="0" w:space="0" w:color="auto"/>
                <w:bottom w:val="none" w:sz="0" w:space="0" w:color="auto"/>
                <w:right w:val="none" w:sz="0" w:space="0" w:color="auto"/>
              </w:divBdr>
            </w:div>
          </w:divsChild>
        </w:div>
        <w:div w:id="516389985">
          <w:marLeft w:val="0"/>
          <w:marRight w:val="0"/>
          <w:marTop w:val="0"/>
          <w:marBottom w:val="0"/>
          <w:divBdr>
            <w:top w:val="none" w:sz="0" w:space="0" w:color="auto"/>
            <w:left w:val="none" w:sz="0" w:space="0" w:color="auto"/>
            <w:bottom w:val="none" w:sz="0" w:space="0" w:color="auto"/>
            <w:right w:val="none" w:sz="0" w:space="0" w:color="auto"/>
          </w:divBdr>
          <w:divsChild>
            <w:div w:id="583147550">
              <w:marLeft w:val="0"/>
              <w:marRight w:val="0"/>
              <w:marTop w:val="0"/>
              <w:marBottom w:val="0"/>
              <w:divBdr>
                <w:top w:val="none" w:sz="0" w:space="0" w:color="auto"/>
                <w:left w:val="none" w:sz="0" w:space="0" w:color="auto"/>
                <w:bottom w:val="none" w:sz="0" w:space="0" w:color="auto"/>
                <w:right w:val="none" w:sz="0" w:space="0" w:color="auto"/>
              </w:divBdr>
            </w:div>
          </w:divsChild>
        </w:div>
        <w:div w:id="549344684">
          <w:marLeft w:val="0"/>
          <w:marRight w:val="0"/>
          <w:marTop w:val="0"/>
          <w:marBottom w:val="0"/>
          <w:divBdr>
            <w:top w:val="none" w:sz="0" w:space="0" w:color="auto"/>
            <w:left w:val="none" w:sz="0" w:space="0" w:color="auto"/>
            <w:bottom w:val="none" w:sz="0" w:space="0" w:color="auto"/>
            <w:right w:val="none" w:sz="0" w:space="0" w:color="auto"/>
          </w:divBdr>
          <w:divsChild>
            <w:div w:id="402991938">
              <w:marLeft w:val="0"/>
              <w:marRight w:val="0"/>
              <w:marTop w:val="0"/>
              <w:marBottom w:val="0"/>
              <w:divBdr>
                <w:top w:val="none" w:sz="0" w:space="0" w:color="auto"/>
                <w:left w:val="none" w:sz="0" w:space="0" w:color="auto"/>
                <w:bottom w:val="none" w:sz="0" w:space="0" w:color="auto"/>
                <w:right w:val="none" w:sz="0" w:space="0" w:color="auto"/>
              </w:divBdr>
            </w:div>
          </w:divsChild>
        </w:div>
        <w:div w:id="551310175">
          <w:marLeft w:val="0"/>
          <w:marRight w:val="0"/>
          <w:marTop w:val="0"/>
          <w:marBottom w:val="0"/>
          <w:divBdr>
            <w:top w:val="none" w:sz="0" w:space="0" w:color="auto"/>
            <w:left w:val="none" w:sz="0" w:space="0" w:color="auto"/>
            <w:bottom w:val="none" w:sz="0" w:space="0" w:color="auto"/>
            <w:right w:val="none" w:sz="0" w:space="0" w:color="auto"/>
          </w:divBdr>
          <w:divsChild>
            <w:div w:id="1266884090">
              <w:marLeft w:val="0"/>
              <w:marRight w:val="0"/>
              <w:marTop w:val="0"/>
              <w:marBottom w:val="0"/>
              <w:divBdr>
                <w:top w:val="none" w:sz="0" w:space="0" w:color="auto"/>
                <w:left w:val="none" w:sz="0" w:space="0" w:color="auto"/>
                <w:bottom w:val="none" w:sz="0" w:space="0" w:color="auto"/>
                <w:right w:val="none" w:sz="0" w:space="0" w:color="auto"/>
              </w:divBdr>
            </w:div>
          </w:divsChild>
        </w:div>
        <w:div w:id="622805328">
          <w:marLeft w:val="0"/>
          <w:marRight w:val="0"/>
          <w:marTop w:val="0"/>
          <w:marBottom w:val="0"/>
          <w:divBdr>
            <w:top w:val="none" w:sz="0" w:space="0" w:color="auto"/>
            <w:left w:val="none" w:sz="0" w:space="0" w:color="auto"/>
            <w:bottom w:val="none" w:sz="0" w:space="0" w:color="auto"/>
            <w:right w:val="none" w:sz="0" w:space="0" w:color="auto"/>
          </w:divBdr>
          <w:divsChild>
            <w:div w:id="483862328">
              <w:marLeft w:val="0"/>
              <w:marRight w:val="0"/>
              <w:marTop w:val="0"/>
              <w:marBottom w:val="0"/>
              <w:divBdr>
                <w:top w:val="none" w:sz="0" w:space="0" w:color="auto"/>
                <w:left w:val="none" w:sz="0" w:space="0" w:color="auto"/>
                <w:bottom w:val="none" w:sz="0" w:space="0" w:color="auto"/>
                <w:right w:val="none" w:sz="0" w:space="0" w:color="auto"/>
              </w:divBdr>
            </w:div>
          </w:divsChild>
        </w:div>
        <w:div w:id="721175511">
          <w:marLeft w:val="0"/>
          <w:marRight w:val="0"/>
          <w:marTop w:val="0"/>
          <w:marBottom w:val="0"/>
          <w:divBdr>
            <w:top w:val="none" w:sz="0" w:space="0" w:color="auto"/>
            <w:left w:val="none" w:sz="0" w:space="0" w:color="auto"/>
            <w:bottom w:val="none" w:sz="0" w:space="0" w:color="auto"/>
            <w:right w:val="none" w:sz="0" w:space="0" w:color="auto"/>
          </w:divBdr>
          <w:divsChild>
            <w:div w:id="2089764743">
              <w:marLeft w:val="0"/>
              <w:marRight w:val="0"/>
              <w:marTop w:val="0"/>
              <w:marBottom w:val="0"/>
              <w:divBdr>
                <w:top w:val="none" w:sz="0" w:space="0" w:color="auto"/>
                <w:left w:val="none" w:sz="0" w:space="0" w:color="auto"/>
                <w:bottom w:val="none" w:sz="0" w:space="0" w:color="auto"/>
                <w:right w:val="none" w:sz="0" w:space="0" w:color="auto"/>
              </w:divBdr>
            </w:div>
          </w:divsChild>
        </w:div>
        <w:div w:id="757021016">
          <w:marLeft w:val="0"/>
          <w:marRight w:val="0"/>
          <w:marTop w:val="0"/>
          <w:marBottom w:val="0"/>
          <w:divBdr>
            <w:top w:val="none" w:sz="0" w:space="0" w:color="auto"/>
            <w:left w:val="none" w:sz="0" w:space="0" w:color="auto"/>
            <w:bottom w:val="none" w:sz="0" w:space="0" w:color="auto"/>
            <w:right w:val="none" w:sz="0" w:space="0" w:color="auto"/>
          </w:divBdr>
          <w:divsChild>
            <w:div w:id="1923029902">
              <w:marLeft w:val="0"/>
              <w:marRight w:val="0"/>
              <w:marTop w:val="0"/>
              <w:marBottom w:val="0"/>
              <w:divBdr>
                <w:top w:val="none" w:sz="0" w:space="0" w:color="auto"/>
                <w:left w:val="none" w:sz="0" w:space="0" w:color="auto"/>
                <w:bottom w:val="none" w:sz="0" w:space="0" w:color="auto"/>
                <w:right w:val="none" w:sz="0" w:space="0" w:color="auto"/>
              </w:divBdr>
            </w:div>
          </w:divsChild>
        </w:div>
        <w:div w:id="782916063">
          <w:marLeft w:val="0"/>
          <w:marRight w:val="0"/>
          <w:marTop w:val="0"/>
          <w:marBottom w:val="0"/>
          <w:divBdr>
            <w:top w:val="none" w:sz="0" w:space="0" w:color="auto"/>
            <w:left w:val="none" w:sz="0" w:space="0" w:color="auto"/>
            <w:bottom w:val="none" w:sz="0" w:space="0" w:color="auto"/>
            <w:right w:val="none" w:sz="0" w:space="0" w:color="auto"/>
          </w:divBdr>
          <w:divsChild>
            <w:div w:id="1838954384">
              <w:marLeft w:val="0"/>
              <w:marRight w:val="0"/>
              <w:marTop w:val="0"/>
              <w:marBottom w:val="0"/>
              <w:divBdr>
                <w:top w:val="none" w:sz="0" w:space="0" w:color="auto"/>
                <w:left w:val="none" w:sz="0" w:space="0" w:color="auto"/>
                <w:bottom w:val="none" w:sz="0" w:space="0" w:color="auto"/>
                <w:right w:val="none" w:sz="0" w:space="0" w:color="auto"/>
              </w:divBdr>
            </w:div>
          </w:divsChild>
        </w:div>
        <w:div w:id="1097748036">
          <w:marLeft w:val="0"/>
          <w:marRight w:val="0"/>
          <w:marTop w:val="0"/>
          <w:marBottom w:val="0"/>
          <w:divBdr>
            <w:top w:val="none" w:sz="0" w:space="0" w:color="auto"/>
            <w:left w:val="none" w:sz="0" w:space="0" w:color="auto"/>
            <w:bottom w:val="none" w:sz="0" w:space="0" w:color="auto"/>
            <w:right w:val="none" w:sz="0" w:space="0" w:color="auto"/>
          </w:divBdr>
          <w:divsChild>
            <w:div w:id="2097749743">
              <w:marLeft w:val="0"/>
              <w:marRight w:val="0"/>
              <w:marTop w:val="0"/>
              <w:marBottom w:val="0"/>
              <w:divBdr>
                <w:top w:val="none" w:sz="0" w:space="0" w:color="auto"/>
                <w:left w:val="none" w:sz="0" w:space="0" w:color="auto"/>
                <w:bottom w:val="none" w:sz="0" w:space="0" w:color="auto"/>
                <w:right w:val="none" w:sz="0" w:space="0" w:color="auto"/>
              </w:divBdr>
            </w:div>
          </w:divsChild>
        </w:div>
        <w:div w:id="1168404352">
          <w:marLeft w:val="0"/>
          <w:marRight w:val="0"/>
          <w:marTop w:val="0"/>
          <w:marBottom w:val="0"/>
          <w:divBdr>
            <w:top w:val="none" w:sz="0" w:space="0" w:color="auto"/>
            <w:left w:val="none" w:sz="0" w:space="0" w:color="auto"/>
            <w:bottom w:val="none" w:sz="0" w:space="0" w:color="auto"/>
            <w:right w:val="none" w:sz="0" w:space="0" w:color="auto"/>
          </w:divBdr>
          <w:divsChild>
            <w:div w:id="2013559945">
              <w:marLeft w:val="0"/>
              <w:marRight w:val="0"/>
              <w:marTop w:val="0"/>
              <w:marBottom w:val="0"/>
              <w:divBdr>
                <w:top w:val="none" w:sz="0" w:space="0" w:color="auto"/>
                <w:left w:val="none" w:sz="0" w:space="0" w:color="auto"/>
                <w:bottom w:val="none" w:sz="0" w:space="0" w:color="auto"/>
                <w:right w:val="none" w:sz="0" w:space="0" w:color="auto"/>
              </w:divBdr>
            </w:div>
          </w:divsChild>
        </w:div>
        <w:div w:id="1194424445">
          <w:marLeft w:val="0"/>
          <w:marRight w:val="0"/>
          <w:marTop w:val="0"/>
          <w:marBottom w:val="0"/>
          <w:divBdr>
            <w:top w:val="none" w:sz="0" w:space="0" w:color="auto"/>
            <w:left w:val="none" w:sz="0" w:space="0" w:color="auto"/>
            <w:bottom w:val="none" w:sz="0" w:space="0" w:color="auto"/>
            <w:right w:val="none" w:sz="0" w:space="0" w:color="auto"/>
          </w:divBdr>
          <w:divsChild>
            <w:div w:id="1540630085">
              <w:marLeft w:val="0"/>
              <w:marRight w:val="0"/>
              <w:marTop w:val="0"/>
              <w:marBottom w:val="0"/>
              <w:divBdr>
                <w:top w:val="none" w:sz="0" w:space="0" w:color="auto"/>
                <w:left w:val="none" w:sz="0" w:space="0" w:color="auto"/>
                <w:bottom w:val="none" w:sz="0" w:space="0" w:color="auto"/>
                <w:right w:val="none" w:sz="0" w:space="0" w:color="auto"/>
              </w:divBdr>
            </w:div>
          </w:divsChild>
        </w:div>
        <w:div w:id="1473406891">
          <w:marLeft w:val="0"/>
          <w:marRight w:val="0"/>
          <w:marTop w:val="0"/>
          <w:marBottom w:val="0"/>
          <w:divBdr>
            <w:top w:val="none" w:sz="0" w:space="0" w:color="auto"/>
            <w:left w:val="none" w:sz="0" w:space="0" w:color="auto"/>
            <w:bottom w:val="none" w:sz="0" w:space="0" w:color="auto"/>
            <w:right w:val="none" w:sz="0" w:space="0" w:color="auto"/>
          </w:divBdr>
          <w:divsChild>
            <w:div w:id="29689805">
              <w:marLeft w:val="0"/>
              <w:marRight w:val="0"/>
              <w:marTop w:val="0"/>
              <w:marBottom w:val="0"/>
              <w:divBdr>
                <w:top w:val="none" w:sz="0" w:space="0" w:color="auto"/>
                <w:left w:val="none" w:sz="0" w:space="0" w:color="auto"/>
                <w:bottom w:val="none" w:sz="0" w:space="0" w:color="auto"/>
                <w:right w:val="none" w:sz="0" w:space="0" w:color="auto"/>
              </w:divBdr>
            </w:div>
          </w:divsChild>
        </w:div>
        <w:div w:id="1509637714">
          <w:marLeft w:val="0"/>
          <w:marRight w:val="0"/>
          <w:marTop w:val="0"/>
          <w:marBottom w:val="0"/>
          <w:divBdr>
            <w:top w:val="none" w:sz="0" w:space="0" w:color="auto"/>
            <w:left w:val="none" w:sz="0" w:space="0" w:color="auto"/>
            <w:bottom w:val="none" w:sz="0" w:space="0" w:color="auto"/>
            <w:right w:val="none" w:sz="0" w:space="0" w:color="auto"/>
          </w:divBdr>
          <w:divsChild>
            <w:div w:id="1605697551">
              <w:marLeft w:val="0"/>
              <w:marRight w:val="0"/>
              <w:marTop w:val="0"/>
              <w:marBottom w:val="0"/>
              <w:divBdr>
                <w:top w:val="none" w:sz="0" w:space="0" w:color="auto"/>
                <w:left w:val="none" w:sz="0" w:space="0" w:color="auto"/>
                <w:bottom w:val="none" w:sz="0" w:space="0" w:color="auto"/>
                <w:right w:val="none" w:sz="0" w:space="0" w:color="auto"/>
              </w:divBdr>
            </w:div>
          </w:divsChild>
        </w:div>
        <w:div w:id="1542018666">
          <w:marLeft w:val="0"/>
          <w:marRight w:val="0"/>
          <w:marTop w:val="0"/>
          <w:marBottom w:val="0"/>
          <w:divBdr>
            <w:top w:val="none" w:sz="0" w:space="0" w:color="auto"/>
            <w:left w:val="none" w:sz="0" w:space="0" w:color="auto"/>
            <w:bottom w:val="none" w:sz="0" w:space="0" w:color="auto"/>
            <w:right w:val="none" w:sz="0" w:space="0" w:color="auto"/>
          </w:divBdr>
          <w:divsChild>
            <w:div w:id="1204250417">
              <w:marLeft w:val="0"/>
              <w:marRight w:val="0"/>
              <w:marTop w:val="0"/>
              <w:marBottom w:val="0"/>
              <w:divBdr>
                <w:top w:val="none" w:sz="0" w:space="0" w:color="auto"/>
                <w:left w:val="none" w:sz="0" w:space="0" w:color="auto"/>
                <w:bottom w:val="none" w:sz="0" w:space="0" w:color="auto"/>
                <w:right w:val="none" w:sz="0" w:space="0" w:color="auto"/>
              </w:divBdr>
            </w:div>
          </w:divsChild>
        </w:div>
        <w:div w:id="1729767409">
          <w:marLeft w:val="0"/>
          <w:marRight w:val="0"/>
          <w:marTop w:val="0"/>
          <w:marBottom w:val="0"/>
          <w:divBdr>
            <w:top w:val="none" w:sz="0" w:space="0" w:color="auto"/>
            <w:left w:val="none" w:sz="0" w:space="0" w:color="auto"/>
            <w:bottom w:val="none" w:sz="0" w:space="0" w:color="auto"/>
            <w:right w:val="none" w:sz="0" w:space="0" w:color="auto"/>
          </w:divBdr>
          <w:divsChild>
            <w:div w:id="234828322">
              <w:marLeft w:val="0"/>
              <w:marRight w:val="0"/>
              <w:marTop w:val="0"/>
              <w:marBottom w:val="0"/>
              <w:divBdr>
                <w:top w:val="none" w:sz="0" w:space="0" w:color="auto"/>
                <w:left w:val="none" w:sz="0" w:space="0" w:color="auto"/>
                <w:bottom w:val="none" w:sz="0" w:space="0" w:color="auto"/>
                <w:right w:val="none" w:sz="0" w:space="0" w:color="auto"/>
              </w:divBdr>
            </w:div>
          </w:divsChild>
        </w:div>
        <w:div w:id="1757096562">
          <w:marLeft w:val="0"/>
          <w:marRight w:val="0"/>
          <w:marTop w:val="0"/>
          <w:marBottom w:val="0"/>
          <w:divBdr>
            <w:top w:val="none" w:sz="0" w:space="0" w:color="auto"/>
            <w:left w:val="none" w:sz="0" w:space="0" w:color="auto"/>
            <w:bottom w:val="none" w:sz="0" w:space="0" w:color="auto"/>
            <w:right w:val="none" w:sz="0" w:space="0" w:color="auto"/>
          </w:divBdr>
          <w:divsChild>
            <w:div w:id="996804031">
              <w:marLeft w:val="0"/>
              <w:marRight w:val="0"/>
              <w:marTop w:val="0"/>
              <w:marBottom w:val="0"/>
              <w:divBdr>
                <w:top w:val="none" w:sz="0" w:space="0" w:color="auto"/>
                <w:left w:val="none" w:sz="0" w:space="0" w:color="auto"/>
                <w:bottom w:val="none" w:sz="0" w:space="0" w:color="auto"/>
                <w:right w:val="none" w:sz="0" w:space="0" w:color="auto"/>
              </w:divBdr>
            </w:div>
          </w:divsChild>
        </w:div>
        <w:div w:id="1943761958">
          <w:marLeft w:val="0"/>
          <w:marRight w:val="0"/>
          <w:marTop w:val="0"/>
          <w:marBottom w:val="0"/>
          <w:divBdr>
            <w:top w:val="none" w:sz="0" w:space="0" w:color="auto"/>
            <w:left w:val="none" w:sz="0" w:space="0" w:color="auto"/>
            <w:bottom w:val="none" w:sz="0" w:space="0" w:color="auto"/>
            <w:right w:val="none" w:sz="0" w:space="0" w:color="auto"/>
          </w:divBdr>
          <w:divsChild>
            <w:div w:id="1305355179">
              <w:marLeft w:val="0"/>
              <w:marRight w:val="0"/>
              <w:marTop w:val="0"/>
              <w:marBottom w:val="0"/>
              <w:divBdr>
                <w:top w:val="none" w:sz="0" w:space="0" w:color="auto"/>
                <w:left w:val="none" w:sz="0" w:space="0" w:color="auto"/>
                <w:bottom w:val="none" w:sz="0" w:space="0" w:color="auto"/>
                <w:right w:val="none" w:sz="0" w:space="0" w:color="auto"/>
              </w:divBdr>
            </w:div>
          </w:divsChild>
        </w:div>
        <w:div w:id="2053923593">
          <w:marLeft w:val="0"/>
          <w:marRight w:val="0"/>
          <w:marTop w:val="0"/>
          <w:marBottom w:val="0"/>
          <w:divBdr>
            <w:top w:val="none" w:sz="0" w:space="0" w:color="auto"/>
            <w:left w:val="none" w:sz="0" w:space="0" w:color="auto"/>
            <w:bottom w:val="none" w:sz="0" w:space="0" w:color="auto"/>
            <w:right w:val="none" w:sz="0" w:space="0" w:color="auto"/>
          </w:divBdr>
          <w:divsChild>
            <w:div w:id="11593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8803">
      <w:bodyDiv w:val="1"/>
      <w:marLeft w:val="0"/>
      <w:marRight w:val="0"/>
      <w:marTop w:val="0"/>
      <w:marBottom w:val="0"/>
      <w:divBdr>
        <w:top w:val="none" w:sz="0" w:space="0" w:color="auto"/>
        <w:left w:val="none" w:sz="0" w:space="0" w:color="auto"/>
        <w:bottom w:val="none" w:sz="0" w:space="0" w:color="auto"/>
        <w:right w:val="none" w:sz="0" w:space="0" w:color="auto"/>
      </w:divBdr>
      <w:divsChild>
        <w:div w:id="519903650">
          <w:marLeft w:val="0"/>
          <w:marRight w:val="0"/>
          <w:marTop w:val="0"/>
          <w:marBottom w:val="0"/>
          <w:divBdr>
            <w:top w:val="none" w:sz="0" w:space="0" w:color="auto"/>
            <w:left w:val="none" w:sz="0" w:space="0" w:color="auto"/>
            <w:bottom w:val="none" w:sz="0" w:space="0" w:color="auto"/>
            <w:right w:val="none" w:sz="0" w:space="0" w:color="auto"/>
          </w:divBdr>
          <w:divsChild>
            <w:div w:id="1542471635">
              <w:marLeft w:val="0"/>
              <w:marRight w:val="0"/>
              <w:marTop w:val="0"/>
              <w:marBottom w:val="0"/>
              <w:divBdr>
                <w:top w:val="none" w:sz="0" w:space="0" w:color="auto"/>
                <w:left w:val="none" w:sz="0" w:space="0" w:color="auto"/>
                <w:bottom w:val="none" w:sz="0" w:space="0" w:color="auto"/>
                <w:right w:val="none" w:sz="0" w:space="0" w:color="auto"/>
              </w:divBdr>
            </w:div>
          </w:divsChild>
        </w:div>
        <w:div w:id="580485067">
          <w:marLeft w:val="0"/>
          <w:marRight w:val="0"/>
          <w:marTop w:val="0"/>
          <w:marBottom w:val="0"/>
          <w:divBdr>
            <w:top w:val="none" w:sz="0" w:space="0" w:color="auto"/>
            <w:left w:val="none" w:sz="0" w:space="0" w:color="auto"/>
            <w:bottom w:val="none" w:sz="0" w:space="0" w:color="auto"/>
            <w:right w:val="none" w:sz="0" w:space="0" w:color="auto"/>
          </w:divBdr>
          <w:divsChild>
            <w:div w:id="648631463">
              <w:marLeft w:val="0"/>
              <w:marRight w:val="0"/>
              <w:marTop w:val="0"/>
              <w:marBottom w:val="0"/>
              <w:divBdr>
                <w:top w:val="none" w:sz="0" w:space="0" w:color="auto"/>
                <w:left w:val="none" w:sz="0" w:space="0" w:color="auto"/>
                <w:bottom w:val="none" w:sz="0" w:space="0" w:color="auto"/>
                <w:right w:val="none" w:sz="0" w:space="0" w:color="auto"/>
              </w:divBdr>
            </w:div>
          </w:divsChild>
        </w:div>
        <w:div w:id="633558233">
          <w:marLeft w:val="0"/>
          <w:marRight w:val="0"/>
          <w:marTop w:val="0"/>
          <w:marBottom w:val="0"/>
          <w:divBdr>
            <w:top w:val="none" w:sz="0" w:space="0" w:color="auto"/>
            <w:left w:val="none" w:sz="0" w:space="0" w:color="auto"/>
            <w:bottom w:val="none" w:sz="0" w:space="0" w:color="auto"/>
            <w:right w:val="none" w:sz="0" w:space="0" w:color="auto"/>
          </w:divBdr>
          <w:divsChild>
            <w:div w:id="1147698696">
              <w:marLeft w:val="0"/>
              <w:marRight w:val="0"/>
              <w:marTop w:val="0"/>
              <w:marBottom w:val="0"/>
              <w:divBdr>
                <w:top w:val="none" w:sz="0" w:space="0" w:color="auto"/>
                <w:left w:val="none" w:sz="0" w:space="0" w:color="auto"/>
                <w:bottom w:val="none" w:sz="0" w:space="0" w:color="auto"/>
                <w:right w:val="none" w:sz="0" w:space="0" w:color="auto"/>
              </w:divBdr>
            </w:div>
          </w:divsChild>
        </w:div>
        <w:div w:id="644971715">
          <w:marLeft w:val="0"/>
          <w:marRight w:val="0"/>
          <w:marTop w:val="0"/>
          <w:marBottom w:val="0"/>
          <w:divBdr>
            <w:top w:val="none" w:sz="0" w:space="0" w:color="auto"/>
            <w:left w:val="none" w:sz="0" w:space="0" w:color="auto"/>
            <w:bottom w:val="none" w:sz="0" w:space="0" w:color="auto"/>
            <w:right w:val="none" w:sz="0" w:space="0" w:color="auto"/>
          </w:divBdr>
          <w:divsChild>
            <w:div w:id="1789423451">
              <w:marLeft w:val="0"/>
              <w:marRight w:val="0"/>
              <w:marTop w:val="0"/>
              <w:marBottom w:val="0"/>
              <w:divBdr>
                <w:top w:val="none" w:sz="0" w:space="0" w:color="auto"/>
                <w:left w:val="none" w:sz="0" w:space="0" w:color="auto"/>
                <w:bottom w:val="none" w:sz="0" w:space="0" w:color="auto"/>
                <w:right w:val="none" w:sz="0" w:space="0" w:color="auto"/>
              </w:divBdr>
            </w:div>
          </w:divsChild>
        </w:div>
        <w:div w:id="721054013">
          <w:marLeft w:val="0"/>
          <w:marRight w:val="0"/>
          <w:marTop w:val="0"/>
          <w:marBottom w:val="0"/>
          <w:divBdr>
            <w:top w:val="none" w:sz="0" w:space="0" w:color="auto"/>
            <w:left w:val="none" w:sz="0" w:space="0" w:color="auto"/>
            <w:bottom w:val="none" w:sz="0" w:space="0" w:color="auto"/>
            <w:right w:val="none" w:sz="0" w:space="0" w:color="auto"/>
          </w:divBdr>
          <w:divsChild>
            <w:div w:id="1168246846">
              <w:marLeft w:val="0"/>
              <w:marRight w:val="0"/>
              <w:marTop w:val="0"/>
              <w:marBottom w:val="0"/>
              <w:divBdr>
                <w:top w:val="none" w:sz="0" w:space="0" w:color="auto"/>
                <w:left w:val="none" w:sz="0" w:space="0" w:color="auto"/>
                <w:bottom w:val="none" w:sz="0" w:space="0" w:color="auto"/>
                <w:right w:val="none" w:sz="0" w:space="0" w:color="auto"/>
              </w:divBdr>
            </w:div>
          </w:divsChild>
        </w:div>
        <w:div w:id="793256509">
          <w:marLeft w:val="0"/>
          <w:marRight w:val="0"/>
          <w:marTop w:val="0"/>
          <w:marBottom w:val="0"/>
          <w:divBdr>
            <w:top w:val="none" w:sz="0" w:space="0" w:color="auto"/>
            <w:left w:val="none" w:sz="0" w:space="0" w:color="auto"/>
            <w:bottom w:val="none" w:sz="0" w:space="0" w:color="auto"/>
            <w:right w:val="none" w:sz="0" w:space="0" w:color="auto"/>
          </w:divBdr>
          <w:divsChild>
            <w:div w:id="1627849659">
              <w:marLeft w:val="0"/>
              <w:marRight w:val="0"/>
              <w:marTop w:val="0"/>
              <w:marBottom w:val="0"/>
              <w:divBdr>
                <w:top w:val="none" w:sz="0" w:space="0" w:color="auto"/>
                <w:left w:val="none" w:sz="0" w:space="0" w:color="auto"/>
                <w:bottom w:val="none" w:sz="0" w:space="0" w:color="auto"/>
                <w:right w:val="none" w:sz="0" w:space="0" w:color="auto"/>
              </w:divBdr>
            </w:div>
          </w:divsChild>
        </w:div>
        <w:div w:id="880165288">
          <w:marLeft w:val="0"/>
          <w:marRight w:val="0"/>
          <w:marTop w:val="0"/>
          <w:marBottom w:val="0"/>
          <w:divBdr>
            <w:top w:val="none" w:sz="0" w:space="0" w:color="auto"/>
            <w:left w:val="none" w:sz="0" w:space="0" w:color="auto"/>
            <w:bottom w:val="none" w:sz="0" w:space="0" w:color="auto"/>
            <w:right w:val="none" w:sz="0" w:space="0" w:color="auto"/>
          </w:divBdr>
          <w:divsChild>
            <w:div w:id="1342274350">
              <w:marLeft w:val="0"/>
              <w:marRight w:val="0"/>
              <w:marTop w:val="0"/>
              <w:marBottom w:val="0"/>
              <w:divBdr>
                <w:top w:val="none" w:sz="0" w:space="0" w:color="auto"/>
                <w:left w:val="none" w:sz="0" w:space="0" w:color="auto"/>
                <w:bottom w:val="none" w:sz="0" w:space="0" w:color="auto"/>
                <w:right w:val="none" w:sz="0" w:space="0" w:color="auto"/>
              </w:divBdr>
            </w:div>
          </w:divsChild>
        </w:div>
        <w:div w:id="916015928">
          <w:marLeft w:val="0"/>
          <w:marRight w:val="0"/>
          <w:marTop w:val="0"/>
          <w:marBottom w:val="0"/>
          <w:divBdr>
            <w:top w:val="none" w:sz="0" w:space="0" w:color="auto"/>
            <w:left w:val="none" w:sz="0" w:space="0" w:color="auto"/>
            <w:bottom w:val="none" w:sz="0" w:space="0" w:color="auto"/>
            <w:right w:val="none" w:sz="0" w:space="0" w:color="auto"/>
          </w:divBdr>
          <w:divsChild>
            <w:div w:id="1562054855">
              <w:marLeft w:val="0"/>
              <w:marRight w:val="0"/>
              <w:marTop w:val="0"/>
              <w:marBottom w:val="0"/>
              <w:divBdr>
                <w:top w:val="none" w:sz="0" w:space="0" w:color="auto"/>
                <w:left w:val="none" w:sz="0" w:space="0" w:color="auto"/>
                <w:bottom w:val="none" w:sz="0" w:space="0" w:color="auto"/>
                <w:right w:val="none" w:sz="0" w:space="0" w:color="auto"/>
              </w:divBdr>
            </w:div>
          </w:divsChild>
        </w:div>
        <w:div w:id="982658149">
          <w:marLeft w:val="0"/>
          <w:marRight w:val="0"/>
          <w:marTop w:val="0"/>
          <w:marBottom w:val="0"/>
          <w:divBdr>
            <w:top w:val="none" w:sz="0" w:space="0" w:color="auto"/>
            <w:left w:val="none" w:sz="0" w:space="0" w:color="auto"/>
            <w:bottom w:val="none" w:sz="0" w:space="0" w:color="auto"/>
            <w:right w:val="none" w:sz="0" w:space="0" w:color="auto"/>
          </w:divBdr>
          <w:divsChild>
            <w:div w:id="585114074">
              <w:marLeft w:val="0"/>
              <w:marRight w:val="0"/>
              <w:marTop w:val="0"/>
              <w:marBottom w:val="0"/>
              <w:divBdr>
                <w:top w:val="none" w:sz="0" w:space="0" w:color="auto"/>
                <w:left w:val="none" w:sz="0" w:space="0" w:color="auto"/>
                <w:bottom w:val="none" w:sz="0" w:space="0" w:color="auto"/>
                <w:right w:val="none" w:sz="0" w:space="0" w:color="auto"/>
              </w:divBdr>
            </w:div>
          </w:divsChild>
        </w:div>
        <w:div w:id="1138299245">
          <w:marLeft w:val="0"/>
          <w:marRight w:val="0"/>
          <w:marTop w:val="0"/>
          <w:marBottom w:val="0"/>
          <w:divBdr>
            <w:top w:val="none" w:sz="0" w:space="0" w:color="auto"/>
            <w:left w:val="none" w:sz="0" w:space="0" w:color="auto"/>
            <w:bottom w:val="none" w:sz="0" w:space="0" w:color="auto"/>
            <w:right w:val="none" w:sz="0" w:space="0" w:color="auto"/>
          </w:divBdr>
          <w:divsChild>
            <w:div w:id="1976446744">
              <w:marLeft w:val="0"/>
              <w:marRight w:val="0"/>
              <w:marTop w:val="0"/>
              <w:marBottom w:val="0"/>
              <w:divBdr>
                <w:top w:val="none" w:sz="0" w:space="0" w:color="auto"/>
                <w:left w:val="none" w:sz="0" w:space="0" w:color="auto"/>
                <w:bottom w:val="none" w:sz="0" w:space="0" w:color="auto"/>
                <w:right w:val="none" w:sz="0" w:space="0" w:color="auto"/>
              </w:divBdr>
            </w:div>
          </w:divsChild>
        </w:div>
        <w:div w:id="1370379452">
          <w:marLeft w:val="0"/>
          <w:marRight w:val="0"/>
          <w:marTop w:val="0"/>
          <w:marBottom w:val="0"/>
          <w:divBdr>
            <w:top w:val="none" w:sz="0" w:space="0" w:color="auto"/>
            <w:left w:val="none" w:sz="0" w:space="0" w:color="auto"/>
            <w:bottom w:val="none" w:sz="0" w:space="0" w:color="auto"/>
            <w:right w:val="none" w:sz="0" w:space="0" w:color="auto"/>
          </w:divBdr>
          <w:divsChild>
            <w:div w:id="1494443818">
              <w:marLeft w:val="0"/>
              <w:marRight w:val="0"/>
              <w:marTop w:val="0"/>
              <w:marBottom w:val="0"/>
              <w:divBdr>
                <w:top w:val="none" w:sz="0" w:space="0" w:color="auto"/>
                <w:left w:val="none" w:sz="0" w:space="0" w:color="auto"/>
                <w:bottom w:val="none" w:sz="0" w:space="0" w:color="auto"/>
                <w:right w:val="none" w:sz="0" w:space="0" w:color="auto"/>
              </w:divBdr>
            </w:div>
          </w:divsChild>
        </w:div>
        <w:div w:id="1377654732">
          <w:marLeft w:val="0"/>
          <w:marRight w:val="0"/>
          <w:marTop w:val="0"/>
          <w:marBottom w:val="0"/>
          <w:divBdr>
            <w:top w:val="none" w:sz="0" w:space="0" w:color="auto"/>
            <w:left w:val="none" w:sz="0" w:space="0" w:color="auto"/>
            <w:bottom w:val="none" w:sz="0" w:space="0" w:color="auto"/>
            <w:right w:val="none" w:sz="0" w:space="0" w:color="auto"/>
          </w:divBdr>
          <w:divsChild>
            <w:div w:id="335695312">
              <w:marLeft w:val="0"/>
              <w:marRight w:val="0"/>
              <w:marTop w:val="0"/>
              <w:marBottom w:val="0"/>
              <w:divBdr>
                <w:top w:val="none" w:sz="0" w:space="0" w:color="auto"/>
                <w:left w:val="none" w:sz="0" w:space="0" w:color="auto"/>
                <w:bottom w:val="none" w:sz="0" w:space="0" w:color="auto"/>
                <w:right w:val="none" w:sz="0" w:space="0" w:color="auto"/>
              </w:divBdr>
            </w:div>
          </w:divsChild>
        </w:div>
        <w:div w:id="1538465349">
          <w:marLeft w:val="0"/>
          <w:marRight w:val="0"/>
          <w:marTop w:val="0"/>
          <w:marBottom w:val="0"/>
          <w:divBdr>
            <w:top w:val="none" w:sz="0" w:space="0" w:color="auto"/>
            <w:left w:val="none" w:sz="0" w:space="0" w:color="auto"/>
            <w:bottom w:val="none" w:sz="0" w:space="0" w:color="auto"/>
            <w:right w:val="none" w:sz="0" w:space="0" w:color="auto"/>
          </w:divBdr>
          <w:divsChild>
            <w:div w:id="881208719">
              <w:marLeft w:val="0"/>
              <w:marRight w:val="0"/>
              <w:marTop w:val="0"/>
              <w:marBottom w:val="0"/>
              <w:divBdr>
                <w:top w:val="none" w:sz="0" w:space="0" w:color="auto"/>
                <w:left w:val="none" w:sz="0" w:space="0" w:color="auto"/>
                <w:bottom w:val="none" w:sz="0" w:space="0" w:color="auto"/>
                <w:right w:val="none" w:sz="0" w:space="0" w:color="auto"/>
              </w:divBdr>
            </w:div>
          </w:divsChild>
        </w:div>
        <w:div w:id="1636252484">
          <w:marLeft w:val="0"/>
          <w:marRight w:val="0"/>
          <w:marTop w:val="0"/>
          <w:marBottom w:val="0"/>
          <w:divBdr>
            <w:top w:val="none" w:sz="0" w:space="0" w:color="auto"/>
            <w:left w:val="none" w:sz="0" w:space="0" w:color="auto"/>
            <w:bottom w:val="none" w:sz="0" w:space="0" w:color="auto"/>
            <w:right w:val="none" w:sz="0" w:space="0" w:color="auto"/>
          </w:divBdr>
          <w:divsChild>
            <w:div w:id="148599635">
              <w:marLeft w:val="0"/>
              <w:marRight w:val="0"/>
              <w:marTop w:val="0"/>
              <w:marBottom w:val="0"/>
              <w:divBdr>
                <w:top w:val="none" w:sz="0" w:space="0" w:color="auto"/>
                <w:left w:val="none" w:sz="0" w:space="0" w:color="auto"/>
                <w:bottom w:val="none" w:sz="0" w:space="0" w:color="auto"/>
                <w:right w:val="none" w:sz="0" w:space="0" w:color="auto"/>
              </w:divBdr>
            </w:div>
          </w:divsChild>
        </w:div>
        <w:div w:id="1678455905">
          <w:marLeft w:val="0"/>
          <w:marRight w:val="0"/>
          <w:marTop w:val="0"/>
          <w:marBottom w:val="0"/>
          <w:divBdr>
            <w:top w:val="none" w:sz="0" w:space="0" w:color="auto"/>
            <w:left w:val="none" w:sz="0" w:space="0" w:color="auto"/>
            <w:bottom w:val="none" w:sz="0" w:space="0" w:color="auto"/>
            <w:right w:val="none" w:sz="0" w:space="0" w:color="auto"/>
          </w:divBdr>
          <w:divsChild>
            <w:div w:id="2045057509">
              <w:marLeft w:val="0"/>
              <w:marRight w:val="0"/>
              <w:marTop w:val="0"/>
              <w:marBottom w:val="0"/>
              <w:divBdr>
                <w:top w:val="none" w:sz="0" w:space="0" w:color="auto"/>
                <w:left w:val="none" w:sz="0" w:space="0" w:color="auto"/>
                <w:bottom w:val="none" w:sz="0" w:space="0" w:color="auto"/>
                <w:right w:val="none" w:sz="0" w:space="0" w:color="auto"/>
              </w:divBdr>
            </w:div>
          </w:divsChild>
        </w:div>
        <w:div w:id="1716657378">
          <w:marLeft w:val="0"/>
          <w:marRight w:val="0"/>
          <w:marTop w:val="0"/>
          <w:marBottom w:val="0"/>
          <w:divBdr>
            <w:top w:val="none" w:sz="0" w:space="0" w:color="auto"/>
            <w:left w:val="none" w:sz="0" w:space="0" w:color="auto"/>
            <w:bottom w:val="none" w:sz="0" w:space="0" w:color="auto"/>
            <w:right w:val="none" w:sz="0" w:space="0" w:color="auto"/>
          </w:divBdr>
          <w:divsChild>
            <w:div w:id="1368140218">
              <w:marLeft w:val="0"/>
              <w:marRight w:val="0"/>
              <w:marTop w:val="0"/>
              <w:marBottom w:val="0"/>
              <w:divBdr>
                <w:top w:val="none" w:sz="0" w:space="0" w:color="auto"/>
                <w:left w:val="none" w:sz="0" w:space="0" w:color="auto"/>
                <w:bottom w:val="none" w:sz="0" w:space="0" w:color="auto"/>
                <w:right w:val="none" w:sz="0" w:space="0" w:color="auto"/>
              </w:divBdr>
            </w:div>
          </w:divsChild>
        </w:div>
        <w:div w:id="1750036982">
          <w:marLeft w:val="0"/>
          <w:marRight w:val="0"/>
          <w:marTop w:val="0"/>
          <w:marBottom w:val="0"/>
          <w:divBdr>
            <w:top w:val="none" w:sz="0" w:space="0" w:color="auto"/>
            <w:left w:val="none" w:sz="0" w:space="0" w:color="auto"/>
            <w:bottom w:val="none" w:sz="0" w:space="0" w:color="auto"/>
            <w:right w:val="none" w:sz="0" w:space="0" w:color="auto"/>
          </w:divBdr>
          <w:divsChild>
            <w:div w:id="1453398160">
              <w:marLeft w:val="0"/>
              <w:marRight w:val="0"/>
              <w:marTop w:val="0"/>
              <w:marBottom w:val="0"/>
              <w:divBdr>
                <w:top w:val="none" w:sz="0" w:space="0" w:color="auto"/>
                <w:left w:val="none" w:sz="0" w:space="0" w:color="auto"/>
                <w:bottom w:val="none" w:sz="0" w:space="0" w:color="auto"/>
                <w:right w:val="none" w:sz="0" w:space="0" w:color="auto"/>
              </w:divBdr>
            </w:div>
          </w:divsChild>
        </w:div>
        <w:div w:id="1796019622">
          <w:marLeft w:val="0"/>
          <w:marRight w:val="0"/>
          <w:marTop w:val="0"/>
          <w:marBottom w:val="0"/>
          <w:divBdr>
            <w:top w:val="none" w:sz="0" w:space="0" w:color="auto"/>
            <w:left w:val="none" w:sz="0" w:space="0" w:color="auto"/>
            <w:bottom w:val="none" w:sz="0" w:space="0" w:color="auto"/>
            <w:right w:val="none" w:sz="0" w:space="0" w:color="auto"/>
          </w:divBdr>
          <w:divsChild>
            <w:div w:id="151920768">
              <w:marLeft w:val="0"/>
              <w:marRight w:val="0"/>
              <w:marTop w:val="0"/>
              <w:marBottom w:val="0"/>
              <w:divBdr>
                <w:top w:val="none" w:sz="0" w:space="0" w:color="auto"/>
                <w:left w:val="none" w:sz="0" w:space="0" w:color="auto"/>
                <w:bottom w:val="none" w:sz="0" w:space="0" w:color="auto"/>
                <w:right w:val="none" w:sz="0" w:space="0" w:color="auto"/>
              </w:divBdr>
            </w:div>
          </w:divsChild>
        </w:div>
        <w:div w:id="1806660608">
          <w:marLeft w:val="0"/>
          <w:marRight w:val="0"/>
          <w:marTop w:val="0"/>
          <w:marBottom w:val="0"/>
          <w:divBdr>
            <w:top w:val="none" w:sz="0" w:space="0" w:color="auto"/>
            <w:left w:val="none" w:sz="0" w:space="0" w:color="auto"/>
            <w:bottom w:val="none" w:sz="0" w:space="0" w:color="auto"/>
            <w:right w:val="none" w:sz="0" w:space="0" w:color="auto"/>
          </w:divBdr>
          <w:divsChild>
            <w:div w:id="149909618">
              <w:marLeft w:val="0"/>
              <w:marRight w:val="0"/>
              <w:marTop w:val="0"/>
              <w:marBottom w:val="0"/>
              <w:divBdr>
                <w:top w:val="none" w:sz="0" w:space="0" w:color="auto"/>
                <w:left w:val="none" w:sz="0" w:space="0" w:color="auto"/>
                <w:bottom w:val="none" w:sz="0" w:space="0" w:color="auto"/>
                <w:right w:val="none" w:sz="0" w:space="0" w:color="auto"/>
              </w:divBdr>
            </w:div>
          </w:divsChild>
        </w:div>
        <w:div w:id="2110393341">
          <w:marLeft w:val="0"/>
          <w:marRight w:val="0"/>
          <w:marTop w:val="0"/>
          <w:marBottom w:val="0"/>
          <w:divBdr>
            <w:top w:val="none" w:sz="0" w:space="0" w:color="auto"/>
            <w:left w:val="none" w:sz="0" w:space="0" w:color="auto"/>
            <w:bottom w:val="none" w:sz="0" w:space="0" w:color="auto"/>
            <w:right w:val="none" w:sz="0" w:space="0" w:color="auto"/>
          </w:divBdr>
          <w:divsChild>
            <w:div w:id="12950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509">
      <w:bodyDiv w:val="1"/>
      <w:marLeft w:val="0"/>
      <w:marRight w:val="0"/>
      <w:marTop w:val="0"/>
      <w:marBottom w:val="0"/>
      <w:divBdr>
        <w:top w:val="none" w:sz="0" w:space="0" w:color="auto"/>
        <w:left w:val="none" w:sz="0" w:space="0" w:color="auto"/>
        <w:bottom w:val="none" w:sz="0" w:space="0" w:color="auto"/>
        <w:right w:val="none" w:sz="0" w:space="0" w:color="auto"/>
      </w:divBdr>
    </w:div>
    <w:div w:id="1554851424">
      <w:bodyDiv w:val="1"/>
      <w:marLeft w:val="0"/>
      <w:marRight w:val="0"/>
      <w:marTop w:val="0"/>
      <w:marBottom w:val="0"/>
      <w:divBdr>
        <w:top w:val="none" w:sz="0" w:space="0" w:color="auto"/>
        <w:left w:val="none" w:sz="0" w:space="0" w:color="auto"/>
        <w:bottom w:val="none" w:sz="0" w:space="0" w:color="auto"/>
        <w:right w:val="none" w:sz="0" w:space="0" w:color="auto"/>
      </w:divBdr>
      <w:divsChild>
        <w:div w:id="144202859">
          <w:marLeft w:val="0"/>
          <w:marRight w:val="0"/>
          <w:marTop w:val="0"/>
          <w:marBottom w:val="0"/>
          <w:divBdr>
            <w:top w:val="none" w:sz="0" w:space="0" w:color="auto"/>
            <w:left w:val="none" w:sz="0" w:space="0" w:color="auto"/>
            <w:bottom w:val="none" w:sz="0" w:space="0" w:color="auto"/>
            <w:right w:val="none" w:sz="0" w:space="0" w:color="auto"/>
          </w:divBdr>
        </w:div>
        <w:div w:id="409499874">
          <w:marLeft w:val="0"/>
          <w:marRight w:val="0"/>
          <w:marTop w:val="0"/>
          <w:marBottom w:val="0"/>
          <w:divBdr>
            <w:top w:val="none" w:sz="0" w:space="0" w:color="auto"/>
            <w:left w:val="none" w:sz="0" w:space="0" w:color="auto"/>
            <w:bottom w:val="none" w:sz="0" w:space="0" w:color="auto"/>
            <w:right w:val="none" w:sz="0" w:space="0" w:color="auto"/>
          </w:divBdr>
        </w:div>
        <w:div w:id="465898789">
          <w:marLeft w:val="0"/>
          <w:marRight w:val="0"/>
          <w:marTop w:val="0"/>
          <w:marBottom w:val="0"/>
          <w:divBdr>
            <w:top w:val="none" w:sz="0" w:space="0" w:color="auto"/>
            <w:left w:val="none" w:sz="0" w:space="0" w:color="auto"/>
            <w:bottom w:val="none" w:sz="0" w:space="0" w:color="auto"/>
            <w:right w:val="none" w:sz="0" w:space="0" w:color="auto"/>
          </w:divBdr>
        </w:div>
      </w:divsChild>
    </w:div>
    <w:div w:id="1725836786">
      <w:bodyDiv w:val="1"/>
      <w:marLeft w:val="0"/>
      <w:marRight w:val="0"/>
      <w:marTop w:val="0"/>
      <w:marBottom w:val="0"/>
      <w:divBdr>
        <w:top w:val="none" w:sz="0" w:space="0" w:color="auto"/>
        <w:left w:val="none" w:sz="0" w:space="0" w:color="auto"/>
        <w:bottom w:val="none" w:sz="0" w:space="0" w:color="auto"/>
        <w:right w:val="none" w:sz="0" w:space="0" w:color="auto"/>
      </w:divBdr>
      <w:divsChild>
        <w:div w:id="63526300">
          <w:marLeft w:val="0"/>
          <w:marRight w:val="0"/>
          <w:marTop w:val="0"/>
          <w:marBottom w:val="0"/>
          <w:divBdr>
            <w:top w:val="none" w:sz="0" w:space="0" w:color="auto"/>
            <w:left w:val="none" w:sz="0" w:space="0" w:color="auto"/>
            <w:bottom w:val="none" w:sz="0" w:space="0" w:color="auto"/>
            <w:right w:val="none" w:sz="0" w:space="0" w:color="auto"/>
          </w:divBdr>
          <w:divsChild>
            <w:div w:id="1965885844">
              <w:marLeft w:val="0"/>
              <w:marRight w:val="0"/>
              <w:marTop w:val="30"/>
              <w:marBottom w:val="30"/>
              <w:divBdr>
                <w:top w:val="none" w:sz="0" w:space="0" w:color="auto"/>
                <w:left w:val="none" w:sz="0" w:space="0" w:color="auto"/>
                <w:bottom w:val="none" w:sz="0" w:space="0" w:color="auto"/>
                <w:right w:val="none" w:sz="0" w:space="0" w:color="auto"/>
              </w:divBdr>
              <w:divsChild>
                <w:div w:id="132140768">
                  <w:marLeft w:val="0"/>
                  <w:marRight w:val="0"/>
                  <w:marTop w:val="0"/>
                  <w:marBottom w:val="0"/>
                  <w:divBdr>
                    <w:top w:val="none" w:sz="0" w:space="0" w:color="auto"/>
                    <w:left w:val="none" w:sz="0" w:space="0" w:color="auto"/>
                    <w:bottom w:val="none" w:sz="0" w:space="0" w:color="auto"/>
                    <w:right w:val="none" w:sz="0" w:space="0" w:color="auto"/>
                  </w:divBdr>
                  <w:divsChild>
                    <w:div w:id="1281457421">
                      <w:marLeft w:val="0"/>
                      <w:marRight w:val="0"/>
                      <w:marTop w:val="0"/>
                      <w:marBottom w:val="0"/>
                      <w:divBdr>
                        <w:top w:val="none" w:sz="0" w:space="0" w:color="auto"/>
                        <w:left w:val="none" w:sz="0" w:space="0" w:color="auto"/>
                        <w:bottom w:val="none" w:sz="0" w:space="0" w:color="auto"/>
                        <w:right w:val="none" w:sz="0" w:space="0" w:color="auto"/>
                      </w:divBdr>
                    </w:div>
                  </w:divsChild>
                </w:div>
                <w:div w:id="135682842">
                  <w:marLeft w:val="0"/>
                  <w:marRight w:val="0"/>
                  <w:marTop w:val="0"/>
                  <w:marBottom w:val="0"/>
                  <w:divBdr>
                    <w:top w:val="none" w:sz="0" w:space="0" w:color="auto"/>
                    <w:left w:val="none" w:sz="0" w:space="0" w:color="auto"/>
                    <w:bottom w:val="none" w:sz="0" w:space="0" w:color="auto"/>
                    <w:right w:val="none" w:sz="0" w:space="0" w:color="auto"/>
                  </w:divBdr>
                  <w:divsChild>
                    <w:div w:id="142697592">
                      <w:marLeft w:val="0"/>
                      <w:marRight w:val="0"/>
                      <w:marTop w:val="0"/>
                      <w:marBottom w:val="0"/>
                      <w:divBdr>
                        <w:top w:val="none" w:sz="0" w:space="0" w:color="auto"/>
                        <w:left w:val="none" w:sz="0" w:space="0" w:color="auto"/>
                        <w:bottom w:val="none" w:sz="0" w:space="0" w:color="auto"/>
                        <w:right w:val="none" w:sz="0" w:space="0" w:color="auto"/>
                      </w:divBdr>
                    </w:div>
                  </w:divsChild>
                </w:div>
                <w:div w:id="239297479">
                  <w:marLeft w:val="0"/>
                  <w:marRight w:val="0"/>
                  <w:marTop w:val="0"/>
                  <w:marBottom w:val="0"/>
                  <w:divBdr>
                    <w:top w:val="none" w:sz="0" w:space="0" w:color="auto"/>
                    <w:left w:val="none" w:sz="0" w:space="0" w:color="auto"/>
                    <w:bottom w:val="none" w:sz="0" w:space="0" w:color="auto"/>
                    <w:right w:val="none" w:sz="0" w:space="0" w:color="auto"/>
                  </w:divBdr>
                  <w:divsChild>
                    <w:div w:id="1414206699">
                      <w:marLeft w:val="0"/>
                      <w:marRight w:val="0"/>
                      <w:marTop w:val="0"/>
                      <w:marBottom w:val="0"/>
                      <w:divBdr>
                        <w:top w:val="none" w:sz="0" w:space="0" w:color="auto"/>
                        <w:left w:val="none" w:sz="0" w:space="0" w:color="auto"/>
                        <w:bottom w:val="none" w:sz="0" w:space="0" w:color="auto"/>
                        <w:right w:val="none" w:sz="0" w:space="0" w:color="auto"/>
                      </w:divBdr>
                    </w:div>
                  </w:divsChild>
                </w:div>
                <w:div w:id="354423594">
                  <w:marLeft w:val="0"/>
                  <w:marRight w:val="0"/>
                  <w:marTop w:val="0"/>
                  <w:marBottom w:val="0"/>
                  <w:divBdr>
                    <w:top w:val="none" w:sz="0" w:space="0" w:color="auto"/>
                    <w:left w:val="none" w:sz="0" w:space="0" w:color="auto"/>
                    <w:bottom w:val="none" w:sz="0" w:space="0" w:color="auto"/>
                    <w:right w:val="none" w:sz="0" w:space="0" w:color="auto"/>
                  </w:divBdr>
                  <w:divsChild>
                    <w:div w:id="1419670620">
                      <w:marLeft w:val="0"/>
                      <w:marRight w:val="0"/>
                      <w:marTop w:val="0"/>
                      <w:marBottom w:val="0"/>
                      <w:divBdr>
                        <w:top w:val="none" w:sz="0" w:space="0" w:color="auto"/>
                        <w:left w:val="none" w:sz="0" w:space="0" w:color="auto"/>
                        <w:bottom w:val="none" w:sz="0" w:space="0" w:color="auto"/>
                        <w:right w:val="none" w:sz="0" w:space="0" w:color="auto"/>
                      </w:divBdr>
                    </w:div>
                  </w:divsChild>
                </w:div>
                <w:div w:id="444278201">
                  <w:marLeft w:val="0"/>
                  <w:marRight w:val="0"/>
                  <w:marTop w:val="0"/>
                  <w:marBottom w:val="0"/>
                  <w:divBdr>
                    <w:top w:val="none" w:sz="0" w:space="0" w:color="auto"/>
                    <w:left w:val="none" w:sz="0" w:space="0" w:color="auto"/>
                    <w:bottom w:val="none" w:sz="0" w:space="0" w:color="auto"/>
                    <w:right w:val="none" w:sz="0" w:space="0" w:color="auto"/>
                  </w:divBdr>
                  <w:divsChild>
                    <w:div w:id="370031501">
                      <w:marLeft w:val="0"/>
                      <w:marRight w:val="0"/>
                      <w:marTop w:val="0"/>
                      <w:marBottom w:val="0"/>
                      <w:divBdr>
                        <w:top w:val="none" w:sz="0" w:space="0" w:color="auto"/>
                        <w:left w:val="none" w:sz="0" w:space="0" w:color="auto"/>
                        <w:bottom w:val="none" w:sz="0" w:space="0" w:color="auto"/>
                        <w:right w:val="none" w:sz="0" w:space="0" w:color="auto"/>
                      </w:divBdr>
                    </w:div>
                  </w:divsChild>
                </w:div>
                <w:div w:id="480971292">
                  <w:marLeft w:val="0"/>
                  <w:marRight w:val="0"/>
                  <w:marTop w:val="0"/>
                  <w:marBottom w:val="0"/>
                  <w:divBdr>
                    <w:top w:val="none" w:sz="0" w:space="0" w:color="auto"/>
                    <w:left w:val="none" w:sz="0" w:space="0" w:color="auto"/>
                    <w:bottom w:val="none" w:sz="0" w:space="0" w:color="auto"/>
                    <w:right w:val="none" w:sz="0" w:space="0" w:color="auto"/>
                  </w:divBdr>
                  <w:divsChild>
                    <w:div w:id="1232616306">
                      <w:marLeft w:val="0"/>
                      <w:marRight w:val="0"/>
                      <w:marTop w:val="0"/>
                      <w:marBottom w:val="0"/>
                      <w:divBdr>
                        <w:top w:val="none" w:sz="0" w:space="0" w:color="auto"/>
                        <w:left w:val="none" w:sz="0" w:space="0" w:color="auto"/>
                        <w:bottom w:val="none" w:sz="0" w:space="0" w:color="auto"/>
                        <w:right w:val="none" w:sz="0" w:space="0" w:color="auto"/>
                      </w:divBdr>
                    </w:div>
                  </w:divsChild>
                </w:div>
                <w:div w:id="481770763">
                  <w:marLeft w:val="0"/>
                  <w:marRight w:val="0"/>
                  <w:marTop w:val="0"/>
                  <w:marBottom w:val="0"/>
                  <w:divBdr>
                    <w:top w:val="none" w:sz="0" w:space="0" w:color="auto"/>
                    <w:left w:val="none" w:sz="0" w:space="0" w:color="auto"/>
                    <w:bottom w:val="none" w:sz="0" w:space="0" w:color="auto"/>
                    <w:right w:val="none" w:sz="0" w:space="0" w:color="auto"/>
                  </w:divBdr>
                  <w:divsChild>
                    <w:div w:id="808790693">
                      <w:marLeft w:val="0"/>
                      <w:marRight w:val="0"/>
                      <w:marTop w:val="0"/>
                      <w:marBottom w:val="0"/>
                      <w:divBdr>
                        <w:top w:val="none" w:sz="0" w:space="0" w:color="auto"/>
                        <w:left w:val="none" w:sz="0" w:space="0" w:color="auto"/>
                        <w:bottom w:val="none" w:sz="0" w:space="0" w:color="auto"/>
                        <w:right w:val="none" w:sz="0" w:space="0" w:color="auto"/>
                      </w:divBdr>
                    </w:div>
                  </w:divsChild>
                </w:div>
                <w:div w:id="620843186">
                  <w:marLeft w:val="0"/>
                  <w:marRight w:val="0"/>
                  <w:marTop w:val="0"/>
                  <w:marBottom w:val="0"/>
                  <w:divBdr>
                    <w:top w:val="none" w:sz="0" w:space="0" w:color="auto"/>
                    <w:left w:val="none" w:sz="0" w:space="0" w:color="auto"/>
                    <w:bottom w:val="none" w:sz="0" w:space="0" w:color="auto"/>
                    <w:right w:val="none" w:sz="0" w:space="0" w:color="auto"/>
                  </w:divBdr>
                  <w:divsChild>
                    <w:div w:id="1733312054">
                      <w:marLeft w:val="0"/>
                      <w:marRight w:val="0"/>
                      <w:marTop w:val="0"/>
                      <w:marBottom w:val="0"/>
                      <w:divBdr>
                        <w:top w:val="none" w:sz="0" w:space="0" w:color="auto"/>
                        <w:left w:val="none" w:sz="0" w:space="0" w:color="auto"/>
                        <w:bottom w:val="none" w:sz="0" w:space="0" w:color="auto"/>
                        <w:right w:val="none" w:sz="0" w:space="0" w:color="auto"/>
                      </w:divBdr>
                    </w:div>
                  </w:divsChild>
                </w:div>
                <w:div w:id="686758247">
                  <w:marLeft w:val="0"/>
                  <w:marRight w:val="0"/>
                  <w:marTop w:val="0"/>
                  <w:marBottom w:val="0"/>
                  <w:divBdr>
                    <w:top w:val="none" w:sz="0" w:space="0" w:color="auto"/>
                    <w:left w:val="none" w:sz="0" w:space="0" w:color="auto"/>
                    <w:bottom w:val="none" w:sz="0" w:space="0" w:color="auto"/>
                    <w:right w:val="none" w:sz="0" w:space="0" w:color="auto"/>
                  </w:divBdr>
                  <w:divsChild>
                    <w:div w:id="1151865685">
                      <w:marLeft w:val="0"/>
                      <w:marRight w:val="0"/>
                      <w:marTop w:val="0"/>
                      <w:marBottom w:val="0"/>
                      <w:divBdr>
                        <w:top w:val="none" w:sz="0" w:space="0" w:color="auto"/>
                        <w:left w:val="none" w:sz="0" w:space="0" w:color="auto"/>
                        <w:bottom w:val="none" w:sz="0" w:space="0" w:color="auto"/>
                        <w:right w:val="none" w:sz="0" w:space="0" w:color="auto"/>
                      </w:divBdr>
                    </w:div>
                  </w:divsChild>
                </w:div>
                <w:div w:id="761995812">
                  <w:marLeft w:val="0"/>
                  <w:marRight w:val="0"/>
                  <w:marTop w:val="0"/>
                  <w:marBottom w:val="0"/>
                  <w:divBdr>
                    <w:top w:val="none" w:sz="0" w:space="0" w:color="auto"/>
                    <w:left w:val="none" w:sz="0" w:space="0" w:color="auto"/>
                    <w:bottom w:val="none" w:sz="0" w:space="0" w:color="auto"/>
                    <w:right w:val="none" w:sz="0" w:space="0" w:color="auto"/>
                  </w:divBdr>
                  <w:divsChild>
                    <w:div w:id="611016295">
                      <w:marLeft w:val="0"/>
                      <w:marRight w:val="0"/>
                      <w:marTop w:val="0"/>
                      <w:marBottom w:val="0"/>
                      <w:divBdr>
                        <w:top w:val="none" w:sz="0" w:space="0" w:color="auto"/>
                        <w:left w:val="none" w:sz="0" w:space="0" w:color="auto"/>
                        <w:bottom w:val="none" w:sz="0" w:space="0" w:color="auto"/>
                        <w:right w:val="none" w:sz="0" w:space="0" w:color="auto"/>
                      </w:divBdr>
                    </w:div>
                  </w:divsChild>
                </w:div>
                <w:div w:id="777339149">
                  <w:marLeft w:val="0"/>
                  <w:marRight w:val="0"/>
                  <w:marTop w:val="0"/>
                  <w:marBottom w:val="0"/>
                  <w:divBdr>
                    <w:top w:val="none" w:sz="0" w:space="0" w:color="auto"/>
                    <w:left w:val="none" w:sz="0" w:space="0" w:color="auto"/>
                    <w:bottom w:val="none" w:sz="0" w:space="0" w:color="auto"/>
                    <w:right w:val="none" w:sz="0" w:space="0" w:color="auto"/>
                  </w:divBdr>
                  <w:divsChild>
                    <w:div w:id="1406369598">
                      <w:marLeft w:val="0"/>
                      <w:marRight w:val="0"/>
                      <w:marTop w:val="0"/>
                      <w:marBottom w:val="0"/>
                      <w:divBdr>
                        <w:top w:val="none" w:sz="0" w:space="0" w:color="auto"/>
                        <w:left w:val="none" w:sz="0" w:space="0" w:color="auto"/>
                        <w:bottom w:val="none" w:sz="0" w:space="0" w:color="auto"/>
                        <w:right w:val="none" w:sz="0" w:space="0" w:color="auto"/>
                      </w:divBdr>
                    </w:div>
                  </w:divsChild>
                </w:div>
                <w:div w:id="807820120">
                  <w:marLeft w:val="0"/>
                  <w:marRight w:val="0"/>
                  <w:marTop w:val="0"/>
                  <w:marBottom w:val="0"/>
                  <w:divBdr>
                    <w:top w:val="none" w:sz="0" w:space="0" w:color="auto"/>
                    <w:left w:val="none" w:sz="0" w:space="0" w:color="auto"/>
                    <w:bottom w:val="none" w:sz="0" w:space="0" w:color="auto"/>
                    <w:right w:val="none" w:sz="0" w:space="0" w:color="auto"/>
                  </w:divBdr>
                  <w:divsChild>
                    <w:div w:id="1788889164">
                      <w:marLeft w:val="0"/>
                      <w:marRight w:val="0"/>
                      <w:marTop w:val="0"/>
                      <w:marBottom w:val="0"/>
                      <w:divBdr>
                        <w:top w:val="none" w:sz="0" w:space="0" w:color="auto"/>
                        <w:left w:val="none" w:sz="0" w:space="0" w:color="auto"/>
                        <w:bottom w:val="none" w:sz="0" w:space="0" w:color="auto"/>
                        <w:right w:val="none" w:sz="0" w:space="0" w:color="auto"/>
                      </w:divBdr>
                    </w:div>
                  </w:divsChild>
                </w:div>
                <w:div w:id="906259923">
                  <w:marLeft w:val="0"/>
                  <w:marRight w:val="0"/>
                  <w:marTop w:val="0"/>
                  <w:marBottom w:val="0"/>
                  <w:divBdr>
                    <w:top w:val="none" w:sz="0" w:space="0" w:color="auto"/>
                    <w:left w:val="none" w:sz="0" w:space="0" w:color="auto"/>
                    <w:bottom w:val="none" w:sz="0" w:space="0" w:color="auto"/>
                    <w:right w:val="none" w:sz="0" w:space="0" w:color="auto"/>
                  </w:divBdr>
                  <w:divsChild>
                    <w:div w:id="1252660227">
                      <w:marLeft w:val="0"/>
                      <w:marRight w:val="0"/>
                      <w:marTop w:val="0"/>
                      <w:marBottom w:val="0"/>
                      <w:divBdr>
                        <w:top w:val="none" w:sz="0" w:space="0" w:color="auto"/>
                        <w:left w:val="none" w:sz="0" w:space="0" w:color="auto"/>
                        <w:bottom w:val="none" w:sz="0" w:space="0" w:color="auto"/>
                        <w:right w:val="none" w:sz="0" w:space="0" w:color="auto"/>
                      </w:divBdr>
                    </w:div>
                  </w:divsChild>
                </w:div>
                <w:div w:id="960459391">
                  <w:marLeft w:val="0"/>
                  <w:marRight w:val="0"/>
                  <w:marTop w:val="0"/>
                  <w:marBottom w:val="0"/>
                  <w:divBdr>
                    <w:top w:val="none" w:sz="0" w:space="0" w:color="auto"/>
                    <w:left w:val="none" w:sz="0" w:space="0" w:color="auto"/>
                    <w:bottom w:val="none" w:sz="0" w:space="0" w:color="auto"/>
                    <w:right w:val="none" w:sz="0" w:space="0" w:color="auto"/>
                  </w:divBdr>
                  <w:divsChild>
                    <w:div w:id="1279066600">
                      <w:marLeft w:val="0"/>
                      <w:marRight w:val="0"/>
                      <w:marTop w:val="0"/>
                      <w:marBottom w:val="0"/>
                      <w:divBdr>
                        <w:top w:val="none" w:sz="0" w:space="0" w:color="auto"/>
                        <w:left w:val="none" w:sz="0" w:space="0" w:color="auto"/>
                        <w:bottom w:val="none" w:sz="0" w:space="0" w:color="auto"/>
                        <w:right w:val="none" w:sz="0" w:space="0" w:color="auto"/>
                      </w:divBdr>
                    </w:div>
                  </w:divsChild>
                </w:div>
                <w:div w:id="965702258">
                  <w:marLeft w:val="0"/>
                  <w:marRight w:val="0"/>
                  <w:marTop w:val="0"/>
                  <w:marBottom w:val="0"/>
                  <w:divBdr>
                    <w:top w:val="none" w:sz="0" w:space="0" w:color="auto"/>
                    <w:left w:val="none" w:sz="0" w:space="0" w:color="auto"/>
                    <w:bottom w:val="none" w:sz="0" w:space="0" w:color="auto"/>
                    <w:right w:val="none" w:sz="0" w:space="0" w:color="auto"/>
                  </w:divBdr>
                  <w:divsChild>
                    <w:div w:id="817378559">
                      <w:marLeft w:val="0"/>
                      <w:marRight w:val="0"/>
                      <w:marTop w:val="0"/>
                      <w:marBottom w:val="0"/>
                      <w:divBdr>
                        <w:top w:val="none" w:sz="0" w:space="0" w:color="auto"/>
                        <w:left w:val="none" w:sz="0" w:space="0" w:color="auto"/>
                        <w:bottom w:val="none" w:sz="0" w:space="0" w:color="auto"/>
                        <w:right w:val="none" w:sz="0" w:space="0" w:color="auto"/>
                      </w:divBdr>
                    </w:div>
                  </w:divsChild>
                </w:div>
                <w:div w:id="1075475503">
                  <w:marLeft w:val="0"/>
                  <w:marRight w:val="0"/>
                  <w:marTop w:val="0"/>
                  <w:marBottom w:val="0"/>
                  <w:divBdr>
                    <w:top w:val="none" w:sz="0" w:space="0" w:color="auto"/>
                    <w:left w:val="none" w:sz="0" w:space="0" w:color="auto"/>
                    <w:bottom w:val="none" w:sz="0" w:space="0" w:color="auto"/>
                    <w:right w:val="none" w:sz="0" w:space="0" w:color="auto"/>
                  </w:divBdr>
                  <w:divsChild>
                    <w:div w:id="535585320">
                      <w:marLeft w:val="0"/>
                      <w:marRight w:val="0"/>
                      <w:marTop w:val="0"/>
                      <w:marBottom w:val="0"/>
                      <w:divBdr>
                        <w:top w:val="none" w:sz="0" w:space="0" w:color="auto"/>
                        <w:left w:val="none" w:sz="0" w:space="0" w:color="auto"/>
                        <w:bottom w:val="none" w:sz="0" w:space="0" w:color="auto"/>
                        <w:right w:val="none" w:sz="0" w:space="0" w:color="auto"/>
                      </w:divBdr>
                    </w:div>
                  </w:divsChild>
                </w:div>
                <w:div w:id="1150563187">
                  <w:marLeft w:val="0"/>
                  <w:marRight w:val="0"/>
                  <w:marTop w:val="0"/>
                  <w:marBottom w:val="0"/>
                  <w:divBdr>
                    <w:top w:val="none" w:sz="0" w:space="0" w:color="auto"/>
                    <w:left w:val="none" w:sz="0" w:space="0" w:color="auto"/>
                    <w:bottom w:val="none" w:sz="0" w:space="0" w:color="auto"/>
                    <w:right w:val="none" w:sz="0" w:space="0" w:color="auto"/>
                  </w:divBdr>
                  <w:divsChild>
                    <w:div w:id="2124155396">
                      <w:marLeft w:val="0"/>
                      <w:marRight w:val="0"/>
                      <w:marTop w:val="0"/>
                      <w:marBottom w:val="0"/>
                      <w:divBdr>
                        <w:top w:val="none" w:sz="0" w:space="0" w:color="auto"/>
                        <w:left w:val="none" w:sz="0" w:space="0" w:color="auto"/>
                        <w:bottom w:val="none" w:sz="0" w:space="0" w:color="auto"/>
                        <w:right w:val="none" w:sz="0" w:space="0" w:color="auto"/>
                      </w:divBdr>
                    </w:div>
                  </w:divsChild>
                </w:div>
                <w:div w:id="1155293326">
                  <w:marLeft w:val="0"/>
                  <w:marRight w:val="0"/>
                  <w:marTop w:val="0"/>
                  <w:marBottom w:val="0"/>
                  <w:divBdr>
                    <w:top w:val="none" w:sz="0" w:space="0" w:color="auto"/>
                    <w:left w:val="none" w:sz="0" w:space="0" w:color="auto"/>
                    <w:bottom w:val="none" w:sz="0" w:space="0" w:color="auto"/>
                    <w:right w:val="none" w:sz="0" w:space="0" w:color="auto"/>
                  </w:divBdr>
                  <w:divsChild>
                    <w:div w:id="732505492">
                      <w:marLeft w:val="0"/>
                      <w:marRight w:val="0"/>
                      <w:marTop w:val="0"/>
                      <w:marBottom w:val="0"/>
                      <w:divBdr>
                        <w:top w:val="none" w:sz="0" w:space="0" w:color="auto"/>
                        <w:left w:val="none" w:sz="0" w:space="0" w:color="auto"/>
                        <w:bottom w:val="none" w:sz="0" w:space="0" w:color="auto"/>
                        <w:right w:val="none" w:sz="0" w:space="0" w:color="auto"/>
                      </w:divBdr>
                    </w:div>
                  </w:divsChild>
                </w:div>
                <w:div w:id="1547108934">
                  <w:marLeft w:val="0"/>
                  <w:marRight w:val="0"/>
                  <w:marTop w:val="0"/>
                  <w:marBottom w:val="0"/>
                  <w:divBdr>
                    <w:top w:val="none" w:sz="0" w:space="0" w:color="auto"/>
                    <w:left w:val="none" w:sz="0" w:space="0" w:color="auto"/>
                    <w:bottom w:val="none" w:sz="0" w:space="0" w:color="auto"/>
                    <w:right w:val="none" w:sz="0" w:space="0" w:color="auto"/>
                  </w:divBdr>
                  <w:divsChild>
                    <w:div w:id="1340548828">
                      <w:marLeft w:val="0"/>
                      <w:marRight w:val="0"/>
                      <w:marTop w:val="0"/>
                      <w:marBottom w:val="0"/>
                      <w:divBdr>
                        <w:top w:val="none" w:sz="0" w:space="0" w:color="auto"/>
                        <w:left w:val="none" w:sz="0" w:space="0" w:color="auto"/>
                        <w:bottom w:val="none" w:sz="0" w:space="0" w:color="auto"/>
                        <w:right w:val="none" w:sz="0" w:space="0" w:color="auto"/>
                      </w:divBdr>
                    </w:div>
                  </w:divsChild>
                </w:div>
                <w:div w:id="1600019650">
                  <w:marLeft w:val="0"/>
                  <w:marRight w:val="0"/>
                  <w:marTop w:val="0"/>
                  <w:marBottom w:val="0"/>
                  <w:divBdr>
                    <w:top w:val="none" w:sz="0" w:space="0" w:color="auto"/>
                    <w:left w:val="none" w:sz="0" w:space="0" w:color="auto"/>
                    <w:bottom w:val="none" w:sz="0" w:space="0" w:color="auto"/>
                    <w:right w:val="none" w:sz="0" w:space="0" w:color="auto"/>
                  </w:divBdr>
                  <w:divsChild>
                    <w:div w:id="1619138224">
                      <w:marLeft w:val="0"/>
                      <w:marRight w:val="0"/>
                      <w:marTop w:val="0"/>
                      <w:marBottom w:val="0"/>
                      <w:divBdr>
                        <w:top w:val="none" w:sz="0" w:space="0" w:color="auto"/>
                        <w:left w:val="none" w:sz="0" w:space="0" w:color="auto"/>
                        <w:bottom w:val="none" w:sz="0" w:space="0" w:color="auto"/>
                        <w:right w:val="none" w:sz="0" w:space="0" w:color="auto"/>
                      </w:divBdr>
                    </w:div>
                  </w:divsChild>
                </w:div>
                <w:div w:id="1751199826">
                  <w:marLeft w:val="0"/>
                  <w:marRight w:val="0"/>
                  <w:marTop w:val="0"/>
                  <w:marBottom w:val="0"/>
                  <w:divBdr>
                    <w:top w:val="none" w:sz="0" w:space="0" w:color="auto"/>
                    <w:left w:val="none" w:sz="0" w:space="0" w:color="auto"/>
                    <w:bottom w:val="none" w:sz="0" w:space="0" w:color="auto"/>
                    <w:right w:val="none" w:sz="0" w:space="0" w:color="auto"/>
                  </w:divBdr>
                  <w:divsChild>
                    <w:div w:id="1844591519">
                      <w:marLeft w:val="0"/>
                      <w:marRight w:val="0"/>
                      <w:marTop w:val="0"/>
                      <w:marBottom w:val="0"/>
                      <w:divBdr>
                        <w:top w:val="none" w:sz="0" w:space="0" w:color="auto"/>
                        <w:left w:val="none" w:sz="0" w:space="0" w:color="auto"/>
                        <w:bottom w:val="none" w:sz="0" w:space="0" w:color="auto"/>
                        <w:right w:val="none" w:sz="0" w:space="0" w:color="auto"/>
                      </w:divBdr>
                    </w:div>
                  </w:divsChild>
                </w:div>
                <w:div w:id="1761753354">
                  <w:marLeft w:val="0"/>
                  <w:marRight w:val="0"/>
                  <w:marTop w:val="0"/>
                  <w:marBottom w:val="0"/>
                  <w:divBdr>
                    <w:top w:val="none" w:sz="0" w:space="0" w:color="auto"/>
                    <w:left w:val="none" w:sz="0" w:space="0" w:color="auto"/>
                    <w:bottom w:val="none" w:sz="0" w:space="0" w:color="auto"/>
                    <w:right w:val="none" w:sz="0" w:space="0" w:color="auto"/>
                  </w:divBdr>
                  <w:divsChild>
                    <w:div w:id="19285306">
                      <w:marLeft w:val="0"/>
                      <w:marRight w:val="0"/>
                      <w:marTop w:val="0"/>
                      <w:marBottom w:val="0"/>
                      <w:divBdr>
                        <w:top w:val="none" w:sz="0" w:space="0" w:color="auto"/>
                        <w:left w:val="none" w:sz="0" w:space="0" w:color="auto"/>
                        <w:bottom w:val="none" w:sz="0" w:space="0" w:color="auto"/>
                        <w:right w:val="none" w:sz="0" w:space="0" w:color="auto"/>
                      </w:divBdr>
                    </w:div>
                  </w:divsChild>
                </w:div>
                <w:div w:id="1805850080">
                  <w:marLeft w:val="0"/>
                  <w:marRight w:val="0"/>
                  <w:marTop w:val="0"/>
                  <w:marBottom w:val="0"/>
                  <w:divBdr>
                    <w:top w:val="none" w:sz="0" w:space="0" w:color="auto"/>
                    <w:left w:val="none" w:sz="0" w:space="0" w:color="auto"/>
                    <w:bottom w:val="none" w:sz="0" w:space="0" w:color="auto"/>
                    <w:right w:val="none" w:sz="0" w:space="0" w:color="auto"/>
                  </w:divBdr>
                  <w:divsChild>
                    <w:div w:id="390543429">
                      <w:marLeft w:val="0"/>
                      <w:marRight w:val="0"/>
                      <w:marTop w:val="0"/>
                      <w:marBottom w:val="0"/>
                      <w:divBdr>
                        <w:top w:val="none" w:sz="0" w:space="0" w:color="auto"/>
                        <w:left w:val="none" w:sz="0" w:space="0" w:color="auto"/>
                        <w:bottom w:val="none" w:sz="0" w:space="0" w:color="auto"/>
                        <w:right w:val="none" w:sz="0" w:space="0" w:color="auto"/>
                      </w:divBdr>
                    </w:div>
                    <w:div w:id="941761568">
                      <w:marLeft w:val="0"/>
                      <w:marRight w:val="0"/>
                      <w:marTop w:val="0"/>
                      <w:marBottom w:val="0"/>
                      <w:divBdr>
                        <w:top w:val="none" w:sz="0" w:space="0" w:color="auto"/>
                        <w:left w:val="none" w:sz="0" w:space="0" w:color="auto"/>
                        <w:bottom w:val="none" w:sz="0" w:space="0" w:color="auto"/>
                        <w:right w:val="none" w:sz="0" w:space="0" w:color="auto"/>
                      </w:divBdr>
                    </w:div>
                  </w:divsChild>
                </w:div>
                <w:div w:id="1897544658">
                  <w:marLeft w:val="0"/>
                  <w:marRight w:val="0"/>
                  <w:marTop w:val="0"/>
                  <w:marBottom w:val="0"/>
                  <w:divBdr>
                    <w:top w:val="none" w:sz="0" w:space="0" w:color="auto"/>
                    <w:left w:val="none" w:sz="0" w:space="0" w:color="auto"/>
                    <w:bottom w:val="none" w:sz="0" w:space="0" w:color="auto"/>
                    <w:right w:val="none" w:sz="0" w:space="0" w:color="auto"/>
                  </w:divBdr>
                  <w:divsChild>
                    <w:div w:id="94988048">
                      <w:marLeft w:val="0"/>
                      <w:marRight w:val="0"/>
                      <w:marTop w:val="0"/>
                      <w:marBottom w:val="0"/>
                      <w:divBdr>
                        <w:top w:val="none" w:sz="0" w:space="0" w:color="auto"/>
                        <w:left w:val="none" w:sz="0" w:space="0" w:color="auto"/>
                        <w:bottom w:val="none" w:sz="0" w:space="0" w:color="auto"/>
                        <w:right w:val="none" w:sz="0" w:space="0" w:color="auto"/>
                      </w:divBdr>
                    </w:div>
                  </w:divsChild>
                </w:div>
                <w:div w:id="2099982653">
                  <w:marLeft w:val="0"/>
                  <w:marRight w:val="0"/>
                  <w:marTop w:val="0"/>
                  <w:marBottom w:val="0"/>
                  <w:divBdr>
                    <w:top w:val="none" w:sz="0" w:space="0" w:color="auto"/>
                    <w:left w:val="none" w:sz="0" w:space="0" w:color="auto"/>
                    <w:bottom w:val="none" w:sz="0" w:space="0" w:color="auto"/>
                    <w:right w:val="none" w:sz="0" w:space="0" w:color="auto"/>
                  </w:divBdr>
                  <w:divsChild>
                    <w:div w:id="1782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8041">
          <w:marLeft w:val="0"/>
          <w:marRight w:val="0"/>
          <w:marTop w:val="0"/>
          <w:marBottom w:val="0"/>
          <w:divBdr>
            <w:top w:val="none" w:sz="0" w:space="0" w:color="auto"/>
            <w:left w:val="none" w:sz="0" w:space="0" w:color="auto"/>
            <w:bottom w:val="none" w:sz="0" w:space="0" w:color="auto"/>
            <w:right w:val="none" w:sz="0" w:space="0" w:color="auto"/>
          </w:divBdr>
        </w:div>
        <w:div w:id="1101873204">
          <w:marLeft w:val="0"/>
          <w:marRight w:val="0"/>
          <w:marTop w:val="0"/>
          <w:marBottom w:val="0"/>
          <w:divBdr>
            <w:top w:val="none" w:sz="0" w:space="0" w:color="auto"/>
            <w:left w:val="none" w:sz="0" w:space="0" w:color="auto"/>
            <w:bottom w:val="none" w:sz="0" w:space="0" w:color="auto"/>
            <w:right w:val="none" w:sz="0" w:space="0" w:color="auto"/>
          </w:divBdr>
        </w:div>
        <w:div w:id="1150172008">
          <w:marLeft w:val="0"/>
          <w:marRight w:val="0"/>
          <w:marTop w:val="0"/>
          <w:marBottom w:val="0"/>
          <w:divBdr>
            <w:top w:val="none" w:sz="0" w:space="0" w:color="auto"/>
            <w:left w:val="none" w:sz="0" w:space="0" w:color="auto"/>
            <w:bottom w:val="none" w:sz="0" w:space="0" w:color="auto"/>
            <w:right w:val="none" w:sz="0" w:space="0" w:color="auto"/>
          </w:divBdr>
        </w:div>
      </w:divsChild>
    </w:div>
    <w:div w:id="1887570484">
      <w:bodyDiv w:val="1"/>
      <w:marLeft w:val="0"/>
      <w:marRight w:val="0"/>
      <w:marTop w:val="0"/>
      <w:marBottom w:val="0"/>
      <w:divBdr>
        <w:top w:val="none" w:sz="0" w:space="0" w:color="auto"/>
        <w:left w:val="none" w:sz="0" w:space="0" w:color="auto"/>
        <w:bottom w:val="none" w:sz="0" w:space="0" w:color="auto"/>
        <w:right w:val="none" w:sz="0" w:space="0" w:color="auto"/>
      </w:divBdr>
      <w:divsChild>
        <w:div w:id="1017123927">
          <w:marLeft w:val="0"/>
          <w:marRight w:val="0"/>
          <w:marTop w:val="0"/>
          <w:marBottom w:val="0"/>
          <w:divBdr>
            <w:top w:val="none" w:sz="0" w:space="0" w:color="auto"/>
            <w:left w:val="none" w:sz="0" w:space="0" w:color="auto"/>
            <w:bottom w:val="none" w:sz="0" w:space="0" w:color="auto"/>
            <w:right w:val="none" w:sz="0" w:space="0" w:color="auto"/>
          </w:divBdr>
        </w:div>
        <w:div w:id="1199397455">
          <w:marLeft w:val="0"/>
          <w:marRight w:val="0"/>
          <w:marTop w:val="0"/>
          <w:marBottom w:val="0"/>
          <w:divBdr>
            <w:top w:val="none" w:sz="0" w:space="0" w:color="auto"/>
            <w:left w:val="none" w:sz="0" w:space="0" w:color="auto"/>
            <w:bottom w:val="none" w:sz="0" w:space="0" w:color="auto"/>
            <w:right w:val="none" w:sz="0" w:space="0" w:color="auto"/>
          </w:divBdr>
        </w:div>
        <w:div w:id="1578856298">
          <w:marLeft w:val="0"/>
          <w:marRight w:val="0"/>
          <w:marTop w:val="0"/>
          <w:marBottom w:val="0"/>
          <w:divBdr>
            <w:top w:val="none" w:sz="0" w:space="0" w:color="auto"/>
            <w:left w:val="none" w:sz="0" w:space="0" w:color="auto"/>
            <w:bottom w:val="none" w:sz="0" w:space="0" w:color="auto"/>
            <w:right w:val="none" w:sz="0" w:space="0" w:color="auto"/>
          </w:divBdr>
          <w:divsChild>
            <w:div w:id="1743525448">
              <w:marLeft w:val="0"/>
              <w:marRight w:val="0"/>
              <w:marTop w:val="30"/>
              <w:marBottom w:val="30"/>
              <w:divBdr>
                <w:top w:val="none" w:sz="0" w:space="0" w:color="auto"/>
                <w:left w:val="none" w:sz="0" w:space="0" w:color="auto"/>
                <w:bottom w:val="none" w:sz="0" w:space="0" w:color="auto"/>
                <w:right w:val="none" w:sz="0" w:space="0" w:color="auto"/>
              </w:divBdr>
              <w:divsChild>
                <w:div w:id="43408960">
                  <w:marLeft w:val="0"/>
                  <w:marRight w:val="0"/>
                  <w:marTop w:val="0"/>
                  <w:marBottom w:val="0"/>
                  <w:divBdr>
                    <w:top w:val="none" w:sz="0" w:space="0" w:color="auto"/>
                    <w:left w:val="none" w:sz="0" w:space="0" w:color="auto"/>
                    <w:bottom w:val="none" w:sz="0" w:space="0" w:color="auto"/>
                    <w:right w:val="none" w:sz="0" w:space="0" w:color="auto"/>
                  </w:divBdr>
                  <w:divsChild>
                    <w:div w:id="385758889">
                      <w:marLeft w:val="0"/>
                      <w:marRight w:val="0"/>
                      <w:marTop w:val="0"/>
                      <w:marBottom w:val="0"/>
                      <w:divBdr>
                        <w:top w:val="none" w:sz="0" w:space="0" w:color="auto"/>
                        <w:left w:val="none" w:sz="0" w:space="0" w:color="auto"/>
                        <w:bottom w:val="none" w:sz="0" w:space="0" w:color="auto"/>
                        <w:right w:val="none" w:sz="0" w:space="0" w:color="auto"/>
                      </w:divBdr>
                    </w:div>
                  </w:divsChild>
                </w:div>
                <w:div w:id="66727052">
                  <w:marLeft w:val="0"/>
                  <w:marRight w:val="0"/>
                  <w:marTop w:val="0"/>
                  <w:marBottom w:val="0"/>
                  <w:divBdr>
                    <w:top w:val="none" w:sz="0" w:space="0" w:color="auto"/>
                    <w:left w:val="none" w:sz="0" w:space="0" w:color="auto"/>
                    <w:bottom w:val="none" w:sz="0" w:space="0" w:color="auto"/>
                    <w:right w:val="none" w:sz="0" w:space="0" w:color="auto"/>
                  </w:divBdr>
                  <w:divsChild>
                    <w:div w:id="1377387178">
                      <w:marLeft w:val="0"/>
                      <w:marRight w:val="0"/>
                      <w:marTop w:val="0"/>
                      <w:marBottom w:val="0"/>
                      <w:divBdr>
                        <w:top w:val="none" w:sz="0" w:space="0" w:color="auto"/>
                        <w:left w:val="none" w:sz="0" w:space="0" w:color="auto"/>
                        <w:bottom w:val="none" w:sz="0" w:space="0" w:color="auto"/>
                        <w:right w:val="none" w:sz="0" w:space="0" w:color="auto"/>
                      </w:divBdr>
                    </w:div>
                  </w:divsChild>
                </w:div>
                <w:div w:id="84152878">
                  <w:marLeft w:val="0"/>
                  <w:marRight w:val="0"/>
                  <w:marTop w:val="0"/>
                  <w:marBottom w:val="0"/>
                  <w:divBdr>
                    <w:top w:val="none" w:sz="0" w:space="0" w:color="auto"/>
                    <w:left w:val="none" w:sz="0" w:space="0" w:color="auto"/>
                    <w:bottom w:val="none" w:sz="0" w:space="0" w:color="auto"/>
                    <w:right w:val="none" w:sz="0" w:space="0" w:color="auto"/>
                  </w:divBdr>
                  <w:divsChild>
                    <w:div w:id="1736932324">
                      <w:marLeft w:val="0"/>
                      <w:marRight w:val="0"/>
                      <w:marTop w:val="0"/>
                      <w:marBottom w:val="0"/>
                      <w:divBdr>
                        <w:top w:val="none" w:sz="0" w:space="0" w:color="auto"/>
                        <w:left w:val="none" w:sz="0" w:space="0" w:color="auto"/>
                        <w:bottom w:val="none" w:sz="0" w:space="0" w:color="auto"/>
                        <w:right w:val="none" w:sz="0" w:space="0" w:color="auto"/>
                      </w:divBdr>
                    </w:div>
                  </w:divsChild>
                </w:div>
                <w:div w:id="378749367">
                  <w:marLeft w:val="0"/>
                  <w:marRight w:val="0"/>
                  <w:marTop w:val="0"/>
                  <w:marBottom w:val="0"/>
                  <w:divBdr>
                    <w:top w:val="none" w:sz="0" w:space="0" w:color="auto"/>
                    <w:left w:val="none" w:sz="0" w:space="0" w:color="auto"/>
                    <w:bottom w:val="none" w:sz="0" w:space="0" w:color="auto"/>
                    <w:right w:val="none" w:sz="0" w:space="0" w:color="auto"/>
                  </w:divBdr>
                  <w:divsChild>
                    <w:div w:id="1715230300">
                      <w:marLeft w:val="0"/>
                      <w:marRight w:val="0"/>
                      <w:marTop w:val="0"/>
                      <w:marBottom w:val="0"/>
                      <w:divBdr>
                        <w:top w:val="none" w:sz="0" w:space="0" w:color="auto"/>
                        <w:left w:val="none" w:sz="0" w:space="0" w:color="auto"/>
                        <w:bottom w:val="none" w:sz="0" w:space="0" w:color="auto"/>
                        <w:right w:val="none" w:sz="0" w:space="0" w:color="auto"/>
                      </w:divBdr>
                    </w:div>
                  </w:divsChild>
                </w:div>
                <w:div w:id="532226377">
                  <w:marLeft w:val="0"/>
                  <w:marRight w:val="0"/>
                  <w:marTop w:val="0"/>
                  <w:marBottom w:val="0"/>
                  <w:divBdr>
                    <w:top w:val="none" w:sz="0" w:space="0" w:color="auto"/>
                    <w:left w:val="none" w:sz="0" w:space="0" w:color="auto"/>
                    <w:bottom w:val="none" w:sz="0" w:space="0" w:color="auto"/>
                    <w:right w:val="none" w:sz="0" w:space="0" w:color="auto"/>
                  </w:divBdr>
                  <w:divsChild>
                    <w:div w:id="1741177685">
                      <w:marLeft w:val="0"/>
                      <w:marRight w:val="0"/>
                      <w:marTop w:val="0"/>
                      <w:marBottom w:val="0"/>
                      <w:divBdr>
                        <w:top w:val="none" w:sz="0" w:space="0" w:color="auto"/>
                        <w:left w:val="none" w:sz="0" w:space="0" w:color="auto"/>
                        <w:bottom w:val="none" w:sz="0" w:space="0" w:color="auto"/>
                        <w:right w:val="none" w:sz="0" w:space="0" w:color="auto"/>
                      </w:divBdr>
                    </w:div>
                  </w:divsChild>
                </w:div>
                <w:div w:id="800004100">
                  <w:marLeft w:val="0"/>
                  <w:marRight w:val="0"/>
                  <w:marTop w:val="0"/>
                  <w:marBottom w:val="0"/>
                  <w:divBdr>
                    <w:top w:val="none" w:sz="0" w:space="0" w:color="auto"/>
                    <w:left w:val="none" w:sz="0" w:space="0" w:color="auto"/>
                    <w:bottom w:val="none" w:sz="0" w:space="0" w:color="auto"/>
                    <w:right w:val="none" w:sz="0" w:space="0" w:color="auto"/>
                  </w:divBdr>
                  <w:divsChild>
                    <w:div w:id="1800411339">
                      <w:marLeft w:val="0"/>
                      <w:marRight w:val="0"/>
                      <w:marTop w:val="0"/>
                      <w:marBottom w:val="0"/>
                      <w:divBdr>
                        <w:top w:val="none" w:sz="0" w:space="0" w:color="auto"/>
                        <w:left w:val="none" w:sz="0" w:space="0" w:color="auto"/>
                        <w:bottom w:val="none" w:sz="0" w:space="0" w:color="auto"/>
                        <w:right w:val="none" w:sz="0" w:space="0" w:color="auto"/>
                      </w:divBdr>
                    </w:div>
                  </w:divsChild>
                </w:div>
                <w:div w:id="849949772">
                  <w:marLeft w:val="0"/>
                  <w:marRight w:val="0"/>
                  <w:marTop w:val="0"/>
                  <w:marBottom w:val="0"/>
                  <w:divBdr>
                    <w:top w:val="none" w:sz="0" w:space="0" w:color="auto"/>
                    <w:left w:val="none" w:sz="0" w:space="0" w:color="auto"/>
                    <w:bottom w:val="none" w:sz="0" w:space="0" w:color="auto"/>
                    <w:right w:val="none" w:sz="0" w:space="0" w:color="auto"/>
                  </w:divBdr>
                  <w:divsChild>
                    <w:div w:id="1864243256">
                      <w:marLeft w:val="0"/>
                      <w:marRight w:val="0"/>
                      <w:marTop w:val="0"/>
                      <w:marBottom w:val="0"/>
                      <w:divBdr>
                        <w:top w:val="none" w:sz="0" w:space="0" w:color="auto"/>
                        <w:left w:val="none" w:sz="0" w:space="0" w:color="auto"/>
                        <w:bottom w:val="none" w:sz="0" w:space="0" w:color="auto"/>
                        <w:right w:val="none" w:sz="0" w:space="0" w:color="auto"/>
                      </w:divBdr>
                    </w:div>
                  </w:divsChild>
                </w:div>
                <w:div w:id="1207792069">
                  <w:marLeft w:val="0"/>
                  <w:marRight w:val="0"/>
                  <w:marTop w:val="0"/>
                  <w:marBottom w:val="0"/>
                  <w:divBdr>
                    <w:top w:val="none" w:sz="0" w:space="0" w:color="auto"/>
                    <w:left w:val="none" w:sz="0" w:space="0" w:color="auto"/>
                    <w:bottom w:val="none" w:sz="0" w:space="0" w:color="auto"/>
                    <w:right w:val="none" w:sz="0" w:space="0" w:color="auto"/>
                  </w:divBdr>
                  <w:divsChild>
                    <w:div w:id="51661284">
                      <w:marLeft w:val="0"/>
                      <w:marRight w:val="0"/>
                      <w:marTop w:val="0"/>
                      <w:marBottom w:val="0"/>
                      <w:divBdr>
                        <w:top w:val="none" w:sz="0" w:space="0" w:color="auto"/>
                        <w:left w:val="none" w:sz="0" w:space="0" w:color="auto"/>
                        <w:bottom w:val="none" w:sz="0" w:space="0" w:color="auto"/>
                        <w:right w:val="none" w:sz="0" w:space="0" w:color="auto"/>
                      </w:divBdr>
                    </w:div>
                    <w:div w:id="1343819670">
                      <w:marLeft w:val="0"/>
                      <w:marRight w:val="0"/>
                      <w:marTop w:val="0"/>
                      <w:marBottom w:val="0"/>
                      <w:divBdr>
                        <w:top w:val="none" w:sz="0" w:space="0" w:color="auto"/>
                        <w:left w:val="none" w:sz="0" w:space="0" w:color="auto"/>
                        <w:bottom w:val="none" w:sz="0" w:space="0" w:color="auto"/>
                        <w:right w:val="none" w:sz="0" w:space="0" w:color="auto"/>
                      </w:divBdr>
                    </w:div>
                  </w:divsChild>
                </w:div>
                <w:div w:id="1414862295">
                  <w:marLeft w:val="0"/>
                  <w:marRight w:val="0"/>
                  <w:marTop w:val="0"/>
                  <w:marBottom w:val="0"/>
                  <w:divBdr>
                    <w:top w:val="none" w:sz="0" w:space="0" w:color="auto"/>
                    <w:left w:val="none" w:sz="0" w:space="0" w:color="auto"/>
                    <w:bottom w:val="none" w:sz="0" w:space="0" w:color="auto"/>
                    <w:right w:val="none" w:sz="0" w:space="0" w:color="auto"/>
                  </w:divBdr>
                  <w:divsChild>
                    <w:div w:id="1786538364">
                      <w:marLeft w:val="0"/>
                      <w:marRight w:val="0"/>
                      <w:marTop w:val="0"/>
                      <w:marBottom w:val="0"/>
                      <w:divBdr>
                        <w:top w:val="none" w:sz="0" w:space="0" w:color="auto"/>
                        <w:left w:val="none" w:sz="0" w:space="0" w:color="auto"/>
                        <w:bottom w:val="none" w:sz="0" w:space="0" w:color="auto"/>
                        <w:right w:val="none" w:sz="0" w:space="0" w:color="auto"/>
                      </w:divBdr>
                    </w:div>
                  </w:divsChild>
                </w:div>
                <w:div w:id="1910533964">
                  <w:marLeft w:val="0"/>
                  <w:marRight w:val="0"/>
                  <w:marTop w:val="0"/>
                  <w:marBottom w:val="0"/>
                  <w:divBdr>
                    <w:top w:val="none" w:sz="0" w:space="0" w:color="auto"/>
                    <w:left w:val="none" w:sz="0" w:space="0" w:color="auto"/>
                    <w:bottom w:val="none" w:sz="0" w:space="0" w:color="auto"/>
                    <w:right w:val="none" w:sz="0" w:space="0" w:color="auto"/>
                  </w:divBdr>
                  <w:divsChild>
                    <w:div w:id="712657995">
                      <w:marLeft w:val="0"/>
                      <w:marRight w:val="0"/>
                      <w:marTop w:val="0"/>
                      <w:marBottom w:val="0"/>
                      <w:divBdr>
                        <w:top w:val="none" w:sz="0" w:space="0" w:color="auto"/>
                        <w:left w:val="none" w:sz="0" w:space="0" w:color="auto"/>
                        <w:bottom w:val="none" w:sz="0" w:space="0" w:color="auto"/>
                        <w:right w:val="none" w:sz="0" w:space="0" w:color="auto"/>
                      </w:divBdr>
                    </w:div>
                  </w:divsChild>
                </w:div>
                <w:div w:id="1981299362">
                  <w:marLeft w:val="0"/>
                  <w:marRight w:val="0"/>
                  <w:marTop w:val="0"/>
                  <w:marBottom w:val="0"/>
                  <w:divBdr>
                    <w:top w:val="none" w:sz="0" w:space="0" w:color="auto"/>
                    <w:left w:val="none" w:sz="0" w:space="0" w:color="auto"/>
                    <w:bottom w:val="none" w:sz="0" w:space="0" w:color="auto"/>
                    <w:right w:val="none" w:sz="0" w:space="0" w:color="auto"/>
                  </w:divBdr>
                  <w:divsChild>
                    <w:div w:id="16475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39967">
      <w:bodyDiv w:val="1"/>
      <w:marLeft w:val="0"/>
      <w:marRight w:val="0"/>
      <w:marTop w:val="0"/>
      <w:marBottom w:val="0"/>
      <w:divBdr>
        <w:top w:val="none" w:sz="0" w:space="0" w:color="auto"/>
        <w:left w:val="none" w:sz="0" w:space="0" w:color="auto"/>
        <w:bottom w:val="none" w:sz="0" w:space="0" w:color="auto"/>
        <w:right w:val="none" w:sz="0" w:space="0" w:color="auto"/>
      </w:divBdr>
      <w:divsChild>
        <w:div w:id="808477255">
          <w:marLeft w:val="0"/>
          <w:marRight w:val="0"/>
          <w:marTop w:val="30"/>
          <w:marBottom w:val="30"/>
          <w:divBdr>
            <w:top w:val="none" w:sz="0" w:space="0" w:color="auto"/>
            <w:left w:val="none" w:sz="0" w:space="0" w:color="auto"/>
            <w:bottom w:val="none" w:sz="0" w:space="0" w:color="auto"/>
            <w:right w:val="none" w:sz="0" w:space="0" w:color="auto"/>
          </w:divBdr>
          <w:divsChild>
            <w:div w:id="39598808">
              <w:marLeft w:val="0"/>
              <w:marRight w:val="0"/>
              <w:marTop w:val="0"/>
              <w:marBottom w:val="0"/>
              <w:divBdr>
                <w:top w:val="none" w:sz="0" w:space="0" w:color="auto"/>
                <w:left w:val="none" w:sz="0" w:space="0" w:color="auto"/>
                <w:bottom w:val="none" w:sz="0" w:space="0" w:color="auto"/>
                <w:right w:val="none" w:sz="0" w:space="0" w:color="auto"/>
              </w:divBdr>
              <w:divsChild>
                <w:div w:id="338969771">
                  <w:marLeft w:val="0"/>
                  <w:marRight w:val="0"/>
                  <w:marTop w:val="0"/>
                  <w:marBottom w:val="0"/>
                  <w:divBdr>
                    <w:top w:val="none" w:sz="0" w:space="0" w:color="auto"/>
                    <w:left w:val="none" w:sz="0" w:space="0" w:color="auto"/>
                    <w:bottom w:val="none" w:sz="0" w:space="0" w:color="auto"/>
                    <w:right w:val="none" w:sz="0" w:space="0" w:color="auto"/>
                  </w:divBdr>
                </w:div>
              </w:divsChild>
            </w:div>
            <w:div w:id="56783960">
              <w:marLeft w:val="0"/>
              <w:marRight w:val="0"/>
              <w:marTop w:val="0"/>
              <w:marBottom w:val="0"/>
              <w:divBdr>
                <w:top w:val="none" w:sz="0" w:space="0" w:color="auto"/>
                <w:left w:val="none" w:sz="0" w:space="0" w:color="auto"/>
                <w:bottom w:val="none" w:sz="0" w:space="0" w:color="auto"/>
                <w:right w:val="none" w:sz="0" w:space="0" w:color="auto"/>
              </w:divBdr>
              <w:divsChild>
                <w:div w:id="744377209">
                  <w:marLeft w:val="0"/>
                  <w:marRight w:val="0"/>
                  <w:marTop w:val="0"/>
                  <w:marBottom w:val="0"/>
                  <w:divBdr>
                    <w:top w:val="none" w:sz="0" w:space="0" w:color="auto"/>
                    <w:left w:val="none" w:sz="0" w:space="0" w:color="auto"/>
                    <w:bottom w:val="none" w:sz="0" w:space="0" w:color="auto"/>
                    <w:right w:val="none" w:sz="0" w:space="0" w:color="auto"/>
                  </w:divBdr>
                </w:div>
              </w:divsChild>
            </w:div>
            <w:div w:id="82607059">
              <w:marLeft w:val="0"/>
              <w:marRight w:val="0"/>
              <w:marTop w:val="0"/>
              <w:marBottom w:val="0"/>
              <w:divBdr>
                <w:top w:val="none" w:sz="0" w:space="0" w:color="auto"/>
                <w:left w:val="none" w:sz="0" w:space="0" w:color="auto"/>
                <w:bottom w:val="none" w:sz="0" w:space="0" w:color="auto"/>
                <w:right w:val="none" w:sz="0" w:space="0" w:color="auto"/>
              </w:divBdr>
              <w:divsChild>
                <w:div w:id="2042969466">
                  <w:marLeft w:val="0"/>
                  <w:marRight w:val="0"/>
                  <w:marTop w:val="0"/>
                  <w:marBottom w:val="0"/>
                  <w:divBdr>
                    <w:top w:val="none" w:sz="0" w:space="0" w:color="auto"/>
                    <w:left w:val="none" w:sz="0" w:space="0" w:color="auto"/>
                    <w:bottom w:val="none" w:sz="0" w:space="0" w:color="auto"/>
                    <w:right w:val="none" w:sz="0" w:space="0" w:color="auto"/>
                  </w:divBdr>
                </w:div>
              </w:divsChild>
            </w:div>
            <w:div w:id="90978762">
              <w:marLeft w:val="0"/>
              <w:marRight w:val="0"/>
              <w:marTop w:val="0"/>
              <w:marBottom w:val="0"/>
              <w:divBdr>
                <w:top w:val="none" w:sz="0" w:space="0" w:color="auto"/>
                <w:left w:val="none" w:sz="0" w:space="0" w:color="auto"/>
                <w:bottom w:val="none" w:sz="0" w:space="0" w:color="auto"/>
                <w:right w:val="none" w:sz="0" w:space="0" w:color="auto"/>
              </w:divBdr>
              <w:divsChild>
                <w:div w:id="1232538448">
                  <w:marLeft w:val="0"/>
                  <w:marRight w:val="0"/>
                  <w:marTop w:val="0"/>
                  <w:marBottom w:val="0"/>
                  <w:divBdr>
                    <w:top w:val="none" w:sz="0" w:space="0" w:color="auto"/>
                    <w:left w:val="none" w:sz="0" w:space="0" w:color="auto"/>
                    <w:bottom w:val="none" w:sz="0" w:space="0" w:color="auto"/>
                    <w:right w:val="none" w:sz="0" w:space="0" w:color="auto"/>
                  </w:divBdr>
                </w:div>
              </w:divsChild>
            </w:div>
            <w:div w:id="92360329">
              <w:marLeft w:val="0"/>
              <w:marRight w:val="0"/>
              <w:marTop w:val="0"/>
              <w:marBottom w:val="0"/>
              <w:divBdr>
                <w:top w:val="none" w:sz="0" w:space="0" w:color="auto"/>
                <w:left w:val="none" w:sz="0" w:space="0" w:color="auto"/>
                <w:bottom w:val="none" w:sz="0" w:space="0" w:color="auto"/>
                <w:right w:val="none" w:sz="0" w:space="0" w:color="auto"/>
              </w:divBdr>
              <w:divsChild>
                <w:div w:id="272055327">
                  <w:marLeft w:val="0"/>
                  <w:marRight w:val="0"/>
                  <w:marTop w:val="0"/>
                  <w:marBottom w:val="0"/>
                  <w:divBdr>
                    <w:top w:val="none" w:sz="0" w:space="0" w:color="auto"/>
                    <w:left w:val="none" w:sz="0" w:space="0" w:color="auto"/>
                    <w:bottom w:val="none" w:sz="0" w:space="0" w:color="auto"/>
                    <w:right w:val="none" w:sz="0" w:space="0" w:color="auto"/>
                  </w:divBdr>
                </w:div>
              </w:divsChild>
            </w:div>
            <w:div w:id="120465608">
              <w:marLeft w:val="0"/>
              <w:marRight w:val="0"/>
              <w:marTop w:val="0"/>
              <w:marBottom w:val="0"/>
              <w:divBdr>
                <w:top w:val="none" w:sz="0" w:space="0" w:color="auto"/>
                <w:left w:val="none" w:sz="0" w:space="0" w:color="auto"/>
                <w:bottom w:val="none" w:sz="0" w:space="0" w:color="auto"/>
                <w:right w:val="none" w:sz="0" w:space="0" w:color="auto"/>
              </w:divBdr>
              <w:divsChild>
                <w:div w:id="1342581353">
                  <w:marLeft w:val="0"/>
                  <w:marRight w:val="0"/>
                  <w:marTop w:val="0"/>
                  <w:marBottom w:val="0"/>
                  <w:divBdr>
                    <w:top w:val="none" w:sz="0" w:space="0" w:color="auto"/>
                    <w:left w:val="none" w:sz="0" w:space="0" w:color="auto"/>
                    <w:bottom w:val="none" w:sz="0" w:space="0" w:color="auto"/>
                    <w:right w:val="none" w:sz="0" w:space="0" w:color="auto"/>
                  </w:divBdr>
                </w:div>
              </w:divsChild>
            </w:div>
            <w:div w:id="122819344">
              <w:marLeft w:val="0"/>
              <w:marRight w:val="0"/>
              <w:marTop w:val="0"/>
              <w:marBottom w:val="0"/>
              <w:divBdr>
                <w:top w:val="none" w:sz="0" w:space="0" w:color="auto"/>
                <w:left w:val="none" w:sz="0" w:space="0" w:color="auto"/>
                <w:bottom w:val="none" w:sz="0" w:space="0" w:color="auto"/>
                <w:right w:val="none" w:sz="0" w:space="0" w:color="auto"/>
              </w:divBdr>
              <w:divsChild>
                <w:div w:id="2019963831">
                  <w:marLeft w:val="0"/>
                  <w:marRight w:val="0"/>
                  <w:marTop w:val="0"/>
                  <w:marBottom w:val="0"/>
                  <w:divBdr>
                    <w:top w:val="none" w:sz="0" w:space="0" w:color="auto"/>
                    <w:left w:val="none" w:sz="0" w:space="0" w:color="auto"/>
                    <w:bottom w:val="none" w:sz="0" w:space="0" w:color="auto"/>
                    <w:right w:val="none" w:sz="0" w:space="0" w:color="auto"/>
                  </w:divBdr>
                </w:div>
              </w:divsChild>
            </w:div>
            <w:div w:id="156458246">
              <w:marLeft w:val="0"/>
              <w:marRight w:val="0"/>
              <w:marTop w:val="0"/>
              <w:marBottom w:val="0"/>
              <w:divBdr>
                <w:top w:val="none" w:sz="0" w:space="0" w:color="auto"/>
                <w:left w:val="none" w:sz="0" w:space="0" w:color="auto"/>
                <w:bottom w:val="none" w:sz="0" w:space="0" w:color="auto"/>
                <w:right w:val="none" w:sz="0" w:space="0" w:color="auto"/>
              </w:divBdr>
              <w:divsChild>
                <w:div w:id="179703676">
                  <w:marLeft w:val="0"/>
                  <w:marRight w:val="0"/>
                  <w:marTop w:val="0"/>
                  <w:marBottom w:val="0"/>
                  <w:divBdr>
                    <w:top w:val="none" w:sz="0" w:space="0" w:color="auto"/>
                    <w:left w:val="none" w:sz="0" w:space="0" w:color="auto"/>
                    <w:bottom w:val="none" w:sz="0" w:space="0" w:color="auto"/>
                    <w:right w:val="none" w:sz="0" w:space="0" w:color="auto"/>
                  </w:divBdr>
                </w:div>
              </w:divsChild>
            </w:div>
            <w:div w:id="158624148">
              <w:marLeft w:val="0"/>
              <w:marRight w:val="0"/>
              <w:marTop w:val="0"/>
              <w:marBottom w:val="0"/>
              <w:divBdr>
                <w:top w:val="none" w:sz="0" w:space="0" w:color="auto"/>
                <w:left w:val="none" w:sz="0" w:space="0" w:color="auto"/>
                <w:bottom w:val="none" w:sz="0" w:space="0" w:color="auto"/>
                <w:right w:val="none" w:sz="0" w:space="0" w:color="auto"/>
              </w:divBdr>
              <w:divsChild>
                <w:div w:id="901788372">
                  <w:marLeft w:val="0"/>
                  <w:marRight w:val="0"/>
                  <w:marTop w:val="0"/>
                  <w:marBottom w:val="0"/>
                  <w:divBdr>
                    <w:top w:val="none" w:sz="0" w:space="0" w:color="auto"/>
                    <w:left w:val="none" w:sz="0" w:space="0" w:color="auto"/>
                    <w:bottom w:val="none" w:sz="0" w:space="0" w:color="auto"/>
                    <w:right w:val="none" w:sz="0" w:space="0" w:color="auto"/>
                  </w:divBdr>
                </w:div>
              </w:divsChild>
            </w:div>
            <w:div w:id="191654941">
              <w:marLeft w:val="0"/>
              <w:marRight w:val="0"/>
              <w:marTop w:val="0"/>
              <w:marBottom w:val="0"/>
              <w:divBdr>
                <w:top w:val="none" w:sz="0" w:space="0" w:color="auto"/>
                <w:left w:val="none" w:sz="0" w:space="0" w:color="auto"/>
                <w:bottom w:val="none" w:sz="0" w:space="0" w:color="auto"/>
                <w:right w:val="none" w:sz="0" w:space="0" w:color="auto"/>
              </w:divBdr>
              <w:divsChild>
                <w:div w:id="1635868966">
                  <w:marLeft w:val="0"/>
                  <w:marRight w:val="0"/>
                  <w:marTop w:val="0"/>
                  <w:marBottom w:val="0"/>
                  <w:divBdr>
                    <w:top w:val="none" w:sz="0" w:space="0" w:color="auto"/>
                    <w:left w:val="none" w:sz="0" w:space="0" w:color="auto"/>
                    <w:bottom w:val="none" w:sz="0" w:space="0" w:color="auto"/>
                    <w:right w:val="none" w:sz="0" w:space="0" w:color="auto"/>
                  </w:divBdr>
                </w:div>
              </w:divsChild>
            </w:div>
            <w:div w:id="196935951">
              <w:marLeft w:val="0"/>
              <w:marRight w:val="0"/>
              <w:marTop w:val="0"/>
              <w:marBottom w:val="0"/>
              <w:divBdr>
                <w:top w:val="none" w:sz="0" w:space="0" w:color="auto"/>
                <w:left w:val="none" w:sz="0" w:space="0" w:color="auto"/>
                <w:bottom w:val="none" w:sz="0" w:space="0" w:color="auto"/>
                <w:right w:val="none" w:sz="0" w:space="0" w:color="auto"/>
              </w:divBdr>
              <w:divsChild>
                <w:div w:id="918710026">
                  <w:marLeft w:val="0"/>
                  <w:marRight w:val="0"/>
                  <w:marTop w:val="0"/>
                  <w:marBottom w:val="0"/>
                  <w:divBdr>
                    <w:top w:val="none" w:sz="0" w:space="0" w:color="auto"/>
                    <w:left w:val="none" w:sz="0" w:space="0" w:color="auto"/>
                    <w:bottom w:val="none" w:sz="0" w:space="0" w:color="auto"/>
                    <w:right w:val="none" w:sz="0" w:space="0" w:color="auto"/>
                  </w:divBdr>
                </w:div>
              </w:divsChild>
            </w:div>
            <w:div w:id="277833220">
              <w:marLeft w:val="0"/>
              <w:marRight w:val="0"/>
              <w:marTop w:val="0"/>
              <w:marBottom w:val="0"/>
              <w:divBdr>
                <w:top w:val="none" w:sz="0" w:space="0" w:color="auto"/>
                <w:left w:val="none" w:sz="0" w:space="0" w:color="auto"/>
                <w:bottom w:val="none" w:sz="0" w:space="0" w:color="auto"/>
                <w:right w:val="none" w:sz="0" w:space="0" w:color="auto"/>
              </w:divBdr>
              <w:divsChild>
                <w:div w:id="599340970">
                  <w:marLeft w:val="0"/>
                  <w:marRight w:val="0"/>
                  <w:marTop w:val="0"/>
                  <w:marBottom w:val="0"/>
                  <w:divBdr>
                    <w:top w:val="none" w:sz="0" w:space="0" w:color="auto"/>
                    <w:left w:val="none" w:sz="0" w:space="0" w:color="auto"/>
                    <w:bottom w:val="none" w:sz="0" w:space="0" w:color="auto"/>
                    <w:right w:val="none" w:sz="0" w:space="0" w:color="auto"/>
                  </w:divBdr>
                </w:div>
              </w:divsChild>
            </w:div>
            <w:div w:id="283007474">
              <w:marLeft w:val="0"/>
              <w:marRight w:val="0"/>
              <w:marTop w:val="0"/>
              <w:marBottom w:val="0"/>
              <w:divBdr>
                <w:top w:val="none" w:sz="0" w:space="0" w:color="auto"/>
                <w:left w:val="none" w:sz="0" w:space="0" w:color="auto"/>
                <w:bottom w:val="none" w:sz="0" w:space="0" w:color="auto"/>
                <w:right w:val="none" w:sz="0" w:space="0" w:color="auto"/>
              </w:divBdr>
              <w:divsChild>
                <w:div w:id="1864393428">
                  <w:marLeft w:val="0"/>
                  <w:marRight w:val="0"/>
                  <w:marTop w:val="0"/>
                  <w:marBottom w:val="0"/>
                  <w:divBdr>
                    <w:top w:val="none" w:sz="0" w:space="0" w:color="auto"/>
                    <w:left w:val="none" w:sz="0" w:space="0" w:color="auto"/>
                    <w:bottom w:val="none" w:sz="0" w:space="0" w:color="auto"/>
                    <w:right w:val="none" w:sz="0" w:space="0" w:color="auto"/>
                  </w:divBdr>
                </w:div>
              </w:divsChild>
            </w:div>
            <w:div w:id="309526538">
              <w:marLeft w:val="0"/>
              <w:marRight w:val="0"/>
              <w:marTop w:val="0"/>
              <w:marBottom w:val="0"/>
              <w:divBdr>
                <w:top w:val="none" w:sz="0" w:space="0" w:color="auto"/>
                <w:left w:val="none" w:sz="0" w:space="0" w:color="auto"/>
                <w:bottom w:val="none" w:sz="0" w:space="0" w:color="auto"/>
                <w:right w:val="none" w:sz="0" w:space="0" w:color="auto"/>
              </w:divBdr>
              <w:divsChild>
                <w:div w:id="264846230">
                  <w:marLeft w:val="0"/>
                  <w:marRight w:val="0"/>
                  <w:marTop w:val="0"/>
                  <w:marBottom w:val="0"/>
                  <w:divBdr>
                    <w:top w:val="none" w:sz="0" w:space="0" w:color="auto"/>
                    <w:left w:val="none" w:sz="0" w:space="0" w:color="auto"/>
                    <w:bottom w:val="none" w:sz="0" w:space="0" w:color="auto"/>
                    <w:right w:val="none" w:sz="0" w:space="0" w:color="auto"/>
                  </w:divBdr>
                </w:div>
              </w:divsChild>
            </w:div>
            <w:div w:id="357395019">
              <w:marLeft w:val="0"/>
              <w:marRight w:val="0"/>
              <w:marTop w:val="0"/>
              <w:marBottom w:val="0"/>
              <w:divBdr>
                <w:top w:val="none" w:sz="0" w:space="0" w:color="auto"/>
                <w:left w:val="none" w:sz="0" w:space="0" w:color="auto"/>
                <w:bottom w:val="none" w:sz="0" w:space="0" w:color="auto"/>
                <w:right w:val="none" w:sz="0" w:space="0" w:color="auto"/>
              </w:divBdr>
              <w:divsChild>
                <w:div w:id="1855028787">
                  <w:marLeft w:val="0"/>
                  <w:marRight w:val="0"/>
                  <w:marTop w:val="0"/>
                  <w:marBottom w:val="0"/>
                  <w:divBdr>
                    <w:top w:val="none" w:sz="0" w:space="0" w:color="auto"/>
                    <w:left w:val="none" w:sz="0" w:space="0" w:color="auto"/>
                    <w:bottom w:val="none" w:sz="0" w:space="0" w:color="auto"/>
                    <w:right w:val="none" w:sz="0" w:space="0" w:color="auto"/>
                  </w:divBdr>
                </w:div>
              </w:divsChild>
            </w:div>
            <w:div w:id="412703400">
              <w:marLeft w:val="0"/>
              <w:marRight w:val="0"/>
              <w:marTop w:val="0"/>
              <w:marBottom w:val="0"/>
              <w:divBdr>
                <w:top w:val="none" w:sz="0" w:space="0" w:color="auto"/>
                <w:left w:val="none" w:sz="0" w:space="0" w:color="auto"/>
                <w:bottom w:val="none" w:sz="0" w:space="0" w:color="auto"/>
                <w:right w:val="none" w:sz="0" w:space="0" w:color="auto"/>
              </w:divBdr>
              <w:divsChild>
                <w:div w:id="1501264348">
                  <w:marLeft w:val="0"/>
                  <w:marRight w:val="0"/>
                  <w:marTop w:val="0"/>
                  <w:marBottom w:val="0"/>
                  <w:divBdr>
                    <w:top w:val="none" w:sz="0" w:space="0" w:color="auto"/>
                    <w:left w:val="none" w:sz="0" w:space="0" w:color="auto"/>
                    <w:bottom w:val="none" w:sz="0" w:space="0" w:color="auto"/>
                    <w:right w:val="none" w:sz="0" w:space="0" w:color="auto"/>
                  </w:divBdr>
                </w:div>
              </w:divsChild>
            </w:div>
            <w:div w:id="496502867">
              <w:marLeft w:val="0"/>
              <w:marRight w:val="0"/>
              <w:marTop w:val="0"/>
              <w:marBottom w:val="0"/>
              <w:divBdr>
                <w:top w:val="none" w:sz="0" w:space="0" w:color="auto"/>
                <w:left w:val="none" w:sz="0" w:space="0" w:color="auto"/>
                <w:bottom w:val="none" w:sz="0" w:space="0" w:color="auto"/>
                <w:right w:val="none" w:sz="0" w:space="0" w:color="auto"/>
              </w:divBdr>
              <w:divsChild>
                <w:div w:id="1912806783">
                  <w:marLeft w:val="0"/>
                  <w:marRight w:val="0"/>
                  <w:marTop w:val="0"/>
                  <w:marBottom w:val="0"/>
                  <w:divBdr>
                    <w:top w:val="none" w:sz="0" w:space="0" w:color="auto"/>
                    <w:left w:val="none" w:sz="0" w:space="0" w:color="auto"/>
                    <w:bottom w:val="none" w:sz="0" w:space="0" w:color="auto"/>
                    <w:right w:val="none" w:sz="0" w:space="0" w:color="auto"/>
                  </w:divBdr>
                </w:div>
              </w:divsChild>
            </w:div>
            <w:div w:id="564493703">
              <w:marLeft w:val="0"/>
              <w:marRight w:val="0"/>
              <w:marTop w:val="0"/>
              <w:marBottom w:val="0"/>
              <w:divBdr>
                <w:top w:val="none" w:sz="0" w:space="0" w:color="auto"/>
                <w:left w:val="none" w:sz="0" w:space="0" w:color="auto"/>
                <w:bottom w:val="none" w:sz="0" w:space="0" w:color="auto"/>
                <w:right w:val="none" w:sz="0" w:space="0" w:color="auto"/>
              </w:divBdr>
              <w:divsChild>
                <w:div w:id="1737896350">
                  <w:marLeft w:val="0"/>
                  <w:marRight w:val="0"/>
                  <w:marTop w:val="0"/>
                  <w:marBottom w:val="0"/>
                  <w:divBdr>
                    <w:top w:val="none" w:sz="0" w:space="0" w:color="auto"/>
                    <w:left w:val="none" w:sz="0" w:space="0" w:color="auto"/>
                    <w:bottom w:val="none" w:sz="0" w:space="0" w:color="auto"/>
                    <w:right w:val="none" w:sz="0" w:space="0" w:color="auto"/>
                  </w:divBdr>
                </w:div>
              </w:divsChild>
            </w:div>
            <w:div w:id="593588754">
              <w:marLeft w:val="0"/>
              <w:marRight w:val="0"/>
              <w:marTop w:val="0"/>
              <w:marBottom w:val="0"/>
              <w:divBdr>
                <w:top w:val="none" w:sz="0" w:space="0" w:color="auto"/>
                <w:left w:val="none" w:sz="0" w:space="0" w:color="auto"/>
                <w:bottom w:val="none" w:sz="0" w:space="0" w:color="auto"/>
                <w:right w:val="none" w:sz="0" w:space="0" w:color="auto"/>
              </w:divBdr>
              <w:divsChild>
                <w:div w:id="2072850863">
                  <w:marLeft w:val="0"/>
                  <w:marRight w:val="0"/>
                  <w:marTop w:val="0"/>
                  <w:marBottom w:val="0"/>
                  <w:divBdr>
                    <w:top w:val="none" w:sz="0" w:space="0" w:color="auto"/>
                    <w:left w:val="none" w:sz="0" w:space="0" w:color="auto"/>
                    <w:bottom w:val="none" w:sz="0" w:space="0" w:color="auto"/>
                    <w:right w:val="none" w:sz="0" w:space="0" w:color="auto"/>
                  </w:divBdr>
                </w:div>
              </w:divsChild>
            </w:div>
            <w:div w:id="595409257">
              <w:marLeft w:val="0"/>
              <w:marRight w:val="0"/>
              <w:marTop w:val="0"/>
              <w:marBottom w:val="0"/>
              <w:divBdr>
                <w:top w:val="none" w:sz="0" w:space="0" w:color="auto"/>
                <w:left w:val="none" w:sz="0" w:space="0" w:color="auto"/>
                <w:bottom w:val="none" w:sz="0" w:space="0" w:color="auto"/>
                <w:right w:val="none" w:sz="0" w:space="0" w:color="auto"/>
              </w:divBdr>
              <w:divsChild>
                <w:div w:id="971178999">
                  <w:marLeft w:val="0"/>
                  <w:marRight w:val="0"/>
                  <w:marTop w:val="0"/>
                  <w:marBottom w:val="0"/>
                  <w:divBdr>
                    <w:top w:val="none" w:sz="0" w:space="0" w:color="auto"/>
                    <w:left w:val="none" w:sz="0" w:space="0" w:color="auto"/>
                    <w:bottom w:val="none" w:sz="0" w:space="0" w:color="auto"/>
                    <w:right w:val="none" w:sz="0" w:space="0" w:color="auto"/>
                  </w:divBdr>
                </w:div>
              </w:divsChild>
            </w:div>
            <w:div w:id="600382697">
              <w:marLeft w:val="0"/>
              <w:marRight w:val="0"/>
              <w:marTop w:val="0"/>
              <w:marBottom w:val="0"/>
              <w:divBdr>
                <w:top w:val="none" w:sz="0" w:space="0" w:color="auto"/>
                <w:left w:val="none" w:sz="0" w:space="0" w:color="auto"/>
                <w:bottom w:val="none" w:sz="0" w:space="0" w:color="auto"/>
                <w:right w:val="none" w:sz="0" w:space="0" w:color="auto"/>
              </w:divBdr>
              <w:divsChild>
                <w:div w:id="1109163364">
                  <w:marLeft w:val="0"/>
                  <w:marRight w:val="0"/>
                  <w:marTop w:val="0"/>
                  <w:marBottom w:val="0"/>
                  <w:divBdr>
                    <w:top w:val="none" w:sz="0" w:space="0" w:color="auto"/>
                    <w:left w:val="none" w:sz="0" w:space="0" w:color="auto"/>
                    <w:bottom w:val="none" w:sz="0" w:space="0" w:color="auto"/>
                    <w:right w:val="none" w:sz="0" w:space="0" w:color="auto"/>
                  </w:divBdr>
                </w:div>
              </w:divsChild>
            </w:div>
            <w:div w:id="607852087">
              <w:marLeft w:val="0"/>
              <w:marRight w:val="0"/>
              <w:marTop w:val="0"/>
              <w:marBottom w:val="0"/>
              <w:divBdr>
                <w:top w:val="none" w:sz="0" w:space="0" w:color="auto"/>
                <w:left w:val="none" w:sz="0" w:space="0" w:color="auto"/>
                <w:bottom w:val="none" w:sz="0" w:space="0" w:color="auto"/>
                <w:right w:val="none" w:sz="0" w:space="0" w:color="auto"/>
              </w:divBdr>
              <w:divsChild>
                <w:div w:id="921715217">
                  <w:marLeft w:val="0"/>
                  <w:marRight w:val="0"/>
                  <w:marTop w:val="0"/>
                  <w:marBottom w:val="0"/>
                  <w:divBdr>
                    <w:top w:val="none" w:sz="0" w:space="0" w:color="auto"/>
                    <w:left w:val="none" w:sz="0" w:space="0" w:color="auto"/>
                    <w:bottom w:val="none" w:sz="0" w:space="0" w:color="auto"/>
                    <w:right w:val="none" w:sz="0" w:space="0" w:color="auto"/>
                  </w:divBdr>
                </w:div>
              </w:divsChild>
            </w:div>
            <w:div w:id="625507474">
              <w:marLeft w:val="0"/>
              <w:marRight w:val="0"/>
              <w:marTop w:val="0"/>
              <w:marBottom w:val="0"/>
              <w:divBdr>
                <w:top w:val="none" w:sz="0" w:space="0" w:color="auto"/>
                <w:left w:val="none" w:sz="0" w:space="0" w:color="auto"/>
                <w:bottom w:val="none" w:sz="0" w:space="0" w:color="auto"/>
                <w:right w:val="none" w:sz="0" w:space="0" w:color="auto"/>
              </w:divBdr>
              <w:divsChild>
                <w:div w:id="619845588">
                  <w:marLeft w:val="0"/>
                  <w:marRight w:val="0"/>
                  <w:marTop w:val="0"/>
                  <w:marBottom w:val="0"/>
                  <w:divBdr>
                    <w:top w:val="none" w:sz="0" w:space="0" w:color="auto"/>
                    <w:left w:val="none" w:sz="0" w:space="0" w:color="auto"/>
                    <w:bottom w:val="none" w:sz="0" w:space="0" w:color="auto"/>
                    <w:right w:val="none" w:sz="0" w:space="0" w:color="auto"/>
                  </w:divBdr>
                </w:div>
              </w:divsChild>
            </w:div>
            <w:div w:id="637535818">
              <w:marLeft w:val="0"/>
              <w:marRight w:val="0"/>
              <w:marTop w:val="0"/>
              <w:marBottom w:val="0"/>
              <w:divBdr>
                <w:top w:val="none" w:sz="0" w:space="0" w:color="auto"/>
                <w:left w:val="none" w:sz="0" w:space="0" w:color="auto"/>
                <w:bottom w:val="none" w:sz="0" w:space="0" w:color="auto"/>
                <w:right w:val="none" w:sz="0" w:space="0" w:color="auto"/>
              </w:divBdr>
              <w:divsChild>
                <w:div w:id="348652312">
                  <w:marLeft w:val="0"/>
                  <w:marRight w:val="0"/>
                  <w:marTop w:val="0"/>
                  <w:marBottom w:val="0"/>
                  <w:divBdr>
                    <w:top w:val="none" w:sz="0" w:space="0" w:color="auto"/>
                    <w:left w:val="none" w:sz="0" w:space="0" w:color="auto"/>
                    <w:bottom w:val="none" w:sz="0" w:space="0" w:color="auto"/>
                    <w:right w:val="none" w:sz="0" w:space="0" w:color="auto"/>
                  </w:divBdr>
                </w:div>
              </w:divsChild>
            </w:div>
            <w:div w:id="747003617">
              <w:marLeft w:val="0"/>
              <w:marRight w:val="0"/>
              <w:marTop w:val="0"/>
              <w:marBottom w:val="0"/>
              <w:divBdr>
                <w:top w:val="none" w:sz="0" w:space="0" w:color="auto"/>
                <w:left w:val="none" w:sz="0" w:space="0" w:color="auto"/>
                <w:bottom w:val="none" w:sz="0" w:space="0" w:color="auto"/>
                <w:right w:val="none" w:sz="0" w:space="0" w:color="auto"/>
              </w:divBdr>
              <w:divsChild>
                <w:div w:id="1185628596">
                  <w:marLeft w:val="0"/>
                  <w:marRight w:val="0"/>
                  <w:marTop w:val="0"/>
                  <w:marBottom w:val="0"/>
                  <w:divBdr>
                    <w:top w:val="none" w:sz="0" w:space="0" w:color="auto"/>
                    <w:left w:val="none" w:sz="0" w:space="0" w:color="auto"/>
                    <w:bottom w:val="none" w:sz="0" w:space="0" w:color="auto"/>
                    <w:right w:val="none" w:sz="0" w:space="0" w:color="auto"/>
                  </w:divBdr>
                </w:div>
              </w:divsChild>
            </w:div>
            <w:div w:id="818306454">
              <w:marLeft w:val="0"/>
              <w:marRight w:val="0"/>
              <w:marTop w:val="0"/>
              <w:marBottom w:val="0"/>
              <w:divBdr>
                <w:top w:val="none" w:sz="0" w:space="0" w:color="auto"/>
                <w:left w:val="none" w:sz="0" w:space="0" w:color="auto"/>
                <w:bottom w:val="none" w:sz="0" w:space="0" w:color="auto"/>
                <w:right w:val="none" w:sz="0" w:space="0" w:color="auto"/>
              </w:divBdr>
              <w:divsChild>
                <w:div w:id="1069768351">
                  <w:marLeft w:val="0"/>
                  <w:marRight w:val="0"/>
                  <w:marTop w:val="0"/>
                  <w:marBottom w:val="0"/>
                  <w:divBdr>
                    <w:top w:val="none" w:sz="0" w:space="0" w:color="auto"/>
                    <w:left w:val="none" w:sz="0" w:space="0" w:color="auto"/>
                    <w:bottom w:val="none" w:sz="0" w:space="0" w:color="auto"/>
                    <w:right w:val="none" w:sz="0" w:space="0" w:color="auto"/>
                  </w:divBdr>
                </w:div>
              </w:divsChild>
            </w:div>
            <w:div w:id="864948169">
              <w:marLeft w:val="0"/>
              <w:marRight w:val="0"/>
              <w:marTop w:val="0"/>
              <w:marBottom w:val="0"/>
              <w:divBdr>
                <w:top w:val="none" w:sz="0" w:space="0" w:color="auto"/>
                <w:left w:val="none" w:sz="0" w:space="0" w:color="auto"/>
                <w:bottom w:val="none" w:sz="0" w:space="0" w:color="auto"/>
                <w:right w:val="none" w:sz="0" w:space="0" w:color="auto"/>
              </w:divBdr>
              <w:divsChild>
                <w:div w:id="1443921370">
                  <w:marLeft w:val="0"/>
                  <w:marRight w:val="0"/>
                  <w:marTop w:val="0"/>
                  <w:marBottom w:val="0"/>
                  <w:divBdr>
                    <w:top w:val="none" w:sz="0" w:space="0" w:color="auto"/>
                    <w:left w:val="none" w:sz="0" w:space="0" w:color="auto"/>
                    <w:bottom w:val="none" w:sz="0" w:space="0" w:color="auto"/>
                    <w:right w:val="none" w:sz="0" w:space="0" w:color="auto"/>
                  </w:divBdr>
                </w:div>
              </w:divsChild>
            </w:div>
            <w:div w:id="885947406">
              <w:marLeft w:val="0"/>
              <w:marRight w:val="0"/>
              <w:marTop w:val="0"/>
              <w:marBottom w:val="0"/>
              <w:divBdr>
                <w:top w:val="none" w:sz="0" w:space="0" w:color="auto"/>
                <w:left w:val="none" w:sz="0" w:space="0" w:color="auto"/>
                <w:bottom w:val="none" w:sz="0" w:space="0" w:color="auto"/>
                <w:right w:val="none" w:sz="0" w:space="0" w:color="auto"/>
              </w:divBdr>
              <w:divsChild>
                <w:div w:id="589463085">
                  <w:marLeft w:val="0"/>
                  <w:marRight w:val="0"/>
                  <w:marTop w:val="0"/>
                  <w:marBottom w:val="0"/>
                  <w:divBdr>
                    <w:top w:val="none" w:sz="0" w:space="0" w:color="auto"/>
                    <w:left w:val="none" w:sz="0" w:space="0" w:color="auto"/>
                    <w:bottom w:val="none" w:sz="0" w:space="0" w:color="auto"/>
                    <w:right w:val="none" w:sz="0" w:space="0" w:color="auto"/>
                  </w:divBdr>
                </w:div>
              </w:divsChild>
            </w:div>
            <w:div w:id="894581924">
              <w:marLeft w:val="0"/>
              <w:marRight w:val="0"/>
              <w:marTop w:val="0"/>
              <w:marBottom w:val="0"/>
              <w:divBdr>
                <w:top w:val="none" w:sz="0" w:space="0" w:color="auto"/>
                <w:left w:val="none" w:sz="0" w:space="0" w:color="auto"/>
                <w:bottom w:val="none" w:sz="0" w:space="0" w:color="auto"/>
                <w:right w:val="none" w:sz="0" w:space="0" w:color="auto"/>
              </w:divBdr>
              <w:divsChild>
                <w:div w:id="411899583">
                  <w:marLeft w:val="0"/>
                  <w:marRight w:val="0"/>
                  <w:marTop w:val="0"/>
                  <w:marBottom w:val="0"/>
                  <w:divBdr>
                    <w:top w:val="none" w:sz="0" w:space="0" w:color="auto"/>
                    <w:left w:val="none" w:sz="0" w:space="0" w:color="auto"/>
                    <w:bottom w:val="none" w:sz="0" w:space="0" w:color="auto"/>
                    <w:right w:val="none" w:sz="0" w:space="0" w:color="auto"/>
                  </w:divBdr>
                </w:div>
              </w:divsChild>
            </w:div>
            <w:div w:id="945384974">
              <w:marLeft w:val="0"/>
              <w:marRight w:val="0"/>
              <w:marTop w:val="0"/>
              <w:marBottom w:val="0"/>
              <w:divBdr>
                <w:top w:val="none" w:sz="0" w:space="0" w:color="auto"/>
                <w:left w:val="none" w:sz="0" w:space="0" w:color="auto"/>
                <w:bottom w:val="none" w:sz="0" w:space="0" w:color="auto"/>
                <w:right w:val="none" w:sz="0" w:space="0" w:color="auto"/>
              </w:divBdr>
              <w:divsChild>
                <w:div w:id="294138548">
                  <w:marLeft w:val="0"/>
                  <w:marRight w:val="0"/>
                  <w:marTop w:val="0"/>
                  <w:marBottom w:val="0"/>
                  <w:divBdr>
                    <w:top w:val="none" w:sz="0" w:space="0" w:color="auto"/>
                    <w:left w:val="none" w:sz="0" w:space="0" w:color="auto"/>
                    <w:bottom w:val="none" w:sz="0" w:space="0" w:color="auto"/>
                    <w:right w:val="none" w:sz="0" w:space="0" w:color="auto"/>
                  </w:divBdr>
                </w:div>
              </w:divsChild>
            </w:div>
            <w:div w:id="963465344">
              <w:marLeft w:val="0"/>
              <w:marRight w:val="0"/>
              <w:marTop w:val="0"/>
              <w:marBottom w:val="0"/>
              <w:divBdr>
                <w:top w:val="none" w:sz="0" w:space="0" w:color="auto"/>
                <w:left w:val="none" w:sz="0" w:space="0" w:color="auto"/>
                <w:bottom w:val="none" w:sz="0" w:space="0" w:color="auto"/>
                <w:right w:val="none" w:sz="0" w:space="0" w:color="auto"/>
              </w:divBdr>
              <w:divsChild>
                <w:div w:id="869730283">
                  <w:marLeft w:val="0"/>
                  <w:marRight w:val="0"/>
                  <w:marTop w:val="0"/>
                  <w:marBottom w:val="0"/>
                  <w:divBdr>
                    <w:top w:val="none" w:sz="0" w:space="0" w:color="auto"/>
                    <w:left w:val="none" w:sz="0" w:space="0" w:color="auto"/>
                    <w:bottom w:val="none" w:sz="0" w:space="0" w:color="auto"/>
                    <w:right w:val="none" w:sz="0" w:space="0" w:color="auto"/>
                  </w:divBdr>
                </w:div>
              </w:divsChild>
            </w:div>
            <w:div w:id="974263108">
              <w:marLeft w:val="0"/>
              <w:marRight w:val="0"/>
              <w:marTop w:val="0"/>
              <w:marBottom w:val="0"/>
              <w:divBdr>
                <w:top w:val="none" w:sz="0" w:space="0" w:color="auto"/>
                <w:left w:val="none" w:sz="0" w:space="0" w:color="auto"/>
                <w:bottom w:val="none" w:sz="0" w:space="0" w:color="auto"/>
                <w:right w:val="none" w:sz="0" w:space="0" w:color="auto"/>
              </w:divBdr>
              <w:divsChild>
                <w:div w:id="1962567929">
                  <w:marLeft w:val="0"/>
                  <w:marRight w:val="0"/>
                  <w:marTop w:val="0"/>
                  <w:marBottom w:val="0"/>
                  <w:divBdr>
                    <w:top w:val="none" w:sz="0" w:space="0" w:color="auto"/>
                    <w:left w:val="none" w:sz="0" w:space="0" w:color="auto"/>
                    <w:bottom w:val="none" w:sz="0" w:space="0" w:color="auto"/>
                    <w:right w:val="none" w:sz="0" w:space="0" w:color="auto"/>
                  </w:divBdr>
                </w:div>
              </w:divsChild>
            </w:div>
            <w:div w:id="991175170">
              <w:marLeft w:val="0"/>
              <w:marRight w:val="0"/>
              <w:marTop w:val="0"/>
              <w:marBottom w:val="0"/>
              <w:divBdr>
                <w:top w:val="none" w:sz="0" w:space="0" w:color="auto"/>
                <w:left w:val="none" w:sz="0" w:space="0" w:color="auto"/>
                <w:bottom w:val="none" w:sz="0" w:space="0" w:color="auto"/>
                <w:right w:val="none" w:sz="0" w:space="0" w:color="auto"/>
              </w:divBdr>
              <w:divsChild>
                <w:div w:id="833762172">
                  <w:marLeft w:val="0"/>
                  <w:marRight w:val="0"/>
                  <w:marTop w:val="0"/>
                  <w:marBottom w:val="0"/>
                  <w:divBdr>
                    <w:top w:val="none" w:sz="0" w:space="0" w:color="auto"/>
                    <w:left w:val="none" w:sz="0" w:space="0" w:color="auto"/>
                    <w:bottom w:val="none" w:sz="0" w:space="0" w:color="auto"/>
                    <w:right w:val="none" w:sz="0" w:space="0" w:color="auto"/>
                  </w:divBdr>
                </w:div>
              </w:divsChild>
            </w:div>
            <w:div w:id="1031416142">
              <w:marLeft w:val="0"/>
              <w:marRight w:val="0"/>
              <w:marTop w:val="0"/>
              <w:marBottom w:val="0"/>
              <w:divBdr>
                <w:top w:val="none" w:sz="0" w:space="0" w:color="auto"/>
                <w:left w:val="none" w:sz="0" w:space="0" w:color="auto"/>
                <w:bottom w:val="none" w:sz="0" w:space="0" w:color="auto"/>
                <w:right w:val="none" w:sz="0" w:space="0" w:color="auto"/>
              </w:divBdr>
              <w:divsChild>
                <w:div w:id="1610312253">
                  <w:marLeft w:val="0"/>
                  <w:marRight w:val="0"/>
                  <w:marTop w:val="0"/>
                  <w:marBottom w:val="0"/>
                  <w:divBdr>
                    <w:top w:val="none" w:sz="0" w:space="0" w:color="auto"/>
                    <w:left w:val="none" w:sz="0" w:space="0" w:color="auto"/>
                    <w:bottom w:val="none" w:sz="0" w:space="0" w:color="auto"/>
                    <w:right w:val="none" w:sz="0" w:space="0" w:color="auto"/>
                  </w:divBdr>
                </w:div>
              </w:divsChild>
            </w:div>
            <w:div w:id="1047993691">
              <w:marLeft w:val="0"/>
              <w:marRight w:val="0"/>
              <w:marTop w:val="0"/>
              <w:marBottom w:val="0"/>
              <w:divBdr>
                <w:top w:val="none" w:sz="0" w:space="0" w:color="auto"/>
                <w:left w:val="none" w:sz="0" w:space="0" w:color="auto"/>
                <w:bottom w:val="none" w:sz="0" w:space="0" w:color="auto"/>
                <w:right w:val="none" w:sz="0" w:space="0" w:color="auto"/>
              </w:divBdr>
              <w:divsChild>
                <w:div w:id="755321029">
                  <w:marLeft w:val="0"/>
                  <w:marRight w:val="0"/>
                  <w:marTop w:val="0"/>
                  <w:marBottom w:val="0"/>
                  <w:divBdr>
                    <w:top w:val="none" w:sz="0" w:space="0" w:color="auto"/>
                    <w:left w:val="none" w:sz="0" w:space="0" w:color="auto"/>
                    <w:bottom w:val="none" w:sz="0" w:space="0" w:color="auto"/>
                    <w:right w:val="none" w:sz="0" w:space="0" w:color="auto"/>
                  </w:divBdr>
                </w:div>
              </w:divsChild>
            </w:div>
            <w:div w:id="1048912981">
              <w:marLeft w:val="0"/>
              <w:marRight w:val="0"/>
              <w:marTop w:val="0"/>
              <w:marBottom w:val="0"/>
              <w:divBdr>
                <w:top w:val="none" w:sz="0" w:space="0" w:color="auto"/>
                <w:left w:val="none" w:sz="0" w:space="0" w:color="auto"/>
                <w:bottom w:val="none" w:sz="0" w:space="0" w:color="auto"/>
                <w:right w:val="none" w:sz="0" w:space="0" w:color="auto"/>
              </w:divBdr>
              <w:divsChild>
                <w:div w:id="1329019116">
                  <w:marLeft w:val="0"/>
                  <w:marRight w:val="0"/>
                  <w:marTop w:val="0"/>
                  <w:marBottom w:val="0"/>
                  <w:divBdr>
                    <w:top w:val="none" w:sz="0" w:space="0" w:color="auto"/>
                    <w:left w:val="none" w:sz="0" w:space="0" w:color="auto"/>
                    <w:bottom w:val="none" w:sz="0" w:space="0" w:color="auto"/>
                    <w:right w:val="none" w:sz="0" w:space="0" w:color="auto"/>
                  </w:divBdr>
                </w:div>
              </w:divsChild>
            </w:div>
            <w:div w:id="1204900677">
              <w:marLeft w:val="0"/>
              <w:marRight w:val="0"/>
              <w:marTop w:val="0"/>
              <w:marBottom w:val="0"/>
              <w:divBdr>
                <w:top w:val="none" w:sz="0" w:space="0" w:color="auto"/>
                <w:left w:val="none" w:sz="0" w:space="0" w:color="auto"/>
                <w:bottom w:val="none" w:sz="0" w:space="0" w:color="auto"/>
                <w:right w:val="none" w:sz="0" w:space="0" w:color="auto"/>
              </w:divBdr>
              <w:divsChild>
                <w:div w:id="1183015378">
                  <w:marLeft w:val="0"/>
                  <w:marRight w:val="0"/>
                  <w:marTop w:val="0"/>
                  <w:marBottom w:val="0"/>
                  <w:divBdr>
                    <w:top w:val="none" w:sz="0" w:space="0" w:color="auto"/>
                    <w:left w:val="none" w:sz="0" w:space="0" w:color="auto"/>
                    <w:bottom w:val="none" w:sz="0" w:space="0" w:color="auto"/>
                    <w:right w:val="none" w:sz="0" w:space="0" w:color="auto"/>
                  </w:divBdr>
                </w:div>
              </w:divsChild>
            </w:div>
            <w:div w:id="1209491006">
              <w:marLeft w:val="0"/>
              <w:marRight w:val="0"/>
              <w:marTop w:val="0"/>
              <w:marBottom w:val="0"/>
              <w:divBdr>
                <w:top w:val="none" w:sz="0" w:space="0" w:color="auto"/>
                <w:left w:val="none" w:sz="0" w:space="0" w:color="auto"/>
                <w:bottom w:val="none" w:sz="0" w:space="0" w:color="auto"/>
                <w:right w:val="none" w:sz="0" w:space="0" w:color="auto"/>
              </w:divBdr>
              <w:divsChild>
                <w:div w:id="1362125556">
                  <w:marLeft w:val="0"/>
                  <w:marRight w:val="0"/>
                  <w:marTop w:val="0"/>
                  <w:marBottom w:val="0"/>
                  <w:divBdr>
                    <w:top w:val="none" w:sz="0" w:space="0" w:color="auto"/>
                    <w:left w:val="none" w:sz="0" w:space="0" w:color="auto"/>
                    <w:bottom w:val="none" w:sz="0" w:space="0" w:color="auto"/>
                    <w:right w:val="none" w:sz="0" w:space="0" w:color="auto"/>
                  </w:divBdr>
                </w:div>
              </w:divsChild>
            </w:div>
            <w:div w:id="1211191949">
              <w:marLeft w:val="0"/>
              <w:marRight w:val="0"/>
              <w:marTop w:val="0"/>
              <w:marBottom w:val="0"/>
              <w:divBdr>
                <w:top w:val="none" w:sz="0" w:space="0" w:color="auto"/>
                <w:left w:val="none" w:sz="0" w:space="0" w:color="auto"/>
                <w:bottom w:val="none" w:sz="0" w:space="0" w:color="auto"/>
                <w:right w:val="none" w:sz="0" w:space="0" w:color="auto"/>
              </w:divBdr>
              <w:divsChild>
                <w:div w:id="843520117">
                  <w:marLeft w:val="0"/>
                  <w:marRight w:val="0"/>
                  <w:marTop w:val="0"/>
                  <w:marBottom w:val="0"/>
                  <w:divBdr>
                    <w:top w:val="none" w:sz="0" w:space="0" w:color="auto"/>
                    <w:left w:val="none" w:sz="0" w:space="0" w:color="auto"/>
                    <w:bottom w:val="none" w:sz="0" w:space="0" w:color="auto"/>
                    <w:right w:val="none" w:sz="0" w:space="0" w:color="auto"/>
                  </w:divBdr>
                </w:div>
              </w:divsChild>
            </w:div>
            <w:div w:id="1257977921">
              <w:marLeft w:val="0"/>
              <w:marRight w:val="0"/>
              <w:marTop w:val="0"/>
              <w:marBottom w:val="0"/>
              <w:divBdr>
                <w:top w:val="none" w:sz="0" w:space="0" w:color="auto"/>
                <w:left w:val="none" w:sz="0" w:space="0" w:color="auto"/>
                <w:bottom w:val="none" w:sz="0" w:space="0" w:color="auto"/>
                <w:right w:val="none" w:sz="0" w:space="0" w:color="auto"/>
              </w:divBdr>
              <w:divsChild>
                <w:div w:id="604267442">
                  <w:marLeft w:val="0"/>
                  <w:marRight w:val="0"/>
                  <w:marTop w:val="0"/>
                  <w:marBottom w:val="0"/>
                  <w:divBdr>
                    <w:top w:val="none" w:sz="0" w:space="0" w:color="auto"/>
                    <w:left w:val="none" w:sz="0" w:space="0" w:color="auto"/>
                    <w:bottom w:val="none" w:sz="0" w:space="0" w:color="auto"/>
                    <w:right w:val="none" w:sz="0" w:space="0" w:color="auto"/>
                  </w:divBdr>
                </w:div>
              </w:divsChild>
            </w:div>
            <w:div w:id="1330329717">
              <w:marLeft w:val="0"/>
              <w:marRight w:val="0"/>
              <w:marTop w:val="0"/>
              <w:marBottom w:val="0"/>
              <w:divBdr>
                <w:top w:val="none" w:sz="0" w:space="0" w:color="auto"/>
                <w:left w:val="none" w:sz="0" w:space="0" w:color="auto"/>
                <w:bottom w:val="none" w:sz="0" w:space="0" w:color="auto"/>
                <w:right w:val="none" w:sz="0" w:space="0" w:color="auto"/>
              </w:divBdr>
              <w:divsChild>
                <w:div w:id="106975323">
                  <w:marLeft w:val="0"/>
                  <w:marRight w:val="0"/>
                  <w:marTop w:val="0"/>
                  <w:marBottom w:val="0"/>
                  <w:divBdr>
                    <w:top w:val="none" w:sz="0" w:space="0" w:color="auto"/>
                    <w:left w:val="none" w:sz="0" w:space="0" w:color="auto"/>
                    <w:bottom w:val="none" w:sz="0" w:space="0" w:color="auto"/>
                    <w:right w:val="none" w:sz="0" w:space="0" w:color="auto"/>
                  </w:divBdr>
                </w:div>
              </w:divsChild>
            </w:div>
            <w:div w:id="1330863493">
              <w:marLeft w:val="0"/>
              <w:marRight w:val="0"/>
              <w:marTop w:val="0"/>
              <w:marBottom w:val="0"/>
              <w:divBdr>
                <w:top w:val="none" w:sz="0" w:space="0" w:color="auto"/>
                <w:left w:val="none" w:sz="0" w:space="0" w:color="auto"/>
                <w:bottom w:val="none" w:sz="0" w:space="0" w:color="auto"/>
                <w:right w:val="none" w:sz="0" w:space="0" w:color="auto"/>
              </w:divBdr>
              <w:divsChild>
                <w:div w:id="1740247407">
                  <w:marLeft w:val="0"/>
                  <w:marRight w:val="0"/>
                  <w:marTop w:val="0"/>
                  <w:marBottom w:val="0"/>
                  <w:divBdr>
                    <w:top w:val="none" w:sz="0" w:space="0" w:color="auto"/>
                    <w:left w:val="none" w:sz="0" w:space="0" w:color="auto"/>
                    <w:bottom w:val="none" w:sz="0" w:space="0" w:color="auto"/>
                    <w:right w:val="none" w:sz="0" w:space="0" w:color="auto"/>
                  </w:divBdr>
                </w:div>
              </w:divsChild>
            </w:div>
            <w:div w:id="1352342791">
              <w:marLeft w:val="0"/>
              <w:marRight w:val="0"/>
              <w:marTop w:val="0"/>
              <w:marBottom w:val="0"/>
              <w:divBdr>
                <w:top w:val="none" w:sz="0" w:space="0" w:color="auto"/>
                <w:left w:val="none" w:sz="0" w:space="0" w:color="auto"/>
                <w:bottom w:val="none" w:sz="0" w:space="0" w:color="auto"/>
                <w:right w:val="none" w:sz="0" w:space="0" w:color="auto"/>
              </w:divBdr>
              <w:divsChild>
                <w:div w:id="401608550">
                  <w:marLeft w:val="0"/>
                  <w:marRight w:val="0"/>
                  <w:marTop w:val="0"/>
                  <w:marBottom w:val="0"/>
                  <w:divBdr>
                    <w:top w:val="none" w:sz="0" w:space="0" w:color="auto"/>
                    <w:left w:val="none" w:sz="0" w:space="0" w:color="auto"/>
                    <w:bottom w:val="none" w:sz="0" w:space="0" w:color="auto"/>
                    <w:right w:val="none" w:sz="0" w:space="0" w:color="auto"/>
                  </w:divBdr>
                </w:div>
              </w:divsChild>
            </w:div>
            <w:div w:id="1365212739">
              <w:marLeft w:val="0"/>
              <w:marRight w:val="0"/>
              <w:marTop w:val="0"/>
              <w:marBottom w:val="0"/>
              <w:divBdr>
                <w:top w:val="none" w:sz="0" w:space="0" w:color="auto"/>
                <w:left w:val="none" w:sz="0" w:space="0" w:color="auto"/>
                <w:bottom w:val="none" w:sz="0" w:space="0" w:color="auto"/>
                <w:right w:val="none" w:sz="0" w:space="0" w:color="auto"/>
              </w:divBdr>
              <w:divsChild>
                <w:div w:id="1748452312">
                  <w:marLeft w:val="0"/>
                  <w:marRight w:val="0"/>
                  <w:marTop w:val="0"/>
                  <w:marBottom w:val="0"/>
                  <w:divBdr>
                    <w:top w:val="none" w:sz="0" w:space="0" w:color="auto"/>
                    <w:left w:val="none" w:sz="0" w:space="0" w:color="auto"/>
                    <w:bottom w:val="none" w:sz="0" w:space="0" w:color="auto"/>
                    <w:right w:val="none" w:sz="0" w:space="0" w:color="auto"/>
                  </w:divBdr>
                </w:div>
              </w:divsChild>
            </w:div>
            <w:div w:id="1401172797">
              <w:marLeft w:val="0"/>
              <w:marRight w:val="0"/>
              <w:marTop w:val="0"/>
              <w:marBottom w:val="0"/>
              <w:divBdr>
                <w:top w:val="none" w:sz="0" w:space="0" w:color="auto"/>
                <w:left w:val="none" w:sz="0" w:space="0" w:color="auto"/>
                <w:bottom w:val="none" w:sz="0" w:space="0" w:color="auto"/>
                <w:right w:val="none" w:sz="0" w:space="0" w:color="auto"/>
              </w:divBdr>
              <w:divsChild>
                <w:div w:id="557518531">
                  <w:marLeft w:val="0"/>
                  <w:marRight w:val="0"/>
                  <w:marTop w:val="0"/>
                  <w:marBottom w:val="0"/>
                  <w:divBdr>
                    <w:top w:val="none" w:sz="0" w:space="0" w:color="auto"/>
                    <w:left w:val="none" w:sz="0" w:space="0" w:color="auto"/>
                    <w:bottom w:val="none" w:sz="0" w:space="0" w:color="auto"/>
                    <w:right w:val="none" w:sz="0" w:space="0" w:color="auto"/>
                  </w:divBdr>
                </w:div>
                <w:div w:id="1359432330">
                  <w:marLeft w:val="0"/>
                  <w:marRight w:val="0"/>
                  <w:marTop w:val="0"/>
                  <w:marBottom w:val="0"/>
                  <w:divBdr>
                    <w:top w:val="none" w:sz="0" w:space="0" w:color="auto"/>
                    <w:left w:val="none" w:sz="0" w:space="0" w:color="auto"/>
                    <w:bottom w:val="none" w:sz="0" w:space="0" w:color="auto"/>
                    <w:right w:val="none" w:sz="0" w:space="0" w:color="auto"/>
                  </w:divBdr>
                </w:div>
              </w:divsChild>
            </w:div>
            <w:div w:id="1487169403">
              <w:marLeft w:val="0"/>
              <w:marRight w:val="0"/>
              <w:marTop w:val="0"/>
              <w:marBottom w:val="0"/>
              <w:divBdr>
                <w:top w:val="none" w:sz="0" w:space="0" w:color="auto"/>
                <w:left w:val="none" w:sz="0" w:space="0" w:color="auto"/>
                <w:bottom w:val="none" w:sz="0" w:space="0" w:color="auto"/>
                <w:right w:val="none" w:sz="0" w:space="0" w:color="auto"/>
              </w:divBdr>
              <w:divsChild>
                <w:div w:id="153033275">
                  <w:marLeft w:val="0"/>
                  <w:marRight w:val="0"/>
                  <w:marTop w:val="0"/>
                  <w:marBottom w:val="0"/>
                  <w:divBdr>
                    <w:top w:val="none" w:sz="0" w:space="0" w:color="auto"/>
                    <w:left w:val="none" w:sz="0" w:space="0" w:color="auto"/>
                    <w:bottom w:val="none" w:sz="0" w:space="0" w:color="auto"/>
                    <w:right w:val="none" w:sz="0" w:space="0" w:color="auto"/>
                  </w:divBdr>
                </w:div>
              </w:divsChild>
            </w:div>
            <w:div w:id="1495602793">
              <w:marLeft w:val="0"/>
              <w:marRight w:val="0"/>
              <w:marTop w:val="0"/>
              <w:marBottom w:val="0"/>
              <w:divBdr>
                <w:top w:val="none" w:sz="0" w:space="0" w:color="auto"/>
                <w:left w:val="none" w:sz="0" w:space="0" w:color="auto"/>
                <w:bottom w:val="none" w:sz="0" w:space="0" w:color="auto"/>
                <w:right w:val="none" w:sz="0" w:space="0" w:color="auto"/>
              </w:divBdr>
              <w:divsChild>
                <w:div w:id="605695875">
                  <w:marLeft w:val="0"/>
                  <w:marRight w:val="0"/>
                  <w:marTop w:val="0"/>
                  <w:marBottom w:val="0"/>
                  <w:divBdr>
                    <w:top w:val="none" w:sz="0" w:space="0" w:color="auto"/>
                    <w:left w:val="none" w:sz="0" w:space="0" w:color="auto"/>
                    <w:bottom w:val="none" w:sz="0" w:space="0" w:color="auto"/>
                    <w:right w:val="none" w:sz="0" w:space="0" w:color="auto"/>
                  </w:divBdr>
                </w:div>
              </w:divsChild>
            </w:div>
            <w:div w:id="1569918932">
              <w:marLeft w:val="0"/>
              <w:marRight w:val="0"/>
              <w:marTop w:val="0"/>
              <w:marBottom w:val="0"/>
              <w:divBdr>
                <w:top w:val="none" w:sz="0" w:space="0" w:color="auto"/>
                <w:left w:val="none" w:sz="0" w:space="0" w:color="auto"/>
                <w:bottom w:val="none" w:sz="0" w:space="0" w:color="auto"/>
                <w:right w:val="none" w:sz="0" w:space="0" w:color="auto"/>
              </w:divBdr>
              <w:divsChild>
                <w:div w:id="487213630">
                  <w:marLeft w:val="0"/>
                  <w:marRight w:val="0"/>
                  <w:marTop w:val="0"/>
                  <w:marBottom w:val="0"/>
                  <w:divBdr>
                    <w:top w:val="none" w:sz="0" w:space="0" w:color="auto"/>
                    <w:left w:val="none" w:sz="0" w:space="0" w:color="auto"/>
                    <w:bottom w:val="none" w:sz="0" w:space="0" w:color="auto"/>
                    <w:right w:val="none" w:sz="0" w:space="0" w:color="auto"/>
                  </w:divBdr>
                </w:div>
              </w:divsChild>
            </w:div>
            <w:div w:id="1603686768">
              <w:marLeft w:val="0"/>
              <w:marRight w:val="0"/>
              <w:marTop w:val="0"/>
              <w:marBottom w:val="0"/>
              <w:divBdr>
                <w:top w:val="none" w:sz="0" w:space="0" w:color="auto"/>
                <w:left w:val="none" w:sz="0" w:space="0" w:color="auto"/>
                <w:bottom w:val="none" w:sz="0" w:space="0" w:color="auto"/>
                <w:right w:val="none" w:sz="0" w:space="0" w:color="auto"/>
              </w:divBdr>
              <w:divsChild>
                <w:div w:id="1533954743">
                  <w:marLeft w:val="0"/>
                  <w:marRight w:val="0"/>
                  <w:marTop w:val="0"/>
                  <w:marBottom w:val="0"/>
                  <w:divBdr>
                    <w:top w:val="none" w:sz="0" w:space="0" w:color="auto"/>
                    <w:left w:val="none" w:sz="0" w:space="0" w:color="auto"/>
                    <w:bottom w:val="none" w:sz="0" w:space="0" w:color="auto"/>
                    <w:right w:val="none" w:sz="0" w:space="0" w:color="auto"/>
                  </w:divBdr>
                </w:div>
              </w:divsChild>
            </w:div>
            <w:div w:id="1661153121">
              <w:marLeft w:val="0"/>
              <w:marRight w:val="0"/>
              <w:marTop w:val="0"/>
              <w:marBottom w:val="0"/>
              <w:divBdr>
                <w:top w:val="none" w:sz="0" w:space="0" w:color="auto"/>
                <w:left w:val="none" w:sz="0" w:space="0" w:color="auto"/>
                <w:bottom w:val="none" w:sz="0" w:space="0" w:color="auto"/>
                <w:right w:val="none" w:sz="0" w:space="0" w:color="auto"/>
              </w:divBdr>
              <w:divsChild>
                <w:div w:id="1851723973">
                  <w:marLeft w:val="0"/>
                  <w:marRight w:val="0"/>
                  <w:marTop w:val="0"/>
                  <w:marBottom w:val="0"/>
                  <w:divBdr>
                    <w:top w:val="none" w:sz="0" w:space="0" w:color="auto"/>
                    <w:left w:val="none" w:sz="0" w:space="0" w:color="auto"/>
                    <w:bottom w:val="none" w:sz="0" w:space="0" w:color="auto"/>
                    <w:right w:val="none" w:sz="0" w:space="0" w:color="auto"/>
                  </w:divBdr>
                </w:div>
              </w:divsChild>
            </w:div>
            <w:div w:id="1681738460">
              <w:marLeft w:val="0"/>
              <w:marRight w:val="0"/>
              <w:marTop w:val="0"/>
              <w:marBottom w:val="0"/>
              <w:divBdr>
                <w:top w:val="none" w:sz="0" w:space="0" w:color="auto"/>
                <w:left w:val="none" w:sz="0" w:space="0" w:color="auto"/>
                <w:bottom w:val="none" w:sz="0" w:space="0" w:color="auto"/>
                <w:right w:val="none" w:sz="0" w:space="0" w:color="auto"/>
              </w:divBdr>
              <w:divsChild>
                <w:div w:id="1957130280">
                  <w:marLeft w:val="0"/>
                  <w:marRight w:val="0"/>
                  <w:marTop w:val="0"/>
                  <w:marBottom w:val="0"/>
                  <w:divBdr>
                    <w:top w:val="none" w:sz="0" w:space="0" w:color="auto"/>
                    <w:left w:val="none" w:sz="0" w:space="0" w:color="auto"/>
                    <w:bottom w:val="none" w:sz="0" w:space="0" w:color="auto"/>
                    <w:right w:val="none" w:sz="0" w:space="0" w:color="auto"/>
                  </w:divBdr>
                </w:div>
              </w:divsChild>
            </w:div>
            <w:div w:id="1703170533">
              <w:marLeft w:val="0"/>
              <w:marRight w:val="0"/>
              <w:marTop w:val="0"/>
              <w:marBottom w:val="0"/>
              <w:divBdr>
                <w:top w:val="none" w:sz="0" w:space="0" w:color="auto"/>
                <w:left w:val="none" w:sz="0" w:space="0" w:color="auto"/>
                <w:bottom w:val="none" w:sz="0" w:space="0" w:color="auto"/>
                <w:right w:val="none" w:sz="0" w:space="0" w:color="auto"/>
              </w:divBdr>
              <w:divsChild>
                <w:div w:id="1968970029">
                  <w:marLeft w:val="0"/>
                  <w:marRight w:val="0"/>
                  <w:marTop w:val="0"/>
                  <w:marBottom w:val="0"/>
                  <w:divBdr>
                    <w:top w:val="none" w:sz="0" w:space="0" w:color="auto"/>
                    <w:left w:val="none" w:sz="0" w:space="0" w:color="auto"/>
                    <w:bottom w:val="none" w:sz="0" w:space="0" w:color="auto"/>
                    <w:right w:val="none" w:sz="0" w:space="0" w:color="auto"/>
                  </w:divBdr>
                </w:div>
              </w:divsChild>
            </w:div>
            <w:div w:id="1819607345">
              <w:marLeft w:val="0"/>
              <w:marRight w:val="0"/>
              <w:marTop w:val="0"/>
              <w:marBottom w:val="0"/>
              <w:divBdr>
                <w:top w:val="none" w:sz="0" w:space="0" w:color="auto"/>
                <w:left w:val="none" w:sz="0" w:space="0" w:color="auto"/>
                <w:bottom w:val="none" w:sz="0" w:space="0" w:color="auto"/>
                <w:right w:val="none" w:sz="0" w:space="0" w:color="auto"/>
              </w:divBdr>
              <w:divsChild>
                <w:div w:id="1525093907">
                  <w:marLeft w:val="0"/>
                  <w:marRight w:val="0"/>
                  <w:marTop w:val="0"/>
                  <w:marBottom w:val="0"/>
                  <w:divBdr>
                    <w:top w:val="none" w:sz="0" w:space="0" w:color="auto"/>
                    <w:left w:val="none" w:sz="0" w:space="0" w:color="auto"/>
                    <w:bottom w:val="none" w:sz="0" w:space="0" w:color="auto"/>
                    <w:right w:val="none" w:sz="0" w:space="0" w:color="auto"/>
                  </w:divBdr>
                </w:div>
              </w:divsChild>
            </w:div>
            <w:div w:id="1830437140">
              <w:marLeft w:val="0"/>
              <w:marRight w:val="0"/>
              <w:marTop w:val="0"/>
              <w:marBottom w:val="0"/>
              <w:divBdr>
                <w:top w:val="none" w:sz="0" w:space="0" w:color="auto"/>
                <w:left w:val="none" w:sz="0" w:space="0" w:color="auto"/>
                <w:bottom w:val="none" w:sz="0" w:space="0" w:color="auto"/>
                <w:right w:val="none" w:sz="0" w:space="0" w:color="auto"/>
              </w:divBdr>
              <w:divsChild>
                <w:div w:id="1710714470">
                  <w:marLeft w:val="0"/>
                  <w:marRight w:val="0"/>
                  <w:marTop w:val="0"/>
                  <w:marBottom w:val="0"/>
                  <w:divBdr>
                    <w:top w:val="none" w:sz="0" w:space="0" w:color="auto"/>
                    <w:left w:val="none" w:sz="0" w:space="0" w:color="auto"/>
                    <w:bottom w:val="none" w:sz="0" w:space="0" w:color="auto"/>
                    <w:right w:val="none" w:sz="0" w:space="0" w:color="auto"/>
                  </w:divBdr>
                </w:div>
              </w:divsChild>
            </w:div>
            <w:div w:id="1833914548">
              <w:marLeft w:val="0"/>
              <w:marRight w:val="0"/>
              <w:marTop w:val="0"/>
              <w:marBottom w:val="0"/>
              <w:divBdr>
                <w:top w:val="none" w:sz="0" w:space="0" w:color="auto"/>
                <w:left w:val="none" w:sz="0" w:space="0" w:color="auto"/>
                <w:bottom w:val="none" w:sz="0" w:space="0" w:color="auto"/>
                <w:right w:val="none" w:sz="0" w:space="0" w:color="auto"/>
              </w:divBdr>
              <w:divsChild>
                <w:div w:id="337851145">
                  <w:marLeft w:val="0"/>
                  <w:marRight w:val="0"/>
                  <w:marTop w:val="0"/>
                  <w:marBottom w:val="0"/>
                  <w:divBdr>
                    <w:top w:val="none" w:sz="0" w:space="0" w:color="auto"/>
                    <w:left w:val="none" w:sz="0" w:space="0" w:color="auto"/>
                    <w:bottom w:val="none" w:sz="0" w:space="0" w:color="auto"/>
                    <w:right w:val="none" w:sz="0" w:space="0" w:color="auto"/>
                  </w:divBdr>
                </w:div>
              </w:divsChild>
            </w:div>
            <w:div w:id="1856726755">
              <w:marLeft w:val="0"/>
              <w:marRight w:val="0"/>
              <w:marTop w:val="0"/>
              <w:marBottom w:val="0"/>
              <w:divBdr>
                <w:top w:val="none" w:sz="0" w:space="0" w:color="auto"/>
                <w:left w:val="none" w:sz="0" w:space="0" w:color="auto"/>
                <w:bottom w:val="none" w:sz="0" w:space="0" w:color="auto"/>
                <w:right w:val="none" w:sz="0" w:space="0" w:color="auto"/>
              </w:divBdr>
              <w:divsChild>
                <w:div w:id="1955668287">
                  <w:marLeft w:val="0"/>
                  <w:marRight w:val="0"/>
                  <w:marTop w:val="0"/>
                  <w:marBottom w:val="0"/>
                  <w:divBdr>
                    <w:top w:val="none" w:sz="0" w:space="0" w:color="auto"/>
                    <w:left w:val="none" w:sz="0" w:space="0" w:color="auto"/>
                    <w:bottom w:val="none" w:sz="0" w:space="0" w:color="auto"/>
                    <w:right w:val="none" w:sz="0" w:space="0" w:color="auto"/>
                  </w:divBdr>
                </w:div>
              </w:divsChild>
            </w:div>
            <w:div w:id="1914387991">
              <w:marLeft w:val="0"/>
              <w:marRight w:val="0"/>
              <w:marTop w:val="0"/>
              <w:marBottom w:val="0"/>
              <w:divBdr>
                <w:top w:val="none" w:sz="0" w:space="0" w:color="auto"/>
                <w:left w:val="none" w:sz="0" w:space="0" w:color="auto"/>
                <w:bottom w:val="none" w:sz="0" w:space="0" w:color="auto"/>
                <w:right w:val="none" w:sz="0" w:space="0" w:color="auto"/>
              </w:divBdr>
              <w:divsChild>
                <w:div w:id="1330983379">
                  <w:marLeft w:val="0"/>
                  <w:marRight w:val="0"/>
                  <w:marTop w:val="0"/>
                  <w:marBottom w:val="0"/>
                  <w:divBdr>
                    <w:top w:val="none" w:sz="0" w:space="0" w:color="auto"/>
                    <w:left w:val="none" w:sz="0" w:space="0" w:color="auto"/>
                    <w:bottom w:val="none" w:sz="0" w:space="0" w:color="auto"/>
                    <w:right w:val="none" w:sz="0" w:space="0" w:color="auto"/>
                  </w:divBdr>
                </w:div>
              </w:divsChild>
            </w:div>
            <w:div w:id="1929117769">
              <w:marLeft w:val="0"/>
              <w:marRight w:val="0"/>
              <w:marTop w:val="0"/>
              <w:marBottom w:val="0"/>
              <w:divBdr>
                <w:top w:val="none" w:sz="0" w:space="0" w:color="auto"/>
                <w:left w:val="none" w:sz="0" w:space="0" w:color="auto"/>
                <w:bottom w:val="none" w:sz="0" w:space="0" w:color="auto"/>
                <w:right w:val="none" w:sz="0" w:space="0" w:color="auto"/>
              </w:divBdr>
              <w:divsChild>
                <w:div w:id="71466576">
                  <w:marLeft w:val="0"/>
                  <w:marRight w:val="0"/>
                  <w:marTop w:val="0"/>
                  <w:marBottom w:val="0"/>
                  <w:divBdr>
                    <w:top w:val="none" w:sz="0" w:space="0" w:color="auto"/>
                    <w:left w:val="none" w:sz="0" w:space="0" w:color="auto"/>
                    <w:bottom w:val="none" w:sz="0" w:space="0" w:color="auto"/>
                    <w:right w:val="none" w:sz="0" w:space="0" w:color="auto"/>
                  </w:divBdr>
                </w:div>
              </w:divsChild>
            </w:div>
            <w:div w:id="1936134865">
              <w:marLeft w:val="0"/>
              <w:marRight w:val="0"/>
              <w:marTop w:val="0"/>
              <w:marBottom w:val="0"/>
              <w:divBdr>
                <w:top w:val="none" w:sz="0" w:space="0" w:color="auto"/>
                <w:left w:val="none" w:sz="0" w:space="0" w:color="auto"/>
                <w:bottom w:val="none" w:sz="0" w:space="0" w:color="auto"/>
                <w:right w:val="none" w:sz="0" w:space="0" w:color="auto"/>
              </w:divBdr>
              <w:divsChild>
                <w:div w:id="2130080609">
                  <w:marLeft w:val="0"/>
                  <w:marRight w:val="0"/>
                  <w:marTop w:val="0"/>
                  <w:marBottom w:val="0"/>
                  <w:divBdr>
                    <w:top w:val="none" w:sz="0" w:space="0" w:color="auto"/>
                    <w:left w:val="none" w:sz="0" w:space="0" w:color="auto"/>
                    <w:bottom w:val="none" w:sz="0" w:space="0" w:color="auto"/>
                    <w:right w:val="none" w:sz="0" w:space="0" w:color="auto"/>
                  </w:divBdr>
                </w:div>
              </w:divsChild>
            </w:div>
            <w:div w:id="1940673673">
              <w:marLeft w:val="0"/>
              <w:marRight w:val="0"/>
              <w:marTop w:val="0"/>
              <w:marBottom w:val="0"/>
              <w:divBdr>
                <w:top w:val="none" w:sz="0" w:space="0" w:color="auto"/>
                <w:left w:val="none" w:sz="0" w:space="0" w:color="auto"/>
                <w:bottom w:val="none" w:sz="0" w:space="0" w:color="auto"/>
                <w:right w:val="none" w:sz="0" w:space="0" w:color="auto"/>
              </w:divBdr>
              <w:divsChild>
                <w:div w:id="1094787908">
                  <w:marLeft w:val="0"/>
                  <w:marRight w:val="0"/>
                  <w:marTop w:val="0"/>
                  <w:marBottom w:val="0"/>
                  <w:divBdr>
                    <w:top w:val="none" w:sz="0" w:space="0" w:color="auto"/>
                    <w:left w:val="none" w:sz="0" w:space="0" w:color="auto"/>
                    <w:bottom w:val="none" w:sz="0" w:space="0" w:color="auto"/>
                    <w:right w:val="none" w:sz="0" w:space="0" w:color="auto"/>
                  </w:divBdr>
                </w:div>
              </w:divsChild>
            </w:div>
            <w:div w:id="1953172244">
              <w:marLeft w:val="0"/>
              <w:marRight w:val="0"/>
              <w:marTop w:val="0"/>
              <w:marBottom w:val="0"/>
              <w:divBdr>
                <w:top w:val="none" w:sz="0" w:space="0" w:color="auto"/>
                <w:left w:val="none" w:sz="0" w:space="0" w:color="auto"/>
                <w:bottom w:val="none" w:sz="0" w:space="0" w:color="auto"/>
                <w:right w:val="none" w:sz="0" w:space="0" w:color="auto"/>
              </w:divBdr>
              <w:divsChild>
                <w:div w:id="186334565">
                  <w:marLeft w:val="0"/>
                  <w:marRight w:val="0"/>
                  <w:marTop w:val="0"/>
                  <w:marBottom w:val="0"/>
                  <w:divBdr>
                    <w:top w:val="none" w:sz="0" w:space="0" w:color="auto"/>
                    <w:left w:val="none" w:sz="0" w:space="0" w:color="auto"/>
                    <w:bottom w:val="none" w:sz="0" w:space="0" w:color="auto"/>
                    <w:right w:val="none" w:sz="0" w:space="0" w:color="auto"/>
                  </w:divBdr>
                </w:div>
              </w:divsChild>
            </w:div>
            <w:div w:id="1955792407">
              <w:marLeft w:val="0"/>
              <w:marRight w:val="0"/>
              <w:marTop w:val="0"/>
              <w:marBottom w:val="0"/>
              <w:divBdr>
                <w:top w:val="none" w:sz="0" w:space="0" w:color="auto"/>
                <w:left w:val="none" w:sz="0" w:space="0" w:color="auto"/>
                <w:bottom w:val="none" w:sz="0" w:space="0" w:color="auto"/>
                <w:right w:val="none" w:sz="0" w:space="0" w:color="auto"/>
              </w:divBdr>
              <w:divsChild>
                <w:div w:id="1530872683">
                  <w:marLeft w:val="0"/>
                  <w:marRight w:val="0"/>
                  <w:marTop w:val="0"/>
                  <w:marBottom w:val="0"/>
                  <w:divBdr>
                    <w:top w:val="none" w:sz="0" w:space="0" w:color="auto"/>
                    <w:left w:val="none" w:sz="0" w:space="0" w:color="auto"/>
                    <w:bottom w:val="none" w:sz="0" w:space="0" w:color="auto"/>
                    <w:right w:val="none" w:sz="0" w:space="0" w:color="auto"/>
                  </w:divBdr>
                </w:div>
              </w:divsChild>
            </w:div>
            <w:div w:id="1966504860">
              <w:marLeft w:val="0"/>
              <w:marRight w:val="0"/>
              <w:marTop w:val="0"/>
              <w:marBottom w:val="0"/>
              <w:divBdr>
                <w:top w:val="none" w:sz="0" w:space="0" w:color="auto"/>
                <w:left w:val="none" w:sz="0" w:space="0" w:color="auto"/>
                <w:bottom w:val="none" w:sz="0" w:space="0" w:color="auto"/>
                <w:right w:val="none" w:sz="0" w:space="0" w:color="auto"/>
              </w:divBdr>
              <w:divsChild>
                <w:div w:id="1252005572">
                  <w:marLeft w:val="0"/>
                  <w:marRight w:val="0"/>
                  <w:marTop w:val="0"/>
                  <w:marBottom w:val="0"/>
                  <w:divBdr>
                    <w:top w:val="none" w:sz="0" w:space="0" w:color="auto"/>
                    <w:left w:val="none" w:sz="0" w:space="0" w:color="auto"/>
                    <w:bottom w:val="none" w:sz="0" w:space="0" w:color="auto"/>
                    <w:right w:val="none" w:sz="0" w:space="0" w:color="auto"/>
                  </w:divBdr>
                </w:div>
              </w:divsChild>
            </w:div>
            <w:div w:id="2020428097">
              <w:marLeft w:val="0"/>
              <w:marRight w:val="0"/>
              <w:marTop w:val="0"/>
              <w:marBottom w:val="0"/>
              <w:divBdr>
                <w:top w:val="none" w:sz="0" w:space="0" w:color="auto"/>
                <w:left w:val="none" w:sz="0" w:space="0" w:color="auto"/>
                <w:bottom w:val="none" w:sz="0" w:space="0" w:color="auto"/>
                <w:right w:val="none" w:sz="0" w:space="0" w:color="auto"/>
              </w:divBdr>
              <w:divsChild>
                <w:div w:id="465633403">
                  <w:marLeft w:val="0"/>
                  <w:marRight w:val="0"/>
                  <w:marTop w:val="0"/>
                  <w:marBottom w:val="0"/>
                  <w:divBdr>
                    <w:top w:val="none" w:sz="0" w:space="0" w:color="auto"/>
                    <w:left w:val="none" w:sz="0" w:space="0" w:color="auto"/>
                    <w:bottom w:val="none" w:sz="0" w:space="0" w:color="auto"/>
                    <w:right w:val="none" w:sz="0" w:space="0" w:color="auto"/>
                  </w:divBdr>
                </w:div>
              </w:divsChild>
            </w:div>
            <w:div w:id="2031760126">
              <w:marLeft w:val="0"/>
              <w:marRight w:val="0"/>
              <w:marTop w:val="0"/>
              <w:marBottom w:val="0"/>
              <w:divBdr>
                <w:top w:val="none" w:sz="0" w:space="0" w:color="auto"/>
                <w:left w:val="none" w:sz="0" w:space="0" w:color="auto"/>
                <w:bottom w:val="none" w:sz="0" w:space="0" w:color="auto"/>
                <w:right w:val="none" w:sz="0" w:space="0" w:color="auto"/>
              </w:divBdr>
              <w:divsChild>
                <w:div w:id="904535078">
                  <w:marLeft w:val="0"/>
                  <w:marRight w:val="0"/>
                  <w:marTop w:val="0"/>
                  <w:marBottom w:val="0"/>
                  <w:divBdr>
                    <w:top w:val="none" w:sz="0" w:space="0" w:color="auto"/>
                    <w:left w:val="none" w:sz="0" w:space="0" w:color="auto"/>
                    <w:bottom w:val="none" w:sz="0" w:space="0" w:color="auto"/>
                    <w:right w:val="none" w:sz="0" w:space="0" w:color="auto"/>
                  </w:divBdr>
                </w:div>
              </w:divsChild>
            </w:div>
            <w:div w:id="2101097265">
              <w:marLeft w:val="0"/>
              <w:marRight w:val="0"/>
              <w:marTop w:val="0"/>
              <w:marBottom w:val="0"/>
              <w:divBdr>
                <w:top w:val="none" w:sz="0" w:space="0" w:color="auto"/>
                <w:left w:val="none" w:sz="0" w:space="0" w:color="auto"/>
                <w:bottom w:val="none" w:sz="0" w:space="0" w:color="auto"/>
                <w:right w:val="none" w:sz="0" w:space="0" w:color="auto"/>
              </w:divBdr>
              <w:divsChild>
                <w:div w:id="1424885417">
                  <w:marLeft w:val="0"/>
                  <w:marRight w:val="0"/>
                  <w:marTop w:val="0"/>
                  <w:marBottom w:val="0"/>
                  <w:divBdr>
                    <w:top w:val="none" w:sz="0" w:space="0" w:color="auto"/>
                    <w:left w:val="none" w:sz="0" w:space="0" w:color="auto"/>
                    <w:bottom w:val="none" w:sz="0" w:space="0" w:color="auto"/>
                    <w:right w:val="none" w:sz="0" w:space="0" w:color="auto"/>
                  </w:divBdr>
                </w:div>
              </w:divsChild>
            </w:div>
            <w:div w:id="2111197923">
              <w:marLeft w:val="0"/>
              <w:marRight w:val="0"/>
              <w:marTop w:val="0"/>
              <w:marBottom w:val="0"/>
              <w:divBdr>
                <w:top w:val="none" w:sz="0" w:space="0" w:color="auto"/>
                <w:left w:val="none" w:sz="0" w:space="0" w:color="auto"/>
                <w:bottom w:val="none" w:sz="0" w:space="0" w:color="auto"/>
                <w:right w:val="none" w:sz="0" w:space="0" w:color="auto"/>
              </w:divBdr>
              <w:divsChild>
                <w:div w:id="1720284125">
                  <w:marLeft w:val="0"/>
                  <w:marRight w:val="0"/>
                  <w:marTop w:val="0"/>
                  <w:marBottom w:val="0"/>
                  <w:divBdr>
                    <w:top w:val="none" w:sz="0" w:space="0" w:color="auto"/>
                    <w:left w:val="none" w:sz="0" w:space="0" w:color="auto"/>
                    <w:bottom w:val="none" w:sz="0" w:space="0" w:color="auto"/>
                    <w:right w:val="none" w:sz="0" w:space="0" w:color="auto"/>
                  </w:divBdr>
                </w:div>
              </w:divsChild>
            </w:div>
            <w:div w:id="2140609244">
              <w:marLeft w:val="0"/>
              <w:marRight w:val="0"/>
              <w:marTop w:val="0"/>
              <w:marBottom w:val="0"/>
              <w:divBdr>
                <w:top w:val="none" w:sz="0" w:space="0" w:color="auto"/>
                <w:left w:val="none" w:sz="0" w:space="0" w:color="auto"/>
                <w:bottom w:val="none" w:sz="0" w:space="0" w:color="auto"/>
                <w:right w:val="none" w:sz="0" w:space="0" w:color="auto"/>
              </w:divBdr>
              <w:divsChild>
                <w:div w:id="13553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F9F2625872245964BAA07EA795AC4" ma:contentTypeVersion="9" ma:contentTypeDescription="Create a new document." ma:contentTypeScope="" ma:versionID="9d9e45832246c9ce9bc73ea1be0fa848">
  <xsd:schema xmlns:xsd="http://www.w3.org/2001/XMLSchema" xmlns:xs="http://www.w3.org/2001/XMLSchema" xmlns:p="http://schemas.microsoft.com/office/2006/metadata/properties" xmlns:ns2="c155c5d3-811a-4384-901d-ec8fd4e82da0" xmlns:ns3="8e6a8699-c102-457f-8b72-028c235df67f" targetNamespace="http://schemas.microsoft.com/office/2006/metadata/properties" ma:root="true" ma:fieldsID="3eb3ba606ae00a79f9517635b9105eb4" ns2:_="" ns3:_="">
    <xsd:import namespace="c155c5d3-811a-4384-901d-ec8fd4e82da0"/>
    <xsd:import namespace="8e6a8699-c102-457f-8b72-028c235d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5c5d3-811a-4384-901d-ec8fd4e82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a8699-c102-457f-8b72-028c235df6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C99B3-2DBB-4741-8976-50A1993A3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5c5d3-811a-4384-901d-ec8fd4e82da0"/>
    <ds:schemaRef ds:uri="8e6a8699-c102-457f-8b72-028c235d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F16E3-9734-4E99-9289-ADE5D05299AF}">
  <ds:schemaRefs>
    <ds:schemaRef ds:uri="http://schemas.microsoft.com/sharepoint/v3/contenttype/forms"/>
  </ds:schemaRefs>
</ds:datastoreItem>
</file>

<file path=customXml/itemProps3.xml><?xml version="1.0" encoding="utf-8"?>
<ds:datastoreItem xmlns:ds="http://schemas.openxmlformats.org/officeDocument/2006/customXml" ds:itemID="{6DB4540D-DDDF-4C72-A4A3-53CDF84A67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A5900E-82EE-4131-87F6-553B87D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O'Kelley</dc:creator>
  <cp:keywords/>
  <dc:description/>
  <cp:lastModifiedBy>Rori Andreason</cp:lastModifiedBy>
  <cp:revision>2</cp:revision>
  <dcterms:created xsi:type="dcterms:W3CDTF">2022-11-27T23:57:00Z</dcterms:created>
  <dcterms:modified xsi:type="dcterms:W3CDTF">2022-11-27T23:57:00Z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0x0101001C0F9F2625872245964BAA07EA795AC4</vt:lpwstr>
  </property>
</Properties>
</file>