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AF77C" w14:textId="77777777" w:rsidR="00BB65C0" w:rsidRPr="00E1213A" w:rsidRDefault="00BB65C0" w:rsidP="00BB65C0">
      <w:pPr>
        <w:spacing w:line="257" w:lineRule="auto"/>
        <w:jc w:val="center"/>
        <w:rPr>
          <w:rFonts w:ascii="Segoe UI" w:eastAsia="Segoe UI" w:hAnsi="Segoe UI" w:cs="Segoe UI"/>
          <w:color w:val="FF0000"/>
        </w:rPr>
      </w:pPr>
      <w:r w:rsidRPr="00E1213A">
        <w:rPr>
          <w:rFonts w:ascii="Segoe UI" w:eastAsia="Segoe UI" w:hAnsi="Segoe UI" w:cs="Segoe UI"/>
          <w:b/>
          <w:bCs/>
          <w:color w:val="FF0000"/>
          <w:u w:val="single"/>
        </w:rPr>
        <w:t>Single-Family Residential Zones – Staff Summary</w:t>
      </w:r>
    </w:p>
    <w:p w14:paraId="0F0518A8" w14:textId="77777777" w:rsidR="00BB65C0" w:rsidRDefault="00BB65C0" w:rsidP="00BB65C0">
      <w:pPr>
        <w:rPr>
          <w:rFonts w:ascii="Calibri" w:eastAsia="Calibri" w:hAnsi="Calibri" w:cs="Calibri"/>
          <w:b/>
          <w:bCs/>
          <w:color w:val="000000" w:themeColor="text1"/>
        </w:rPr>
      </w:pPr>
      <w:r w:rsidRPr="04CB71AB">
        <w:rPr>
          <w:rFonts w:ascii="Calibri" w:eastAsia="Calibri" w:hAnsi="Calibri" w:cs="Calibri"/>
          <w:b/>
          <w:bCs/>
          <w:color w:val="000000" w:themeColor="text1"/>
        </w:rPr>
        <w:t>Summary of Changes:</w:t>
      </w:r>
    </w:p>
    <w:p w14:paraId="518F98E2" w14:textId="77777777" w:rsidR="00BB65C0" w:rsidRDefault="00BB65C0" w:rsidP="00BB65C0">
      <w:pPr>
        <w:rPr>
          <w:rFonts w:ascii="Calibri" w:eastAsia="Calibri" w:hAnsi="Calibri" w:cs="Calibri"/>
          <w:color w:val="000000" w:themeColor="text1"/>
          <w:u w:val="single"/>
        </w:rPr>
      </w:pPr>
      <w:r w:rsidRPr="04CB71AB">
        <w:rPr>
          <w:rFonts w:ascii="Calibri" w:eastAsia="Calibri" w:hAnsi="Calibri" w:cs="Calibri"/>
          <w:color w:val="000000" w:themeColor="text1"/>
          <w:u w:val="single"/>
        </w:rPr>
        <w:t>Schedule of Uses</w:t>
      </w:r>
    </w:p>
    <w:p w14:paraId="0CE8E441" w14:textId="77777777" w:rsidR="00BB65C0" w:rsidRDefault="00BB65C0" w:rsidP="00BB65C0">
      <w:pPr>
        <w:jc w:val="both"/>
        <w:rPr>
          <w:rFonts w:ascii="Calibri" w:eastAsia="Calibri" w:hAnsi="Calibri" w:cs="Calibri"/>
          <w:color w:val="000000" w:themeColor="text1"/>
        </w:rPr>
      </w:pPr>
      <w:r w:rsidRPr="04CB71AB">
        <w:rPr>
          <w:rFonts w:ascii="Calibri" w:eastAsia="Calibri" w:hAnsi="Calibri" w:cs="Calibri"/>
          <w:color w:val="000000" w:themeColor="text1"/>
        </w:rPr>
        <w:t xml:space="preserve">Among the most important parts of the ordinance project is updating the use tables to combine uses, eliminate obsolete uses, and define uses. The use tables now combine permitted and conditional uses and now include administrative conditional uses. The uses defined are typically more general in nature to both shorten the list by combining like uses and to include future like uses.  </w:t>
      </w:r>
    </w:p>
    <w:p w14:paraId="5D895665" w14:textId="77777777" w:rsidR="00BB65C0" w:rsidRDefault="00BB65C0" w:rsidP="00BB65C0">
      <w:pPr>
        <w:jc w:val="both"/>
        <w:rPr>
          <w:rFonts w:ascii="Calibri" w:eastAsia="Calibri" w:hAnsi="Calibri" w:cs="Calibri"/>
          <w:color w:val="000000" w:themeColor="text1"/>
        </w:rPr>
      </w:pPr>
      <w:r w:rsidRPr="04CB71AB">
        <w:rPr>
          <w:rFonts w:ascii="Calibri" w:eastAsia="Calibri" w:hAnsi="Calibri" w:cs="Calibri"/>
          <w:color w:val="000000" w:themeColor="text1"/>
        </w:rPr>
        <w:t xml:space="preserve">Golf Courses, Cemeteries, pigeons, animals and fowl for family food production and single-family project developments have been eliminated from the use table. </w:t>
      </w:r>
    </w:p>
    <w:p w14:paraId="78C45726" w14:textId="77777777" w:rsidR="00BB65C0" w:rsidRPr="00125D3A" w:rsidRDefault="00BB65C0" w:rsidP="00BB65C0">
      <w:pPr>
        <w:pStyle w:val="ListParagraph"/>
        <w:numPr>
          <w:ilvl w:val="0"/>
          <w:numId w:val="3"/>
        </w:numPr>
        <w:contextualSpacing w:val="0"/>
        <w:jc w:val="both"/>
        <w:rPr>
          <w:rFonts w:ascii="Calibri" w:eastAsia="Calibri" w:hAnsi="Calibri" w:cs="Calibri"/>
          <w:color w:val="000000" w:themeColor="text1"/>
        </w:rPr>
      </w:pPr>
      <w:r w:rsidRPr="00125D3A">
        <w:rPr>
          <w:rFonts w:ascii="Calibri" w:eastAsia="Calibri" w:hAnsi="Calibri" w:cs="Calibri"/>
          <w:color w:val="000000" w:themeColor="text1"/>
        </w:rPr>
        <w:t xml:space="preserve">There are no parcels zoned for single family development that are large enough to create a golf course or cemetery. </w:t>
      </w:r>
    </w:p>
    <w:p w14:paraId="1F5053AE" w14:textId="77777777" w:rsidR="00BB65C0" w:rsidRPr="00125D3A" w:rsidRDefault="00BB65C0" w:rsidP="00BB65C0">
      <w:pPr>
        <w:pStyle w:val="ListParagraph"/>
        <w:numPr>
          <w:ilvl w:val="0"/>
          <w:numId w:val="3"/>
        </w:numPr>
        <w:contextualSpacing w:val="0"/>
        <w:jc w:val="both"/>
        <w:rPr>
          <w:rFonts w:ascii="Calibri" w:eastAsia="Calibri" w:hAnsi="Calibri" w:cs="Calibri"/>
          <w:color w:val="000000" w:themeColor="text1"/>
        </w:rPr>
      </w:pPr>
      <w:r w:rsidRPr="00125D3A">
        <w:rPr>
          <w:rFonts w:ascii="Calibri" w:eastAsia="Calibri" w:hAnsi="Calibri" w:cs="Calibri"/>
          <w:color w:val="000000" w:themeColor="text1"/>
        </w:rPr>
        <w:t xml:space="preserve">Animals and fowl for family food production allowed a property owner to have an excessive number of animals on relatively small properties. This has been replaced by “animal rights” as a use and an animal unit scheme that allows for a more appropriate number of animals and fowl.  </w:t>
      </w:r>
    </w:p>
    <w:p w14:paraId="67A6EBE3" w14:textId="77777777" w:rsidR="00BB65C0" w:rsidRPr="00125D3A" w:rsidRDefault="00BB65C0" w:rsidP="00BB65C0">
      <w:pPr>
        <w:pStyle w:val="ListParagraph"/>
        <w:numPr>
          <w:ilvl w:val="0"/>
          <w:numId w:val="3"/>
        </w:numPr>
        <w:contextualSpacing w:val="0"/>
        <w:jc w:val="both"/>
        <w:rPr>
          <w:rFonts w:ascii="Calibri" w:eastAsia="Calibri" w:hAnsi="Calibri" w:cs="Calibri"/>
          <w:color w:val="000000" w:themeColor="text1"/>
        </w:rPr>
      </w:pPr>
      <w:r w:rsidRPr="00125D3A">
        <w:rPr>
          <w:rFonts w:ascii="Calibri" w:eastAsia="Calibri" w:hAnsi="Calibri" w:cs="Calibri"/>
          <w:color w:val="000000" w:themeColor="text1"/>
        </w:rPr>
        <w:t xml:space="preserve">Pigeons have been eliminated as a use, but chickens, ducks and apiary have been added. </w:t>
      </w:r>
    </w:p>
    <w:p w14:paraId="09B44DB8" w14:textId="77777777" w:rsidR="00BB65C0" w:rsidRPr="00125D3A" w:rsidRDefault="00BB65C0" w:rsidP="00BB65C0">
      <w:pPr>
        <w:pStyle w:val="ListParagraph"/>
        <w:numPr>
          <w:ilvl w:val="0"/>
          <w:numId w:val="3"/>
        </w:numPr>
        <w:contextualSpacing w:val="0"/>
        <w:jc w:val="both"/>
        <w:rPr>
          <w:rFonts w:ascii="Calibri" w:eastAsia="Calibri" w:hAnsi="Calibri" w:cs="Calibri"/>
          <w:color w:val="000000" w:themeColor="text1"/>
        </w:rPr>
      </w:pPr>
      <w:r w:rsidRPr="00125D3A">
        <w:rPr>
          <w:rFonts w:ascii="Calibri" w:eastAsia="Calibri" w:hAnsi="Calibri" w:cs="Calibri"/>
          <w:color w:val="000000" w:themeColor="text1"/>
        </w:rPr>
        <w:t>Single family project developments are an old-fashioned use whereby a number of homes are placed on one parcel with one owner, usually a family. Eventually someone will want to sell one or more of these houses and the configuration of these single-family projects rarely lends itself to a clean subdivision of the property. It is better to create development in a well thought our manner in the beginning rather than try to make it work years later.</w:t>
      </w:r>
    </w:p>
    <w:p w14:paraId="3E0214DF" w14:textId="77777777" w:rsidR="00497A92" w:rsidRDefault="00497A92" w:rsidP="00497A92">
      <w:pPr>
        <w:jc w:val="both"/>
        <w:rPr>
          <w:rFonts w:ascii="Calibri" w:eastAsia="Calibri" w:hAnsi="Calibri" w:cs="Calibri"/>
          <w:color w:val="000000" w:themeColor="text1"/>
          <w:u w:val="single"/>
        </w:rPr>
      </w:pPr>
      <w:r w:rsidRPr="04CB71AB">
        <w:rPr>
          <w:rFonts w:ascii="Calibri" w:eastAsia="Calibri" w:hAnsi="Calibri" w:cs="Calibri"/>
          <w:color w:val="000000" w:themeColor="text1"/>
          <w:u w:val="single"/>
        </w:rPr>
        <w:t>Development Standards</w:t>
      </w:r>
    </w:p>
    <w:p w14:paraId="70E78C12" w14:textId="77777777" w:rsidR="00497A92" w:rsidRDefault="00497A92" w:rsidP="00497A92">
      <w:pPr>
        <w:pStyle w:val="ListParagraph"/>
        <w:numPr>
          <w:ilvl w:val="0"/>
          <w:numId w:val="4"/>
        </w:numPr>
        <w:contextualSpacing w:val="0"/>
        <w:jc w:val="both"/>
      </w:pPr>
      <w:r>
        <w:t xml:space="preserve">Grouped location and massing regulations for main buildings in one section and those for accessory structures in another to create clarity. </w:t>
      </w:r>
    </w:p>
    <w:p w14:paraId="7DF57F4D" w14:textId="77777777" w:rsidR="00497A92" w:rsidRDefault="00497A92" w:rsidP="00497A92">
      <w:pPr>
        <w:pStyle w:val="ListParagraph"/>
        <w:numPr>
          <w:ilvl w:val="0"/>
          <w:numId w:val="4"/>
        </w:numPr>
        <w:contextualSpacing w:val="0"/>
        <w:jc w:val="both"/>
      </w:pPr>
      <w:r>
        <w:t>Created a single rear yard standard for all lots in a zone rather than different setbacks that depended on having a garage.</w:t>
      </w:r>
    </w:p>
    <w:p w14:paraId="4E21BB69" w14:textId="77777777" w:rsidR="00497A92" w:rsidRPr="002511B4" w:rsidRDefault="00497A92" w:rsidP="00497A92">
      <w:pPr>
        <w:pStyle w:val="ListParagraph"/>
        <w:numPr>
          <w:ilvl w:val="0"/>
          <w:numId w:val="4"/>
        </w:numPr>
        <w:contextualSpacing w:val="0"/>
        <w:jc w:val="both"/>
        <w:rPr>
          <w:b/>
          <w:bCs/>
        </w:rPr>
      </w:pPr>
      <w:r>
        <w:t>Clarify and modernize accessory structure standards, eliminating the rear yard rule and the oversized garage rule.</w:t>
      </w:r>
    </w:p>
    <w:p w14:paraId="7F1F9085" w14:textId="77777777" w:rsidR="00497A92" w:rsidRPr="002511B4" w:rsidRDefault="00497A92" w:rsidP="00497A92">
      <w:pPr>
        <w:pStyle w:val="ListParagraph"/>
        <w:numPr>
          <w:ilvl w:val="0"/>
          <w:numId w:val="4"/>
        </w:numPr>
        <w:contextualSpacing w:val="0"/>
        <w:jc w:val="both"/>
        <w:rPr>
          <w:b/>
          <w:bCs/>
        </w:rPr>
      </w:pPr>
      <w:r>
        <w:t>Modernize the ordinance to include lot and impervious surface coverage maximums and establishing fencing standards.</w:t>
      </w:r>
    </w:p>
    <w:p w14:paraId="78F8354D" w14:textId="77777777" w:rsidR="00497A92" w:rsidRDefault="00497A92" w:rsidP="00497A92">
      <w:pPr>
        <w:pStyle w:val="ListParagraph"/>
        <w:numPr>
          <w:ilvl w:val="0"/>
          <w:numId w:val="4"/>
        </w:numPr>
        <w:contextualSpacing w:val="0"/>
        <w:jc w:val="both"/>
      </w:pPr>
      <w:r>
        <w:t>Removed allowable projections into required yards from the definitions section and modified it based on more modern practices.</w:t>
      </w:r>
    </w:p>
    <w:p w14:paraId="6521B5E5" w14:textId="77777777" w:rsidR="00497A92" w:rsidRDefault="00497A92" w:rsidP="00497A92">
      <w:pPr>
        <w:pStyle w:val="ListParagraph"/>
        <w:numPr>
          <w:ilvl w:val="0"/>
          <w:numId w:val="4"/>
        </w:numPr>
        <w:contextualSpacing w:val="0"/>
        <w:jc w:val="both"/>
      </w:pPr>
      <w:r>
        <w:t>Created fencing standards.</w:t>
      </w:r>
    </w:p>
    <w:p w14:paraId="594BF3D2" w14:textId="77777777" w:rsidR="00497A92" w:rsidRPr="002511B4" w:rsidRDefault="00497A92" w:rsidP="00497A92">
      <w:pPr>
        <w:jc w:val="both"/>
        <w:rPr>
          <w:u w:val="single"/>
        </w:rPr>
      </w:pPr>
      <w:r w:rsidRPr="002511B4">
        <w:rPr>
          <w:u w:val="single"/>
        </w:rPr>
        <w:t>Resources Utilized</w:t>
      </w:r>
    </w:p>
    <w:p w14:paraId="51D5B321" w14:textId="77777777" w:rsidR="00497A92" w:rsidRDefault="00497A92" w:rsidP="00497A92">
      <w:pPr>
        <w:pStyle w:val="ListParagraph"/>
        <w:numPr>
          <w:ilvl w:val="0"/>
          <w:numId w:val="2"/>
        </w:numPr>
        <w:jc w:val="both"/>
        <w:rPr>
          <w:rFonts w:eastAsiaTheme="minorEastAsia"/>
        </w:rPr>
      </w:pPr>
      <w:r>
        <w:t>Ogden Zoning Ordinance</w:t>
      </w:r>
    </w:p>
    <w:p w14:paraId="0E45CBCA" w14:textId="77777777" w:rsidR="00497A92" w:rsidRDefault="00497A92" w:rsidP="00497A92">
      <w:pPr>
        <w:pStyle w:val="ListParagraph"/>
        <w:numPr>
          <w:ilvl w:val="0"/>
          <w:numId w:val="2"/>
        </w:numPr>
        <w:jc w:val="both"/>
        <w:rPr>
          <w:rFonts w:eastAsiaTheme="minorEastAsia"/>
        </w:rPr>
      </w:pPr>
      <w:r>
        <w:lastRenderedPageBreak/>
        <w:t>Vineyard Zoning Ordinance</w:t>
      </w:r>
    </w:p>
    <w:p w14:paraId="26A7ACD9" w14:textId="77777777" w:rsidR="00497A92" w:rsidRDefault="00497A92" w:rsidP="00497A92">
      <w:pPr>
        <w:pStyle w:val="ListParagraph"/>
        <w:numPr>
          <w:ilvl w:val="0"/>
          <w:numId w:val="2"/>
        </w:numPr>
        <w:jc w:val="both"/>
        <w:rPr>
          <w:rFonts w:eastAsiaTheme="minorEastAsia"/>
        </w:rPr>
      </w:pPr>
      <w:r>
        <w:t>South Jordan Zoning Ordinance</w:t>
      </w:r>
    </w:p>
    <w:p w14:paraId="099EB79C" w14:textId="77777777" w:rsidR="00497A92" w:rsidRDefault="00497A92" w:rsidP="00497A92">
      <w:pPr>
        <w:pStyle w:val="ListParagraph"/>
        <w:numPr>
          <w:ilvl w:val="0"/>
          <w:numId w:val="2"/>
        </w:numPr>
        <w:spacing w:after="0"/>
        <w:jc w:val="both"/>
        <w:rPr>
          <w:rFonts w:eastAsiaTheme="minorEastAsia"/>
        </w:rPr>
      </w:pPr>
      <w:r>
        <w:t>Midvale Zoning Ordinance</w:t>
      </w:r>
    </w:p>
    <w:p w14:paraId="28F686AF" w14:textId="77777777" w:rsidR="00497A92" w:rsidRDefault="00497A92" w:rsidP="00497A92">
      <w:pPr>
        <w:pStyle w:val="ListParagraph"/>
        <w:numPr>
          <w:ilvl w:val="0"/>
          <w:numId w:val="2"/>
        </w:numPr>
        <w:spacing w:after="0"/>
        <w:jc w:val="both"/>
      </w:pPr>
      <w:r>
        <w:t>Mapleton Zoning Ordinance</w:t>
      </w:r>
    </w:p>
    <w:p w14:paraId="4789AC30" w14:textId="0404A98F" w:rsidR="0037238E" w:rsidRDefault="0037238E" w:rsidP="00741B0E">
      <w:pPr>
        <w:jc w:val="center"/>
      </w:pPr>
    </w:p>
    <w:p w14:paraId="49416BDD" w14:textId="08CC7D08" w:rsidR="000C722B" w:rsidRPr="00CB270D" w:rsidRDefault="000C722B" w:rsidP="000C722B">
      <w:pPr>
        <w:rPr>
          <w:u w:val="single"/>
        </w:rPr>
      </w:pPr>
      <w:r w:rsidRPr="00CB270D">
        <w:rPr>
          <w:u w:val="single"/>
        </w:rPr>
        <w:t xml:space="preserve">Specific to </w:t>
      </w:r>
      <w:r>
        <w:rPr>
          <w:u w:val="single"/>
        </w:rPr>
        <w:t>Magna</w:t>
      </w:r>
    </w:p>
    <w:p w14:paraId="6DD3C789" w14:textId="6C427CC4" w:rsidR="000C722B" w:rsidRDefault="000C722B" w:rsidP="000C722B">
      <w:pPr>
        <w:jc w:val="both"/>
      </w:pPr>
      <w:r>
        <w:t>The R-1-15 and R-1-</w:t>
      </w:r>
      <w:r w:rsidR="002214F0">
        <w:t>43</w:t>
      </w:r>
      <w:r>
        <w:t xml:space="preserve"> Zones were removed from this Chapter. Neither Zone currently applies in </w:t>
      </w:r>
      <w:r w:rsidR="002214F0">
        <w:t>Magna</w:t>
      </w:r>
      <w:r>
        <w:t>, and with their large minimum lot sizes and extremely low densities, they are unlikely to be desirable. The R-1-</w:t>
      </w:r>
      <w:r w:rsidR="002214F0">
        <w:t>21</w:t>
      </w:r>
      <w:r>
        <w:t xml:space="preserve"> Zone has been left in this Chapter as a legacy Zone</w:t>
      </w:r>
      <w:r w:rsidR="00AC4918">
        <w:t xml:space="preserve"> because there is still one parcel</w:t>
      </w:r>
      <w:r>
        <w:t xml:space="preserve"> in the community with this designation. However, if those properties are re-zoned in the future, we advise removing the R-1-</w:t>
      </w:r>
      <w:r w:rsidR="002214F0">
        <w:t>21</w:t>
      </w:r>
      <w:r>
        <w:t xml:space="preserve"> Zone from this Ordinance.</w:t>
      </w:r>
    </w:p>
    <w:p w14:paraId="4A6CC153" w14:textId="77777777" w:rsidR="000C722B" w:rsidRDefault="000C722B" w:rsidP="00741B0E">
      <w:pPr>
        <w:jc w:val="center"/>
      </w:pPr>
    </w:p>
    <w:p w14:paraId="41E982D4" w14:textId="364CDB7A" w:rsidR="0037238E" w:rsidRDefault="0037238E" w:rsidP="00741B0E">
      <w:pPr>
        <w:jc w:val="center"/>
      </w:pPr>
    </w:p>
    <w:p w14:paraId="3D8CB6B4" w14:textId="5A49F9FF" w:rsidR="0037238E" w:rsidRDefault="0037238E" w:rsidP="00741B0E">
      <w:pPr>
        <w:jc w:val="center"/>
      </w:pPr>
    </w:p>
    <w:p w14:paraId="630886F9" w14:textId="592EE868" w:rsidR="0037238E" w:rsidRDefault="0037238E" w:rsidP="00741B0E">
      <w:pPr>
        <w:jc w:val="center"/>
      </w:pPr>
    </w:p>
    <w:p w14:paraId="7796B179" w14:textId="6B236B09" w:rsidR="0037238E" w:rsidRDefault="0037238E" w:rsidP="00741B0E">
      <w:pPr>
        <w:jc w:val="center"/>
      </w:pPr>
    </w:p>
    <w:p w14:paraId="48CE30AE" w14:textId="292E5928" w:rsidR="0037238E" w:rsidRDefault="0037238E" w:rsidP="00741B0E">
      <w:pPr>
        <w:jc w:val="center"/>
      </w:pPr>
    </w:p>
    <w:p w14:paraId="721F141E" w14:textId="2D53B2C5" w:rsidR="0037238E" w:rsidRDefault="0037238E" w:rsidP="00741B0E">
      <w:pPr>
        <w:jc w:val="center"/>
      </w:pPr>
    </w:p>
    <w:p w14:paraId="7EFDEA62" w14:textId="6E15A1FE" w:rsidR="0037238E" w:rsidRDefault="0037238E" w:rsidP="00741B0E">
      <w:pPr>
        <w:jc w:val="center"/>
      </w:pPr>
    </w:p>
    <w:p w14:paraId="4EF478CC" w14:textId="13CAF6C4" w:rsidR="0037238E" w:rsidRDefault="0037238E" w:rsidP="00741B0E">
      <w:pPr>
        <w:jc w:val="center"/>
      </w:pPr>
    </w:p>
    <w:p w14:paraId="6C6969B5" w14:textId="230940EA" w:rsidR="0037238E" w:rsidRDefault="0037238E" w:rsidP="00741B0E">
      <w:pPr>
        <w:jc w:val="center"/>
      </w:pPr>
    </w:p>
    <w:p w14:paraId="350C03BC" w14:textId="28F81C04" w:rsidR="0037238E" w:rsidRDefault="0037238E" w:rsidP="00741B0E">
      <w:pPr>
        <w:jc w:val="center"/>
      </w:pPr>
    </w:p>
    <w:p w14:paraId="51577B53" w14:textId="24230FFF" w:rsidR="0037238E" w:rsidRDefault="0037238E" w:rsidP="00741B0E">
      <w:pPr>
        <w:jc w:val="center"/>
      </w:pPr>
    </w:p>
    <w:p w14:paraId="7029723D" w14:textId="01108EBE" w:rsidR="0037238E" w:rsidRDefault="0037238E" w:rsidP="00741B0E">
      <w:pPr>
        <w:jc w:val="center"/>
      </w:pPr>
    </w:p>
    <w:p w14:paraId="7340B6CF" w14:textId="14B20E5A" w:rsidR="0037238E" w:rsidRDefault="0037238E" w:rsidP="00741B0E">
      <w:pPr>
        <w:jc w:val="center"/>
      </w:pPr>
    </w:p>
    <w:p w14:paraId="0DDD47F9" w14:textId="7D1ED48D" w:rsidR="0037238E" w:rsidRDefault="0037238E" w:rsidP="00741B0E">
      <w:pPr>
        <w:jc w:val="center"/>
      </w:pPr>
    </w:p>
    <w:p w14:paraId="22CD0ECC" w14:textId="2FBD7F67" w:rsidR="0037238E" w:rsidRDefault="0037238E" w:rsidP="00741B0E">
      <w:pPr>
        <w:jc w:val="center"/>
      </w:pPr>
    </w:p>
    <w:p w14:paraId="13CD5D59" w14:textId="4882EB62" w:rsidR="0037238E" w:rsidRDefault="0037238E" w:rsidP="00741B0E">
      <w:pPr>
        <w:jc w:val="center"/>
      </w:pPr>
    </w:p>
    <w:p w14:paraId="618CF673" w14:textId="77D79089" w:rsidR="0037238E" w:rsidRDefault="0037238E" w:rsidP="00741B0E">
      <w:pPr>
        <w:jc w:val="center"/>
      </w:pPr>
    </w:p>
    <w:p w14:paraId="23D0D427" w14:textId="1D67A3BA" w:rsidR="0037238E" w:rsidRDefault="0037238E" w:rsidP="00741B0E">
      <w:pPr>
        <w:jc w:val="center"/>
      </w:pPr>
    </w:p>
    <w:p w14:paraId="2C00DBF5" w14:textId="38030120" w:rsidR="0037238E" w:rsidRDefault="0037238E" w:rsidP="00741B0E">
      <w:pPr>
        <w:jc w:val="center"/>
      </w:pPr>
    </w:p>
    <w:p w14:paraId="664EE82A" w14:textId="7C2D6E4B" w:rsidR="0037238E" w:rsidRDefault="0037238E" w:rsidP="00741B0E">
      <w:pPr>
        <w:jc w:val="center"/>
      </w:pPr>
    </w:p>
    <w:p w14:paraId="4EFE411B" w14:textId="77777777" w:rsidR="00F41865" w:rsidRPr="00EE3945" w:rsidRDefault="00F41865" w:rsidP="00F41865">
      <w:pPr>
        <w:jc w:val="center"/>
        <w:rPr>
          <w:b/>
          <w:bCs/>
          <w:sz w:val="28"/>
          <w:szCs w:val="28"/>
        </w:rPr>
      </w:pPr>
      <w:r w:rsidRPr="00EE3945">
        <w:rPr>
          <w:b/>
          <w:bCs/>
          <w:sz w:val="28"/>
          <w:szCs w:val="28"/>
        </w:rPr>
        <w:lastRenderedPageBreak/>
        <w:t>Chapter 19.</w:t>
      </w:r>
      <w:r w:rsidRPr="002B09B9">
        <w:rPr>
          <w:b/>
          <w:bCs/>
          <w:sz w:val="28"/>
          <w:szCs w:val="28"/>
          <w:highlight w:val="yellow"/>
        </w:rPr>
        <w:t>28</w:t>
      </w:r>
      <w:r w:rsidRPr="00EE3945">
        <w:rPr>
          <w:b/>
          <w:bCs/>
          <w:sz w:val="28"/>
          <w:szCs w:val="28"/>
        </w:rPr>
        <w:t>: SINGLE-FAMILY RESIDENTIAL ZONES</w:t>
      </w:r>
    </w:p>
    <w:p w14:paraId="58CE4E4A" w14:textId="53DBC7D4" w:rsidR="0007470E" w:rsidRDefault="0007470E" w:rsidP="0007470E">
      <w:pPr>
        <w:pStyle w:val="TOCHeading"/>
        <w:jc w:val="center"/>
        <w:rPr>
          <w:rFonts w:asciiTheme="minorHAnsi" w:eastAsiaTheme="minorHAnsi" w:hAnsiTheme="minorHAnsi" w:cstheme="minorBidi"/>
          <w:color w:val="FF0000"/>
          <w:sz w:val="24"/>
          <w:szCs w:val="24"/>
        </w:rPr>
      </w:pPr>
      <w:r w:rsidRPr="0007470E">
        <w:rPr>
          <w:rFonts w:asciiTheme="minorHAnsi" w:eastAsiaTheme="minorHAnsi" w:hAnsiTheme="minorHAnsi" w:cstheme="minorBidi"/>
          <w:color w:val="FF0000"/>
          <w:sz w:val="24"/>
          <w:szCs w:val="24"/>
        </w:rPr>
        <w:t>DRAFT for Review Purposes Only – August 20, 2022 (Post Magna Workshop Draft)</w:t>
      </w:r>
      <w:r w:rsidR="00A10CDC">
        <w:rPr>
          <w:rFonts w:asciiTheme="minorHAnsi" w:eastAsiaTheme="minorHAnsi" w:hAnsiTheme="minorHAnsi" w:cstheme="minorBidi"/>
          <w:color w:val="FF0000"/>
          <w:sz w:val="24"/>
          <w:szCs w:val="24"/>
        </w:rPr>
        <w:t xml:space="preserve"> Magna has indicated that they wish to eliminate the R-1-3 and R-1-4 zones but the parcels currently zoned this way must first be rezoned to another zone.</w:t>
      </w:r>
    </w:p>
    <w:sdt>
      <w:sdtPr>
        <w:rPr>
          <w:rFonts w:asciiTheme="minorHAnsi" w:eastAsiaTheme="minorHAnsi" w:hAnsiTheme="minorHAnsi" w:cstheme="minorBidi"/>
          <w:color w:val="auto"/>
          <w:sz w:val="22"/>
          <w:szCs w:val="22"/>
        </w:rPr>
        <w:id w:val="4261799"/>
        <w:docPartObj>
          <w:docPartGallery w:val="Table of Contents"/>
          <w:docPartUnique/>
        </w:docPartObj>
      </w:sdtPr>
      <w:sdtEndPr>
        <w:rPr>
          <w:b/>
          <w:bCs/>
          <w:noProof/>
        </w:rPr>
      </w:sdtEndPr>
      <w:sdtContent>
        <w:p w14:paraId="3F3131B6" w14:textId="75B26B61" w:rsidR="00001FE3" w:rsidRPr="00001FE3" w:rsidRDefault="00001FE3" w:rsidP="00001FE3">
          <w:pPr>
            <w:pStyle w:val="TOCHeading"/>
            <w:rPr>
              <w:rFonts w:asciiTheme="minorHAnsi" w:hAnsiTheme="minorHAnsi" w:cstheme="minorHAnsi"/>
              <w:b/>
              <w:bCs/>
              <w:color w:val="auto"/>
              <w:sz w:val="22"/>
              <w:szCs w:val="22"/>
            </w:rPr>
          </w:pPr>
          <w:r w:rsidRPr="00001FE3">
            <w:rPr>
              <w:rFonts w:asciiTheme="minorHAnsi" w:hAnsiTheme="minorHAnsi" w:cstheme="minorHAnsi"/>
              <w:b/>
              <w:bCs/>
              <w:color w:val="auto"/>
              <w:sz w:val="22"/>
              <w:szCs w:val="22"/>
            </w:rPr>
            <w:t>Chapter 19.28 Contents</w:t>
          </w:r>
        </w:p>
        <w:p w14:paraId="5D4CD67A" w14:textId="77777777" w:rsidR="00001FE3" w:rsidRDefault="00001FE3" w:rsidP="00001FE3">
          <w:pPr>
            <w:pStyle w:val="TOC2"/>
            <w:tabs>
              <w:tab w:val="right" w:leader="dot" w:pos="10070"/>
            </w:tabs>
            <w:rPr>
              <w:rFonts w:eastAsiaTheme="minorEastAsia"/>
              <w:noProof/>
            </w:rPr>
          </w:pPr>
          <w:r>
            <w:fldChar w:fldCharType="begin"/>
          </w:r>
          <w:r>
            <w:instrText xml:space="preserve"> TOC \o "1-3" \h \z \u </w:instrText>
          </w:r>
          <w:r>
            <w:fldChar w:fldCharType="separate"/>
          </w:r>
          <w:hyperlink w:anchor="_Toc110256198" w:history="1">
            <w:r w:rsidRPr="00F10E55">
              <w:rPr>
                <w:rStyle w:val="Hyperlink"/>
                <w:noProof/>
              </w:rPr>
              <w:t>19.</w:t>
            </w:r>
            <w:r w:rsidRPr="00F10E55">
              <w:rPr>
                <w:rStyle w:val="Hyperlink"/>
                <w:noProof/>
                <w:highlight w:val="yellow"/>
              </w:rPr>
              <w:t>28</w:t>
            </w:r>
            <w:r w:rsidRPr="00F10E55">
              <w:rPr>
                <w:rStyle w:val="Hyperlink"/>
                <w:noProof/>
              </w:rPr>
              <w:t>.010 - Purpose of Provisions.</w:t>
            </w:r>
            <w:r>
              <w:rPr>
                <w:noProof/>
                <w:webHidden/>
              </w:rPr>
              <w:tab/>
            </w:r>
            <w:r>
              <w:rPr>
                <w:noProof/>
                <w:webHidden/>
              </w:rPr>
              <w:fldChar w:fldCharType="begin"/>
            </w:r>
            <w:r>
              <w:rPr>
                <w:noProof/>
                <w:webHidden/>
              </w:rPr>
              <w:instrText xml:space="preserve"> PAGEREF _Toc110256198 \h </w:instrText>
            </w:r>
            <w:r>
              <w:rPr>
                <w:noProof/>
                <w:webHidden/>
              </w:rPr>
            </w:r>
            <w:r>
              <w:rPr>
                <w:noProof/>
                <w:webHidden/>
              </w:rPr>
              <w:fldChar w:fldCharType="separate"/>
            </w:r>
            <w:r>
              <w:rPr>
                <w:noProof/>
                <w:webHidden/>
              </w:rPr>
              <w:t>3</w:t>
            </w:r>
            <w:r>
              <w:rPr>
                <w:noProof/>
                <w:webHidden/>
              </w:rPr>
              <w:fldChar w:fldCharType="end"/>
            </w:r>
          </w:hyperlink>
        </w:p>
        <w:p w14:paraId="67CCEB79" w14:textId="77777777" w:rsidR="00001FE3" w:rsidRDefault="00B21A27" w:rsidP="00001FE3">
          <w:pPr>
            <w:pStyle w:val="TOC2"/>
            <w:tabs>
              <w:tab w:val="right" w:leader="dot" w:pos="10070"/>
            </w:tabs>
            <w:rPr>
              <w:rFonts w:eastAsiaTheme="minorEastAsia"/>
              <w:noProof/>
            </w:rPr>
          </w:pPr>
          <w:hyperlink w:anchor="_Toc110256199" w:history="1">
            <w:r w:rsidR="00001FE3" w:rsidRPr="00F10E55">
              <w:rPr>
                <w:rStyle w:val="Hyperlink"/>
                <w:noProof/>
              </w:rPr>
              <w:t>19.</w:t>
            </w:r>
            <w:r w:rsidR="00001FE3" w:rsidRPr="00F10E55">
              <w:rPr>
                <w:rStyle w:val="Hyperlink"/>
                <w:noProof/>
                <w:highlight w:val="yellow"/>
              </w:rPr>
              <w:t>28</w:t>
            </w:r>
            <w:r w:rsidR="00001FE3" w:rsidRPr="00F10E55">
              <w:rPr>
                <w:rStyle w:val="Hyperlink"/>
                <w:noProof/>
              </w:rPr>
              <w:t>.020 – Schedule of Permitted Uses.</w:t>
            </w:r>
            <w:r w:rsidR="00001FE3">
              <w:rPr>
                <w:noProof/>
                <w:webHidden/>
              </w:rPr>
              <w:tab/>
            </w:r>
            <w:r w:rsidR="00001FE3">
              <w:rPr>
                <w:noProof/>
                <w:webHidden/>
              </w:rPr>
              <w:fldChar w:fldCharType="begin"/>
            </w:r>
            <w:r w:rsidR="00001FE3">
              <w:rPr>
                <w:noProof/>
                <w:webHidden/>
              </w:rPr>
              <w:instrText xml:space="preserve"> PAGEREF _Toc110256199 \h </w:instrText>
            </w:r>
            <w:r w:rsidR="00001FE3">
              <w:rPr>
                <w:noProof/>
                <w:webHidden/>
              </w:rPr>
            </w:r>
            <w:r w:rsidR="00001FE3">
              <w:rPr>
                <w:noProof/>
                <w:webHidden/>
              </w:rPr>
              <w:fldChar w:fldCharType="separate"/>
            </w:r>
            <w:r w:rsidR="00001FE3">
              <w:rPr>
                <w:noProof/>
                <w:webHidden/>
              </w:rPr>
              <w:t>3</w:t>
            </w:r>
            <w:r w:rsidR="00001FE3">
              <w:rPr>
                <w:noProof/>
                <w:webHidden/>
              </w:rPr>
              <w:fldChar w:fldCharType="end"/>
            </w:r>
          </w:hyperlink>
        </w:p>
        <w:p w14:paraId="3B72630A" w14:textId="77777777" w:rsidR="00001FE3" w:rsidRDefault="00B21A27" w:rsidP="00001FE3">
          <w:pPr>
            <w:pStyle w:val="TOC2"/>
            <w:tabs>
              <w:tab w:val="right" w:leader="dot" w:pos="10070"/>
            </w:tabs>
            <w:rPr>
              <w:rFonts w:eastAsiaTheme="minorEastAsia"/>
              <w:noProof/>
            </w:rPr>
          </w:pPr>
          <w:hyperlink w:anchor="_Toc110256200" w:history="1">
            <w:r w:rsidR="00001FE3" w:rsidRPr="00F10E55">
              <w:rPr>
                <w:rStyle w:val="Hyperlink"/>
                <w:noProof/>
              </w:rPr>
              <w:t>19.</w:t>
            </w:r>
            <w:r w:rsidR="00001FE3" w:rsidRPr="00F10E55">
              <w:rPr>
                <w:rStyle w:val="Hyperlink"/>
                <w:noProof/>
                <w:highlight w:val="yellow"/>
              </w:rPr>
              <w:t>28</w:t>
            </w:r>
            <w:r w:rsidR="00001FE3" w:rsidRPr="00F10E55">
              <w:rPr>
                <w:rStyle w:val="Hyperlink"/>
                <w:noProof/>
              </w:rPr>
              <w:t>.030 - Lot Area, Width and Maximum Density.</w:t>
            </w:r>
            <w:r w:rsidR="00001FE3">
              <w:rPr>
                <w:noProof/>
                <w:webHidden/>
              </w:rPr>
              <w:tab/>
            </w:r>
            <w:r w:rsidR="00001FE3">
              <w:rPr>
                <w:noProof/>
                <w:webHidden/>
              </w:rPr>
              <w:fldChar w:fldCharType="begin"/>
            </w:r>
            <w:r w:rsidR="00001FE3">
              <w:rPr>
                <w:noProof/>
                <w:webHidden/>
              </w:rPr>
              <w:instrText xml:space="preserve"> PAGEREF _Toc110256200 \h </w:instrText>
            </w:r>
            <w:r w:rsidR="00001FE3">
              <w:rPr>
                <w:noProof/>
                <w:webHidden/>
              </w:rPr>
            </w:r>
            <w:r w:rsidR="00001FE3">
              <w:rPr>
                <w:noProof/>
                <w:webHidden/>
              </w:rPr>
              <w:fldChar w:fldCharType="separate"/>
            </w:r>
            <w:r w:rsidR="00001FE3">
              <w:rPr>
                <w:noProof/>
                <w:webHidden/>
              </w:rPr>
              <w:t>6</w:t>
            </w:r>
            <w:r w:rsidR="00001FE3">
              <w:rPr>
                <w:noProof/>
                <w:webHidden/>
              </w:rPr>
              <w:fldChar w:fldCharType="end"/>
            </w:r>
          </w:hyperlink>
        </w:p>
        <w:p w14:paraId="2E4E478F" w14:textId="77777777" w:rsidR="00001FE3" w:rsidRDefault="00B21A27" w:rsidP="00001FE3">
          <w:pPr>
            <w:pStyle w:val="TOC2"/>
            <w:tabs>
              <w:tab w:val="right" w:leader="dot" w:pos="10070"/>
            </w:tabs>
            <w:rPr>
              <w:rFonts w:eastAsiaTheme="minorEastAsia"/>
              <w:noProof/>
            </w:rPr>
          </w:pPr>
          <w:hyperlink w:anchor="_Toc110256201" w:history="1">
            <w:r w:rsidR="00001FE3" w:rsidRPr="00F10E55">
              <w:rPr>
                <w:rStyle w:val="Hyperlink"/>
                <w:noProof/>
              </w:rPr>
              <w:t>19.</w:t>
            </w:r>
            <w:r w:rsidR="00001FE3" w:rsidRPr="00F10E55">
              <w:rPr>
                <w:rStyle w:val="Hyperlink"/>
                <w:noProof/>
                <w:highlight w:val="yellow"/>
              </w:rPr>
              <w:t>28</w:t>
            </w:r>
            <w:r w:rsidR="00001FE3" w:rsidRPr="00F10E55">
              <w:rPr>
                <w:rStyle w:val="Hyperlink"/>
                <w:noProof/>
              </w:rPr>
              <w:t>.040 – Primary Structure Development Standards.</w:t>
            </w:r>
            <w:r w:rsidR="00001FE3">
              <w:rPr>
                <w:noProof/>
                <w:webHidden/>
              </w:rPr>
              <w:tab/>
            </w:r>
            <w:r w:rsidR="00001FE3">
              <w:rPr>
                <w:noProof/>
                <w:webHidden/>
              </w:rPr>
              <w:fldChar w:fldCharType="begin"/>
            </w:r>
            <w:r w:rsidR="00001FE3">
              <w:rPr>
                <w:noProof/>
                <w:webHidden/>
              </w:rPr>
              <w:instrText xml:space="preserve"> PAGEREF _Toc110256201 \h </w:instrText>
            </w:r>
            <w:r w:rsidR="00001FE3">
              <w:rPr>
                <w:noProof/>
                <w:webHidden/>
              </w:rPr>
            </w:r>
            <w:r w:rsidR="00001FE3">
              <w:rPr>
                <w:noProof/>
                <w:webHidden/>
              </w:rPr>
              <w:fldChar w:fldCharType="separate"/>
            </w:r>
            <w:r w:rsidR="00001FE3">
              <w:rPr>
                <w:noProof/>
                <w:webHidden/>
              </w:rPr>
              <w:t>6</w:t>
            </w:r>
            <w:r w:rsidR="00001FE3">
              <w:rPr>
                <w:noProof/>
                <w:webHidden/>
              </w:rPr>
              <w:fldChar w:fldCharType="end"/>
            </w:r>
          </w:hyperlink>
        </w:p>
        <w:p w14:paraId="0C1BF306" w14:textId="77777777" w:rsidR="00001FE3" w:rsidRDefault="00B21A27" w:rsidP="00001FE3">
          <w:pPr>
            <w:pStyle w:val="TOC2"/>
            <w:tabs>
              <w:tab w:val="right" w:leader="dot" w:pos="10070"/>
            </w:tabs>
            <w:rPr>
              <w:rFonts w:eastAsiaTheme="minorEastAsia"/>
              <w:noProof/>
            </w:rPr>
          </w:pPr>
          <w:hyperlink w:anchor="_Toc110256202" w:history="1">
            <w:r w:rsidR="00001FE3" w:rsidRPr="00F10E55">
              <w:rPr>
                <w:rStyle w:val="Hyperlink"/>
                <w:noProof/>
              </w:rPr>
              <w:t>19.</w:t>
            </w:r>
            <w:r w:rsidR="00001FE3" w:rsidRPr="00F10E55">
              <w:rPr>
                <w:rStyle w:val="Hyperlink"/>
                <w:noProof/>
                <w:highlight w:val="yellow"/>
              </w:rPr>
              <w:t>28</w:t>
            </w:r>
            <w:r w:rsidR="00001FE3" w:rsidRPr="00F10E55">
              <w:rPr>
                <w:rStyle w:val="Hyperlink"/>
                <w:noProof/>
              </w:rPr>
              <w:t>.050 – Accessory Structure Development Standards.</w:t>
            </w:r>
            <w:r w:rsidR="00001FE3">
              <w:rPr>
                <w:noProof/>
                <w:webHidden/>
              </w:rPr>
              <w:tab/>
            </w:r>
            <w:r w:rsidR="00001FE3">
              <w:rPr>
                <w:noProof/>
                <w:webHidden/>
              </w:rPr>
              <w:fldChar w:fldCharType="begin"/>
            </w:r>
            <w:r w:rsidR="00001FE3">
              <w:rPr>
                <w:noProof/>
                <w:webHidden/>
              </w:rPr>
              <w:instrText xml:space="preserve"> PAGEREF _Toc110256202 \h </w:instrText>
            </w:r>
            <w:r w:rsidR="00001FE3">
              <w:rPr>
                <w:noProof/>
                <w:webHidden/>
              </w:rPr>
            </w:r>
            <w:r w:rsidR="00001FE3">
              <w:rPr>
                <w:noProof/>
                <w:webHidden/>
              </w:rPr>
              <w:fldChar w:fldCharType="separate"/>
            </w:r>
            <w:r w:rsidR="00001FE3">
              <w:rPr>
                <w:noProof/>
                <w:webHidden/>
              </w:rPr>
              <w:t>7</w:t>
            </w:r>
            <w:r w:rsidR="00001FE3">
              <w:rPr>
                <w:noProof/>
                <w:webHidden/>
              </w:rPr>
              <w:fldChar w:fldCharType="end"/>
            </w:r>
          </w:hyperlink>
        </w:p>
        <w:p w14:paraId="2746D7E4" w14:textId="77777777" w:rsidR="00001FE3" w:rsidRDefault="00B21A27" w:rsidP="00001FE3">
          <w:pPr>
            <w:pStyle w:val="TOC2"/>
            <w:tabs>
              <w:tab w:val="right" w:leader="dot" w:pos="10070"/>
            </w:tabs>
            <w:rPr>
              <w:rFonts w:eastAsiaTheme="minorEastAsia"/>
              <w:noProof/>
            </w:rPr>
          </w:pPr>
          <w:hyperlink w:anchor="_Toc110256203" w:history="1">
            <w:r w:rsidR="00001FE3" w:rsidRPr="00F10E55">
              <w:rPr>
                <w:rStyle w:val="Hyperlink"/>
                <w:noProof/>
              </w:rPr>
              <w:t>19.</w:t>
            </w:r>
            <w:r w:rsidR="00001FE3" w:rsidRPr="00F10E55">
              <w:rPr>
                <w:rStyle w:val="Hyperlink"/>
                <w:noProof/>
                <w:highlight w:val="yellow"/>
              </w:rPr>
              <w:t>28</w:t>
            </w:r>
            <w:r w:rsidR="00001FE3" w:rsidRPr="00F10E55">
              <w:rPr>
                <w:rStyle w:val="Hyperlink"/>
                <w:noProof/>
              </w:rPr>
              <w:t>.060 - Lot Coverage.</w:t>
            </w:r>
            <w:r w:rsidR="00001FE3">
              <w:rPr>
                <w:noProof/>
                <w:webHidden/>
              </w:rPr>
              <w:tab/>
            </w:r>
            <w:r w:rsidR="00001FE3">
              <w:rPr>
                <w:noProof/>
                <w:webHidden/>
              </w:rPr>
              <w:fldChar w:fldCharType="begin"/>
            </w:r>
            <w:r w:rsidR="00001FE3">
              <w:rPr>
                <w:noProof/>
                <w:webHidden/>
              </w:rPr>
              <w:instrText xml:space="preserve"> PAGEREF _Toc110256203 \h </w:instrText>
            </w:r>
            <w:r w:rsidR="00001FE3">
              <w:rPr>
                <w:noProof/>
                <w:webHidden/>
              </w:rPr>
            </w:r>
            <w:r w:rsidR="00001FE3">
              <w:rPr>
                <w:noProof/>
                <w:webHidden/>
              </w:rPr>
              <w:fldChar w:fldCharType="separate"/>
            </w:r>
            <w:r w:rsidR="00001FE3">
              <w:rPr>
                <w:noProof/>
                <w:webHidden/>
              </w:rPr>
              <w:t>8</w:t>
            </w:r>
            <w:r w:rsidR="00001FE3">
              <w:rPr>
                <w:noProof/>
                <w:webHidden/>
              </w:rPr>
              <w:fldChar w:fldCharType="end"/>
            </w:r>
          </w:hyperlink>
        </w:p>
        <w:p w14:paraId="63D50DD5" w14:textId="77777777" w:rsidR="00001FE3" w:rsidRDefault="00B21A27" w:rsidP="00001FE3">
          <w:pPr>
            <w:pStyle w:val="TOC2"/>
            <w:tabs>
              <w:tab w:val="right" w:leader="dot" w:pos="10070"/>
            </w:tabs>
            <w:rPr>
              <w:rFonts w:eastAsiaTheme="minorEastAsia"/>
              <w:noProof/>
            </w:rPr>
          </w:pPr>
          <w:hyperlink w:anchor="_Toc110256204" w:history="1">
            <w:r w:rsidR="00001FE3" w:rsidRPr="00F10E55">
              <w:rPr>
                <w:rStyle w:val="Hyperlink"/>
                <w:noProof/>
              </w:rPr>
              <w:t>19.</w:t>
            </w:r>
            <w:r w:rsidR="00001FE3" w:rsidRPr="00F10E55">
              <w:rPr>
                <w:rStyle w:val="Hyperlink"/>
                <w:noProof/>
                <w:highlight w:val="yellow"/>
              </w:rPr>
              <w:t>28</w:t>
            </w:r>
            <w:r w:rsidR="00001FE3" w:rsidRPr="00F10E55">
              <w:rPr>
                <w:rStyle w:val="Hyperlink"/>
                <w:noProof/>
              </w:rPr>
              <w:t>.070 - Fencing Standards.</w:t>
            </w:r>
            <w:r w:rsidR="00001FE3">
              <w:rPr>
                <w:noProof/>
                <w:webHidden/>
              </w:rPr>
              <w:tab/>
            </w:r>
            <w:r w:rsidR="00001FE3">
              <w:rPr>
                <w:noProof/>
                <w:webHidden/>
              </w:rPr>
              <w:fldChar w:fldCharType="begin"/>
            </w:r>
            <w:r w:rsidR="00001FE3">
              <w:rPr>
                <w:noProof/>
                <w:webHidden/>
              </w:rPr>
              <w:instrText xml:space="preserve"> PAGEREF _Toc110256204 \h </w:instrText>
            </w:r>
            <w:r w:rsidR="00001FE3">
              <w:rPr>
                <w:noProof/>
                <w:webHidden/>
              </w:rPr>
            </w:r>
            <w:r w:rsidR="00001FE3">
              <w:rPr>
                <w:noProof/>
                <w:webHidden/>
              </w:rPr>
              <w:fldChar w:fldCharType="separate"/>
            </w:r>
            <w:r w:rsidR="00001FE3">
              <w:rPr>
                <w:noProof/>
                <w:webHidden/>
              </w:rPr>
              <w:t>8</w:t>
            </w:r>
            <w:r w:rsidR="00001FE3">
              <w:rPr>
                <w:noProof/>
                <w:webHidden/>
              </w:rPr>
              <w:fldChar w:fldCharType="end"/>
            </w:r>
          </w:hyperlink>
        </w:p>
        <w:p w14:paraId="7F809392" w14:textId="77777777" w:rsidR="00001FE3" w:rsidRDefault="00B21A27" w:rsidP="00001FE3">
          <w:pPr>
            <w:pStyle w:val="TOC2"/>
            <w:tabs>
              <w:tab w:val="right" w:leader="dot" w:pos="10070"/>
            </w:tabs>
            <w:rPr>
              <w:rFonts w:eastAsiaTheme="minorEastAsia"/>
              <w:noProof/>
            </w:rPr>
          </w:pPr>
          <w:hyperlink w:anchor="_Toc110256205" w:history="1">
            <w:r w:rsidR="00001FE3" w:rsidRPr="00F10E55">
              <w:rPr>
                <w:rStyle w:val="Hyperlink"/>
                <w:noProof/>
              </w:rPr>
              <w:t>19.</w:t>
            </w:r>
            <w:r w:rsidR="00001FE3" w:rsidRPr="00F10E55">
              <w:rPr>
                <w:rStyle w:val="Hyperlink"/>
                <w:noProof/>
                <w:highlight w:val="yellow"/>
              </w:rPr>
              <w:t>28</w:t>
            </w:r>
            <w:r w:rsidR="00001FE3" w:rsidRPr="00F10E55">
              <w:rPr>
                <w:rStyle w:val="Hyperlink"/>
                <w:noProof/>
              </w:rPr>
              <w:t>.080 - Informational.</w:t>
            </w:r>
            <w:r w:rsidR="00001FE3">
              <w:rPr>
                <w:noProof/>
                <w:webHidden/>
              </w:rPr>
              <w:tab/>
            </w:r>
            <w:r w:rsidR="00001FE3">
              <w:rPr>
                <w:noProof/>
                <w:webHidden/>
              </w:rPr>
              <w:fldChar w:fldCharType="begin"/>
            </w:r>
            <w:r w:rsidR="00001FE3">
              <w:rPr>
                <w:noProof/>
                <w:webHidden/>
              </w:rPr>
              <w:instrText xml:space="preserve"> PAGEREF _Toc110256205 \h </w:instrText>
            </w:r>
            <w:r w:rsidR="00001FE3">
              <w:rPr>
                <w:noProof/>
                <w:webHidden/>
              </w:rPr>
            </w:r>
            <w:r w:rsidR="00001FE3">
              <w:rPr>
                <w:noProof/>
                <w:webHidden/>
              </w:rPr>
              <w:fldChar w:fldCharType="separate"/>
            </w:r>
            <w:r w:rsidR="00001FE3">
              <w:rPr>
                <w:noProof/>
                <w:webHidden/>
              </w:rPr>
              <w:t>10</w:t>
            </w:r>
            <w:r w:rsidR="00001FE3">
              <w:rPr>
                <w:noProof/>
                <w:webHidden/>
              </w:rPr>
              <w:fldChar w:fldCharType="end"/>
            </w:r>
          </w:hyperlink>
        </w:p>
        <w:p w14:paraId="02AA3729" w14:textId="77777777" w:rsidR="00001FE3" w:rsidRDefault="00001FE3" w:rsidP="00001FE3">
          <w:pPr>
            <w:rPr>
              <w:b/>
              <w:bCs/>
              <w:noProof/>
            </w:rPr>
          </w:pPr>
          <w:r>
            <w:rPr>
              <w:b/>
              <w:bCs/>
              <w:noProof/>
            </w:rPr>
            <w:fldChar w:fldCharType="end"/>
          </w:r>
        </w:p>
      </w:sdtContent>
    </w:sdt>
    <w:p w14:paraId="2DDF00BA" w14:textId="77777777" w:rsidR="00F41865" w:rsidRPr="00700445" w:rsidRDefault="00F41865" w:rsidP="00F41865">
      <w:pPr>
        <w:rPr>
          <w:b/>
          <w:bCs/>
        </w:rPr>
      </w:pPr>
      <w:r w:rsidRPr="00700445">
        <w:rPr>
          <w:b/>
          <w:bCs/>
        </w:rPr>
        <w:t>Sections:</w:t>
      </w:r>
    </w:p>
    <w:p w14:paraId="5F2BABB2" w14:textId="77777777" w:rsidR="00F41865" w:rsidRPr="00E536B3" w:rsidRDefault="00F41865" w:rsidP="00F41865">
      <w:pPr>
        <w:pStyle w:val="Heading2"/>
        <w:rPr>
          <w:b w:val="0"/>
          <w:bCs w:val="0"/>
        </w:rPr>
      </w:pPr>
      <w:bookmarkStart w:id="0" w:name="_Toc110256198"/>
      <w:r w:rsidRPr="00E536B3">
        <w:rPr>
          <w:rStyle w:val="Heading2Char"/>
        </w:rPr>
        <w:t>19.</w:t>
      </w:r>
      <w:r w:rsidRPr="00E536B3">
        <w:rPr>
          <w:rStyle w:val="Heading2Char"/>
          <w:highlight w:val="yellow"/>
        </w:rPr>
        <w:t>28</w:t>
      </w:r>
      <w:r w:rsidRPr="00E536B3">
        <w:rPr>
          <w:rStyle w:val="Heading2Char"/>
        </w:rPr>
        <w:t xml:space="preserve">.010 - Purpose of </w:t>
      </w:r>
      <w:r>
        <w:rPr>
          <w:rStyle w:val="Heading2Char"/>
        </w:rPr>
        <w:t>P</w:t>
      </w:r>
      <w:r w:rsidRPr="00E536B3">
        <w:rPr>
          <w:rStyle w:val="Heading2Char"/>
        </w:rPr>
        <w:t>rovisions</w:t>
      </w:r>
      <w:r w:rsidRPr="00E536B3">
        <w:rPr>
          <w:b w:val="0"/>
          <w:bCs w:val="0"/>
        </w:rPr>
        <w:t>.</w:t>
      </w:r>
      <w:bookmarkEnd w:id="0"/>
    </w:p>
    <w:p w14:paraId="2966BA7C" w14:textId="77777777" w:rsidR="00F41865" w:rsidRPr="00325287" w:rsidRDefault="00F41865" w:rsidP="00F41865">
      <w:pPr>
        <w:jc w:val="both"/>
      </w:pPr>
      <w:r w:rsidRPr="00325287">
        <w:t xml:space="preserve">The purpose of the </w:t>
      </w:r>
      <w:r>
        <w:t>Single-Family Residential Z</w:t>
      </w:r>
      <w:r w:rsidRPr="00325287">
        <w:t>ones is to establish</w:t>
      </w:r>
      <w:r>
        <w:t xml:space="preserve"> primarily</w:t>
      </w:r>
      <w:r w:rsidRPr="00325287">
        <w:t xml:space="preserve"> single-family neighborhoods which provide persons who reside therein a comfortable, health</w:t>
      </w:r>
      <w:r>
        <w:t>y</w:t>
      </w:r>
      <w:r w:rsidRPr="00325287">
        <w:t xml:space="preserve">, safe and pleasant environment. </w:t>
      </w:r>
    </w:p>
    <w:p w14:paraId="650CF352" w14:textId="77777777" w:rsidR="00F41865" w:rsidRPr="006322C0" w:rsidRDefault="00F41865" w:rsidP="00F41865">
      <w:pPr>
        <w:pStyle w:val="Heading2"/>
      </w:pPr>
      <w:bookmarkStart w:id="1" w:name="_Toc110256199"/>
      <w:r w:rsidRPr="006322C0">
        <w:t>19.</w:t>
      </w:r>
      <w:r w:rsidRPr="003167B6">
        <w:rPr>
          <w:highlight w:val="yellow"/>
        </w:rPr>
        <w:t>28</w:t>
      </w:r>
      <w:r w:rsidRPr="006322C0">
        <w:t>.020 – Schedule of Permitted Uses</w:t>
      </w:r>
      <w:r>
        <w:t>.</w:t>
      </w:r>
      <w:bookmarkEnd w:id="1"/>
    </w:p>
    <w:p w14:paraId="3CDF8D8C" w14:textId="77777777" w:rsidR="00F41865" w:rsidRPr="00A6176D" w:rsidRDefault="00F41865" w:rsidP="00F41865">
      <w:pPr>
        <w:pStyle w:val="ListParagraph"/>
        <w:numPr>
          <w:ilvl w:val="0"/>
          <w:numId w:val="5"/>
        </w:numPr>
        <w:spacing w:after="120"/>
        <w:contextualSpacing w:val="0"/>
        <w:jc w:val="both"/>
        <w:rPr>
          <w:rStyle w:val="normaltextrun"/>
          <w:rFonts w:eastAsia="Times New Roman"/>
        </w:rPr>
      </w:pPr>
      <w:r w:rsidRPr="00123964">
        <w:rPr>
          <w:rStyle w:val="normaltextrun"/>
          <w:rFonts w:eastAsia="Times New Roman"/>
          <w:u w:val="single"/>
        </w:rPr>
        <w:t>Schedule of Permitted Uses</w:t>
      </w:r>
      <w:r w:rsidRPr="00A6176D">
        <w:rPr>
          <w:rStyle w:val="normaltextrun"/>
          <w:rFonts w:eastAsia="Times New Roman"/>
        </w:rPr>
        <w:t xml:space="preserve">. The specific uses listed in the following schedule are permitted in the zones as indicated, subject to the general provisions, special conditions, additional restrictions, and exceptions set forth in this Title.     </w:t>
      </w:r>
    </w:p>
    <w:p w14:paraId="6745F7E4" w14:textId="77777777" w:rsidR="00F41865" w:rsidRPr="00A6176D" w:rsidRDefault="00F41865" w:rsidP="00F41865">
      <w:pPr>
        <w:pStyle w:val="ListParagraph"/>
        <w:numPr>
          <w:ilvl w:val="0"/>
          <w:numId w:val="5"/>
        </w:numPr>
        <w:spacing w:after="120"/>
        <w:contextualSpacing w:val="0"/>
        <w:jc w:val="both"/>
        <w:rPr>
          <w:rStyle w:val="normaltextrun"/>
          <w:rFonts w:eastAsia="Times New Roman"/>
        </w:rPr>
      </w:pPr>
      <w:r w:rsidRPr="00123964">
        <w:rPr>
          <w:rStyle w:val="normaltextrun"/>
          <w:rFonts w:eastAsia="Times New Roman"/>
          <w:u w:val="single"/>
        </w:rPr>
        <w:t>Procedure for Multiple Uses (Combination of Uses)</w:t>
      </w:r>
      <w:r w:rsidRPr="00A6176D">
        <w:rPr>
          <w:rStyle w:val="normaltextrun"/>
          <w:rFonts w:eastAsia="Times New Roman"/>
        </w:rPr>
        <w:t xml:space="preserve">. If a development proposal involves a combination of uses other than accessory uses as identified in Table 19.22.030, the more restrictive provisions of this Title shall apply. For example, if a portion of a development is subject to Conditional Use (“C”) approval and the other portion is subject only to Permitted Use (“P) review, the entire development shall be reviewed and approved by the Conditional Use process.     </w:t>
      </w:r>
    </w:p>
    <w:p w14:paraId="0243E356" w14:textId="77777777" w:rsidR="00F41865" w:rsidRPr="00A6176D" w:rsidRDefault="00F41865" w:rsidP="00F41865">
      <w:pPr>
        <w:pStyle w:val="ListParagraph"/>
        <w:numPr>
          <w:ilvl w:val="0"/>
          <w:numId w:val="5"/>
        </w:numPr>
        <w:spacing w:after="120"/>
        <w:contextualSpacing w:val="0"/>
        <w:jc w:val="both"/>
        <w:rPr>
          <w:rStyle w:val="normaltextrun"/>
          <w:rFonts w:eastAsia="Times New Roman"/>
        </w:rPr>
      </w:pPr>
      <w:r w:rsidRPr="00123964">
        <w:rPr>
          <w:rStyle w:val="normaltextrun"/>
          <w:rFonts w:eastAsia="Times New Roman"/>
          <w:u w:val="single"/>
        </w:rPr>
        <w:t>Abbreviations.</w:t>
      </w:r>
      <w:r w:rsidRPr="00A6176D">
        <w:rPr>
          <w:rStyle w:val="normaltextrun"/>
          <w:rFonts w:eastAsia="Times New Roman"/>
        </w:rPr>
        <w:t xml:space="preserve"> The abbreviations used in the schedule mean:     </w:t>
      </w:r>
    </w:p>
    <w:p w14:paraId="0175173D" w14:textId="77777777" w:rsidR="00F41865" w:rsidRPr="00A6176D" w:rsidRDefault="00F41865" w:rsidP="00F41865">
      <w:pPr>
        <w:pStyle w:val="ListParagraph"/>
        <w:numPr>
          <w:ilvl w:val="1"/>
          <w:numId w:val="5"/>
        </w:numPr>
        <w:spacing w:after="120"/>
        <w:contextualSpacing w:val="0"/>
        <w:jc w:val="both"/>
        <w:rPr>
          <w:rStyle w:val="normaltextrun"/>
          <w:rFonts w:eastAsia="Times New Roman"/>
        </w:rPr>
      </w:pPr>
      <w:r w:rsidRPr="00123964">
        <w:rPr>
          <w:rStyle w:val="normaltextrun"/>
          <w:rFonts w:eastAsia="Times New Roman"/>
          <w:u w:val="single"/>
        </w:rPr>
        <w:t>P = Permitted Use</w:t>
      </w:r>
      <w:r w:rsidRPr="00A6176D">
        <w:rPr>
          <w:rStyle w:val="normaltextrun"/>
          <w:rFonts w:eastAsia="Times New Roman"/>
        </w:rPr>
        <w:t xml:space="preserve">. This use is allowed in the zone but may be subject to additional restrictions and approval processes as provided in this Title.    </w:t>
      </w:r>
    </w:p>
    <w:p w14:paraId="74FAF51F" w14:textId="77777777" w:rsidR="00F41865" w:rsidRDefault="00F41865" w:rsidP="00F41865">
      <w:pPr>
        <w:pStyle w:val="ListParagraph"/>
        <w:numPr>
          <w:ilvl w:val="1"/>
          <w:numId w:val="5"/>
        </w:numPr>
        <w:spacing w:after="120"/>
        <w:contextualSpacing w:val="0"/>
        <w:jc w:val="both"/>
        <w:rPr>
          <w:rStyle w:val="normaltextrun"/>
          <w:rFonts w:eastAsia="Times New Roman"/>
        </w:rPr>
      </w:pPr>
      <w:r w:rsidRPr="00123964">
        <w:rPr>
          <w:rStyle w:val="normaltextrun"/>
          <w:rFonts w:eastAsia="Times New Roman"/>
          <w:u w:val="single"/>
        </w:rPr>
        <w:t>C = Conditional Use</w:t>
      </w:r>
      <w:r w:rsidRPr="00A6176D">
        <w:rPr>
          <w:rStyle w:val="normaltextrun"/>
          <w:rFonts w:eastAsia="Times New Roman"/>
        </w:rPr>
        <w:t xml:space="preserve">. This use is conditional because of the unique characteristics or potential impacts on the municipality, surrounding neighbors, or adjacent uses, incompatibility in some areas of the zone, or compatibility only if special provisions or conditions are required to mitigate the detrimental impacts of the use. The Planning Commission is the land use authority for uses with this designation.   </w:t>
      </w:r>
    </w:p>
    <w:p w14:paraId="1BD32AD7" w14:textId="3410A21B" w:rsidR="7BA89140" w:rsidRPr="009F390E" w:rsidRDefault="00F41865" w:rsidP="7BA89140">
      <w:pPr>
        <w:pStyle w:val="ListParagraph"/>
        <w:numPr>
          <w:ilvl w:val="1"/>
          <w:numId w:val="5"/>
        </w:numPr>
        <w:spacing w:after="120"/>
        <w:contextualSpacing w:val="0"/>
        <w:jc w:val="both"/>
        <w:rPr>
          <w:rStyle w:val="normaltextrun"/>
          <w:rFonts w:eastAsia="Times New Roman"/>
        </w:rPr>
      </w:pPr>
      <w:r w:rsidRPr="7BA89140">
        <w:rPr>
          <w:rStyle w:val="normaltextrun"/>
          <w:u w:val="single"/>
        </w:rPr>
        <w:lastRenderedPageBreak/>
        <w:t>X = Prohibited Use</w:t>
      </w:r>
      <w:r w:rsidRPr="7BA89140">
        <w:rPr>
          <w:rStyle w:val="normaltextrun"/>
        </w:rPr>
        <w:t xml:space="preserve">. This use is prohibited in this zone. Any use not specifically identified in Table 19.XX.030 is prohibited in this zone.    </w:t>
      </w:r>
      <w:r w:rsidR="00EB7D1E" w:rsidRPr="00325287">
        <w:rPr>
          <w:rStyle w:val="tabchar"/>
        </w:rPr>
        <w:fldChar w:fldCharType="begin"/>
      </w:r>
      <w:r w:rsidR="7BA89140" w:rsidRPr="7BA89140">
        <w:rPr>
          <w:rStyle w:val="tabchar"/>
        </w:rPr>
        <w:instrText xml:space="preserve"> LINK Excel.Sheet.12 "C:\\Users\\BTucker\\Desktop\\Code Changes\\19.14.020 Use Table.xlsx" Sheet1!R2C2:R46C12 \a \f 4 \h  \* MERGEFORMAT </w:instrText>
      </w:r>
      <w:r w:rsidR="00EB7D1E" w:rsidRPr="00325287">
        <w:rPr>
          <w:rStyle w:val="tabchar"/>
        </w:rPr>
        <w:fldChar w:fldCharType="separate"/>
      </w:r>
    </w:p>
    <w:p w14:paraId="18C9F443" w14:textId="77777777" w:rsidR="00837340" w:rsidRDefault="00EB7D1E" w:rsidP="000033F9">
      <w:pPr>
        <w:pStyle w:val="paragraph"/>
        <w:tabs>
          <w:tab w:val="left" w:pos="720"/>
          <w:tab w:val="left" w:pos="1080"/>
        </w:tabs>
        <w:spacing w:before="0" w:beforeAutospacing="0" w:after="0" w:afterAutospacing="0"/>
        <w:jc w:val="both"/>
        <w:textAlignment w:val="baseline"/>
        <w:rPr>
          <w:rStyle w:val="tabchar"/>
          <w:rFonts w:asciiTheme="minorHAnsi" w:hAnsiTheme="minorHAnsi" w:cstheme="minorHAnsi"/>
        </w:rPr>
      </w:pPr>
      <w:r w:rsidRPr="00325287">
        <w:rPr>
          <w:rStyle w:val="tabchar"/>
          <w:rFonts w:asciiTheme="minorHAnsi" w:hAnsiTheme="minorHAnsi" w:cstheme="minorHAnsi"/>
        </w:rPr>
        <w:fldChar w:fldCharType="end"/>
      </w:r>
    </w:p>
    <w:tbl>
      <w:tblPr>
        <w:tblW w:w="10160" w:type="dxa"/>
        <w:tblLayout w:type="fixed"/>
        <w:tblLook w:val="04A0" w:firstRow="1" w:lastRow="0" w:firstColumn="1" w:lastColumn="0" w:noHBand="0" w:noVBand="1"/>
      </w:tblPr>
      <w:tblGrid>
        <w:gridCol w:w="4045"/>
        <w:gridCol w:w="720"/>
        <w:gridCol w:w="720"/>
        <w:gridCol w:w="720"/>
        <w:gridCol w:w="720"/>
        <w:gridCol w:w="720"/>
        <w:gridCol w:w="827"/>
        <w:gridCol w:w="844"/>
        <w:gridCol w:w="844"/>
      </w:tblGrid>
      <w:tr w:rsidR="00F05B9D" w:rsidRPr="00F05B9D" w14:paraId="102843A1" w14:textId="77777777" w:rsidTr="002350F4">
        <w:trPr>
          <w:trHeight w:val="288"/>
        </w:trPr>
        <w:tc>
          <w:tcPr>
            <w:tcW w:w="10160"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F0D66AA" w14:textId="77777777" w:rsidR="00F05B9D" w:rsidRPr="00F05B9D" w:rsidRDefault="00F05B9D" w:rsidP="00F05B9D">
            <w:pPr>
              <w:spacing w:after="0" w:line="240" w:lineRule="auto"/>
              <w:jc w:val="center"/>
              <w:rPr>
                <w:rFonts w:ascii="Calibri" w:eastAsia="Times New Roman" w:hAnsi="Calibri" w:cs="Calibri"/>
                <w:b/>
                <w:bCs/>
                <w:color w:val="000000"/>
                <w:u w:val="single"/>
              </w:rPr>
            </w:pPr>
            <w:r w:rsidRPr="00F05B9D">
              <w:rPr>
                <w:rFonts w:ascii="Calibri" w:eastAsia="Times New Roman" w:hAnsi="Calibri" w:cs="Calibri"/>
                <w:b/>
                <w:bCs/>
                <w:color w:val="000000"/>
                <w:u w:val="single"/>
              </w:rPr>
              <w:t>Table 19.28.020 - Uses Allowed in Residential Zoning Districts</w:t>
            </w:r>
          </w:p>
        </w:tc>
      </w:tr>
      <w:tr w:rsidR="002350F4" w:rsidRPr="00F05B9D" w14:paraId="351CC877" w14:textId="77777777" w:rsidTr="002350F4">
        <w:trPr>
          <w:trHeight w:val="288"/>
        </w:trPr>
        <w:tc>
          <w:tcPr>
            <w:tcW w:w="4045" w:type="dxa"/>
            <w:tcBorders>
              <w:top w:val="nil"/>
              <w:left w:val="single" w:sz="4" w:space="0" w:color="auto"/>
              <w:bottom w:val="single" w:sz="4" w:space="0" w:color="auto"/>
              <w:right w:val="single" w:sz="4" w:space="0" w:color="auto"/>
            </w:tcBorders>
            <w:shd w:val="clear" w:color="auto" w:fill="auto"/>
            <w:vAlign w:val="bottom"/>
            <w:hideMark/>
          </w:tcPr>
          <w:p w14:paraId="73B72FFB" w14:textId="77777777" w:rsidR="00F05B9D" w:rsidRPr="00F05B9D" w:rsidRDefault="00F05B9D" w:rsidP="00F05B9D">
            <w:pPr>
              <w:spacing w:after="0" w:line="240" w:lineRule="auto"/>
              <w:rPr>
                <w:rFonts w:ascii="Calibri" w:eastAsia="Times New Roman" w:hAnsi="Calibri" w:cs="Calibri"/>
                <w:b/>
                <w:bCs/>
                <w:color w:val="000000"/>
              </w:rPr>
            </w:pPr>
            <w:r w:rsidRPr="00F05B9D">
              <w:rPr>
                <w:rFonts w:ascii="Calibri" w:eastAsia="Times New Roman" w:hAnsi="Calibri" w:cs="Calibri"/>
                <w:b/>
                <w:bCs/>
                <w:color w:val="000000"/>
              </w:rPr>
              <w:t>Use Categories</w:t>
            </w:r>
          </w:p>
        </w:tc>
        <w:tc>
          <w:tcPr>
            <w:tcW w:w="720" w:type="dxa"/>
            <w:tcBorders>
              <w:top w:val="nil"/>
              <w:left w:val="nil"/>
              <w:bottom w:val="single" w:sz="4" w:space="0" w:color="auto"/>
              <w:right w:val="single" w:sz="4" w:space="0" w:color="auto"/>
            </w:tcBorders>
            <w:shd w:val="clear" w:color="auto" w:fill="auto"/>
            <w:vAlign w:val="center"/>
            <w:hideMark/>
          </w:tcPr>
          <w:p w14:paraId="55B8AEBD" w14:textId="77777777" w:rsidR="00F05B9D" w:rsidRPr="00F05B9D" w:rsidRDefault="00F05B9D" w:rsidP="00F05B9D">
            <w:pPr>
              <w:spacing w:after="0" w:line="240" w:lineRule="auto"/>
              <w:jc w:val="center"/>
              <w:rPr>
                <w:rFonts w:ascii="Calibri" w:eastAsia="Times New Roman" w:hAnsi="Calibri" w:cs="Calibri"/>
                <w:b/>
                <w:bCs/>
                <w:color w:val="000000"/>
              </w:rPr>
            </w:pPr>
            <w:r w:rsidRPr="00F05B9D">
              <w:rPr>
                <w:rFonts w:ascii="Calibri" w:eastAsia="Times New Roman" w:hAnsi="Calibri" w:cs="Calibri"/>
                <w:b/>
                <w:bCs/>
                <w:color w:val="000000"/>
              </w:rPr>
              <w:t>R-1-3</w:t>
            </w:r>
          </w:p>
        </w:tc>
        <w:tc>
          <w:tcPr>
            <w:tcW w:w="720" w:type="dxa"/>
            <w:tcBorders>
              <w:top w:val="nil"/>
              <w:left w:val="nil"/>
              <w:bottom w:val="single" w:sz="4" w:space="0" w:color="auto"/>
              <w:right w:val="single" w:sz="4" w:space="0" w:color="auto"/>
            </w:tcBorders>
            <w:shd w:val="clear" w:color="auto" w:fill="auto"/>
            <w:vAlign w:val="center"/>
            <w:hideMark/>
          </w:tcPr>
          <w:p w14:paraId="29145A8F" w14:textId="77777777" w:rsidR="00F05B9D" w:rsidRPr="00F05B9D" w:rsidRDefault="00F05B9D" w:rsidP="00F05B9D">
            <w:pPr>
              <w:spacing w:after="0" w:line="240" w:lineRule="auto"/>
              <w:jc w:val="center"/>
              <w:rPr>
                <w:rFonts w:ascii="Calibri" w:eastAsia="Times New Roman" w:hAnsi="Calibri" w:cs="Calibri"/>
                <w:b/>
                <w:bCs/>
                <w:color w:val="000000"/>
              </w:rPr>
            </w:pPr>
            <w:r w:rsidRPr="00F05B9D">
              <w:rPr>
                <w:rFonts w:ascii="Calibri" w:eastAsia="Times New Roman" w:hAnsi="Calibri" w:cs="Calibri"/>
                <w:b/>
                <w:bCs/>
                <w:color w:val="000000"/>
              </w:rPr>
              <w:t>R-1-4</w:t>
            </w:r>
          </w:p>
        </w:tc>
        <w:tc>
          <w:tcPr>
            <w:tcW w:w="720" w:type="dxa"/>
            <w:tcBorders>
              <w:top w:val="nil"/>
              <w:left w:val="nil"/>
              <w:bottom w:val="single" w:sz="4" w:space="0" w:color="auto"/>
              <w:right w:val="single" w:sz="4" w:space="0" w:color="auto"/>
            </w:tcBorders>
            <w:shd w:val="clear" w:color="auto" w:fill="auto"/>
            <w:noWrap/>
            <w:vAlign w:val="center"/>
            <w:hideMark/>
          </w:tcPr>
          <w:p w14:paraId="0CE2E7E2" w14:textId="77777777" w:rsidR="00F05B9D" w:rsidRPr="00F05B9D" w:rsidRDefault="00F05B9D" w:rsidP="00F05B9D">
            <w:pPr>
              <w:spacing w:after="0" w:line="240" w:lineRule="auto"/>
              <w:jc w:val="center"/>
              <w:rPr>
                <w:rFonts w:ascii="Calibri" w:eastAsia="Times New Roman" w:hAnsi="Calibri" w:cs="Calibri"/>
                <w:b/>
                <w:bCs/>
                <w:color w:val="000000"/>
              </w:rPr>
            </w:pPr>
            <w:r w:rsidRPr="00F05B9D">
              <w:rPr>
                <w:rFonts w:ascii="Calibri" w:eastAsia="Times New Roman" w:hAnsi="Calibri" w:cs="Calibri"/>
                <w:b/>
                <w:bCs/>
                <w:color w:val="000000"/>
              </w:rPr>
              <w:t>R-1-5</w:t>
            </w:r>
          </w:p>
        </w:tc>
        <w:tc>
          <w:tcPr>
            <w:tcW w:w="720" w:type="dxa"/>
            <w:tcBorders>
              <w:top w:val="nil"/>
              <w:left w:val="nil"/>
              <w:bottom w:val="single" w:sz="4" w:space="0" w:color="auto"/>
              <w:right w:val="single" w:sz="4" w:space="0" w:color="auto"/>
            </w:tcBorders>
            <w:shd w:val="clear" w:color="auto" w:fill="auto"/>
            <w:noWrap/>
            <w:vAlign w:val="center"/>
            <w:hideMark/>
          </w:tcPr>
          <w:p w14:paraId="77E68AF6" w14:textId="77777777" w:rsidR="00F05B9D" w:rsidRPr="00F05B9D" w:rsidRDefault="00F05B9D" w:rsidP="00F05B9D">
            <w:pPr>
              <w:spacing w:after="0" w:line="240" w:lineRule="auto"/>
              <w:jc w:val="center"/>
              <w:rPr>
                <w:rFonts w:ascii="Calibri" w:eastAsia="Times New Roman" w:hAnsi="Calibri" w:cs="Calibri"/>
                <w:b/>
                <w:bCs/>
                <w:color w:val="000000"/>
              </w:rPr>
            </w:pPr>
            <w:r w:rsidRPr="00F05B9D">
              <w:rPr>
                <w:rFonts w:ascii="Calibri" w:eastAsia="Times New Roman" w:hAnsi="Calibri" w:cs="Calibri"/>
                <w:b/>
                <w:bCs/>
                <w:color w:val="000000"/>
              </w:rPr>
              <w:t>R-1-6</w:t>
            </w:r>
          </w:p>
        </w:tc>
        <w:tc>
          <w:tcPr>
            <w:tcW w:w="720" w:type="dxa"/>
            <w:tcBorders>
              <w:top w:val="nil"/>
              <w:left w:val="nil"/>
              <w:bottom w:val="single" w:sz="4" w:space="0" w:color="auto"/>
              <w:right w:val="single" w:sz="4" w:space="0" w:color="auto"/>
            </w:tcBorders>
            <w:shd w:val="clear" w:color="auto" w:fill="auto"/>
            <w:noWrap/>
            <w:vAlign w:val="center"/>
            <w:hideMark/>
          </w:tcPr>
          <w:p w14:paraId="626DF29B" w14:textId="77777777" w:rsidR="00F05B9D" w:rsidRPr="00F05B9D" w:rsidRDefault="00F05B9D" w:rsidP="00F05B9D">
            <w:pPr>
              <w:spacing w:after="0" w:line="240" w:lineRule="auto"/>
              <w:jc w:val="center"/>
              <w:rPr>
                <w:rFonts w:ascii="Calibri" w:eastAsia="Times New Roman" w:hAnsi="Calibri" w:cs="Calibri"/>
                <w:b/>
                <w:bCs/>
                <w:color w:val="000000"/>
              </w:rPr>
            </w:pPr>
            <w:r w:rsidRPr="00F05B9D">
              <w:rPr>
                <w:rFonts w:ascii="Calibri" w:eastAsia="Times New Roman" w:hAnsi="Calibri" w:cs="Calibri"/>
                <w:b/>
                <w:bCs/>
                <w:color w:val="000000"/>
              </w:rPr>
              <w:t>R-1-7</w:t>
            </w:r>
          </w:p>
        </w:tc>
        <w:tc>
          <w:tcPr>
            <w:tcW w:w="827" w:type="dxa"/>
            <w:tcBorders>
              <w:top w:val="nil"/>
              <w:left w:val="nil"/>
              <w:bottom w:val="single" w:sz="4" w:space="0" w:color="auto"/>
              <w:right w:val="single" w:sz="4" w:space="0" w:color="auto"/>
            </w:tcBorders>
            <w:shd w:val="clear" w:color="auto" w:fill="auto"/>
            <w:noWrap/>
            <w:vAlign w:val="center"/>
            <w:hideMark/>
          </w:tcPr>
          <w:p w14:paraId="2F010C3C" w14:textId="77777777" w:rsidR="00F05B9D" w:rsidRPr="00F05B9D" w:rsidRDefault="00F05B9D" w:rsidP="00F05B9D">
            <w:pPr>
              <w:spacing w:after="0" w:line="240" w:lineRule="auto"/>
              <w:jc w:val="center"/>
              <w:rPr>
                <w:rFonts w:ascii="Calibri" w:eastAsia="Times New Roman" w:hAnsi="Calibri" w:cs="Calibri"/>
                <w:b/>
                <w:bCs/>
                <w:color w:val="000000"/>
              </w:rPr>
            </w:pPr>
            <w:r w:rsidRPr="00F05B9D">
              <w:rPr>
                <w:rFonts w:ascii="Calibri" w:eastAsia="Times New Roman" w:hAnsi="Calibri" w:cs="Calibri"/>
                <w:b/>
                <w:bCs/>
                <w:color w:val="000000"/>
              </w:rPr>
              <w:t>R-1-8</w:t>
            </w:r>
          </w:p>
        </w:tc>
        <w:tc>
          <w:tcPr>
            <w:tcW w:w="844" w:type="dxa"/>
            <w:tcBorders>
              <w:top w:val="nil"/>
              <w:left w:val="nil"/>
              <w:bottom w:val="single" w:sz="4" w:space="0" w:color="auto"/>
              <w:right w:val="single" w:sz="4" w:space="0" w:color="auto"/>
            </w:tcBorders>
            <w:shd w:val="clear" w:color="auto" w:fill="auto"/>
            <w:noWrap/>
            <w:vAlign w:val="center"/>
            <w:hideMark/>
          </w:tcPr>
          <w:p w14:paraId="563F312A" w14:textId="77777777" w:rsidR="00F05B9D" w:rsidRPr="00F05B9D" w:rsidRDefault="00F05B9D" w:rsidP="00F05B9D">
            <w:pPr>
              <w:spacing w:after="0" w:line="240" w:lineRule="auto"/>
              <w:jc w:val="center"/>
              <w:rPr>
                <w:rFonts w:ascii="Calibri" w:eastAsia="Times New Roman" w:hAnsi="Calibri" w:cs="Calibri"/>
                <w:b/>
                <w:bCs/>
                <w:color w:val="000000"/>
              </w:rPr>
            </w:pPr>
            <w:r w:rsidRPr="00F05B9D">
              <w:rPr>
                <w:rFonts w:ascii="Calibri" w:eastAsia="Times New Roman" w:hAnsi="Calibri" w:cs="Calibri"/>
                <w:b/>
                <w:bCs/>
                <w:color w:val="000000"/>
              </w:rPr>
              <w:t>R-1-10</w:t>
            </w:r>
          </w:p>
        </w:tc>
        <w:tc>
          <w:tcPr>
            <w:tcW w:w="844" w:type="dxa"/>
            <w:tcBorders>
              <w:top w:val="nil"/>
              <w:left w:val="nil"/>
              <w:bottom w:val="single" w:sz="4" w:space="0" w:color="auto"/>
              <w:right w:val="single" w:sz="4" w:space="0" w:color="auto"/>
            </w:tcBorders>
            <w:shd w:val="clear" w:color="auto" w:fill="auto"/>
            <w:noWrap/>
            <w:vAlign w:val="center"/>
            <w:hideMark/>
          </w:tcPr>
          <w:p w14:paraId="514DEA27" w14:textId="77777777" w:rsidR="00F05B9D" w:rsidRPr="00F05B9D" w:rsidRDefault="00F05B9D" w:rsidP="00F05B9D">
            <w:pPr>
              <w:spacing w:after="0" w:line="240" w:lineRule="auto"/>
              <w:jc w:val="center"/>
              <w:rPr>
                <w:rFonts w:ascii="Calibri" w:eastAsia="Times New Roman" w:hAnsi="Calibri" w:cs="Calibri"/>
                <w:b/>
                <w:bCs/>
                <w:color w:val="000000"/>
              </w:rPr>
            </w:pPr>
            <w:r w:rsidRPr="00F05B9D">
              <w:rPr>
                <w:rFonts w:ascii="Calibri" w:eastAsia="Times New Roman" w:hAnsi="Calibri" w:cs="Calibri"/>
                <w:b/>
                <w:bCs/>
                <w:color w:val="000000"/>
              </w:rPr>
              <w:t>R-1-21</w:t>
            </w:r>
          </w:p>
        </w:tc>
      </w:tr>
      <w:tr w:rsidR="002350F4" w:rsidRPr="00F05B9D" w14:paraId="0138F056" w14:textId="77777777" w:rsidTr="002350F4">
        <w:trPr>
          <w:trHeight w:val="288"/>
        </w:trPr>
        <w:tc>
          <w:tcPr>
            <w:tcW w:w="4045" w:type="dxa"/>
            <w:tcBorders>
              <w:top w:val="nil"/>
              <w:left w:val="single" w:sz="4" w:space="0" w:color="auto"/>
              <w:bottom w:val="single" w:sz="4" w:space="0" w:color="auto"/>
              <w:right w:val="single" w:sz="4" w:space="0" w:color="auto"/>
            </w:tcBorders>
            <w:shd w:val="clear" w:color="000000" w:fill="E7E6E6"/>
            <w:vAlign w:val="bottom"/>
            <w:hideMark/>
          </w:tcPr>
          <w:p w14:paraId="2C433F18" w14:textId="77777777" w:rsidR="00F05B9D" w:rsidRPr="00F05B9D" w:rsidRDefault="00F05B9D" w:rsidP="00F05B9D">
            <w:pPr>
              <w:spacing w:after="0" w:line="240" w:lineRule="auto"/>
              <w:rPr>
                <w:rFonts w:ascii="Calibri" w:eastAsia="Times New Roman" w:hAnsi="Calibri" w:cs="Calibri"/>
                <w:u w:val="single"/>
              </w:rPr>
            </w:pPr>
            <w:r w:rsidRPr="00F05B9D">
              <w:rPr>
                <w:rFonts w:ascii="Calibri" w:eastAsia="Times New Roman" w:hAnsi="Calibri" w:cs="Calibri"/>
                <w:u w:val="single"/>
              </w:rPr>
              <w:t>RESIDENTIAL:</w:t>
            </w:r>
          </w:p>
        </w:tc>
        <w:tc>
          <w:tcPr>
            <w:tcW w:w="720" w:type="dxa"/>
            <w:tcBorders>
              <w:top w:val="nil"/>
              <w:left w:val="nil"/>
              <w:bottom w:val="single" w:sz="4" w:space="0" w:color="auto"/>
              <w:right w:val="single" w:sz="4" w:space="0" w:color="auto"/>
            </w:tcBorders>
            <w:shd w:val="clear" w:color="000000" w:fill="E7E6E6"/>
            <w:vAlign w:val="center"/>
            <w:hideMark/>
          </w:tcPr>
          <w:p w14:paraId="2AD84899" w14:textId="77777777" w:rsidR="00F05B9D" w:rsidRPr="00F05B9D" w:rsidRDefault="00F05B9D" w:rsidP="00F05B9D">
            <w:pPr>
              <w:spacing w:after="0" w:line="240" w:lineRule="auto"/>
              <w:jc w:val="center"/>
              <w:rPr>
                <w:rFonts w:ascii="Calibri" w:eastAsia="Times New Roman" w:hAnsi="Calibri" w:cs="Calibri"/>
                <w:u w:val="single"/>
              </w:rPr>
            </w:pPr>
            <w:r w:rsidRPr="00F05B9D">
              <w:rPr>
                <w:rFonts w:ascii="Calibri" w:eastAsia="Times New Roman" w:hAnsi="Calibri" w:cs="Calibri"/>
                <w:u w:val="single"/>
              </w:rPr>
              <w:t> </w:t>
            </w:r>
          </w:p>
        </w:tc>
        <w:tc>
          <w:tcPr>
            <w:tcW w:w="720" w:type="dxa"/>
            <w:tcBorders>
              <w:top w:val="nil"/>
              <w:left w:val="nil"/>
              <w:bottom w:val="single" w:sz="4" w:space="0" w:color="auto"/>
              <w:right w:val="single" w:sz="4" w:space="0" w:color="auto"/>
            </w:tcBorders>
            <w:shd w:val="clear" w:color="000000" w:fill="E7E6E6"/>
            <w:vAlign w:val="center"/>
            <w:hideMark/>
          </w:tcPr>
          <w:p w14:paraId="4665D6FF" w14:textId="77777777" w:rsidR="00F05B9D" w:rsidRPr="00F05B9D" w:rsidRDefault="00F05B9D" w:rsidP="00F05B9D">
            <w:pPr>
              <w:spacing w:after="0" w:line="240" w:lineRule="auto"/>
              <w:jc w:val="center"/>
              <w:rPr>
                <w:rFonts w:ascii="Calibri" w:eastAsia="Times New Roman" w:hAnsi="Calibri" w:cs="Calibri"/>
                <w:u w:val="single"/>
              </w:rPr>
            </w:pPr>
            <w:r w:rsidRPr="00F05B9D">
              <w:rPr>
                <w:rFonts w:ascii="Calibri" w:eastAsia="Times New Roman" w:hAnsi="Calibri" w:cs="Calibri"/>
                <w:u w:val="single"/>
              </w:rPr>
              <w:t> </w:t>
            </w:r>
          </w:p>
        </w:tc>
        <w:tc>
          <w:tcPr>
            <w:tcW w:w="720" w:type="dxa"/>
            <w:tcBorders>
              <w:top w:val="nil"/>
              <w:left w:val="nil"/>
              <w:bottom w:val="single" w:sz="4" w:space="0" w:color="auto"/>
              <w:right w:val="single" w:sz="4" w:space="0" w:color="auto"/>
            </w:tcBorders>
            <w:shd w:val="clear" w:color="000000" w:fill="E7E6E6"/>
            <w:noWrap/>
            <w:vAlign w:val="center"/>
            <w:hideMark/>
          </w:tcPr>
          <w:p w14:paraId="4BF5BE11" w14:textId="77777777" w:rsidR="00F05B9D" w:rsidRPr="00F05B9D" w:rsidRDefault="00F05B9D" w:rsidP="00F05B9D">
            <w:pPr>
              <w:spacing w:after="0" w:line="240" w:lineRule="auto"/>
              <w:jc w:val="center"/>
              <w:rPr>
                <w:rFonts w:ascii="Calibri" w:eastAsia="Times New Roman" w:hAnsi="Calibri" w:cs="Calibri"/>
                <w:color w:val="000000"/>
              </w:rPr>
            </w:pPr>
            <w:r w:rsidRPr="00F05B9D">
              <w:rPr>
                <w:rFonts w:ascii="Calibri" w:eastAsia="Times New Roman" w:hAnsi="Calibri" w:cs="Calibri"/>
                <w:color w:val="000000"/>
              </w:rPr>
              <w:t> </w:t>
            </w:r>
          </w:p>
        </w:tc>
        <w:tc>
          <w:tcPr>
            <w:tcW w:w="720" w:type="dxa"/>
            <w:tcBorders>
              <w:top w:val="nil"/>
              <w:left w:val="nil"/>
              <w:bottom w:val="single" w:sz="4" w:space="0" w:color="auto"/>
              <w:right w:val="single" w:sz="4" w:space="0" w:color="auto"/>
            </w:tcBorders>
            <w:shd w:val="clear" w:color="000000" w:fill="E7E6E6"/>
            <w:noWrap/>
            <w:vAlign w:val="center"/>
            <w:hideMark/>
          </w:tcPr>
          <w:p w14:paraId="2D896C51" w14:textId="77777777" w:rsidR="00F05B9D" w:rsidRPr="00F05B9D" w:rsidRDefault="00F05B9D" w:rsidP="00F05B9D">
            <w:pPr>
              <w:spacing w:after="0" w:line="240" w:lineRule="auto"/>
              <w:jc w:val="center"/>
              <w:rPr>
                <w:rFonts w:ascii="Calibri" w:eastAsia="Times New Roman" w:hAnsi="Calibri" w:cs="Calibri"/>
                <w:color w:val="000000"/>
              </w:rPr>
            </w:pPr>
            <w:r w:rsidRPr="00F05B9D">
              <w:rPr>
                <w:rFonts w:ascii="Calibri" w:eastAsia="Times New Roman" w:hAnsi="Calibri" w:cs="Calibri"/>
                <w:color w:val="000000"/>
              </w:rPr>
              <w:t> </w:t>
            </w:r>
          </w:p>
        </w:tc>
        <w:tc>
          <w:tcPr>
            <w:tcW w:w="720" w:type="dxa"/>
            <w:tcBorders>
              <w:top w:val="nil"/>
              <w:left w:val="nil"/>
              <w:bottom w:val="single" w:sz="4" w:space="0" w:color="auto"/>
              <w:right w:val="single" w:sz="4" w:space="0" w:color="auto"/>
            </w:tcBorders>
            <w:shd w:val="clear" w:color="000000" w:fill="E7E6E6"/>
            <w:noWrap/>
            <w:vAlign w:val="center"/>
            <w:hideMark/>
          </w:tcPr>
          <w:p w14:paraId="0C0D269C" w14:textId="77777777" w:rsidR="00F05B9D" w:rsidRPr="00F05B9D" w:rsidRDefault="00F05B9D" w:rsidP="00F05B9D">
            <w:pPr>
              <w:spacing w:after="0" w:line="240" w:lineRule="auto"/>
              <w:jc w:val="center"/>
              <w:rPr>
                <w:rFonts w:ascii="Calibri" w:eastAsia="Times New Roman" w:hAnsi="Calibri" w:cs="Calibri"/>
                <w:color w:val="000000"/>
              </w:rPr>
            </w:pPr>
            <w:r w:rsidRPr="00F05B9D">
              <w:rPr>
                <w:rFonts w:ascii="Calibri" w:eastAsia="Times New Roman" w:hAnsi="Calibri" w:cs="Calibri"/>
                <w:color w:val="000000"/>
              </w:rPr>
              <w:t> </w:t>
            </w:r>
          </w:p>
        </w:tc>
        <w:tc>
          <w:tcPr>
            <w:tcW w:w="827" w:type="dxa"/>
            <w:tcBorders>
              <w:top w:val="nil"/>
              <w:left w:val="nil"/>
              <w:bottom w:val="single" w:sz="4" w:space="0" w:color="auto"/>
              <w:right w:val="single" w:sz="4" w:space="0" w:color="auto"/>
            </w:tcBorders>
            <w:shd w:val="clear" w:color="000000" w:fill="E7E6E6"/>
            <w:noWrap/>
            <w:vAlign w:val="center"/>
            <w:hideMark/>
          </w:tcPr>
          <w:p w14:paraId="6F8EF793" w14:textId="77777777" w:rsidR="00F05B9D" w:rsidRPr="00F05B9D" w:rsidRDefault="00F05B9D" w:rsidP="00F05B9D">
            <w:pPr>
              <w:spacing w:after="0" w:line="240" w:lineRule="auto"/>
              <w:jc w:val="center"/>
              <w:rPr>
                <w:rFonts w:ascii="Calibri" w:eastAsia="Times New Roman" w:hAnsi="Calibri" w:cs="Calibri"/>
                <w:color w:val="000000"/>
              </w:rPr>
            </w:pPr>
            <w:r w:rsidRPr="00F05B9D">
              <w:rPr>
                <w:rFonts w:ascii="Calibri" w:eastAsia="Times New Roman" w:hAnsi="Calibri" w:cs="Calibri"/>
                <w:color w:val="000000"/>
              </w:rPr>
              <w:t> </w:t>
            </w:r>
          </w:p>
        </w:tc>
        <w:tc>
          <w:tcPr>
            <w:tcW w:w="844" w:type="dxa"/>
            <w:tcBorders>
              <w:top w:val="nil"/>
              <w:left w:val="nil"/>
              <w:bottom w:val="single" w:sz="4" w:space="0" w:color="auto"/>
              <w:right w:val="single" w:sz="4" w:space="0" w:color="auto"/>
            </w:tcBorders>
            <w:shd w:val="clear" w:color="000000" w:fill="E7E6E6"/>
            <w:noWrap/>
            <w:vAlign w:val="center"/>
            <w:hideMark/>
          </w:tcPr>
          <w:p w14:paraId="5ABCB87D" w14:textId="77777777" w:rsidR="00F05B9D" w:rsidRPr="00F05B9D" w:rsidRDefault="00F05B9D" w:rsidP="00F05B9D">
            <w:pPr>
              <w:spacing w:after="0" w:line="240" w:lineRule="auto"/>
              <w:jc w:val="center"/>
              <w:rPr>
                <w:rFonts w:ascii="Calibri" w:eastAsia="Times New Roman" w:hAnsi="Calibri" w:cs="Calibri"/>
                <w:color w:val="000000"/>
              </w:rPr>
            </w:pPr>
            <w:r w:rsidRPr="00F05B9D">
              <w:rPr>
                <w:rFonts w:ascii="Calibri" w:eastAsia="Times New Roman" w:hAnsi="Calibri" w:cs="Calibri"/>
                <w:color w:val="000000"/>
              </w:rPr>
              <w:t> </w:t>
            </w:r>
          </w:p>
        </w:tc>
        <w:tc>
          <w:tcPr>
            <w:tcW w:w="844" w:type="dxa"/>
            <w:tcBorders>
              <w:top w:val="nil"/>
              <w:left w:val="nil"/>
              <w:bottom w:val="single" w:sz="4" w:space="0" w:color="auto"/>
              <w:right w:val="single" w:sz="4" w:space="0" w:color="auto"/>
            </w:tcBorders>
            <w:shd w:val="clear" w:color="000000" w:fill="E7E6E6"/>
            <w:noWrap/>
            <w:vAlign w:val="center"/>
            <w:hideMark/>
          </w:tcPr>
          <w:p w14:paraId="14FE7771" w14:textId="77777777" w:rsidR="00F05B9D" w:rsidRPr="00F05B9D" w:rsidRDefault="00F05B9D" w:rsidP="00F05B9D">
            <w:pPr>
              <w:spacing w:after="0" w:line="240" w:lineRule="auto"/>
              <w:jc w:val="center"/>
              <w:rPr>
                <w:rFonts w:ascii="Calibri" w:eastAsia="Times New Roman" w:hAnsi="Calibri" w:cs="Calibri"/>
                <w:color w:val="000000"/>
              </w:rPr>
            </w:pPr>
            <w:r w:rsidRPr="00F05B9D">
              <w:rPr>
                <w:rFonts w:ascii="Calibri" w:eastAsia="Times New Roman" w:hAnsi="Calibri" w:cs="Calibri"/>
                <w:color w:val="000000"/>
              </w:rPr>
              <w:t> </w:t>
            </w:r>
          </w:p>
        </w:tc>
      </w:tr>
      <w:tr w:rsidR="002350F4" w:rsidRPr="00F05B9D" w14:paraId="42C679E1" w14:textId="77777777" w:rsidTr="002350F4">
        <w:trPr>
          <w:trHeight w:val="300"/>
        </w:trPr>
        <w:tc>
          <w:tcPr>
            <w:tcW w:w="4045" w:type="dxa"/>
            <w:tcBorders>
              <w:top w:val="nil"/>
              <w:left w:val="single" w:sz="4" w:space="0" w:color="auto"/>
              <w:bottom w:val="single" w:sz="4" w:space="0" w:color="auto"/>
              <w:right w:val="single" w:sz="4" w:space="0" w:color="auto"/>
            </w:tcBorders>
            <w:shd w:val="clear" w:color="auto" w:fill="auto"/>
            <w:vAlign w:val="bottom"/>
            <w:hideMark/>
          </w:tcPr>
          <w:p w14:paraId="0068D542" w14:textId="77777777" w:rsidR="00F05B9D" w:rsidRPr="00F05B9D" w:rsidRDefault="00F05B9D" w:rsidP="00F05B9D">
            <w:pPr>
              <w:spacing w:after="0" w:line="240" w:lineRule="auto"/>
              <w:rPr>
                <w:rFonts w:ascii="Calibri" w:eastAsia="Times New Roman" w:hAnsi="Calibri" w:cs="Calibri"/>
              </w:rPr>
            </w:pPr>
            <w:r w:rsidRPr="00F05B9D">
              <w:rPr>
                <w:rFonts w:ascii="Calibri" w:eastAsia="Times New Roman" w:hAnsi="Calibri" w:cs="Calibri"/>
              </w:rPr>
              <w:t>Dwelling, Single Family</w:t>
            </w:r>
          </w:p>
        </w:tc>
        <w:tc>
          <w:tcPr>
            <w:tcW w:w="720" w:type="dxa"/>
            <w:tcBorders>
              <w:top w:val="nil"/>
              <w:left w:val="nil"/>
              <w:bottom w:val="single" w:sz="4" w:space="0" w:color="auto"/>
              <w:right w:val="single" w:sz="4" w:space="0" w:color="auto"/>
            </w:tcBorders>
            <w:shd w:val="clear" w:color="auto" w:fill="auto"/>
            <w:vAlign w:val="center"/>
            <w:hideMark/>
          </w:tcPr>
          <w:p w14:paraId="50C9F96D" w14:textId="77777777" w:rsidR="00F05B9D" w:rsidRPr="00F05B9D" w:rsidRDefault="00F05B9D" w:rsidP="00F05B9D">
            <w:pPr>
              <w:spacing w:after="0" w:line="240" w:lineRule="auto"/>
              <w:jc w:val="center"/>
              <w:rPr>
                <w:rFonts w:ascii="Calibri" w:eastAsia="Times New Roman" w:hAnsi="Calibri" w:cs="Calibri"/>
              </w:rPr>
            </w:pPr>
            <w:r w:rsidRPr="00F05B9D">
              <w:rPr>
                <w:rFonts w:ascii="Calibri" w:eastAsia="Times New Roman" w:hAnsi="Calibri" w:cs="Calibri"/>
              </w:rPr>
              <w:t>P</w:t>
            </w:r>
          </w:p>
        </w:tc>
        <w:tc>
          <w:tcPr>
            <w:tcW w:w="720" w:type="dxa"/>
            <w:tcBorders>
              <w:top w:val="nil"/>
              <w:left w:val="nil"/>
              <w:bottom w:val="single" w:sz="4" w:space="0" w:color="auto"/>
              <w:right w:val="single" w:sz="4" w:space="0" w:color="auto"/>
            </w:tcBorders>
            <w:shd w:val="clear" w:color="auto" w:fill="auto"/>
            <w:vAlign w:val="center"/>
            <w:hideMark/>
          </w:tcPr>
          <w:p w14:paraId="6F72B5A1" w14:textId="77777777" w:rsidR="00F05B9D" w:rsidRPr="00F05B9D" w:rsidRDefault="00F05B9D" w:rsidP="00F05B9D">
            <w:pPr>
              <w:spacing w:after="0" w:line="240" w:lineRule="auto"/>
              <w:jc w:val="center"/>
              <w:rPr>
                <w:rFonts w:ascii="Calibri" w:eastAsia="Times New Roman" w:hAnsi="Calibri" w:cs="Calibri"/>
              </w:rPr>
            </w:pPr>
            <w:r w:rsidRPr="00F05B9D">
              <w:rPr>
                <w:rFonts w:ascii="Calibri" w:eastAsia="Times New Roman" w:hAnsi="Calibri" w:cs="Calibri"/>
              </w:rPr>
              <w:t>P</w:t>
            </w:r>
          </w:p>
        </w:tc>
        <w:tc>
          <w:tcPr>
            <w:tcW w:w="720" w:type="dxa"/>
            <w:tcBorders>
              <w:top w:val="nil"/>
              <w:left w:val="nil"/>
              <w:bottom w:val="single" w:sz="4" w:space="0" w:color="auto"/>
              <w:right w:val="single" w:sz="4" w:space="0" w:color="auto"/>
            </w:tcBorders>
            <w:shd w:val="clear" w:color="auto" w:fill="auto"/>
            <w:noWrap/>
            <w:vAlign w:val="center"/>
            <w:hideMark/>
          </w:tcPr>
          <w:p w14:paraId="1EAECC90" w14:textId="77777777" w:rsidR="00F05B9D" w:rsidRPr="00F05B9D" w:rsidRDefault="00F05B9D" w:rsidP="00F05B9D">
            <w:pPr>
              <w:spacing w:after="0" w:line="240" w:lineRule="auto"/>
              <w:jc w:val="center"/>
              <w:rPr>
                <w:rFonts w:ascii="Calibri" w:eastAsia="Times New Roman" w:hAnsi="Calibri" w:cs="Calibri"/>
                <w:color w:val="000000"/>
              </w:rPr>
            </w:pPr>
            <w:r w:rsidRPr="00F05B9D">
              <w:rPr>
                <w:rFonts w:ascii="Calibri" w:eastAsia="Times New Roman" w:hAnsi="Calibri" w:cs="Calibri"/>
                <w:color w:val="000000"/>
              </w:rPr>
              <w:t>P</w:t>
            </w:r>
          </w:p>
        </w:tc>
        <w:tc>
          <w:tcPr>
            <w:tcW w:w="720" w:type="dxa"/>
            <w:tcBorders>
              <w:top w:val="nil"/>
              <w:left w:val="nil"/>
              <w:bottom w:val="single" w:sz="4" w:space="0" w:color="auto"/>
              <w:right w:val="single" w:sz="4" w:space="0" w:color="auto"/>
            </w:tcBorders>
            <w:shd w:val="clear" w:color="auto" w:fill="auto"/>
            <w:noWrap/>
            <w:vAlign w:val="center"/>
            <w:hideMark/>
          </w:tcPr>
          <w:p w14:paraId="32EA7985" w14:textId="77777777" w:rsidR="00F05B9D" w:rsidRPr="00F05B9D" w:rsidRDefault="00F05B9D" w:rsidP="00F05B9D">
            <w:pPr>
              <w:spacing w:after="0" w:line="240" w:lineRule="auto"/>
              <w:jc w:val="center"/>
              <w:rPr>
                <w:rFonts w:ascii="Calibri" w:eastAsia="Times New Roman" w:hAnsi="Calibri" w:cs="Calibri"/>
                <w:color w:val="000000"/>
              </w:rPr>
            </w:pPr>
            <w:r w:rsidRPr="00F05B9D">
              <w:rPr>
                <w:rFonts w:ascii="Calibri" w:eastAsia="Times New Roman" w:hAnsi="Calibri" w:cs="Calibri"/>
                <w:color w:val="000000"/>
              </w:rPr>
              <w:t>P</w:t>
            </w:r>
          </w:p>
        </w:tc>
        <w:tc>
          <w:tcPr>
            <w:tcW w:w="720" w:type="dxa"/>
            <w:tcBorders>
              <w:top w:val="nil"/>
              <w:left w:val="nil"/>
              <w:bottom w:val="single" w:sz="4" w:space="0" w:color="auto"/>
              <w:right w:val="single" w:sz="4" w:space="0" w:color="auto"/>
            </w:tcBorders>
            <w:shd w:val="clear" w:color="auto" w:fill="auto"/>
            <w:noWrap/>
            <w:vAlign w:val="center"/>
            <w:hideMark/>
          </w:tcPr>
          <w:p w14:paraId="6844A88C" w14:textId="77777777" w:rsidR="00F05B9D" w:rsidRPr="00F05B9D" w:rsidRDefault="00F05B9D" w:rsidP="00F05B9D">
            <w:pPr>
              <w:spacing w:after="0" w:line="240" w:lineRule="auto"/>
              <w:jc w:val="center"/>
              <w:rPr>
                <w:rFonts w:ascii="Calibri" w:eastAsia="Times New Roman" w:hAnsi="Calibri" w:cs="Calibri"/>
                <w:color w:val="000000"/>
              </w:rPr>
            </w:pPr>
            <w:r w:rsidRPr="00F05B9D">
              <w:rPr>
                <w:rFonts w:ascii="Calibri" w:eastAsia="Times New Roman" w:hAnsi="Calibri" w:cs="Calibri"/>
                <w:color w:val="000000"/>
              </w:rPr>
              <w:t>P</w:t>
            </w:r>
          </w:p>
        </w:tc>
        <w:tc>
          <w:tcPr>
            <w:tcW w:w="827" w:type="dxa"/>
            <w:tcBorders>
              <w:top w:val="nil"/>
              <w:left w:val="nil"/>
              <w:bottom w:val="single" w:sz="4" w:space="0" w:color="auto"/>
              <w:right w:val="single" w:sz="4" w:space="0" w:color="auto"/>
            </w:tcBorders>
            <w:shd w:val="clear" w:color="auto" w:fill="auto"/>
            <w:noWrap/>
            <w:vAlign w:val="center"/>
            <w:hideMark/>
          </w:tcPr>
          <w:p w14:paraId="2D02FCC5" w14:textId="77777777" w:rsidR="00F05B9D" w:rsidRPr="00F05B9D" w:rsidRDefault="00F05B9D" w:rsidP="00F05B9D">
            <w:pPr>
              <w:spacing w:after="0" w:line="240" w:lineRule="auto"/>
              <w:jc w:val="center"/>
              <w:rPr>
                <w:rFonts w:ascii="Calibri" w:eastAsia="Times New Roman" w:hAnsi="Calibri" w:cs="Calibri"/>
                <w:color w:val="000000"/>
              </w:rPr>
            </w:pPr>
            <w:r w:rsidRPr="00F05B9D">
              <w:rPr>
                <w:rFonts w:ascii="Calibri" w:eastAsia="Times New Roman" w:hAnsi="Calibri" w:cs="Calibri"/>
                <w:color w:val="000000"/>
              </w:rPr>
              <w:t>P</w:t>
            </w:r>
          </w:p>
        </w:tc>
        <w:tc>
          <w:tcPr>
            <w:tcW w:w="844" w:type="dxa"/>
            <w:tcBorders>
              <w:top w:val="nil"/>
              <w:left w:val="nil"/>
              <w:bottom w:val="single" w:sz="4" w:space="0" w:color="auto"/>
              <w:right w:val="single" w:sz="4" w:space="0" w:color="auto"/>
            </w:tcBorders>
            <w:shd w:val="clear" w:color="auto" w:fill="auto"/>
            <w:noWrap/>
            <w:vAlign w:val="center"/>
            <w:hideMark/>
          </w:tcPr>
          <w:p w14:paraId="66A7D958" w14:textId="77777777" w:rsidR="00F05B9D" w:rsidRPr="00F05B9D" w:rsidRDefault="00F05B9D" w:rsidP="00F05B9D">
            <w:pPr>
              <w:spacing w:after="0" w:line="240" w:lineRule="auto"/>
              <w:jc w:val="center"/>
              <w:rPr>
                <w:rFonts w:ascii="Calibri" w:eastAsia="Times New Roman" w:hAnsi="Calibri" w:cs="Calibri"/>
                <w:color w:val="000000"/>
              </w:rPr>
            </w:pPr>
            <w:r w:rsidRPr="00F05B9D">
              <w:rPr>
                <w:rFonts w:ascii="Calibri" w:eastAsia="Times New Roman" w:hAnsi="Calibri" w:cs="Calibri"/>
                <w:color w:val="000000"/>
              </w:rPr>
              <w:t>P</w:t>
            </w:r>
          </w:p>
        </w:tc>
        <w:tc>
          <w:tcPr>
            <w:tcW w:w="844" w:type="dxa"/>
            <w:tcBorders>
              <w:top w:val="nil"/>
              <w:left w:val="nil"/>
              <w:bottom w:val="single" w:sz="4" w:space="0" w:color="auto"/>
              <w:right w:val="single" w:sz="4" w:space="0" w:color="auto"/>
            </w:tcBorders>
            <w:shd w:val="clear" w:color="auto" w:fill="auto"/>
            <w:noWrap/>
            <w:vAlign w:val="center"/>
            <w:hideMark/>
          </w:tcPr>
          <w:p w14:paraId="504A059F" w14:textId="77777777" w:rsidR="00F05B9D" w:rsidRPr="00F05B9D" w:rsidRDefault="00F05B9D" w:rsidP="00F05B9D">
            <w:pPr>
              <w:spacing w:after="0" w:line="240" w:lineRule="auto"/>
              <w:jc w:val="center"/>
              <w:rPr>
                <w:rFonts w:ascii="Calibri" w:eastAsia="Times New Roman" w:hAnsi="Calibri" w:cs="Calibri"/>
                <w:color w:val="000000"/>
              </w:rPr>
            </w:pPr>
            <w:r w:rsidRPr="00F05B9D">
              <w:rPr>
                <w:rFonts w:ascii="Calibri" w:eastAsia="Times New Roman" w:hAnsi="Calibri" w:cs="Calibri"/>
                <w:color w:val="000000"/>
              </w:rPr>
              <w:t>P</w:t>
            </w:r>
          </w:p>
        </w:tc>
      </w:tr>
      <w:tr w:rsidR="002350F4" w:rsidRPr="00F05B9D" w14:paraId="4CA755FC" w14:textId="77777777" w:rsidTr="002350F4">
        <w:trPr>
          <w:trHeight w:val="288"/>
        </w:trPr>
        <w:tc>
          <w:tcPr>
            <w:tcW w:w="4045" w:type="dxa"/>
            <w:tcBorders>
              <w:top w:val="nil"/>
              <w:left w:val="single" w:sz="4" w:space="0" w:color="auto"/>
              <w:bottom w:val="single" w:sz="4" w:space="0" w:color="auto"/>
              <w:right w:val="single" w:sz="4" w:space="0" w:color="auto"/>
            </w:tcBorders>
            <w:shd w:val="clear" w:color="auto" w:fill="auto"/>
            <w:vAlign w:val="bottom"/>
            <w:hideMark/>
          </w:tcPr>
          <w:p w14:paraId="533E93C4" w14:textId="77777777" w:rsidR="00F05B9D" w:rsidRPr="00F05B9D" w:rsidRDefault="00F05B9D" w:rsidP="00F05B9D">
            <w:pPr>
              <w:spacing w:after="0" w:line="240" w:lineRule="auto"/>
              <w:rPr>
                <w:rFonts w:ascii="Calibri" w:eastAsia="Times New Roman" w:hAnsi="Calibri" w:cs="Calibri"/>
              </w:rPr>
            </w:pPr>
            <w:r w:rsidRPr="00F05B9D">
              <w:rPr>
                <w:rFonts w:ascii="Calibri" w:eastAsia="Times New Roman" w:hAnsi="Calibri" w:cs="Calibri"/>
              </w:rPr>
              <w:t>Dwelling, Manufactured Home</w:t>
            </w:r>
          </w:p>
        </w:tc>
        <w:tc>
          <w:tcPr>
            <w:tcW w:w="720" w:type="dxa"/>
            <w:tcBorders>
              <w:top w:val="nil"/>
              <w:left w:val="nil"/>
              <w:bottom w:val="single" w:sz="4" w:space="0" w:color="auto"/>
              <w:right w:val="single" w:sz="4" w:space="0" w:color="auto"/>
            </w:tcBorders>
            <w:shd w:val="clear" w:color="auto" w:fill="auto"/>
            <w:vAlign w:val="center"/>
            <w:hideMark/>
          </w:tcPr>
          <w:p w14:paraId="22B796AE" w14:textId="77777777" w:rsidR="00F05B9D" w:rsidRPr="00F05B9D" w:rsidRDefault="00F05B9D" w:rsidP="00F05B9D">
            <w:pPr>
              <w:spacing w:after="0" w:line="240" w:lineRule="auto"/>
              <w:jc w:val="center"/>
              <w:rPr>
                <w:rFonts w:ascii="Calibri" w:eastAsia="Times New Roman" w:hAnsi="Calibri" w:cs="Calibri"/>
              </w:rPr>
            </w:pPr>
            <w:r w:rsidRPr="00F05B9D">
              <w:rPr>
                <w:rFonts w:ascii="Calibri" w:eastAsia="Times New Roman" w:hAnsi="Calibri" w:cs="Calibri"/>
              </w:rPr>
              <w:t>P</w:t>
            </w:r>
          </w:p>
        </w:tc>
        <w:tc>
          <w:tcPr>
            <w:tcW w:w="720" w:type="dxa"/>
            <w:tcBorders>
              <w:top w:val="nil"/>
              <w:left w:val="nil"/>
              <w:bottom w:val="single" w:sz="4" w:space="0" w:color="auto"/>
              <w:right w:val="single" w:sz="4" w:space="0" w:color="auto"/>
            </w:tcBorders>
            <w:shd w:val="clear" w:color="auto" w:fill="auto"/>
            <w:vAlign w:val="center"/>
            <w:hideMark/>
          </w:tcPr>
          <w:p w14:paraId="781C47D5" w14:textId="77777777" w:rsidR="00F05B9D" w:rsidRPr="00F05B9D" w:rsidRDefault="00F05B9D" w:rsidP="00F05B9D">
            <w:pPr>
              <w:spacing w:after="0" w:line="240" w:lineRule="auto"/>
              <w:jc w:val="center"/>
              <w:rPr>
                <w:rFonts w:ascii="Calibri" w:eastAsia="Times New Roman" w:hAnsi="Calibri" w:cs="Calibri"/>
              </w:rPr>
            </w:pPr>
            <w:r w:rsidRPr="00F05B9D">
              <w:rPr>
                <w:rFonts w:ascii="Calibri" w:eastAsia="Times New Roman" w:hAnsi="Calibri" w:cs="Calibri"/>
              </w:rPr>
              <w:t>P</w:t>
            </w:r>
          </w:p>
        </w:tc>
        <w:tc>
          <w:tcPr>
            <w:tcW w:w="720" w:type="dxa"/>
            <w:tcBorders>
              <w:top w:val="nil"/>
              <w:left w:val="nil"/>
              <w:bottom w:val="single" w:sz="4" w:space="0" w:color="auto"/>
              <w:right w:val="single" w:sz="4" w:space="0" w:color="auto"/>
            </w:tcBorders>
            <w:shd w:val="clear" w:color="auto" w:fill="auto"/>
            <w:noWrap/>
            <w:vAlign w:val="center"/>
            <w:hideMark/>
          </w:tcPr>
          <w:p w14:paraId="6FFCA02D" w14:textId="77777777" w:rsidR="00F05B9D" w:rsidRPr="00F05B9D" w:rsidRDefault="00F05B9D" w:rsidP="00F05B9D">
            <w:pPr>
              <w:spacing w:after="0" w:line="240" w:lineRule="auto"/>
              <w:jc w:val="center"/>
              <w:rPr>
                <w:rFonts w:ascii="Calibri" w:eastAsia="Times New Roman" w:hAnsi="Calibri" w:cs="Calibri"/>
                <w:color w:val="000000"/>
              </w:rPr>
            </w:pPr>
            <w:r w:rsidRPr="00F05B9D">
              <w:rPr>
                <w:rFonts w:ascii="Calibri" w:eastAsia="Times New Roman" w:hAnsi="Calibri" w:cs="Calibri"/>
                <w:color w:val="000000"/>
              </w:rPr>
              <w:t>P</w:t>
            </w:r>
          </w:p>
        </w:tc>
        <w:tc>
          <w:tcPr>
            <w:tcW w:w="720" w:type="dxa"/>
            <w:tcBorders>
              <w:top w:val="nil"/>
              <w:left w:val="nil"/>
              <w:bottom w:val="single" w:sz="4" w:space="0" w:color="auto"/>
              <w:right w:val="single" w:sz="4" w:space="0" w:color="auto"/>
            </w:tcBorders>
            <w:shd w:val="clear" w:color="auto" w:fill="auto"/>
            <w:noWrap/>
            <w:vAlign w:val="center"/>
            <w:hideMark/>
          </w:tcPr>
          <w:p w14:paraId="4999CA78" w14:textId="77777777" w:rsidR="00F05B9D" w:rsidRPr="00F05B9D" w:rsidRDefault="00F05B9D" w:rsidP="00F05B9D">
            <w:pPr>
              <w:spacing w:after="0" w:line="240" w:lineRule="auto"/>
              <w:jc w:val="center"/>
              <w:rPr>
                <w:rFonts w:ascii="Calibri" w:eastAsia="Times New Roman" w:hAnsi="Calibri" w:cs="Calibri"/>
                <w:color w:val="000000"/>
              </w:rPr>
            </w:pPr>
            <w:r w:rsidRPr="00F05B9D">
              <w:rPr>
                <w:rFonts w:ascii="Calibri" w:eastAsia="Times New Roman" w:hAnsi="Calibri" w:cs="Calibri"/>
                <w:color w:val="000000"/>
              </w:rPr>
              <w:t>P</w:t>
            </w:r>
          </w:p>
        </w:tc>
        <w:tc>
          <w:tcPr>
            <w:tcW w:w="720" w:type="dxa"/>
            <w:tcBorders>
              <w:top w:val="nil"/>
              <w:left w:val="nil"/>
              <w:bottom w:val="single" w:sz="4" w:space="0" w:color="auto"/>
              <w:right w:val="single" w:sz="4" w:space="0" w:color="auto"/>
            </w:tcBorders>
            <w:shd w:val="clear" w:color="auto" w:fill="auto"/>
            <w:noWrap/>
            <w:vAlign w:val="center"/>
            <w:hideMark/>
          </w:tcPr>
          <w:p w14:paraId="2BF93BA1" w14:textId="77777777" w:rsidR="00F05B9D" w:rsidRPr="00F05B9D" w:rsidRDefault="00F05B9D" w:rsidP="00F05B9D">
            <w:pPr>
              <w:spacing w:after="0" w:line="240" w:lineRule="auto"/>
              <w:jc w:val="center"/>
              <w:rPr>
                <w:rFonts w:ascii="Calibri" w:eastAsia="Times New Roman" w:hAnsi="Calibri" w:cs="Calibri"/>
                <w:color w:val="000000"/>
              </w:rPr>
            </w:pPr>
            <w:r w:rsidRPr="00F05B9D">
              <w:rPr>
                <w:rFonts w:ascii="Calibri" w:eastAsia="Times New Roman" w:hAnsi="Calibri" w:cs="Calibri"/>
                <w:color w:val="000000"/>
              </w:rPr>
              <w:t>P</w:t>
            </w:r>
          </w:p>
        </w:tc>
        <w:tc>
          <w:tcPr>
            <w:tcW w:w="827" w:type="dxa"/>
            <w:tcBorders>
              <w:top w:val="nil"/>
              <w:left w:val="nil"/>
              <w:bottom w:val="single" w:sz="4" w:space="0" w:color="auto"/>
              <w:right w:val="single" w:sz="4" w:space="0" w:color="auto"/>
            </w:tcBorders>
            <w:shd w:val="clear" w:color="auto" w:fill="auto"/>
            <w:noWrap/>
            <w:vAlign w:val="center"/>
            <w:hideMark/>
          </w:tcPr>
          <w:p w14:paraId="137167C2" w14:textId="77777777" w:rsidR="00F05B9D" w:rsidRPr="00F05B9D" w:rsidRDefault="00F05B9D" w:rsidP="00F05B9D">
            <w:pPr>
              <w:spacing w:after="0" w:line="240" w:lineRule="auto"/>
              <w:jc w:val="center"/>
              <w:rPr>
                <w:rFonts w:ascii="Calibri" w:eastAsia="Times New Roman" w:hAnsi="Calibri" w:cs="Calibri"/>
                <w:color w:val="000000"/>
              </w:rPr>
            </w:pPr>
            <w:r w:rsidRPr="00F05B9D">
              <w:rPr>
                <w:rFonts w:ascii="Calibri" w:eastAsia="Times New Roman" w:hAnsi="Calibri" w:cs="Calibri"/>
                <w:color w:val="000000"/>
              </w:rPr>
              <w:t>P</w:t>
            </w:r>
          </w:p>
        </w:tc>
        <w:tc>
          <w:tcPr>
            <w:tcW w:w="844" w:type="dxa"/>
            <w:tcBorders>
              <w:top w:val="nil"/>
              <w:left w:val="nil"/>
              <w:bottom w:val="single" w:sz="4" w:space="0" w:color="auto"/>
              <w:right w:val="single" w:sz="4" w:space="0" w:color="auto"/>
            </w:tcBorders>
            <w:shd w:val="clear" w:color="auto" w:fill="auto"/>
            <w:noWrap/>
            <w:vAlign w:val="center"/>
            <w:hideMark/>
          </w:tcPr>
          <w:p w14:paraId="00A62FE8" w14:textId="77777777" w:rsidR="00F05B9D" w:rsidRPr="00F05B9D" w:rsidRDefault="00F05B9D" w:rsidP="00F05B9D">
            <w:pPr>
              <w:spacing w:after="0" w:line="240" w:lineRule="auto"/>
              <w:jc w:val="center"/>
              <w:rPr>
                <w:rFonts w:ascii="Calibri" w:eastAsia="Times New Roman" w:hAnsi="Calibri" w:cs="Calibri"/>
                <w:color w:val="000000"/>
              </w:rPr>
            </w:pPr>
            <w:r w:rsidRPr="00F05B9D">
              <w:rPr>
                <w:rFonts w:ascii="Calibri" w:eastAsia="Times New Roman" w:hAnsi="Calibri" w:cs="Calibri"/>
                <w:color w:val="000000"/>
              </w:rPr>
              <w:t>P</w:t>
            </w:r>
          </w:p>
        </w:tc>
        <w:tc>
          <w:tcPr>
            <w:tcW w:w="844" w:type="dxa"/>
            <w:tcBorders>
              <w:top w:val="nil"/>
              <w:left w:val="nil"/>
              <w:bottom w:val="single" w:sz="4" w:space="0" w:color="auto"/>
              <w:right w:val="single" w:sz="4" w:space="0" w:color="auto"/>
            </w:tcBorders>
            <w:shd w:val="clear" w:color="auto" w:fill="auto"/>
            <w:noWrap/>
            <w:vAlign w:val="center"/>
            <w:hideMark/>
          </w:tcPr>
          <w:p w14:paraId="02889421" w14:textId="77777777" w:rsidR="00F05B9D" w:rsidRPr="00F05B9D" w:rsidRDefault="00F05B9D" w:rsidP="00F05B9D">
            <w:pPr>
              <w:spacing w:after="0" w:line="240" w:lineRule="auto"/>
              <w:jc w:val="center"/>
              <w:rPr>
                <w:rFonts w:ascii="Calibri" w:eastAsia="Times New Roman" w:hAnsi="Calibri" w:cs="Calibri"/>
                <w:color w:val="000000"/>
              </w:rPr>
            </w:pPr>
            <w:r w:rsidRPr="00F05B9D">
              <w:rPr>
                <w:rFonts w:ascii="Calibri" w:eastAsia="Times New Roman" w:hAnsi="Calibri" w:cs="Calibri"/>
                <w:color w:val="000000"/>
              </w:rPr>
              <w:t>P</w:t>
            </w:r>
          </w:p>
        </w:tc>
      </w:tr>
      <w:tr w:rsidR="002350F4" w:rsidRPr="00F05B9D" w14:paraId="2AFD15FE" w14:textId="77777777" w:rsidTr="002350F4">
        <w:trPr>
          <w:trHeight w:val="576"/>
        </w:trPr>
        <w:tc>
          <w:tcPr>
            <w:tcW w:w="4045" w:type="dxa"/>
            <w:tcBorders>
              <w:top w:val="nil"/>
              <w:left w:val="single" w:sz="4" w:space="0" w:color="auto"/>
              <w:bottom w:val="single" w:sz="4" w:space="0" w:color="auto"/>
              <w:right w:val="single" w:sz="4" w:space="0" w:color="auto"/>
            </w:tcBorders>
            <w:shd w:val="clear" w:color="auto" w:fill="auto"/>
            <w:vAlign w:val="bottom"/>
            <w:hideMark/>
          </w:tcPr>
          <w:p w14:paraId="4A9A7907" w14:textId="77777777" w:rsidR="00F05B9D" w:rsidRPr="00F05B9D" w:rsidRDefault="00F05B9D" w:rsidP="00F05B9D">
            <w:pPr>
              <w:spacing w:after="0" w:line="240" w:lineRule="auto"/>
              <w:rPr>
                <w:rFonts w:ascii="Calibri" w:eastAsia="Times New Roman" w:hAnsi="Calibri" w:cs="Calibri"/>
              </w:rPr>
            </w:pPr>
            <w:r w:rsidRPr="00F05B9D">
              <w:rPr>
                <w:rFonts w:ascii="Calibri" w:eastAsia="Times New Roman" w:hAnsi="Calibri" w:cs="Calibri"/>
              </w:rPr>
              <w:t>Planned Unit Development subject to Chapter 19.18</w:t>
            </w:r>
          </w:p>
        </w:tc>
        <w:tc>
          <w:tcPr>
            <w:tcW w:w="720" w:type="dxa"/>
            <w:tcBorders>
              <w:top w:val="nil"/>
              <w:left w:val="nil"/>
              <w:bottom w:val="single" w:sz="4" w:space="0" w:color="auto"/>
              <w:right w:val="single" w:sz="4" w:space="0" w:color="auto"/>
            </w:tcBorders>
            <w:shd w:val="clear" w:color="auto" w:fill="auto"/>
            <w:vAlign w:val="center"/>
            <w:hideMark/>
          </w:tcPr>
          <w:p w14:paraId="2321CFEC" w14:textId="77777777" w:rsidR="00F05B9D" w:rsidRPr="00F05B9D" w:rsidRDefault="00F05B9D" w:rsidP="00F05B9D">
            <w:pPr>
              <w:spacing w:after="0" w:line="240" w:lineRule="auto"/>
              <w:jc w:val="center"/>
              <w:rPr>
                <w:rFonts w:ascii="Calibri" w:eastAsia="Times New Roman" w:hAnsi="Calibri" w:cs="Calibri"/>
              </w:rPr>
            </w:pPr>
            <w:r w:rsidRPr="00F05B9D">
              <w:rPr>
                <w:rFonts w:ascii="Calibri" w:eastAsia="Times New Roman" w:hAnsi="Calibri" w:cs="Calibri"/>
              </w:rPr>
              <w:t>C</w:t>
            </w:r>
          </w:p>
        </w:tc>
        <w:tc>
          <w:tcPr>
            <w:tcW w:w="720" w:type="dxa"/>
            <w:tcBorders>
              <w:top w:val="nil"/>
              <w:left w:val="nil"/>
              <w:bottom w:val="single" w:sz="4" w:space="0" w:color="auto"/>
              <w:right w:val="single" w:sz="4" w:space="0" w:color="auto"/>
            </w:tcBorders>
            <w:shd w:val="clear" w:color="auto" w:fill="auto"/>
            <w:vAlign w:val="center"/>
            <w:hideMark/>
          </w:tcPr>
          <w:p w14:paraId="6332440F" w14:textId="77777777" w:rsidR="00F05B9D" w:rsidRPr="00F05B9D" w:rsidRDefault="00F05B9D" w:rsidP="00F05B9D">
            <w:pPr>
              <w:spacing w:after="0" w:line="240" w:lineRule="auto"/>
              <w:jc w:val="center"/>
              <w:rPr>
                <w:rFonts w:ascii="Calibri" w:eastAsia="Times New Roman" w:hAnsi="Calibri" w:cs="Calibri"/>
              </w:rPr>
            </w:pPr>
            <w:r w:rsidRPr="00F05B9D">
              <w:rPr>
                <w:rFonts w:ascii="Calibri" w:eastAsia="Times New Roman" w:hAnsi="Calibri" w:cs="Calibri"/>
              </w:rPr>
              <w:t>C</w:t>
            </w:r>
          </w:p>
        </w:tc>
        <w:tc>
          <w:tcPr>
            <w:tcW w:w="720" w:type="dxa"/>
            <w:tcBorders>
              <w:top w:val="nil"/>
              <w:left w:val="nil"/>
              <w:bottom w:val="single" w:sz="4" w:space="0" w:color="auto"/>
              <w:right w:val="single" w:sz="4" w:space="0" w:color="auto"/>
            </w:tcBorders>
            <w:shd w:val="clear" w:color="auto" w:fill="auto"/>
            <w:noWrap/>
            <w:vAlign w:val="center"/>
            <w:hideMark/>
          </w:tcPr>
          <w:p w14:paraId="1A69DD8D" w14:textId="77777777" w:rsidR="00F05B9D" w:rsidRPr="00F05B9D" w:rsidRDefault="00F05B9D" w:rsidP="00F05B9D">
            <w:pPr>
              <w:spacing w:after="0" w:line="240" w:lineRule="auto"/>
              <w:jc w:val="center"/>
              <w:rPr>
                <w:rFonts w:ascii="Calibri" w:eastAsia="Times New Roman" w:hAnsi="Calibri" w:cs="Calibri"/>
                <w:color w:val="000000"/>
              </w:rPr>
            </w:pPr>
            <w:r w:rsidRPr="00F05B9D">
              <w:rPr>
                <w:rFonts w:ascii="Calibri" w:eastAsia="Times New Roman" w:hAnsi="Calibri" w:cs="Calibri"/>
                <w:color w:val="000000"/>
              </w:rPr>
              <w:t>C</w:t>
            </w:r>
          </w:p>
        </w:tc>
        <w:tc>
          <w:tcPr>
            <w:tcW w:w="720" w:type="dxa"/>
            <w:tcBorders>
              <w:top w:val="nil"/>
              <w:left w:val="nil"/>
              <w:bottom w:val="single" w:sz="4" w:space="0" w:color="auto"/>
              <w:right w:val="single" w:sz="4" w:space="0" w:color="auto"/>
            </w:tcBorders>
            <w:shd w:val="clear" w:color="auto" w:fill="auto"/>
            <w:noWrap/>
            <w:vAlign w:val="center"/>
            <w:hideMark/>
          </w:tcPr>
          <w:p w14:paraId="6A65257D" w14:textId="77777777" w:rsidR="00F05B9D" w:rsidRPr="00F05B9D" w:rsidRDefault="00F05B9D" w:rsidP="00F05B9D">
            <w:pPr>
              <w:spacing w:after="0" w:line="240" w:lineRule="auto"/>
              <w:jc w:val="center"/>
              <w:rPr>
                <w:rFonts w:ascii="Calibri" w:eastAsia="Times New Roman" w:hAnsi="Calibri" w:cs="Calibri"/>
                <w:color w:val="000000"/>
              </w:rPr>
            </w:pPr>
            <w:r w:rsidRPr="00F05B9D">
              <w:rPr>
                <w:rFonts w:ascii="Calibri" w:eastAsia="Times New Roman" w:hAnsi="Calibri" w:cs="Calibri"/>
                <w:color w:val="000000"/>
              </w:rPr>
              <w:t>C</w:t>
            </w:r>
          </w:p>
        </w:tc>
        <w:tc>
          <w:tcPr>
            <w:tcW w:w="720" w:type="dxa"/>
            <w:tcBorders>
              <w:top w:val="nil"/>
              <w:left w:val="nil"/>
              <w:bottom w:val="single" w:sz="4" w:space="0" w:color="auto"/>
              <w:right w:val="single" w:sz="4" w:space="0" w:color="auto"/>
            </w:tcBorders>
            <w:shd w:val="clear" w:color="auto" w:fill="auto"/>
            <w:noWrap/>
            <w:vAlign w:val="center"/>
            <w:hideMark/>
          </w:tcPr>
          <w:p w14:paraId="455C2040" w14:textId="77777777" w:rsidR="00F05B9D" w:rsidRPr="00F05B9D" w:rsidRDefault="00F05B9D" w:rsidP="00F05B9D">
            <w:pPr>
              <w:spacing w:after="0" w:line="240" w:lineRule="auto"/>
              <w:jc w:val="center"/>
              <w:rPr>
                <w:rFonts w:ascii="Calibri" w:eastAsia="Times New Roman" w:hAnsi="Calibri" w:cs="Calibri"/>
                <w:color w:val="000000"/>
              </w:rPr>
            </w:pPr>
            <w:r w:rsidRPr="00F05B9D">
              <w:rPr>
                <w:rFonts w:ascii="Calibri" w:eastAsia="Times New Roman" w:hAnsi="Calibri" w:cs="Calibri"/>
                <w:color w:val="000000"/>
              </w:rPr>
              <w:t>C</w:t>
            </w:r>
          </w:p>
        </w:tc>
        <w:tc>
          <w:tcPr>
            <w:tcW w:w="827" w:type="dxa"/>
            <w:tcBorders>
              <w:top w:val="nil"/>
              <w:left w:val="nil"/>
              <w:bottom w:val="single" w:sz="4" w:space="0" w:color="auto"/>
              <w:right w:val="single" w:sz="4" w:space="0" w:color="auto"/>
            </w:tcBorders>
            <w:shd w:val="clear" w:color="auto" w:fill="auto"/>
            <w:noWrap/>
            <w:vAlign w:val="center"/>
            <w:hideMark/>
          </w:tcPr>
          <w:p w14:paraId="7A4E0A0B" w14:textId="77777777" w:rsidR="00F05B9D" w:rsidRPr="00F05B9D" w:rsidRDefault="00F05B9D" w:rsidP="00F05B9D">
            <w:pPr>
              <w:spacing w:after="0" w:line="240" w:lineRule="auto"/>
              <w:jc w:val="center"/>
              <w:rPr>
                <w:rFonts w:ascii="Calibri" w:eastAsia="Times New Roman" w:hAnsi="Calibri" w:cs="Calibri"/>
                <w:color w:val="000000"/>
              </w:rPr>
            </w:pPr>
            <w:r w:rsidRPr="00F05B9D">
              <w:rPr>
                <w:rFonts w:ascii="Calibri" w:eastAsia="Times New Roman" w:hAnsi="Calibri" w:cs="Calibri"/>
                <w:color w:val="000000"/>
              </w:rPr>
              <w:t>C</w:t>
            </w:r>
          </w:p>
        </w:tc>
        <w:tc>
          <w:tcPr>
            <w:tcW w:w="844" w:type="dxa"/>
            <w:tcBorders>
              <w:top w:val="nil"/>
              <w:left w:val="nil"/>
              <w:bottom w:val="single" w:sz="4" w:space="0" w:color="auto"/>
              <w:right w:val="single" w:sz="4" w:space="0" w:color="auto"/>
            </w:tcBorders>
            <w:shd w:val="clear" w:color="auto" w:fill="auto"/>
            <w:noWrap/>
            <w:vAlign w:val="center"/>
            <w:hideMark/>
          </w:tcPr>
          <w:p w14:paraId="1EE43D30" w14:textId="77777777" w:rsidR="00F05B9D" w:rsidRPr="00F05B9D" w:rsidRDefault="00F05B9D" w:rsidP="00F05B9D">
            <w:pPr>
              <w:spacing w:after="0" w:line="240" w:lineRule="auto"/>
              <w:jc w:val="center"/>
              <w:rPr>
                <w:rFonts w:ascii="Calibri" w:eastAsia="Times New Roman" w:hAnsi="Calibri" w:cs="Calibri"/>
                <w:color w:val="000000"/>
              </w:rPr>
            </w:pPr>
            <w:r w:rsidRPr="00F05B9D">
              <w:rPr>
                <w:rFonts w:ascii="Calibri" w:eastAsia="Times New Roman" w:hAnsi="Calibri" w:cs="Calibri"/>
                <w:color w:val="000000"/>
              </w:rPr>
              <w:t>C</w:t>
            </w:r>
          </w:p>
        </w:tc>
        <w:tc>
          <w:tcPr>
            <w:tcW w:w="844" w:type="dxa"/>
            <w:tcBorders>
              <w:top w:val="nil"/>
              <w:left w:val="nil"/>
              <w:bottom w:val="single" w:sz="4" w:space="0" w:color="auto"/>
              <w:right w:val="single" w:sz="4" w:space="0" w:color="auto"/>
            </w:tcBorders>
            <w:shd w:val="clear" w:color="auto" w:fill="auto"/>
            <w:noWrap/>
            <w:vAlign w:val="center"/>
            <w:hideMark/>
          </w:tcPr>
          <w:p w14:paraId="350C1136" w14:textId="77777777" w:rsidR="00F05B9D" w:rsidRPr="00F05B9D" w:rsidRDefault="00F05B9D" w:rsidP="00F05B9D">
            <w:pPr>
              <w:spacing w:after="0" w:line="240" w:lineRule="auto"/>
              <w:jc w:val="center"/>
              <w:rPr>
                <w:rFonts w:ascii="Calibri" w:eastAsia="Times New Roman" w:hAnsi="Calibri" w:cs="Calibri"/>
                <w:color w:val="000000"/>
              </w:rPr>
            </w:pPr>
            <w:r w:rsidRPr="00F05B9D">
              <w:rPr>
                <w:rFonts w:ascii="Calibri" w:eastAsia="Times New Roman" w:hAnsi="Calibri" w:cs="Calibri"/>
                <w:color w:val="000000"/>
              </w:rPr>
              <w:t>C</w:t>
            </w:r>
          </w:p>
        </w:tc>
      </w:tr>
      <w:tr w:rsidR="002350F4" w:rsidRPr="00F05B9D" w14:paraId="2D2B8E22" w14:textId="77777777" w:rsidTr="002350F4">
        <w:trPr>
          <w:trHeight w:val="288"/>
        </w:trPr>
        <w:tc>
          <w:tcPr>
            <w:tcW w:w="4045" w:type="dxa"/>
            <w:tcBorders>
              <w:top w:val="nil"/>
              <w:left w:val="single" w:sz="4" w:space="0" w:color="auto"/>
              <w:bottom w:val="single" w:sz="4" w:space="0" w:color="auto"/>
              <w:right w:val="single" w:sz="4" w:space="0" w:color="auto"/>
            </w:tcBorders>
            <w:shd w:val="clear" w:color="auto" w:fill="auto"/>
            <w:vAlign w:val="bottom"/>
            <w:hideMark/>
          </w:tcPr>
          <w:p w14:paraId="4A416ECA" w14:textId="77777777" w:rsidR="00F05B9D" w:rsidRPr="00F05B9D" w:rsidRDefault="00F05B9D" w:rsidP="00F05B9D">
            <w:pPr>
              <w:spacing w:after="0" w:line="240" w:lineRule="auto"/>
              <w:rPr>
                <w:rFonts w:ascii="Calibri" w:eastAsia="Times New Roman" w:hAnsi="Calibri" w:cs="Calibri"/>
              </w:rPr>
            </w:pPr>
            <w:r w:rsidRPr="00F05B9D">
              <w:rPr>
                <w:rFonts w:ascii="Calibri" w:eastAsia="Times New Roman" w:hAnsi="Calibri" w:cs="Calibri"/>
              </w:rPr>
              <w:t>Residential facilities for persons with a disability</w:t>
            </w:r>
          </w:p>
        </w:tc>
        <w:tc>
          <w:tcPr>
            <w:tcW w:w="720" w:type="dxa"/>
            <w:tcBorders>
              <w:top w:val="nil"/>
              <w:left w:val="nil"/>
              <w:bottom w:val="single" w:sz="4" w:space="0" w:color="auto"/>
              <w:right w:val="single" w:sz="4" w:space="0" w:color="auto"/>
            </w:tcBorders>
            <w:shd w:val="clear" w:color="auto" w:fill="auto"/>
            <w:vAlign w:val="center"/>
            <w:hideMark/>
          </w:tcPr>
          <w:p w14:paraId="4B441A18" w14:textId="77777777" w:rsidR="00F05B9D" w:rsidRPr="00F05B9D" w:rsidRDefault="00F05B9D" w:rsidP="00F05B9D">
            <w:pPr>
              <w:spacing w:after="0" w:line="240" w:lineRule="auto"/>
              <w:jc w:val="center"/>
              <w:rPr>
                <w:rFonts w:ascii="Calibri" w:eastAsia="Times New Roman" w:hAnsi="Calibri" w:cs="Calibri"/>
              </w:rPr>
            </w:pPr>
            <w:r w:rsidRPr="00F05B9D">
              <w:rPr>
                <w:rFonts w:ascii="Calibri" w:eastAsia="Times New Roman" w:hAnsi="Calibri" w:cs="Calibri"/>
              </w:rPr>
              <w:t>P</w:t>
            </w:r>
          </w:p>
        </w:tc>
        <w:tc>
          <w:tcPr>
            <w:tcW w:w="720" w:type="dxa"/>
            <w:tcBorders>
              <w:top w:val="nil"/>
              <w:left w:val="nil"/>
              <w:bottom w:val="single" w:sz="4" w:space="0" w:color="auto"/>
              <w:right w:val="single" w:sz="4" w:space="0" w:color="auto"/>
            </w:tcBorders>
            <w:shd w:val="clear" w:color="auto" w:fill="auto"/>
            <w:vAlign w:val="center"/>
            <w:hideMark/>
          </w:tcPr>
          <w:p w14:paraId="0EA9D4FA" w14:textId="77777777" w:rsidR="00F05B9D" w:rsidRPr="00F05B9D" w:rsidRDefault="00F05B9D" w:rsidP="00F05B9D">
            <w:pPr>
              <w:spacing w:after="0" w:line="240" w:lineRule="auto"/>
              <w:jc w:val="center"/>
              <w:rPr>
                <w:rFonts w:ascii="Calibri" w:eastAsia="Times New Roman" w:hAnsi="Calibri" w:cs="Calibri"/>
              </w:rPr>
            </w:pPr>
            <w:r w:rsidRPr="00F05B9D">
              <w:rPr>
                <w:rFonts w:ascii="Calibri" w:eastAsia="Times New Roman" w:hAnsi="Calibri" w:cs="Calibri"/>
              </w:rPr>
              <w:t>P</w:t>
            </w:r>
          </w:p>
        </w:tc>
        <w:tc>
          <w:tcPr>
            <w:tcW w:w="720" w:type="dxa"/>
            <w:tcBorders>
              <w:top w:val="nil"/>
              <w:left w:val="nil"/>
              <w:bottom w:val="single" w:sz="4" w:space="0" w:color="auto"/>
              <w:right w:val="single" w:sz="4" w:space="0" w:color="auto"/>
            </w:tcBorders>
            <w:shd w:val="clear" w:color="auto" w:fill="auto"/>
            <w:noWrap/>
            <w:vAlign w:val="center"/>
            <w:hideMark/>
          </w:tcPr>
          <w:p w14:paraId="245C2E86" w14:textId="77777777" w:rsidR="00F05B9D" w:rsidRPr="00F05B9D" w:rsidRDefault="00F05B9D" w:rsidP="00F05B9D">
            <w:pPr>
              <w:spacing w:after="0" w:line="240" w:lineRule="auto"/>
              <w:jc w:val="center"/>
              <w:rPr>
                <w:rFonts w:ascii="Calibri" w:eastAsia="Times New Roman" w:hAnsi="Calibri" w:cs="Calibri"/>
                <w:color w:val="000000"/>
              </w:rPr>
            </w:pPr>
            <w:r w:rsidRPr="00F05B9D">
              <w:rPr>
                <w:rFonts w:ascii="Calibri" w:eastAsia="Times New Roman" w:hAnsi="Calibri" w:cs="Calibri"/>
                <w:color w:val="000000"/>
              </w:rPr>
              <w:t>P</w:t>
            </w:r>
          </w:p>
        </w:tc>
        <w:tc>
          <w:tcPr>
            <w:tcW w:w="720" w:type="dxa"/>
            <w:tcBorders>
              <w:top w:val="nil"/>
              <w:left w:val="nil"/>
              <w:bottom w:val="single" w:sz="4" w:space="0" w:color="auto"/>
              <w:right w:val="single" w:sz="4" w:space="0" w:color="auto"/>
            </w:tcBorders>
            <w:shd w:val="clear" w:color="auto" w:fill="auto"/>
            <w:noWrap/>
            <w:vAlign w:val="center"/>
            <w:hideMark/>
          </w:tcPr>
          <w:p w14:paraId="7F718AE4" w14:textId="77777777" w:rsidR="00F05B9D" w:rsidRPr="00F05B9D" w:rsidRDefault="00F05B9D" w:rsidP="00F05B9D">
            <w:pPr>
              <w:spacing w:after="0" w:line="240" w:lineRule="auto"/>
              <w:jc w:val="center"/>
              <w:rPr>
                <w:rFonts w:ascii="Calibri" w:eastAsia="Times New Roman" w:hAnsi="Calibri" w:cs="Calibri"/>
                <w:color w:val="000000"/>
              </w:rPr>
            </w:pPr>
            <w:r w:rsidRPr="00F05B9D">
              <w:rPr>
                <w:rFonts w:ascii="Calibri" w:eastAsia="Times New Roman" w:hAnsi="Calibri" w:cs="Calibri"/>
                <w:color w:val="000000"/>
              </w:rPr>
              <w:t>P</w:t>
            </w:r>
          </w:p>
        </w:tc>
        <w:tc>
          <w:tcPr>
            <w:tcW w:w="720" w:type="dxa"/>
            <w:tcBorders>
              <w:top w:val="nil"/>
              <w:left w:val="nil"/>
              <w:bottom w:val="single" w:sz="4" w:space="0" w:color="auto"/>
              <w:right w:val="single" w:sz="4" w:space="0" w:color="auto"/>
            </w:tcBorders>
            <w:shd w:val="clear" w:color="auto" w:fill="auto"/>
            <w:noWrap/>
            <w:vAlign w:val="center"/>
            <w:hideMark/>
          </w:tcPr>
          <w:p w14:paraId="41EA4038" w14:textId="77777777" w:rsidR="00F05B9D" w:rsidRPr="00F05B9D" w:rsidRDefault="00F05B9D" w:rsidP="00F05B9D">
            <w:pPr>
              <w:spacing w:after="0" w:line="240" w:lineRule="auto"/>
              <w:jc w:val="center"/>
              <w:rPr>
                <w:rFonts w:ascii="Calibri" w:eastAsia="Times New Roman" w:hAnsi="Calibri" w:cs="Calibri"/>
                <w:color w:val="000000"/>
              </w:rPr>
            </w:pPr>
            <w:r w:rsidRPr="00F05B9D">
              <w:rPr>
                <w:rFonts w:ascii="Calibri" w:eastAsia="Times New Roman" w:hAnsi="Calibri" w:cs="Calibri"/>
                <w:color w:val="000000"/>
              </w:rPr>
              <w:t>P</w:t>
            </w:r>
          </w:p>
        </w:tc>
        <w:tc>
          <w:tcPr>
            <w:tcW w:w="827" w:type="dxa"/>
            <w:tcBorders>
              <w:top w:val="nil"/>
              <w:left w:val="nil"/>
              <w:bottom w:val="single" w:sz="4" w:space="0" w:color="auto"/>
              <w:right w:val="single" w:sz="4" w:space="0" w:color="auto"/>
            </w:tcBorders>
            <w:shd w:val="clear" w:color="auto" w:fill="auto"/>
            <w:noWrap/>
            <w:vAlign w:val="center"/>
            <w:hideMark/>
          </w:tcPr>
          <w:p w14:paraId="52AE73B1" w14:textId="77777777" w:rsidR="00F05B9D" w:rsidRPr="00F05B9D" w:rsidRDefault="00F05B9D" w:rsidP="00F05B9D">
            <w:pPr>
              <w:spacing w:after="0" w:line="240" w:lineRule="auto"/>
              <w:jc w:val="center"/>
              <w:rPr>
                <w:rFonts w:ascii="Calibri" w:eastAsia="Times New Roman" w:hAnsi="Calibri" w:cs="Calibri"/>
                <w:color w:val="000000"/>
              </w:rPr>
            </w:pPr>
            <w:r w:rsidRPr="00F05B9D">
              <w:rPr>
                <w:rFonts w:ascii="Calibri" w:eastAsia="Times New Roman" w:hAnsi="Calibri" w:cs="Calibri"/>
                <w:color w:val="000000"/>
              </w:rPr>
              <w:t>P</w:t>
            </w:r>
          </w:p>
        </w:tc>
        <w:tc>
          <w:tcPr>
            <w:tcW w:w="844" w:type="dxa"/>
            <w:tcBorders>
              <w:top w:val="nil"/>
              <w:left w:val="nil"/>
              <w:bottom w:val="single" w:sz="4" w:space="0" w:color="auto"/>
              <w:right w:val="single" w:sz="4" w:space="0" w:color="auto"/>
            </w:tcBorders>
            <w:shd w:val="clear" w:color="auto" w:fill="auto"/>
            <w:noWrap/>
            <w:vAlign w:val="center"/>
            <w:hideMark/>
          </w:tcPr>
          <w:p w14:paraId="099934DB" w14:textId="77777777" w:rsidR="00F05B9D" w:rsidRPr="00F05B9D" w:rsidRDefault="00F05B9D" w:rsidP="00F05B9D">
            <w:pPr>
              <w:spacing w:after="0" w:line="240" w:lineRule="auto"/>
              <w:jc w:val="center"/>
              <w:rPr>
                <w:rFonts w:ascii="Calibri" w:eastAsia="Times New Roman" w:hAnsi="Calibri" w:cs="Calibri"/>
                <w:color w:val="000000"/>
              </w:rPr>
            </w:pPr>
            <w:r w:rsidRPr="00F05B9D">
              <w:rPr>
                <w:rFonts w:ascii="Calibri" w:eastAsia="Times New Roman" w:hAnsi="Calibri" w:cs="Calibri"/>
                <w:color w:val="000000"/>
              </w:rPr>
              <w:t>P</w:t>
            </w:r>
          </w:p>
        </w:tc>
        <w:tc>
          <w:tcPr>
            <w:tcW w:w="844" w:type="dxa"/>
            <w:tcBorders>
              <w:top w:val="nil"/>
              <w:left w:val="nil"/>
              <w:bottom w:val="single" w:sz="4" w:space="0" w:color="auto"/>
              <w:right w:val="single" w:sz="4" w:space="0" w:color="auto"/>
            </w:tcBorders>
            <w:shd w:val="clear" w:color="auto" w:fill="auto"/>
            <w:noWrap/>
            <w:vAlign w:val="center"/>
            <w:hideMark/>
          </w:tcPr>
          <w:p w14:paraId="558D6A15" w14:textId="77777777" w:rsidR="00F05B9D" w:rsidRPr="00F05B9D" w:rsidRDefault="00F05B9D" w:rsidP="00F05B9D">
            <w:pPr>
              <w:spacing w:after="0" w:line="240" w:lineRule="auto"/>
              <w:jc w:val="center"/>
              <w:rPr>
                <w:rFonts w:ascii="Calibri" w:eastAsia="Times New Roman" w:hAnsi="Calibri" w:cs="Calibri"/>
                <w:color w:val="000000"/>
              </w:rPr>
            </w:pPr>
            <w:r w:rsidRPr="00F05B9D">
              <w:rPr>
                <w:rFonts w:ascii="Calibri" w:eastAsia="Times New Roman" w:hAnsi="Calibri" w:cs="Calibri"/>
                <w:color w:val="000000"/>
              </w:rPr>
              <w:t>P</w:t>
            </w:r>
          </w:p>
        </w:tc>
      </w:tr>
      <w:tr w:rsidR="002350F4" w:rsidRPr="00F05B9D" w14:paraId="4DA568F0" w14:textId="77777777" w:rsidTr="002350F4">
        <w:trPr>
          <w:trHeight w:val="288"/>
        </w:trPr>
        <w:tc>
          <w:tcPr>
            <w:tcW w:w="4045" w:type="dxa"/>
            <w:tcBorders>
              <w:top w:val="nil"/>
              <w:left w:val="single" w:sz="4" w:space="0" w:color="auto"/>
              <w:bottom w:val="single" w:sz="4" w:space="0" w:color="auto"/>
              <w:right w:val="single" w:sz="4" w:space="0" w:color="auto"/>
            </w:tcBorders>
            <w:shd w:val="clear" w:color="auto" w:fill="auto"/>
            <w:vAlign w:val="bottom"/>
            <w:hideMark/>
          </w:tcPr>
          <w:p w14:paraId="7AF87468" w14:textId="77777777" w:rsidR="00F05B9D" w:rsidRPr="00F05B9D" w:rsidRDefault="00F05B9D" w:rsidP="00F05B9D">
            <w:pPr>
              <w:spacing w:after="0" w:line="240" w:lineRule="auto"/>
              <w:rPr>
                <w:rFonts w:ascii="Calibri" w:eastAsia="Times New Roman" w:hAnsi="Calibri" w:cs="Calibri"/>
              </w:rPr>
            </w:pPr>
            <w:r w:rsidRPr="00F05B9D">
              <w:rPr>
                <w:rFonts w:ascii="Calibri" w:eastAsia="Times New Roman" w:hAnsi="Calibri" w:cs="Calibri"/>
              </w:rPr>
              <w:t> </w:t>
            </w:r>
          </w:p>
        </w:tc>
        <w:tc>
          <w:tcPr>
            <w:tcW w:w="720" w:type="dxa"/>
            <w:tcBorders>
              <w:top w:val="nil"/>
              <w:left w:val="nil"/>
              <w:bottom w:val="single" w:sz="4" w:space="0" w:color="auto"/>
              <w:right w:val="single" w:sz="4" w:space="0" w:color="auto"/>
            </w:tcBorders>
            <w:shd w:val="clear" w:color="auto" w:fill="auto"/>
            <w:vAlign w:val="center"/>
            <w:hideMark/>
          </w:tcPr>
          <w:p w14:paraId="2896B39E" w14:textId="77777777" w:rsidR="00F05B9D" w:rsidRPr="00F05B9D" w:rsidRDefault="00F05B9D" w:rsidP="00F05B9D">
            <w:pPr>
              <w:spacing w:after="0" w:line="240" w:lineRule="auto"/>
              <w:jc w:val="center"/>
              <w:rPr>
                <w:rFonts w:ascii="Calibri" w:eastAsia="Times New Roman" w:hAnsi="Calibri" w:cs="Calibri"/>
                <w:b/>
                <w:bCs/>
                <w:color w:val="000000"/>
              </w:rPr>
            </w:pPr>
            <w:r w:rsidRPr="00F05B9D">
              <w:rPr>
                <w:rFonts w:ascii="Calibri" w:eastAsia="Times New Roman" w:hAnsi="Calibri" w:cs="Calibri"/>
                <w:b/>
                <w:bCs/>
                <w:color w:val="000000"/>
              </w:rPr>
              <w:t>R-1-3</w:t>
            </w:r>
          </w:p>
        </w:tc>
        <w:tc>
          <w:tcPr>
            <w:tcW w:w="720" w:type="dxa"/>
            <w:tcBorders>
              <w:top w:val="nil"/>
              <w:left w:val="nil"/>
              <w:bottom w:val="single" w:sz="4" w:space="0" w:color="auto"/>
              <w:right w:val="single" w:sz="4" w:space="0" w:color="auto"/>
            </w:tcBorders>
            <w:shd w:val="clear" w:color="auto" w:fill="auto"/>
            <w:vAlign w:val="center"/>
            <w:hideMark/>
          </w:tcPr>
          <w:p w14:paraId="3875755D" w14:textId="77777777" w:rsidR="00F05B9D" w:rsidRPr="00F05B9D" w:rsidRDefault="00F05B9D" w:rsidP="00F05B9D">
            <w:pPr>
              <w:spacing w:after="0" w:line="240" w:lineRule="auto"/>
              <w:jc w:val="center"/>
              <w:rPr>
                <w:rFonts w:ascii="Calibri" w:eastAsia="Times New Roman" w:hAnsi="Calibri" w:cs="Calibri"/>
                <w:b/>
                <w:bCs/>
                <w:color w:val="000000"/>
              </w:rPr>
            </w:pPr>
            <w:r w:rsidRPr="00F05B9D">
              <w:rPr>
                <w:rFonts w:ascii="Calibri" w:eastAsia="Times New Roman" w:hAnsi="Calibri" w:cs="Calibri"/>
                <w:b/>
                <w:bCs/>
                <w:color w:val="000000"/>
              </w:rPr>
              <w:t>R-1-4</w:t>
            </w:r>
          </w:p>
        </w:tc>
        <w:tc>
          <w:tcPr>
            <w:tcW w:w="720" w:type="dxa"/>
            <w:tcBorders>
              <w:top w:val="nil"/>
              <w:left w:val="nil"/>
              <w:bottom w:val="single" w:sz="4" w:space="0" w:color="auto"/>
              <w:right w:val="single" w:sz="4" w:space="0" w:color="auto"/>
            </w:tcBorders>
            <w:shd w:val="clear" w:color="auto" w:fill="auto"/>
            <w:noWrap/>
            <w:vAlign w:val="center"/>
            <w:hideMark/>
          </w:tcPr>
          <w:p w14:paraId="0D2436C6" w14:textId="77777777" w:rsidR="00F05B9D" w:rsidRPr="00F05B9D" w:rsidRDefault="00F05B9D" w:rsidP="00F05B9D">
            <w:pPr>
              <w:spacing w:after="0" w:line="240" w:lineRule="auto"/>
              <w:jc w:val="center"/>
              <w:rPr>
                <w:rFonts w:ascii="Calibri" w:eastAsia="Times New Roman" w:hAnsi="Calibri" w:cs="Calibri"/>
                <w:b/>
                <w:bCs/>
                <w:color w:val="000000"/>
              </w:rPr>
            </w:pPr>
            <w:r w:rsidRPr="00F05B9D">
              <w:rPr>
                <w:rFonts w:ascii="Calibri" w:eastAsia="Times New Roman" w:hAnsi="Calibri" w:cs="Calibri"/>
                <w:b/>
                <w:bCs/>
                <w:color w:val="000000"/>
              </w:rPr>
              <w:t>R-1-5</w:t>
            </w:r>
          </w:p>
        </w:tc>
        <w:tc>
          <w:tcPr>
            <w:tcW w:w="720" w:type="dxa"/>
            <w:tcBorders>
              <w:top w:val="nil"/>
              <w:left w:val="nil"/>
              <w:bottom w:val="single" w:sz="4" w:space="0" w:color="auto"/>
              <w:right w:val="single" w:sz="4" w:space="0" w:color="auto"/>
            </w:tcBorders>
            <w:shd w:val="clear" w:color="auto" w:fill="auto"/>
            <w:noWrap/>
            <w:vAlign w:val="center"/>
            <w:hideMark/>
          </w:tcPr>
          <w:p w14:paraId="4155F012" w14:textId="77777777" w:rsidR="00F05B9D" w:rsidRPr="00F05B9D" w:rsidRDefault="00F05B9D" w:rsidP="00F05B9D">
            <w:pPr>
              <w:spacing w:after="0" w:line="240" w:lineRule="auto"/>
              <w:jc w:val="center"/>
              <w:rPr>
                <w:rFonts w:ascii="Calibri" w:eastAsia="Times New Roman" w:hAnsi="Calibri" w:cs="Calibri"/>
                <w:b/>
                <w:bCs/>
                <w:color w:val="000000"/>
              </w:rPr>
            </w:pPr>
            <w:r w:rsidRPr="00F05B9D">
              <w:rPr>
                <w:rFonts w:ascii="Calibri" w:eastAsia="Times New Roman" w:hAnsi="Calibri" w:cs="Calibri"/>
                <w:b/>
                <w:bCs/>
                <w:color w:val="000000"/>
              </w:rPr>
              <w:t>R-1-6</w:t>
            </w:r>
          </w:p>
        </w:tc>
        <w:tc>
          <w:tcPr>
            <w:tcW w:w="720" w:type="dxa"/>
            <w:tcBorders>
              <w:top w:val="nil"/>
              <w:left w:val="nil"/>
              <w:bottom w:val="single" w:sz="4" w:space="0" w:color="auto"/>
              <w:right w:val="single" w:sz="4" w:space="0" w:color="auto"/>
            </w:tcBorders>
            <w:shd w:val="clear" w:color="auto" w:fill="auto"/>
            <w:noWrap/>
            <w:vAlign w:val="center"/>
            <w:hideMark/>
          </w:tcPr>
          <w:p w14:paraId="18E7A77A" w14:textId="77777777" w:rsidR="00F05B9D" w:rsidRPr="00F05B9D" w:rsidRDefault="00F05B9D" w:rsidP="00F05B9D">
            <w:pPr>
              <w:spacing w:after="0" w:line="240" w:lineRule="auto"/>
              <w:jc w:val="center"/>
              <w:rPr>
                <w:rFonts w:ascii="Calibri" w:eastAsia="Times New Roman" w:hAnsi="Calibri" w:cs="Calibri"/>
                <w:b/>
                <w:bCs/>
                <w:color w:val="000000"/>
              </w:rPr>
            </w:pPr>
            <w:r w:rsidRPr="00F05B9D">
              <w:rPr>
                <w:rFonts w:ascii="Calibri" w:eastAsia="Times New Roman" w:hAnsi="Calibri" w:cs="Calibri"/>
                <w:b/>
                <w:bCs/>
                <w:color w:val="000000"/>
              </w:rPr>
              <w:t>R-1-7</w:t>
            </w:r>
          </w:p>
        </w:tc>
        <w:tc>
          <w:tcPr>
            <w:tcW w:w="827" w:type="dxa"/>
            <w:tcBorders>
              <w:top w:val="nil"/>
              <w:left w:val="nil"/>
              <w:bottom w:val="single" w:sz="4" w:space="0" w:color="auto"/>
              <w:right w:val="single" w:sz="4" w:space="0" w:color="auto"/>
            </w:tcBorders>
            <w:shd w:val="clear" w:color="auto" w:fill="auto"/>
            <w:noWrap/>
            <w:vAlign w:val="center"/>
            <w:hideMark/>
          </w:tcPr>
          <w:p w14:paraId="0A10AAFF" w14:textId="77777777" w:rsidR="00F05B9D" w:rsidRPr="00F05B9D" w:rsidRDefault="00F05B9D" w:rsidP="00F05B9D">
            <w:pPr>
              <w:spacing w:after="0" w:line="240" w:lineRule="auto"/>
              <w:jc w:val="center"/>
              <w:rPr>
                <w:rFonts w:ascii="Calibri" w:eastAsia="Times New Roman" w:hAnsi="Calibri" w:cs="Calibri"/>
                <w:b/>
                <w:bCs/>
                <w:color w:val="000000"/>
              </w:rPr>
            </w:pPr>
            <w:r w:rsidRPr="00F05B9D">
              <w:rPr>
                <w:rFonts w:ascii="Calibri" w:eastAsia="Times New Roman" w:hAnsi="Calibri" w:cs="Calibri"/>
                <w:b/>
                <w:bCs/>
                <w:color w:val="000000"/>
              </w:rPr>
              <w:t>R-1-8</w:t>
            </w:r>
          </w:p>
        </w:tc>
        <w:tc>
          <w:tcPr>
            <w:tcW w:w="844" w:type="dxa"/>
            <w:tcBorders>
              <w:top w:val="nil"/>
              <w:left w:val="nil"/>
              <w:bottom w:val="single" w:sz="4" w:space="0" w:color="auto"/>
              <w:right w:val="single" w:sz="4" w:space="0" w:color="auto"/>
            </w:tcBorders>
            <w:shd w:val="clear" w:color="auto" w:fill="auto"/>
            <w:noWrap/>
            <w:vAlign w:val="center"/>
            <w:hideMark/>
          </w:tcPr>
          <w:p w14:paraId="3C7CAA8A" w14:textId="77777777" w:rsidR="00F05B9D" w:rsidRPr="00F05B9D" w:rsidRDefault="00F05B9D" w:rsidP="00F05B9D">
            <w:pPr>
              <w:spacing w:after="0" w:line="240" w:lineRule="auto"/>
              <w:jc w:val="center"/>
              <w:rPr>
                <w:rFonts w:ascii="Calibri" w:eastAsia="Times New Roman" w:hAnsi="Calibri" w:cs="Calibri"/>
                <w:b/>
                <w:bCs/>
                <w:color w:val="000000"/>
              </w:rPr>
            </w:pPr>
            <w:r w:rsidRPr="00F05B9D">
              <w:rPr>
                <w:rFonts w:ascii="Calibri" w:eastAsia="Times New Roman" w:hAnsi="Calibri" w:cs="Calibri"/>
                <w:b/>
                <w:bCs/>
                <w:color w:val="000000"/>
              </w:rPr>
              <w:t>R-1-10</w:t>
            </w:r>
          </w:p>
        </w:tc>
        <w:tc>
          <w:tcPr>
            <w:tcW w:w="844" w:type="dxa"/>
            <w:tcBorders>
              <w:top w:val="nil"/>
              <w:left w:val="nil"/>
              <w:bottom w:val="single" w:sz="4" w:space="0" w:color="auto"/>
              <w:right w:val="single" w:sz="4" w:space="0" w:color="auto"/>
            </w:tcBorders>
            <w:shd w:val="clear" w:color="auto" w:fill="auto"/>
            <w:noWrap/>
            <w:vAlign w:val="center"/>
            <w:hideMark/>
          </w:tcPr>
          <w:p w14:paraId="15A748ED" w14:textId="77777777" w:rsidR="00F05B9D" w:rsidRPr="00F05B9D" w:rsidRDefault="00F05B9D" w:rsidP="00F05B9D">
            <w:pPr>
              <w:spacing w:after="0" w:line="240" w:lineRule="auto"/>
              <w:jc w:val="center"/>
              <w:rPr>
                <w:rFonts w:ascii="Calibri" w:eastAsia="Times New Roman" w:hAnsi="Calibri" w:cs="Calibri"/>
                <w:b/>
                <w:bCs/>
                <w:color w:val="000000"/>
              </w:rPr>
            </w:pPr>
            <w:r w:rsidRPr="00F05B9D">
              <w:rPr>
                <w:rFonts w:ascii="Calibri" w:eastAsia="Times New Roman" w:hAnsi="Calibri" w:cs="Calibri"/>
                <w:b/>
                <w:bCs/>
                <w:color w:val="000000"/>
              </w:rPr>
              <w:t>R-1-21</w:t>
            </w:r>
          </w:p>
        </w:tc>
      </w:tr>
      <w:tr w:rsidR="002350F4" w:rsidRPr="00F05B9D" w14:paraId="2AFCF532" w14:textId="77777777" w:rsidTr="002350F4">
        <w:trPr>
          <w:trHeight w:val="288"/>
        </w:trPr>
        <w:tc>
          <w:tcPr>
            <w:tcW w:w="4045" w:type="dxa"/>
            <w:tcBorders>
              <w:top w:val="nil"/>
              <w:left w:val="single" w:sz="4" w:space="0" w:color="auto"/>
              <w:bottom w:val="single" w:sz="4" w:space="0" w:color="auto"/>
              <w:right w:val="single" w:sz="4" w:space="0" w:color="auto"/>
            </w:tcBorders>
            <w:shd w:val="clear" w:color="000000" w:fill="E7E6E6"/>
            <w:vAlign w:val="bottom"/>
            <w:hideMark/>
          </w:tcPr>
          <w:p w14:paraId="5DB7ABE8" w14:textId="77777777" w:rsidR="00F05B9D" w:rsidRPr="00F05B9D" w:rsidRDefault="00F05B9D" w:rsidP="00F05B9D">
            <w:pPr>
              <w:spacing w:after="0" w:line="240" w:lineRule="auto"/>
              <w:rPr>
                <w:rFonts w:ascii="Calibri" w:eastAsia="Times New Roman" w:hAnsi="Calibri" w:cs="Calibri"/>
                <w:u w:val="single"/>
              </w:rPr>
            </w:pPr>
            <w:r w:rsidRPr="00F05B9D">
              <w:rPr>
                <w:rFonts w:ascii="Calibri" w:eastAsia="Times New Roman" w:hAnsi="Calibri" w:cs="Calibri"/>
                <w:u w:val="single"/>
              </w:rPr>
              <w:t>ACCESSORY USES:</w:t>
            </w:r>
          </w:p>
        </w:tc>
        <w:tc>
          <w:tcPr>
            <w:tcW w:w="720" w:type="dxa"/>
            <w:tcBorders>
              <w:top w:val="nil"/>
              <w:left w:val="nil"/>
              <w:bottom w:val="single" w:sz="4" w:space="0" w:color="auto"/>
              <w:right w:val="single" w:sz="4" w:space="0" w:color="auto"/>
            </w:tcBorders>
            <w:shd w:val="clear" w:color="000000" w:fill="E7E6E6"/>
            <w:vAlign w:val="center"/>
            <w:hideMark/>
          </w:tcPr>
          <w:p w14:paraId="6A4AD29F" w14:textId="77777777" w:rsidR="00F05B9D" w:rsidRPr="00F05B9D" w:rsidRDefault="00F05B9D" w:rsidP="00F05B9D">
            <w:pPr>
              <w:spacing w:after="0" w:line="240" w:lineRule="auto"/>
              <w:jc w:val="center"/>
              <w:rPr>
                <w:rFonts w:ascii="Calibri" w:eastAsia="Times New Roman" w:hAnsi="Calibri" w:cs="Calibri"/>
                <w:u w:val="single"/>
              </w:rPr>
            </w:pPr>
            <w:r w:rsidRPr="00F05B9D">
              <w:rPr>
                <w:rFonts w:ascii="Calibri" w:eastAsia="Times New Roman" w:hAnsi="Calibri" w:cs="Calibri"/>
                <w:u w:val="single"/>
              </w:rPr>
              <w:t> </w:t>
            </w:r>
          </w:p>
        </w:tc>
        <w:tc>
          <w:tcPr>
            <w:tcW w:w="720" w:type="dxa"/>
            <w:tcBorders>
              <w:top w:val="nil"/>
              <w:left w:val="nil"/>
              <w:bottom w:val="single" w:sz="4" w:space="0" w:color="auto"/>
              <w:right w:val="single" w:sz="4" w:space="0" w:color="auto"/>
            </w:tcBorders>
            <w:shd w:val="clear" w:color="000000" w:fill="E7E6E6"/>
            <w:vAlign w:val="center"/>
            <w:hideMark/>
          </w:tcPr>
          <w:p w14:paraId="537F1AD1" w14:textId="77777777" w:rsidR="00F05B9D" w:rsidRPr="00F05B9D" w:rsidRDefault="00F05B9D" w:rsidP="00F05B9D">
            <w:pPr>
              <w:spacing w:after="0" w:line="240" w:lineRule="auto"/>
              <w:jc w:val="center"/>
              <w:rPr>
                <w:rFonts w:ascii="Calibri" w:eastAsia="Times New Roman" w:hAnsi="Calibri" w:cs="Calibri"/>
                <w:u w:val="single"/>
              </w:rPr>
            </w:pPr>
            <w:r w:rsidRPr="00F05B9D">
              <w:rPr>
                <w:rFonts w:ascii="Calibri" w:eastAsia="Times New Roman" w:hAnsi="Calibri" w:cs="Calibri"/>
                <w:u w:val="single"/>
              </w:rPr>
              <w:t> </w:t>
            </w:r>
          </w:p>
        </w:tc>
        <w:tc>
          <w:tcPr>
            <w:tcW w:w="720" w:type="dxa"/>
            <w:tcBorders>
              <w:top w:val="nil"/>
              <w:left w:val="nil"/>
              <w:bottom w:val="single" w:sz="4" w:space="0" w:color="auto"/>
              <w:right w:val="single" w:sz="4" w:space="0" w:color="auto"/>
            </w:tcBorders>
            <w:shd w:val="clear" w:color="000000" w:fill="E7E6E6"/>
            <w:noWrap/>
            <w:vAlign w:val="center"/>
            <w:hideMark/>
          </w:tcPr>
          <w:p w14:paraId="4E34A3D5" w14:textId="77777777" w:rsidR="00F05B9D" w:rsidRPr="00F05B9D" w:rsidRDefault="00F05B9D" w:rsidP="00F05B9D">
            <w:pPr>
              <w:spacing w:after="0" w:line="240" w:lineRule="auto"/>
              <w:jc w:val="center"/>
              <w:rPr>
                <w:rFonts w:ascii="Calibri" w:eastAsia="Times New Roman" w:hAnsi="Calibri" w:cs="Calibri"/>
                <w:color w:val="000000"/>
              </w:rPr>
            </w:pPr>
            <w:r w:rsidRPr="00F05B9D">
              <w:rPr>
                <w:rFonts w:ascii="Calibri" w:eastAsia="Times New Roman" w:hAnsi="Calibri" w:cs="Calibri"/>
                <w:color w:val="000000"/>
              </w:rPr>
              <w:t> </w:t>
            </w:r>
          </w:p>
        </w:tc>
        <w:tc>
          <w:tcPr>
            <w:tcW w:w="720" w:type="dxa"/>
            <w:tcBorders>
              <w:top w:val="nil"/>
              <w:left w:val="nil"/>
              <w:bottom w:val="single" w:sz="4" w:space="0" w:color="auto"/>
              <w:right w:val="single" w:sz="4" w:space="0" w:color="auto"/>
            </w:tcBorders>
            <w:shd w:val="clear" w:color="000000" w:fill="E7E6E6"/>
            <w:noWrap/>
            <w:vAlign w:val="center"/>
            <w:hideMark/>
          </w:tcPr>
          <w:p w14:paraId="547E0F66" w14:textId="77777777" w:rsidR="00F05B9D" w:rsidRPr="00F05B9D" w:rsidRDefault="00F05B9D" w:rsidP="00F05B9D">
            <w:pPr>
              <w:spacing w:after="0" w:line="240" w:lineRule="auto"/>
              <w:jc w:val="center"/>
              <w:rPr>
                <w:rFonts w:ascii="Calibri" w:eastAsia="Times New Roman" w:hAnsi="Calibri" w:cs="Calibri"/>
                <w:color w:val="000000"/>
              </w:rPr>
            </w:pPr>
            <w:r w:rsidRPr="00F05B9D">
              <w:rPr>
                <w:rFonts w:ascii="Calibri" w:eastAsia="Times New Roman" w:hAnsi="Calibri" w:cs="Calibri"/>
                <w:color w:val="000000"/>
              </w:rPr>
              <w:t> </w:t>
            </w:r>
          </w:p>
        </w:tc>
        <w:tc>
          <w:tcPr>
            <w:tcW w:w="720" w:type="dxa"/>
            <w:tcBorders>
              <w:top w:val="nil"/>
              <w:left w:val="nil"/>
              <w:bottom w:val="single" w:sz="4" w:space="0" w:color="auto"/>
              <w:right w:val="single" w:sz="4" w:space="0" w:color="auto"/>
            </w:tcBorders>
            <w:shd w:val="clear" w:color="000000" w:fill="E7E6E6"/>
            <w:noWrap/>
            <w:vAlign w:val="center"/>
            <w:hideMark/>
          </w:tcPr>
          <w:p w14:paraId="0321A0EA" w14:textId="77777777" w:rsidR="00F05B9D" w:rsidRPr="00F05B9D" w:rsidRDefault="00F05B9D" w:rsidP="00F05B9D">
            <w:pPr>
              <w:spacing w:after="0" w:line="240" w:lineRule="auto"/>
              <w:jc w:val="center"/>
              <w:rPr>
                <w:rFonts w:ascii="Calibri" w:eastAsia="Times New Roman" w:hAnsi="Calibri" w:cs="Calibri"/>
                <w:color w:val="000000"/>
              </w:rPr>
            </w:pPr>
            <w:r w:rsidRPr="00F05B9D">
              <w:rPr>
                <w:rFonts w:ascii="Calibri" w:eastAsia="Times New Roman" w:hAnsi="Calibri" w:cs="Calibri"/>
                <w:color w:val="000000"/>
              </w:rPr>
              <w:t> </w:t>
            </w:r>
          </w:p>
        </w:tc>
        <w:tc>
          <w:tcPr>
            <w:tcW w:w="827" w:type="dxa"/>
            <w:tcBorders>
              <w:top w:val="nil"/>
              <w:left w:val="nil"/>
              <w:bottom w:val="single" w:sz="4" w:space="0" w:color="auto"/>
              <w:right w:val="single" w:sz="4" w:space="0" w:color="auto"/>
            </w:tcBorders>
            <w:shd w:val="clear" w:color="000000" w:fill="E7E6E6"/>
            <w:noWrap/>
            <w:vAlign w:val="center"/>
            <w:hideMark/>
          </w:tcPr>
          <w:p w14:paraId="3C26D0DA" w14:textId="77777777" w:rsidR="00F05B9D" w:rsidRPr="00F05B9D" w:rsidRDefault="00F05B9D" w:rsidP="00F05B9D">
            <w:pPr>
              <w:spacing w:after="0" w:line="240" w:lineRule="auto"/>
              <w:jc w:val="center"/>
              <w:rPr>
                <w:rFonts w:ascii="Calibri" w:eastAsia="Times New Roman" w:hAnsi="Calibri" w:cs="Calibri"/>
                <w:color w:val="000000"/>
              </w:rPr>
            </w:pPr>
            <w:r w:rsidRPr="00F05B9D">
              <w:rPr>
                <w:rFonts w:ascii="Calibri" w:eastAsia="Times New Roman" w:hAnsi="Calibri" w:cs="Calibri"/>
                <w:color w:val="000000"/>
              </w:rPr>
              <w:t> </w:t>
            </w:r>
          </w:p>
        </w:tc>
        <w:tc>
          <w:tcPr>
            <w:tcW w:w="844" w:type="dxa"/>
            <w:tcBorders>
              <w:top w:val="nil"/>
              <w:left w:val="nil"/>
              <w:bottom w:val="single" w:sz="4" w:space="0" w:color="auto"/>
              <w:right w:val="single" w:sz="4" w:space="0" w:color="auto"/>
            </w:tcBorders>
            <w:shd w:val="clear" w:color="000000" w:fill="E7E6E6"/>
            <w:noWrap/>
            <w:vAlign w:val="center"/>
            <w:hideMark/>
          </w:tcPr>
          <w:p w14:paraId="38271C9B" w14:textId="77777777" w:rsidR="00F05B9D" w:rsidRPr="00F05B9D" w:rsidRDefault="00F05B9D" w:rsidP="00F05B9D">
            <w:pPr>
              <w:spacing w:after="0" w:line="240" w:lineRule="auto"/>
              <w:jc w:val="center"/>
              <w:rPr>
                <w:rFonts w:ascii="Calibri" w:eastAsia="Times New Roman" w:hAnsi="Calibri" w:cs="Calibri"/>
                <w:color w:val="000000"/>
              </w:rPr>
            </w:pPr>
            <w:r w:rsidRPr="00F05B9D">
              <w:rPr>
                <w:rFonts w:ascii="Calibri" w:eastAsia="Times New Roman" w:hAnsi="Calibri" w:cs="Calibri"/>
                <w:color w:val="000000"/>
              </w:rPr>
              <w:t> </w:t>
            </w:r>
          </w:p>
        </w:tc>
        <w:tc>
          <w:tcPr>
            <w:tcW w:w="844" w:type="dxa"/>
            <w:tcBorders>
              <w:top w:val="nil"/>
              <w:left w:val="nil"/>
              <w:bottom w:val="single" w:sz="4" w:space="0" w:color="auto"/>
              <w:right w:val="single" w:sz="4" w:space="0" w:color="auto"/>
            </w:tcBorders>
            <w:shd w:val="clear" w:color="000000" w:fill="E7E6E6"/>
            <w:noWrap/>
            <w:vAlign w:val="center"/>
            <w:hideMark/>
          </w:tcPr>
          <w:p w14:paraId="4F8135E2" w14:textId="77777777" w:rsidR="00F05B9D" w:rsidRPr="00F05B9D" w:rsidRDefault="00F05B9D" w:rsidP="00F05B9D">
            <w:pPr>
              <w:spacing w:after="0" w:line="240" w:lineRule="auto"/>
              <w:jc w:val="center"/>
              <w:rPr>
                <w:rFonts w:ascii="Calibri" w:eastAsia="Times New Roman" w:hAnsi="Calibri" w:cs="Calibri"/>
                <w:color w:val="000000"/>
              </w:rPr>
            </w:pPr>
            <w:r w:rsidRPr="00F05B9D">
              <w:rPr>
                <w:rFonts w:ascii="Calibri" w:eastAsia="Times New Roman" w:hAnsi="Calibri" w:cs="Calibri"/>
                <w:color w:val="000000"/>
              </w:rPr>
              <w:t> </w:t>
            </w:r>
          </w:p>
        </w:tc>
      </w:tr>
      <w:tr w:rsidR="002350F4" w:rsidRPr="00F05B9D" w14:paraId="0CC2C661" w14:textId="77777777" w:rsidTr="002350F4">
        <w:trPr>
          <w:trHeight w:val="576"/>
        </w:trPr>
        <w:tc>
          <w:tcPr>
            <w:tcW w:w="4045" w:type="dxa"/>
            <w:tcBorders>
              <w:top w:val="nil"/>
              <w:left w:val="single" w:sz="4" w:space="0" w:color="auto"/>
              <w:bottom w:val="single" w:sz="4" w:space="0" w:color="auto"/>
              <w:right w:val="single" w:sz="4" w:space="0" w:color="auto"/>
            </w:tcBorders>
            <w:shd w:val="clear" w:color="auto" w:fill="auto"/>
            <w:vAlign w:val="bottom"/>
            <w:hideMark/>
          </w:tcPr>
          <w:p w14:paraId="45574DB0" w14:textId="77777777" w:rsidR="00F05B9D" w:rsidRPr="00F05B9D" w:rsidRDefault="00F05B9D" w:rsidP="00F05B9D">
            <w:pPr>
              <w:spacing w:after="0" w:line="240" w:lineRule="auto"/>
              <w:rPr>
                <w:rFonts w:ascii="Calibri" w:eastAsia="Times New Roman" w:hAnsi="Calibri" w:cs="Calibri"/>
              </w:rPr>
            </w:pPr>
            <w:r w:rsidRPr="00F05B9D">
              <w:rPr>
                <w:rFonts w:ascii="Calibri" w:eastAsia="Times New Roman" w:hAnsi="Calibri" w:cs="Calibri"/>
              </w:rPr>
              <w:t>Accessory Uses and Buildings Subject to Section 19.28.050</w:t>
            </w:r>
          </w:p>
        </w:tc>
        <w:tc>
          <w:tcPr>
            <w:tcW w:w="720" w:type="dxa"/>
            <w:tcBorders>
              <w:top w:val="nil"/>
              <w:left w:val="nil"/>
              <w:bottom w:val="single" w:sz="4" w:space="0" w:color="auto"/>
              <w:right w:val="single" w:sz="4" w:space="0" w:color="auto"/>
            </w:tcBorders>
            <w:shd w:val="clear" w:color="auto" w:fill="auto"/>
            <w:vAlign w:val="center"/>
            <w:hideMark/>
          </w:tcPr>
          <w:p w14:paraId="414C4090" w14:textId="77777777" w:rsidR="00F05B9D" w:rsidRPr="00F05B9D" w:rsidRDefault="00F05B9D" w:rsidP="00F05B9D">
            <w:pPr>
              <w:spacing w:after="0" w:line="240" w:lineRule="auto"/>
              <w:jc w:val="center"/>
              <w:rPr>
                <w:rFonts w:ascii="Calibri" w:eastAsia="Times New Roman" w:hAnsi="Calibri" w:cs="Calibri"/>
              </w:rPr>
            </w:pPr>
            <w:r w:rsidRPr="00F05B9D">
              <w:rPr>
                <w:rFonts w:ascii="Calibri" w:eastAsia="Times New Roman" w:hAnsi="Calibri" w:cs="Calibri"/>
              </w:rPr>
              <w:t>P</w:t>
            </w:r>
          </w:p>
        </w:tc>
        <w:tc>
          <w:tcPr>
            <w:tcW w:w="720" w:type="dxa"/>
            <w:tcBorders>
              <w:top w:val="nil"/>
              <w:left w:val="nil"/>
              <w:bottom w:val="single" w:sz="4" w:space="0" w:color="auto"/>
              <w:right w:val="single" w:sz="4" w:space="0" w:color="auto"/>
            </w:tcBorders>
            <w:shd w:val="clear" w:color="auto" w:fill="auto"/>
            <w:vAlign w:val="center"/>
            <w:hideMark/>
          </w:tcPr>
          <w:p w14:paraId="2555B62C" w14:textId="77777777" w:rsidR="00F05B9D" w:rsidRPr="00F05B9D" w:rsidRDefault="00F05B9D" w:rsidP="00F05B9D">
            <w:pPr>
              <w:spacing w:after="0" w:line="240" w:lineRule="auto"/>
              <w:jc w:val="center"/>
              <w:rPr>
                <w:rFonts w:ascii="Calibri" w:eastAsia="Times New Roman" w:hAnsi="Calibri" w:cs="Calibri"/>
              </w:rPr>
            </w:pPr>
            <w:r w:rsidRPr="00F05B9D">
              <w:rPr>
                <w:rFonts w:ascii="Calibri" w:eastAsia="Times New Roman" w:hAnsi="Calibri" w:cs="Calibri"/>
              </w:rPr>
              <w:t>P</w:t>
            </w:r>
          </w:p>
        </w:tc>
        <w:tc>
          <w:tcPr>
            <w:tcW w:w="720" w:type="dxa"/>
            <w:tcBorders>
              <w:top w:val="nil"/>
              <w:left w:val="nil"/>
              <w:bottom w:val="single" w:sz="4" w:space="0" w:color="auto"/>
              <w:right w:val="single" w:sz="4" w:space="0" w:color="auto"/>
            </w:tcBorders>
            <w:shd w:val="clear" w:color="auto" w:fill="auto"/>
            <w:noWrap/>
            <w:vAlign w:val="center"/>
            <w:hideMark/>
          </w:tcPr>
          <w:p w14:paraId="643A7200" w14:textId="77777777" w:rsidR="00F05B9D" w:rsidRPr="00F05B9D" w:rsidRDefault="00F05B9D" w:rsidP="00F05B9D">
            <w:pPr>
              <w:spacing w:after="0" w:line="240" w:lineRule="auto"/>
              <w:jc w:val="center"/>
              <w:rPr>
                <w:rFonts w:ascii="Calibri" w:eastAsia="Times New Roman" w:hAnsi="Calibri" w:cs="Calibri"/>
                <w:color w:val="000000"/>
              </w:rPr>
            </w:pPr>
            <w:r w:rsidRPr="00F05B9D">
              <w:rPr>
                <w:rFonts w:ascii="Calibri" w:eastAsia="Times New Roman" w:hAnsi="Calibri" w:cs="Calibri"/>
                <w:color w:val="000000"/>
              </w:rPr>
              <w:t>P</w:t>
            </w:r>
          </w:p>
        </w:tc>
        <w:tc>
          <w:tcPr>
            <w:tcW w:w="720" w:type="dxa"/>
            <w:tcBorders>
              <w:top w:val="nil"/>
              <w:left w:val="nil"/>
              <w:bottom w:val="single" w:sz="4" w:space="0" w:color="auto"/>
              <w:right w:val="single" w:sz="4" w:space="0" w:color="auto"/>
            </w:tcBorders>
            <w:shd w:val="clear" w:color="auto" w:fill="auto"/>
            <w:noWrap/>
            <w:vAlign w:val="center"/>
            <w:hideMark/>
          </w:tcPr>
          <w:p w14:paraId="313456CC" w14:textId="77777777" w:rsidR="00F05B9D" w:rsidRPr="00F05B9D" w:rsidRDefault="00F05B9D" w:rsidP="00F05B9D">
            <w:pPr>
              <w:spacing w:after="0" w:line="240" w:lineRule="auto"/>
              <w:jc w:val="center"/>
              <w:rPr>
                <w:rFonts w:ascii="Calibri" w:eastAsia="Times New Roman" w:hAnsi="Calibri" w:cs="Calibri"/>
                <w:color w:val="000000"/>
              </w:rPr>
            </w:pPr>
            <w:r w:rsidRPr="00F05B9D">
              <w:rPr>
                <w:rFonts w:ascii="Calibri" w:eastAsia="Times New Roman" w:hAnsi="Calibri" w:cs="Calibri"/>
                <w:color w:val="000000"/>
              </w:rPr>
              <w:t>P</w:t>
            </w:r>
          </w:p>
        </w:tc>
        <w:tc>
          <w:tcPr>
            <w:tcW w:w="720" w:type="dxa"/>
            <w:tcBorders>
              <w:top w:val="nil"/>
              <w:left w:val="nil"/>
              <w:bottom w:val="single" w:sz="4" w:space="0" w:color="auto"/>
              <w:right w:val="single" w:sz="4" w:space="0" w:color="auto"/>
            </w:tcBorders>
            <w:shd w:val="clear" w:color="auto" w:fill="auto"/>
            <w:noWrap/>
            <w:vAlign w:val="center"/>
            <w:hideMark/>
          </w:tcPr>
          <w:p w14:paraId="3FF2A00F" w14:textId="77777777" w:rsidR="00F05B9D" w:rsidRPr="00F05B9D" w:rsidRDefault="00F05B9D" w:rsidP="00F05B9D">
            <w:pPr>
              <w:spacing w:after="0" w:line="240" w:lineRule="auto"/>
              <w:jc w:val="center"/>
              <w:rPr>
                <w:rFonts w:ascii="Calibri" w:eastAsia="Times New Roman" w:hAnsi="Calibri" w:cs="Calibri"/>
                <w:color w:val="000000"/>
              </w:rPr>
            </w:pPr>
            <w:r w:rsidRPr="00F05B9D">
              <w:rPr>
                <w:rFonts w:ascii="Calibri" w:eastAsia="Times New Roman" w:hAnsi="Calibri" w:cs="Calibri"/>
                <w:color w:val="000000"/>
              </w:rPr>
              <w:t>P</w:t>
            </w:r>
          </w:p>
        </w:tc>
        <w:tc>
          <w:tcPr>
            <w:tcW w:w="827" w:type="dxa"/>
            <w:tcBorders>
              <w:top w:val="nil"/>
              <w:left w:val="nil"/>
              <w:bottom w:val="single" w:sz="4" w:space="0" w:color="auto"/>
              <w:right w:val="single" w:sz="4" w:space="0" w:color="auto"/>
            </w:tcBorders>
            <w:shd w:val="clear" w:color="auto" w:fill="auto"/>
            <w:noWrap/>
            <w:vAlign w:val="center"/>
            <w:hideMark/>
          </w:tcPr>
          <w:p w14:paraId="59F33205" w14:textId="77777777" w:rsidR="00F05B9D" w:rsidRPr="00F05B9D" w:rsidRDefault="00F05B9D" w:rsidP="00F05B9D">
            <w:pPr>
              <w:spacing w:after="0" w:line="240" w:lineRule="auto"/>
              <w:jc w:val="center"/>
              <w:rPr>
                <w:rFonts w:ascii="Calibri" w:eastAsia="Times New Roman" w:hAnsi="Calibri" w:cs="Calibri"/>
                <w:color w:val="000000"/>
              </w:rPr>
            </w:pPr>
            <w:r w:rsidRPr="00F05B9D">
              <w:rPr>
                <w:rFonts w:ascii="Calibri" w:eastAsia="Times New Roman" w:hAnsi="Calibri" w:cs="Calibri"/>
                <w:color w:val="000000"/>
              </w:rPr>
              <w:t>P</w:t>
            </w:r>
          </w:p>
        </w:tc>
        <w:tc>
          <w:tcPr>
            <w:tcW w:w="844" w:type="dxa"/>
            <w:tcBorders>
              <w:top w:val="nil"/>
              <w:left w:val="nil"/>
              <w:bottom w:val="single" w:sz="4" w:space="0" w:color="auto"/>
              <w:right w:val="single" w:sz="4" w:space="0" w:color="auto"/>
            </w:tcBorders>
            <w:shd w:val="clear" w:color="auto" w:fill="auto"/>
            <w:noWrap/>
            <w:vAlign w:val="center"/>
            <w:hideMark/>
          </w:tcPr>
          <w:p w14:paraId="61D2CA19" w14:textId="77777777" w:rsidR="00F05B9D" w:rsidRPr="00F05B9D" w:rsidRDefault="00F05B9D" w:rsidP="00F05B9D">
            <w:pPr>
              <w:spacing w:after="0" w:line="240" w:lineRule="auto"/>
              <w:jc w:val="center"/>
              <w:rPr>
                <w:rFonts w:ascii="Calibri" w:eastAsia="Times New Roman" w:hAnsi="Calibri" w:cs="Calibri"/>
                <w:color w:val="000000"/>
              </w:rPr>
            </w:pPr>
            <w:r w:rsidRPr="00F05B9D">
              <w:rPr>
                <w:rFonts w:ascii="Calibri" w:eastAsia="Times New Roman" w:hAnsi="Calibri" w:cs="Calibri"/>
                <w:color w:val="000000"/>
              </w:rPr>
              <w:t>P</w:t>
            </w:r>
          </w:p>
        </w:tc>
        <w:tc>
          <w:tcPr>
            <w:tcW w:w="844" w:type="dxa"/>
            <w:tcBorders>
              <w:top w:val="nil"/>
              <w:left w:val="nil"/>
              <w:bottom w:val="single" w:sz="4" w:space="0" w:color="auto"/>
              <w:right w:val="single" w:sz="4" w:space="0" w:color="auto"/>
            </w:tcBorders>
            <w:shd w:val="clear" w:color="auto" w:fill="auto"/>
            <w:noWrap/>
            <w:vAlign w:val="center"/>
            <w:hideMark/>
          </w:tcPr>
          <w:p w14:paraId="6EA00A94" w14:textId="77777777" w:rsidR="00F05B9D" w:rsidRPr="00F05B9D" w:rsidRDefault="00F05B9D" w:rsidP="00F05B9D">
            <w:pPr>
              <w:spacing w:after="0" w:line="240" w:lineRule="auto"/>
              <w:jc w:val="center"/>
              <w:rPr>
                <w:rFonts w:ascii="Calibri" w:eastAsia="Times New Roman" w:hAnsi="Calibri" w:cs="Calibri"/>
                <w:color w:val="000000"/>
              </w:rPr>
            </w:pPr>
            <w:r w:rsidRPr="00F05B9D">
              <w:rPr>
                <w:rFonts w:ascii="Calibri" w:eastAsia="Times New Roman" w:hAnsi="Calibri" w:cs="Calibri"/>
                <w:color w:val="000000"/>
              </w:rPr>
              <w:t>P</w:t>
            </w:r>
          </w:p>
        </w:tc>
      </w:tr>
      <w:tr w:rsidR="002350F4" w:rsidRPr="00F05B9D" w14:paraId="51624B3E" w14:textId="77777777" w:rsidTr="002350F4">
        <w:trPr>
          <w:trHeight w:val="576"/>
        </w:trPr>
        <w:tc>
          <w:tcPr>
            <w:tcW w:w="4045" w:type="dxa"/>
            <w:tcBorders>
              <w:top w:val="nil"/>
              <w:left w:val="single" w:sz="4" w:space="0" w:color="auto"/>
              <w:bottom w:val="single" w:sz="4" w:space="0" w:color="auto"/>
              <w:right w:val="single" w:sz="4" w:space="0" w:color="auto"/>
            </w:tcBorders>
            <w:shd w:val="clear" w:color="auto" w:fill="auto"/>
            <w:vAlign w:val="bottom"/>
            <w:hideMark/>
          </w:tcPr>
          <w:p w14:paraId="27413F65" w14:textId="77777777" w:rsidR="00F05B9D" w:rsidRPr="00F05B9D" w:rsidRDefault="00F05B9D" w:rsidP="00F05B9D">
            <w:pPr>
              <w:spacing w:after="0" w:line="240" w:lineRule="auto"/>
              <w:rPr>
                <w:rFonts w:ascii="Calibri" w:eastAsia="Times New Roman" w:hAnsi="Calibri" w:cs="Calibri"/>
              </w:rPr>
            </w:pPr>
            <w:r w:rsidRPr="00F05B9D">
              <w:rPr>
                <w:rFonts w:ascii="Calibri" w:eastAsia="Times New Roman" w:hAnsi="Calibri" w:cs="Calibri"/>
              </w:rPr>
              <w:t>Accessory Dwelling Unit, Internal, subject to Section 19.XX.XX</w:t>
            </w:r>
          </w:p>
        </w:tc>
        <w:tc>
          <w:tcPr>
            <w:tcW w:w="720" w:type="dxa"/>
            <w:tcBorders>
              <w:top w:val="nil"/>
              <w:left w:val="nil"/>
              <w:bottom w:val="single" w:sz="4" w:space="0" w:color="auto"/>
              <w:right w:val="single" w:sz="4" w:space="0" w:color="auto"/>
            </w:tcBorders>
            <w:shd w:val="clear" w:color="auto" w:fill="auto"/>
            <w:vAlign w:val="center"/>
            <w:hideMark/>
          </w:tcPr>
          <w:p w14:paraId="0D29DC76" w14:textId="77777777" w:rsidR="00F05B9D" w:rsidRPr="00F05B9D" w:rsidRDefault="00F05B9D" w:rsidP="00F05B9D">
            <w:pPr>
              <w:spacing w:after="0" w:line="240" w:lineRule="auto"/>
              <w:jc w:val="center"/>
              <w:rPr>
                <w:rFonts w:ascii="Calibri" w:eastAsia="Times New Roman" w:hAnsi="Calibri" w:cs="Calibri"/>
              </w:rPr>
            </w:pPr>
            <w:r w:rsidRPr="00F05B9D">
              <w:rPr>
                <w:rFonts w:ascii="Calibri" w:eastAsia="Times New Roman" w:hAnsi="Calibri" w:cs="Calibri"/>
              </w:rPr>
              <w:t>X</w:t>
            </w:r>
          </w:p>
        </w:tc>
        <w:tc>
          <w:tcPr>
            <w:tcW w:w="720" w:type="dxa"/>
            <w:tcBorders>
              <w:top w:val="nil"/>
              <w:left w:val="nil"/>
              <w:bottom w:val="single" w:sz="4" w:space="0" w:color="auto"/>
              <w:right w:val="single" w:sz="4" w:space="0" w:color="auto"/>
            </w:tcBorders>
            <w:shd w:val="clear" w:color="auto" w:fill="auto"/>
            <w:vAlign w:val="center"/>
            <w:hideMark/>
          </w:tcPr>
          <w:p w14:paraId="19FB5B62" w14:textId="77777777" w:rsidR="00F05B9D" w:rsidRPr="00F05B9D" w:rsidRDefault="00F05B9D" w:rsidP="00F05B9D">
            <w:pPr>
              <w:spacing w:after="0" w:line="240" w:lineRule="auto"/>
              <w:jc w:val="center"/>
              <w:rPr>
                <w:rFonts w:ascii="Calibri" w:eastAsia="Times New Roman" w:hAnsi="Calibri" w:cs="Calibri"/>
              </w:rPr>
            </w:pPr>
            <w:r w:rsidRPr="00F05B9D">
              <w:rPr>
                <w:rFonts w:ascii="Calibri" w:eastAsia="Times New Roman" w:hAnsi="Calibri" w:cs="Calibri"/>
              </w:rPr>
              <w:t>X</w:t>
            </w:r>
          </w:p>
        </w:tc>
        <w:tc>
          <w:tcPr>
            <w:tcW w:w="720" w:type="dxa"/>
            <w:tcBorders>
              <w:top w:val="nil"/>
              <w:left w:val="nil"/>
              <w:bottom w:val="single" w:sz="4" w:space="0" w:color="auto"/>
              <w:right w:val="single" w:sz="4" w:space="0" w:color="auto"/>
            </w:tcBorders>
            <w:shd w:val="clear" w:color="auto" w:fill="auto"/>
            <w:noWrap/>
            <w:vAlign w:val="center"/>
            <w:hideMark/>
          </w:tcPr>
          <w:p w14:paraId="5AED8123" w14:textId="77777777" w:rsidR="00F05B9D" w:rsidRPr="00F05B9D" w:rsidRDefault="00F05B9D" w:rsidP="00F05B9D">
            <w:pPr>
              <w:spacing w:after="0" w:line="240" w:lineRule="auto"/>
              <w:jc w:val="center"/>
              <w:rPr>
                <w:rFonts w:ascii="Calibri" w:eastAsia="Times New Roman" w:hAnsi="Calibri" w:cs="Calibri"/>
                <w:color w:val="000000"/>
              </w:rPr>
            </w:pPr>
            <w:r w:rsidRPr="00F05B9D">
              <w:rPr>
                <w:rFonts w:ascii="Calibri" w:eastAsia="Times New Roman" w:hAnsi="Calibri" w:cs="Calibri"/>
                <w:color w:val="000000"/>
              </w:rPr>
              <w:t>X</w:t>
            </w:r>
          </w:p>
        </w:tc>
        <w:tc>
          <w:tcPr>
            <w:tcW w:w="720" w:type="dxa"/>
            <w:tcBorders>
              <w:top w:val="nil"/>
              <w:left w:val="nil"/>
              <w:bottom w:val="single" w:sz="4" w:space="0" w:color="auto"/>
              <w:right w:val="single" w:sz="4" w:space="0" w:color="auto"/>
            </w:tcBorders>
            <w:shd w:val="clear" w:color="auto" w:fill="auto"/>
            <w:noWrap/>
            <w:vAlign w:val="center"/>
            <w:hideMark/>
          </w:tcPr>
          <w:p w14:paraId="648000F1" w14:textId="77777777" w:rsidR="00F05B9D" w:rsidRPr="00F05B9D" w:rsidRDefault="00F05B9D" w:rsidP="00F05B9D">
            <w:pPr>
              <w:spacing w:after="0" w:line="240" w:lineRule="auto"/>
              <w:jc w:val="center"/>
              <w:rPr>
                <w:rFonts w:ascii="Calibri" w:eastAsia="Times New Roman" w:hAnsi="Calibri" w:cs="Calibri"/>
                <w:color w:val="000000"/>
              </w:rPr>
            </w:pPr>
            <w:r w:rsidRPr="00F05B9D">
              <w:rPr>
                <w:rFonts w:ascii="Calibri" w:eastAsia="Times New Roman" w:hAnsi="Calibri" w:cs="Calibri"/>
                <w:color w:val="000000"/>
              </w:rPr>
              <w:t>P</w:t>
            </w:r>
          </w:p>
        </w:tc>
        <w:tc>
          <w:tcPr>
            <w:tcW w:w="720" w:type="dxa"/>
            <w:tcBorders>
              <w:top w:val="nil"/>
              <w:left w:val="nil"/>
              <w:bottom w:val="single" w:sz="4" w:space="0" w:color="auto"/>
              <w:right w:val="single" w:sz="4" w:space="0" w:color="auto"/>
            </w:tcBorders>
            <w:shd w:val="clear" w:color="auto" w:fill="auto"/>
            <w:noWrap/>
            <w:vAlign w:val="center"/>
            <w:hideMark/>
          </w:tcPr>
          <w:p w14:paraId="1DB1069A" w14:textId="77777777" w:rsidR="00F05B9D" w:rsidRPr="00F05B9D" w:rsidRDefault="00F05B9D" w:rsidP="00F05B9D">
            <w:pPr>
              <w:spacing w:after="0" w:line="240" w:lineRule="auto"/>
              <w:jc w:val="center"/>
              <w:rPr>
                <w:rFonts w:ascii="Calibri" w:eastAsia="Times New Roman" w:hAnsi="Calibri" w:cs="Calibri"/>
                <w:color w:val="000000"/>
              </w:rPr>
            </w:pPr>
            <w:r w:rsidRPr="00F05B9D">
              <w:rPr>
                <w:rFonts w:ascii="Calibri" w:eastAsia="Times New Roman" w:hAnsi="Calibri" w:cs="Calibri"/>
                <w:color w:val="000000"/>
              </w:rPr>
              <w:t>P</w:t>
            </w:r>
          </w:p>
        </w:tc>
        <w:tc>
          <w:tcPr>
            <w:tcW w:w="827" w:type="dxa"/>
            <w:tcBorders>
              <w:top w:val="nil"/>
              <w:left w:val="nil"/>
              <w:bottom w:val="single" w:sz="4" w:space="0" w:color="auto"/>
              <w:right w:val="single" w:sz="4" w:space="0" w:color="auto"/>
            </w:tcBorders>
            <w:shd w:val="clear" w:color="auto" w:fill="auto"/>
            <w:noWrap/>
            <w:vAlign w:val="center"/>
            <w:hideMark/>
          </w:tcPr>
          <w:p w14:paraId="2B570EC0" w14:textId="77777777" w:rsidR="00F05B9D" w:rsidRPr="00F05B9D" w:rsidRDefault="00F05B9D" w:rsidP="00F05B9D">
            <w:pPr>
              <w:spacing w:after="0" w:line="240" w:lineRule="auto"/>
              <w:jc w:val="center"/>
              <w:rPr>
                <w:rFonts w:ascii="Calibri" w:eastAsia="Times New Roman" w:hAnsi="Calibri" w:cs="Calibri"/>
                <w:color w:val="000000"/>
              </w:rPr>
            </w:pPr>
            <w:r w:rsidRPr="00F05B9D">
              <w:rPr>
                <w:rFonts w:ascii="Calibri" w:eastAsia="Times New Roman" w:hAnsi="Calibri" w:cs="Calibri"/>
                <w:color w:val="000000"/>
              </w:rPr>
              <w:t>P</w:t>
            </w:r>
          </w:p>
        </w:tc>
        <w:tc>
          <w:tcPr>
            <w:tcW w:w="844" w:type="dxa"/>
            <w:tcBorders>
              <w:top w:val="nil"/>
              <w:left w:val="nil"/>
              <w:bottom w:val="single" w:sz="4" w:space="0" w:color="auto"/>
              <w:right w:val="single" w:sz="4" w:space="0" w:color="auto"/>
            </w:tcBorders>
            <w:shd w:val="clear" w:color="auto" w:fill="auto"/>
            <w:noWrap/>
            <w:vAlign w:val="center"/>
            <w:hideMark/>
          </w:tcPr>
          <w:p w14:paraId="45DD9632" w14:textId="77777777" w:rsidR="00F05B9D" w:rsidRPr="00F05B9D" w:rsidRDefault="00F05B9D" w:rsidP="00F05B9D">
            <w:pPr>
              <w:spacing w:after="0" w:line="240" w:lineRule="auto"/>
              <w:jc w:val="center"/>
              <w:rPr>
                <w:rFonts w:ascii="Calibri" w:eastAsia="Times New Roman" w:hAnsi="Calibri" w:cs="Calibri"/>
                <w:color w:val="000000"/>
              </w:rPr>
            </w:pPr>
            <w:r w:rsidRPr="00F05B9D">
              <w:rPr>
                <w:rFonts w:ascii="Calibri" w:eastAsia="Times New Roman" w:hAnsi="Calibri" w:cs="Calibri"/>
                <w:color w:val="000000"/>
              </w:rPr>
              <w:t>P</w:t>
            </w:r>
          </w:p>
        </w:tc>
        <w:tc>
          <w:tcPr>
            <w:tcW w:w="844" w:type="dxa"/>
            <w:tcBorders>
              <w:top w:val="nil"/>
              <w:left w:val="nil"/>
              <w:bottom w:val="single" w:sz="4" w:space="0" w:color="auto"/>
              <w:right w:val="single" w:sz="4" w:space="0" w:color="auto"/>
            </w:tcBorders>
            <w:shd w:val="clear" w:color="auto" w:fill="auto"/>
            <w:noWrap/>
            <w:vAlign w:val="center"/>
            <w:hideMark/>
          </w:tcPr>
          <w:p w14:paraId="60D7C9B7" w14:textId="77777777" w:rsidR="00F05B9D" w:rsidRPr="00F05B9D" w:rsidRDefault="00F05B9D" w:rsidP="00F05B9D">
            <w:pPr>
              <w:spacing w:after="0" w:line="240" w:lineRule="auto"/>
              <w:jc w:val="center"/>
              <w:rPr>
                <w:rFonts w:ascii="Calibri" w:eastAsia="Times New Roman" w:hAnsi="Calibri" w:cs="Calibri"/>
                <w:color w:val="000000"/>
              </w:rPr>
            </w:pPr>
            <w:r w:rsidRPr="00F05B9D">
              <w:rPr>
                <w:rFonts w:ascii="Calibri" w:eastAsia="Times New Roman" w:hAnsi="Calibri" w:cs="Calibri"/>
                <w:color w:val="000000"/>
              </w:rPr>
              <w:t>P</w:t>
            </w:r>
          </w:p>
        </w:tc>
      </w:tr>
      <w:tr w:rsidR="002350F4" w:rsidRPr="00F05B9D" w14:paraId="2936165B" w14:textId="77777777" w:rsidTr="002350F4">
        <w:trPr>
          <w:trHeight w:val="576"/>
        </w:trPr>
        <w:tc>
          <w:tcPr>
            <w:tcW w:w="4045" w:type="dxa"/>
            <w:tcBorders>
              <w:top w:val="nil"/>
              <w:left w:val="single" w:sz="4" w:space="0" w:color="auto"/>
              <w:bottom w:val="single" w:sz="4" w:space="0" w:color="auto"/>
              <w:right w:val="single" w:sz="4" w:space="0" w:color="auto"/>
            </w:tcBorders>
            <w:shd w:val="clear" w:color="auto" w:fill="auto"/>
            <w:vAlign w:val="bottom"/>
            <w:hideMark/>
          </w:tcPr>
          <w:p w14:paraId="42ED7A97" w14:textId="13997FE0" w:rsidR="00F05B9D" w:rsidRPr="00F05B9D" w:rsidRDefault="00F05B9D" w:rsidP="00F05B9D">
            <w:pPr>
              <w:spacing w:after="0" w:line="240" w:lineRule="auto"/>
              <w:rPr>
                <w:rFonts w:ascii="Calibri" w:eastAsia="Times New Roman" w:hAnsi="Calibri" w:cs="Calibri"/>
              </w:rPr>
            </w:pPr>
            <w:r w:rsidRPr="00F05B9D">
              <w:rPr>
                <w:rFonts w:ascii="Calibri" w:eastAsia="Times New Roman" w:hAnsi="Calibri" w:cs="Calibri"/>
              </w:rPr>
              <w:t>Accessory Dwelling Unit, Detached, subject to Section 19.28.050 and 19.XX.XX</w:t>
            </w:r>
          </w:p>
        </w:tc>
        <w:tc>
          <w:tcPr>
            <w:tcW w:w="720" w:type="dxa"/>
            <w:tcBorders>
              <w:top w:val="nil"/>
              <w:left w:val="nil"/>
              <w:bottom w:val="single" w:sz="4" w:space="0" w:color="auto"/>
              <w:right w:val="single" w:sz="4" w:space="0" w:color="auto"/>
            </w:tcBorders>
            <w:shd w:val="clear" w:color="auto" w:fill="auto"/>
            <w:vAlign w:val="center"/>
            <w:hideMark/>
          </w:tcPr>
          <w:p w14:paraId="2B84D05E" w14:textId="77777777" w:rsidR="00F05B9D" w:rsidRPr="00F05B9D" w:rsidRDefault="00F05B9D" w:rsidP="00F05B9D">
            <w:pPr>
              <w:spacing w:after="0" w:line="240" w:lineRule="auto"/>
              <w:jc w:val="center"/>
              <w:rPr>
                <w:rFonts w:ascii="Calibri" w:eastAsia="Times New Roman" w:hAnsi="Calibri" w:cs="Calibri"/>
              </w:rPr>
            </w:pPr>
            <w:r w:rsidRPr="00F05B9D">
              <w:rPr>
                <w:rFonts w:ascii="Calibri" w:eastAsia="Times New Roman" w:hAnsi="Calibri" w:cs="Calibri"/>
              </w:rPr>
              <w:t>X</w:t>
            </w:r>
          </w:p>
        </w:tc>
        <w:tc>
          <w:tcPr>
            <w:tcW w:w="720" w:type="dxa"/>
            <w:tcBorders>
              <w:top w:val="nil"/>
              <w:left w:val="nil"/>
              <w:bottom w:val="single" w:sz="4" w:space="0" w:color="auto"/>
              <w:right w:val="single" w:sz="4" w:space="0" w:color="auto"/>
            </w:tcBorders>
            <w:shd w:val="clear" w:color="auto" w:fill="auto"/>
            <w:vAlign w:val="center"/>
            <w:hideMark/>
          </w:tcPr>
          <w:p w14:paraId="213A7400" w14:textId="77777777" w:rsidR="00F05B9D" w:rsidRPr="00F05B9D" w:rsidRDefault="00F05B9D" w:rsidP="00F05B9D">
            <w:pPr>
              <w:spacing w:after="0" w:line="240" w:lineRule="auto"/>
              <w:jc w:val="center"/>
              <w:rPr>
                <w:rFonts w:ascii="Calibri" w:eastAsia="Times New Roman" w:hAnsi="Calibri" w:cs="Calibri"/>
              </w:rPr>
            </w:pPr>
            <w:r w:rsidRPr="00F05B9D">
              <w:rPr>
                <w:rFonts w:ascii="Calibri" w:eastAsia="Times New Roman" w:hAnsi="Calibri" w:cs="Calibri"/>
              </w:rPr>
              <w:t>X</w:t>
            </w:r>
          </w:p>
        </w:tc>
        <w:tc>
          <w:tcPr>
            <w:tcW w:w="720" w:type="dxa"/>
            <w:tcBorders>
              <w:top w:val="nil"/>
              <w:left w:val="nil"/>
              <w:bottom w:val="single" w:sz="4" w:space="0" w:color="auto"/>
              <w:right w:val="single" w:sz="4" w:space="0" w:color="auto"/>
            </w:tcBorders>
            <w:shd w:val="clear" w:color="auto" w:fill="auto"/>
            <w:noWrap/>
            <w:vAlign w:val="center"/>
            <w:hideMark/>
          </w:tcPr>
          <w:p w14:paraId="5A80F346" w14:textId="77777777" w:rsidR="00F05B9D" w:rsidRPr="00F05B9D" w:rsidRDefault="00F05B9D" w:rsidP="00F05B9D">
            <w:pPr>
              <w:spacing w:after="0" w:line="240" w:lineRule="auto"/>
              <w:jc w:val="center"/>
              <w:rPr>
                <w:rFonts w:ascii="Calibri" w:eastAsia="Times New Roman" w:hAnsi="Calibri" w:cs="Calibri"/>
                <w:color w:val="000000"/>
              </w:rPr>
            </w:pPr>
            <w:r w:rsidRPr="00F05B9D">
              <w:rPr>
                <w:rFonts w:ascii="Calibri" w:eastAsia="Times New Roman" w:hAnsi="Calibri" w:cs="Calibri"/>
                <w:color w:val="000000"/>
              </w:rPr>
              <w:t>P</w:t>
            </w:r>
          </w:p>
        </w:tc>
        <w:tc>
          <w:tcPr>
            <w:tcW w:w="720" w:type="dxa"/>
            <w:tcBorders>
              <w:top w:val="nil"/>
              <w:left w:val="nil"/>
              <w:bottom w:val="single" w:sz="4" w:space="0" w:color="auto"/>
              <w:right w:val="single" w:sz="4" w:space="0" w:color="auto"/>
            </w:tcBorders>
            <w:shd w:val="clear" w:color="auto" w:fill="auto"/>
            <w:noWrap/>
            <w:vAlign w:val="center"/>
            <w:hideMark/>
          </w:tcPr>
          <w:p w14:paraId="2001A504" w14:textId="77777777" w:rsidR="00F05B9D" w:rsidRPr="00F05B9D" w:rsidRDefault="00F05B9D" w:rsidP="00F05B9D">
            <w:pPr>
              <w:spacing w:after="0" w:line="240" w:lineRule="auto"/>
              <w:jc w:val="center"/>
              <w:rPr>
                <w:rFonts w:ascii="Calibri" w:eastAsia="Times New Roman" w:hAnsi="Calibri" w:cs="Calibri"/>
                <w:color w:val="000000"/>
              </w:rPr>
            </w:pPr>
            <w:r w:rsidRPr="00F05B9D">
              <w:rPr>
                <w:rFonts w:ascii="Calibri" w:eastAsia="Times New Roman" w:hAnsi="Calibri" w:cs="Calibri"/>
                <w:color w:val="000000"/>
              </w:rPr>
              <w:t>P</w:t>
            </w:r>
          </w:p>
        </w:tc>
        <w:tc>
          <w:tcPr>
            <w:tcW w:w="720" w:type="dxa"/>
            <w:tcBorders>
              <w:top w:val="nil"/>
              <w:left w:val="nil"/>
              <w:bottom w:val="single" w:sz="4" w:space="0" w:color="auto"/>
              <w:right w:val="single" w:sz="4" w:space="0" w:color="auto"/>
            </w:tcBorders>
            <w:shd w:val="clear" w:color="auto" w:fill="auto"/>
            <w:noWrap/>
            <w:vAlign w:val="center"/>
            <w:hideMark/>
          </w:tcPr>
          <w:p w14:paraId="7A244318" w14:textId="77777777" w:rsidR="00F05B9D" w:rsidRPr="00F05B9D" w:rsidRDefault="00F05B9D" w:rsidP="00F05B9D">
            <w:pPr>
              <w:spacing w:after="0" w:line="240" w:lineRule="auto"/>
              <w:jc w:val="center"/>
              <w:rPr>
                <w:rFonts w:ascii="Calibri" w:eastAsia="Times New Roman" w:hAnsi="Calibri" w:cs="Calibri"/>
                <w:color w:val="000000"/>
              </w:rPr>
            </w:pPr>
            <w:r w:rsidRPr="00F05B9D">
              <w:rPr>
                <w:rFonts w:ascii="Calibri" w:eastAsia="Times New Roman" w:hAnsi="Calibri" w:cs="Calibri"/>
                <w:color w:val="000000"/>
              </w:rPr>
              <w:t>P</w:t>
            </w:r>
          </w:p>
        </w:tc>
        <w:tc>
          <w:tcPr>
            <w:tcW w:w="827" w:type="dxa"/>
            <w:tcBorders>
              <w:top w:val="nil"/>
              <w:left w:val="nil"/>
              <w:bottom w:val="single" w:sz="4" w:space="0" w:color="auto"/>
              <w:right w:val="single" w:sz="4" w:space="0" w:color="auto"/>
            </w:tcBorders>
            <w:shd w:val="clear" w:color="auto" w:fill="auto"/>
            <w:noWrap/>
            <w:vAlign w:val="center"/>
            <w:hideMark/>
          </w:tcPr>
          <w:p w14:paraId="5C2EFC35" w14:textId="77777777" w:rsidR="00F05B9D" w:rsidRPr="00F05B9D" w:rsidRDefault="00F05B9D" w:rsidP="00F05B9D">
            <w:pPr>
              <w:spacing w:after="0" w:line="240" w:lineRule="auto"/>
              <w:jc w:val="center"/>
              <w:rPr>
                <w:rFonts w:ascii="Calibri" w:eastAsia="Times New Roman" w:hAnsi="Calibri" w:cs="Calibri"/>
                <w:color w:val="000000"/>
              </w:rPr>
            </w:pPr>
            <w:r w:rsidRPr="00F05B9D">
              <w:rPr>
                <w:rFonts w:ascii="Calibri" w:eastAsia="Times New Roman" w:hAnsi="Calibri" w:cs="Calibri"/>
                <w:color w:val="000000"/>
              </w:rPr>
              <w:t>P</w:t>
            </w:r>
          </w:p>
        </w:tc>
        <w:tc>
          <w:tcPr>
            <w:tcW w:w="844" w:type="dxa"/>
            <w:tcBorders>
              <w:top w:val="nil"/>
              <w:left w:val="nil"/>
              <w:bottom w:val="single" w:sz="4" w:space="0" w:color="auto"/>
              <w:right w:val="single" w:sz="4" w:space="0" w:color="auto"/>
            </w:tcBorders>
            <w:shd w:val="clear" w:color="auto" w:fill="auto"/>
            <w:noWrap/>
            <w:vAlign w:val="center"/>
            <w:hideMark/>
          </w:tcPr>
          <w:p w14:paraId="118E6D46" w14:textId="77777777" w:rsidR="00F05B9D" w:rsidRPr="00F05B9D" w:rsidRDefault="00F05B9D" w:rsidP="00F05B9D">
            <w:pPr>
              <w:spacing w:after="0" w:line="240" w:lineRule="auto"/>
              <w:jc w:val="center"/>
              <w:rPr>
                <w:rFonts w:ascii="Calibri" w:eastAsia="Times New Roman" w:hAnsi="Calibri" w:cs="Calibri"/>
                <w:color w:val="000000"/>
              </w:rPr>
            </w:pPr>
            <w:r w:rsidRPr="00F05B9D">
              <w:rPr>
                <w:rFonts w:ascii="Calibri" w:eastAsia="Times New Roman" w:hAnsi="Calibri" w:cs="Calibri"/>
                <w:color w:val="000000"/>
              </w:rPr>
              <w:t>P</w:t>
            </w:r>
          </w:p>
        </w:tc>
        <w:tc>
          <w:tcPr>
            <w:tcW w:w="844" w:type="dxa"/>
            <w:tcBorders>
              <w:top w:val="nil"/>
              <w:left w:val="nil"/>
              <w:bottom w:val="single" w:sz="4" w:space="0" w:color="auto"/>
              <w:right w:val="single" w:sz="4" w:space="0" w:color="auto"/>
            </w:tcBorders>
            <w:shd w:val="clear" w:color="auto" w:fill="auto"/>
            <w:noWrap/>
            <w:vAlign w:val="center"/>
            <w:hideMark/>
          </w:tcPr>
          <w:p w14:paraId="2002DF1D" w14:textId="77777777" w:rsidR="00F05B9D" w:rsidRPr="00F05B9D" w:rsidRDefault="00F05B9D" w:rsidP="00F05B9D">
            <w:pPr>
              <w:spacing w:after="0" w:line="240" w:lineRule="auto"/>
              <w:jc w:val="center"/>
              <w:rPr>
                <w:rFonts w:ascii="Calibri" w:eastAsia="Times New Roman" w:hAnsi="Calibri" w:cs="Calibri"/>
                <w:color w:val="000000"/>
              </w:rPr>
            </w:pPr>
            <w:r w:rsidRPr="00F05B9D">
              <w:rPr>
                <w:rFonts w:ascii="Calibri" w:eastAsia="Times New Roman" w:hAnsi="Calibri" w:cs="Calibri"/>
                <w:color w:val="000000"/>
              </w:rPr>
              <w:t>P</w:t>
            </w:r>
          </w:p>
        </w:tc>
      </w:tr>
      <w:tr w:rsidR="002350F4" w:rsidRPr="00F05B9D" w14:paraId="010C3274" w14:textId="77777777" w:rsidTr="002350F4">
        <w:trPr>
          <w:trHeight w:val="818"/>
        </w:trPr>
        <w:tc>
          <w:tcPr>
            <w:tcW w:w="4045" w:type="dxa"/>
            <w:tcBorders>
              <w:top w:val="nil"/>
              <w:left w:val="single" w:sz="4" w:space="0" w:color="auto"/>
              <w:bottom w:val="single" w:sz="4" w:space="0" w:color="auto"/>
              <w:right w:val="single" w:sz="4" w:space="0" w:color="auto"/>
            </w:tcBorders>
            <w:shd w:val="clear" w:color="auto" w:fill="auto"/>
            <w:vAlign w:val="bottom"/>
            <w:hideMark/>
          </w:tcPr>
          <w:p w14:paraId="1B046B17" w14:textId="77777777" w:rsidR="00F05B9D" w:rsidRPr="00F05B9D" w:rsidRDefault="00F05B9D" w:rsidP="00F05B9D">
            <w:pPr>
              <w:spacing w:after="0" w:line="240" w:lineRule="auto"/>
              <w:rPr>
                <w:rFonts w:ascii="Calibri" w:eastAsia="Times New Roman" w:hAnsi="Calibri" w:cs="Calibri"/>
              </w:rPr>
            </w:pPr>
            <w:r w:rsidRPr="00F05B9D">
              <w:rPr>
                <w:rFonts w:ascii="Calibri" w:eastAsia="Times New Roman" w:hAnsi="Calibri" w:cs="Calibri"/>
              </w:rPr>
              <w:t>Guesthouse, the square footage must be less than one thousand two hundred square feet</w:t>
            </w:r>
          </w:p>
        </w:tc>
        <w:tc>
          <w:tcPr>
            <w:tcW w:w="720" w:type="dxa"/>
            <w:tcBorders>
              <w:top w:val="nil"/>
              <w:left w:val="nil"/>
              <w:bottom w:val="single" w:sz="4" w:space="0" w:color="auto"/>
              <w:right w:val="single" w:sz="4" w:space="0" w:color="auto"/>
            </w:tcBorders>
            <w:shd w:val="clear" w:color="auto" w:fill="auto"/>
            <w:vAlign w:val="center"/>
            <w:hideMark/>
          </w:tcPr>
          <w:p w14:paraId="138D1684" w14:textId="77777777" w:rsidR="00F05B9D" w:rsidRPr="00F05B9D" w:rsidRDefault="00F05B9D" w:rsidP="00F05B9D">
            <w:pPr>
              <w:spacing w:after="0" w:line="240" w:lineRule="auto"/>
              <w:jc w:val="center"/>
              <w:rPr>
                <w:rFonts w:ascii="Calibri" w:eastAsia="Times New Roman" w:hAnsi="Calibri" w:cs="Calibri"/>
              </w:rPr>
            </w:pPr>
            <w:r w:rsidRPr="00F05B9D">
              <w:rPr>
                <w:rFonts w:ascii="Calibri" w:eastAsia="Times New Roman" w:hAnsi="Calibri" w:cs="Calibri"/>
              </w:rPr>
              <w:t>X</w:t>
            </w:r>
          </w:p>
        </w:tc>
        <w:tc>
          <w:tcPr>
            <w:tcW w:w="720" w:type="dxa"/>
            <w:tcBorders>
              <w:top w:val="nil"/>
              <w:left w:val="nil"/>
              <w:bottom w:val="single" w:sz="4" w:space="0" w:color="auto"/>
              <w:right w:val="single" w:sz="4" w:space="0" w:color="auto"/>
            </w:tcBorders>
            <w:shd w:val="clear" w:color="auto" w:fill="auto"/>
            <w:vAlign w:val="center"/>
            <w:hideMark/>
          </w:tcPr>
          <w:p w14:paraId="26A59288" w14:textId="77777777" w:rsidR="00F05B9D" w:rsidRPr="00F05B9D" w:rsidRDefault="00F05B9D" w:rsidP="00F05B9D">
            <w:pPr>
              <w:spacing w:after="0" w:line="240" w:lineRule="auto"/>
              <w:jc w:val="center"/>
              <w:rPr>
                <w:rFonts w:ascii="Calibri" w:eastAsia="Times New Roman" w:hAnsi="Calibri" w:cs="Calibri"/>
              </w:rPr>
            </w:pPr>
            <w:r w:rsidRPr="00F05B9D">
              <w:rPr>
                <w:rFonts w:ascii="Calibri" w:eastAsia="Times New Roman" w:hAnsi="Calibri" w:cs="Calibri"/>
              </w:rPr>
              <w:t>X</w:t>
            </w:r>
          </w:p>
        </w:tc>
        <w:tc>
          <w:tcPr>
            <w:tcW w:w="720" w:type="dxa"/>
            <w:tcBorders>
              <w:top w:val="nil"/>
              <w:left w:val="nil"/>
              <w:bottom w:val="single" w:sz="4" w:space="0" w:color="auto"/>
              <w:right w:val="single" w:sz="4" w:space="0" w:color="auto"/>
            </w:tcBorders>
            <w:shd w:val="clear" w:color="auto" w:fill="auto"/>
            <w:noWrap/>
            <w:vAlign w:val="center"/>
            <w:hideMark/>
          </w:tcPr>
          <w:p w14:paraId="38F3374F" w14:textId="77777777" w:rsidR="00F05B9D" w:rsidRPr="00F05B9D" w:rsidRDefault="00F05B9D" w:rsidP="00F05B9D">
            <w:pPr>
              <w:spacing w:after="0" w:line="240" w:lineRule="auto"/>
              <w:jc w:val="center"/>
              <w:rPr>
                <w:rFonts w:ascii="Calibri" w:eastAsia="Times New Roman" w:hAnsi="Calibri" w:cs="Calibri"/>
                <w:color w:val="000000"/>
              </w:rPr>
            </w:pPr>
            <w:r w:rsidRPr="00F05B9D">
              <w:rPr>
                <w:rFonts w:ascii="Calibri" w:eastAsia="Times New Roman" w:hAnsi="Calibri" w:cs="Calibri"/>
                <w:color w:val="000000"/>
              </w:rPr>
              <w:t>X</w:t>
            </w:r>
          </w:p>
        </w:tc>
        <w:tc>
          <w:tcPr>
            <w:tcW w:w="720" w:type="dxa"/>
            <w:tcBorders>
              <w:top w:val="nil"/>
              <w:left w:val="nil"/>
              <w:bottom w:val="single" w:sz="4" w:space="0" w:color="auto"/>
              <w:right w:val="single" w:sz="4" w:space="0" w:color="auto"/>
            </w:tcBorders>
            <w:shd w:val="clear" w:color="auto" w:fill="auto"/>
            <w:noWrap/>
            <w:vAlign w:val="center"/>
            <w:hideMark/>
          </w:tcPr>
          <w:p w14:paraId="659DAB9C" w14:textId="77777777" w:rsidR="00F05B9D" w:rsidRPr="00F05B9D" w:rsidRDefault="00F05B9D" w:rsidP="00F05B9D">
            <w:pPr>
              <w:spacing w:after="0" w:line="240" w:lineRule="auto"/>
              <w:jc w:val="center"/>
              <w:rPr>
                <w:rFonts w:ascii="Calibri" w:eastAsia="Times New Roman" w:hAnsi="Calibri" w:cs="Calibri"/>
                <w:color w:val="000000"/>
              </w:rPr>
            </w:pPr>
            <w:r w:rsidRPr="00F05B9D">
              <w:rPr>
                <w:rFonts w:ascii="Calibri" w:eastAsia="Times New Roman" w:hAnsi="Calibri" w:cs="Calibri"/>
                <w:color w:val="000000"/>
              </w:rPr>
              <w:t>X</w:t>
            </w:r>
          </w:p>
        </w:tc>
        <w:tc>
          <w:tcPr>
            <w:tcW w:w="720" w:type="dxa"/>
            <w:tcBorders>
              <w:top w:val="nil"/>
              <w:left w:val="nil"/>
              <w:bottom w:val="single" w:sz="4" w:space="0" w:color="auto"/>
              <w:right w:val="single" w:sz="4" w:space="0" w:color="auto"/>
            </w:tcBorders>
            <w:shd w:val="clear" w:color="auto" w:fill="auto"/>
            <w:noWrap/>
            <w:vAlign w:val="center"/>
            <w:hideMark/>
          </w:tcPr>
          <w:p w14:paraId="6CCD7EAC" w14:textId="77777777" w:rsidR="00F05B9D" w:rsidRPr="00F05B9D" w:rsidRDefault="00F05B9D" w:rsidP="00F05B9D">
            <w:pPr>
              <w:spacing w:after="0" w:line="240" w:lineRule="auto"/>
              <w:jc w:val="center"/>
              <w:rPr>
                <w:rFonts w:ascii="Calibri" w:eastAsia="Times New Roman" w:hAnsi="Calibri" w:cs="Calibri"/>
                <w:color w:val="000000"/>
              </w:rPr>
            </w:pPr>
            <w:r w:rsidRPr="00F05B9D">
              <w:rPr>
                <w:rFonts w:ascii="Calibri" w:eastAsia="Times New Roman" w:hAnsi="Calibri" w:cs="Calibri"/>
                <w:color w:val="000000"/>
              </w:rPr>
              <w:t>X</w:t>
            </w:r>
          </w:p>
        </w:tc>
        <w:tc>
          <w:tcPr>
            <w:tcW w:w="827" w:type="dxa"/>
            <w:tcBorders>
              <w:top w:val="nil"/>
              <w:left w:val="nil"/>
              <w:bottom w:val="single" w:sz="4" w:space="0" w:color="auto"/>
              <w:right w:val="single" w:sz="4" w:space="0" w:color="auto"/>
            </w:tcBorders>
            <w:shd w:val="clear" w:color="auto" w:fill="auto"/>
            <w:noWrap/>
            <w:vAlign w:val="center"/>
            <w:hideMark/>
          </w:tcPr>
          <w:p w14:paraId="2281881E" w14:textId="77777777" w:rsidR="00F05B9D" w:rsidRPr="00F05B9D" w:rsidRDefault="00F05B9D" w:rsidP="00F05B9D">
            <w:pPr>
              <w:spacing w:after="0" w:line="240" w:lineRule="auto"/>
              <w:jc w:val="center"/>
              <w:rPr>
                <w:rFonts w:ascii="Calibri" w:eastAsia="Times New Roman" w:hAnsi="Calibri" w:cs="Calibri"/>
                <w:color w:val="000000"/>
              </w:rPr>
            </w:pPr>
            <w:r w:rsidRPr="00F05B9D">
              <w:rPr>
                <w:rFonts w:ascii="Calibri" w:eastAsia="Times New Roman" w:hAnsi="Calibri" w:cs="Calibri"/>
                <w:color w:val="000000"/>
              </w:rPr>
              <w:t>X</w:t>
            </w:r>
          </w:p>
        </w:tc>
        <w:tc>
          <w:tcPr>
            <w:tcW w:w="844" w:type="dxa"/>
            <w:tcBorders>
              <w:top w:val="nil"/>
              <w:left w:val="nil"/>
              <w:bottom w:val="single" w:sz="4" w:space="0" w:color="auto"/>
              <w:right w:val="single" w:sz="4" w:space="0" w:color="auto"/>
            </w:tcBorders>
            <w:shd w:val="clear" w:color="auto" w:fill="auto"/>
            <w:noWrap/>
            <w:vAlign w:val="center"/>
            <w:hideMark/>
          </w:tcPr>
          <w:p w14:paraId="5E4FB5A6" w14:textId="77777777" w:rsidR="00F05B9D" w:rsidRPr="00F05B9D" w:rsidRDefault="00F05B9D" w:rsidP="00F05B9D">
            <w:pPr>
              <w:spacing w:after="0" w:line="240" w:lineRule="auto"/>
              <w:jc w:val="center"/>
              <w:rPr>
                <w:rFonts w:ascii="Calibri" w:eastAsia="Times New Roman" w:hAnsi="Calibri" w:cs="Calibri"/>
                <w:color w:val="000000"/>
              </w:rPr>
            </w:pPr>
            <w:r w:rsidRPr="00F05B9D">
              <w:rPr>
                <w:rFonts w:ascii="Calibri" w:eastAsia="Times New Roman" w:hAnsi="Calibri" w:cs="Calibri"/>
                <w:color w:val="000000"/>
              </w:rPr>
              <w:t>X</w:t>
            </w:r>
          </w:p>
        </w:tc>
        <w:tc>
          <w:tcPr>
            <w:tcW w:w="844" w:type="dxa"/>
            <w:tcBorders>
              <w:top w:val="nil"/>
              <w:left w:val="nil"/>
              <w:bottom w:val="single" w:sz="4" w:space="0" w:color="auto"/>
              <w:right w:val="single" w:sz="4" w:space="0" w:color="auto"/>
            </w:tcBorders>
            <w:shd w:val="clear" w:color="auto" w:fill="auto"/>
            <w:noWrap/>
            <w:vAlign w:val="center"/>
            <w:hideMark/>
          </w:tcPr>
          <w:p w14:paraId="32F87779" w14:textId="77777777" w:rsidR="00F05B9D" w:rsidRPr="00F05B9D" w:rsidRDefault="00F05B9D" w:rsidP="00F05B9D">
            <w:pPr>
              <w:spacing w:after="0" w:line="240" w:lineRule="auto"/>
              <w:jc w:val="center"/>
              <w:rPr>
                <w:rFonts w:ascii="Calibri" w:eastAsia="Times New Roman" w:hAnsi="Calibri" w:cs="Calibri"/>
                <w:color w:val="000000"/>
              </w:rPr>
            </w:pPr>
            <w:r w:rsidRPr="00F05B9D">
              <w:rPr>
                <w:rFonts w:ascii="Calibri" w:eastAsia="Times New Roman" w:hAnsi="Calibri" w:cs="Calibri"/>
                <w:color w:val="000000"/>
              </w:rPr>
              <w:t>P</w:t>
            </w:r>
          </w:p>
        </w:tc>
      </w:tr>
      <w:tr w:rsidR="002350F4" w:rsidRPr="00F05B9D" w14:paraId="3A859763" w14:textId="77777777" w:rsidTr="002350F4">
        <w:trPr>
          <w:trHeight w:val="288"/>
        </w:trPr>
        <w:tc>
          <w:tcPr>
            <w:tcW w:w="4045" w:type="dxa"/>
            <w:tcBorders>
              <w:top w:val="nil"/>
              <w:left w:val="single" w:sz="4" w:space="0" w:color="auto"/>
              <w:bottom w:val="single" w:sz="4" w:space="0" w:color="auto"/>
              <w:right w:val="single" w:sz="4" w:space="0" w:color="auto"/>
            </w:tcBorders>
            <w:shd w:val="clear" w:color="auto" w:fill="auto"/>
            <w:vAlign w:val="bottom"/>
            <w:hideMark/>
          </w:tcPr>
          <w:p w14:paraId="4BF84948" w14:textId="77777777" w:rsidR="00F05B9D" w:rsidRPr="00F05B9D" w:rsidRDefault="00F05B9D" w:rsidP="00F05B9D">
            <w:pPr>
              <w:spacing w:after="0" w:line="240" w:lineRule="auto"/>
              <w:rPr>
                <w:rFonts w:ascii="Calibri" w:eastAsia="Times New Roman" w:hAnsi="Calibri" w:cs="Calibri"/>
              </w:rPr>
            </w:pPr>
            <w:r w:rsidRPr="00F05B9D">
              <w:rPr>
                <w:rFonts w:ascii="Calibri" w:eastAsia="Times New Roman" w:hAnsi="Calibri" w:cs="Calibri"/>
              </w:rPr>
              <w:t>Home Occupations, subject to Section 19.XX.XX</w:t>
            </w:r>
          </w:p>
        </w:tc>
        <w:tc>
          <w:tcPr>
            <w:tcW w:w="720" w:type="dxa"/>
            <w:tcBorders>
              <w:top w:val="nil"/>
              <w:left w:val="nil"/>
              <w:bottom w:val="single" w:sz="4" w:space="0" w:color="auto"/>
              <w:right w:val="single" w:sz="4" w:space="0" w:color="auto"/>
            </w:tcBorders>
            <w:shd w:val="clear" w:color="auto" w:fill="auto"/>
            <w:vAlign w:val="center"/>
            <w:hideMark/>
          </w:tcPr>
          <w:p w14:paraId="0F203164" w14:textId="77777777" w:rsidR="00F05B9D" w:rsidRPr="00F05B9D" w:rsidRDefault="00F05B9D" w:rsidP="00F05B9D">
            <w:pPr>
              <w:spacing w:after="0" w:line="240" w:lineRule="auto"/>
              <w:jc w:val="center"/>
              <w:rPr>
                <w:rFonts w:ascii="Calibri" w:eastAsia="Times New Roman" w:hAnsi="Calibri" w:cs="Calibri"/>
              </w:rPr>
            </w:pPr>
            <w:r w:rsidRPr="00F05B9D">
              <w:rPr>
                <w:rFonts w:ascii="Calibri" w:eastAsia="Times New Roman" w:hAnsi="Calibri" w:cs="Calibri"/>
              </w:rPr>
              <w:t>P</w:t>
            </w:r>
          </w:p>
        </w:tc>
        <w:tc>
          <w:tcPr>
            <w:tcW w:w="720" w:type="dxa"/>
            <w:tcBorders>
              <w:top w:val="nil"/>
              <w:left w:val="nil"/>
              <w:bottom w:val="single" w:sz="4" w:space="0" w:color="auto"/>
              <w:right w:val="single" w:sz="4" w:space="0" w:color="auto"/>
            </w:tcBorders>
            <w:shd w:val="clear" w:color="auto" w:fill="auto"/>
            <w:vAlign w:val="center"/>
            <w:hideMark/>
          </w:tcPr>
          <w:p w14:paraId="61138D49" w14:textId="77777777" w:rsidR="00F05B9D" w:rsidRPr="00F05B9D" w:rsidRDefault="00F05B9D" w:rsidP="00F05B9D">
            <w:pPr>
              <w:spacing w:after="0" w:line="240" w:lineRule="auto"/>
              <w:jc w:val="center"/>
              <w:rPr>
                <w:rFonts w:ascii="Calibri" w:eastAsia="Times New Roman" w:hAnsi="Calibri" w:cs="Calibri"/>
              </w:rPr>
            </w:pPr>
            <w:r w:rsidRPr="00F05B9D">
              <w:rPr>
                <w:rFonts w:ascii="Calibri" w:eastAsia="Times New Roman" w:hAnsi="Calibri" w:cs="Calibri"/>
              </w:rPr>
              <w:t>P</w:t>
            </w:r>
          </w:p>
        </w:tc>
        <w:tc>
          <w:tcPr>
            <w:tcW w:w="720" w:type="dxa"/>
            <w:tcBorders>
              <w:top w:val="nil"/>
              <w:left w:val="nil"/>
              <w:bottom w:val="single" w:sz="4" w:space="0" w:color="auto"/>
              <w:right w:val="single" w:sz="4" w:space="0" w:color="auto"/>
            </w:tcBorders>
            <w:shd w:val="clear" w:color="auto" w:fill="auto"/>
            <w:noWrap/>
            <w:vAlign w:val="center"/>
            <w:hideMark/>
          </w:tcPr>
          <w:p w14:paraId="4620200E" w14:textId="77777777" w:rsidR="00F05B9D" w:rsidRPr="00F05B9D" w:rsidRDefault="00F05B9D" w:rsidP="00F05B9D">
            <w:pPr>
              <w:spacing w:after="0" w:line="240" w:lineRule="auto"/>
              <w:jc w:val="center"/>
              <w:rPr>
                <w:rFonts w:ascii="Calibri" w:eastAsia="Times New Roman" w:hAnsi="Calibri" w:cs="Calibri"/>
                <w:color w:val="000000"/>
              </w:rPr>
            </w:pPr>
            <w:r w:rsidRPr="00F05B9D">
              <w:rPr>
                <w:rFonts w:ascii="Calibri" w:eastAsia="Times New Roman" w:hAnsi="Calibri" w:cs="Calibri"/>
                <w:color w:val="000000"/>
              </w:rPr>
              <w:t>P</w:t>
            </w:r>
          </w:p>
        </w:tc>
        <w:tc>
          <w:tcPr>
            <w:tcW w:w="720" w:type="dxa"/>
            <w:tcBorders>
              <w:top w:val="nil"/>
              <w:left w:val="nil"/>
              <w:bottom w:val="single" w:sz="4" w:space="0" w:color="auto"/>
              <w:right w:val="single" w:sz="4" w:space="0" w:color="auto"/>
            </w:tcBorders>
            <w:shd w:val="clear" w:color="auto" w:fill="auto"/>
            <w:noWrap/>
            <w:vAlign w:val="center"/>
            <w:hideMark/>
          </w:tcPr>
          <w:p w14:paraId="597AA090" w14:textId="77777777" w:rsidR="00F05B9D" w:rsidRPr="00F05B9D" w:rsidRDefault="00F05B9D" w:rsidP="00F05B9D">
            <w:pPr>
              <w:spacing w:after="0" w:line="240" w:lineRule="auto"/>
              <w:jc w:val="center"/>
              <w:rPr>
                <w:rFonts w:ascii="Calibri" w:eastAsia="Times New Roman" w:hAnsi="Calibri" w:cs="Calibri"/>
                <w:color w:val="000000"/>
              </w:rPr>
            </w:pPr>
            <w:r w:rsidRPr="00F05B9D">
              <w:rPr>
                <w:rFonts w:ascii="Calibri" w:eastAsia="Times New Roman" w:hAnsi="Calibri" w:cs="Calibri"/>
                <w:color w:val="000000"/>
              </w:rPr>
              <w:t>P</w:t>
            </w:r>
          </w:p>
        </w:tc>
        <w:tc>
          <w:tcPr>
            <w:tcW w:w="720" w:type="dxa"/>
            <w:tcBorders>
              <w:top w:val="nil"/>
              <w:left w:val="nil"/>
              <w:bottom w:val="single" w:sz="4" w:space="0" w:color="auto"/>
              <w:right w:val="single" w:sz="4" w:space="0" w:color="auto"/>
            </w:tcBorders>
            <w:shd w:val="clear" w:color="auto" w:fill="auto"/>
            <w:noWrap/>
            <w:vAlign w:val="center"/>
            <w:hideMark/>
          </w:tcPr>
          <w:p w14:paraId="506E883B" w14:textId="77777777" w:rsidR="00F05B9D" w:rsidRPr="00F05B9D" w:rsidRDefault="00F05B9D" w:rsidP="00F05B9D">
            <w:pPr>
              <w:spacing w:after="0" w:line="240" w:lineRule="auto"/>
              <w:jc w:val="center"/>
              <w:rPr>
                <w:rFonts w:ascii="Calibri" w:eastAsia="Times New Roman" w:hAnsi="Calibri" w:cs="Calibri"/>
                <w:color w:val="000000"/>
              </w:rPr>
            </w:pPr>
            <w:r w:rsidRPr="00F05B9D">
              <w:rPr>
                <w:rFonts w:ascii="Calibri" w:eastAsia="Times New Roman" w:hAnsi="Calibri" w:cs="Calibri"/>
                <w:color w:val="000000"/>
              </w:rPr>
              <w:t>P</w:t>
            </w:r>
          </w:p>
        </w:tc>
        <w:tc>
          <w:tcPr>
            <w:tcW w:w="827" w:type="dxa"/>
            <w:tcBorders>
              <w:top w:val="nil"/>
              <w:left w:val="nil"/>
              <w:bottom w:val="single" w:sz="4" w:space="0" w:color="auto"/>
              <w:right w:val="single" w:sz="4" w:space="0" w:color="auto"/>
            </w:tcBorders>
            <w:shd w:val="clear" w:color="auto" w:fill="auto"/>
            <w:noWrap/>
            <w:vAlign w:val="center"/>
            <w:hideMark/>
          </w:tcPr>
          <w:p w14:paraId="3B6D2A0F" w14:textId="77777777" w:rsidR="00F05B9D" w:rsidRPr="00F05B9D" w:rsidRDefault="00F05B9D" w:rsidP="00F05B9D">
            <w:pPr>
              <w:spacing w:after="0" w:line="240" w:lineRule="auto"/>
              <w:jc w:val="center"/>
              <w:rPr>
                <w:rFonts w:ascii="Calibri" w:eastAsia="Times New Roman" w:hAnsi="Calibri" w:cs="Calibri"/>
                <w:color w:val="000000"/>
              </w:rPr>
            </w:pPr>
            <w:r w:rsidRPr="00F05B9D">
              <w:rPr>
                <w:rFonts w:ascii="Calibri" w:eastAsia="Times New Roman" w:hAnsi="Calibri" w:cs="Calibri"/>
                <w:color w:val="000000"/>
              </w:rPr>
              <w:t>P</w:t>
            </w:r>
          </w:p>
        </w:tc>
        <w:tc>
          <w:tcPr>
            <w:tcW w:w="844" w:type="dxa"/>
            <w:tcBorders>
              <w:top w:val="nil"/>
              <w:left w:val="nil"/>
              <w:bottom w:val="single" w:sz="4" w:space="0" w:color="auto"/>
              <w:right w:val="single" w:sz="4" w:space="0" w:color="auto"/>
            </w:tcBorders>
            <w:shd w:val="clear" w:color="auto" w:fill="auto"/>
            <w:noWrap/>
            <w:vAlign w:val="center"/>
            <w:hideMark/>
          </w:tcPr>
          <w:p w14:paraId="65F34721" w14:textId="77777777" w:rsidR="00F05B9D" w:rsidRPr="00F05B9D" w:rsidRDefault="00F05B9D" w:rsidP="00F05B9D">
            <w:pPr>
              <w:spacing w:after="0" w:line="240" w:lineRule="auto"/>
              <w:jc w:val="center"/>
              <w:rPr>
                <w:rFonts w:ascii="Calibri" w:eastAsia="Times New Roman" w:hAnsi="Calibri" w:cs="Calibri"/>
                <w:color w:val="000000"/>
              </w:rPr>
            </w:pPr>
            <w:r w:rsidRPr="00F05B9D">
              <w:rPr>
                <w:rFonts w:ascii="Calibri" w:eastAsia="Times New Roman" w:hAnsi="Calibri" w:cs="Calibri"/>
                <w:color w:val="000000"/>
              </w:rPr>
              <w:t>P</w:t>
            </w:r>
          </w:p>
        </w:tc>
        <w:tc>
          <w:tcPr>
            <w:tcW w:w="844" w:type="dxa"/>
            <w:tcBorders>
              <w:top w:val="nil"/>
              <w:left w:val="nil"/>
              <w:bottom w:val="single" w:sz="4" w:space="0" w:color="auto"/>
              <w:right w:val="single" w:sz="4" w:space="0" w:color="auto"/>
            </w:tcBorders>
            <w:shd w:val="clear" w:color="auto" w:fill="auto"/>
            <w:noWrap/>
            <w:vAlign w:val="center"/>
            <w:hideMark/>
          </w:tcPr>
          <w:p w14:paraId="40FCBA58" w14:textId="77777777" w:rsidR="00F05B9D" w:rsidRPr="00F05B9D" w:rsidRDefault="00F05B9D" w:rsidP="00F05B9D">
            <w:pPr>
              <w:spacing w:after="0" w:line="240" w:lineRule="auto"/>
              <w:jc w:val="center"/>
              <w:rPr>
                <w:rFonts w:ascii="Calibri" w:eastAsia="Times New Roman" w:hAnsi="Calibri" w:cs="Calibri"/>
                <w:color w:val="000000"/>
              </w:rPr>
            </w:pPr>
            <w:r w:rsidRPr="00F05B9D">
              <w:rPr>
                <w:rFonts w:ascii="Calibri" w:eastAsia="Times New Roman" w:hAnsi="Calibri" w:cs="Calibri"/>
                <w:color w:val="000000"/>
              </w:rPr>
              <w:t>P</w:t>
            </w:r>
          </w:p>
        </w:tc>
      </w:tr>
      <w:tr w:rsidR="002350F4" w:rsidRPr="00F05B9D" w14:paraId="1B9BBDD7" w14:textId="77777777" w:rsidTr="002350F4">
        <w:trPr>
          <w:trHeight w:val="576"/>
        </w:trPr>
        <w:tc>
          <w:tcPr>
            <w:tcW w:w="4045" w:type="dxa"/>
            <w:tcBorders>
              <w:top w:val="nil"/>
              <w:left w:val="single" w:sz="4" w:space="0" w:color="auto"/>
              <w:bottom w:val="single" w:sz="4" w:space="0" w:color="auto"/>
              <w:right w:val="single" w:sz="4" w:space="0" w:color="auto"/>
            </w:tcBorders>
            <w:shd w:val="clear" w:color="auto" w:fill="auto"/>
            <w:vAlign w:val="bottom"/>
            <w:hideMark/>
          </w:tcPr>
          <w:p w14:paraId="320D8D81" w14:textId="77777777" w:rsidR="00F05B9D" w:rsidRPr="00F05B9D" w:rsidRDefault="00F05B9D" w:rsidP="00F05B9D">
            <w:pPr>
              <w:spacing w:after="0" w:line="240" w:lineRule="auto"/>
              <w:rPr>
                <w:rFonts w:ascii="Calibri" w:eastAsia="Times New Roman" w:hAnsi="Calibri" w:cs="Calibri"/>
              </w:rPr>
            </w:pPr>
            <w:r w:rsidRPr="00F05B9D">
              <w:rPr>
                <w:rFonts w:ascii="Calibri" w:eastAsia="Times New Roman" w:hAnsi="Calibri" w:cs="Calibri"/>
              </w:rPr>
              <w:t>Home Day Care/Preschool, subject to Section 19.XX.XX</w:t>
            </w:r>
          </w:p>
        </w:tc>
        <w:tc>
          <w:tcPr>
            <w:tcW w:w="720" w:type="dxa"/>
            <w:tcBorders>
              <w:top w:val="nil"/>
              <w:left w:val="nil"/>
              <w:bottom w:val="single" w:sz="4" w:space="0" w:color="auto"/>
              <w:right w:val="single" w:sz="4" w:space="0" w:color="auto"/>
            </w:tcBorders>
            <w:shd w:val="clear" w:color="auto" w:fill="auto"/>
            <w:vAlign w:val="center"/>
            <w:hideMark/>
          </w:tcPr>
          <w:p w14:paraId="4CFA4DDA" w14:textId="77777777" w:rsidR="00F05B9D" w:rsidRPr="00F05B9D" w:rsidRDefault="00F05B9D" w:rsidP="00F05B9D">
            <w:pPr>
              <w:spacing w:after="0" w:line="240" w:lineRule="auto"/>
              <w:jc w:val="center"/>
              <w:rPr>
                <w:rFonts w:ascii="Calibri" w:eastAsia="Times New Roman" w:hAnsi="Calibri" w:cs="Calibri"/>
              </w:rPr>
            </w:pPr>
            <w:r w:rsidRPr="00F05B9D">
              <w:rPr>
                <w:rFonts w:ascii="Calibri" w:eastAsia="Times New Roman" w:hAnsi="Calibri" w:cs="Calibri"/>
              </w:rPr>
              <w:t>P</w:t>
            </w:r>
          </w:p>
        </w:tc>
        <w:tc>
          <w:tcPr>
            <w:tcW w:w="720" w:type="dxa"/>
            <w:tcBorders>
              <w:top w:val="nil"/>
              <w:left w:val="nil"/>
              <w:bottom w:val="single" w:sz="4" w:space="0" w:color="auto"/>
              <w:right w:val="single" w:sz="4" w:space="0" w:color="auto"/>
            </w:tcBorders>
            <w:shd w:val="clear" w:color="auto" w:fill="auto"/>
            <w:vAlign w:val="center"/>
            <w:hideMark/>
          </w:tcPr>
          <w:p w14:paraId="398982AE" w14:textId="77777777" w:rsidR="00F05B9D" w:rsidRPr="00F05B9D" w:rsidRDefault="00F05B9D" w:rsidP="00F05B9D">
            <w:pPr>
              <w:spacing w:after="0" w:line="240" w:lineRule="auto"/>
              <w:jc w:val="center"/>
              <w:rPr>
                <w:rFonts w:ascii="Calibri" w:eastAsia="Times New Roman" w:hAnsi="Calibri" w:cs="Calibri"/>
              </w:rPr>
            </w:pPr>
            <w:r w:rsidRPr="00F05B9D">
              <w:rPr>
                <w:rFonts w:ascii="Calibri" w:eastAsia="Times New Roman" w:hAnsi="Calibri" w:cs="Calibri"/>
              </w:rPr>
              <w:t>P</w:t>
            </w:r>
          </w:p>
        </w:tc>
        <w:tc>
          <w:tcPr>
            <w:tcW w:w="720" w:type="dxa"/>
            <w:tcBorders>
              <w:top w:val="nil"/>
              <w:left w:val="nil"/>
              <w:bottom w:val="single" w:sz="4" w:space="0" w:color="auto"/>
              <w:right w:val="single" w:sz="4" w:space="0" w:color="auto"/>
            </w:tcBorders>
            <w:shd w:val="clear" w:color="auto" w:fill="auto"/>
            <w:noWrap/>
            <w:vAlign w:val="center"/>
            <w:hideMark/>
          </w:tcPr>
          <w:p w14:paraId="6B6728EC" w14:textId="77777777" w:rsidR="00F05B9D" w:rsidRPr="00F05B9D" w:rsidRDefault="00F05B9D" w:rsidP="00F05B9D">
            <w:pPr>
              <w:spacing w:after="0" w:line="240" w:lineRule="auto"/>
              <w:jc w:val="center"/>
              <w:rPr>
                <w:rFonts w:ascii="Calibri" w:eastAsia="Times New Roman" w:hAnsi="Calibri" w:cs="Calibri"/>
                <w:color w:val="000000"/>
              </w:rPr>
            </w:pPr>
            <w:r w:rsidRPr="00F05B9D">
              <w:rPr>
                <w:rFonts w:ascii="Calibri" w:eastAsia="Times New Roman" w:hAnsi="Calibri" w:cs="Calibri"/>
                <w:color w:val="000000"/>
              </w:rPr>
              <w:t>P</w:t>
            </w:r>
          </w:p>
        </w:tc>
        <w:tc>
          <w:tcPr>
            <w:tcW w:w="720" w:type="dxa"/>
            <w:tcBorders>
              <w:top w:val="nil"/>
              <w:left w:val="nil"/>
              <w:bottom w:val="single" w:sz="4" w:space="0" w:color="auto"/>
              <w:right w:val="single" w:sz="4" w:space="0" w:color="auto"/>
            </w:tcBorders>
            <w:shd w:val="clear" w:color="auto" w:fill="auto"/>
            <w:noWrap/>
            <w:vAlign w:val="center"/>
            <w:hideMark/>
          </w:tcPr>
          <w:p w14:paraId="6F99CC29" w14:textId="77777777" w:rsidR="00F05B9D" w:rsidRPr="00F05B9D" w:rsidRDefault="00F05B9D" w:rsidP="00F05B9D">
            <w:pPr>
              <w:spacing w:after="0" w:line="240" w:lineRule="auto"/>
              <w:jc w:val="center"/>
              <w:rPr>
                <w:rFonts w:ascii="Calibri" w:eastAsia="Times New Roman" w:hAnsi="Calibri" w:cs="Calibri"/>
                <w:color w:val="000000"/>
              </w:rPr>
            </w:pPr>
            <w:r w:rsidRPr="00F05B9D">
              <w:rPr>
                <w:rFonts w:ascii="Calibri" w:eastAsia="Times New Roman" w:hAnsi="Calibri" w:cs="Calibri"/>
                <w:color w:val="000000"/>
              </w:rPr>
              <w:t>P</w:t>
            </w:r>
          </w:p>
        </w:tc>
        <w:tc>
          <w:tcPr>
            <w:tcW w:w="720" w:type="dxa"/>
            <w:tcBorders>
              <w:top w:val="nil"/>
              <w:left w:val="nil"/>
              <w:bottom w:val="single" w:sz="4" w:space="0" w:color="auto"/>
              <w:right w:val="single" w:sz="4" w:space="0" w:color="auto"/>
            </w:tcBorders>
            <w:shd w:val="clear" w:color="auto" w:fill="auto"/>
            <w:noWrap/>
            <w:vAlign w:val="center"/>
            <w:hideMark/>
          </w:tcPr>
          <w:p w14:paraId="7A3A266B" w14:textId="77777777" w:rsidR="00F05B9D" w:rsidRPr="00F05B9D" w:rsidRDefault="00F05B9D" w:rsidP="00F05B9D">
            <w:pPr>
              <w:spacing w:after="0" w:line="240" w:lineRule="auto"/>
              <w:jc w:val="center"/>
              <w:rPr>
                <w:rFonts w:ascii="Calibri" w:eastAsia="Times New Roman" w:hAnsi="Calibri" w:cs="Calibri"/>
                <w:color w:val="000000"/>
              </w:rPr>
            </w:pPr>
            <w:r w:rsidRPr="00F05B9D">
              <w:rPr>
                <w:rFonts w:ascii="Calibri" w:eastAsia="Times New Roman" w:hAnsi="Calibri" w:cs="Calibri"/>
                <w:color w:val="000000"/>
              </w:rPr>
              <w:t>P</w:t>
            </w:r>
          </w:p>
        </w:tc>
        <w:tc>
          <w:tcPr>
            <w:tcW w:w="827" w:type="dxa"/>
            <w:tcBorders>
              <w:top w:val="nil"/>
              <w:left w:val="nil"/>
              <w:bottom w:val="single" w:sz="4" w:space="0" w:color="auto"/>
              <w:right w:val="single" w:sz="4" w:space="0" w:color="auto"/>
            </w:tcBorders>
            <w:shd w:val="clear" w:color="auto" w:fill="auto"/>
            <w:noWrap/>
            <w:vAlign w:val="center"/>
            <w:hideMark/>
          </w:tcPr>
          <w:p w14:paraId="23E0DBDF" w14:textId="77777777" w:rsidR="00F05B9D" w:rsidRPr="00F05B9D" w:rsidRDefault="00F05B9D" w:rsidP="00F05B9D">
            <w:pPr>
              <w:spacing w:after="0" w:line="240" w:lineRule="auto"/>
              <w:jc w:val="center"/>
              <w:rPr>
                <w:rFonts w:ascii="Calibri" w:eastAsia="Times New Roman" w:hAnsi="Calibri" w:cs="Calibri"/>
                <w:color w:val="000000"/>
              </w:rPr>
            </w:pPr>
            <w:r w:rsidRPr="00F05B9D">
              <w:rPr>
                <w:rFonts w:ascii="Calibri" w:eastAsia="Times New Roman" w:hAnsi="Calibri" w:cs="Calibri"/>
                <w:color w:val="000000"/>
              </w:rPr>
              <w:t>P</w:t>
            </w:r>
          </w:p>
        </w:tc>
        <w:tc>
          <w:tcPr>
            <w:tcW w:w="844" w:type="dxa"/>
            <w:tcBorders>
              <w:top w:val="nil"/>
              <w:left w:val="nil"/>
              <w:bottom w:val="single" w:sz="4" w:space="0" w:color="auto"/>
              <w:right w:val="single" w:sz="4" w:space="0" w:color="auto"/>
            </w:tcBorders>
            <w:shd w:val="clear" w:color="auto" w:fill="auto"/>
            <w:noWrap/>
            <w:vAlign w:val="center"/>
            <w:hideMark/>
          </w:tcPr>
          <w:p w14:paraId="045FBD60" w14:textId="77777777" w:rsidR="00F05B9D" w:rsidRPr="00F05B9D" w:rsidRDefault="00F05B9D" w:rsidP="00F05B9D">
            <w:pPr>
              <w:spacing w:after="0" w:line="240" w:lineRule="auto"/>
              <w:jc w:val="center"/>
              <w:rPr>
                <w:rFonts w:ascii="Calibri" w:eastAsia="Times New Roman" w:hAnsi="Calibri" w:cs="Calibri"/>
                <w:color w:val="000000"/>
              </w:rPr>
            </w:pPr>
            <w:r w:rsidRPr="00F05B9D">
              <w:rPr>
                <w:rFonts w:ascii="Calibri" w:eastAsia="Times New Roman" w:hAnsi="Calibri" w:cs="Calibri"/>
                <w:color w:val="000000"/>
              </w:rPr>
              <w:t>P</w:t>
            </w:r>
          </w:p>
        </w:tc>
        <w:tc>
          <w:tcPr>
            <w:tcW w:w="844" w:type="dxa"/>
            <w:tcBorders>
              <w:top w:val="nil"/>
              <w:left w:val="nil"/>
              <w:bottom w:val="single" w:sz="4" w:space="0" w:color="auto"/>
              <w:right w:val="single" w:sz="4" w:space="0" w:color="auto"/>
            </w:tcBorders>
            <w:shd w:val="clear" w:color="auto" w:fill="auto"/>
            <w:noWrap/>
            <w:vAlign w:val="center"/>
            <w:hideMark/>
          </w:tcPr>
          <w:p w14:paraId="67F0CAAA" w14:textId="77777777" w:rsidR="00F05B9D" w:rsidRPr="00F05B9D" w:rsidRDefault="00F05B9D" w:rsidP="00F05B9D">
            <w:pPr>
              <w:spacing w:after="0" w:line="240" w:lineRule="auto"/>
              <w:jc w:val="center"/>
              <w:rPr>
                <w:rFonts w:ascii="Calibri" w:eastAsia="Times New Roman" w:hAnsi="Calibri" w:cs="Calibri"/>
                <w:color w:val="000000"/>
              </w:rPr>
            </w:pPr>
            <w:r w:rsidRPr="00F05B9D">
              <w:rPr>
                <w:rFonts w:ascii="Calibri" w:eastAsia="Times New Roman" w:hAnsi="Calibri" w:cs="Calibri"/>
                <w:color w:val="000000"/>
              </w:rPr>
              <w:t>P</w:t>
            </w:r>
          </w:p>
        </w:tc>
      </w:tr>
      <w:tr w:rsidR="002350F4" w:rsidRPr="00F05B9D" w14:paraId="410CC754" w14:textId="77777777" w:rsidTr="002350F4">
        <w:trPr>
          <w:trHeight w:val="288"/>
        </w:trPr>
        <w:tc>
          <w:tcPr>
            <w:tcW w:w="4045" w:type="dxa"/>
            <w:tcBorders>
              <w:top w:val="nil"/>
              <w:left w:val="single" w:sz="4" w:space="0" w:color="auto"/>
              <w:bottom w:val="single" w:sz="4" w:space="0" w:color="auto"/>
              <w:right w:val="single" w:sz="4" w:space="0" w:color="auto"/>
            </w:tcBorders>
            <w:shd w:val="clear" w:color="auto" w:fill="auto"/>
            <w:vAlign w:val="bottom"/>
            <w:hideMark/>
          </w:tcPr>
          <w:p w14:paraId="40CEB207" w14:textId="77777777" w:rsidR="00F05B9D" w:rsidRPr="00F05B9D" w:rsidRDefault="00F05B9D" w:rsidP="00F05B9D">
            <w:pPr>
              <w:spacing w:after="0" w:line="240" w:lineRule="auto"/>
              <w:rPr>
                <w:rFonts w:ascii="Calibri" w:eastAsia="Times New Roman" w:hAnsi="Calibri" w:cs="Calibri"/>
              </w:rPr>
            </w:pPr>
            <w:r w:rsidRPr="00F05B9D">
              <w:rPr>
                <w:rFonts w:ascii="Calibri" w:eastAsia="Times New Roman" w:hAnsi="Calibri" w:cs="Calibri"/>
              </w:rPr>
              <w:t>Household Pets, not including kennels</w:t>
            </w:r>
          </w:p>
        </w:tc>
        <w:tc>
          <w:tcPr>
            <w:tcW w:w="720" w:type="dxa"/>
            <w:tcBorders>
              <w:top w:val="nil"/>
              <w:left w:val="nil"/>
              <w:bottom w:val="single" w:sz="4" w:space="0" w:color="auto"/>
              <w:right w:val="single" w:sz="4" w:space="0" w:color="auto"/>
            </w:tcBorders>
            <w:shd w:val="clear" w:color="auto" w:fill="auto"/>
            <w:vAlign w:val="center"/>
            <w:hideMark/>
          </w:tcPr>
          <w:p w14:paraId="549096FA" w14:textId="77777777" w:rsidR="00F05B9D" w:rsidRPr="00F05B9D" w:rsidRDefault="00F05B9D" w:rsidP="00F05B9D">
            <w:pPr>
              <w:spacing w:after="0" w:line="240" w:lineRule="auto"/>
              <w:jc w:val="center"/>
              <w:rPr>
                <w:rFonts w:ascii="Calibri" w:eastAsia="Times New Roman" w:hAnsi="Calibri" w:cs="Calibri"/>
              </w:rPr>
            </w:pPr>
            <w:r w:rsidRPr="00F05B9D">
              <w:rPr>
                <w:rFonts w:ascii="Calibri" w:eastAsia="Times New Roman" w:hAnsi="Calibri" w:cs="Calibri"/>
              </w:rPr>
              <w:t>P</w:t>
            </w:r>
          </w:p>
        </w:tc>
        <w:tc>
          <w:tcPr>
            <w:tcW w:w="720" w:type="dxa"/>
            <w:tcBorders>
              <w:top w:val="nil"/>
              <w:left w:val="nil"/>
              <w:bottom w:val="single" w:sz="4" w:space="0" w:color="auto"/>
              <w:right w:val="single" w:sz="4" w:space="0" w:color="auto"/>
            </w:tcBorders>
            <w:shd w:val="clear" w:color="auto" w:fill="auto"/>
            <w:vAlign w:val="center"/>
            <w:hideMark/>
          </w:tcPr>
          <w:p w14:paraId="49FCC5E4" w14:textId="77777777" w:rsidR="00F05B9D" w:rsidRPr="00F05B9D" w:rsidRDefault="00F05B9D" w:rsidP="00F05B9D">
            <w:pPr>
              <w:spacing w:after="0" w:line="240" w:lineRule="auto"/>
              <w:jc w:val="center"/>
              <w:rPr>
                <w:rFonts w:ascii="Calibri" w:eastAsia="Times New Roman" w:hAnsi="Calibri" w:cs="Calibri"/>
              </w:rPr>
            </w:pPr>
            <w:r w:rsidRPr="00F05B9D">
              <w:rPr>
                <w:rFonts w:ascii="Calibri" w:eastAsia="Times New Roman" w:hAnsi="Calibri" w:cs="Calibri"/>
              </w:rPr>
              <w:t>P</w:t>
            </w:r>
          </w:p>
        </w:tc>
        <w:tc>
          <w:tcPr>
            <w:tcW w:w="720" w:type="dxa"/>
            <w:tcBorders>
              <w:top w:val="nil"/>
              <w:left w:val="nil"/>
              <w:bottom w:val="single" w:sz="4" w:space="0" w:color="auto"/>
              <w:right w:val="single" w:sz="4" w:space="0" w:color="auto"/>
            </w:tcBorders>
            <w:shd w:val="clear" w:color="auto" w:fill="auto"/>
            <w:noWrap/>
            <w:vAlign w:val="center"/>
            <w:hideMark/>
          </w:tcPr>
          <w:p w14:paraId="0140AA34" w14:textId="77777777" w:rsidR="00F05B9D" w:rsidRPr="00F05B9D" w:rsidRDefault="00F05B9D" w:rsidP="00F05B9D">
            <w:pPr>
              <w:spacing w:after="0" w:line="240" w:lineRule="auto"/>
              <w:jc w:val="center"/>
              <w:rPr>
                <w:rFonts w:ascii="Calibri" w:eastAsia="Times New Roman" w:hAnsi="Calibri" w:cs="Calibri"/>
                <w:color w:val="000000"/>
              </w:rPr>
            </w:pPr>
            <w:r w:rsidRPr="00F05B9D">
              <w:rPr>
                <w:rFonts w:ascii="Calibri" w:eastAsia="Times New Roman" w:hAnsi="Calibri" w:cs="Calibri"/>
                <w:color w:val="000000"/>
              </w:rPr>
              <w:t>P</w:t>
            </w:r>
          </w:p>
        </w:tc>
        <w:tc>
          <w:tcPr>
            <w:tcW w:w="720" w:type="dxa"/>
            <w:tcBorders>
              <w:top w:val="nil"/>
              <w:left w:val="nil"/>
              <w:bottom w:val="single" w:sz="4" w:space="0" w:color="auto"/>
              <w:right w:val="single" w:sz="4" w:space="0" w:color="auto"/>
            </w:tcBorders>
            <w:shd w:val="clear" w:color="auto" w:fill="auto"/>
            <w:noWrap/>
            <w:vAlign w:val="center"/>
            <w:hideMark/>
          </w:tcPr>
          <w:p w14:paraId="28CE2F5C" w14:textId="77777777" w:rsidR="00F05B9D" w:rsidRPr="00F05B9D" w:rsidRDefault="00F05B9D" w:rsidP="00F05B9D">
            <w:pPr>
              <w:spacing w:after="0" w:line="240" w:lineRule="auto"/>
              <w:jc w:val="center"/>
              <w:rPr>
                <w:rFonts w:ascii="Calibri" w:eastAsia="Times New Roman" w:hAnsi="Calibri" w:cs="Calibri"/>
                <w:color w:val="000000"/>
              </w:rPr>
            </w:pPr>
            <w:r w:rsidRPr="00F05B9D">
              <w:rPr>
                <w:rFonts w:ascii="Calibri" w:eastAsia="Times New Roman" w:hAnsi="Calibri" w:cs="Calibri"/>
                <w:color w:val="000000"/>
              </w:rPr>
              <w:t>P</w:t>
            </w:r>
          </w:p>
        </w:tc>
        <w:tc>
          <w:tcPr>
            <w:tcW w:w="720" w:type="dxa"/>
            <w:tcBorders>
              <w:top w:val="nil"/>
              <w:left w:val="nil"/>
              <w:bottom w:val="single" w:sz="4" w:space="0" w:color="auto"/>
              <w:right w:val="single" w:sz="4" w:space="0" w:color="auto"/>
            </w:tcBorders>
            <w:shd w:val="clear" w:color="auto" w:fill="auto"/>
            <w:noWrap/>
            <w:vAlign w:val="center"/>
            <w:hideMark/>
          </w:tcPr>
          <w:p w14:paraId="08FBA52F" w14:textId="77777777" w:rsidR="00F05B9D" w:rsidRPr="00F05B9D" w:rsidRDefault="00F05B9D" w:rsidP="00F05B9D">
            <w:pPr>
              <w:spacing w:after="0" w:line="240" w:lineRule="auto"/>
              <w:jc w:val="center"/>
              <w:rPr>
                <w:rFonts w:ascii="Calibri" w:eastAsia="Times New Roman" w:hAnsi="Calibri" w:cs="Calibri"/>
                <w:color w:val="000000"/>
              </w:rPr>
            </w:pPr>
            <w:r w:rsidRPr="00F05B9D">
              <w:rPr>
                <w:rFonts w:ascii="Calibri" w:eastAsia="Times New Roman" w:hAnsi="Calibri" w:cs="Calibri"/>
                <w:color w:val="000000"/>
              </w:rPr>
              <w:t>P</w:t>
            </w:r>
          </w:p>
        </w:tc>
        <w:tc>
          <w:tcPr>
            <w:tcW w:w="827" w:type="dxa"/>
            <w:tcBorders>
              <w:top w:val="nil"/>
              <w:left w:val="nil"/>
              <w:bottom w:val="single" w:sz="4" w:space="0" w:color="auto"/>
              <w:right w:val="single" w:sz="4" w:space="0" w:color="auto"/>
            </w:tcBorders>
            <w:shd w:val="clear" w:color="auto" w:fill="auto"/>
            <w:noWrap/>
            <w:vAlign w:val="center"/>
            <w:hideMark/>
          </w:tcPr>
          <w:p w14:paraId="38FCA300" w14:textId="77777777" w:rsidR="00F05B9D" w:rsidRPr="00F05B9D" w:rsidRDefault="00F05B9D" w:rsidP="00F05B9D">
            <w:pPr>
              <w:spacing w:after="0" w:line="240" w:lineRule="auto"/>
              <w:jc w:val="center"/>
              <w:rPr>
                <w:rFonts w:ascii="Calibri" w:eastAsia="Times New Roman" w:hAnsi="Calibri" w:cs="Calibri"/>
                <w:color w:val="000000"/>
              </w:rPr>
            </w:pPr>
            <w:r w:rsidRPr="00F05B9D">
              <w:rPr>
                <w:rFonts w:ascii="Calibri" w:eastAsia="Times New Roman" w:hAnsi="Calibri" w:cs="Calibri"/>
                <w:color w:val="000000"/>
              </w:rPr>
              <w:t>P</w:t>
            </w:r>
          </w:p>
        </w:tc>
        <w:tc>
          <w:tcPr>
            <w:tcW w:w="844" w:type="dxa"/>
            <w:tcBorders>
              <w:top w:val="nil"/>
              <w:left w:val="nil"/>
              <w:bottom w:val="single" w:sz="4" w:space="0" w:color="auto"/>
              <w:right w:val="single" w:sz="4" w:space="0" w:color="auto"/>
            </w:tcBorders>
            <w:shd w:val="clear" w:color="auto" w:fill="auto"/>
            <w:noWrap/>
            <w:vAlign w:val="center"/>
            <w:hideMark/>
          </w:tcPr>
          <w:p w14:paraId="4F060B8E" w14:textId="77777777" w:rsidR="00F05B9D" w:rsidRPr="00F05B9D" w:rsidRDefault="00F05B9D" w:rsidP="00F05B9D">
            <w:pPr>
              <w:spacing w:after="0" w:line="240" w:lineRule="auto"/>
              <w:jc w:val="center"/>
              <w:rPr>
                <w:rFonts w:ascii="Calibri" w:eastAsia="Times New Roman" w:hAnsi="Calibri" w:cs="Calibri"/>
                <w:color w:val="000000"/>
              </w:rPr>
            </w:pPr>
            <w:r w:rsidRPr="00F05B9D">
              <w:rPr>
                <w:rFonts w:ascii="Calibri" w:eastAsia="Times New Roman" w:hAnsi="Calibri" w:cs="Calibri"/>
                <w:color w:val="000000"/>
              </w:rPr>
              <w:t>P</w:t>
            </w:r>
          </w:p>
        </w:tc>
        <w:tc>
          <w:tcPr>
            <w:tcW w:w="844" w:type="dxa"/>
            <w:tcBorders>
              <w:top w:val="nil"/>
              <w:left w:val="nil"/>
              <w:bottom w:val="single" w:sz="4" w:space="0" w:color="auto"/>
              <w:right w:val="single" w:sz="4" w:space="0" w:color="auto"/>
            </w:tcBorders>
            <w:shd w:val="clear" w:color="auto" w:fill="auto"/>
            <w:noWrap/>
            <w:vAlign w:val="center"/>
            <w:hideMark/>
          </w:tcPr>
          <w:p w14:paraId="35F632EF" w14:textId="77777777" w:rsidR="00F05B9D" w:rsidRPr="00F05B9D" w:rsidRDefault="00F05B9D" w:rsidP="00F05B9D">
            <w:pPr>
              <w:spacing w:after="0" w:line="240" w:lineRule="auto"/>
              <w:jc w:val="center"/>
              <w:rPr>
                <w:rFonts w:ascii="Calibri" w:eastAsia="Times New Roman" w:hAnsi="Calibri" w:cs="Calibri"/>
                <w:color w:val="000000"/>
              </w:rPr>
            </w:pPr>
            <w:r w:rsidRPr="00F05B9D">
              <w:rPr>
                <w:rFonts w:ascii="Calibri" w:eastAsia="Times New Roman" w:hAnsi="Calibri" w:cs="Calibri"/>
                <w:color w:val="000000"/>
              </w:rPr>
              <w:t>P</w:t>
            </w:r>
          </w:p>
        </w:tc>
      </w:tr>
      <w:tr w:rsidR="002350F4" w:rsidRPr="00F05B9D" w14:paraId="41FFFF78" w14:textId="77777777" w:rsidTr="002350F4">
        <w:trPr>
          <w:trHeight w:val="288"/>
        </w:trPr>
        <w:tc>
          <w:tcPr>
            <w:tcW w:w="4045" w:type="dxa"/>
            <w:tcBorders>
              <w:top w:val="nil"/>
              <w:left w:val="single" w:sz="4" w:space="0" w:color="auto"/>
              <w:bottom w:val="single" w:sz="4" w:space="0" w:color="auto"/>
              <w:right w:val="single" w:sz="4" w:space="0" w:color="auto"/>
            </w:tcBorders>
            <w:shd w:val="clear" w:color="auto" w:fill="auto"/>
            <w:vAlign w:val="bottom"/>
            <w:hideMark/>
          </w:tcPr>
          <w:p w14:paraId="2247A674" w14:textId="77777777" w:rsidR="00F05B9D" w:rsidRPr="00F05B9D" w:rsidRDefault="00F05B9D" w:rsidP="00F05B9D">
            <w:pPr>
              <w:spacing w:after="0" w:line="240" w:lineRule="auto"/>
              <w:rPr>
                <w:rFonts w:ascii="Calibri" w:eastAsia="Times New Roman" w:hAnsi="Calibri" w:cs="Calibri"/>
              </w:rPr>
            </w:pPr>
            <w:r w:rsidRPr="00F05B9D">
              <w:rPr>
                <w:rFonts w:ascii="Calibri" w:eastAsia="Times New Roman" w:hAnsi="Calibri" w:cs="Calibri"/>
              </w:rPr>
              <w:t>Kennels, private</w:t>
            </w:r>
          </w:p>
        </w:tc>
        <w:tc>
          <w:tcPr>
            <w:tcW w:w="720" w:type="dxa"/>
            <w:tcBorders>
              <w:top w:val="nil"/>
              <w:left w:val="nil"/>
              <w:bottom w:val="single" w:sz="4" w:space="0" w:color="auto"/>
              <w:right w:val="single" w:sz="4" w:space="0" w:color="auto"/>
            </w:tcBorders>
            <w:shd w:val="clear" w:color="auto" w:fill="auto"/>
            <w:vAlign w:val="center"/>
            <w:hideMark/>
          </w:tcPr>
          <w:p w14:paraId="31C967D0" w14:textId="77777777" w:rsidR="00F05B9D" w:rsidRPr="00F05B9D" w:rsidRDefault="00F05B9D" w:rsidP="00F05B9D">
            <w:pPr>
              <w:spacing w:after="0" w:line="240" w:lineRule="auto"/>
              <w:jc w:val="center"/>
              <w:rPr>
                <w:rFonts w:ascii="Calibri" w:eastAsia="Times New Roman" w:hAnsi="Calibri" w:cs="Calibri"/>
              </w:rPr>
            </w:pPr>
            <w:r w:rsidRPr="00F05B9D">
              <w:rPr>
                <w:rFonts w:ascii="Calibri" w:eastAsia="Times New Roman" w:hAnsi="Calibri" w:cs="Calibri"/>
              </w:rPr>
              <w:t>X</w:t>
            </w:r>
          </w:p>
        </w:tc>
        <w:tc>
          <w:tcPr>
            <w:tcW w:w="720" w:type="dxa"/>
            <w:tcBorders>
              <w:top w:val="nil"/>
              <w:left w:val="nil"/>
              <w:bottom w:val="single" w:sz="4" w:space="0" w:color="auto"/>
              <w:right w:val="single" w:sz="4" w:space="0" w:color="auto"/>
            </w:tcBorders>
            <w:shd w:val="clear" w:color="auto" w:fill="auto"/>
            <w:vAlign w:val="center"/>
            <w:hideMark/>
          </w:tcPr>
          <w:p w14:paraId="16A06ED5" w14:textId="77777777" w:rsidR="00F05B9D" w:rsidRPr="00F05B9D" w:rsidRDefault="00F05B9D" w:rsidP="00F05B9D">
            <w:pPr>
              <w:spacing w:after="0" w:line="240" w:lineRule="auto"/>
              <w:jc w:val="center"/>
              <w:rPr>
                <w:rFonts w:ascii="Calibri" w:eastAsia="Times New Roman" w:hAnsi="Calibri" w:cs="Calibri"/>
              </w:rPr>
            </w:pPr>
            <w:r w:rsidRPr="00F05B9D">
              <w:rPr>
                <w:rFonts w:ascii="Calibri" w:eastAsia="Times New Roman" w:hAnsi="Calibri" w:cs="Calibri"/>
              </w:rPr>
              <w:t>X</w:t>
            </w:r>
          </w:p>
        </w:tc>
        <w:tc>
          <w:tcPr>
            <w:tcW w:w="720" w:type="dxa"/>
            <w:tcBorders>
              <w:top w:val="nil"/>
              <w:left w:val="nil"/>
              <w:bottom w:val="single" w:sz="4" w:space="0" w:color="auto"/>
              <w:right w:val="single" w:sz="4" w:space="0" w:color="auto"/>
            </w:tcBorders>
            <w:shd w:val="clear" w:color="auto" w:fill="auto"/>
            <w:noWrap/>
            <w:vAlign w:val="center"/>
            <w:hideMark/>
          </w:tcPr>
          <w:p w14:paraId="23C893CF" w14:textId="77777777" w:rsidR="00F05B9D" w:rsidRPr="00F05B9D" w:rsidRDefault="00F05B9D" w:rsidP="00F05B9D">
            <w:pPr>
              <w:spacing w:after="0" w:line="240" w:lineRule="auto"/>
              <w:jc w:val="center"/>
              <w:rPr>
                <w:rFonts w:ascii="Calibri" w:eastAsia="Times New Roman" w:hAnsi="Calibri" w:cs="Calibri"/>
                <w:color w:val="000000"/>
              </w:rPr>
            </w:pPr>
            <w:r w:rsidRPr="00F05B9D">
              <w:rPr>
                <w:rFonts w:ascii="Calibri" w:eastAsia="Times New Roman" w:hAnsi="Calibri" w:cs="Calibri"/>
                <w:color w:val="000000"/>
              </w:rPr>
              <w:t>X</w:t>
            </w:r>
          </w:p>
        </w:tc>
        <w:tc>
          <w:tcPr>
            <w:tcW w:w="720" w:type="dxa"/>
            <w:tcBorders>
              <w:top w:val="nil"/>
              <w:left w:val="nil"/>
              <w:bottom w:val="single" w:sz="4" w:space="0" w:color="auto"/>
              <w:right w:val="single" w:sz="4" w:space="0" w:color="auto"/>
            </w:tcBorders>
            <w:shd w:val="clear" w:color="auto" w:fill="auto"/>
            <w:noWrap/>
            <w:vAlign w:val="center"/>
            <w:hideMark/>
          </w:tcPr>
          <w:p w14:paraId="60DB290A" w14:textId="77777777" w:rsidR="00F05B9D" w:rsidRPr="00F05B9D" w:rsidRDefault="00F05B9D" w:rsidP="00F05B9D">
            <w:pPr>
              <w:spacing w:after="0" w:line="240" w:lineRule="auto"/>
              <w:jc w:val="center"/>
              <w:rPr>
                <w:rFonts w:ascii="Calibri" w:eastAsia="Times New Roman" w:hAnsi="Calibri" w:cs="Calibri"/>
                <w:color w:val="000000"/>
              </w:rPr>
            </w:pPr>
            <w:r w:rsidRPr="00F05B9D">
              <w:rPr>
                <w:rFonts w:ascii="Calibri" w:eastAsia="Times New Roman" w:hAnsi="Calibri" w:cs="Calibri"/>
                <w:color w:val="000000"/>
              </w:rPr>
              <w:t>P</w:t>
            </w:r>
          </w:p>
        </w:tc>
        <w:tc>
          <w:tcPr>
            <w:tcW w:w="720" w:type="dxa"/>
            <w:tcBorders>
              <w:top w:val="nil"/>
              <w:left w:val="nil"/>
              <w:bottom w:val="single" w:sz="4" w:space="0" w:color="auto"/>
              <w:right w:val="single" w:sz="4" w:space="0" w:color="auto"/>
            </w:tcBorders>
            <w:shd w:val="clear" w:color="auto" w:fill="auto"/>
            <w:noWrap/>
            <w:vAlign w:val="center"/>
            <w:hideMark/>
          </w:tcPr>
          <w:p w14:paraId="52C2515A" w14:textId="77777777" w:rsidR="00F05B9D" w:rsidRPr="00F05B9D" w:rsidRDefault="00F05B9D" w:rsidP="00F05B9D">
            <w:pPr>
              <w:spacing w:after="0" w:line="240" w:lineRule="auto"/>
              <w:jc w:val="center"/>
              <w:rPr>
                <w:rFonts w:ascii="Calibri" w:eastAsia="Times New Roman" w:hAnsi="Calibri" w:cs="Calibri"/>
                <w:color w:val="000000"/>
              </w:rPr>
            </w:pPr>
            <w:r w:rsidRPr="00F05B9D">
              <w:rPr>
                <w:rFonts w:ascii="Calibri" w:eastAsia="Times New Roman" w:hAnsi="Calibri" w:cs="Calibri"/>
                <w:color w:val="000000"/>
              </w:rPr>
              <w:t>P</w:t>
            </w:r>
          </w:p>
        </w:tc>
        <w:tc>
          <w:tcPr>
            <w:tcW w:w="827" w:type="dxa"/>
            <w:tcBorders>
              <w:top w:val="nil"/>
              <w:left w:val="nil"/>
              <w:bottom w:val="single" w:sz="4" w:space="0" w:color="auto"/>
              <w:right w:val="single" w:sz="4" w:space="0" w:color="auto"/>
            </w:tcBorders>
            <w:shd w:val="clear" w:color="auto" w:fill="auto"/>
            <w:noWrap/>
            <w:vAlign w:val="center"/>
            <w:hideMark/>
          </w:tcPr>
          <w:p w14:paraId="03B7D90B" w14:textId="77777777" w:rsidR="00F05B9D" w:rsidRPr="00F05B9D" w:rsidRDefault="00F05B9D" w:rsidP="00F05B9D">
            <w:pPr>
              <w:spacing w:after="0" w:line="240" w:lineRule="auto"/>
              <w:jc w:val="center"/>
              <w:rPr>
                <w:rFonts w:ascii="Calibri" w:eastAsia="Times New Roman" w:hAnsi="Calibri" w:cs="Calibri"/>
                <w:color w:val="000000"/>
              </w:rPr>
            </w:pPr>
            <w:r w:rsidRPr="00F05B9D">
              <w:rPr>
                <w:rFonts w:ascii="Calibri" w:eastAsia="Times New Roman" w:hAnsi="Calibri" w:cs="Calibri"/>
                <w:color w:val="000000"/>
              </w:rPr>
              <w:t>P</w:t>
            </w:r>
          </w:p>
        </w:tc>
        <w:tc>
          <w:tcPr>
            <w:tcW w:w="844" w:type="dxa"/>
            <w:tcBorders>
              <w:top w:val="nil"/>
              <w:left w:val="nil"/>
              <w:bottom w:val="single" w:sz="4" w:space="0" w:color="auto"/>
              <w:right w:val="single" w:sz="4" w:space="0" w:color="auto"/>
            </w:tcBorders>
            <w:shd w:val="clear" w:color="auto" w:fill="auto"/>
            <w:noWrap/>
            <w:vAlign w:val="center"/>
            <w:hideMark/>
          </w:tcPr>
          <w:p w14:paraId="3F0E2B53" w14:textId="77777777" w:rsidR="00F05B9D" w:rsidRPr="00F05B9D" w:rsidRDefault="00F05B9D" w:rsidP="00F05B9D">
            <w:pPr>
              <w:spacing w:after="0" w:line="240" w:lineRule="auto"/>
              <w:jc w:val="center"/>
              <w:rPr>
                <w:rFonts w:ascii="Calibri" w:eastAsia="Times New Roman" w:hAnsi="Calibri" w:cs="Calibri"/>
                <w:color w:val="000000"/>
              </w:rPr>
            </w:pPr>
            <w:r w:rsidRPr="00F05B9D">
              <w:rPr>
                <w:rFonts w:ascii="Calibri" w:eastAsia="Times New Roman" w:hAnsi="Calibri" w:cs="Calibri"/>
                <w:color w:val="000000"/>
              </w:rPr>
              <w:t>P</w:t>
            </w:r>
          </w:p>
        </w:tc>
        <w:tc>
          <w:tcPr>
            <w:tcW w:w="844" w:type="dxa"/>
            <w:tcBorders>
              <w:top w:val="nil"/>
              <w:left w:val="nil"/>
              <w:bottom w:val="single" w:sz="4" w:space="0" w:color="auto"/>
              <w:right w:val="single" w:sz="4" w:space="0" w:color="auto"/>
            </w:tcBorders>
            <w:shd w:val="clear" w:color="auto" w:fill="auto"/>
            <w:noWrap/>
            <w:vAlign w:val="center"/>
            <w:hideMark/>
          </w:tcPr>
          <w:p w14:paraId="1DA0EF10" w14:textId="77777777" w:rsidR="00F05B9D" w:rsidRPr="00F05B9D" w:rsidRDefault="00F05B9D" w:rsidP="00F05B9D">
            <w:pPr>
              <w:spacing w:after="0" w:line="240" w:lineRule="auto"/>
              <w:jc w:val="center"/>
              <w:rPr>
                <w:rFonts w:ascii="Calibri" w:eastAsia="Times New Roman" w:hAnsi="Calibri" w:cs="Calibri"/>
                <w:color w:val="000000"/>
              </w:rPr>
            </w:pPr>
            <w:r w:rsidRPr="00F05B9D">
              <w:rPr>
                <w:rFonts w:ascii="Calibri" w:eastAsia="Times New Roman" w:hAnsi="Calibri" w:cs="Calibri"/>
                <w:color w:val="000000"/>
              </w:rPr>
              <w:t>P</w:t>
            </w:r>
          </w:p>
        </w:tc>
      </w:tr>
      <w:tr w:rsidR="002350F4" w:rsidRPr="00F05B9D" w14:paraId="412E74C3" w14:textId="77777777" w:rsidTr="002350F4">
        <w:trPr>
          <w:trHeight w:val="288"/>
        </w:trPr>
        <w:tc>
          <w:tcPr>
            <w:tcW w:w="4045" w:type="dxa"/>
            <w:tcBorders>
              <w:top w:val="nil"/>
              <w:left w:val="single" w:sz="4" w:space="0" w:color="auto"/>
              <w:bottom w:val="single" w:sz="4" w:space="0" w:color="auto"/>
              <w:right w:val="single" w:sz="4" w:space="0" w:color="auto"/>
            </w:tcBorders>
            <w:shd w:val="clear" w:color="auto" w:fill="auto"/>
            <w:vAlign w:val="bottom"/>
            <w:hideMark/>
          </w:tcPr>
          <w:p w14:paraId="14F88373" w14:textId="77777777" w:rsidR="00F05B9D" w:rsidRPr="00F05B9D" w:rsidRDefault="00F05B9D" w:rsidP="00F05B9D">
            <w:pPr>
              <w:spacing w:after="0" w:line="240" w:lineRule="auto"/>
              <w:rPr>
                <w:rFonts w:ascii="Calibri" w:eastAsia="Times New Roman" w:hAnsi="Calibri" w:cs="Calibri"/>
              </w:rPr>
            </w:pPr>
            <w:r w:rsidRPr="00F05B9D">
              <w:rPr>
                <w:rFonts w:ascii="Calibri" w:eastAsia="Times New Roman" w:hAnsi="Calibri" w:cs="Calibri"/>
              </w:rPr>
              <w:t> </w:t>
            </w:r>
          </w:p>
        </w:tc>
        <w:tc>
          <w:tcPr>
            <w:tcW w:w="720" w:type="dxa"/>
            <w:tcBorders>
              <w:top w:val="nil"/>
              <w:left w:val="nil"/>
              <w:bottom w:val="single" w:sz="4" w:space="0" w:color="auto"/>
              <w:right w:val="single" w:sz="4" w:space="0" w:color="auto"/>
            </w:tcBorders>
            <w:shd w:val="clear" w:color="auto" w:fill="auto"/>
            <w:vAlign w:val="center"/>
            <w:hideMark/>
          </w:tcPr>
          <w:p w14:paraId="1CD798FD" w14:textId="77777777" w:rsidR="00F05B9D" w:rsidRPr="00F05B9D" w:rsidRDefault="00F05B9D" w:rsidP="00F05B9D">
            <w:pPr>
              <w:spacing w:after="0" w:line="240" w:lineRule="auto"/>
              <w:jc w:val="center"/>
              <w:rPr>
                <w:rFonts w:ascii="Calibri" w:eastAsia="Times New Roman" w:hAnsi="Calibri" w:cs="Calibri"/>
                <w:b/>
                <w:bCs/>
                <w:color w:val="000000"/>
              </w:rPr>
            </w:pPr>
            <w:r w:rsidRPr="00F05B9D">
              <w:rPr>
                <w:rFonts w:ascii="Calibri" w:eastAsia="Times New Roman" w:hAnsi="Calibri" w:cs="Calibri"/>
                <w:b/>
                <w:bCs/>
                <w:color w:val="000000"/>
              </w:rPr>
              <w:t>R-1-3</w:t>
            </w:r>
          </w:p>
        </w:tc>
        <w:tc>
          <w:tcPr>
            <w:tcW w:w="720" w:type="dxa"/>
            <w:tcBorders>
              <w:top w:val="nil"/>
              <w:left w:val="nil"/>
              <w:bottom w:val="single" w:sz="4" w:space="0" w:color="auto"/>
              <w:right w:val="single" w:sz="4" w:space="0" w:color="auto"/>
            </w:tcBorders>
            <w:shd w:val="clear" w:color="auto" w:fill="auto"/>
            <w:vAlign w:val="center"/>
            <w:hideMark/>
          </w:tcPr>
          <w:p w14:paraId="1614DCF5" w14:textId="77777777" w:rsidR="00F05B9D" w:rsidRPr="00F05B9D" w:rsidRDefault="00F05B9D" w:rsidP="00F05B9D">
            <w:pPr>
              <w:spacing w:after="0" w:line="240" w:lineRule="auto"/>
              <w:jc w:val="center"/>
              <w:rPr>
                <w:rFonts w:ascii="Calibri" w:eastAsia="Times New Roman" w:hAnsi="Calibri" w:cs="Calibri"/>
                <w:b/>
                <w:bCs/>
                <w:color w:val="000000"/>
              </w:rPr>
            </w:pPr>
            <w:r w:rsidRPr="00F05B9D">
              <w:rPr>
                <w:rFonts w:ascii="Calibri" w:eastAsia="Times New Roman" w:hAnsi="Calibri" w:cs="Calibri"/>
                <w:b/>
                <w:bCs/>
                <w:color w:val="000000"/>
              </w:rPr>
              <w:t>R-1-4</w:t>
            </w:r>
          </w:p>
        </w:tc>
        <w:tc>
          <w:tcPr>
            <w:tcW w:w="720" w:type="dxa"/>
            <w:tcBorders>
              <w:top w:val="nil"/>
              <w:left w:val="nil"/>
              <w:bottom w:val="single" w:sz="4" w:space="0" w:color="auto"/>
              <w:right w:val="single" w:sz="4" w:space="0" w:color="auto"/>
            </w:tcBorders>
            <w:shd w:val="clear" w:color="auto" w:fill="auto"/>
            <w:noWrap/>
            <w:vAlign w:val="center"/>
            <w:hideMark/>
          </w:tcPr>
          <w:p w14:paraId="396D5B93" w14:textId="77777777" w:rsidR="00F05B9D" w:rsidRPr="00F05B9D" w:rsidRDefault="00F05B9D" w:rsidP="00F05B9D">
            <w:pPr>
              <w:spacing w:after="0" w:line="240" w:lineRule="auto"/>
              <w:jc w:val="center"/>
              <w:rPr>
                <w:rFonts w:ascii="Calibri" w:eastAsia="Times New Roman" w:hAnsi="Calibri" w:cs="Calibri"/>
                <w:b/>
                <w:bCs/>
                <w:color w:val="000000"/>
              </w:rPr>
            </w:pPr>
            <w:r w:rsidRPr="00F05B9D">
              <w:rPr>
                <w:rFonts w:ascii="Calibri" w:eastAsia="Times New Roman" w:hAnsi="Calibri" w:cs="Calibri"/>
                <w:b/>
                <w:bCs/>
                <w:color w:val="000000"/>
              </w:rPr>
              <w:t>R-1-5</w:t>
            </w:r>
          </w:p>
        </w:tc>
        <w:tc>
          <w:tcPr>
            <w:tcW w:w="720" w:type="dxa"/>
            <w:tcBorders>
              <w:top w:val="nil"/>
              <w:left w:val="nil"/>
              <w:bottom w:val="single" w:sz="4" w:space="0" w:color="auto"/>
              <w:right w:val="single" w:sz="4" w:space="0" w:color="auto"/>
            </w:tcBorders>
            <w:shd w:val="clear" w:color="auto" w:fill="auto"/>
            <w:noWrap/>
            <w:vAlign w:val="center"/>
            <w:hideMark/>
          </w:tcPr>
          <w:p w14:paraId="335EF590" w14:textId="77777777" w:rsidR="00F05B9D" w:rsidRPr="00F05B9D" w:rsidRDefault="00F05B9D" w:rsidP="00F05B9D">
            <w:pPr>
              <w:spacing w:after="0" w:line="240" w:lineRule="auto"/>
              <w:jc w:val="center"/>
              <w:rPr>
                <w:rFonts w:ascii="Calibri" w:eastAsia="Times New Roman" w:hAnsi="Calibri" w:cs="Calibri"/>
                <w:b/>
                <w:bCs/>
                <w:color w:val="000000"/>
              </w:rPr>
            </w:pPr>
            <w:r w:rsidRPr="00F05B9D">
              <w:rPr>
                <w:rFonts w:ascii="Calibri" w:eastAsia="Times New Roman" w:hAnsi="Calibri" w:cs="Calibri"/>
                <w:b/>
                <w:bCs/>
                <w:color w:val="000000"/>
              </w:rPr>
              <w:t>R-1-6</w:t>
            </w:r>
          </w:p>
        </w:tc>
        <w:tc>
          <w:tcPr>
            <w:tcW w:w="720" w:type="dxa"/>
            <w:tcBorders>
              <w:top w:val="nil"/>
              <w:left w:val="nil"/>
              <w:bottom w:val="single" w:sz="4" w:space="0" w:color="auto"/>
              <w:right w:val="single" w:sz="4" w:space="0" w:color="auto"/>
            </w:tcBorders>
            <w:shd w:val="clear" w:color="auto" w:fill="auto"/>
            <w:noWrap/>
            <w:vAlign w:val="center"/>
            <w:hideMark/>
          </w:tcPr>
          <w:p w14:paraId="5CFF6303" w14:textId="77777777" w:rsidR="00F05B9D" w:rsidRPr="00F05B9D" w:rsidRDefault="00F05B9D" w:rsidP="00F05B9D">
            <w:pPr>
              <w:spacing w:after="0" w:line="240" w:lineRule="auto"/>
              <w:jc w:val="center"/>
              <w:rPr>
                <w:rFonts w:ascii="Calibri" w:eastAsia="Times New Roman" w:hAnsi="Calibri" w:cs="Calibri"/>
                <w:b/>
                <w:bCs/>
                <w:color w:val="000000"/>
              </w:rPr>
            </w:pPr>
            <w:r w:rsidRPr="00F05B9D">
              <w:rPr>
                <w:rFonts w:ascii="Calibri" w:eastAsia="Times New Roman" w:hAnsi="Calibri" w:cs="Calibri"/>
                <w:b/>
                <w:bCs/>
                <w:color w:val="000000"/>
              </w:rPr>
              <w:t>R-1-7</w:t>
            </w:r>
          </w:p>
        </w:tc>
        <w:tc>
          <w:tcPr>
            <w:tcW w:w="827" w:type="dxa"/>
            <w:tcBorders>
              <w:top w:val="nil"/>
              <w:left w:val="nil"/>
              <w:bottom w:val="single" w:sz="4" w:space="0" w:color="auto"/>
              <w:right w:val="single" w:sz="4" w:space="0" w:color="auto"/>
            </w:tcBorders>
            <w:shd w:val="clear" w:color="auto" w:fill="auto"/>
            <w:noWrap/>
            <w:vAlign w:val="center"/>
            <w:hideMark/>
          </w:tcPr>
          <w:p w14:paraId="4C8651CA" w14:textId="77777777" w:rsidR="00F05B9D" w:rsidRPr="00F05B9D" w:rsidRDefault="00F05B9D" w:rsidP="00F05B9D">
            <w:pPr>
              <w:spacing w:after="0" w:line="240" w:lineRule="auto"/>
              <w:jc w:val="center"/>
              <w:rPr>
                <w:rFonts w:ascii="Calibri" w:eastAsia="Times New Roman" w:hAnsi="Calibri" w:cs="Calibri"/>
                <w:b/>
                <w:bCs/>
                <w:color w:val="000000"/>
              </w:rPr>
            </w:pPr>
            <w:r w:rsidRPr="00F05B9D">
              <w:rPr>
                <w:rFonts w:ascii="Calibri" w:eastAsia="Times New Roman" w:hAnsi="Calibri" w:cs="Calibri"/>
                <w:b/>
                <w:bCs/>
                <w:color w:val="000000"/>
              </w:rPr>
              <w:t>R-1-8</w:t>
            </w:r>
          </w:p>
        </w:tc>
        <w:tc>
          <w:tcPr>
            <w:tcW w:w="844" w:type="dxa"/>
            <w:tcBorders>
              <w:top w:val="nil"/>
              <w:left w:val="nil"/>
              <w:bottom w:val="single" w:sz="4" w:space="0" w:color="auto"/>
              <w:right w:val="single" w:sz="4" w:space="0" w:color="auto"/>
            </w:tcBorders>
            <w:shd w:val="clear" w:color="auto" w:fill="auto"/>
            <w:noWrap/>
            <w:vAlign w:val="center"/>
            <w:hideMark/>
          </w:tcPr>
          <w:p w14:paraId="57FC9B35" w14:textId="77777777" w:rsidR="00F05B9D" w:rsidRPr="00F05B9D" w:rsidRDefault="00F05B9D" w:rsidP="00F05B9D">
            <w:pPr>
              <w:spacing w:after="0" w:line="240" w:lineRule="auto"/>
              <w:jc w:val="center"/>
              <w:rPr>
                <w:rFonts w:ascii="Calibri" w:eastAsia="Times New Roman" w:hAnsi="Calibri" w:cs="Calibri"/>
                <w:b/>
                <w:bCs/>
                <w:color w:val="000000"/>
              </w:rPr>
            </w:pPr>
            <w:r w:rsidRPr="00F05B9D">
              <w:rPr>
                <w:rFonts w:ascii="Calibri" w:eastAsia="Times New Roman" w:hAnsi="Calibri" w:cs="Calibri"/>
                <w:b/>
                <w:bCs/>
                <w:color w:val="000000"/>
              </w:rPr>
              <w:t>R-1-10</w:t>
            </w:r>
          </w:p>
        </w:tc>
        <w:tc>
          <w:tcPr>
            <w:tcW w:w="844" w:type="dxa"/>
            <w:tcBorders>
              <w:top w:val="nil"/>
              <w:left w:val="nil"/>
              <w:bottom w:val="single" w:sz="4" w:space="0" w:color="auto"/>
              <w:right w:val="single" w:sz="4" w:space="0" w:color="auto"/>
            </w:tcBorders>
            <w:shd w:val="clear" w:color="auto" w:fill="auto"/>
            <w:noWrap/>
            <w:vAlign w:val="center"/>
            <w:hideMark/>
          </w:tcPr>
          <w:p w14:paraId="10DB1E84" w14:textId="77777777" w:rsidR="00F05B9D" w:rsidRPr="00F05B9D" w:rsidRDefault="00F05B9D" w:rsidP="00F05B9D">
            <w:pPr>
              <w:spacing w:after="0" w:line="240" w:lineRule="auto"/>
              <w:jc w:val="center"/>
              <w:rPr>
                <w:rFonts w:ascii="Calibri" w:eastAsia="Times New Roman" w:hAnsi="Calibri" w:cs="Calibri"/>
                <w:b/>
                <w:bCs/>
                <w:color w:val="000000"/>
              </w:rPr>
            </w:pPr>
            <w:r w:rsidRPr="00F05B9D">
              <w:rPr>
                <w:rFonts w:ascii="Calibri" w:eastAsia="Times New Roman" w:hAnsi="Calibri" w:cs="Calibri"/>
                <w:b/>
                <w:bCs/>
                <w:color w:val="000000"/>
              </w:rPr>
              <w:t>R-1-21</w:t>
            </w:r>
          </w:p>
        </w:tc>
      </w:tr>
      <w:tr w:rsidR="002350F4" w:rsidRPr="00F05B9D" w14:paraId="1C373E69" w14:textId="77777777" w:rsidTr="002350F4">
        <w:trPr>
          <w:trHeight w:val="288"/>
        </w:trPr>
        <w:tc>
          <w:tcPr>
            <w:tcW w:w="4045" w:type="dxa"/>
            <w:tcBorders>
              <w:top w:val="nil"/>
              <w:left w:val="single" w:sz="4" w:space="0" w:color="auto"/>
              <w:bottom w:val="single" w:sz="4" w:space="0" w:color="auto"/>
              <w:right w:val="single" w:sz="4" w:space="0" w:color="auto"/>
            </w:tcBorders>
            <w:shd w:val="clear" w:color="000000" w:fill="E7E6E6"/>
            <w:vAlign w:val="bottom"/>
            <w:hideMark/>
          </w:tcPr>
          <w:p w14:paraId="2E422945" w14:textId="77777777" w:rsidR="00F05B9D" w:rsidRPr="00F05B9D" w:rsidRDefault="00F05B9D" w:rsidP="00F05B9D">
            <w:pPr>
              <w:spacing w:after="0" w:line="240" w:lineRule="auto"/>
              <w:rPr>
                <w:rFonts w:ascii="Calibri" w:eastAsia="Times New Roman" w:hAnsi="Calibri" w:cs="Calibri"/>
                <w:u w:val="single"/>
              </w:rPr>
            </w:pPr>
            <w:r w:rsidRPr="00F05B9D">
              <w:rPr>
                <w:rFonts w:ascii="Calibri" w:eastAsia="Times New Roman" w:hAnsi="Calibri" w:cs="Calibri"/>
                <w:u w:val="single"/>
              </w:rPr>
              <w:t>INSTITUTIONAL USES:</w:t>
            </w:r>
          </w:p>
        </w:tc>
        <w:tc>
          <w:tcPr>
            <w:tcW w:w="720" w:type="dxa"/>
            <w:tcBorders>
              <w:top w:val="nil"/>
              <w:left w:val="nil"/>
              <w:bottom w:val="single" w:sz="4" w:space="0" w:color="auto"/>
              <w:right w:val="single" w:sz="4" w:space="0" w:color="auto"/>
            </w:tcBorders>
            <w:shd w:val="clear" w:color="000000" w:fill="E7E6E6"/>
            <w:vAlign w:val="center"/>
            <w:hideMark/>
          </w:tcPr>
          <w:p w14:paraId="3B35FA08" w14:textId="77777777" w:rsidR="00F05B9D" w:rsidRPr="00F05B9D" w:rsidRDefault="00F05B9D" w:rsidP="00F05B9D">
            <w:pPr>
              <w:spacing w:after="0" w:line="240" w:lineRule="auto"/>
              <w:jc w:val="center"/>
              <w:rPr>
                <w:rFonts w:ascii="Calibri" w:eastAsia="Times New Roman" w:hAnsi="Calibri" w:cs="Calibri"/>
                <w:u w:val="single"/>
              </w:rPr>
            </w:pPr>
            <w:r w:rsidRPr="00F05B9D">
              <w:rPr>
                <w:rFonts w:ascii="Calibri" w:eastAsia="Times New Roman" w:hAnsi="Calibri" w:cs="Calibri"/>
                <w:u w:val="single"/>
              </w:rPr>
              <w:t> </w:t>
            </w:r>
          </w:p>
        </w:tc>
        <w:tc>
          <w:tcPr>
            <w:tcW w:w="720" w:type="dxa"/>
            <w:tcBorders>
              <w:top w:val="nil"/>
              <w:left w:val="nil"/>
              <w:bottom w:val="single" w:sz="4" w:space="0" w:color="auto"/>
              <w:right w:val="single" w:sz="4" w:space="0" w:color="auto"/>
            </w:tcBorders>
            <w:shd w:val="clear" w:color="000000" w:fill="E7E6E6"/>
            <w:vAlign w:val="center"/>
            <w:hideMark/>
          </w:tcPr>
          <w:p w14:paraId="20C5E711" w14:textId="77777777" w:rsidR="00F05B9D" w:rsidRPr="00F05B9D" w:rsidRDefault="00F05B9D" w:rsidP="00F05B9D">
            <w:pPr>
              <w:spacing w:after="0" w:line="240" w:lineRule="auto"/>
              <w:jc w:val="center"/>
              <w:rPr>
                <w:rFonts w:ascii="Calibri" w:eastAsia="Times New Roman" w:hAnsi="Calibri" w:cs="Calibri"/>
                <w:u w:val="single"/>
              </w:rPr>
            </w:pPr>
            <w:r w:rsidRPr="00F05B9D">
              <w:rPr>
                <w:rFonts w:ascii="Calibri" w:eastAsia="Times New Roman" w:hAnsi="Calibri" w:cs="Calibri"/>
                <w:u w:val="single"/>
              </w:rPr>
              <w:t> </w:t>
            </w:r>
          </w:p>
        </w:tc>
        <w:tc>
          <w:tcPr>
            <w:tcW w:w="720" w:type="dxa"/>
            <w:tcBorders>
              <w:top w:val="nil"/>
              <w:left w:val="nil"/>
              <w:bottom w:val="single" w:sz="4" w:space="0" w:color="auto"/>
              <w:right w:val="single" w:sz="4" w:space="0" w:color="auto"/>
            </w:tcBorders>
            <w:shd w:val="clear" w:color="000000" w:fill="E7E6E6"/>
            <w:noWrap/>
            <w:vAlign w:val="center"/>
            <w:hideMark/>
          </w:tcPr>
          <w:p w14:paraId="633E28B4" w14:textId="77777777" w:rsidR="00F05B9D" w:rsidRPr="00F05B9D" w:rsidRDefault="00F05B9D" w:rsidP="00F05B9D">
            <w:pPr>
              <w:spacing w:after="0" w:line="240" w:lineRule="auto"/>
              <w:jc w:val="center"/>
              <w:rPr>
                <w:rFonts w:ascii="Calibri" w:eastAsia="Times New Roman" w:hAnsi="Calibri" w:cs="Calibri"/>
                <w:color w:val="000000"/>
              </w:rPr>
            </w:pPr>
            <w:r w:rsidRPr="00F05B9D">
              <w:rPr>
                <w:rFonts w:ascii="Calibri" w:eastAsia="Times New Roman" w:hAnsi="Calibri" w:cs="Calibri"/>
                <w:color w:val="000000"/>
              </w:rPr>
              <w:t> </w:t>
            </w:r>
          </w:p>
        </w:tc>
        <w:tc>
          <w:tcPr>
            <w:tcW w:w="720" w:type="dxa"/>
            <w:tcBorders>
              <w:top w:val="nil"/>
              <w:left w:val="nil"/>
              <w:bottom w:val="single" w:sz="4" w:space="0" w:color="auto"/>
              <w:right w:val="single" w:sz="4" w:space="0" w:color="auto"/>
            </w:tcBorders>
            <w:shd w:val="clear" w:color="000000" w:fill="E7E6E6"/>
            <w:noWrap/>
            <w:vAlign w:val="center"/>
            <w:hideMark/>
          </w:tcPr>
          <w:p w14:paraId="62AC5DB3" w14:textId="77777777" w:rsidR="00F05B9D" w:rsidRPr="00F05B9D" w:rsidRDefault="00F05B9D" w:rsidP="00F05B9D">
            <w:pPr>
              <w:spacing w:after="0" w:line="240" w:lineRule="auto"/>
              <w:jc w:val="center"/>
              <w:rPr>
                <w:rFonts w:ascii="Calibri" w:eastAsia="Times New Roman" w:hAnsi="Calibri" w:cs="Calibri"/>
                <w:color w:val="000000"/>
              </w:rPr>
            </w:pPr>
            <w:r w:rsidRPr="00F05B9D">
              <w:rPr>
                <w:rFonts w:ascii="Calibri" w:eastAsia="Times New Roman" w:hAnsi="Calibri" w:cs="Calibri"/>
                <w:color w:val="000000"/>
              </w:rPr>
              <w:t> </w:t>
            </w:r>
          </w:p>
        </w:tc>
        <w:tc>
          <w:tcPr>
            <w:tcW w:w="720" w:type="dxa"/>
            <w:tcBorders>
              <w:top w:val="nil"/>
              <w:left w:val="nil"/>
              <w:bottom w:val="single" w:sz="4" w:space="0" w:color="auto"/>
              <w:right w:val="single" w:sz="4" w:space="0" w:color="auto"/>
            </w:tcBorders>
            <w:shd w:val="clear" w:color="000000" w:fill="E7E6E6"/>
            <w:noWrap/>
            <w:vAlign w:val="center"/>
            <w:hideMark/>
          </w:tcPr>
          <w:p w14:paraId="099393D7" w14:textId="77777777" w:rsidR="00F05B9D" w:rsidRPr="00F05B9D" w:rsidRDefault="00F05B9D" w:rsidP="00F05B9D">
            <w:pPr>
              <w:spacing w:after="0" w:line="240" w:lineRule="auto"/>
              <w:jc w:val="center"/>
              <w:rPr>
                <w:rFonts w:ascii="Calibri" w:eastAsia="Times New Roman" w:hAnsi="Calibri" w:cs="Calibri"/>
                <w:color w:val="000000"/>
              </w:rPr>
            </w:pPr>
            <w:r w:rsidRPr="00F05B9D">
              <w:rPr>
                <w:rFonts w:ascii="Calibri" w:eastAsia="Times New Roman" w:hAnsi="Calibri" w:cs="Calibri"/>
                <w:color w:val="000000"/>
              </w:rPr>
              <w:t> </w:t>
            </w:r>
          </w:p>
        </w:tc>
        <w:tc>
          <w:tcPr>
            <w:tcW w:w="827" w:type="dxa"/>
            <w:tcBorders>
              <w:top w:val="nil"/>
              <w:left w:val="nil"/>
              <w:bottom w:val="single" w:sz="4" w:space="0" w:color="auto"/>
              <w:right w:val="single" w:sz="4" w:space="0" w:color="auto"/>
            </w:tcBorders>
            <w:shd w:val="clear" w:color="000000" w:fill="E7E6E6"/>
            <w:noWrap/>
            <w:vAlign w:val="center"/>
            <w:hideMark/>
          </w:tcPr>
          <w:p w14:paraId="7D9B6396" w14:textId="77777777" w:rsidR="00F05B9D" w:rsidRPr="00F05B9D" w:rsidRDefault="00F05B9D" w:rsidP="00F05B9D">
            <w:pPr>
              <w:spacing w:after="0" w:line="240" w:lineRule="auto"/>
              <w:jc w:val="center"/>
              <w:rPr>
                <w:rFonts w:ascii="Calibri" w:eastAsia="Times New Roman" w:hAnsi="Calibri" w:cs="Calibri"/>
                <w:color w:val="000000"/>
              </w:rPr>
            </w:pPr>
            <w:r w:rsidRPr="00F05B9D">
              <w:rPr>
                <w:rFonts w:ascii="Calibri" w:eastAsia="Times New Roman" w:hAnsi="Calibri" w:cs="Calibri"/>
                <w:color w:val="000000"/>
              </w:rPr>
              <w:t> </w:t>
            </w:r>
          </w:p>
        </w:tc>
        <w:tc>
          <w:tcPr>
            <w:tcW w:w="844" w:type="dxa"/>
            <w:tcBorders>
              <w:top w:val="nil"/>
              <w:left w:val="nil"/>
              <w:bottom w:val="single" w:sz="4" w:space="0" w:color="auto"/>
              <w:right w:val="single" w:sz="4" w:space="0" w:color="auto"/>
            </w:tcBorders>
            <w:shd w:val="clear" w:color="000000" w:fill="E7E6E6"/>
            <w:noWrap/>
            <w:vAlign w:val="center"/>
            <w:hideMark/>
          </w:tcPr>
          <w:p w14:paraId="4D487271" w14:textId="77777777" w:rsidR="00F05B9D" w:rsidRPr="00F05B9D" w:rsidRDefault="00F05B9D" w:rsidP="00F05B9D">
            <w:pPr>
              <w:spacing w:after="0" w:line="240" w:lineRule="auto"/>
              <w:jc w:val="center"/>
              <w:rPr>
                <w:rFonts w:ascii="Calibri" w:eastAsia="Times New Roman" w:hAnsi="Calibri" w:cs="Calibri"/>
                <w:color w:val="000000"/>
              </w:rPr>
            </w:pPr>
            <w:r w:rsidRPr="00F05B9D">
              <w:rPr>
                <w:rFonts w:ascii="Calibri" w:eastAsia="Times New Roman" w:hAnsi="Calibri" w:cs="Calibri"/>
                <w:color w:val="000000"/>
              </w:rPr>
              <w:t> </w:t>
            </w:r>
          </w:p>
        </w:tc>
        <w:tc>
          <w:tcPr>
            <w:tcW w:w="844" w:type="dxa"/>
            <w:tcBorders>
              <w:top w:val="nil"/>
              <w:left w:val="nil"/>
              <w:bottom w:val="single" w:sz="4" w:space="0" w:color="auto"/>
              <w:right w:val="single" w:sz="4" w:space="0" w:color="auto"/>
            </w:tcBorders>
            <w:shd w:val="clear" w:color="000000" w:fill="E7E6E6"/>
            <w:noWrap/>
            <w:vAlign w:val="center"/>
            <w:hideMark/>
          </w:tcPr>
          <w:p w14:paraId="6F5B4A1D" w14:textId="77777777" w:rsidR="00F05B9D" w:rsidRPr="00F05B9D" w:rsidRDefault="00F05B9D" w:rsidP="00F05B9D">
            <w:pPr>
              <w:spacing w:after="0" w:line="240" w:lineRule="auto"/>
              <w:jc w:val="center"/>
              <w:rPr>
                <w:rFonts w:ascii="Calibri" w:eastAsia="Times New Roman" w:hAnsi="Calibri" w:cs="Calibri"/>
                <w:color w:val="000000"/>
              </w:rPr>
            </w:pPr>
            <w:r w:rsidRPr="00F05B9D">
              <w:rPr>
                <w:rFonts w:ascii="Calibri" w:eastAsia="Times New Roman" w:hAnsi="Calibri" w:cs="Calibri"/>
                <w:color w:val="000000"/>
              </w:rPr>
              <w:t> </w:t>
            </w:r>
          </w:p>
        </w:tc>
      </w:tr>
      <w:tr w:rsidR="002350F4" w:rsidRPr="00F05B9D" w14:paraId="465E3C8C" w14:textId="77777777" w:rsidTr="002350F4">
        <w:trPr>
          <w:trHeight w:val="288"/>
        </w:trPr>
        <w:tc>
          <w:tcPr>
            <w:tcW w:w="4045" w:type="dxa"/>
            <w:tcBorders>
              <w:top w:val="nil"/>
              <w:left w:val="single" w:sz="4" w:space="0" w:color="auto"/>
              <w:bottom w:val="single" w:sz="4" w:space="0" w:color="auto"/>
              <w:right w:val="single" w:sz="4" w:space="0" w:color="auto"/>
            </w:tcBorders>
            <w:shd w:val="clear" w:color="auto" w:fill="auto"/>
            <w:vAlign w:val="bottom"/>
            <w:hideMark/>
          </w:tcPr>
          <w:p w14:paraId="0E621000" w14:textId="77777777" w:rsidR="00F05B9D" w:rsidRPr="00F05B9D" w:rsidRDefault="00F05B9D" w:rsidP="00F05B9D">
            <w:pPr>
              <w:spacing w:after="0" w:line="240" w:lineRule="auto"/>
              <w:rPr>
                <w:rFonts w:ascii="Calibri" w:eastAsia="Times New Roman" w:hAnsi="Calibri" w:cs="Calibri"/>
              </w:rPr>
            </w:pPr>
            <w:r w:rsidRPr="00F05B9D">
              <w:rPr>
                <w:rFonts w:ascii="Calibri" w:eastAsia="Times New Roman" w:hAnsi="Calibri" w:cs="Calibri"/>
              </w:rPr>
              <w:t>Parks/Open Space</w:t>
            </w:r>
          </w:p>
        </w:tc>
        <w:tc>
          <w:tcPr>
            <w:tcW w:w="720" w:type="dxa"/>
            <w:tcBorders>
              <w:top w:val="nil"/>
              <w:left w:val="nil"/>
              <w:bottom w:val="single" w:sz="4" w:space="0" w:color="auto"/>
              <w:right w:val="single" w:sz="4" w:space="0" w:color="auto"/>
            </w:tcBorders>
            <w:shd w:val="clear" w:color="auto" w:fill="auto"/>
            <w:vAlign w:val="center"/>
            <w:hideMark/>
          </w:tcPr>
          <w:p w14:paraId="630C78E9" w14:textId="77777777" w:rsidR="00F05B9D" w:rsidRPr="00F05B9D" w:rsidRDefault="00F05B9D" w:rsidP="00F05B9D">
            <w:pPr>
              <w:spacing w:after="0" w:line="240" w:lineRule="auto"/>
              <w:jc w:val="center"/>
              <w:rPr>
                <w:rFonts w:ascii="Calibri" w:eastAsia="Times New Roman" w:hAnsi="Calibri" w:cs="Calibri"/>
              </w:rPr>
            </w:pPr>
            <w:r w:rsidRPr="00F05B9D">
              <w:rPr>
                <w:rFonts w:ascii="Calibri" w:eastAsia="Times New Roman" w:hAnsi="Calibri" w:cs="Calibri"/>
              </w:rPr>
              <w:t>P</w:t>
            </w:r>
          </w:p>
        </w:tc>
        <w:tc>
          <w:tcPr>
            <w:tcW w:w="720" w:type="dxa"/>
            <w:tcBorders>
              <w:top w:val="nil"/>
              <w:left w:val="nil"/>
              <w:bottom w:val="single" w:sz="4" w:space="0" w:color="auto"/>
              <w:right w:val="single" w:sz="4" w:space="0" w:color="auto"/>
            </w:tcBorders>
            <w:shd w:val="clear" w:color="auto" w:fill="auto"/>
            <w:vAlign w:val="center"/>
            <w:hideMark/>
          </w:tcPr>
          <w:p w14:paraId="70876339" w14:textId="77777777" w:rsidR="00F05B9D" w:rsidRPr="00F05B9D" w:rsidRDefault="00F05B9D" w:rsidP="00F05B9D">
            <w:pPr>
              <w:spacing w:after="0" w:line="240" w:lineRule="auto"/>
              <w:jc w:val="center"/>
              <w:rPr>
                <w:rFonts w:ascii="Calibri" w:eastAsia="Times New Roman" w:hAnsi="Calibri" w:cs="Calibri"/>
              </w:rPr>
            </w:pPr>
            <w:r w:rsidRPr="00F05B9D">
              <w:rPr>
                <w:rFonts w:ascii="Calibri" w:eastAsia="Times New Roman" w:hAnsi="Calibri" w:cs="Calibri"/>
              </w:rPr>
              <w:t>P</w:t>
            </w:r>
          </w:p>
        </w:tc>
        <w:tc>
          <w:tcPr>
            <w:tcW w:w="720" w:type="dxa"/>
            <w:tcBorders>
              <w:top w:val="nil"/>
              <w:left w:val="nil"/>
              <w:bottom w:val="single" w:sz="4" w:space="0" w:color="auto"/>
              <w:right w:val="single" w:sz="4" w:space="0" w:color="auto"/>
            </w:tcBorders>
            <w:shd w:val="clear" w:color="auto" w:fill="auto"/>
            <w:noWrap/>
            <w:vAlign w:val="center"/>
            <w:hideMark/>
          </w:tcPr>
          <w:p w14:paraId="14F68715" w14:textId="77777777" w:rsidR="00F05B9D" w:rsidRPr="00F05B9D" w:rsidRDefault="00F05B9D" w:rsidP="00F05B9D">
            <w:pPr>
              <w:spacing w:after="0" w:line="240" w:lineRule="auto"/>
              <w:jc w:val="center"/>
              <w:rPr>
                <w:rFonts w:ascii="Calibri" w:eastAsia="Times New Roman" w:hAnsi="Calibri" w:cs="Calibri"/>
                <w:color w:val="000000"/>
              </w:rPr>
            </w:pPr>
            <w:r w:rsidRPr="00F05B9D">
              <w:rPr>
                <w:rFonts w:ascii="Calibri" w:eastAsia="Times New Roman" w:hAnsi="Calibri" w:cs="Calibri"/>
                <w:color w:val="000000"/>
              </w:rPr>
              <w:t>P</w:t>
            </w:r>
          </w:p>
        </w:tc>
        <w:tc>
          <w:tcPr>
            <w:tcW w:w="720" w:type="dxa"/>
            <w:tcBorders>
              <w:top w:val="nil"/>
              <w:left w:val="nil"/>
              <w:bottom w:val="single" w:sz="4" w:space="0" w:color="auto"/>
              <w:right w:val="single" w:sz="4" w:space="0" w:color="auto"/>
            </w:tcBorders>
            <w:shd w:val="clear" w:color="auto" w:fill="auto"/>
            <w:noWrap/>
            <w:vAlign w:val="center"/>
            <w:hideMark/>
          </w:tcPr>
          <w:p w14:paraId="50A8F064" w14:textId="77777777" w:rsidR="00F05B9D" w:rsidRPr="00F05B9D" w:rsidRDefault="00F05B9D" w:rsidP="00F05B9D">
            <w:pPr>
              <w:spacing w:after="0" w:line="240" w:lineRule="auto"/>
              <w:jc w:val="center"/>
              <w:rPr>
                <w:rFonts w:ascii="Calibri" w:eastAsia="Times New Roman" w:hAnsi="Calibri" w:cs="Calibri"/>
                <w:color w:val="000000"/>
              </w:rPr>
            </w:pPr>
            <w:r w:rsidRPr="00F05B9D">
              <w:rPr>
                <w:rFonts w:ascii="Calibri" w:eastAsia="Times New Roman" w:hAnsi="Calibri" w:cs="Calibri"/>
                <w:color w:val="000000"/>
              </w:rPr>
              <w:t>P</w:t>
            </w:r>
          </w:p>
        </w:tc>
        <w:tc>
          <w:tcPr>
            <w:tcW w:w="720" w:type="dxa"/>
            <w:tcBorders>
              <w:top w:val="nil"/>
              <w:left w:val="nil"/>
              <w:bottom w:val="single" w:sz="4" w:space="0" w:color="auto"/>
              <w:right w:val="single" w:sz="4" w:space="0" w:color="auto"/>
            </w:tcBorders>
            <w:shd w:val="clear" w:color="auto" w:fill="auto"/>
            <w:noWrap/>
            <w:vAlign w:val="center"/>
            <w:hideMark/>
          </w:tcPr>
          <w:p w14:paraId="7C1B1C45" w14:textId="77777777" w:rsidR="00F05B9D" w:rsidRPr="00F05B9D" w:rsidRDefault="00F05B9D" w:rsidP="00F05B9D">
            <w:pPr>
              <w:spacing w:after="0" w:line="240" w:lineRule="auto"/>
              <w:jc w:val="center"/>
              <w:rPr>
                <w:rFonts w:ascii="Calibri" w:eastAsia="Times New Roman" w:hAnsi="Calibri" w:cs="Calibri"/>
                <w:color w:val="000000"/>
              </w:rPr>
            </w:pPr>
            <w:r w:rsidRPr="00F05B9D">
              <w:rPr>
                <w:rFonts w:ascii="Calibri" w:eastAsia="Times New Roman" w:hAnsi="Calibri" w:cs="Calibri"/>
                <w:color w:val="000000"/>
              </w:rPr>
              <w:t>P</w:t>
            </w:r>
          </w:p>
        </w:tc>
        <w:tc>
          <w:tcPr>
            <w:tcW w:w="827" w:type="dxa"/>
            <w:tcBorders>
              <w:top w:val="nil"/>
              <w:left w:val="nil"/>
              <w:bottom w:val="single" w:sz="4" w:space="0" w:color="auto"/>
              <w:right w:val="single" w:sz="4" w:space="0" w:color="auto"/>
            </w:tcBorders>
            <w:shd w:val="clear" w:color="auto" w:fill="auto"/>
            <w:noWrap/>
            <w:vAlign w:val="center"/>
            <w:hideMark/>
          </w:tcPr>
          <w:p w14:paraId="37186B25" w14:textId="77777777" w:rsidR="00F05B9D" w:rsidRPr="00F05B9D" w:rsidRDefault="00F05B9D" w:rsidP="00F05B9D">
            <w:pPr>
              <w:spacing w:after="0" w:line="240" w:lineRule="auto"/>
              <w:jc w:val="center"/>
              <w:rPr>
                <w:rFonts w:ascii="Calibri" w:eastAsia="Times New Roman" w:hAnsi="Calibri" w:cs="Calibri"/>
                <w:color w:val="000000"/>
              </w:rPr>
            </w:pPr>
            <w:r w:rsidRPr="00F05B9D">
              <w:rPr>
                <w:rFonts w:ascii="Calibri" w:eastAsia="Times New Roman" w:hAnsi="Calibri" w:cs="Calibri"/>
                <w:color w:val="000000"/>
              </w:rPr>
              <w:t>P</w:t>
            </w:r>
          </w:p>
        </w:tc>
        <w:tc>
          <w:tcPr>
            <w:tcW w:w="844" w:type="dxa"/>
            <w:tcBorders>
              <w:top w:val="nil"/>
              <w:left w:val="nil"/>
              <w:bottom w:val="single" w:sz="4" w:space="0" w:color="auto"/>
              <w:right w:val="single" w:sz="4" w:space="0" w:color="auto"/>
            </w:tcBorders>
            <w:shd w:val="clear" w:color="auto" w:fill="auto"/>
            <w:noWrap/>
            <w:vAlign w:val="center"/>
            <w:hideMark/>
          </w:tcPr>
          <w:p w14:paraId="3ED32975" w14:textId="77777777" w:rsidR="00F05B9D" w:rsidRPr="00F05B9D" w:rsidRDefault="00F05B9D" w:rsidP="00F05B9D">
            <w:pPr>
              <w:spacing w:after="0" w:line="240" w:lineRule="auto"/>
              <w:jc w:val="center"/>
              <w:rPr>
                <w:rFonts w:ascii="Calibri" w:eastAsia="Times New Roman" w:hAnsi="Calibri" w:cs="Calibri"/>
                <w:color w:val="000000"/>
              </w:rPr>
            </w:pPr>
            <w:r w:rsidRPr="00F05B9D">
              <w:rPr>
                <w:rFonts w:ascii="Calibri" w:eastAsia="Times New Roman" w:hAnsi="Calibri" w:cs="Calibri"/>
                <w:color w:val="000000"/>
              </w:rPr>
              <w:t>P</w:t>
            </w:r>
          </w:p>
        </w:tc>
        <w:tc>
          <w:tcPr>
            <w:tcW w:w="844" w:type="dxa"/>
            <w:tcBorders>
              <w:top w:val="nil"/>
              <w:left w:val="nil"/>
              <w:bottom w:val="single" w:sz="4" w:space="0" w:color="auto"/>
              <w:right w:val="single" w:sz="4" w:space="0" w:color="auto"/>
            </w:tcBorders>
            <w:shd w:val="clear" w:color="auto" w:fill="auto"/>
            <w:noWrap/>
            <w:vAlign w:val="center"/>
            <w:hideMark/>
          </w:tcPr>
          <w:p w14:paraId="45EA3E20" w14:textId="77777777" w:rsidR="00F05B9D" w:rsidRPr="00F05B9D" w:rsidRDefault="00F05B9D" w:rsidP="00F05B9D">
            <w:pPr>
              <w:spacing w:after="0" w:line="240" w:lineRule="auto"/>
              <w:jc w:val="center"/>
              <w:rPr>
                <w:rFonts w:ascii="Calibri" w:eastAsia="Times New Roman" w:hAnsi="Calibri" w:cs="Calibri"/>
                <w:color w:val="000000"/>
              </w:rPr>
            </w:pPr>
            <w:r w:rsidRPr="00F05B9D">
              <w:rPr>
                <w:rFonts w:ascii="Calibri" w:eastAsia="Times New Roman" w:hAnsi="Calibri" w:cs="Calibri"/>
                <w:color w:val="000000"/>
              </w:rPr>
              <w:t>P</w:t>
            </w:r>
          </w:p>
        </w:tc>
      </w:tr>
      <w:tr w:rsidR="002350F4" w:rsidRPr="00F05B9D" w14:paraId="65E8590B" w14:textId="77777777" w:rsidTr="002350F4">
        <w:trPr>
          <w:trHeight w:val="288"/>
        </w:trPr>
        <w:tc>
          <w:tcPr>
            <w:tcW w:w="4045" w:type="dxa"/>
            <w:tcBorders>
              <w:top w:val="nil"/>
              <w:left w:val="single" w:sz="4" w:space="0" w:color="auto"/>
              <w:bottom w:val="single" w:sz="4" w:space="0" w:color="auto"/>
              <w:right w:val="single" w:sz="4" w:space="0" w:color="auto"/>
            </w:tcBorders>
            <w:shd w:val="clear" w:color="auto" w:fill="auto"/>
            <w:vAlign w:val="bottom"/>
            <w:hideMark/>
          </w:tcPr>
          <w:p w14:paraId="2845A86B" w14:textId="77777777" w:rsidR="00F05B9D" w:rsidRPr="00F05B9D" w:rsidRDefault="00F05B9D" w:rsidP="00F05B9D">
            <w:pPr>
              <w:spacing w:after="0" w:line="240" w:lineRule="auto"/>
              <w:rPr>
                <w:rFonts w:ascii="Calibri" w:eastAsia="Times New Roman" w:hAnsi="Calibri" w:cs="Calibri"/>
              </w:rPr>
            </w:pPr>
            <w:r w:rsidRPr="00F05B9D">
              <w:rPr>
                <w:rFonts w:ascii="Calibri" w:eastAsia="Times New Roman" w:hAnsi="Calibri" w:cs="Calibri"/>
              </w:rPr>
              <w:t>Public Utilities, Major</w:t>
            </w:r>
          </w:p>
        </w:tc>
        <w:tc>
          <w:tcPr>
            <w:tcW w:w="720" w:type="dxa"/>
            <w:tcBorders>
              <w:top w:val="nil"/>
              <w:left w:val="nil"/>
              <w:bottom w:val="single" w:sz="4" w:space="0" w:color="auto"/>
              <w:right w:val="single" w:sz="4" w:space="0" w:color="auto"/>
            </w:tcBorders>
            <w:shd w:val="clear" w:color="auto" w:fill="auto"/>
            <w:vAlign w:val="center"/>
            <w:hideMark/>
          </w:tcPr>
          <w:p w14:paraId="135AD762" w14:textId="77777777" w:rsidR="00F05B9D" w:rsidRPr="00F05B9D" w:rsidRDefault="00F05B9D" w:rsidP="00F05B9D">
            <w:pPr>
              <w:spacing w:after="0" w:line="240" w:lineRule="auto"/>
              <w:jc w:val="center"/>
              <w:rPr>
                <w:rFonts w:ascii="Calibri" w:eastAsia="Times New Roman" w:hAnsi="Calibri" w:cs="Calibri"/>
              </w:rPr>
            </w:pPr>
            <w:r w:rsidRPr="00F05B9D">
              <w:rPr>
                <w:rFonts w:ascii="Calibri" w:eastAsia="Times New Roman" w:hAnsi="Calibri" w:cs="Calibri"/>
              </w:rPr>
              <w:t>C</w:t>
            </w:r>
          </w:p>
        </w:tc>
        <w:tc>
          <w:tcPr>
            <w:tcW w:w="720" w:type="dxa"/>
            <w:tcBorders>
              <w:top w:val="nil"/>
              <w:left w:val="nil"/>
              <w:bottom w:val="single" w:sz="4" w:space="0" w:color="auto"/>
              <w:right w:val="single" w:sz="4" w:space="0" w:color="auto"/>
            </w:tcBorders>
            <w:shd w:val="clear" w:color="auto" w:fill="auto"/>
            <w:vAlign w:val="center"/>
            <w:hideMark/>
          </w:tcPr>
          <w:p w14:paraId="1F057B28" w14:textId="77777777" w:rsidR="00F05B9D" w:rsidRPr="00F05B9D" w:rsidRDefault="00F05B9D" w:rsidP="00F05B9D">
            <w:pPr>
              <w:spacing w:after="0" w:line="240" w:lineRule="auto"/>
              <w:jc w:val="center"/>
              <w:rPr>
                <w:rFonts w:ascii="Calibri" w:eastAsia="Times New Roman" w:hAnsi="Calibri" w:cs="Calibri"/>
              </w:rPr>
            </w:pPr>
            <w:r w:rsidRPr="00F05B9D">
              <w:rPr>
                <w:rFonts w:ascii="Calibri" w:eastAsia="Times New Roman" w:hAnsi="Calibri" w:cs="Calibri"/>
              </w:rPr>
              <w:t>C</w:t>
            </w:r>
          </w:p>
        </w:tc>
        <w:tc>
          <w:tcPr>
            <w:tcW w:w="720" w:type="dxa"/>
            <w:tcBorders>
              <w:top w:val="nil"/>
              <w:left w:val="nil"/>
              <w:bottom w:val="single" w:sz="4" w:space="0" w:color="auto"/>
              <w:right w:val="single" w:sz="4" w:space="0" w:color="auto"/>
            </w:tcBorders>
            <w:shd w:val="clear" w:color="auto" w:fill="auto"/>
            <w:noWrap/>
            <w:vAlign w:val="center"/>
            <w:hideMark/>
          </w:tcPr>
          <w:p w14:paraId="30527BFC" w14:textId="77777777" w:rsidR="00F05B9D" w:rsidRPr="00F05B9D" w:rsidRDefault="00F05B9D" w:rsidP="00F05B9D">
            <w:pPr>
              <w:spacing w:after="0" w:line="240" w:lineRule="auto"/>
              <w:jc w:val="center"/>
              <w:rPr>
                <w:rFonts w:ascii="Calibri" w:eastAsia="Times New Roman" w:hAnsi="Calibri" w:cs="Calibri"/>
                <w:color w:val="000000"/>
              </w:rPr>
            </w:pPr>
            <w:r w:rsidRPr="00F05B9D">
              <w:rPr>
                <w:rFonts w:ascii="Calibri" w:eastAsia="Times New Roman" w:hAnsi="Calibri" w:cs="Calibri"/>
                <w:color w:val="000000"/>
              </w:rPr>
              <w:t>C</w:t>
            </w:r>
          </w:p>
        </w:tc>
        <w:tc>
          <w:tcPr>
            <w:tcW w:w="720" w:type="dxa"/>
            <w:tcBorders>
              <w:top w:val="nil"/>
              <w:left w:val="nil"/>
              <w:bottom w:val="single" w:sz="4" w:space="0" w:color="auto"/>
              <w:right w:val="single" w:sz="4" w:space="0" w:color="auto"/>
            </w:tcBorders>
            <w:shd w:val="clear" w:color="auto" w:fill="auto"/>
            <w:noWrap/>
            <w:vAlign w:val="center"/>
            <w:hideMark/>
          </w:tcPr>
          <w:p w14:paraId="676B2CD7" w14:textId="77777777" w:rsidR="00F05B9D" w:rsidRPr="00F05B9D" w:rsidRDefault="00F05B9D" w:rsidP="00F05B9D">
            <w:pPr>
              <w:spacing w:after="0" w:line="240" w:lineRule="auto"/>
              <w:jc w:val="center"/>
              <w:rPr>
                <w:rFonts w:ascii="Calibri" w:eastAsia="Times New Roman" w:hAnsi="Calibri" w:cs="Calibri"/>
                <w:color w:val="000000"/>
              </w:rPr>
            </w:pPr>
            <w:r w:rsidRPr="00F05B9D">
              <w:rPr>
                <w:rFonts w:ascii="Calibri" w:eastAsia="Times New Roman" w:hAnsi="Calibri" w:cs="Calibri"/>
                <w:color w:val="000000"/>
              </w:rPr>
              <w:t>C</w:t>
            </w:r>
          </w:p>
        </w:tc>
        <w:tc>
          <w:tcPr>
            <w:tcW w:w="720" w:type="dxa"/>
            <w:tcBorders>
              <w:top w:val="nil"/>
              <w:left w:val="nil"/>
              <w:bottom w:val="single" w:sz="4" w:space="0" w:color="auto"/>
              <w:right w:val="single" w:sz="4" w:space="0" w:color="auto"/>
            </w:tcBorders>
            <w:shd w:val="clear" w:color="auto" w:fill="auto"/>
            <w:noWrap/>
            <w:vAlign w:val="center"/>
            <w:hideMark/>
          </w:tcPr>
          <w:p w14:paraId="15A41A16" w14:textId="77777777" w:rsidR="00F05B9D" w:rsidRPr="00F05B9D" w:rsidRDefault="00F05B9D" w:rsidP="00F05B9D">
            <w:pPr>
              <w:spacing w:after="0" w:line="240" w:lineRule="auto"/>
              <w:jc w:val="center"/>
              <w:rPr>
                <w:rFonts w:ascii="Calibri" w:eastAsia="Times New Roman" w:hAnsi="Calibri" w:cs="Calibri"/>
                <w:color w:val="000000"/>
              </w:rPr>
            </w:pPr>
            <w:r w:rsidRPr="00F05B9D">
              <w:rPr>
                <w:rFonts w:ascii="Calibri" w:eastAsia="Times New Roman" w:hAnsi="Calibri" w:cs="Calibri"/>
                <w:color w:val="000000"/>
              </w:rPr>
              <w:t>C</w:t>
            </w:r>
          </w:p>
        </w:tc>
        <w:tc>
          <w:tcPr>
            <w:tcW w:w="827" w:type="dxa"/>
            <w:tcBorders>
              <w:top w:val="nil"/>
              <w:left w:val="nil"/>
              <w:bottom w:val="single" w:sz="4" w:space="0" w:color="auto"/>
              <w:right w:val="single" w:sz="4" w:space="0" w:color="auto"/>
            </w:tcBorders>
            <w:shd w:val="clear" w:color="auto" w:fill="auto"/>
            <w:noWrap/>
            <w:vAlign w:val="center"/>
            <w:hideMark/>
          </w:tcPr>
          <w:p w14:paraId="538979A2" w14:textId="77777777" w:rsidR="00F05B9D" w:rsidRPr="00F05B9D" w:rsidRDefault="00F05B9D" w:rsidP="00F05B9D">
            <w:pPr>
              <w:spacing w:after="0" w:line="240" w:lineRule="auto"/>
              <w:jc w:val="center"/>
              <w:rPr>
                <w:rFonts w:ascii="Calibri" w:eastAsia="Times New Roman" w:hAnsi="Calibri" w:cs="Calibri"/>
                <w:color w:val="000000"/>
              </w:rPr>
            </w:pPr>
            <w:r w:rsidRPr="00F05B9D">
              <w:rPr>
                <w:rFonts w:ascii="Calibri" w:eastAsia="Times New Roman" w:hAnsi="Calibri" w:cs="Calibri"/>
                <w:color w:val="000000"/>
              </w:rPr>
              <w:t>C</w:t>
            </w:r>
          </w:p>
        </w:tc>
        <w:tc>
          <w:tcPr>
            <w:tcW w:w="844" w:type="dxa"/>
            <w:tcBorders>
              <w:top w:val="nil"/>
              <w:left w:val="nil"/>
              <w:bottom w:val="single" w:sz="4" w:space="0" w:color="auto"/>
              <w:right w:val="single" w:sz="4" w:space="0" w:color="auto"/>
            </w:tcBorders>
            <w:shd w:val="clear" w:color="auto" w:fill="auto"/>
            <w:noWrap/>
            <w:vAlign w:val="center"/>
            <w:hideMark/>
          </w:tcPr>
          <w:p w14:paraId="5C0C2C2B" w14:textId="77777777" w:rsidR="00F05B9D" w:rsidRPr="00F05B9D" w:rsidRDefault="00F05B9D" w:rsidP="00F05B9D">
            <w:pPr>
              <w:spacing w:after="0" w:line="240" w:lineRule="auto"/>
              <w:jc w:val="center"/>
              <w:rPr>
                <w:rFonts w:ascii="Calibri" w:eastAsia="Times New Roman" w:hAnsi="Calibri" w:cs="Calibri"/>
                <w:color w:val="000000"/>
              </w:rPr>
            </w:pPr>
            <w:r w:rsidRPr="00F05B9D">
              <w:rPr>
                <w:rFonts w:ascii="Calibri" w:eastAsia="Times New Roman" w:hAnsi="Calibri" w:cs="Calibri"/>
                <w:color w:val="000000"/>
              </w:rPr>
              <w:t>C</w:t>
            </w:r>
          </w:p>
        </w:tc>
        <w:tc>
          <w:tcPr>
            <w:tcW w:w="844" w:type="dxa"/>
            <w:tcBorders>
              <w:top w:val="nil"/>
              <w:left w:val="nil"/>
              <w:bottom w:val="single" w:sz="4" w:space="0" w:color="auto"/>
              <w:right w:val="single" w:sz="4" w:space="0" w:color="auto"/>
            </w:tcBorders>
            <w:shd w:val="clear" w:color="auto" w:fill="auto"/>
            <w:noWrap/>
            <w:vAlign w:val="center"/>
            <w:hideMark/>
          </w:tcPr>
          <w:p w14:paraId="5A07522C" w14:textId="77777777" w:rsidR="00F05B9D" w:rsidRPr="00F05B9D" w:rsidRDefault="00F05B9D" w:rsidP="00F05B9D">
            <w:pPr>
              <w:spacing w:after="0" w:line="240" w:lineRule="auto"/>
              <w:jc w:val="center"/>
              <w:rPr>
                <w:rFonts w:ascii="Calibri" w:eastAsia="Times New Roman" w:hAnsi="Calibri" w:cs="Calibri"/>
                <w:color w:val="000000"/>
              </w:rPr>
            </w:pPr>
            <w:r w:rsidRPr="00F05B9D">
              <w:rPr>
                <w:rFonts w:ascii="Calibri" w:eastAsia="Times New Roman" w:hAnsi="Calibri" w:cs="Calibri"/>
                <w:color w:val="000000"/>
              </w:rPr>
              <w:t>C</w:t>
            </w:r>
          </w:p>
        </w:tc>
      </w:tr>
      <w:tr w:rsidR="002350F4" w:rsidRPr="00F05B9D" w14:paraId="7494F8C1" w14:textId="77777777" w:rsidTr="002350F4">
        <w:trPr>
          <w:trHeight w:val="288"/>
        </w:trPr>
        <w:tc>
          <w:tcPr>
            <w:tcW w:w="4045" w:type="dxa"/>
            <w:tcBorders>
              <w:top w:val="nil"/>
              <w:left w:val="single" w:sz="4" w:space="0" w:color="auto"/>
              <w:bottom w:val="single" w:sz="4" w:space="0" w:color="auto"/>
              <w:right w:val="single" w:sz="4" w:space="0" w:color="auto"/>
            </w:tcBorders>
            <w:shd w:val="clear" w:color="auto" w:fill="auto"/>
            <w:vAlign w:val="bottom"/>
            <w:hideMark/>
          </w:tcPr>
          <w:p w14:paraId="1DACECE4" w14:textId="77777777" w:rsidR="00F05B9D" w:rsidRPr="00F05B9D" w:rsidRDefault="00F05B9D" w:rsidP="00F05B9D">
            <w:pPr>
              <w:spacing w:after="0" w:line="240" w:lineRule="auto"/>
              <w:rPr>
                <w:rFonts w:ascii="Calibri" w:eastAsia="Times New Roman" w:hAnsi="Calibri" w:cs="Calibri"/>
              </w:rPr>
            </w:pPr>
            <w:r w:rsidRPr="00F05B9D">
              <w:rPr>
                <w:rFonts w:ascii="Calibri" w:eastAsia="Times New Roman" w:hAnsi="Calibri" w:cs="Calibri"/>
              </w:rPr>
              <w:t>Public Utilities, Minor</w:t>
            </w:r>
          </w:p>
        </w:tc>
        <w:tc>
          <w:tcPr>
            <w:tcW w:w="720" w:type="dxa"/>
            <w:tcBorders>
              <w:top w:val="nil"/>
              <w:left w:val="nil"/>
              <w:bottom w:val="single" w:sz="4" w:space="0" w:color="auto"/>
              <w:right w:val="single" w:sz="4" w:space="0" w:color="auto"/>
            </w:tcBorders>
            <w:shd w:val="clear" w:color="auto" w:fill="auto"/>
            <w:vAlign w:val="center"/>
            <w:hideMark/>
          </w:tcPr>
          <w:p w14:paraId="0E089DE7" w14:textId="77777777" w:rsidR="00F05B9D" w:rsidRPr="00F05B9D" w:rsidRDefault="00F05B9D" w:rsidP="00F05B9D">
            <w:pPr>
              <w:spacing w:after="0" w:line="240" w:lineRule="auto"/>
              <w:jc w:val="center"/>
              <w:rPr>
                <w:rFonts w:ascii="Calibri" w:eastAsia="Times New Roman" w:hAnsi="Calibri" w:cs="Calibri"/>
              </w:rPr>
            </w:pPr>
            <w:r w:rsidRPr="00F05B9D">
              <w:rPr>
                <w:rFonts w:ascii="Calibri" w:eastAsia="Times New Roman" w:hAnsi="Calibri" w:cs="Calibri"/>
              </w:rPr>
              <w:t>P</w:t>
            </w:r>
          </w:p>
        </w:tc>
        <w:tc>
          <w:tcPr>
            <w:tcW w:w="720" w:type="dxa"/>
            <w:tcBorders>
              <w:top w:val="nil"/>
              <w:left w:val="nil"/>
              <w:bottom w:val="single" w:sz="4" w:space="0" w:color="auto"/>
              <w:right w:val="single" w:sz="4" w:space="0" w:color="auto"/>
            </w:tcBorders>
            <w:shd w:val="clear" w:color="auto" w:fill="auto"/>
            <w:vAlign w:val="center"/>
            <w:hideMark/>
          </w:tcPr>
          <w:p w14:paraId="7B9E6DCC" w14:textId="77777777" w:rsidR="00F05B9D" w:rsidRPr="00F05B9D" w:rsidRDefault="00F05B9D" w:rsidP="00F05B9D">
            <w:pPr>
              <w:spacing w:after="0" w:line="240" w:lineRule="auto"/>
              <w:jc w:val="center"/>
              <w:rPr>
                <w:rFonts w:ascii="Calibri" w:eastAsia="Times New Roman" w:hAnsi="Calibri" w:cs="Calibri"/>
              </w:rPr>
            </w:pPr>
            <w:r w:rsidRPr="00F05B9D">
              <w:rPr>
                <w:rFonts w:ascii="Calibri" w:eastAsia="Times New Roman" w:hAnsi="Calibri" w:cs="Calibri"/>
              </w:rPr>
              <w:t>P</w:t>
            </w:r>
          </w:p>
        </w:tc>
        <w:tc>
          <w:tcPr>
            <w:tcW w:w="720" w:type="dxa"/>
            <w:tcBorders>
              <w:top w:val="nil"/>
              <w:left w:val="nil"/>
              <w:bottom w:val="single" w:sz="4" w:space="0" w:color="auto"/>
              <w:right w:val="single" w:sz="4" w:space="0" w:color="auto"/>
            </w:tcBorders>
            <w:shd w:val="clear" w:color="auto" w:fill="auto"/>
            <w:noWrap/>
            <w:vAlign w:val="center"/>
            <w:hideMark/>
          </w:tcPr>
          <w:p w14:paraId="07E724DF" w14:textId="77777777" w:rsidR="00F05B9D" w:rsidRPr="00F05B9D" w:rsidRDefault="00F05B9D" w:rsidP="00F05B9D">
            <w:pPr>
              <w:spacing w:after="0" w:line="240" w:lineRule="auto"/>
              <w:jc w:val="center"/>
              <w:rPr>
                <w:rFonts w:ascii="Calibri" w:eastAsia="Times New Roman" w:hAnsi="Calibri" w:cs="Calibri"/>
                <w:color w:val="000000"/>
              </w:rPr>
            </w:pPr>
            <w:r w:rsidRPr="00F05B9D">
              <w:rPr>
                <w:rFonts w:ascii="Calibri" w:eastAsia="Times New Roman" w:hAnsi="Calibri" w:cs="Calibri"/>
                <w:color w:val="000000"/>
              </w:rPr>
              <w:t>P</w:t>
            </w:r>
          </w:p>
        </w:tc>
        <w:tc>
          <w:tcPr>
            <w:tcW w:w="720" w:type="dxa"/>
            <w:tcBorders>
              <w:top w:val="nil"/>
              <w:left w:val="nil"/>
              <w:bottom w:val="single" w:sz="4" w:space="0" w:color="auto"/>
              <w:right w:val="single" w:sz="4" w:space="0" w:color="auto"/>
            </w:tcBorders>
            <w:shd w:val="clear" w:color="auto" w:fill="auto"/>
            <w:noWrap/>
            <w:vAlign w:val="center"/>
            <w:hideMark/>
          </w:tcPr>
          <w:p w14:paraId="497E38EE" w14:textId="77777777" w:rsidR="00F05B9D" w:rsidRPr="00F05B9D" w:rsidRDefault="00F05B9D" w:rsidP="00F05B9D">
            <w:pPr>
              <w:spacing w:after="0" w:line="240" w:lineRule="auto"/>
              <w:jc w:val="center"/>
              <w:rPr>
                <w:rFonts w:ascii="Calibri" w:eastAsia="Times New Roman" w:hAnsi="Calibri" w:cs="Calibri"/>
                <w:color w:val="000000"/>
              </w:rPr>
            </w:pPr>
            <w:r w:rsidRPr="00F05B9D">
              <w:rPr>
                <w:rFonts w:ascii="Calibri" w:eastAsia="Times New Roman" w:hAnsi="Calibri" w:cs="Calibri"/>
                <w:color w:val="000000"/>
              </w:rPr>
              <w:t>P</w:t>
            </w:r>
          </w:p>
        </w:tc>
        <w:tc>
          <w:tcPr>
            <w:tcW w:w="720" w:type="dxa"/>
            <w:tcBorders>
              <w:top w:val="nil"/>
              <w:left w:val="nil"/>
              <w:bottom w:val="single" w:sz="4" w:space="0" w:color="auto"/>
              <w:right w:val="single" w:sz="4" w:space="0" w:color="auto"/>
            </w:tcBorders>
            <w:shd w:val="clear" w:color="auto" w:fill="auto"/>
            <w:noWrap/>
            <w:vAlign w:val="center"/>
            <w:hideMark/>
          </w:tcPr>
          <w:p w14:paraId="0A5AEBF7" w14:textId="77777777" w:rsidR="00F05B9D" w:rsidRPr="00F05B9D" w:rsidRDefault="00F05B9D" w:rsidP="00F05B9D">
            <w:pPr>
              <w:spacing w:after="0" w:line="240" w:lineRule="auto"/>
              <w:jc w:val="center"/>
              <w:rPr>
                <w:rFonts w:ascii="Calibri" w:eastAsia="Times New Roman" w:hAnsi="Calibri" w:cs="Calibri"/>
                <w:color w:val="000000"/>
              </w:rPr>
            </w:pPr>
            <w:r w:rsidRPr="00F05B9D">
              <w:rPr>
                <w:rFonts w:ascii="Calibri" w:eastAsia="Times New Roman" w:hAnsi="Calibri" w:cs="Calibri"/>
                <w:color w:val="000000"/>
              </w:rPr>
              <w:t>P</w:t>
            </w:r>
          </w:p>
        </w:tc>
        <w:tc>
          <w:tcPr>
            <w:tcW w:w="827" w:type="dxa"/>
            <w:tcBorders>
              <w:top w:val="nil"/>
              <w:left w:val="nil"/>
              <w:bottom w:val="single" w:sz="4" w:space="0" w:color="auto"/>
              <w:right w:val="single" w:sz="4" w:space="0" w:color="auto"/>
            </w:tcBorders>
            <w:shd w:val="clear" w:color="auto" w:fill="auto"/>
            <w:noWrap/>
            <w:vAlign w:val="center"/>
            <w:hideMark/>
          </w:tcPr>
          <w:p w14:paraId="5D1B0C9D" w14:textId="77777777" w:rsidR="00F05B9D" w:rsidRPr="00F05B9D" w:rsidRDefault="00F05B9D" w:rsidP="00F05B9D">
            <w:pPr>
              <w:spacing w:after="0" w:line="240" w:lineRule="auto"/>
              <w:jc w:val="center"/>
              <w:rPr>
                <w:rFonts w:ascii="Calibri" w:eastAsia="Times New Roman" w:hAnsi="Calibri" w:cs="Calibri"/>
                <w:color w:val="000000"/>
              </w:rPr>
            </w:pPr>
            <w:r w:rsidRPr="00F05B9D">
              <w:rPr>
                <w:rFonts w:ascii="Calibri" w:eastAsia="Times New Roman" w:hAnsi="Calibri" w:cs="Calibri"/>
                <w:color w:val="000000"/>
              </w:rPr>
              <w:t>P</w:t>
            </w:r>
          </w:p>
        </w:tc>
        <w:tc>
          <w:tcPr>
            <w:tcW w:w="844" w:type="dxa"/>
            <w:tcBorders>
              <w:top w:val="nil"/>
              <w:left w:val="nil"/>
              <w:bottom w:val="single" w:sz="4" w:space="0" w:color="auto"/>
              <w:right w:val="single" w:sz="4" w:space="0" w:color="auto"/>
            </w:tcBorders>
            <w:shd w:val="clear" w:color="auto" w:fill="auto"/>
            <w:noWrap/>
            <w:vAlign w:val="center"/>
            <w:hideMark/>
          </w:tcPr>
          <w:p w14:paraId="71BFD17A" w14:textId="77777777" w:rsidR="00F05B9D" w:rsidRPr="00F05B9D" w:rsidRDefault="00F05B9D" w:rsidP="00F05B9D">
            <w:pPr>
              <w:spacing w:after="0" w:line="240" w:lineRule="auto"/>
              <w:jc w:val="center"/>
              <w:rPr>
                <w:rFonts w:ascii="Calibri" w:eastAsia="Times New Roman" w:hAnsi="Calibri" w:cs="Calibri"/>
                <w:color w:val="000000"/>
              </w:rPr>
            </w:pPr>
            <w:r w:rsidRPr="00F05B9D">
              <w:rPr>
                <w:rFonts w:ascii="Calibri" w:eastAsia="Times New Roman" w:hAnsi="Calibri" w:cs="Calibri"/>
                <w:color w:val="000000"/>
              </w:rPr>
              <w:t>P</w:t>
            </w:r>
          </w:p>
        </w:tc>
        <w:tc>
          <w:tcPr>
            <w:tcW w:w="844" w:type="dxa"/>
            <w:tcBorders>
              <w:top w:val="nil"/>
              <w:left w:val="nil"/>
              <w:bottom w:val="single" w:sz="4" w:space="0" w:color="auto"/>
              <w:right w:val="single" w:sz="4" w:space="0" w:color="auto"/>
            </w:tcBorders>
            <w:shd w:val="clear" w:color="auto" w:fill="auto"/>
            <w:noWrap/>
            <w:vAlign w:val="center"/>
            <w:hideMark/>
          </w:tcPr>
          <w:p w14:paraId="66D42B7B" w14:textId="77777777" w:rsidR="00F05B9D" w:rsidRPr="00F05B9D" w:rsidRDefault="00F05B9D" w:rsidP="00F05B9D">
            <w:pPr>
              <w:spacing w:after="0" w:line="240" w:lineRule="auto"/>
              <w:jc w:val="center"/>
              <w:rPr>
                <w:rFonts w:ascii="Calibri" w:eastAsia="Times New Roman" w:hAnsi="Calibri" w:cs="Calibri"/>
                <w:color w:val="000000"/>
              </w:rPr>
            </w:pPr>
            <w:r w:rsidRPr="00F05B9D">
              <w:rPr>
                <w:rFonts w:ascii="Calibri" w:eastAsia="Times New Roman" w:hAnsi="Calibri" w:cs="Calibri"/>
                <w:color w:val="000000"/>
              </w:rPr>
              <w:t>P</w:t>
            </w:r>
          </w:p>
        </w:tc>
      </w:tr>
      <w:tr w:rsidR="002350F4" w:rsidRPr="00F05B9D" w14:paraId="7F2C6A35" w14:textId="77777777" w:rsidTr="002350F4">
        <w:trPr>
          <w:trHeight w:val="288"/>
        </w:trPr>
        <w:tc>
          <w:tcPr>
            <w:tcW w:w="4045" w:type="dxa"/>
            <w:tcBorders>
              <w:top w:val="nil"/>
              <w:left w:val="single" w:sz="4" w:space="0" w:color="auto"/>
              <w:bottom w:val="single" w:sz="4" w:space="0" w:color="auto"/>
              <w:right w:val="single" w:sz="4" w:space="0" w:color="auto"/>
            </w:tcBorders>
            <w:shd w:val="clear" w:color="auto" w:fill="auto"/>
            <w:vAlign w:val="bottom"/>
            <w:hideMark/>
          </w:tcPr>
          <w:p w14:paraId="1217F39C" w14:textId="77777777" w:rsidR="00F05B9D" w:rsidRPr="00F05B9D" w:rsidRDefault="00F05B9D" w:rsidP="00F05B9D">
            <w:pPr>
              <w:spacing w:after="0" w:line="240" w:lineRule="auto"/>
              <w:rPr>
                <w:rFonts w:ascii="Calibri" w:eastAsia="Times New Roman" w:hAnsi="Calibri" w:cs="Calibri"/>
              </w:rPr>
            </w:pPr>
            <w:r w:rsidRPr="00F05B9D">
              <w:rPr>
                <w:rFonts w:ascii="Calibri" w:eastAsia="Times New Roman" w:hAnsi="Calibri" w:cs="Calibri"/>
              </w:rPr>
              <w:t>Religious Institutions and Uses</w:t>
            </w:r>
          </w:p>
        </w:tc>
        <w:tc>
          <w:tcPr>
            <w:tcW w:w="720" w:type="dxa"/>
            <w:tcBorders>
              <w:top w:val="nil"/>
              <w:left w:val="nil"/>
              <w:bottom w:val="single" w:sz="4" w:space="0" w:color="auto"/>
              <w:right w:val="single" w:sz="4" w:space="0" w:color="auto"/>
            </w:tcBorders>
            <w:shd w:val="clear" w:color="auto" w:fill="auto"/>
            <w:vAlign w:val="center"/>
            <w:hideMark/>
          </w:tcPr>
          <w:p w14:paraId="3BE965F0" w14:textId="77777777" w:rsidR="00F05B9D" w:rsidRPr="00F05B9D" w:rsidRDefault="00F05B9D" w:rsidP="00F05B9D">
            <w:pPr>
              <w:spacing w:after="0" w:line="240" w:lineRule="auto"/>
              <w:jc w:val="center"/>
              <w:rPr>
                <w:rFonts w:ascii="Calibri" w:eastAsia="Times New Roman" w:hAnsi="Calibri" w:cs="Calibri"/>
              </w:rPr>
            </w:pPr>
            <w:r w:rsidRPr="00F05B9D">
              <w:rPr>
                <w:rFonts w:ascii="Calibri" w:eastAsia="Times New Roman" w:hAnsi="Calibri" w:cs="Calibri"/>
              </w:rPr>
              <w:t>P</w:t>
            </w:r>
          </w:p>
        </w:tc>
        <w:tc>
          <w:tcPr>
            <w:tcW w:w="720" w:type="dxa"/>
            <w:tcBorders>
              <w:top w:val="nil"/>
              <w:left w:val="nil"/>
              <w:bottom w:val="single" w:sz="4" w:space="0" w:color="auto"/>
              <w:right w:val="single" w:sz="4" w:space="0" w:color="auto"/>
            </w:tcBorders>
            <w:shd w:val="clear" w:color="auto" w:fill="auto"/>
            <w:vAlign w:val="center"/>
            <w:hideMark/>
          </w:tcPr>
          <w:p w14:paraId="03F87FDC" w14:textId="77777777" w:rsidR="00F05B9D" w:rsidRPr="00F05B9D" w:rsidRDefault="00F05B9D" w:rsidP="00F05B9D">
            <w:pPr>
              <w:spacing w:after="0" w:line="240" w:lineRule="auto"/>
              <w:jc w:val="center"/>
              <w:rPr>
                <w:rFonts w:ascii="Calibri" w:eastAsia="Times New Roman" w:hAnsi="Calibri" w:cs="Calibri"/>
              </w:rPr>
            </w:pPr>
            <w:r w:rsidRPr="00F05B9D">
              <w:rPr>
                <w:rFonts w:ascii="Calibri" w:eastAsia="Times New Roman" w:hAnsi="Calibri" w:cs="Calibri"/>
              </w:rPr>
              <w:t>P</w:t>
            </w:r>
          </w:p>
        </w:tc>
        <w:tc>
          <w:tcPr>
            <w:tcW w:w="720" w:type="dxa"/>
            <w:tcBorders>
              <w:top w:val="nil"/>
              <w:left w:val="nil"/>
              <w:bottom w:val="single" w:sz="4" w:space="0" w:color="auto"/>
              <w:right w:val="single" w:sz="4" w:space="0" w:color="auto"/>
            </w:tcBorders>
            <w:shd w:val="clear" w:color="auto" w:fill="auto"/>
            <w:noWrap/>
            <w:vAlign w:val="center"/>
            <w:hideMark/>
          </w:tcPr>
          <w:p w14:paraId="6F4DBBF6" w14:textId="77777777" w:rsidR="00F05B9D" w:rsidRPr="00F05B9D" w:rsidRDefault="00F05B9D" w:rsidP="00F05B9D">
            <w:pPr>
              <w:spacing w:after="0" w:line="240" w:lineRule="auto"/>
              <w:jc w:val="center"/>
              <w:rPr>
                <w:rFonts w:ascii="Calibri" w:eastAsia="Times New Roman" w:hAnsi="Calibri" w:cs="Calibri"/>
                <w:color w:val="000000"/>
              </w:rPr>
            </w:pPr>
            <w:r w:rsidRPr="00F05B9D">
              <w:rPr>
                <w:rFonts w:ascii="Calibri" w:eastAsia="Times New Roman" w:hAnsi="Calibri" w:cs="Calibri"/>
                <w:color w:val="000000"/>
              </w:rPr>
              <w:t>P</w:t>
            </w:r>
          </w:p>
        </w:tc>
        <w:tc>
          <w:tcPr>
            <w:tcW w:w="720" w:type="dxa"/>
            <w:tcBorders>
              <w:top w:val="nil"/>
              <w:left w:val="nil"/>
              <w:bottom w:val="single" w:sz="4" w:space="0" w:color="auto"/>
              <w:right w:val="single" w:sz="4" w:space="0" w:color="auto"/>
            </w:tcBorders>
            <w:shd w:val="clear" w:color="auto" w:fill="auto"/>
            <w:noWrap/>
            <w:vAlign w:val="center"/>
            <w:hideMark/>
          </w:tcPr>
          <w:p w14:paraId="1430D08B" w14:textId="77777777" w:rsidR="00F05B9D" w:rsidRPr="00F05B9D" w:rsidRDefault="00F05B9D" w:rsidP="00F05B9D">
            <w:pPr>
              <w:spacing w:after="0" w:line="240" w:lineRule="auto"/>
              <w:jc w:val="center"/>
              <w:rPr>
                <w:rFonts w:ascii="Calibri" w:eastAsia="Times New Roman" w:hAnsi="Calibri" w:cs="Calibri"/>
                <w:color w:val="000000"/>
              </w:rPr>
            </w:pPr>
            <w:r w:rsidRPr="00F05B9D">
              <w:rPr>
                <w:rFonts w:ascii="Calibri" w:eastAsia="Times New Roman" w:hAnsi="Calibri" w:cs="Calibri"/>
                <w:color w:val="000000"/>
              </w:rPr>
              <w:t>P</w:t>
            </w:r>
          </w:p>
        </w:tc>
        <w:tc>
          <w:tcPr>
            <w:tcW w:w="720" w:type="dxa"/>
            <w:tcBorders>
              <w:top w:val="nil"/>
              <w:left w:val="nil"/>
              <w:bottom w:val="single" w:sz="4" w:space="0" w:color="auto"/>
              <w:right w:val="single" w:sz="4" w:space="0" w:color="auto"/>
            </w:tcBorders>
            <w:shd w:val="clear" w:color="auto" w:fill="auto"/>
            <w:noWrap/>
            <w:vAlign w:val="center"/>
            <w:hideMark/>
          </w:tcPr>
          <w:p w14:paraId="2FBD27DC" w14:textId="77777777" w:rsidR="00F05B9D" w:rsidRPr="00F05B9D" w:rsidRDefault="00F05B9D" w:rsidP="00F05B9D">
            <w:pPr>
              <w:spacing w:after="0" w:line="240" w:lineRule="auto"/>
              <w:jc w:val="center"/>
              <w:rPr>
                <w:rFonts w:ascii="Calibri" w:eastAsia="Times New Roman" w:hAnsi="Calibri" w:cs="Calibri"/>
                <w:color w:val="000000"/>
              </w:rPr>
            </w:pPr>
            <w:r w:rsidRPr="00F05B9D">
              <w:rPr>
                <w:rFonts w:ascii="Calibri" w:eastAsia="Times New Roman" w:hAnsi="Calibri" w:cs="Calibri"/>
                <w:color w:val="000000"/>
              </w:rPr>
              <w:t>P</w:t>
            </w:r>
          </w:p>
        </w:tc>
        <w:tc>
          <w:tcPr>
            <w:tcW w:w="827" w:type="dxa"/>
            <w:tcBorders>
              <w:top w:val="nil"/>
              <w:left w:val="nil"/>
              <w:bottom w:val="single" w:sz="4" w:space="0" w:color="auto"/>
              <w:right w:val="single" w:sz="4" w:space="0" w:color="auto"/>
            </w:tcBorders>
            <w:shd w:val="clear" w:color="auto" w:fill="auto"/>
            <w:noWrap/>
            <w:vAlign w:val="center"/>
            <w:hideMark/>
          </w:tcPr>
          <w:p w14:paraId="06AEE1B7" w14:textId="77777777" w:rsidR="00F05B9D" w:rsidRPr="00F05B9D" w:rsidRDefault="00F05B9D" w:rsidP="00F05B9D">
            <w:pPr>
              <w:spacing w:after="0" w:line="240" w:lineRule="auto"/>
              <w:jc w:val="center"/>
              <w:rPr>
                <w:rFonts w:ascii="Calibri" w:eastAsia="Times New Roman" w:hAnsi="Calibri" w:cs="Calibri"/>
                <w:color w:val="000000"/>
              </w:rPr>
            </w:pPr>
            <w:r w:rsidRPr="00F05B9D">
              <w:rPr>
                <w:rFonts w:ascii="Calibri" w:eastAsia="Times New Roman" w:hAnsi="Calibri" w:cs="Calibri"/>
                <w:color w:val="000000"/>
              </w:rPr>
              <w:t>P</w:t>
            </w:r>
          </w:p>
        </w:tc>
        <w:tc>
          <w:tcPr>
            <w:tcW w:w="844" w:type="dxa"/>
            <w:tcBorders>
              <w:top w:val="nil"/>
              <w:left w:val="nil"/>
              <w:bottom w:val="single" w:sz="4" w:space="0" w:color="auto"/>
              <w:right w:val="single" w:sz="4" w:space="0" w:color="auto"/>
            </w:tcBorders>
            <w:shd w:val="clear" w:color="auto" w:fill="auto"/>
            <w:noWrap/>
            <w:vAlign w:val="center"/>
            <w:hideMark/>
          </w:tcPr>
          <w:p w14:paraId="7E15E532" w14:textId="77777777" w:rsidR="00F05B9D" w:rsidRPr="00F05B9D" w:rsidRDefault="00F05B9D" w:rsidP="00F05B9D">
            <w:pPr>
              <w:spacing w:after="0" w:line="240" w:lineRule="auto"/>
              <w:jc w:val="center"/>
              <w:rPr>
                <w:rFonts w:ascii="Calibri" w:eastAsia="Times New Roman" w:hAnsi="Calibri" w:cs="Calibri"/>
                <w:color w:val="000000"/>
              </w:rPr>
            </w:pPr>
            <w:r w:rsidRPr="00F05B9D">
              <w:rPr>
                <w:rFonts w:ascii="Calibri" w:eastAsia="Times New Roman" w:hAnsi="Calibri" w:cs="Calibri"/>
                <w:color w:val="000000"/>
              </w:rPr>
              <w:t>P</w:t>
            </w:r>
          </w:p>
        </w:tc>
        <w:tc>
          <w:tcPr>
            <w:tcW w:w="844" w:type="dxa"/>
            <w:tcBorders>
              <w:top w:val="nil"/>
              <w:left w:val="nil"/>
              <w:bottom w:val="single" w:sz="4" w:space="0" w:color="auto"/>
              <w:right w:val="single" w:sz="4" w:space="0" w:color="auto"/>
            </w:tcBorders>
            <w:shd w:val="clear" w:color="auto" w:fill="auto"/>
            <w:noWrap/>
            <w:vAlign w:val="center"/>
            <w:hideMark/>
          </w:tcPr>
          <w:p w14:paraId="2906A674" w14:textId="77777777" w:rsidR="00F05B9D" w:rsidRPr="00F05B9D" w:rsidRDefault="00F05B9D" w:rsidP="00F05B9D">
            <w:pPr>
              <w:spacing w:after="0" w:line="240" w:lineRule="auto"/>
              <w:jc w:val="center"/>
              <w:rPr>
                <w:rFonts w:ascii="Calibri" w:eastAsia="Times New Roman" w:hAnsi="Calibri" w:cs="Calibri"/>
                <w:color w:val="000000"/>
              </w:rPr>
            </w:pPr>
            <w:r w:rsidRPr="00F05B9D">
              <w:rPr>
                <w:rFonts w:ascii="Calibri" w:eastAsia="Times New Roman" w:hAnsi="Calibri" w:cs="Calibri"/>
                <w:color w:val="000000"/>
              </w:rPr>
              <w:t>P</w:t>
            </w:r>
          </w:p>
        </w:tc>
      </w:tr>
      <w:tr w:rsidR="002350F4" w:rsidRPr="00F05B9D" w14:paraId="6DE994CB" w14:textId="77777777" w:rsidTr="002350F4">
        <w:trPr>
          <w:trHeight w:val="288"/>
        </w:trPr>
        <w:tc>
          <w:tcPr>
            <w:tcW w:w="4045" w:type="dxa"/>
            <w:tcBorders>
              <w:top w:val="nil"/>
              <w:left w:val="single" w:sz="4" w:space="0" w:color="auto"/>
              <w:bottom w:val="single" w:sz="4" w:space="0" w:color="auto"/>
              <w:right w:val="single" w:sz="4" w:space="0" w:color="auto"/>
            </w:tcBorders>
            <w:shd w:val="clear" w:color="auto" w:fill="auto"/>
            <w:vAlign w:val="bottom"/>
            <w:hideMark/>
          </w:tcPr>
          <w:p w14:paraId="65F36AB0" w14:textId="77777777" w:rsidR="00F05B9D" w:rsidRPr="00F05B9D" w:rsidRDefault="00F05B9D" w:rsidP="00F05B9D">
            <w:pPr>
              <w:spacing w:after="0" w:line="240" w:lineRule="auto"/>
              <w:rPr>
                <w:rFonts w:ascii="Calibri" w:eastAsia="Times New Roman" w:hAnsi="Calibri" w:cs="Calibri"/>
              </w:rPr>
            </w:pPr>
            <w:r w:rsidRPr="00F05B9D">
              <w:rPr>
                <w:rFonts w:ascii="Calibri" w:eastAsia="Times New Roman" w:hAnsi="Calibri" w:cs="Calibri"/>
              </w:rPr>
              <w:t>Schools, Public</w:t>
            </w:r>
          </w:p>
        </w:tc>
        <w:tc>
          <w:tcPr>
            <w:tcW w:w="720" w:type="dxa"/>
            <w:tcBorders>
              <w:top w:val="nil"/>
              <w:left w:val="nil"/>
              <w:bottom w:val="single" w:sz="4" w:space="0" w:color="auto"/>
              <w:right w:val="single" w:sz="4" w:space="0" w:color="auto"/>
            </w:tcBorders>
            <w:shd w:val="clear" w:color="auto" w:fill="auto"/>
            <w:vAlign w:val="center"/>
            <w:hideMark/>
          </w:tcPr>
          <w:p w14:paraId="4650D075" w14:textId="77777777" w:rsidR="00F05B9D" w:rsidRPr="00F05B9D" w:rsidRDefault="00F05B9D" w:rsidP="00F05B9D">
            <w:pPr>
              <w:spacing w:after="0" w:line="240" w:lineRule="auto"/>
              <w:jc w:val="center"/>
              <w:rPr>
                <w:rFonts w:ascii="Calibri" w:eastAsia="Times New Roman" w:hAnsi="Calibri" w:cs="Calibri"/>
              </w:rPr>
            </w:pPr>
            <w:r w:rsidRPr="00F05B9D">
              <w:rPr>
                <w:rFonts w:ascii="Calibri" w:eastAsia="Times New Roman" w:hAnsi="Calibri" w:cs="Calibri"/>
              </w:rPr>
              <w:t>P</w:t>
            </w:r>
          </w:p>
        </w:tc>
        <w:tc>
          <w:tcPr>
            <w:tcW w:w="720" w:type="dxa"/>
            <w:tcBorders>
              <w:top w:val="nil"/>
              <w:left w:val="nil"/>
              <w:bottom w:val="single" w:sz="4" w:space="0" w:color="auto"/>
              <w:right w:val="single" w:sz="4" w:space="0" w:color="auto"/>
            </w:tcBorders>
            <w:shd w:val="clear" w:color="auto" w:fill="auto"/>
            <w:vAlign w:val="center"/>
            <w:hideMark/>
          </w:tcPr>
          <w:p w14:paraId="2559EF46" w14:textId="77777777" w:rsidR="00F05B9D" w:rsidRPr="00F05B9D" w:rsidRDefault="00F05B9D" w:rsidP="00F05B9D">
            <w:pPr>
              <w:spacing w:after="0" w:line="240" w:lineRule="auto"/>
              <w:jc w:val="center"/>
              <w:rPr>
                <w:rFonts w:ascii="Calibri" w:eastAsia="Times New Roman" w:hAnsi="Calibri" w:cs="Calibri"/>
              </w:rPr>
            </w:pPr>
            <w:r w:rsidRPr="00F05B9D">
              <w:rPr>
                <w:rFonts w:ascii="Calibri" w:eastAsia="Times New Roman" w:hAnsi="Calibri" w:cs="Calibri"/>
              </w:rPr>
              <w:t>P</w:t>
            </w:r>
          </w:p>
        </w:tc>
        <w:tc>
          <w:tcPr>
            <w:tcW w:w="720" w:type="dxa"/>
            <w:tcBorders>
              <w:top w:val="nil"/>
              <w:left w:val="nil"/>
              <w:bottom w:val="single" w:sz="4" w:space="0" w:color="auto"/>
              <w:right w:val="single" w:sz="4" w:space="0" w:color="auto"/>
            </w:tcBorders>
            <w:shd w:val="clear" w:color="auto" w:fill="auto"/>
            <w:noWrap/>
            <w:vAlign w:val="center"/>
            <w:hideMark/>
          </w:tcPr>
          <w:p w14:paraId="063D10F2" w14:textId="77777777" w:rsidR="00F05B9D" w:rsidRPr="00F05B9D" w:rsidRDefault="00F05B9D" w:rsidP="00F05B9D">
            <w:pPr>
              <w:spacing w:after="0" w:line="240" w:lineRule="auto"/>
              <w:jc w:val="center"/>
              <w:rPr>
                <w:rFonts w:ascii="Calibri" w:eastAsia="Times New Roman" w:hAnsi="Calibri" w:cs="Calibri"/>
                <w:color w:val="000000"/>
              </w:rPr>
            </w:pPr>
            <w:r w:rsidRPr="00F05B9D">
              <w:rPr>
                <w:rFonts w:ascii="Calibri" w:eastAsia="Times New Roman" w:hAnsi="Calibri" w:cs="Calibri"/>
                <w:color w:val="000000"/>
              </w:rPr>
              <w:t>P</w:t>
            </w:r>
          </w:p>
        </w:tc>
        <w:tc>
          <w:tcPr>
            <w:tcW w:w="720" w:type="dxa"/>
            <w:tcBorders>
              <w:top w:val="nil"/>
              <w:left w:val="nil"/>
              <w:bottom w:val="single" w:sz="4" w:space="0" w:color="auto"/>
              <w:right w:val="single" w:sz="4" w:space="0" w:color="auto"/>
            </w:tcBorders>
            <w:shd w:val="clear" w:color="auto" w:fill="auto"/>
            <w:noWrap/>
            <w:vAlign w:val="center"/>
            <w:hideMark/>
          </w:tcPr>
          <w:p w14:paraId="6FBFD673" w14:textId="77777777" w:rsidR="00F05B9D" w:rsidRPr="00F05B9D" w:rsidRDefault="00F05B9D" w:rsidP="00F05B9D">
            <w:pPr>
              <w:spacing w:after="0" w:line="240" w:lineRule="auto"/>
              <w:jc w:val="center"/>
              <w:rPr>
                <w:rFonts w:ascii="Calibri" w:eastAsia="Times New Roman" w:hAnsi="Calibri" w:cs="Calibri"/>
                <w:color w:val="000000"/>
              </w:rPr>
            </w:pPr>
            <w:r w:rsidRPr="00F05B9D">
              <w:rPr>
                <w:rFonts w:ascii="Calibri" w:eastAsia="Times New Roman" w:hAnsi="Calibri" w:cs="Calibri"/>
                <w:color w:val="000000"/>
              </w:rPr>
              <w:t>P</w:t>
            </w:r>
          </w:p>
        </w:tc>
        <w:tc>
          <w:tcPr>
            <w:tcW w:w="720" w:type="dxa"/>
            <w:tcBorders>
              <w:top w:val="nil"/>
              <w:left w:val="nil"/>
              <w:bottom w:val="single" w:sz="4" w:space="0" w:color="auto"/>
              <w:right w:val="single" w:sz="4" w:space="0" w:color="auto"/>
            </w:tcBorders>
            <w:shd w:val="clear" w:color="auto" w:fill="auto"/>
            <w:noWrap/>
            <w:vAlign w:val="center"/>
            <w:hideMark/>
          </w:tcPr>
          <w:p w14:paraId="2D92DF02" w14:textId="77777777" w:rsidR="00F05B9D" w:rsidRPr="00F05B9D" w:rsidRDefault="00F05B9D" w:rsidP="00F05B9D">
            <w:pPr>
              <w:spacing w:after="0" w:line="240" w:lineRule="auto"/>
              <w:jc w:val="center"/>
              <w:rPr>
                <w:rFonts w:ascii="Calibri" w:eastAsia="Times New Roman" w:hAnsi="Calibri" w:cs="Calibri"/>
                <w:color w:val="000000"/>
              </w:rPr>
            </w:pPr>
            <w:r w:rsidRPr="00F05B9D">
              <w:rPr>
                <w:rFonts w:ascii="Calibri" w:eastAsia="Times New Roman" w:hAnsi="Calibri" w:cs="Calibri"/>
                <w:color w:val="000000"/>
              </w:rPr>
              <w:t>P</w:t>
            </w:r>
          </w:p>
        </w:tc>
        <w:tc>
          <w:tcPr>
            <w:tcW w:w="827" w:type="dxa"/>
            <w:tcBorders>
              <w:top w:val="nil"/>
              <w:left w:val="nil"/>
              <w:bottom w:val="single" w:sz="4" w:space="0" w:color="auto"/>
              <w:right w:val="single" w:sz="4" w:space="0" w:color="auto"/>
            </w:tcBorders>
            <w:shd w:val="clear" w:color="auto" w:fill="auto"/>
            <w:noWrap/>
            <w:vAlign w:val="center"/>
            <w:hideMark/>
          </w:tcPr>
          <w:p w14:paraId="7682127C" w14:textId="77777777" w:rsidR="00F05B9D" w:rsidRPr="00F05B9D" w:rsidRDefault="00F05B9D" w:rsidP="00F05B9D">
            <w:pPr>
              <w:spacing w:after="0" w:line="240" w:lineRule="auto"/>
              <w:jc w:val="center"/>
              <w:rPr>
                <w:rFonts w:ascii="Calibri" w:eastAsia="Times New Roman" w:hAnsi="Calibri" w:cs="Calibri"/>
                <w:color w:val="000000"/>
              </w:rPr>
            </w:pPr>
            <w:r w:rsidRPr="00F05B9D">
              <w:rPr>
                <w:rFonts w:ascii="Calibri" w:eastAsia="Times New Roman" w:hAnsi="Calibri" w:cs="Calibri"/>
                <w:color w:val="000000"/>
              </w:rPr>
              <w:t>P</w:t>
            </w:r>
          </w:p>
        </w:tc>
        <w:tc>
          <w:tcPr>
            <w:tcW w:w="844" w:type="dxa"/>
            <w:tcBorders>
              <w:top w:val="nil"/>
              <w:left w:val="nil"/>
              <w:bottom w:val="single" w:sz="4" w:space="0" w:color="auto"/>
              <w:right w:val="single" w:sz="4" w:space="0" w:color="auto"/>
            </w:tcBorders>
            <w:shd w:val="clear" w:color="auto" w:fill="auto"/>
            <w:noWrap/>
            <w:vAlign w:val="center"/>
            <w:hideMark/>
          </w:tcPr>
          <w:p w14:paraId="770C192D" w14:textId="77777777" w:rsidR="00F05B9D" w:rsidRPr="00F05B9D" w:rsidRDefault="00F05B9D" w:rsidP="00F05B9D">
            <w:pPr>
              <w:spacing w:after="0" w:line="240" w:lineRule="auto"/>
              <w:jc w:val="center"/>
              <w:rPr>
                <w:rFonts w:ascii="Calibri" w:eastAsia="Times New Roman" w:hAnsi="Calibri" w:cs="Calibri"/>
                <w:color w:val="000000"/>
              </w:rPr>
            </w:pPr>
            <w:r w:rsidRPr="00F05B9D">
              <w:rPr>
                <w:rFonts w:ascii="Calibri" w:eastAsia="Times New Roman" w:hAnsi="Calibri" w:cs="Calibri"/>
                <w:color w:val="000000"/>
              </w:rPr>
              <w:t>P</w:t>
            </w:r>
          </w:p>
        </w:tc>
        <w:tc>
          <w:tcPr>
            <w:tcW w:w="844" w:type="dxa"/>
            <w:tcBorders>
              <w:top w:val="nil"/>
              <w:left w:val="nil"/>
              <w:bottom w:val="single" w:sz="4" w:space="0" w:color="auto"/>
              <w:right w:val="single" w:sz="4" w:space="0" w:color="auto"/>
            </w:tcBorders>
            <w:shd w:val="clear" w:color="auto" w:fill="auto"/>
            <w:noWrap/>
            <w:vAlign w:val="center"/>
            <w:hideMark/>
          </w:tcPr>
          <w:p w14:paraId="262ED68D" w14:textId="77777777" w:rsidR="00F05B9D" w:rsidRPr="00F05B9D" w:rsidRDefault="00F05B9D" w:rsidP="00F05B9D">
            <w:pPr>
              <w:spacing w:after="0" w:line="240" w:lineRule="auto"/>
              <w:jc w:val="center"/>
              <w:rPr>
                <w:rFonts w:ascii="Calibri" w:eastAsia="Times New Roman" w:hAnsi="Calibri" w:cs="Calibri"/>
                <w:color w:val="000000"/>
              </w:rPr>
            </w:pPr>
            <w:r w:rsidRPr="00F05B9D">
              <w:rPr>
                <w:rFonts w:ascii="Calibri" w:eastAsia="Times New Roman" w:hAnsi="Calibri" w:cs="Calibri"/>
                <w:color w:val="000000"/>
              </w:rPr>
              <w:t>P</w:t>
            </w:r>
          </w:p>
        </w:tc>
      </w:tr>
      <w:tr w:rsidR="002350F4" w:rsidRPr="00F05B9D" w14:paraId="314FE706" w14:textId="77777777" w:rsidTr="002350F4">
        <w:trPr>
          <w:trHeight w:val="288"/>
        </w:trPr>
        <w:tc>
          <w:tcPr>
            <w:tcW w:w="4045" w:type="dxa"/>
            <w:tcBorders>
              <w:top w:val="nil"/>
              <w:left w:val="single" w:sz="4" w:space="0" w:color="auto"/>
              <w:bottom w:val="single" w:sz="4" w:space="0" w:color="auto"/>
              <w:right w:val="single" w:sz="4" w:space="0" w:color="auto"/>
            </w:tcBorders>
            <w:shd w:val="clear" w:color="auto" w:fill="auto"/>
            <w:vAlign w:val="bottom"/>
            <w:hideMark/>
          </w:tcPr>
          <w:p w14:paraId="34FE2B14" w14:textId="77777777" w:rsidR="00F05B9D" w:rsidRPr="00F05B9D" w:rsidRDefault="00F05B9D" w:rsidP="00F05B9D">
            <w:pPr>
              <w:spacing w:after="0" w:line="240" w:lineRule="auto"/>
              <w:rPr>
                <w:rFonts w:ascii="Calibri" w:eastAsia="Times New Roman" w:hAnsi="Calibri" w:cs="Calibri"/>
              </w:rPr>
            </w:pPr>
            <w:r w:rsidRPr="00F05B9D">
              <w:rPr>
                <w:rFonts w:ascii="Calibri" w:eastAsia="Times New Roman" w:hAnsi="Calibri" w:cs="Calibri"/>
              </w:rPr>
              <w:t>Schools, Private/Charter</w:t>
            </w:r>
          </w:p>
        </w:tc>
        <w:tc>
          <w:tcPr>
            <w:tcW w:w="720" w:type="dxa"/>
            <w:tcBorders>
              <w:top w:val="nil"/>
              <w:left w:val="nil"/>
              <w:bottom w:val="single" w:sz="4" w:space="0" w:color="auto"/>
              <w:right w:val="single" w:sz="4" w:space="0" w:color="auto"/>
            </w:tcBorders>
            <w:shd w:val="clear" w:color="auto" w:fill="auto"/>
            <w:vAlign w:val="center"/>
            <w:hideMark/>
          </w:tcPr>
          <w:p w14:paraId="15C77782" w14:textId="77777777" w:rsidR="00F05B9D" w:rsidRPr="00F05B9D" w:rsidRDefault="00F05B9D" w:rsidP="00F05B9D">
            <w:pPr>
              <w:spacing w:after="0" w:line="240" w:lineRule="auto"/>
              <w:jc w:val="center"/>
              <w:rPr>
                <w:rFonts w:ascii="Calibri" w:eastAsia="Times New Roman" w:hAnsi="Calibri" w:cs="Calibri"/>
              </w:rPr>
            </w:pPr>
            <w:r w:rsidRPr="00F05B9D">
              <w:rPr>
                <w:rFonts w:ascii="Calibri" w:eastAsia="Times New Roman" w:hAnsi="Calibri" w:cs="Calibri"/>
              </w:rPr>
              <w:t>C</w:t>
            </w:r>
          </w:p>
        </w:tc>
        <w:tc>
          <w:tcPr>
            <w:tcW w:w="720" w:type="dxa"/>
            <w:tcBorders>
              <w:top w:val="nil"/>
              <w:left w:val="nil"/>
              <w:bottom w:val="single" w:sz="4" w:space="0" w:color="auto"/>
              <w:right w:val="single" w:sz="4" w:space="0" w:color="auto"/>
            </w:tcBorders>
            <w:shd w:val="clear" w:color="auto" w:fill="auto"/>
            <w:vAlign w:val="center"/>
            <w:hideMark/>
          </w:tcPr>
          <w:p w14:paraId="20407684" w14:textId="77777777" w:rsidR="00F05B9D" w:rsidRPr="00F05B9D" w:rsidRDefault="00F05B9D" w:rsidP="00F05B9D">
            <w:pPr>
              <w:spacing w:after="0" w:line="240" w:lineRule="auto"/>
              <w:jc w:val="center"/>
              <w:rPr>
                <w:rFonts w:ascii="Calibri" w:eastAsia="Times New Roman" w:hAnsi="Calibri" w:cs="Calibri"/>
              </w:rPr>
            </w:pPr>
            <w:r w:rsidRPr="00F05B9D">
              <w:rPr>
                <w:rFonts w:ascii="Calibri" w:eastAsia="Times New Roman" w:hAnsi="Calibri" w:cs="Calibri"/>
              </w:rPr>
              <w:t>C</w:t>
            </w:r>
          </w:p>
        </w:tc>
        <w:tc>
          <w:tcPr>
            <w:tcW w:w="720" w:type="dxa"/>
            <w:tcBorders>
              <w:top w:val="nil"/>
              <w:left w:val="nil"/>
              <w:bottom w:val="single" w:sz="4" w:space="0" w:color="auto"/>
              <w:right w:val="single" w:sz="4" w:space="0" w:color="auto"/>
            </w:tcBorders>
            <w:shd w:val="clear" w:color="auto" w:fill="auto"/>
            <w:noWrap/>
            <w:vAlign w:val="center"/>
            <w:hideMark/>
          </w:tcPr>
          <w:p w14:paraId="640F79F2" w14:textId="77777777" w:rsidR="00F05B9D" w:rsidRPr="00F05B9D" w:rsidRDefault="00F05B9D" w:rsidP="00F05B9D">
            <w:pPr>
              <w:spacing w:after="0" w:line="240" w:lineRule="auto"/>
              <w:jc w:val="center"/>
              <w:rPr>
                <w:rFonts w:ascii="Calibri" w:eastAsia="Times New Roman" w:hAnsi="Calibri" w:cs="Calibri"/>
                <w:color w:val="000000"/>
              </w:rPr>
            </w:pPr>
            <w:r w:rsidRPr="00F05B9D">
              <w:rPr>
                <w:rFonts w:ascii="Calibri" w:eastAsia="Times New Roman" w:hAnsi="Calibri" w:cs="Calibri"/>
                <w:color w:val="000000"/>
              </w:rPr>
              <w:t>C</w:t>
            </w:r>
          </w:p>
        </w:tc>
        <w:tc>
          <w:tcPr>
            <w:tcW w:w="720" w:type="dxa"/>
            <w:tcBorders>
              <w:top w:val="nil"/>
              <w:left w:val="nil"/>
              <w:bottom w:val="single" w:sz="4" w:space="0" w:color="auto"/>
              <w:right w:val="single" w:sz="4" w:space="0" w:color="auto"/>
            </w:tcBorders>
            <w:shd w:val="clear" w:color="auto" w:fill="auto"/>
            <w:noWrap/>
            <w:vAlign w:val="center"/>
            <w:hideMark/>
          </w:tcPr>
          <w:p w14:paraId="40C62A81" w14:textId="77777777" w:rsidR="00F05B9D" w:rsidRPr="00F05B9D" w:rsidRDefault="00F05B9D" w:rsidP="00F05B9D">
            <w:pPr>
              <w:spacing w:after="0" w:line="240" w:lineRule="auto"/>
              <w:jc w:val="center"/>
              <w:rPr>
                <w:rFonts w:ascii="Calibri" w:eastAsia="Times New Roman" w:hAnsi="Calibri" w:cs="Calibri"/>
                <w:color w:val="000000"/>
              </w:rPr>
            </w:pPr>
            <w:r w:rsidRPr="00F05B9D">
              <w:rPr>
                <w:rFonts w:ascii="Calibri" w:eastAsia="Times New Roman" w:hAnsi="Calibri" w:cs="Calibri"/>
                <w:color w:val="000000"/>
              </w:rPr>
              <w:t>C</w:t>
            </w:r>
          </w:p>
        </w:tc>
        <w:tc>
          <w:tcPr>
            <w:tcW w:w="720" w:type="dxa"/>
            <w:tcBorders>
              <w:top w:val="nil"/>
              <w:left w:val="nil"/>
              <w:bottom w:val="single" w:sz="4" w:space="0" w:color="auto"/>
              <w:right w:val="single" w:sz="4" w:space="0" w:color="auto"/>
            </w:tcBorders>
            <w:shd w:val="clear" w:color="auto" w:fill="auto"/>
            <w:noWrap/>
            <w:vAlign w:val="center"/>
            <w:hideMark/>
          </w:tcPr>
          <w:p w14:paraId="0D597ECB" w14:textId="77777777" w:rsidR="00F05B9D" w:rsidRPr="00F05B9D" w:rsidRDefault="00F05B9D" w:rsidP="00F05B9D">
            <w:pPr>
              <w:spacing w:after="0" w:line="240" w:lineRule="auto"/>
              <w:jc w:val="center"/>
              <w:rPr>
                <w:rFonts w:ascii="Calibri" w:eastAsia="Times New Roman" w:hAnsi="Calibri" w:cs="Calibri"/>
                <w:color w:val="000000"/>
              </w:rPr>
            </w:pPr>
            <w:r w:rsidRPr="00F05B9D">
              <w:rPr>
                <w:rFonts w:ascii="Calibri" w:eastAsia="Times New Roman" w:hAnsi="Calibri" w:cs="Calibri"/>
                <w:color w:val="000000"/>
              </w:rPr>
              <w:t>C</w:t>
            </w:r>
          </w:p>
        </w:tc>
        <w:tc>
          <w:tcPr>
            <w:tcW w:w="827" w:type="dxa"/>
            <w:tcBorders>
              <w:top w:val="nil"/>
              <w:left w:val="nil"/>
              <w:bottom w:val="single" w:sz="4" w:space="0" w:color="auto"/>
              <w:right w:val="single" w:sz="4" w:space="0" w:color="auto"/>
            </w:tcBorders>
            <w:shd w:val="clear" w:color="auto" w:fill="auto"/>
            <w:noWrap/>
            <w:vAlign w:val="center"/>
            <w:hideMark/>
          </w:tcPr>
          <w:p w14:paraId="3D61E2C0" w14:textId="77777777" w:rsidR="00F05B9D" w:rsidRPr="00F05B9D" w:rsidRDefault="00F05B9D" w:rsidP="00F05B9D">
            <w:pPr>
              <w:spacing w:after="0" w:line="240" w:lineRule="auto"/>
              <w:jc w:val="center"/>
              <w:rPr>
                <w:rFonts w:ascii="Calibri" w:eastAsia="Times New Roman" w:hAnsi="Calibri" w:cs="Calibri"/>
                <w:color w:val="000000"/>
              </w:rPr>
            </w:pPr>
            <w:r w:rsidRPr="00F05B9D">
              <w:rPr>
                <w:rFonts w:ascii="Calibri" w:eastAsia="Times New Roman" w:hAnsi="Calibri" w:cs="Calibri"/>
                <w:color w:val="000000"/>
              </w:rPr>
              <w:t>C</w:t>
            </w:r>
          </w:p>
        </w:tc>
        <w:tc>
          <w:tcPr>
            <w:tcW w:w="844" w:type="dxa"/>
            <w:tcBorders>
              <w:top w:val="nil"/>
              <w:left w:val="nil"/>
              <w:bottom w:val="single" w:sz="4" w:space="0" w:color="auto"/>
              <w:right w:val="single" w:sz="4" w:space="0" w:color="auto"/>
            </w:tcBorders>
            <w:shd w:val="clear" w:color="auto" w:fill="auto"/>
            <w:noWrap/>
            <w:vAlign w:val="center"/>
            <w:hideMark/>
          </w:tcPr>
          <w:p w14:paraId="6F44B1A5" w14:textId="77777777" w:rsidR="00F05B9D" w:rsidRPr="00F05B9D" w:rsidRDefault="00F05B9D" w:rsidP="00F05B9D">
            <w:pPr>
              <w:spacing w:after="0" w:line="240" w:lineRule="auto"/>
              <w:jc w:val="center"/>
              <w:rPr>
                <w:rFonts w:ascii="Calibri" w:eastAsia="Times New Roman" w:hAnsi="Calibri" w:cs="Calibri"/>
                <w:color w:val="000000"/>
              </w:rPr>
            </w:pPr>
            <w:r w:rsidRPr="00F05B9D">
              <w:rPr>
                <w:rFonts w:ascii="Calibri" w:eastAsia="Times New Roman" w:hAnsi="Calibri" w:cs="Calibri"/>
                <w:color w:val="000000"/>
              </w:rPr>
              <w:t>C</w:t>
            </w:r>
          </w:p>
        </w:tc>
        <w:tc>
          <w:tcPr>
            <w:tcW w:w="844" w:type="dxa"/>
            <w:tcBorders>
              <w:top w:val="nil"/>
              <w:left w:val="nil"/>
              <w:bottom w:val="single" w:sz="4" w:space="0" w:color="auto"/>
              <w:right w:val="single" w:sz="4" w:space="0" w:color="auto"/>
            </w:tcBorders>
            <w:shd w:val="clear" w:color="auto" w:fill="auto"/>
            <w:noWrap/>
            <w:vAlign w:val="center"/>
            <w:hideMark/>
          </w:tcPr>
          <w:p w14:paraId="395FF53D" w14:textId="77777777" w:rsidR="00F05B9D" w:rsidRPr="00F05B9D" w:rsidRDefault="00F05B9D" w:rsidP="00F05B9D">
            <w:pPr>
              <w:spacing w:after="0" w:line="240" w:lineRule="auto"/>
              <w:jc w:val="center"/>
              <w:rPr>
                <w:rFonts w:ascii="Calibri" w:eastAsia="Times New Roman" w:hAnsi="Calibri" w:cs="Calibri"/>
                <w:color w:val="000000"/>
              </w:rPr>
            </w:pPr>
            <w:r w:rsidRPr="00F05B9D">
              <w:rPr>
                <w:rFonts w:ascii="Calibri" w:eastAsia="Times New Roman" w:hAnsi="Calibri" w:cs="Calibri"/>
                <w:color w:val="000000"/>
              </w:rPr>
              <w:t>C</w:t>
            </w:r>
          </w:p>
        </w:tc>
      </w:tr>
      <w:tr w:rsidR="002350F4" w:rsidRPr="00F05B9D" w14:paraId="6D509FDE" w14:textId="77777777" w:rsidTr="002350F4">
        <w:trPr>
          <w:trHeight w:val="288"/>
        </w:trPr>
        <w:tc>
          <w:tcPr>
            <w:tcW w:w="4045" w:type="dxa"/>
            <w:tcBorders>
              <w:top w:val="nil"/>
              <w:left w:val="single" w:sz="4" w:space="0" w:color="auto"/>
              <w:bottom w:val="single" w:sz="4" w:space="0" w:color="auto"/>
              <w:right w:val="single" w:sz="4" w:space="0" w:color="auto"/>
            </w:tcBorders>
            <w:shd w:val="clear" w:color="auto" w:fill="auto"/>
            <w:vAlign w:val="bottom"/>
            <w:hideMark/>
          </w:tcPr>
          <w:p w14:paraId="615E9E0E" w14:textId="77777777" w:rsidR="00F05B9D" w:rsidRPr="00F05B9D" w:rsidRDefault="00F05B9D" w:rsidP="00F05B9D">
            <w:pPr>
              <w:spacing w:after="0" w:line="240" w:lineRule="auto"/>
              <w:rPr>
                <w:rFonts w:ascii="Calibri" w:eastAsia="Times New Roman" w:hAnsi="Calibri" w:cs="Calibri"/>
              </w:rPr>
            </w:pPr>
            <w:r w:rsidRPr="00F05B9D">
              <w:rPr>
                <w:rFonts w:ascii="Calibri" w:eastAsia="Times New Roman" w:hAnsi="Calibri" w:cs="Calibri"/>
              </w:rPr>
              <w:t> </w:t>
            </w:r>
          </w:p>
        </w:tc>
        <w:tc>
          <w:tcPr>
            <w:tcW w:w="720" w:type="dxa"/>
            <w:tcBorders>
              <w:top w:val="nil"/>
              <w:left w:val="nil"/>
              <w:bottom w:val="single" w:sz="4" w:space="0" w:color="auto"/>
              <w:right w:val="single" w:sz="4" w:space="0" w:color="auto"/>
            </w:tcBorders>
            <w:shd w:val="clear" w:color="auto" w:fill="auto"/>
            <w:vAlign w:val="center"/>
            <w:hideMark/>
          </w:tcPr>
          <w:p w14:paraId="05E266DE" w14:textId="77777777" w:rsidR="00F05B9D" w:rsidRPr="00F05B9D" w:rsidRDefault="00F05B9D" w:rsidP="00F05B9D">
            <w:pPr>
              <w:spacing w:after="0" w:line="240" w:lineRule="auto"/>
              <w:jc w:val="center"/>
              <w:rPr>
                <w:rFonts w:ascii="Calibri" w:eastAsia="Times New Roman" w:hAnsi="Calibri" w:cs="Calibri"/>
                <w:b/>
                <w:bCs/>
                <w:color w:val="000000"/>
              </w:rPr>
            </w:pPr>
            <w:r w:rsidRPr="00F05B9D">
              <w:rPr>
                <w:rFonts w:ascii="Calibri" w:eastAsia="Times New Roman" w:hAnsi="Calibri" w:cs="Calibri"/>
                <w:b/>
                <w:bCs/>
                <w:color w:val="000000"/>
              </w:rPr>
              <w:t>R-1-3</w:t>
            </w:r>
          </w:p>
        </w:tc>
        <w:tc>
          <w:tcPr>
            <w:tcW w:w="720" w:type="dxa"/>
            <w:tcBorders>
              <w:top w:val="nil"/>
              <w:left w:val="nil"/>
              <w:bottom w:val="single" w:sz="4" w:space="0" w:color="auto"/>
              <w:right w:val="single" w:sz="4" w:space="0" w:color="auto"/>
            </w:tcBorders>
            <w:shd w:val="clear" w:color="auto" w:fill="auto"/>
            <w:vAlign w:val="center"/>
            <w:hideMark/>
          </w:tcPr>
          <w:p w14:paraId="5990F5B7" w14:textId="77777777" w:rsidR="00F05B9D" w:rsidRPr="00F05B9D" w:rsidRDefault="00F05B9D" w:rsidP="00F05B9D">
            <w:pPr>
              <w:spacing w:after="0" w:line="240" w:lineRule="auto"/>
              <w:jc w:val="center"/>
              <w:rPr>
                <w:rFonts w:ascii="Calibri" w:eastAsia="Times New Roman" w:hAnsi="Calibri" w:cs="Calibri"/>
                <w:b/>
                <w:bCs/>
                <w:color w:val="000000"/>
              </w:rPr>
            </w:pPr>
            <w:r w:rsidRPr="00F05B9D">
              <w:rPr>
                <w:rFonts w:ascii="Calibri" w:eastAsia="Times New Roman" w:hAnsi="Calibri" w:cs="Calibri"/>
                <w:b/>
                <w:bCs/>
                <w:color w:val="000000"/>
              </w:rPr>
              <w:t>R-1-4</w:t>
            </w:r>
          </w:p>
        </w:tc>
        <w:tc>
          <w:tcPr>
            <w:tcW w:w="720" w:type="dxa"/>
            <w:tcBorders>
              <w:top w:val="nil"/>
              <w:left w:val="nil"/>
              <w:bottom w:val="single" w:sz="4" w:space="0" w:color="auto"/>
              <w:right w:val="single" w:sz="4" w:space="0" w:color="auto"/>
            </w:tcBorders>
            <w:shd w:val="clear" w:color="auto" w:fill="auto"/>
            <w:noWrap/>
            <w:vAlign w:val="center"/>
            <w:hideMark/>
          </w:tcPr>
          <w:p w14:paraId="292F479F" w14:textId="77777777" w:rsidR="00F05B9D" w:rsidRPr="00F05B9D" w:rsidRDefault="00F05B9D" w:rsidP="00F05B9D">
            <w:pPr>
              <w:spacing w:after="0" w:line="240" w:lineRule="auto"/>
              <w:jc w:val="center"/>
              <w:rPr>
                <w:rFonts w:ascii="Calibri" w:eastAsia="Times New Roman" w:hAnsi="Calibri" w:cs="Calibri"/>
                <w:b/>
                <w:bCs/>
                <w:color w:val="000000"/>
              </w:rPr>
            </w:pPr>
            <w:r w:rsidRPr="00F05B9D">
              <w:rPr>
                <w:rFonts w:ascii="Calibri" w:eastAsia="Times New Roman" w:hAnsi="Calibri" w:cs="Calibri"/>
                <w:b/>
                <w:bCs/>
                <w:color w:val="000000"/>
              </w:rPr>
              <w:t>R-1-5</w:t>
            </w:r>
          </w:p>
        </w:tc>
        <w:tc>
          <w:tcPr>
            <w:tcW w:w="720" w:type="dxa"/>
            <w:tcBorders>
              <w:top w:val="nil"/>
              <w:left w:val="nil"/>
              <w:bottom w:val="single" w:sz="4" w:space="0" w:color="auto"/>
              <w:right w:val="single" w:sz="4" w:space="0" w:color="auto"/>
            </w:tcBorders>
            <w:shd w:val="clear" w:color="auto" w:fill="auto"/>
            <w:noWrap/>
            <w:vAlign w:val="center"/>
            <w:hideMark/>
          </w:tcPr>
          <w:p w14:paraId="15DB65F2" w14:textId="77777777" w:rsidR="00F05B9D" w:rsidRPr="00F05B9D" w:rsidRDefault="00F05B9D" w:rsidP="00F05B9D">
            <w:pPr>
              <w:spacing w:after="0" w:line="240" w:lineRule="auto"/>
              <w:jc w:val="center"/>
              <w:rPr>
                <w:rFonts w:ascii="Calibri" w:eastAsia="Times New Roman" w:hAnsi="Calibri" w:cs="Calibri"/>
                <w:b/>
                <w:bCs/>
                <w:color w:val="000000"/>
              </w:rPr>
            </w:pPr>
            <w:r w:rsidRPr="00F05B9D">
              <w:rPr>
                <w:rFonts w:ascii="Calibri" w:eastAsia="Times New Roman" w:hAnsi="Calibri" w:cs="Calibri"/>
                <w:b/>
                <w:bCs/>
                <w:color w:val="000000"/>
              </w:rPr>
              <w:t>R-1-6</w:t>
            </w:r>
          </w:p>
        </w:tc>
        <w:tc>
          <w:tcPr>
            <w:tcW w:w="720" w:type="dxa"/>
            <w:tcBorders>
              <w:top w:val="nil"/>
              <w:left w:val="nil"/>
              <w:bottom w:val="single" w:sz="4" w:space="0" w:color="auto"/>
              <w:right w:val="single" w:sz="4" w:space="0" w:color="auto"/>
            </w:tcBorders>
            <w:shd w:val="clear" w:color="auto" w:fill="auto"/>
            <w:noWrap/>
            <w:vAlign w:val="center"/>
            <w:hideMark/>
          </w:tcPr>
          <w:p w14:paraId="1CE2BDD2" w14:textId="77777777" w:rsidR="00F05B9D" w:rsidRPr="00F05B9D" w:rsidRDefault="00F05B9D" w:rsidP="00F05B9D">
            <w:pPr>
              <w:spacing w:after="0" w:line="240" w:lineRule="auto"/>
              <w:jc w:val="center"/>
              <w:rPr>
                <w:rFonts w:ascii="Calibri" w:eastAsia="Times New Roman" w:hAnsi="Calibri" w:cs="Calibri"/>
                <w:b/>
                <w:bCs/>
                <w:color w:val="000000"/>
              </w:rPr>
            </w:pPr>
            <w:r w:rsidRPr="00F05B9D">
              <w:rPr>
                <w:rFonts w:ascii="Calibri" w:eastAsia="Times New Roman" w:hAnsi="Calibri" w:cs="Calibri"/>
                <w:b/>
                <w:bCs/>
                <w:color w:val="000000"/>
              </w:rPr>
              <w:t>R-1-7</w:t>
            </w:r>
          </w:p>
        </w:tc>
        <w:tc>
          <w:tcPr>
            <w:tcW w:w="827" w:type="dxa"/>
            <w:tcBorders>
              <w:top w:val="nil"/>
              <w:left w:val="nil"/>
              <w:bottom w:val="single" w:sz="4" w:space="0" w:color="auto"/>
              <w:right w:val="single" w:sz="4" w:space="0" w:color="auto"/>
            </w:tcBorders>
            <w:shd w:val="clear" w:color="auto" w:fill="auto"/>
            <w:noWrap/>
            <w:vAlign w:val="center"/>
            <w:hideMark/>
          </w:tcPr>
          <w:p w14:paraId="4198F103" w14:textId="77777777" w:rsidR="00F05B9D" w:rsidRPr="00F05B9D" w:rsidRDefault="00F05B9D" w:rsidP="00F05B9D">
            <w:pPr>
              <w:spacing w:after="0" w:line="240" w:lineRule="auto"/>
              <w:jc w:val="center"/>
              <w:rPr>
                <w:rFonts w:ascii="Calibri" w:eastAsia="Times New Roman" w:hAnsi="Calibri" w:cs="Calibri"/>
                <w:b/>
                <w:bCs/>
                <w:color w:val="000000"/>
              </w:rPr>
            </w:pPr>
            <w:r w:rsidRPr="00F05B9D">
              <w:rPr>
                <w:rFonts w:ascii="Calibri" w:eastAsia="Times New Roman" w:hAnsi="Calibri" w:cs="Calibri"/>
                <w:b/>
                <w:bCs/>
                <w:color w:val="000000"/>
              </w:rPr>
              <w:t>R-1-8</w:t>
            </w:r>
          </w:p>
        </w:tc>
        <w:tc>
          <w:tcPr>
            <w:tcW w:w="844" w:type="dxa"/>
            <w:tcBorders>
              <w:top w:val="nil"/>
              <w:left w:val="nil"/>
              <w:bottom w:val="single" w:sz="4" w:space="0" w:color="auto"/>
              <w:right w:val="single" w:sz="4" w:space="0" w:color="auto"/>
            </w:tcBorders>
            <w:shd w:val="clear" w:color="auto" w:fill="auto"/>
            <w:noWrap/>
            <w:vAlign w:val="center"/>
            <w:hideMark/>
          </w:tcPr>
          <w:p w14:paraId="2362E41F" w14:textId="77777777" w:rsidR="00F05B9D" w:rsidRPr="00F05B9D" w:rsidRDefault="00F05B9D" w:rsidP="00F05B9D">
            <w:pPr>
              <w:spacing w:after="0" w:line="240" w:lineRule="auto"/>
              <w:jc w:val="center"/>
              <w:rPr>
                <w:rFonts w:ascii="Calibri" w:eastAsia="Times New Roman" w:hAnsi="Calibri" w:cs="Calibri"/>
                <w:b/>
                <w:bCs/>
                <w:color w:val="000000"/>
              </w:rPr>
            </w:pPr>
            <w:r w:rsidRPr="00F05B9D">
              <w:rPr>
                <w:rFonts w:ascii="Calibri" w:eastAsia="Times New Roman" w:hAnsi="Calibri" w:cs="Calibri"/>
                <w:b/>
                <w:bCs/>
                <w:color w:val="000000"/>
              </w:rPr>
              <w:t>R-1-10</w:t>
            </w:r>
          </w:p>
        </w:tc>
        <w:tc>
          <w:tcPr>
            <w:tcW w:w="844" w:type="dxa"/>
            <w:tcBorders>
              <w:top w:val="nil"/>
              <w:left w:val="nil"/>
              <w:bottom w:val="single" w:sz="4" w:space="0" w:color="auto"/>
              <w:right w:val="single" w:sz="4" w:space="0" w:color="auto"/>
            </w:tcBorders>
            <w:shd w:val="clear" w:color="auto" w:fill="auto"/>
            <w:noWrap/>
            <w:vAlign w:val="center"/>
            <w:hideMark/>
          </w:tcPr>
          <w:p w14:paraId="23D63F8C" w14:textId="77777777" w:rsidR="00F05B9D" w:rsidRPr="00F05B9D" w:rsidRDefault="00F05B9D" w:rsidP="00F05B9D">
            <w:pPr>
              <w:spacing w:after="0" w:line="240" w:lineRule="auto"/>
              <w:jc w:val="center"/>
              <w:rPr>
                <w:rFonts w:ascii="Calibri" w:eastAsia="Times New Roman" w:hAnsi="Calibri" w:cs="Calibri"/>
                <w:b/>
                <w:bCs/>
                <w:color w:val="000000"/>
              </w:rPr>
            </w:pPr>
            <w:r w:rsidRPr="00F05B9D">
              <w:rPr>
                <w:rFonts w:ascii="Calibri" w:eastAsia="Times New Roman" w:hAnsi="Calibri" w:cs="Calibri"/>
                <w:b/>
                <w:bCs/>
                <w:color w:val="000000"/>
              </w:rPr>
              <w:t>R-1-21</w:t>
            </w:r>
          </w:p>
        </w:tc>
      </w:tr>
      <w:tr w:rsidR="002350F4" w:rsidRPr="00F05B9D" w14:paraId="269D07CE" w14:textId="77777777" w:rsidTr="002350F4">
        <w:trPr>
          <w:trHeight w:val="288"/>
        </w:trPr>
        <w:tc>
          <w:tcPr>
            <w:tcW w:w="4045" w:type="dxa"/>
            <w:tcBorders>
              <w:top w:val="nil"/>
              <w:left w:val="single" w:sz="4" w:space="0" w:color="auto"/>
              <w:bottom w:val="single" w:sz="4" w:space="0" w:color="auto"/>
              <w:right w:val="single" w:sz="4" w:space="0" w:color="auto"/>
            </w:tcBorders>
            <w:shd w:val="clear" w:color="000000" w:fill="E7E6E6"/>
            <w:vAlign w:val="bottom"/>
            <w:hideMark/>
          </w:tcPr>
          <w:p w14:paraId="491208D3" w14:textId="77777777" w:rsidR="00F05B9D" w:rsidRPr="00F05B9D" w:rsidRDefault="00F05B9D" w:rsidP="00F05B9D">
            <w:pPr>
              <w:spacing w:after="0" w:line="240" w:lineRule="auto"/>
              <w:rPr>
                <w:rFonts w:ascii="Calibri" w:eastAsia="Times New Roman" w:hAnsi="Calibri" w:cs="Calibri"/>
                <w:u w:val="single"/>
              </w:rPr>
            </w:pPr>
            <w:r w:rsidRPr="00F05B9D">
              <w:rPr>
                <w:rFonts w:ascii="Calibri" w:eastAsia="Times New Roman" w:hAnsi="Calibri" w:cs="Calibri"/>
                <w:u w:val="single"/>
              </w:rPr>
              <w:t>OTHER USES:</w:t>
            </w:r>
          </w:p>
        </w:tc>
        <w:tc>
          <w:tcPr>
            <w:tcW w:w="720" w:type="dxa"/>
            <w:tcBorders>
              <w:top w:val="nil"/>
              <w:left w:val="nil"/>
              <w:bottom w:val="single" w:sz="4" w:space="0" w:color="auto"/>
              <w:right w:val="single" w:sz="4" w:space="0" w:color="auto"/>
            </w:tcBorders>
            <w:shd w:val="clear" w:color="000000" w:fill="E7E6E6"/>
            <w:vAlign w:val="center"/>
            <w:hideMark/>
          </w:tcPr>
          <w:p w14:paraId="53E9662F" w14:textId="77777777" w:rsidR="00F05B9D" w:rsidRPr="00F05B9D" w:rsidRDefault="00F05B9D" w:rsidP="00F05B9D">
            <w:pPr>
              <w:spacing w:after="0" w:line="240" w:lineRule="auto"/>
              <w:jc w:val="center"/>
              <w:rPr>
                <w:rFonts w:ascii="Calibri" w:eastAsia="Times New Roman" w:hAnsi="Calibri" w:cs="Calibri"/>
                <w:u w:val="single"/>
              </w:rPr>
            </w:pPr>
            <w:r w:rsidRPr="00F05B9D">
              <w:rPr>
                <w:rFonts w:ascii="Calibri" w:eastAsia="Times New Roman" w:hAnsi="Calibri" w:cs="Calibri"/>
                <w:u w:val="single"/>
              </w:rPr>
              <w:t> </w:t>
            </w:r>
          </w:p>
        </w:tc>
        <w:tc>
          <w:tcPr>
            <w:tcW w:w="720" w:type="dxa"/>
            <w:tcBorders>
              <w:top w:val="nil"/>
              <w:left w:val="nil"/>
              <w:bottom w:val="single" w:sz="4" w:space="0" w:color="auto"/>
              <w:right w:val="single" w:sz="4" w:space="0" w:color="auto"/>
            </w:tcBorders>
            <w:shd w:val="clear" w:color="000000" w:fill="E7E6E6"/>
            <w:vAlign w:val="center"/>
            <w:hideMark/>
          </w:tcPr>
          <w:p w14:paraId="3C02099E" w14:textId="77777777" w:rsidR="00F05B9D" w:rsidRPr="00F05B9D" w:rsidRDefault="00F05B9D" w:rsidP="00F05B9D">
            <w:pPr>
              <w:spacing w:after="0" w:line="240" w:lineRule="auto"/>
              <w:jc w:val="center"/>
              <w:rPr>
                <w:rFonts w:ascii="Calibri" w:eastAsia="Times New Roman" w:hAnsi="Calibri" w:cs="Calibri"/>
                <w:u w:val="single"/>
              </w:rPr>
            </w:pPr>
            <w:r w:rsidRPr="00F05B9D">
              <w:rPr>
                <w:rFonts w:ascii="Calibri" w:eastAsia="Times New Roman" w:hAnsi="Calibri" w:cs="Calibri"/>
                <w:u w:val="single"/>
              </w:rPr>
              <w:t> </w:t>
            </w:r>
          </w:p>
        </w:tc>
        <w:tc>
          <w:tcPr>
            <w:tcW w:w="720" w:type="dxa"/>
            <w:tcBorders>
              <w:top w:val="nil"/>
              <w:left w:val="nil"/>
              <w:bottom w:val="single" w:sz="4" w:space="0" w:color="auto"/>
              <w:right w:val="single" w:sz="4" w:space="0" w:color="auto"/>
            </w:tcBorders>
            <w:shd w:val="clear" w:color="000000" w:fill="E7E6E6"/>
            <w:noWrap/>
            <w:vAlign w:val="center"/>
            <w:hideMark/>
          </w:tcPr>
          <w:p w14:paraId="3537C57F" w14:textId="77777777" w:rsidR="00F05B9D" w:rsidRPr="00F05B9D" w:rsidRDefault="00F05B9D" w:rsidP="00F05B9D">
            <w:pPr>
              <w:spacing w:after="0" w:line="240" w:lineRule="auto"/>
              <w:jc w:val="center"/>
              <w:rPr>
                <w:rFonts w:ascii="Calibri" w:eastAsia="Times New Roman" w:hAnsi="Calibri" w:cs="Calibri"/>
                <w:color w:val="000000"/>
              </w:rPr>
            </w:pPr>
            <w:r w:rsidRPr="00F05B9D">
              <w:rPr>
                <w:rFonts w:ascii="Calibri" w:eastAsia="Times New Roman" w:hAnsi="Calibri" w:cs="Calibri"/>
                <w:color w:val="000000"/>
              </w:rPr>
              <w:t> </w:t>
            </w:r>
          </w:p>
        </w:tc>
        <w:tc>
          <w:tcPr>
            <w:tcW w:w="720" w:type="dxa"/>
            <w:tcBorders>
              <w:top w:val="nil"/>
              <w:left w:val="nil"/>
              <w:bottom w:val="single" w:sz="4" w:space="0" w:color="auto"/>
              <w:right w:val="single" w:sz="4" w:space="0" w:color="auto"/>
            </w:tcBorders>
            <w:shd w:val="clear" w:color="000000" w:fill="E7E6E6"/>
            <w:noWrap/>
            <w:vAlign w:val="center"/>
            <w:hideMark/>
          </w:tcPr>
          <w:p w14:paraId="37A05D79" w14:textId="77777777" w:rsidR="00F05B9D" w:rsidRPr="00F05B9D" w:rsidRDefault="00F05B9D" w:rsidP="00F05B9D">
            <w:pPr>
              <w:spacing w:after="0" w:line="240" w:lineRule="auto"/>
              <w:jc w:val="center"/>
              <w:rPr>
                <w:rFonts w:ascii="Calibri" w:eastAsia="Times New Roman" w:hAnsi="Calibri" w:cs="Calibri"/>
                <w:color w:val="000000"/>
              </w:rPr>
            </w:pPr>
            <w:r w:rsidRPr="00F05B9D">
              <w:rPr>
                <w:rFonts w:ascii="Calibri" w:eastAsia="Times New Roman" w:hAnsi="Calibri" w:cs="Calibri"/>
                <w:color w:val="000000"/>
              </w:rPr>
              <w:t> </w:t>
            </w:r>
          </w:p>
        </w:tc>
        <w:tc>
          <w:tcPr>
            <w:tcW w:w="720" w:type="dxa"/>
            <w:tcBorders>
              <w:top w:val="nil"/>
              <w:left w:val="nil"/>
              <w:bottom w:val="single" w:sz="4" w:space="0" w:color="auto"/>
              <w:right w:val="single" w:sz="4" w:space="0" w:color="auto"/>
            </w:tcBorders>
            <w:shd w:val="clear" w:color="000000" w:fill="E7E6E6"/>
            <w:noWrap/>
            <w:vAlign w:val="center"/>
            <w:hideMark/>
          </w:tcPr>
          <w:p w14:paraId="1E2EB79C" w14:textId="77777777" w:rsidR="00F05B9D" w:rsidRPr="00F05B9D" w:rsidRDefault="00F05B9D" w:rsidP="00F05B9D">
            <w:pPr>
              <w:spacing w:after="0" w:line="240" w:lineRule="auto"/>
              <w:jc w:val="center"/>
              <w:rPr>
                <w:rFonts w:ascii="Calibri" w:eastAsia="Times New Roman" w:hAnsi="Calibri" w:cs="Calibri"/>
                <w:color w:val="000000"/>
              </w:rPr>
            </w:pPr>
            <w:r w:rsidRPr="00F05B9D">
              <w:rPr>
                <w:rFonts w:ascii="Calibri" w:eastAsia="Times New Roman" w:hAnsi="Calibri" w:cs="Calibri"/>
                <w:color w:val="000000"/>
              </w:rPr>
              <w:t> </w:t>
            </w:r>
          </w:p>
        </w:tc>
        <w:tc>
          <w:tcPr>
            <w:tcW w:w="827" w:type="dxa"/>
            <w:tcBorders>
              <w:top w:val="nil"/>
              <w:left w:val="nil"/>
              <w:bottom w:val="single" w:sz="4" w:space="0" w:color="auto"/>
              <w:right w:val="single" w:sz="4" w:space="0" w:color="auto"/>
            </w:tcBorders>
            <w:shd w:val="clear" w:color="000000" w:fill="E7E6E6"/>
            <w:noWrap/>
            <w:vAlign w:val="center"/>
            <w:hideMark/>
          </w:tcPr>
          <w:p w14:paraId="0146AE8C" w14:textId="77777777" w:rsidR="00F05B9D" w:rsidRPr="00F05B9D" w:rsidRDefault="00F05B9D" w:rsidP="00F05B9D">
            <w:pPr>
              <w:spacing w:after="0" w:line="240" w:lineRule="auto"/>
              <w:jc w:val="center"/>
              <w:rPr>
                <w:rFonts w:ascii="Calibri" w:eastAsia="Times New Roman" w:hAnsi="Calibri" w:cs="Calibri"/>
                <w:color w:val="000000"/>
              </w:rPr>
            </w:pPr>
            <w:r w:rsidRPr="00F05B9D">
              <w:rPr>
                <w:rFonts w:ascii="Calibri" w:eastAsia="Times New Roman" w:hAnsi="Calibri" w:cs="Calibri"/>
                <w:color w:val="000000"/>
              </w:rPr>
              <w:t> </w:t>
            </w:r>
          </w:p>
        </w:tc>
        <w:tc>
          <w:tcPr>
            <w:tcW w:w="844" w:type="dxa"/>
            <w:tcBorders>
              <w:top w:val="nil"/>
              <w:left w:val="nil"/>
              <w:bottom w:val="single" w:sz="4" w:space="0" w:color="auto"/>
              <w:right w:val="single" w:sz="4" w:space="0" w:color="auto"/>
            </w:tcBorders>
            <w:shd w:val="clear" w:color="000000" w:fill="E7E6E6"/>
            <w:noWrap/>
            <w:vAlign w:val="center"/>
            <w:hideMark/>
          </w:tcPr>
          <w:p w14:paraId="0FA2E04B" w14:textId="77777777" w:rsidR="00F05B9D" w:rsidRPr="00F05B9D" w:rsidRDefault="00F05B9D" w:rsidP="00F05B9D">
            <w:pPr>
              <w:spacing w:after="0" w:line="240" w:lineRule="auto"/>
              <w:jc w:val="center"/>
              <w:rPr>
                <w:rFonts w:ascii="Calibri" w:eastAsia="Times New Roman" w:hAnsi="Calibri" w:cs="Calibri"/>
                <w:color w:val="000000"/>
              </w:rPr>
            </w:pPr>
            <w:r w:rsidRPr="00F05B9D">
              <w:rPr>
                <w:rFonts w:ascii="Calibri" w:eastAsia="Times New Roman" w:hAnsi="Calibri" w:cs="Calibri"/>
                <w:color w:val="000000"/>
              </w:rPr>
              <w:t> </w:t>
            </w:r>
          </w:p>
        </w:tc>
        <w:tc>
          <w:tcPr>
            <w:tcW w:w="844" w:type="dxa"/>
            <w:tcBorders>
              <w:top w:val="nil"/>
              <w:left w:val="nil"/>
              <w:bottom w:val="single" w:sz="4" w:space="0" w:color="auto"/>
              <w:right w:val="single" w:sz="4" w:space="0" w:color="auto"/>
            </w:tcBorders>
            <w:shd w:val="clear" w:color="000000" w:fill="E7E6E6"/>
            <w:noWrap/>
            <w:vAlign w:val="center"/>
            <w:hideMark/>
          </w:tcPr>
          <w:p w14:paraId="76834FE5" w14:textId="77777777" w:rsidR="00F05B9D" w:rsidRPr="00F05B9D" w:rsidRDefault="00F05B9D" w:rsidP="00F05B9D">
            <w:pPr>
              <w:spacing w:after="0" w:line="240" w:lineRule="auto"/>
              <w:jc w:val="center"/>
              <w:rPr>
                <w:rFonts w:ascii="Calibri" w:eastAsia="Times New Roman" w:hAnsi="Calibri" w:cs="Calibri"/>
                <w:color w:val="000000"/>
              </w:rPr>
            </w:pPr>
            <w:r w:rsidRPr="00F05B9D">
              <w:rPr>
                <w:rFonts w:ascii="Calibri" w:eastAsia="Times New Roman" w:hAnsi="Calibri" w:cs="Calibri"/>
                <w:color w:val="000000"/>
              </w:rPr>
              <w:t> </w:t>
            </w:r>
          </w:p>
        </w:tc>
      </w:tr>
      <w:tr w:rsidR="002350F4" w:rsidRPr="00F05B9D" w14:paraId="190DC47F" w14:textId="77777777" w:rsidTr="002350F4">
        <w:trPr>
          <w:trHeight w:val="288"/>
        </w:trPr>
        <w:tc>
          <w:tcPr>
            <w:tcW w:w="4045" w:type="dxa"/>
            <w:tcBorders>
              <w:top w:val="nil"/>
              <w:left w:val="single" w:sz="4" w:space="0" w:color="auto"/>
              <w:bottom w:val="single" w:sz="4" w:space="0" w:color="auto"/>
              <w:right w:val="single" w:sz="4" w:space="0" w:color="auto"/>
            </w:tcBorders>
            <w:shd w:val="clear" w:color="auto" w:fill="auto"/>
            <w:vAlign w:val="bottom"/>
            <w:hideMark/>
          </w:tcPr>
          <w:p w14:paraId="71413297" w14:textId="77777777" w:rsidR="00F05B9D" w:rsidRPr="00F05B9D" w:rsidRDefault="00F05B9D" w:rsidP="00F05B9D">
            <w:pPr>
              <w:spacing w:after="0" w:line="240" w:lineRule="auto"/>
              <w:rPr>
                <w:rFonts w:ascii="Calibri" w:eastAsia="Times New Roman" w:hAnsi="Calibri" w:cs="Calibri"/>
              </w:rPr>
            </w:pPr>
            <w:r w:rsidRPr="00F05B9D">
              <w:rPr>
                <w:rFonts w:ascii="Calibri" w:eastAsia="Times New Roman" w:hAnsi="Calibri" w:cs="Calibri"/>
              </w:rPr>
              <w:t>Apiary</w:t>
            </w:r>
          </w:p>
        </w:tc>
        <w:tc>
          <w:tcPr>
            <w:tcW w:w="720" w:type="dxa"/>
            <w:tcBorders>
              <w:top w:val="nil"/>
              <w:left w:val="nil"/>
              <w:bottom w:val="single" w:sz="4" w:space="0" w:color="auto"/>
              <w:right w:val="single" w:sz="4" w:space="0" w:color="auto"/>
            </w:tcBorders>
            <w:shd w:val="clear" w:color="auto" w:fill="auto"/>
            <w:vAlign w:val="center"/>
            <w:hideMark/>
          </w:tcPr>
          <w:p w14:paraId="6D3EB301" w14:textId="77777777" w:rsidR="00F05B9D" w:rsidRPr="00F05B9D" w:rsidRDefault="00F05B9D" w:rsidP="00F05B9D">
            <w:pPr>
              <w:spacing w:after="0" w:line="240" w:lineRule="auto"/>
              <w:jc w:val="center"/>
              <w:rPr>
                <w:rFonts w:ascii="Calibri" w:eastAsia="Times New Roman" w:hAnsi="Calibri" w:cs="Calibri"/>
              </w:rPr>
            </w:pPr>
            <w:r w:rsidRPr="00F05B9D">
              <w:rPr>
                <w:rFonts w:ascii="Calibri" w:eastAsia="Times New Roman" w:hAnsi="Calibri" w:cs="Calibri"/>
              </w:rPr>
              <w:t>X</w:t>
            </w:r>
          </w:p>
        </w:tc>
        <w:tc>
          <w:tcPr>
            <w:tcW w:w="720" w:type="dxa"/>
            <w:tcBorders>
              <w:top w:val="nil"/>
              <w:left w:val="nil"/>
              <w:bottom w:val="single" w:sz="4" w:space="0" w:color="auto"/>
              <w:right w:val="single" w:sz="4" w:space="0" w:color="auto"/>
            </w:tcBorders>
            <w:shd w:val="clear" w:color="auto" w:fill="auto"/>
            <w:vAlign w:val="center"/>
            <w:hideMark/>
          </w:tcPr>
          <w:p w14:paraId="196619CA" w14:textId="77777777" w:rsidR="00F05B9D" w:rsidRPr="00F05B9D" w:rsidRDefault="00F05B9D" w:rsidP="00F05B9D">
            <w:pPr>
              <w:spacing w:after="0" w:line="240" w:lineRule="auto"/>
              <w:jc w:val="center"/>
              <w:rPr>
                <w:rFonts w:ascii="Calibri" w:eastAsia="Times New Roman" w:hAnsi="Calibri" w:cs="Calibri"/>
              </w:rPr>
            </w:pPr>
            <w:r w:rsidRPr="00F05B9D">
              <w:rPr>
                <w:rFonts w:ascii="Calibri" w:eastAsia="Times New Roman" w:hAnsi="Calibri" w:cs="Calibri"/>
              </w:rPr>
              <w:t>X</w:t>
            </w:r>
          </w:p>
        </w:tc>
        <w:tc>
          <w:tcPr>
            <w:tcW w:w="720" w:type="dxa"/>
            <w:tcBorders>
              <w:top w:val="nil"/>
              <w:left w:val="nil"/>
              <w:bottom w:val="single" w:sz="4" w:space="0" w:color="auto"/>
              <w:right w:val="single" w:sz="4" w:space="0" w:color="auto"/>
            </w:tcBorders>
            <w:shd w:val="clear" w:color="auto" w:fill="auto"/>
            <w:noWrap/>
            <w:vAlign w:val="center"/>
            <w:hideMark/>
          </w:tcPr>
          <w:p w14:paraId="7CF80790" w14:textId="359BC4BE" w:rsidR="00F05B9D" w:rsidRPr="00F05B9D" w:rsidRDefault="002704A1" w:rsidP="00F05B9D">
            <w:pPr>
              <w:spacing w:after="0" w:line="240" w:lineRule="auto"/>
              <w:jc w:val="center"/>
              <w:rPr>
                <w:rFonts w:ascii="Calibri" w:eastAsia="Times New Roman" w:hAnsi="Calibri" w:cs="Calibri"/>
                <w:color w:val="000000"/>
              </w:rPr>
            </w:pPr>
            <w:del w:id="2" w:author="Brian Tucker" w:date="2022-11-23T10:01:00Z">
              <w:r w:rsidDel="002704A1">
                <w:rPr>
                  <w:rFonts w:ascii="Calibri" w:eastAsia="Times New Roman" w:hAnsi="Calibri" w:cs="Calibri"/>
                  <w:color w:val="000000"/>
                </w:rPr>
                <w:delText>X</w:delText>
              </w:r>
            </w:del>
            <w:ins w:id="3" w:author="Brian Tucker" w:date="2022-11-23T10:01:00Z">
              <w:r>
                <w:rPr>
                  <w:rFonts w:ascii="Calibri" w:eastAsia="Times New Roman" w:hAnsi="Calibri" w:cs="Calibri"/>
                  <w:color w:val="000000"/>
                </w:rPr>
                <w:t>P</w:t>
              </w:r>
            </w:ins>
          </w:p>
        </w:tc>
        <w:tc>
          <w:tcPr>
            <w:tcW w:w="720" w:type="dxa"/>
            <w:tcBorders>
              <w:top w:val="nil"/>
              <w:left w:val="nil"/>
              <w:bottom w:val="single" w:sz="4" w:space="0" w:color="auto"/>
              <w:right w:val="single" w:sz="4" w:space="0" w:color="auto"/>
            </w:tcBorders>
            <w:shd w:val="clear" w:color="auto" w:fill="auto"/>
            <w:noWrap/>
            <w:vAlign w:val="center"/>
            <w:hideMark/>
          </w:tcPr>
          <w:p w14:paraId="52470D75" w14:textId="5C9320D7" w:rsidR="00F05B9D" w:rsidRPr="00F05B9D" w:rsidRDefault="00A10CDC" w:rsidP="00F05B9D">
            <w:pPr>
              <w:spacing w:after="0" w:line="240" w:lineRule="auto"/>
              <w:jc w:val="center"/>
              <w:rPr>
                <w:rFonts w:ascii="Calibri" w:eastAsia="Times New Roman" w:hAnsi="Calibri" w:cs="Calibri"/>
                <w:color w:val="000000"/>
              </w:rPr>
            </w:pPr>
            <w:del w:id="4" w:author="Brian Tucker" w:date="2022-11-23T13:40:00Z">
              <w:r w:rsidDel="00A10CDC">
                <w:rPr>
                  <w:rFonts w:ascii="Calibri" w:eastAsia="Times New Roman" w:hAnsi="Calibri" w:cs="Calibri"/>
                  <w:color w:val="000000"/>
                </w:rPr>
                <w:delText>X</w:delText>
              </w:r>
            </w:del>
            <w:ins w:id="5" w:author="Brian Tucker" w:date="2022-11-23T13:40:00Z">
              <w:r>
                <w:rPr>
                  <w:rFonts w:ascii="Calibri" w:eastAsia="Times New Roman" w:hAnsi="Calibri" w:cs="Calibri"/>
                  <w:color w:val="000000"/>
                </w:rPr>
                <w:t>P</w:t>
              </w:r>
            </w:ins>
          </w:p>
        </w:tc>
        <w:tc>
          <w:tcPr>
            <w:tcW w:w="720" w:type="dxa"/>
            <w:tcBorders>
              <w:top w:val="nil"/>
              <w:left w:val="nil"/>
              <w:bottom w:val="single" w:sz="4" w:space="0" w:color="auto"/>
              <w:right w:val="single" w:sz="4" w:space="0" w:color="auto"/>
            </w:tcBorders>
            <w:shd w:val="clear" w:color="auto" w:fill="auto"/>
            <w:noWrap/>
            <w:vAlign w:val="center"/>
            <w:hideMark/>
          </w:tcPr>
          <w:p w14:paraId="0ADC1BF2" w14:textId="0A9C710A" w:rsidR="00F05B9D" w:rsidRPr="00F05B9D" w:rsidRDefault="00A10CDC" w:rsidP="00F05B9D">
            <w:pPr>
              <w:spacing w:after="0" w:line="240" w:lineRule="auto"/>
              <w:jc w:val="center"/>
              <w:rPr>
                <w:rFonts w:ascii="Calibri" w:eastAsia="Times New Roman" w:hAnsi="Calibri" w:cs="Calibri"/>
                <w:color w:val="000000"/>
              </w:rPr>
            </w:pPr>
            <w:del w:id="6" w:author="Brian Tucker" w:date="2022-11-23T13:40:00Z">
              <w:r w:rsidDel="00A10CDC">
                <w:rPr>
                  <w:rFonts w:ascii="Calibri" w:eastAsia="Times New Roman" w:hAnsi="Calibri" w:cs="Calibri"/>
                  <w:color w:val="000000"/>
                </w:rPr>
                <w:delText>X</w:delText>
              </w:r>
            </w:del>
            <w:ins w:id="7" w:author="Brian Tucker" w:date="2022-11-23T13:40:00Z">
              <w:r>
                <w:rPr>
                  <w:rFonts w:ascii="Calibri" w:eastAsia="Times New Roman" w:hAnsi="Calibri" w:cs="Calibri"/>
                  <w:color w:val="000000"/>
                </w:rPr>
                <w:t>P</w:t>
              </w:r>
            </w:ins>
          </w:p>
        </w:tc>
        <w:tc>
          <w:tcPr>
            <w:tcW w:w="827" w:type="dxa"/>
            <w:tcBorders>
              <w:top w:val="nil"/>
              <w:left w:val="nil"/>
              <w:bottom w:val="single" w:sz="4" w:space="0" w:color="auto"/>
              <w:right w:val="single" w:sz="4" w:space="0" w:color="auto"/>
            </w:tcBorders>
            <w:shd w:val="clear" w:color="auto" w:fill="auto"/>
            <w:noWrap/>
            <w:vAlign w:val="center"/>
            <w:hideMark/>
          </w:tcPr>
          <w:p w14:paraId="3928CF9B" w14:textId="2F7FC3C0" w:rsidR="00F05B9D" w:rsidRPr="00F05B9D" w:rsidRDefault="00A10CDC" w:rsidP="00F05B9D">
            <w:pPr>
              <w:spacing w:after="0" w:line="240" w:lineRule="auto"/>
              <w:jc w:val="center"/>
              <w:rPr>
                <w:rFonts w:ascii="Calibri" w:eastAsia="Times New Roman" w:hAnsi="Calibri" w:cs="Calibri"/>
                <w:color w:val="000000"/>
              </w:rPr>
            </w:pPr>
            <w:del w:id="8" w:author="Brian Tucker" w:date="2022-11-23T13:40:00Z">
              <w:r w:rsidDel="00A10CDC">
                <w:rPr>
                  <w:rFonts w:ascii="Calibri" w:eastAsia="Times New Roman" w:hAnsi="Calibri" w:cs="Calibri"/>
                  <w:color w:val="000000"/>
                </w:rPr>
                <w:delText>X</w:delText>
              </w:r>
            </w:del>
            <w:ins w:id="9" w:author="Brian Tucker" w:date="2022-11-23T13:40:00Z">
              <w:r>
                <w:rPr>
                  <w:rFonts w:ascii="Calibri" w:eastAsia="Times New Roman" w:hAnsi="Calibri" w:cs="Calibri"/>
                  <w:color w:val="000000"/>
                </w:rPr>
                <w:t>P</w:t>
              </w:r>
            </w:ins>
          </w:p>
        </w:tc>
        <w:tc>
          <w:tcPr>
            <w:tcW w:w="844" w:type="dxa"/>
            <w:tcBorders>
              <w:top w:val="nil"/>
              <w:left w:val="nil"/>
              <w:bottom w:val="single" w:sz="4" w:space="0" w:color="auto"/>
              <w:right w:val="single" w:sz="4" w:space="0" w:color="auto"/>
            </w:tcBorders>
            <w:shd w:val="clear" w:color="auto" w:fill="auto"/>
            <w:noWrap/>
            <w:vAlign w:val="center"/>
            <w:hideMark/>
          </w:tcPr>
          <w:p w14:paraId="6DB14C17" w14:textId="0CA82726" w:rsidR="00F05B9D" w:rsidRPr="00F05B9D" w:rsidRDefault="00A10CDC" w:rsidP="00F05B9D">
            <w:pPr>
              <w:spacing w:after="0" w:line="240" w:lineRule="auto"/>
              <w:jc w:val="center"/>
              <w:rPr>
                <w:rFonts w:ascii="Calibri" w:eastAsia="Times New Roman" w:hAnsi="Calibri" w:cs="Calibri"/>
                <w:color w:val="000000"/>
              </w:rPr>
            </w:pPr>
            <w:del w:id="10" w:author="Brian Tucker" w:date="2022-11-23T13:40:00Z">
              <w:r w:rsidDel="00A10CDC">
                <w:rPr>
                  <w:rFonts w:ascii="Calibri" w:eastAsia="Times New Roman" w:hAnsi="Calibri" w:cs="Calibri"/>
                  <w:color w:val="000000"/>
                </w:rPr>
                <w:delText>X</w:delText>
              </w:r>
            </w:del>
            <w:ins w:id="11" w:author="Brian Tucker" w:date="2022-11-23T13:40:00Z">
              <w:r>
                <w:rPr>
                  <w:rFonts w:ascii="Calibri" w:eastAsia="Times New Roman" w:hAnsi="Calibri" w:cs="Calibri"/>
                  <w:color w:val="000000"/>
                </w:rPr>
                <w:t>P</w:t>
              </w:r>
            </w:ins>
          </w:p>
        </w:tc>
        <w:tc>
          <w:tcPr>
            <w:tcW w:w="844" w:type="dxa"/>
            <w:tcBorders>
              <w:top w:val="nil"/>
              <w:left w:val="nil"/>
              <w:bottom w:val="single" w:sz="4" w:space="0" w:color="auto"/>
              <w:right w:val="single" w:sz="4" w:space="0" w:color="auto"/>
            </w:tcBorders>
            <w:shd w:val="clear" w:color="auto" w:fill="auto"/>
            <w:noWrap/>
            <w:vAlign w:val="center"/>
            <w:hideMark/>
          </w:tcPr>
          <w:p w14:paraId="45C105F1" w14:textId="77777777" w:rsidR="00F05B9D" w:rsidRPr="00F05B9D" w:rsidRDefault="00F05B9D" w:rsidP="00F05B9D">
            <w:pPr>
              <w:spacing w:after="0" w:line="240" w:lineRule="auto"/>
              <w:jc w:val="center"/>
              <w:rPr>
                <w:rFonts w:ascii="Calibri" w:eastAsia="Times New Roman" w:hAnsi="Calibri" w:cs="Calibri"/>
                <w:color w:val="000000"/>
              </w:rPr>
            </w:pPr>
            <w:r w:rsidRPr="00F05B9D">
              <w:rPr>
                <w:rFonts w:ascii="Calibri" w:eastAsia="Times New Roman" w:hAnsi="Calibri" w:cs="Calibri"/>
                <w:color w:val="000000"/>
              </w:rPr>
              <w:t>P</w:t>
            </w:r>
          </w:p>
        </w:tc>
      </w:tr>
      <w:tr w:rsidR="002350F4" w:rsidRPr="00F05B9D" w14:paraId="39735389" w14:textId="77777777" w:rsidTr="006747C3">
        <w:trPr>
          <w:trHeight w:val="557"/>
        </w:trPr>
        <w:tc>
          <w:tcPr>
            <w:tcW w:w="4045" w:type="dxa"/>
            <w:tcBorders>
              <w:top w:val="nil"/>
              <w:left w:val="single" w:sz="4" w:space="0" w:color="auto"/>
              <w:bottom w:val="single" w:sz="4" w:space="0" w:color="auto"/>
              <w:right w:val="single" w:sz="4" w:space="0" w:color="auto"/>
            </w:tcBorders>
            <w:shd w:val="clear" w:color="auto" w:fill="auto"/>
            <w:vAlign w:val="bottom"/>
            <w:hideMark/>
          </w:tcPr>
          <w:p w14:paraId="4037FCBA" w14:textId="77777777" w:rsidR="00F05B9D" w:rsidRPr="00F05B9D" w:rsidRDefault="00F05B9D" w:rsidP="00F05B9D">
            <w:pPr>
              <w:spacing w:after="0" w:line="240" w:lineRule="auto"/>
              <w:rPr>
                <w:rFonts w:ascii="Calibri" w:eastAsia="Times New Roman" w:hAnsi="Calibri" w:cs="Calibri"/>
              </w:rPr>
            </w:pPr>
            <w:r w:rsidRPr="00F05B9D">
              <w:rPr>
                <w:rFonts w:ascii="Calibri" w:eastAsia="Times New Roman" w:hAnsi="Calibri" w:cs="Calibri"/>
              </w:rPr>
              <w:t>Agricultural/Gardening, excluding animal rights</w:t>
            </w:r>
          </w:p>
        </w:tc>
        <w:tc>
          <w:tcPr>
            <w:tcW w:w="720" w:type="dxa"/>
            <w:tcBorders>
              <w:top w:val="nil"/>
              <w:left w:val="nil"/>
              <w:bottom w:val="single" w:sz="4" w:space="0" w:color="auto"/>
              <w:right w:val="single" w:sz="4" w:space="0" w:color="auto"/>
            </w:tcBorders>
            <w:shd w:val="clear" w:color="auto" w:fill="auto"/>
            <w:vAlign w:val="center"/>
            <w:hideMark/>
          </w:tcPr>
          <w:p w14:paraId="3EE73513" w14:textId="77777777" w:rsidR="00F05B9D" w:rsidRPr="00F05B9D" w:rsidRDefault="00F05B9D" w:rsidP="00F05B9D">
            <w:pPr>
              <w:spacing w:after="0" w:line="240" w:lineRule="auto"/>
              <w:jc w:val="center"/>
              <w:rPr>
                <w:rFonts w:ascii="Calibri" w:eastAsia="Times New Roman" w:hAnsi="Calibri" w:cs="Calibri"/>
              </w:rPr>
            </w:pPr>
            <w:r w:rsidRPr="00F05B9D">
              <w:rPr>
                <w:rFonts w:ascii="Calibri" w:eastAsia="Times New Roman" w:hAnsi="Calibri" w:cs="Calibri"/>
              </w:rPr>
              <w:t>P</w:t>
            </w:r>
          </w:p>
        </w:tc>
        <w:tc>
          <w:tcPr>
            <w:tcW w:w="720" w:type="dxa"/>
            <w:tcBorders>
              <w:top w:val="nil"/>
              <w:left w:val="nil"/>
              <w:bottom w:val="single" w:sz="4" w:space="0" w:color="auto"/>
              <w:right w:val="single" w:sz="4" w:space="0" w:color="auto"/>
            </w:tcBorders>
            <w:shd w:val="clear" w:color="auto" w:fill="auto"/>
            <w:vAlign w:val="center"/>
            <w:hideMark/>
          </w:tcPr>
          <w:p w14:paraId="46EBFB02" w14:textId="77777777" w:rsidR="00F05B9D" w:rsidRPr="00F05B9D" w:rsidRDefault="00F05B9D" w:rsidP="00F05B9D">
            <w:pPr>
              <w:spacing w:after="0" w:line="240" w:lineRule="auto"/>
              <w:jc w:val="center"/>
              <w:rPr>
                <w:rFonts w:ascii="Calibri" w:eastAsia="Times New Roman" w:hAnsi="Calibri" w:cs="Calibri"/>
              </w:rPr>
            </w:pPr>
            <w:r w:rsidRPr="00F05B9D">
              <w:rPr>
                <w:rFonts w:ascii="Calibri" w:eastAsia="Times New Roman" w:hAnsi="Calibri" w:cs="Calibri"/>
              </w:rPr>
              <w:t>P</w:t>
            </w:r>
          </w:p>
        </w:tc>
        <w:tc>
          <w:tcPr>
            <w:tcW w:w="720" w:type="dxa"/>
            <w:tcBorders>
              <w:top w:val="nil"/>
              <w:left w:val="nil"/>
              <w:bottom w:val="single" w:sz="4" w:space="0" w:color="auto"/>
              <w:right w:val="single" w:sz="4" w:space="0" w:color="auto"/>
            </w:tcBorders>
            <w:shd w:val="clear" w:color="auto" w:fill="auto"/>
            <w:noWrap/>
            <w:vAlign w:val="center"/>
            <w:hideMark/>
          </w:tcPr>
          <w:p w14:paraId="66096526" w14:textId="77777777" w:rsidR="00F05B9D" w:rsidRPr="00F05B9D" w:rsidRDefault="00F05B9D" w:rsidP="00F05B9D">
            <w:pPr>
              <w:spacing w:after="0" w:line="240" w:lineRule="auto"/>
              <w:jc w:val="center"/>
              <w:rPr>
                <w:rFonts w:ascii="Calibri" w:eastAsia="Times New Roman" w:hAnsi="Calibri" w:cs="Calibri"/>
                <w:color w:val="000000"/>
              </w:rPr>
            </w:pPr>
            <w:r w:rsidRPr="00F05B9D">
              <w:rPr>
                <w:rFonts w:ascii="Calibri" w:eastAsia="Times New Roman" w:hAnsi="Calibri" w:cs="Calibri"/>
                <w:color w:val="000000"/>
              </w:rPr>
              <w:t>P</w:t>
            </w:r>
          </w:p>
        </w:tc>
        <w:tc>
          <w:tcPr>
            <w:tcW w:w="720" w:type="dxa"/>
            <w:tcBorders>
              <w:top w:val="nil"/>
              <w:left w:val="nil"/>
              <w:bottom w:val="single" w:sz="4" w:space="0" w:color="auto"/>
              <w:right w:val="single" w:sz="4" w:space="0" w:color="auto"/>
            </w:tcBorders>
            <w:shd w:val="clear" w:color="auto" w:fill="auto"/>
            <w:noWrap/>
            <w:vAlign w:val="center"/>
            <w:hideMark/>
          </w:tcPr>
          <w:p w14:paraId="117A5273" w14:textId="77777777" w:rsidR="00F05B9D" w:rsidRPr="00F05B9D" w:rsidRDefault="00F05B9D" w:rsidP="00F05B9D">
            <w:pPr>
              <w:spacing w:after="0" w:line="240" w:lineRule="auto"/>
              <w:jc w:val="center"/>
              <w:rPr>
                <w:rFonts w:ascii="Calibri" w:eastAsia="Times New Roman" w:hAnsi="Calibri" w:cs="Calibri"/>
                <w:color w:val="000000"/>
              </w:rPr>
            </w:pPr>
            <w:r w:rsidRPr="00F05B9D">
              <w:rPr>
                <w:rFonts w:ascii="Calibri" w:eastAsia="Times New Roman" w:hAnsi="Calibri" w:cs="Calibri"/>
                <w:color w:val="000000"/>
              </w:rPr>
              <w:t>P</w:t>
            </w:r>
          </w:p>
        </w:tc>
        <w:tc>
          <w:tcPr>
            <w:tcW w:w="720" w:type="dxa"/>
            <w:tcBorders>
              <w:top w:val="nil"/>
              <w:left w:val="nil"/>
              <w:bottom w:val="single" w:sz="4" w:space="0" w:color="auto"/>
              <w:right w:val="single" w:sz="4" w:space="0" w:color="auto"/>
            </w:tcBorders>
            <w:shd w:val="clear" w:color="auto" w:fill="auto"/>
            <w:noWrap/>
            <w:vAlign w:val="center"/>
            <w:hideMark/>
          </w:tcPr>
          <w:p w14:paraId="1CB9D1FB" w14:textId="77777777" w:rsidR="00F05B9D" w:rsidRPr="00F05B9D" w:rsidRDefault="00F05B9D" w:rsidP="00F05B9D">
            <w:pPr>
              <w:spacing w:after="0" w:line="240" w:lineRule="auto"/>
              <w:jc w:val="center"/>
              <w:rPr>
                <w:rFonts w:ascii="Calibri" w:eastAsia="Times New Roman" w:hAnsi="Calibri" w:cs="Calibri"/>
                <w:color w:val="000000"/>
              </w:rPr>
            </w:pPr>
            <w:r w:rsidRPr="00F05B9D">
              <w:rPr>
                <w:rFonts w:ascii="Calibri" w:eastAsia="Times New Roman" w:hAnsi="Calibri" w:cs="Calibri"/>
                <w:color w:val="000000"/>
              </w:rPr>
              <w:t>P</w:t>
            </w:r>
          </w:p>
        </w:tc>
        <w:tc>
          <w:tcPr>
            <w:tcW w:w="827" w:type="dxa"/>
            <w:tcBorders>
              <w:top w:val="nil"/>
              <w:left w:val="nil"/>
              <w:bottom w:val="single" w:sz="4" w:space="0" w:color="auto"/>
              <w:right w:val="single" w:sz="4" w:space="0" w:color="auto"/>
            </w:tcBorders>
            <w:shd w:val="clear" w:color="auto" w:fill="auto"/>
            <w:noWrap/>
            <w:vAlign w:val="center"/>
            <w:hideMark/>
          </w:tcPr>
          <w:p w14:paraId="1FB9599C" w14:textId="77777777" w:rsidR="00F05B9D" w:rsidRPr="00F05B9D" w:rsidRDefault="00F05B9D" w:rsidP="00F05B9D">
            <w:pPr>
              <w:spacing w:after="0" w:line="240" w:lineRule="auto"/>
              <w:jc w:val="center"/>
              <w:rPr>
                <w:rFonts w:ascii="Calibri" w:eastAsia="Times New Roman" w:hAnsi="Calibri" w:cs="Calibri"/>
                <w:color w:val="000000"/>
              </w:rPr>
            </w:pPr>
            <w:r w:rsidRPr="00F05B9D">
              <w:rPr>
                <w:rFonts w:ascii="Calibri" w:eastAsia="Times New Roman" w:hAnsi="Calibri" w:cs="Calibri"/>
                <w:color w:val="000000"/>
              </w:rPr>
              <w:t>P</w:t>
            </w:r>
          </w:p>
        </w:tc>
        <w:tc>
          <w:tcPr>
            <w:tcW w:w="844" w:type="dxa"/>
            <w:tcBorders>
              <w:top w:val="nil"/>
              <w:left w:val="nil"/>
              <w:bottom w:val="single" w:sz="4" w:space="0" w:color="auto"/>
              <w:right w:val="single" w:sz="4" w:space="0" w:color="auto"/>
            </w:tcBorders>
            <w:shd w:val="clear" w:color="auto" w:fill="auto"/>
            <w:noWrap/>
            <w:vAlign w:val="center"/>
            <w:hideMark/>
          </w:tcPr>
          <w:p w14:paraId="24AF7DD4" w14:textId="77777777" w:rsidR="00F05B9D" w:rsidRPr="00F05B9D" w:rsidRDefault="00F05B9D" w:rsidP="00F05B9D">
            <w:pPr>
              <w:spacing w:after="0" w:line="240" w:lineRule="auto"/>
              <w:jc w:val="center"/>
              <w:rPr>
                <w:rFonts w:ascii="Calibri" w:eastAsia="Times New Roman" w:hAnsi="Calibri" w:cs="Calibri"/>
                <w:color w:val="000000"/>
              </w:rPr>
            </w:pPr>
            <w:r w:rsidRPr="00F05B9D">
              <w:rPr>
                <w:rFonts w:ascii="Calibri" w:eastAsia="Times New Roman" w:hAnsi="Calibri" w:cs="Calibri"/>
                <w:color w:val="000000"/>
              </w:rPr>
              <w:t>P</w:t>
            </w:r>
          </w:p>
        </w:tc>
        <w:tc>
          <w:tcPr>
            <w:tcW w:w="844" w:type="dxa"/>
            <w:tcBorders>
              <w:top w:val="nil"/>
              <w:left w:val="nil"/>
              <w:bottom w:val="single" w:sz="4" w:space="0" w:color="auto"/>
              <w:right w:val="single" w:sz="4" w:space="0" w:color="auto"/>
            </w:tcBorders>
            <w:shd w:val="clear" w:color="auto" w:fill="auto"/>
            <w:noWrap/>
            <w:vAlign w:val="center"/>
            <w:hideMark/>
          </w:tcPr>
          <w:p w14:paraId="7B7B04C7" w14:textId="77777777" w:rsidR="00F05B9D" w:rsidRPr="00F05B9D" w:rsidRDefault="00F05B9D" w:rsidP="00F05B9D">
            <w:pPr>
              <w:spacing w:after="0" w:line="240" w:lineRule="auto"/>
              <w:jc w:val="center"/>
              <w:rPr>
                <w:rFonts w:ascii="Calibri" w:eastAsia="Times New Roman" w:hAnsi="Calibri" w:cs="Calibri"/>
                <w:color w:val="000000"/>
              </w:rPr>
            </w:pPr>
            <w:r w:rsidRPr="00F05B9D">
              <w:rPr>
                <w:rFonts w:ascii="Calibri" w:eastAsia="Times New Roman" w:hAnsi="Calibri" w:cs="Calibri"/>
                <w:color w:val="000000"/>
              </w:rPr>
              <w:t>P</w:t>
            </w:r>
          </w:p>
        </w:tc>
      </w:tr>
      <w:tr w:rsidR="002350F4" w:rsidRPr="00F05B9D" w14:paraId="46000D78" w14:textId="77777777" w:rsidTr="006747C3">
        <w:trPr>
          <w:trHeight w:val="890"/>
        </w:trPr>
        <w:tc>
          <w:tcPr>
            <w:tcW w:w="4045" w:type="dxa"/>
            <w:tcBorders>
              <w:top w:val="nil"/>
              <w:left w:val="single" w:sz="4" w:space="0" w:color="auto"/>
              <w:bottom w:val="single" w:sz="4" w:space="0" w:color="auto"/>
              <w:right w:val="single" w:sz="4" w:space="0" w:color="auto"/>
            </w:tcBorders>
            <w:shd w:val="clear" w:color="auto" w:fill="auto"/>
            <w:vAlign w:val="bottom"/>
            <w:hideMark/>
          </w:tcPr>
          <w:p w14:paraId="18587162" w14:textId="77777777" w:rsidR="00F05B9D" w:rsidRPr="00F05B9D" w:rsidRDefault="00F05B9D" w:rsidP="00F05B9D">
            <w:pPr>
              <w:spacing w:after="0" w:line="240" w:lineRule="auto"/>
              <w:rPr>
                <w:rFonts w:ascii="Calibri" w:eastAsia="Times New Roman" w:hAnsi="Calibri" w:cs="Calibri"/>
              </w:rPr>
            </w:pPr>
            <w:r w:rsidRPr="00F05B9D">
              <w:rPr>
                <w:rFonts w:ascii="Calibri" w:eastAsia="Times New Roman" w:hAnsi="Calibri" w:cs="Calibri"/>
              </w:rPr>
              <w:lastRenderedPageBreak/>
              <w:t>Animals and Fowl for family food production established prior to (the date of the adoption of this ordinance)</w:t>
            </w:r>
          </w:p>
        </w:tc>
        <w:tc>
          <w:tcPr>
            <w:tcW w:w="720" w:type="dxa"/>
            <w:tcBorders>
              <w:top w:val="nil"/>
              <w:left w:val="nil"/>
              <w:bottom w:val="single" w:sz="4" w:space="0" w:color="auto"/>
              <w:right w:val="single" w:sz="4" w:space="0" w:color="auto"/>
            </w:tcBorders>
            <w:shd w:val="clear" w:color="auto" w:fill="auto"/>
            <w:vAlign w:val="center"/>
            <w:hideMark/>
          </w:tcPr>
          <w:p w14:paraId="14028270" w14:textId="77777777" w:rsidR="00F05B9D" w:rsidRPr="00F05B9D" w:rsidRDefault="00F05B9D" w:rsidP="00F05B9D">
            <w:pPr>
              <w:spacing w:after="0" w:line="240" w:lineRule="auto"/>
              <w:jc w:val="center"/>
              <w:rPr>
                <w:rFonts w:ascii="Calibri" w:eastAsia="Times New Roman" w:hAnsi="Calibri" w:cs="Calibri"/>
              </w:rPr>
            </w:pPr>
            <w:r w:rsidRPr="00F05B9D">
              <w:rPr>
                <w:rFonts w:ascii="Calibri" w:eastAsia="Times New Roman" w:hAnsi="Calibri" w:cs="Calibri"/>
              </w:rPr>
              <w:t>X</w:t>
            </w:r>
          </w:p>
        </w:tc>
        <w:tc>
          <w:tcPr>
            <w:tcW w:w="720" w:type="dxa"/>
            <w:tcBorders>
              <w:top w:val="nil"/>
              <w:left w:val="nil"/>
              <w:bottom w:val="single" w:sz="4" w:space="0" w:color="auto"/>
              <w:right w:val="single" w:sz="4" w:space="0" w:color="auto"/>
            </w:tcBorders>
            <w:shd w:val="clear" w:color="auto" w:fill="auto"/>
            <w:vAlign w:val="center"/>
            <w:hideMark/>
          </w:tcPr>
          <w:p w14:paraId="3F52C141" w14:textId="77777777" w:rsidR="00F05B9D" w:rsidRPr="00F05B9D" w:rsidRDefault="00F05B9D" w:rsidP="00F05B9D">
            <w:pPr>
              <w:spacing w:after="0" w:line="240" w:lineRule="auto"/>
              <w:jc w:val="center"/>
              <w:rPr>
                <w:rFonts w:ascii="Calibri" w:eastAsia="Times New Roman" w:hAnsi="Calibri" w:cs="Calibri"/>
              </w:rPr>
            </w:pPr>
            <w:r w:rsidRPr="00F05B9D">
              <w:rPr>
                <w:rFonts w:ascii="Calibri" w:eastAsia="Times New Roman" w:hAnsi="Calibri" w:cs="Calibri"/>
              </w:rPr>
              <w:t>X</w:t>
            </w:r>
          </w:p>
        </w:tc>
        <w:tc>
          <w:tcPr>
            <w:tcW w:w="720" w:type="dxa"/>
            <w:tcBorders>
              <w:top w:val="nil"/>
              <w:left w:val="nil"/>
              <w:bottom w:val="single" w:sz="4" w:space="0" w:color="auto"/>
              <w:right w:val="single" w:sz="4" w:space="0" w:color="auto"/>
            </w:tcBorders>
            <w:shd w:val="clear" w:color="auto" w:fill="auto"/>
            <w:noWrap/>
            <w:vAlign w:val="center"/>
            <w:hideMark/>
          </w:tcPr>
          <w:p w14:paraId="64CCA7CA" w14:textId="77777777" w:rsidR="00F05B9D" w:rsidRPr="00F05B9D" w:rsidRDefault="00F05B9D" w:rsidP="00F05B9D">
            <w:pPr>
              <w:spacing w:after="0" w:line="240" w:lineRule="auto"/>
              <w:jc w:val="center"/>
              <w:rPr>
                <w:rFonts w:ascii="Calibri" w:eastAsia="Times New Roman" w:hAnsi="Calibri" w:cs="Calibri"/>
                <w:color w:val="000000"/>
              </w:rPr>
            </w:pPr>
            <w:r w:rsidRPr="00F05B9D">
              <w:rPr>
                <w:rFonts w:ascii="Calibri" w:eastAsia="Times New Roman" w:hAnsi="Calibri" w:cs="Calibri"/>
                <w:color w:val="000000"/>
              </w:rPr>
              <w:t>X</w:t>
            </w:r>
          </w:p>
        </w:tc>
        <w:tc>
          <w:tcPr>
            <w:tcW w:w="720" w:type="dxa"/>
            <w:tcBorders>
              <w:top w:val="nil"/>
              <w:left w:val="nil"/>
              <w:bottom w:val="single" w:sz="4" w:space="0" w:color="auto"/>
              <w:right w:val="single" w:sz="4" w:space="0" w:color="auto"/>
            </w:tcBorders>
            <w:shd w:val="clear" w:color="auto" w:fill="auto"/>
            <w:noWrap/>
            <w:vAlign w:val="center"/>
            <w:hideMark/>
          </w:tcPr>
          <w:p w14:paraId="1A4DCDAC" w14:textId="77777777" w:rsidR="00F05B9D" w:rsidRPr="00F05B9D" w:rsidRDefault="00F05B9D" w:rsidP="00F05B9D">
            <w:pPr>
              <w:spacing w:after="0" w:line="240" w:lineRule="auto"/>
              <w:jc w:val="center"/>
              <w:rPr>
                <w:rFonts w:ascii="Calibri" w:eastAsia="Times New Roman" w:hAnsi="Calibri" w:cs="Calibri"/>
                <w:color w:val="000000"/>
              </w:rPr>
            </w:pPr>
            <w:r w:rsidRPr="00F05B9D">
              <w:rPr>
                <w:rFonts w:ascii="Calibri" w:eastAsia="Times New Roman" w:hAnsi="Calibri" w:cs="Calibri"/>
                <w:color w:val="000000"/>
              </w:rPr>
              <w:t>X</w:t>
            </w:r>
          </w:p>
        </w:tc>
        <w:tc>
          <w:tcPr>
            <w:tcW w:w="720" w:type="dxa"/>
            <w:tcBorders>
              <w:top w:val="nil"/>
              <w:left w:val="nil"/>
              <w:bottom w:val="single" w:sz="4" w:space="0" w:color="auto"/>
              <w:right w:val="single" w:sz="4" w:space="0" w:color="auto"/>
            </w:tcBorders>
            <w:shd w:val="clear" w:color="auto" w:fill="auto"/>
            <w:noWrap/>
            <w:vAlign w:val="center"/>
            <w:hideMark/>
          </w:tcPr>
          <w:p w14:paraId="35D7F86E" w14:textId="77777777" w:rsidR="00F05B9D" w:rsidRPr="00F05B9D" w:rsidRDefault="00F05B9D" w:rsidP="00F05B9D">
            <w:pPr>
              <w:spacing w:after="0" w:line="240" w:lineRule="auto"/>
              <w:jc w:val="center"/>
              <w:rPr>
                <w:rFonts w:ascii="Calibri" w:eastAsia="Times New Roman" w:hAnsi="Calibri" w:cs="Calibri"/>
                <w:color w:val="000000"/>
              </w:rPr>
            </w:pPr>
            <w:r w:rsidRPr="00F05B9D">
              <w:rPr>
                <w:rFonts w:ascii="Calibri" w:eastAsia="Times New Roman" w:hAnsi="Calibri" w:cs="Calibri"/>
                <w:color w:val="000000"/>
              </w:rPr>
              <w:t>X</w:t>
            </w:r>
          </w:p>
        </w:tc>
        <w:tc>
          <w:tcPr>
            <w:tcW w:w="827" w:type="dxa"/>
            <w:tcBorders>
              <w:top w:val="nil"/>
              <w:left w:val="nil"/>
              <w:bottom w:val="single" w:sz="4" w:space="0" w:color="auto"/>
              <w:right w:val="single" w:sz="4" w:space="0" w:color="auto"/>
            </w:tcBorders>
            <w:shd w:val="clear" w:color="auto" w:fill="auto"/>
            <w:noWrap/>
            <w:vAlign w:val="center"/>
            <w:hideMark/>
          </w:tcPr>
          <w:p w14:paraId="39626F99" w14:textId="77777777" w:rsidR="00F05B9D" w:rsidRPr="00F05B9D" w:rsidRDefault="00F05B9D" w:rsidP="00F05B9D">
            <w:pPr>
              <w:spacing w:after="0" w:line="240" w:lineRule="auto"/>
              <w:jc w:val="center"/>
              <w:rPr>
                <w:rFonts w:ascii="Calibri" w:eastAsia="Times New Roman" w:hAnsi="Calibri" w:cs="Calibri"/>
                <w:color w:val="000000"/>
              </w:rPr>
            </w:pPr>
            <w:r w:rsidRPr="00F05B9D">
              <w:rPr>
                <w:rFonts w:ascii="Calibri" w:eastAsia="Times New Roman" w:hAnsi="Calibri" w:cs="Calibri"/>
                <w:color w:val="000000"/>
              </w:rPr>
              <w:t>X</w:t>
            </w:r>
          </w:p>
        </w:tc>
        <w:tc>
          <w:tcPr>
            <w:tcW w:w="844" w:type="dxa"/>
            <w:tcBorders>
              <w:top w:val="nil"/>
              <w:left w:val="nil"/>
              <w:bottom w:val="single" w:sz="4" w:space="0" w:color="auto"/>
              <w:right w:val="single" w:sz="4" w:space="0" w:color="auto"/>
            </w:tcBorders>
            <w:shd w:val="clear" w:color="auto" w:fill="auto"/>
            <w:noWrap/>
            <w:vAlign w:val="center"/>
            <w:hideMark/>
          </w:tcPr>
          <w:p w14:paraId="1060200B" w14:textId="77777777" w:rsidR="00F05B9D" w:rsidRPr="00F05B9D" w:rsidRDefault="00F05B9D" w:rsidP="00F05B9D">
            <w:pPr>
              <w:spacing w:after="0" w:line="240" w:lineRule="auto"/>
              <w:jc w:val="center"/>
              <w:rPr>
                <w:rFonts w:ascii="Calibri" w:eastAsia="Times New Roman" w:hAnsi="Calibri" w:cs="Calibri"/>
                <w:color w:val="000000"/>
              </w:rPr>
            </w:pPr>
            <w:r w:rsidRPr="00F05B9D">
              <w:rPr>
                <w:rFonts w:ascii="Calibri" w:eastAsia="Times New Roman" w:hAnsi="Calibri" w:cs="Calibri"/>
                <w:color w:val="000000"/>
              </w:rPr>
              <w:t>X</w:t>
            </w:r>
          </w:p>
        </w:tc>
        <w:tc>
          <w:tcPr>
            <w:tcW w:w="844" w:type="dxa"/>
            <w:tcBorders>
              <w:top w:val="nil"/>
              <w:left w:val="nil"/>
              <w:bottom w:val="single" w:sz="4" w:space="0" w:color="auto"/>
              <w:right w:val="single" w:sz="4" w:space="0" w:color="auto"/>
            </w:tcBorders>
            <w:shd w:val="clear" w:color="auto" w:fill="auto"/>
            <w:noWrap/>
            <w:vAlign w:val="center"/>
            <w:hideMark/>
          </w:tcPr>
          <w:p w14:paraId="52BA0935" w14:textId="77777777" w:rsidR="00F05B9D" w:rsidRPr="00F05B9D" w:rsidRDefault="00F05B9D" w:rsidP="00F05B9D">
            <w:pPr>
              <w:spacing w:after="0" w:line="240" w:lineRule="auto"/>
              <w:jc w:val="center"/>
              <w:rPr>
                <w:rFonts w:ascii="Calibri" w:eastAsia="Times New Roman" w:hAnsi="Calibri" w:cs="Calibri"/>
                <w:color w:val="000000"/>
              </w:rPr>
            </w:pPr>
            <w:r w:rsidRPr="00F05B9D">
              <w:rPr>
                <w:rFonts w:ascii="Calibri" w:eastAsia="Times New Roman" w:hAnsi="Calibri" w:cs="Calibri"/>
                <w:color w:val="000000"/>
              </w:rPr>
              <w:t>C</w:t>
            </w:r>
          </w:p>
        </w:tc>
      </w:tr>
      <w:tr w:rsidR="002350F4" w:rsidRPr="00F05B9D" w14:paraId="7C2B8176" w14:textId="77777777" w:rsidTr="002350F4">
        <w:trPr>
          <w:trHeight w:val="288"/>
        </w:trPr>
        <w:tc>
          <w:tcPr>
            <w:tcW w:w="4045" w:type="dxa"/>
            <w:tcBorders>
              <w:top w:val="nil"/>
              <w:left w:val="single" w:sz="4" w:space="0" w:color="auto"/>
              <w:bottom w:val="single" w:sz="4" w:space="0" w:color="auto"/>
              <w:right w:val="single" w:sz="4" w:space="0" w:color="auto"/>
            </w:tcBorders>
            <w:shd w:val="clear" w:color="auto" w:fill="auto"/>
            <w:vAlign w:val="bottom"/>
            <w:hideMark/>
          </w:tcPr>
          <w:p w14:paraId="0B119EEC" w14:textId="77777777" w:rsidR="00F05B9D" w:rsidRPr="00F05B9D" w:rsidRDefault="00F05B9D" w:rsidP="00F05B9D">
            <w:pPr>
              <w:spacing w:after="0" w:line="240" w:lineRule="auto"/>
              <w:rPr>
                <w:rFonts w:ascii="Calibri" w:eastAsia="Times New Roman" w:hAnsi="Calibri" w:cs="Calibri"/>
              </w:rPr>
            </w:pPr>
            <w:r w:rsidRPr="00F05B9D">
              <w:rPr>
                <w:rFonts w:ascii="Calibri" w:eastAsia="Times New Roman" w:hAnsi="Calibri" w:cs="Calibri"/>
              </w:rPr>
              <w:t>Bed and Breakfast Inn</w:t>
            </w:r>
          </w:p>
        </w:tc>
        <w:tc>
          <w:tcPr>
            <w:tcW w:w="720" w:type="dxa"/>
            <w:tcBorders>
              <w:top w:val="nil"/>
              <w:left w:val="nil"/>
              <w:bottom w:val="single" w:sz="4" w:space="0" w:color="auto"/>
              <w:right w:val="single" w:sz="4" w:space="0" w:color="auto"/>
            </w:tcBorders>
            <w:shd w:val="clear" w:color="auto" w:fill="auto"/>
            <w:vAlign w:val="center"/>
            <w:hideMark/>
          </w:tcPr>
          <w:p w14:paraId="3E0A6D8B" w14:textId="77777777" w:rsidR="00F05B9D" w:rsidRPr="00F05B9D" w:rsidRDefault="00F05B9D" w:rsidP="00F05B9D">
            <w:pPr>
              <w:spacing w:after="0" w:line="240" w:lineRule="auto"/>
              <w:jc w:val="center"/>
              <w:rPr>
                <w:rFonts w:ascii="Calibri" w:eastAsia="Times New Roman" w:hAnsi="Calibri" w:cs="Calibri"/>
              </w:rPr>
            </w:pPr>
            <w:r w:rsidRPr="00F05B9D">
              <w:rPr>
                <w:rFonts w:ascii="Calibri" w:eastAsia="Times New Roman" w:hAnsi="Calibri" w:cs="Calibri"/>
              </w:rPr>
              <w:t>X</w:t>
            </w:r>
          </w:p>
        </w:tc>
        <w:tc>
          <w:tcPr>
            <w:tcW w:w="720" w:type="dxa"/>
            <w:tcBorders>
              <w:top w:val="nil"/>
              <w:left w:val="nil"/>
              <w:bottom w:val="single" w:sz="4" w:space="0" w:color="auto"/>
              <w:right w:val="single" w:sz="4" w:space="0" w:color="auto"/>
            </w:tcBorders>
            <w:shd w:val="clear" w:color="auto" w:fill="auto"/>
            <w:vAlign w:val="center"/>
            <w:hideMark/>
          </w:tcPr>
          <w:p w14:paraId="311954F9" w14:textId="77777777" w:rsidR="00F05B9D" w:rsidRPr="00F05B9D" w:rsidRDefault="00F05B9D" w:rsidP="00F05B9D">
            <w:pPr>
              <w:spacing w:after="0" w:line="240" w:lineRule="auto"/>
              <w:jc w:val="center"/>
              <w:rPr>
                <w:rFonts w:ascii="Calibri" w:eastAsia="Times New Roman" w:hAnsi="Calibri" w:cs="Calibri"/>
              </w:rPr>
            </w:pPr>
            <w:r w:rsidRPr="00F05B9D">
              <w:rPr>
                <w:rFonts w:ascii="Calibri" w:eastAsia="Times New Roman" w:hAnsi="Calibri" w:cs="Calibri"/>
              </w:rPr>
              <w:t>X</w:t>
            </w:r>
          </w:p>
        </w:tc>
        <w:tc>
          <w:tcPr>
            <w:tcW w:w="720" w:type="dxa"/>
            <w:tcBorders>
              <w:top w:val="nil"/>
              <w:left w:val="nil"/>
              <w:bottom w:val="single" w:sz="4" w:space="0" w:color="auto"/>
              <w:right w:val="single" w:sz="4" w:space="0" w:color="auto"/>
            </w:tcBorders>
            <w:shd w:val="clear" w:color="auto" w:fill="auto"/>
            <w:noWrap/>
            <w:vAlign w:val="center"/>
            <w:hideMark/>
          </w:tcPr>
          <w:p w14:paraId="33DDA861" w14:textId="77777777" w:rsidR="00F05B9D" w:rsidRPr="00F05B9D" w:rsidRDefault="00F05B9D" w:rsidP="00F05B9D">
            <w:pPr>
              <w:spacing w:after="0" w:line="240" w:lineRule="auto"/>
              <w:jc w:val="center"/>
              <w:rPr>
                <w:rFonts w:ascii="Calibri" w:eastAsia="Times New Roman" w:hAnsi="Calibri" w:cs="Calibri"/>
                <w:color w:val="000000"/>
              </w:rPr>
            </w:pPr>
            <w:r w:rsidRPr="00F05B9D">
              <w:rPr>
                <w:rFonts w:ascii="Calibri" w:eastAsia="Times New Roman" w:hAnsi="Calibri" w:cs="Calibri"/>
                <w:color w:val="000000"/>
              </w:rPr>
              <w:t>X</w:t>
            </w:r>
          </w:p>
        </w:tc>
        <w:tc>
          <w:tcPr>
            <w:tcW w:w="720" w:type="dxa"/>
            <w:tcBorders>
              <w:top w:val="nil"/>
              <w:left w:val="nil"/>
              <w:bottom w:val="single" w:sz="4" w:space="0" w:color="auto"/>
              <w:right w:val="single" w:sz="4" w:space="0" w:color="auto"/>
            </w:tcBorders>
            <w:shd w:val="clear" w:color="auto" w:fill="auto"/>
            <w:noWrap/>
            <w:vAlign w:val="center"/>
            <w:hideMark/>
          </w:tcPr>
          <w:p w14:paraId="5991557F" w14:textId="77777777" w:rsidR="00F05B9D" w:rsidRPr="00F05B9D" w:rsidRDefault="00F05B9D" w:rsidP="00F05B9D">
            <w:pPr>
              <w:spacing w:after="0" w:line="240" w:lineRule="auto"/>
              <w:jc w:val="center"/>
              <w:rPr>
                <w:rFonts w:ascii="Calibri" w:eastAsia="Times New Roman" w:hAnsi="Calibri" w:cs="Calibri"/>
                <w:color w:val="000000"/>
              </w:rPr>
            </w:pPr>
            <w:r w:rsidRPr="00F05B9D">
              <w:rPr>
                <w:rFonts w:ascii="Calibri" w:eastAsia="Times New Roman" w:hAnsi="Calibri" w:cs="Calibri"/>
                <w:color w:val="000000"/>
              </w:rPr>
              <w:t>X</w:t>
            </w:r>
          </w:p>
        </w:tc>
        <w:tc>
          <w:tcPr>
            <w:tcW w:w="720" w:type="dxa"/>
            <w:tcBorders>
              <w:top w:val="nil"/>
              <w:left w:val="nil"/>
              <w:bottom w:val="single" w:sz="4" w:space="0" w:color="auto"/>
              <w:right w:val="single" w:sz="4" w:space="0" w:color="auto"/>
            </w:tcBorders>
            <w:shd w:val="clear" w:color="auto" w:fill="auto"/>
            <w:noWrap/>
            <w:vAlign w:val="center"/>
            <w:hideMark/>
          </w:tcPr>
          <w:p w14:paraId="3789D52F" w14:textId="77777777" w:rsidR="00F05B9D" w:rsidRPr="00F05B9D" w:rsidRDefault="00F05B9D" w:rsidP="00F05B9D">
            <w:pPr>
              <w:spacing w:after="0" w:line="240" w:lineRule="auto"/>
              <w:jc w:val="center"/>
              <w:rPr>
                <w:rFonts w:ascii="Calibri" w:eastAsia="Times New Roman" w:hAnsi="Calibri" w:cs="Calibri"/>
                <w:color w:val="000000"/>
              </w:rPr>
            </w:pPr>
            <w:r w:rsidRPr="00F05B9D">
              <w:rPr>
                <w:rFonts w:ascii="Calibri" w:eastAsia="Times New Roman" w:hAnsi="Calibri" w:cs="Calibri"/>
                <w:color w:val="000000"/>
              </w:rPr>
              <w:t>X</w:t>
            </w:r>
          </w:p>
        </w:tc>
        <w:tc>
          <w:tcPr>
            <w:tcW w:w="827" w:type="dxa"/>
            <w:tcBorders>
              <w:top w:val="nil"/>
              <w:left w:val="nil"/>
              <w:bottom w:val="single" w:sz="4" w:space="0" w:color="auto"/>
              <w:right w:val="single" w:sz="4" w:space="0" w:color="auto"/>
            </w:tcBorders>
            <w:shd w:val="clear" w:color="auto" w:fill="auto"/>
            <w:noWrap/>
            <w:vAlign w:val="center"/>
            <w:hideMark/>
          </w:tcPr>
          <w:p w14:paraId="3DC44311" w14:textId="77777777" w:rsidR="00F05B9D" w:rsidRPr="00F05B9D" w:rsidRDefault="00F05B9D" w:rsidP="00F05B9D">
            <w:pPr>
              <w:spacing w:after="0" w:line="240" w:lineRule="auto"/>
              <w:jc w:val="center"/>
              <w:rPr>
                <w:rFonts w:ascii="Calibri" w:eastAsia="Times New Roman" w:hAnsi="Calibri" w:cs="Calibri"/>
                <w:color w:val="000000"/>
              </w:rPr>
            </w:pPr>
            <w:r w:rsidRPr="00F05B9D">
              <w:rPr>
                <w:rFonts w:ascii="Calibri" w:eastAsia="Times New Roman" w:hAnsi="Calibri" w:cs="Calibri"/>
                <w:color w:val="000000"/>
              </w:rPr>
              <w:t>X</w:t>
            </w:r>
          </w:p>
        </w:tc>
        <w:tc>
          <w:tcPr>
            <w:tcW w:w="844" w:type="dxa"/>
            <w:tcBorders>
              <w:top w:val="nil"/>
              <w:left w:val="nil"/>
              <w:bottom w:val="single" w:sz="4" w:space="0" w:color="auto"/>
              <w:right w:val="single" w:sz="4" w:space="0" w:color="auto"/>
            </w:tcBorders>
            <w:shd w:val="clear" w:color="auto" w:fill="auto"/>
            <w:noWrap/>
            <w:vAlign w:val="center"/>
            <w:hideMark/>
          </w:tcPr>
          <w:p w14:paraId="2D4DB898" w14:textId="77777777" w:rsidR="00F05B9D" w:rsidRPr="00F05B9D" w:rsidRDefault="00F05B9D" w:rsidP="00F05B9D">
            <w:pPr>
              <w:spacing w:after="0" w:line="240" w:lineRule="auto"/>
              <w:jc w:val="center"/>
              <w:rPr>
                <w:rFonts w:ascii="Calibri" w:eastAsia="Times New Roman" w:hAnsi="Calibri" w:cs="Calibri"/>
                <w:color w:val="000000"/>
              </w:rPr>
            </w:pPr>
            <w:r w:rsidRPr="00F05B9D">
              <w:rPr>
                <w:rFonts w:ascii="Calibri" w:eastAsia="Times New Roman" w:hAnsi="Calibri" w:cs="Calibri"/>
                <w:color w:val="000000"/>
              </w:rPr>
              <w:t>X</w:t>
            </w:r>
          </w:p>
        </w:tc>
        <w:tc>
          <w:tcPr>
            <w:tcW w:w="844" w:type="dxa"/>
            <w:tcBorders>
              <w:top w:val="nil"/>
              <w:left w:val="nil"/>
              <w:bottom w:val="single" w:sz="4" w:space="0" w:color="auto"/>
              <w:right w:val="single" w:sz="4" w:space="0" w:color="auto"/>
            </w:tcBorders>
            <w:shd w:val="clear" w:color="auto" w:fill="auto"/>
            <w:noWrap/>
            <w:vAlign w:val="center"/>
            <w:hideMark/>
          </w:tcPr>
          <w:p w14:paraId="19AF7BC2" w14:textId="77777777" w:rsidR="00F05B9D" w:rsidRPr="00F05B9D" w:rsidRDefault="00F05B9D" w:rsidP="00F05B9D">
            <w:pPr>
              <w:spacing w:after="0" w:line="240" w:lineRule="auto"/>
              <w:jc w:val="center"/>
              <w:rPr>
                <w:rFonts w:ascii="Calibri" w:eastAsia="Times New Roman" w:hAnsi="Calibri" w:cs="Calibri"/>
                <w:color w:val="000000"/>
              </w:rPr>
            </w:pPr>
            <w:r w:rsidRPr="00F05B9D">
              <w:rPr>
                <w:rFonts w:ascii="Calibri" w:eastAsia="Times New Roman" w:hAnsi="Calibri" w:cs="Calibri"/>
                <w:color w:val="000000"/>
              </w:rPr>
              <w:t>C</w:t>
            </w:r>
          </w:p>
        </w:tc>
      </w:tr>
      <w:tr w:rsidR="002350F4" w:rsidRPr="00F05B9D" w14:paraId="158224F2" w14:textId="77777777" w:rsidTr="006747C3">
        <w:trPr>
          <w:trHeight w:val="530"/>
        </w:trPr>
        <w:tc>
          <w:tcPr>
            <w:tcW w:w="4045" w:type="dxa"/>
            <w:tcBorders>
              <w:top w:val="nil"/>
              <w:left w:val="single" w:sz="4" w:space="0" w:color="auto"/>
              <w:bottom w:val="nil"/>
              <w:right w:val="single" w:sz="4" w:space="0" w:color="auto"/>
            </w:tcBorders>
            <w:shd w:val="clear" w:color="auto" w:fill="auto"/>
            <w:vAlign w:val="bottom"/>
            <w:hideMark/>
          </w:tcPr>
          <w:p w14:paraId="2C1290B7" w14:textId="77777777" w:rsidR="00F05B9D" w:rsidRPr="00F05B9D" w:rsidRDefault="00F05B9D" w:rsidP="00F05B9D">
            <w:pPr>
              <w:spacing w:after="0" w:line="240" w:lineRule="auto"/>
              <w:rPr>
                <w:rFonts w:ascii="Calibri" w:eastAsia="Times New Roman" w:hAnsi="Calibri" w:cs="Calibri"/>
              </w:rPr>
            </w:pPr>
            <w:r w:rsidRPr="00F05B9D">
              <w:rPr>
                <w:rFonts w:ascii="Calibri" w:eastAsia="Times New Roman" w:hAnsi="Calibri" w:cs="Calibri"/>
              </w:rPr>
              <w:t>Residential Keeping of Chickens and Ducks, Subject to Section 19.XX.XX</w:t>
            </w:r>
          </w:p>
        </w:tc>
        <w:tc>
          <w:tcPr>
            <w:tcW w:w="720" w:type="dxa"/>
            <w:tcBorders>
              <w:top w:val="nil"/>
              <w:left w:val="nil"/>
              <w:bottom w:val="single" w:sz="4" w:space="0" w:color="auto"/>
              <w:right w:val="single" w:sz="4" w:space="0" w:color="auto"/>
            </w:tcBorders>
            <w:shd w:val="clear" w:color="auto" w:fill="auto"/>
            <w:vAlign w:val="center"/>
            <w:hideMark/>
          </w:tcPr>
          <w:p w14:paraId="5F469844" w14:textId="77777777" w:rsidR="00F05B9D" w:rsidRPr="00F05B9D" w:rsidRDefault="00F05B9D" w:rsidP="00F05B9D">
            <w:pPr>
              <w:spacing w:after="0" w:line="240" w:lineRule="auto"/>
              <w:jc w:val="center"/>
              <w:rPr>
                <w:rFonts w:ascii="Calibri" w:eastAsia="Times New Roman" w:hAnsi="Calibri" w:cs="Calibri"/>
              </w:rPr>
            </w:pPr>
            <w:r w:rsidRPr="00F05B9D">
              <w:rPr>
                <w:rFonts w:ascii="Calibri" w:eastAsia="Times New Roman" w:hAnsi="Calibri" w:cs="Calibri"/>
              </w:rPr>
              <w:t>X</w:t>
            </w:r>
          </w:p>
        </w:tc>
        <w:tc>
          <w:tcPr>
            <w:tcW w:w="720" w:type="dxa"/>
            <w:tcBorders>
              <w:top w:val="nil"/>
              <w:left w:val="nil"/>
              <w:bottom w:val="single" w:sz="4" w:space="0" w:color="auto"/>
              <w:right w:val="single" w:sz="4" w:space="0" w:color="auto"/>
            </w:tcBorders>
            <w:shd w:val="clear" w:color="auto" w:fill="auto"/>
            <w:vAlign w:val="center"/>
            <w:hideMark/>
          </w:tcPr>
          <w:p w14:paraId="324C5619" w14:textId="77777777" w:rsidR="00F05B9D" w:rsidRPr="00F05B9D" w:rsidRDefault="00F05B9D" w:rsidP="00F05B9D">
            <w:pPr>
              <w:spacing w:after="0" w:line="240" w:lineRule="auto"/>
              <w:jc w:val="center"/>
              <w:rPr>
                <w:rFonts w:ascii="Calibri" w:eastAsia="Times New Roman" w:hAnsi="Calibri" w:cs="Calibri"/>
              </w:rPr>
            </w:pPr>
            <w:r w:rsidRPr="00F05B9D">
              <w:rPr>
                <w:rFonts w:ascii="Calibri" w:eastAsia="Times New Roman" w:hAnsi="Calibri" w:cs="Calibri"/>
              </w:rPr>
              <w:t>X</w:t>
            </w:r>
          </w:p>
        </w:tc>
        <w:tc>
          <w:tcPr>
            <w:tcW w:w="720" w:type="dxa"/>
            <w:tcBorders>
              <w:top w:val="nil"/>
              <w:left w:val="nil"/>
              <w:bottom w:val="single" w:sz="4" w:space="0" w:color="auto"/>
              <w:right w:val="single" w:sz="4" w:space="0" w:color="auto"/>
            </w:tcBorders>
            <w:shd w:val="clear" w:color="auto" w:fill="auto"/>
            <w:noWrap/>
            <w:vAlign w:val="center"/>
            <w:hideMark/>
          </w:tcPr>
          <w:p w14:paraId="358FDE6A" w14:textId="77777777" w:rsidR="00F05B9D" w:rsidRPr="00F05B9D" w:rsidRDefault="00F05B9D" w:rsidP="00F05B9D">
            <w:pPr>
              <w:spacing w:after="0" w:line="240" w:lineRule="auto"/>
              <w:jc w:val="center"/>
              <w:rPr>
                <w:rFonts w:ascii="Calibri" w:eastAsia="Times New Roman" w:hAnsi="Calibri" w:cs="Calibri"/>
                <w:color w:val="000000"/>
              </w:rPr>
            </w:pPr>
            <w:r w:rsidRPr="00F05B9D">
              <w:rPr>
                <w:rFonts w:ascii="Calibri" w:eastAsia="Times New Roman" w:hAnsi="Calibri" w:cs="Calibri"/>
                <w:color w:val="000000"/>
              </w:rPr>
              <w:t>X</w:t>
            </w:r>
          </w:p>
        </w:tc>
        <w:tc>
          <w:tcPr>
            <w:tcW w:w="720" w:type="dxa"/>
            <w:tcBorders>
              <w:top w:val="nil"/>
              <w:left w:val="nil"/>
              <w:bottom w:val="single" w:sz="4" w:space="0" w:color="auto"/>
              <w:right w:val="single" w:sz="4" w:space="0" w:color="auto"/>
            </w:tcBorders>
            <w:shd w:val="clear" w:color="auto" w:fill="auto"/>
            <w:noWrap/>
            <w:vAlign w:val="center"/>
            <w:hideMark/>
          </w:tcPr>
          <w:p w14:paraId="6B546079" w14:textId="77777777" w:rsidR="00F05B9D" w:rsidRPr="00F05B9D" w:rsidRDefault="00F05B9D" w:rsidP="00F05B9D">
            <w:pPr>
              <w:spacing w:after="0" w:line="240" w:lineRule="auto"/>
              <w:jc w:val="center"/>
              <w:rPr>
                <w:rFonts w:ascii="Calibri" w:eastAsia="Times New Roman" w:hAnsi="Calibri" w:cs="Calibri"/>
                <w:color w:val="000000"/>
              </w:rPr>
            </w:pPr>
            <w:r w:rsidRPr="00F05B9D">
              <w:rPr>
                <w:rFonts w:ascii="Calibri" w:eastAsia="Times New Roman" w:hAnsi="Calibri" w:cs="Calibri"/>
                <w:color w:val="000000"/>
              </w:rPr>
              <w:t>P</w:t>
            </w:r>
          </w:p>
        </w:tc>
        <w:tc>
          <w:tcPr>
            <w:tcW w:w="720" w:type="dxa"/>
            <w:tcBorders>
              <w:top w:val="nil"/>
              <w:left w:val="nil"/>
              <w:bottom w:val="single" w:sz="4" w:space="0" w:color="auto"/>
              <w:right w:val="single" w:sz="4" w:space="0" w:color="auto"/>
            </w:tcBorders>
            <w:shd w:val="clear" w:color="auto" w:fill="auto"/>
            <w:noWrap/>
            <w:vAlign w:val="center"/>
            <w:hideMark/>
          </w:tcPr>
          <w:p w14:paraId="1F05E53D" w14:textId="77777777" w:rsidR="00F05B9D" w:rsidRPr="00F05B9D" w:rsidRDefault="00F05B9D" w:rsidP="00F05B9D">
            <w:pPr>
              <w:spacing w:after="0" w:line="240" w:lineRule="auto"/>
              <w:jc w:val="center"/>
              <w:rPr>
                <w:rFonts w:ascii="Calibri" w:eastAsia="Times New Roman" w:hAnsi="Calibri" w:cs="Calibri"/>
                <w:color w:val="000000"/>
              </w:rPr>
            </w:pPr>
            <w:r w:rsidRPr="00F05B9D">
              <w:rPr>
                <w:rFonts w:ascii="Calibri" w:eastAsia="Times New Roman" w:hAnsi="Calibri" w:cs="Calibri"/>
                <w:color w:val="000000"/>
              </w:rPr>
              <w:t>P</w:t>
            </w:r>
          </w:p>
        </w:tc>
        <w:tc>
          <w:tcPr>
            <w:tcW w:w="827" w:type="dxa"/>
            <w:tcBorders>
              <w:top w:val="nil"/>
              <w:left w:val="nil"/>
              <w:bottom w:val="single" w:sz="4" w:space="0" w:color="auto"/>
              <w:right w:val="single" w:sz="4" w:space="0" w:color="auto"/>
            </w:tcBorders>
            <w:shd w:val="clear" w:color="auto" w:fill="auto"/>
            <w:noWrap/>
            <w:vAlign w:val="center"/>
            <w:hideMark/>
          </w:tcPr>
          <w:p w14:paraId="40382290" w14:textId="77777777" w:rsidR="00F05B9D" w:rsidRPr="00F05B9D" w:rsidRDefault="00F05B9D" w:rsidP="00F05B9D">
            <w:pPr>
              <w:spacing w:after="0" w:line="240" w:lineRule="auto"/>
              <w:jc w:val="center"/>
              <w:rPr>
                <w:rFonts w:ascii="Calibri" w:eastAsia="Times New Roman" w:hAnsi="Calibri" w:cs="Calibri"/>
                <w:color w:val="000000"/>
              </w:rPr>
            </w:pPr>
            <w:r w:rsidRPr="00F05B9D">
              <w:rPr>
                <w:rFonts w:ascii="Calibri" w:eastAsia="Times New Roman" w:hAnsi="Calibri" w:cs="Calibri"/>
                <w:color w:val="000000"/>
              </w:rPr>
              <w:t>P</w:t>
            </w:r>
          </w:p>
        </w:tc>
        <w:tc>
          <w:tcPr>
            <w:tcW w:w="844" w:type="dxa"/>
            <w:tcBorders>
              <w:top w:val="nil"/>
              <w:left w:val="nil"/>
              <w:bottom w:val="single" w:sz="4" w:space="0" w:color="auto"/>
              <w:right w:val="single" w:sz="4" w:space="0" w:color="auto"/>
            </w:tcBorders>
            <w:shd w:val="clear" w:color="auto" w:fill="auto"/>
            <w:noWrap/>
            <w:vAlign w:val="center"/>
            <w:hideMark/>
          </w:tcPr>
          <w:p w14:paraId="4492BA24" w14:textId="77777777" w:rsidR="00F05B9D" w:rsidRPr="00F05B9D" w:rsidRDefault="00F05B9D" w:rsidP="00F05B9D">
            <w:pPr>
              <w:spacing w:after="0" w:line="240" w:lineRule="auto"/>
              <w:jc w:val="center"/>
              <w:rPr>
                <w:rFonts w:ascii="Calibri" w:eastAsia="Times New Roman" w:hAnsi="Calibri" w:cs="Calibri"/>
                <w:color w:val="000000"/>
              </w:rPr>
            </w:pPr>
            <w:r w:rsidRPr="00F05B9D">
              <w:rPr>
                <w:rFonts w:ascii="Calibri" w:eastAsia="Times New Roman" w:hAnsi="Calibri" w:cs="Calibri"/>
                <w:color w:val="000000"/>
              </w:rPr>
              <w:t>P</w:t>
            </w:r>
          </w:p>
        </w:tc>
        <w:tc>
          <w:tcPr>
            <w:tcW w:w="844" w:type="dxa"/>
            <w:tcBorders>
              <w:top w:val="nil"/>
              <w:left w:val="nil"/>
              <w:bottom w:val="single" w:sz="4" w:space="0" w:color="auto"/>
              <w:right w:val="single" w:sz="4" w:space="0" w:color="auto"/>
            </w:tcBorders>
            <w:shd w:val="clear" w:color="auto" w:fill="auto"/>
            <w:noWrap/>
            <w:vAlign w:val="center"/>
            <w:hideMark/>
          </w:tcPr>
          <w:p w14:paraId="4BFBCA06" w14:textId="77777777" w:rsidR="00F05B9D" w:rsidRPr="00F05B9D" w:rsidRDefault="00F05B9D" w:rsidP="00F05B9D">
            <w:pPr>
              <w:spacing w:after="0" w:line="240" w:lineRule="auto"/>
              <w:jc w:val="center"/>
              <w:rPr>
                <w:rFonts w:ascii="Calibri" w:eastAsia="Times New Roman" w:hAnsi="Calibri" w:cs="Calibri"/>
                <w:color w:val="000000"/>
              </w:rPr>
            </w:pPr>
            <w:r w:rsidRPr="00F05B9D">
              <w:rPr>
                <w:rFonts w:ascii="Calibri" w:eastAsia="Times New Roman" w:hAnsi="Calibri" w:cs="Calibri"/>
                <w:color w:val="000000"/>
              </w:rPr>
              <w:t>P</w:t>
            </w:r>
          </w:p>
        </w:tc>
      </w:tr>
      <w:tr w:rsidR="002350F4" w:rsidRPr="00F05B9D" w14:paraId="74188D20" w14:textId="77777777" w:rsidTr="002350F4">
        <w:trPr>
          <w:trHeight w:val="360"/>
        </w:trPr>
        <w:tc>
          <w:tcPr>
            <w:tcW w:w="4045"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3CD00672" w14:textId="77777777" w:rsidR="00F05B9D" w:rsidRPr="00F05B9D" w:rsidRDefault="00F05B9D" w:rsidP="00F05B9D">
            <w:pPr>
              <w:spacing w:after="0" w:line="240" w:lineRule="auto"/>
              <w:rPr>
                <w:rFonts w:ascii="Calibri" w:eastAsia="Times New Roman" w:hAnsi="Calibri" w:cs="Calibri"/>
                <w:color w:val="000000"/>
              </w:rPr>
            </w:pPr>
            <w:r w:rsidRPr="00F05B9D">
              <w:rPr>
                <w:rFonts w:ascii="Calibri" w:eastAsia="Times New Roman" w:hAnsi="Calibri" w:cs="Calibri"/>
                <w:color w:val="000000"/>
              </w:rPr>
              <w:t>Child Care, Residential and Licensed Family</w:t>
            </w:r>
          </w:p>
        </w:tc>
        <w:tc>
          <w:tcPr>
            <w:tcW w:w="720" w:type="dxa"/>
            <w:tcBorders>
              <w:top w:val="nil"/>
              <w:left w:val="nil"/>
              <w:bottom w:val="single" w:sz="4" w:space="0" w:color="auto"/>
              <w:right w:val="single" w:sz="4" w:space="0" w:color="auto"/>
            </w:tcBorders>
            <w:shd w:val="clear" w:color="auto" w:fill="auto"/>
            <w:vAlign w:val="center"/>
            <w:hideMark/>
          </w:tcPr>
          <w:p w14:paraId="1394158A" w14:textId="77777777" w:rsidR="00F05B9D" w:rsidRPr="00F05B9D" w:rsidRDefault="00F05B9D" w:rsidP="00F05B9D">
            <w:pPr>
              <w:spacing w:after="0" w:line="240" w:lineRule="auto"/>
              <w:jc w:val="center"/>
              <w:rPr>
                <w:rFonts w:ascii="Calibri" w:eastAsia="Times New Roman" w:hAnsi="Calibri" w:cs="Calibri"/>
              </w:rPr>
            </w:pPr>
            <w:r w:rsidRPr="00F05B9D">
              <w:rPr>
                <w:rFonts w:ascii="Calibri" w:eastAsia="Times New Roman" w:hAnsi="Calibri" w:cs="Calibri"/>
              </w:rPr>
              <w:t>P</w:t>
            </w:r>
          </w:p>
        </w:tc>
        <w:tc>
          <w:tcPr>
            <w:tcW w:w="720" w:type="dxa"/>
            <w:tcBorders>
              <w:top w:val="nil"/>
              <w:left w:val="nil"/>
              <w:bottom w:val="single" w:sz="4" w:space="0" w:color="auto"/>
              <w:right w:val="single" w:sz="4" w:space="0" w:color="auto"/>
            </w:tcBorders>
            <w:shd w:val="clear" w:color="auto" w:fill="auto"/>
            <w:vAlign w:val="center"/>
            <w:hideMark/>
          </w:tcPr>
          <w:p w14:paraId="330B059B" w14:textId="77777777" w:rsidR="00F05B9D" w:rsidRPr="00F05B9D" w:rsidRDefault="00F05B9D" w:rsidP="00F05B9D">
            <w:pPr>
              <w:spacing w:after="0" w:line="240" w:lineRule="auto"/>
              <w:jc w:val="center"/>
              <w:rPr>
                <w:rFonts w:ascii="Calibri" w:eastAsia="Times New Roman" w:hAnsi="Calibri" w:cs="Calibri"/>
              </w:rPr>
            </w:pPr>
            <w:r w:rsidRPr="00F05B9D">
              <w:rPr>
                <w:rFonts w:ascii="Calibri" w:eastAsia="Times New Roman" w:hAnsi="Calibri" w:cs="Calibri"/>
              </w:rPr>
              <w:t>P</w:t>
            </w:r>
          </w:p>
        </w:tc>
        <w:tc>
          <w:tcPr>
            <w:tcW w:w="720" w:type="dxa"/>
            <w:tcBorders>
              <w:top w:val="nil"/>
              <w:left w:val="nil"/>
              <w:bottom w:val="single" w:sz="4" w:space="0" w:color="auto"/>
              <w:right w:val="single" w:sz="4" w:space="0" w:color="auto"/>
            </w:tcBorders>
            <w:shd w:val="clear" w:color="auto" w:fill="auto"/>
            <w:noWrap/>
            <w:vAlign w:val="center"/>
            <w:hideMark/>
          </w:tcPr>
          <w:p w14:paraId="48E2E72C" w14:textId="77777777" w:rsidR="00F05B9D" w:rsidRPr="00F05B9D" w:rsidRDefault="00F05B9D" w:rsidP="00F05B9D">
            <w:pPr>
              <w:spacing w:after="0" w:line="240" w:lineRule="auto"/>
              <w:jc w:val="center"/>
              <w:rPr>
                <w:rFonts w:ascii="Calibri" w:eastAsia="Times New Roman" w:hAnsi="Calibri" w:cs="Calibri"/>
                <w:color w:val="000000"/>
              </w:rPr>
            </w:pPr>
            <w:r w:rsidRPr="00F05B9D">
              <w:rPr>
                <w:rFonts w:ascii="Calibri" w:eastAsia="Times New Roman" w:hAnsi="Calibri" w:cs="Calibri"/>
                <w:color w:val="000000"/>
              </w:rPr>
              <w:t>P</w:t>
            </w:r>
          </w:p>
        </w:tc>
        <w:tc>
          <w:tcPr>
            <w:tcW w:w="720" w:type="dxa"/>
            <w:tcBorders>
              <w:top w:val="nil"/>
              <w:left w:val="nil"/>
              <w:bottom w:val="single" w:sz="4" w:space="0" w:color="auto"/>
              <w:right w:val="single" w:sz="4" w:space="0" w:color="auto"/>
            </w:tcBorders>
            <w:shd w:val="clear" w:color="auto" w:fill="auto"/>
            <w:noWrap/>
            <w:vAlign w:val="center"/>
            <w:hideMark/>
          </w:tcPr>
          <w:p w14:paraId="43CB50FC" w14:textId="77777777" w:rsidR="00F05B9D" w:rsidRPr="00F05B9D" w:rsidRDefault="00F05B9D" w:rsidP="00F05B9D">
            <w:pPr>
              <w:spacing w:after="0" w:line="240" w:lineRule="auto"/>
              <w:jc w:val="center"/>
              <w:rPr>
                <w:rFonts w:ascii="Calibri" w:eastAsia="Times New Roman" w:hAnsi="Calibri" w:cs="Calibri"/>
                <w:color w:val="000000"/>
              </w:rPr>
            </w:pPr>
            <w:r w:rsidRPr="00F05B9D">
              <w:rPr>
                <w:rFonts w:ascii="Calibri" w:eastAsia="Times New Roman" w:hAnsi="Calibri" w:cs="Calibri"/>
                <w:color w:val="000000"/>
              </w:rPr>
              <w:t>P</w:t>
            </w:r>
          </w:p>
        </w:tc>
        <w:tc>
          <w:tcPr>
            <w:tcW w:w="720" w:type="dxa"/>
            <w:tcBorders>
              <w:top w:val="nil"/>
              <w:left w:val="nil"/>
              <w:bottom w:val="single" w:sz="4" w:space="0" w:color="auto"/>
              <w:right w:val="single" w:sz="4" w:space="0" w:color="auto"/>
            </w:tcBorders>
            <w:shd w:val="clear" w:color="auto" w:fill="auto"/>
            <w:noWrap/>
            <w:vAlign w:val="center"/>
            <w:hideMark/>
          </w:tcPr>
          <w:p w14:paraId="69EEB0C1" w14:textId="77777777" w:rsidR="00F05B9D" w:rsidRPr="00F05B9D" w:rsidRDefault="00F05B9D" w:rsidP="00F05B9D">
            <w:pPr>
              <w:spacing w:after="0" w:line="240" w:lineRule="auto"/>
              <w:jc w:val="center"/>
              <w:rPr>
                <w:rFonts w:ascii="Calibri" w:eastAsia="Times New Roman" w:hAnsi="Calibri" w:cs="Calibri"/>
                <w:color w:val="000000"/>
              </w:rPr>
            </w:pPr>
            <w:r w:rsidRPr="00F05B9D">
              <w:rPr>
                <w:rFonts w:ascii="Calibri" w:eastAsia="Times New Roman" w:hAnsi="Calibri" w:cs="Calibri"/>
                <w:color w:val="000000"/>
              </w:rPr>
              <w:t>P</w:t>
            </w:r>
          </w:p>
        </w:tc>
        <w:tc>
          <w:tcPr>
            <w:tcW w:w="827" w:type="dxa"/>
            <w:tcBorders>
              <w:top w:val="nil"/>
              <w:left w:val="nil"/>
              <w:bottom w:val="single" w:sz="4" w:space="0" w:color="auto"/>
              <w:right w:val="single" w:sz="4" w:space="0" w:color="auto"/>
            </w:tcBorders>
            <w:shd w:val="clear" w:color="auto" w:fill="auto"/>
            <w:noWrap/>
            <w:vAlign w:val="center"/>
            <w:hideMark/>
          </w:tcPr>
          <w:p w14:paraId="04FFDAD2" w14:textId="77777777" w:rsidR="00F05B9D" w:rsidRPr="00F05B9D" w:rsidRDefault="00F05B9D" w:rsidP="00F05B9D">
            <w:pPr>
              <w:spacing w:after="0" w:line="240" w:lineRule="auto"/>
              <w:jc w:val="center"/>
              <w:rPr>
                <w:rFonts w:ascii="Calibri" w:eastAsia="Times New Roman" w:hAnsi="Calibri" w:cs="Calibri"/>
                <w:color w:val="000000"/>
              </w:rPr>
            </w:pPr>
            <w:r w:rsidRPr="00F05B9D">
              <w:rPr>
                <w:rFonts w:ascii="Calibri" w:eastAsia="Times New Roman" w:hAnsi="Calibri" w:cs="Calibri"/>
                <w:color w:val="000000"/>
              </w:rPr>
              <w:t>P</w:t>
            </w:r>
          </w:p>
        </w:tc>
        <w:tc>
          <w:tcPr>
            <w:tcW w:w="844" w:type="dxa"/>
            <w:tcBorders>
              <w:top w:val="nil"/>
              <w:left w:val="nil"/>
              <w:bottom w:val="single" w:sz="4" w:space="0" w:color="auto"/>
              <w:right w:val="single" w:sz="4" w:space="0" w:color="auto"/>
            </w:tcBorders>
            <w:shd w:val="clear" w:color="auto" w:fill="auto"/>
            <w:noWrap/>
            <w:vAlign w:val="center"/>
            <w:hideMark/>
          </w:tcPr>
          <w:p w14:paraId="667A63AF" w14:textId="77777777" w:rsidR="00F05B9D" w:rsidRPr="00F05B9D" w:rsidRDefault="00F05B9D" w:rsidP="00F05B9D">
            <w:pPr>
              <w:spacing w:after="0" w:line="240" w:lineRule="auto"/>
              <w:jc w:val="center"/>
              <w:rPr>
                <w:rFonts w:ascii="Calibri" w:eastAsia="Times New Roman" w:hAnsi="Calibri" w:cs="Calibri"/>
                <w:color w:val="000000"/>
              </w:rPr>
            </w:pPr>
            <w:r w:rsidRPr="00F05B9D">
              <w:rPr>
                <w:rFonts w:ascii="Calibri" w:eastAsia="Times New Roman" w:hAnsi="Calibri" w:cs="Calibri"/>
                <w:color w:val="000000"/>
              </w:rPr>
              <w:t>P</w:t>
            </w:r>
          </w:p>
        </w:tc>
        <w:tc>
          <w:tcPr>
            <w:tcW w:w="844" w:type="dxa"/>
            <w:tcBorders>
              <w:top w:val="nil"/>
              <w:left w:val="nil"/>
              <w:bottom w:val="single" w:sz="4" w:space="0" w:color="auto"/>
              <w:right w:val="single" w:sz="4" w:space="0" w:color="auto"/>
            </w:tcBorders>
            <w:shd w:val="clear" w:color="auto" w:fill="auto"/>
            <w:noWrap/>
            <w:vAlign w:val="center"/>
            <w:hideMark/>
          </w:tcPr>
          <w:p w14:paraId="004F0FAA" w14:textId="77777777" w:rsidR="00F05B9D" w:rsidRPr="00F05B9D" w:rsidRDefault="00F05B9D" w:rsidP="00F05B9D">
            <w:pPr>
              <w:spacing w:after="0" w:line="240" w:lineRule="auto"/>
              <w:jc w:val="center"/>
              <w:rPr>
                <w:rFonts w:ascii="Calibri" w:eastAsia="Times New Roman" w:hAnsi="Calibri" w:cs="Calibri"/>
                <w:color w:val="000000"/>
              </w:rPr>
            </w:pPr>
            <w:r w:rsidRPr="00F05B9D">
              <w:rPr>
                <w:rFonts w:ascii="Calibri" w:eastAsia="Times New Roman" w:hAnsi="Calibri" w:cs="Calibri"/>
                <w:color w:val="000000"/>
              </w:rPr>
              <w:t>P</w:t>
            </w:r>
          </w:p>
        </w:tc>
      </w:tr>
      <w:tr w:rsidR="002350F4" w:rsidRPr="00F05B9D" w14:paraId="7E7C2A7C" w14:textId="77777777" w:rsidTr="002350F4">
        <w:trPr>
          <w:trHeight w:val="600"/>
        </w:trPr>
        <w:tc>
          <w:tcPr>
            <w:tcW w:w="4045" w:type="dxa"/>
            <w:tcBorders>
              <w:top w:val="nil"/>
              <w:left w:val="single" w:sz="4" w:space="0" w:color="auto"/>
              <w:bottom w:val="single" w:sz="4" w:space="0" w:color="auto"/>
              <w:right w:val="single" w:sz="4" w:space="0" w:color="auto"/>
            </w:tcBorders>
            <w:shd w:val="clear" w:color="auto" w:fill="auto"/>
            <w:vAlign w:val="bottom"/>
            <w:hideMark/>
          </w:tcPr>
          <w:p w14:paraId="6CEAF072" w14:textId="77777777" w:rsidR="00F05B9D" w:rsidRPr="00F05B9D" w:rsidRDefault="00F05B9D" w:rsidP="00F05B9D">
            <w:pPr>
              <w:spacing w:after="0" w:line="240" w:lineRule="auto"/>
              <w:rPr>
                <w:rFonts w:ascii="Calibri" w:eastAsia="Times New Roman" w:hAnsi="Calibri" w:cs="Calibri"/>
              </w:rPr>
            </w:pPr>
            <w:r w:rsidRPr="00F05B9D">
              <w:rPr>
                <w:rFonts w:ascii="Calibri" w:eastAsia="Times New Roman" w:hAnsi="Calibri" w:cs="Calibri"/>
              </w:rPr>
              <w:t>Fences, walls and hedges subject to Section 19.XX.XX</w:t>
            </w:r>
          </w:p>
        </w:tc>
        <w:tc>
          <w:tcPr>
            <w:tcW w:w="720" w:type="dxa"/>
            <w:tcBorders>
              <w:top w:val="nil"/>
              <w:left w:val="nil"/>
              <w:bottom w:val="single" w:sz="4" w:space="0" w:color="auto"/>
              <w:right w:val="single" w:sz="4" w:space="0" w:color="auto"/>
            </w:tcBorders>
            <w:shd w:val="clear" w:color="auto" w:fill="auto"/>
            <w:vAlign w:val="center"/>
            <w:hideMark/>
          </w:tcPr>
          <w:p w14:paraId="0C173C54" w14:textId="77777777" w:rsidR="00F05B9D" w:rsidRPr="00F05B9D" w:rsidRDefault="00F05B9D" w:rsidP="00F05B9D">
            <w:pPr>
              <w:spacing w:after="0" w:line="240" w:lineRule="auto"/>
              <w:jc w:val="center"/>
              <w:rPr>
                <w:rFonts w:ascii="Calibri" w:eastAsia="Times New Roman" w:hAnsi="Calibri" w:cs="Calibri"/>
              </w:rPr>
            </w:pPr>
            <w:r w:rsidRPr="00F05B9D">
              <w:rPr>
                <w:rFonts w:ascii="Calibri" w:eastAsia="Times New Roman" w:hAnsi="Calibri" w:cs="Calibri"/>
              </w:rPr>
              <w:t>P</w:t>
            </w:r>
          </w:p>
        </w:tc>
        <w:tc>
          <w:tcPr>
            <w:tcW w:w="720" w:type="dxa"/>
            <w:tcBorders>
              <w:top w:val="nil"/>
              <w:left w:val="nil"/>
              <w:bottom w:val="single" w:sz="4" w:space="0" w:color="auto"/>
              <w:right w:val="single" w:sz="4" w:space="0" w:color="auto"/>
            </w:tcBorders>
            <w:shd w:val="clear" w:color="auto" w:fill="auto"/>
            <w:vAlign w:val="center"/>
            <w:hideMark/>
          </w:tcPr>
          <w:p w14:paraId="7272202E" w14:textId="77777777" w:rsidR="00F05B9D" w:rsidRPr="00F05B9D" w:rsidRDefault="00F05B9D" w:rsidP="00F05B9D">
            <w:pPr>
              <w:spacing w:after="0" w:line="240" w:lineRule="auto"/>
              <w:jc w:val="center"/>
              <w:rPr>
                <w:rFonts w:ascii="Calibri" w:eastAsia="Times New Roman" w:hAnsi="Calibri" w:cs="Calibri"/>
              </w:rPr>
            </w:pPr>
            <w:r w:rsidRPr="00F05B9D">
              <w:rPr>
                <w:rFonts w:ascii="Calibri" w:eastAsia="Times New Roman" w:hAnsi="Calibri" w:cs="Calibri"/>
              </w:rPr>
              <w:t>P</w:t>
            </w:r>
          </w:p>
        </w:tc>
        <w:tc>
          <w:tcPr>
            <w:tcW w:w="720" w:type="dxa"/>
            <w:tcBorders>
              <w:top w:val="nil"/>
              <w:left w:val="nil"/>
              <w:bottom w:val="single" w:sz="4" w:space="0" w:color="auto"/>
              <w:right w:val="single" w:sz="4" w:space="0" w:color="auto"/>
            </w:tcBorders>
            <w:shd w:val="clear" w:color="auto" w:fill="auto"/>
            <w:noWrap/>
            <w:vAlign w:val="center"/>
            <w:hideMark/>
          </w:tcPr>
          <w:p w14:paraId="1F49715C" w14:textId="77777777" w:rsidR="00F05B9D" w:rsidRPr="00F05B9D" w:rsidRDefault="00F05B9D" w:rsidP="00F05B9D">
            <w:pPr>
              <w:spacing w:after="0" w:line="240" w:lineRule="auto"/>
              <w:jc w:val="center"/>
              <w:rPr>
                <w:rFonts w:ascii="Calibri" w:eastAsia="Times New Roman" w:hAnsi="Calibri" w:cs="Calibri"/>
                <w:color w:val="000000"/>
              </w:rPr>
            </w:pPr>
            <w:r w:rsidRPr="00F05B9D">
              <w:rPr>
                <w:rFonts w:ascii="Calibri" w:eastAsia="Times New Roman" w:hAnsi="Calibri" w:cs="Calibri"/>
                <w:color w:val="000000"/>
              </w:rPr>
              <w:t>P</w:t>
            </w:r>
          </w:p>
        </w:tc>
        <w:tc>
          <w:tcPr>
            <w:tcW w:w="720" w:type="dxa"/>
            <w:tcBorders>
              <w:top w:val="nil"/>
              <w:left w:val="nil"/>
              <w:bottom w:val="single" w:sz="4" w:space="0" w:color="auto"/>
              <w:right w:val="single" w:sz="4" w:space="0" w:color="auto"/>
            </w:tcBorders>
            <w:shd w:val="clear" w:color="auto" w:fill="auto"/>
            <w:noWrap/>
            <w:vAlign w:val="center"/>
            <w:hideMark/>
          </w:tcPr>
          <w:p w14:paraId="5F8E9895" w14:textId="77777777" w:rsidR="00F05B9D" w:rsidRPr="00F05B9D" w:rsidRDefault="00F05B9D" w:rsidP="00F05B9D">
            <w:pPr>
              <w:spacing w:after="0" w:line="240" w:lineRule="auto"/>
              <w:jc w:val="center"/>
              <w:rPr>
                <w:rFonts w:ascii="Calibri" w:eastAsia="Times New Roman" w:hAnsi="Calibri" w:cs="Calibri"/>
                <w:color w:val="000000"/>
              </w:rPr>
            </w:pPr>
            <w:r w:rsidRPr="00F05B9D">
              <w:rPr>
                <w:rFonts w:ascii="Calibri" w:eastAsia="Times New Roman" w:hAnsi="Calibri" w:cs="Calibri"/>
                <w:color w:val="000000"/>
              </w:rPr>
              <w:t>P</w:t>
            </w:r>
          </w:p>
        </w:tc>
        <w:tc>
          <w:tcPr>
            <w:tcW w:w="720" w:type="dxa"/>
            <w:tcBorders>
              <w:top w:val="nil"/>
              <w:left w:val="nil"/>
              <w:bottom w:val="single" w:sz="4" w:space="0" w:color="auto"/>
              <w:right w:val="single" w:sz="4" w:space="0" w:color="auto"/>
            </w:tcBorders>
            <w:shd w:val="clear" w:color="auto" w:fill="auto"/>
            <w:noWrap/>
            <w:vAlign w:val="center"/>
            <w:hideMark/>
          </w:tcPr>
          <w:p w14:paraId="7C8074E0" w14:textId="77777777" w:rsidR="00F05B9D" w:rsidRPr="00F05B9D" w:rsidRDefault="00F05B9D" w:rsidP="00F05B9D">
            <w:pPr>
              <w:spacing w:after="0" w:line="240" w:lineRule="auto"/>
              <w:jc w:val="center"/>
              <w:rPr>
                <w:rFonts w:ascii="Calibri" w:eastAsia="Times New Roman" w:hAnsi="Calibri" w:cs="Calibri"/>
                <w:color w:val="000000"/>
              </w:rPr>
            </w:pPr>
            <w:r w:rsidRPr="00F05B9D">
              <w:rPr>
                <w:rFonts w:ascii="Calibri" w:eastAsia="Times New Roman" w:hAnsi="Calibri" w:cs="Calibri"/>
                <w:color w:val="000000"/>
              </w:rPr>
              <w:t>P</w:t>
            </w:r>
          </w:p>
        </w:tc>
        <w:tc>
          <w:tcPr>
            <w:tcW w:w="827" w:type="dxa"/>
            <w:tcBorders>
              <w:top w:val="nil"/>
              <w:left w:val="nil"/>
              <w:bottom w:val="single" w:sz="4" w:space="0" w:color="auto"/>
              <w:right w:val="single" w:sz="4" w:space="0" w:color="auto"/>
            </w:tcBorders>
            <w:shd w:val="clear" w:color="auto" w:fill="auto"/>
            <w:noWrap/>
            <w:vAlign w:val="center"/>
            <w:hideMark/>
          </w:tcPr>
          <w:p w14:paraId="6710B307" w14:textId="77777777" w:rsidR="00F05B9D" w:rsidRPr="00F05B9D" w:rsidRDefault="00F05B9D" w:rsidP="00F05B9D">
            <w:pPr>
              <w:spacing w:after="0" w:line="240" w:lineRule="auto"/>
              <w:jc w:val="center"/>
              <w:rPr>
                <w:rFonts w:ascii="Calibri" w:eastAsia="Times New Roman" w:hAnsi="Calibri" w:cs="Calibri"/>
                <w:color w:val="000000"/>
              </w:rPr>
            </w:pPr>
            <w:r w:rsidRPr="00F05B9D">
              <w:rPr>
                <w:rFonts w:ascii="Calibri" w:eastAsia="Times New Roman" w:hAnsi="Calibri" w:cs="Calibri"/>
                <w:color w:val="000000"/>
              </w:rPr>
              <w:t>P</w:t>
            </w:r>
          </w:p>
        </w:tc>
        <w:tc>
          <w:tcPr>
            <w:tcW w:w="844" w:type="dxa"/>
            <w:tcBorders>
              <w:top w:val="nil"/>
              <w:left w:val="nil"/>
              <w:bottom w:val="single" w:sz="4" w:space="0" w:color="auto"/>
              <w:right w:val="single" w:sz="4" w:space="0" w:color="auto"/>
            </w:tcBorders>
            <w:shd w:val="clear" w:color="auto" w:fill="auto"/>
            <w:noWrap/>
            <w:vAlign w:val="center"/>
            <w:hideMark/>
          </w:tcPr>
          <w:p w14:paraId="06B104EA" w14:textId="77777777" w:rsidR="00F05B9D" w:rsidRPr="00F05B9D" w:rsidRDefault="00F05B9D" w:rsidP="00F05B9D">
            <w:pPr>
              <w:spacing w:after="0" w:line="240" w:lineRule="auto"/>
              <w:jc w:val="center"/>
              <w:rPr>
                <w:rFonts w:ascii="Calibri" w:eastAsia="Times New Roman" w:hAnsi="Calibri" w:cs="Calibri"/>
                <w:color w:val="000000"/>
              </w:rPr>
            </w:pPr>
            <w:r w:rsidRPr="00F05B9D">
              <w:rPr>
                <w:rFonts w:ascii="Calibri" w:eastAsia="Times New Roman" w:hAnsi="Calibri" w:cs="Calibri"/>
                <w:color w:val="000000"/>
              </w:rPr>
              <w:t>P</w:t>
            </w:r>
          </w:p>
        </w:tc>
        <w:tc>
          <w:tcPr>
            <w:tcW w:w="844" w:type="dxa"/>
            <w:tcBorders>
              <w:top w:val="nil"/>
              <w:left w:val="nil"/>
              <w:bottom w:val="single" w:sz="4" w:space="0" w:color="auto"/>
              <w:right w:val="single" w:sz="4" w:space="0" w:color="auto"/>
            </w:tcBorders>
            <w:shd w:val="clear" w:color="auto" w:fill="auto"/>
            <w:noWrap/>
            <w:vAlign w:val="center"/>
            <w:hideMark/>
          </w:tcPr>
          <w:p w14:paraId="501631AA" w14:textId="77777777" w:rsidR="00F05B9D" w:rsidRPr="00F05B9D" w:rsidRDefault="00F05B9D" w:rsidP="00F05B9D">
            <w:pPr>
              <w:spacing w:after="0" w:line="240" w:lineRule="auto"/>
              <w:jc w:val="center"/>
              <w:rPr>
                <w:rFonts w:ascii="Calibri" w:eastAsia="Times New Roman" w:hAnsi="Calibri" w:cs="Calibri"/>
                <w:color w:val="000000"/>
              </w:rPr>
            </w:pPr>
            <w:r w:rsidRPr="00F05B9D">
              <w:rPr>
                <w:rFonts w:ascii="Calibri" w:eastAsia="Times New Roman" w:hAnsi="Calibri" w:cs="Calibri"/>
                <w:color w:val="000000"/>
              </w:rPr>
              <w:t>P</w:t>
            </w:r>
          </w:p>
        </w:tc>
      </w:tr>
      <w:tr w:rsidR="002350F4" w:rsidRPr="00F05B9D" w14:paraId="77AE0212" w14:textId="77777777" w:rsidTr="002350F4">
        <w:trPr>
          <w:trHeight w:val="576"/>
        </w:trPr>
        <w:tc>
          <w:tcPr>
            <w:tcW w:w="4045" w:type="dxa"/>
            <w:tcBorders>
              <w:top w:val="nil"/>
              <w:left w:val="single" w:sz="4" w:space="0" w:color="auto"/>
              <w:bottom w:val="single" w:sz="4" w:space="0" w:color="auto"/>
              <w:right w:val="single" w:sz="4" w:space="0" w:color="auto"/>
            </w:tcBorders>
            <w:shd w:val="clear" w:color="auto" w:fill="auto"/>
            <w:vAlign w:val="bottom"/>
            <w:hideMark/>
          </w:tcPr>
          <w:p w14:paraId="7C76CE2E" w14:textId="36159811" w:rsidR="00F05B9D" w:rsidRPr="00F05B9D" w:rsidRDefault="006747C3" w:rsidP="00F05B9D">
            <w:pPr>
              <w:spacing w:after="0" w:line="240" w:lineRule="auto"/>
              <w:rPr>
                <w:rFonts w:ascii="Calibri" w:eastAsia="Times New Roman" w:hAnsi="Calibri" w:cs="Calibri"/>
              </w:rPr>
            </w:pPr>
            <w:r>
              <w:rPr>
                <w:rFonts w:ascii="Calibri" w:eastAsia="Times New Roman" w:hAnsi="Calibri" w:cs="Calibri"/>
              </w:rPr>
              <w:t>P</w:t>
            </w:r>
            <w:r w:rsidR="00F05B9D" w:rsidRPr="00F05B9D">
              <w:rPr>
                <w:rFonts w:ascii="Calibri" w:eastAsia="Times New Roman" w:hAnsi="Calibri" w:cs="Calibri"/>
              </w:rPr>
              <w:t>rivate, nonprofit recreational grounds and facilities</w:t>
            </w:r>
          </w:p>
        </w:tc>
        <w:tc>
          <w:tcPr>
            <w:tcW w:w="720" w:type="dxa"/>
            <w:tcBorders>
              <w:top w:val="nil"/>
              <w:left w:val="nil"/>
              <w:bottom w:val="single" w:sz="4" w:space="0" w:color="auto"/>
              <w:right w:val="single" w:sz="4" w:space="0" w:color="auto"/>
            </w:tcBorders>
            <w:shd w:val="clear" w:color="auto" w:fill="auto"/>
            <w:vAlign w:val="center"/>
            <w:hideMark/>
          </w:tcPr>
          <w:p w14:paraId="74D0B3B8" w14:textId="77777777" w:rsidR="00F05B9D" w:rsidRPr="00F05B9D" w:rsidRDefault="00F05B9D" w:rsidP="00F05B9D">
            <w:pPr>
              <w:spacing w:after="0" w:line="240" w:lineRule="auto"/>
              <w:jc w:val="center"/>
              <w:rPr>
                <w:rFonts w:ascii="Calibri" w:eastAsia="Times New Roman" w:hAnsi="Calibri" w:cs="Calibri"/>
              </w:rPr>
            </w:pPr>
            <w:r w:rsidRPr="00F05B9D">
              <w:rPr>
                <w:rFonts w:ascii="Calibri" w:eastAsia="Times New Roman" w:hAnsi="Calibri" w:cs="Calibri"/>
              </w:rPr>
              <w:t>P</w:t>
            </w:r>
          </w:p>
        </w:tc>
        <w:tc>
          <w:tcPr>
            <w:tcW w:w="720" w:type="dxa"/>
            <w:tcBorders>
              <w:top w:val="nil"/>
              <w:left w:val="nil"/>
              <w:bottom w:val="single" w:sz="4" w:space="0" w:color="auto"/>
              <w:right w:val="single" w:sz="4" w:space="0" w:color="auto"/>
            </w:tcBorders>
            <w:shd w:val="clear" w:color="auto" w:fill="auto"/>
            <w:vAlign w:val="center"/>
            <w:hideMark/>
          </w:tcPr>
          <w:p w14:paraId="058B812C" w14:textId="77777777" w:rsidR="00F05B9D" w:rsidRPr="00F05B9D" w:rsidRDefault="00F05B9D" w:rsidP="00F05B9D">
            <w:pPr>
              <w:spacing w:after="0" w:line="240" w:lineRule="auto"/>
              <w:jc w:val="center"/>
              <w:rPr>
                <w:rFonts w:ascii="Calibri" w:eastAsia="Times New Roman" w:hAnsi="Calibri" w:cs="Calibri"/>
              </w:rPr>
            </w:pPr>
            <w:r w:rsidRPr="00F05B9D">
              <w:rPr>
                <w:rFonts w:ascii="Calibri" w:eastAsia="Times New Roman" w:hAnsi="Calibri" w:cs="Calibri"/>
              </w:rPr>
              <w:t>P</w:t>
            </w:r>
          </w:p>
        </w:tc>
        <w:tc>
          <w:tcPr>
            <w:tcW w:w="720" w:type="dxa"/>
            <w:tcBorders>
              <w:top w:val="nil"/>
              <w:left w:val="nil"/>
              <w:bottom w:val="single" w:sz="4" w:space="0" w:color="auto"/>
              <w:right w:val="single" w:sz="4" w:space="0" w:color="auto"/>
            </w:tcBorders>
            <w:shd w:val="clear" w:color="auto" w:fill="auto"/>
            <w:noWrap/>
            <w:vAlign w:val="center"/>
            <w:hideMark/>
          </w:tcPr>
          <w:p w14:paraId="53E73B0B" w14:textId="77777777" w:rsidR="00F05B9D" w:rsidRPr="00F05B9D" w:rsidRDefault="00F05B9D" w:rsidP="00F05B9D">
            <w:pPr>
              <w:spacing w:after="0" w:line="240" w:lineRule="auto"/>
              <w:jc w:val="center"/>
              <w:rPr>
                <w:rFonts w:ascii="Calibri" w:eastAsia="Times New Roman" w:hAnsi="Calibri" w:cs="Calibri"/>
                <w:color w:val="000000"/>
              </w:rPr>
            </w:pPr>
            <w:r w:rsidRPr="00F05B9D">
              <w:rPr>
                <w:rFonts w:ascii="Calibri" w:eastAsia="Times New Roman" w:hAnsi="Calibri" w:cs="Calibri"/>
                <w:color w:val="000000"/>
              </w:rPr>
              <w:t>P</w:t>
            </w:r>
          </w:p>
        </w:tc>
        <w:tc>
          <w:tcPr>
            <w:tcW w:w="720" w:type="dxa"/>
            <w:tcBorders>
              <w:top w:val="nil"/>
              <w:left w:val="nil"/>
              <w:bottom w:val="single" w:sz="4" w:space="0" w:color="auto"/>
              <w:right w:val="single" w:sz="4" w:space="0" w:color="auto"/>
            </w:tcBorders>
            <w:shd w:val="clear" w:color="auto" w:fill="auto"/>
            <w:noWrap/>
            <w:vAlign w:val="center"/>
            <w:hideMark/>
          </w:tcPr>
          <w:p w14:paraId="68D0E877" w14:textId="77777777" w:rsidR="00F05B9D" w:rsidRPr="00F05B9D" w:rsidRDefault="00F05B9D" w:rsidP="00F05B9D">
            <w:pPr>
              <w:spacing w:after="0" w:line="240" w:lineRule="auto"/>
              <w:jc w:val="center"/>
              <w:rPr>
                <w:rFonts w:ascii="Calibri" w:eastAsia="Times New Roman" w:hAnsi="Calibri" w:cs="Calibri"/>
                <w:color w:val="000000"/>
              </w:rPr>
            </w:pPr>
            <w:r w:rsidRPr="00F05B9D">
              <w:rPr>
                <w:rFonts w:ascii="Calibri" w:eastAsia="Times New Roman" w:hAnsi="Calibri" w:cs="Calibri"/>
                <w:color w:val="000000"/>
              </w:rPr>
              <w:t>P</w:t>
            </w:r>
          </w:p>
        </w:tc>
        <w:tc>
          <w:tcPr>
            <w:tcW w:w="720" w:type="dxa"/>
            <w:tcBorders>
              <w:top w:val="nil"/>
              <w:left w:val="nil"/>
              <w:bottom w:val="single" w:sz="4" w:space="0" w:color="auto"/>
              <w:right w:val="single" w:sz="4" w:space="0" w:color="auto"/>
            </w:tcBorders>
            <w:shd w:val="clear" w:color="auto" w:fill="auto"/>
            <w:noWrap/>
            <w:vAlign w:val="center"/>
            <w:hideMark/>
          </w:tcPr>
          <w:p w14:paraId="31730468" w14:textId="77777777" w:rsidR="00F05B9D" w:rsidRPr="00F05B9D" w:rsidRDefault="00F05B9D" w:rsidP="00F05B9D">
            <w:pPr>
              <w:spacing w:after="0" w:line="240" w:lineRule="auto"/>
              <w:jc w:val="center"/>
              <w:rPr>
                <w:rFonts w:ascii="Calibri" w:eastAsia="Times New Roman" w:hAnsi="Calibri" w:cs="Calibri"/>
                <w:color w:val="000000"/>
              </w:rPr>
            </w:pPr>
            <w:r w:rsidRPr="00F05B9D">
              <w:rPr>
                <w:rFonts w:ascii="Calibri" w:eastAsia="Times New Roman" w:hAnsi="Calibri" w:cs="Calibri"/>
                <w:color w:val="000000"/>
              </w:rPr>
              <w:t>P</w:t>
            </w:r>
          </w:p>
        </w:tc>
        <w:tc>
          <w:tcPr>
            <w:tcW w:w="827" w:type="dxa"/>
            <w:tcBorders>
              <w:top w:val="nil"/>
              <w:left w:val="nil"/>
              <w:bottom w:val="single" w:sz="4" w:space="0" w:color="auto"/>
              <w:right w:val="single" w:sz="4" w:space="0" w:color="auto"/>
            </w:tcBorders>
            <w:shd w:val="clear" w:color="auto" w:fill="auto"/>
            <w:noWrap/>
            <w:vAlign w:val="center"/>
            <w:hideMark/>
          </w:tcPr>
          <w:p w14:paraId="247CE831" w14:textId="77777777" w:rsidR="00F05B9D" w:rsidRPr="00F05B9D" w:rsidRDefault="00F05B9D" w:rsidP="00F05B9D">
            <w:pPr>
              <w:spacing w:after="0" w:line="240" w:lineRule="auto"/>
              <w:jc w:val="center"/>
              <w:rPr>
                <w:rFonts w:ascii="Calibri" w:eastAsia="Times New Roman" w:hAnsi="Calibri" w:cs="Calibri"/>
                <w:color w:val="000000"/>
              </w:rPr>
            </w:pPr>
            <w:r w:rsidRPr="00F05B9D">
              <w:rPr>
                <w:rFonts w:ascii="Calibri" w:eastAsia="Times New Roman" w:hAnsi="Calibri" w:cs="Calibri"/>
                <w:color w:val="000000"/>
              </w:rPr>
              <w:t>P</w:t>
            </w:r>
          </w:p>
        </w:tc>
        <w:tc>
          <w:tcPr>
            <w:tcW w:w="844" w:type="dxa"/>
            <w:tcBorders>
              <w:top w:val="nil"/>
              <w:left w:val="nil"/>
              <w:bottom w:val="single" w:sz="4" w:space="0" w:color="auto"/>
              <w:right w:val="single" w:sz="4" w:space="0" w:color="auto"/>
            </w:tcBorders>
            <w:shd w:val="clear" w:color="auto" w:fill="auto"/>
            <w:noWrap/>
            <w:vAlign w:val="center"/>
            <w:hideMark/>
          </w:tcPr>
          <w:p w14:paraId="66E4748B" w14:textId="77777777" w:rsidR="00F05B9D" w:rsidRPr="00F05B9D" w:rsidRDefault="00F05B9D" w:rsidP="00F05B9D">
            <w:pPr>
              <w:spacing w:after="0" w:line="240" w:lineRule="auto"/>
              <w:jc w:val="center"/>
              <w:rPr>
                <w:rFonts w:ascii="Calibri" w:eastAsia="Times New Roman" w:hAnsi="Calibri" w:cs="Calibri"/>
                <w:color w:val="000000"/>
              </w:rPr>
            </w:pPr>
            <w:r w:rsidRPr="00F05B9D">
              <w:rPr>
                <w:rFonts w:ascii="Calibri" w:eastAsia="Times New Roman" w:hAnsi="Calibri" w:cs="Calibri"/>
                <w:color w:val="000000"/>
              </w:rPr>
              <w:t>P</w:t>
            </w:r>
          </w:p>
        </w:tc>
        <w:tc>
          <w:tcPr>
            <w:tcW w:w="844" w:type="dxa"/>
            <w:tcBorders>
              <w:top w:val="nil"/>
              <w:left w:val="nil"/>
              <w:bottom w:val="single" w:sz="4" w:space="0" w:color="auto"/>
              <w:right w:val="single" w:sz="4" w:space="0" w:color="auto"/>
            </w:tcBorders>
            <w:shd w:val="clear" w:color="auto" w:fill="auto"/>
            <w:noWrap/>
            <w:vAlign w:val="center"/>
            <w:hideMark/>
          </w:tcPr>
          <w:p w14:paraId="6557E30B" w14:textId="77777777" w:rsidR="00F05B9D" w:rsidRPr="00F05B9D" w:rsidRDefault="00F05B9D" w:rsidP="00F05B9D">
            <w:pPr>
              <w:spacing w:after="0" w:line="240" w:lineRule="auto"/>
              <w:jc w:val="center"/>
              <w:rPr>
                <w:rFonts w:ascii="Calibri" w:eastAsia="Times New Roman" w:hAnsi="Calibri" w:cs="Calibri"/>
                <w:color w:val="000000"/>
              </w:rPr>
            </w:pPr>
            <w:r w:rsidRPr="00F05B9D">
              <w:rPr>
                <w:rFonts w:ascii="Calibri" w:eastAsia="Times New Roman" w:hAnsi="Calibri" w:cs="Calibri"/>
                <w:color w:val="000000"/>
              </w:rPr>
              <w:t>P</w:t>
            </w:r>
          </w:p>
        </w:tc>
      </w:tr>
      <w:tr w:rsidR="002350F4" w:rsidRPr="00F05B9D" w14:paraId="5DDCD441" w14:textId="77777777" w:rsidTr="002350F4">
        <w:trPr>
          <w:trHeight w:val="576"/>
        </w:trPr>
        <w:tc>
          <w:tcPr>
            <w:tcW w:w="4045" w:type="dxa"/>
            <w:tcBorders>
              <w:top w:val="nil"/>
              <w:left w:val="single" w:sz="4" w:space="0" w:color="auto"/>
              <w:bottom w:val="single" w:sz="4" w:space="0" w:color="auto"/>
              <w:right w:val="single" w:sz="4" w:space="0" w:color="auto"/>
            </w:tcBorders>
            <w:shd w:val="clear" w:color="auto" w:fill="auto"/>
            <w:vAlign w:val="bottom"/>
            <w:hideMark/>
          </w:tcPr>
          <w:p w14:paraId="69926E03" w14:textId="77777777" w:rsidR="00F05B9D" w:rsidRPr="00F05B9D" w:rsidRDefault="00F05B9D" w:rsidP="00F05B9D">
            <w:pPr>
              <w:spacing w:after="0" w:line="240" w:lineRule="auto"/>
              <w:rPr>
                <w:rFonts w:ascii="Calibri" w:eastAsia="Times New Roman" w:hAnsi="Calibri" w:cs="Calibri"/>
              </w:rPr>
            </w:pPr>
            <w:r w:rsidRPr="00F05B9D">
              <w:rPr>
                <w:rFonts w:ascii="Calibri" w:eastAsia="Times New Roman" w:hAnsi="Calibri" w:cs="Calibri"/>
              </w:rPr>
              <w:t>Sportsman’s Kennel (one-acre minimum lot area)</w:t>
            </w:r>
          </w:p>
        </w:tc>
        <w:tc>
          <w:tcPr>
            <w:tcW w:w="720" w:type="dxa"/>
            <w:tcBorders>
              <w:top w:val="nil"/>
              <w:left w:val="nil"/>
              <w:bottom w:val="single" w:sz="4" w:space="0" w:color="auto"/>
              <w:right w:val="single" w:sz="4" w:space="0" w:color="auto"/>
            </w:tcBorders>
            <w:shd w:val="clear" w:color="auto" w:fill="auto"/>
            <w:vAlign w:val="center"/>
            <w:hideMark/>
          </w:tcPr>
          <w:p w14:paraId="3193647F" w14:textId="77777777" w:rsidR="00F05B9D" w:rsidRPr="00F05B9D" w:rsidRDefault="00F05B9D" w:rsidP="00F05B9D">
            <w:pPr>
              <w:spacing w:after="0" w:line="240" w:lineRule="auto"/>
              <w:jc w:val="center"/>
              <w:rPr>
                <w:rFonts w:ascii="Calibri" w:eastAsia="Times New Roman" w:hAnsi="Calibri" w:cs="Calibri"/>
              </w:rPr>
            </w:pPr>
            <w:r w:rsidRPr="00F05B9D">
              <w:rPr>
                <w:rFonts w:ascii="Calibri" w:eastAsia="Times New Roman" w:hAnsi="Calibri" w:cs="Calibri"/>
              </w:rPr>
              <w:t>X</w:t>
            </w:r>
          </w:p>
        </w:tc>
        <w:tc>
          <w:tcPr>
            <w:tcW w:w="720" w:type="dxa"/>
            <w:tcBorders>
              <w:top w:val="nil"/>
              <w:left w:val="nil"/>
              <w:bottom w:val="single" w:sz="4" w:space="0" w:color="auto"/>
              <w:right w:val="single" w:sz="4" w:space="0" w:color="auto"/>
            </w:tcBorders>
            <w:shd w:val="clear" w:color="auto" w:fill="auto"/>
            <w:vAlign w:val="center"/>
            <w:hideMark/>
          </w:tcPr>
          <w:p w14:paraId="7E833C31" w14:textId="77777777" w:rsidR="00F05B9D" w:rsidRPr="00F05B9D" w:rsidRDefault="00F05B9D" w:rsidP="00F05B9D">
            <w:pPr>
              <w:spacing w:after="0" w:line="240" w:lineRule="auto"/>
              <w:jc w:val="center"/>
              <w:rPr>
                <w:rFonts w:ascii="Calibri" w:eastAsia="Times New Roman" w:hAnsi="Calibri" w:cs="Calibri"/>
              </w:rPr>
            </w:pPr>
            <w:r w:rsidRPr="00F05B9D">
              <w:rPr>
                <w:rFonts w:ascii="Calibri" w:eastAsia="Times New Roman" w:hAnsi="Calibri" w:cs="Calibri"/>
              </w:rPr>
              <w:t>X</w:t>
            </w:r>
          </w:p>
        </w:tc>
        <w:tc>
          <w:tcPr>
            <w:tcW w:w="720" w:type="dxa"/>
            <w:tcBorders>
              <w:top w:val="nil"/>
              <w:left w:val="nil"/>
              <w:bottom w:val="single" w:sz="4" w:space="0" w:color="auto"/>
              <w:right w:val="single" w:sz="4" w:space="0" w:color="auto"/>
            </w:tcBorders>
            <w:shd w:val="clear" w:color="auto" w:fill="auto"/>
            <w:noWrap/>
            <w:vAlign w:val="center"/>
            <w:hideMark/>
          </w:tcPr>
          <w:p w14:paraId="0BA91EC3" w14:textId="77777777" w:rsidR="00F05B9D" w:rsidRPr="00F05B9D" w:rsidRDefault="00F05B9D" w:rsidP="00F05B9D">
            <w:pPr>
              <w:spacing w:after="0" w:line="240" w:lineRule="auto"/>
              <w:jc w:val="center"/>
              <w:rPr>
                <w:rFonts w:ascii="Calibri" w:eastAsia="Times New Roman" w:hAnsi="Calibri" w:cs="Calibri"/>
                <w:color w:val="000000"/>
              </w:rPr>
            </w:pPr>
            <w:r w:rsidRPr="00F05B9D">
              <w:rPr>
                <w:rFonts w:ascii="Calibri" w:eastAsia="Times New Roman" w:hAnsi="Calibri" w:cs="Calibri"/>
                <w:color w:val="000000"/>
              </w:rPr>
              <w:t>X</w:t>
            </w:r>
          </w:p>
        </w:tc>
        <w:tc>
          <w:tcPr>
            <w:tcW w:w="720" w:type="dxa"/>
            <w:tcBorders>
              <w:top w:val="nil"/>
              <w:left w:val="nil"/>
              <w:bottom w:val="single" w:sz="4" w:space="0" w:color="auto"/>
              <w:right w:val="single" w:sz="4" w:space="0" w:color="auto"/>
            </w:tcBorders>
            <w:shd w:val="clear" w:color="auto" w:fill="auto"/>
            <w:noWrap/>
            <w:vAlign w:val="center"/>
            <w:hideMark/>
          </w:tcPr>
          <w:p w14:paraId="720DD529" w14:textId="77777777" w:rsidR="00F05B9D" w:rsidRPr="00F05B9D" w:rsidRDefault="00F05B9D" w:rsidP="00F05B9D">
            <w:pPr>
              <w:spacing w:after="0" w:line="240" w:lineRule="auto"/>
              <w:jc w:val="center"/>
              <w:rPr>
                <w:rFonts w:ascii="Calibri" w:eastAsia="Times New Roman" w:hAnsi="Calibri" w:cs="Calibri"/>
                <w:color w:val="000000"/>
              </w:rPr>
            </w:pPr>
            <w:r w:rsidRPr="00F05B9D">
              <w:rPr>
                <w:rFonts w:ascii="Calibri" w:eastAsia="Times New Roman" w:hAnsi="Calibri" w:cs="Calibri"/>
                <w:color w:val="000000"/>
              </w:rPr>
              <w:t>X</w:t>
            </w:r>
          </w:p>
        </w:tc>
        <w:tc>
          <w:tcPr>
            <w:tcW w:w="720" w:type="dxa"/>
            <w:tcBorders>
              <w:top w:val="nil"/>
              <w:left w:val="nil"/>
              <w:bottom w:val="single" w:sz="4" w:space="0" w:color="auto"/>
              <w:right w:val="single" w:sz="4" w:space="0" w:color="auto"/>
            </w:tcBorders>
            <w:shd w:val="clear" w:color="auto" w:fill="auto"/>
            <w:noWrap/>
            <w:vAlign w:val="center"/>
            <w:hideMark/>
          </w:tcPr>
          <w:p w14:paraId="17B77A30" w14:textId="77777777" w:rsidR="00F05B9D" w:rsidRPr="00F05B9D" w:rsidRDefault="00F05B9D" w:rsidP="00F05B9D">
            <w:pPr>
              <w:spacing w:after="0" w:line="240" w:lineRule="auto"/>
              <w:jc w:val="center"/>
              <w:rPr>
                <w:rFonts w:ascii="Calibri" w:eastAsia="Times New Roman" w:hAnsi="Calibri" w:cs="Calibri"/>
                <w:color w:val="000000"/>
              </w:rPr>
            </w:pPr>
            <w:r w:rsidRPr="00F05B9D">
              <w:rPr>
                <w:rFonts w:ascii="Calibri" w:eastAsia="Times New Roman" w:hAnsi="Calibri" w:cs="Calibri"/>
                <w:color w:val="000000"/>
              </w:rPr>
              <w:t>X</w:t>
            </w:r>
          </w:p>
        </w:tc>
        <w:tc>
          <w:tcPr>
            <w:tcW w:w="827" w:type="dxa"/>
            <w:tcBorders>
              <w:top w:val="nil"/>
              <w:left w:val="nil"/>
              <w:bottom w:val="single" w:sz="4" w:space="0" w:color="auto"/>
              <w:right w:val="single" w:sz="4" w:space="0" w:color="auto"/>
            </w:tcBorders>
            <w:shd w:val="clear" w:color="auto" w:fill="auto"/>
            <w:noWrap/>
            <w:vAlign w:val="center"/>
            <w:hideMark/>
          </w:tcPr>
          <w:p w14:paraId="74D73350" w14:textId="77777777" w:rsidR="00F05B9D" w:rsidRPr="00F05B9D" w:rsidRDefault="00F05B9D" w:rsidP="00F05B9D">
            <w:pPr>
              <w:spacing w:after="0" w:line="240" w:lineRule="auto"/>
              <w:jc w:val="center"/>
              <w:rPr>
                <w:rFonts w:ascii="Calibri" w:eastAsia="Times New Roman" w:hAnsi="Calibri" w:cs="Calibri"/>
                <w:color w:val="000000"/>
              </w:rPr>
            </w:pPr>
            <w:r w:rsidRPr="00F05B9D">
              <w:rPr>
                <w:rFonts w:ascii="Calibri" w:eastAsia="Times New Roman" w:hAnsi="Calibri" w:cs="Calibri"/>
                <w:color w:val="000000"/>
              </w:rPr>
              <w:t>X</w:t>
            </w:r>
          </w:p>
        </w:tc>
        <w:tc>
          <w:tcPr>
            <w:tcW w:w="844" w:type="dxa"/>
            <w:tcBorders>
              <w:top w:val="nil"/>
              <w:left w:val="nil"/>
              <w:bottom w:val="single" w:sz="4" w:space="0" w:color="auto"/>
              <w:right w:val="single" w:sz="4" w:space="0" w:color="auto"/>
            </w:tcBorders>
            <w:shd w:val="clear" w:color="auto" w:fill="auto"/>
            <w:noWrap/>
            <w:vAlign w:val="center"/>
            <w:hideMark/>
          </w:tcPr>
          <w:p w14:paraId="7ED886E2" w14:textId="77777777" w:rsidR="00F05B9D" w:rsidRPr="00F05B9D" w:rsidRDefault="00F05B9D" w:rsidP="00F05B9D">
            <w:pPr>
              <w:spacing w:after="0" w:line="240" w:lineRule="auto"/>
              <w:jc w:val="center"/>
              <w:rPr>
                <w:rFonts w:ascii="Calibri" w:eastAsia="Times New Roman" w:hAnsi="Calibri" w:cs="Calibri"/>
                <w:color w:val="000000"/>
              </w:rPr>
            </w:pPr>
            <w:r w:rsidRPr="00F05B9D">
              <w:rPr>
                <w:rFonts w:ascii="Calibri" w:eastAsia="Times New Roman" w:hAnsi="Calibri" w:cs="Calibri"/>
                <w:color w:val="000000"/>
              </w:rPr>
              <w:t>X</w:t>
            </w:r>
          </w:p>
        </w:tc>
        <w:tc>
          <w:tcPr>
            <w:tcW w:w="844" w:type="dxa"/>
            <w:tcBorders>
              <w:top w:val="nil"/>
              <w:left w:val="nil"/>
              <w:bottom w:val="single" w:sz="4" w:space="0" w:color="auto"/>
              <w:right w:val="single" w:sz="4" w:space="0" w:color="auto"/>
            </w:tcBorders>
            <w:shd w:val="clear" w:color="auto" w:fill="auto"/>
            <w:noWrap/>
            <w:vAlign w:val="center"/>
            <w:hideMark/>
          </w:tcPr>
          <w:p w14:paraId="53BB91FF" w14:textId="77777777" w:rsidR="00F05B9D" w:rsidRPr="00F05B9D" w:rsidRDefault="00F05B9D" w:rsidP="00F05B9D">
            <w:pPr>
              <w:spacing w:after="0" w:line="240" w:lineRule="auto"/>
              <w:jc w:val="center"/>
              <w:rPr>
                <w:rFonts w:ascii="Calibri" w:eastAsia="Times New Roman" w:hAnsi="Calibri" w:cs="Calibri"/>
                <w:color w:val="000000"/>
              </w:rPr>
            </w:pPr>
            <w:r w:rsidRPr="00F05B9D">
              <w:rPr>
                <w:rFonts w:ascii="Calibri" w:eastAsia="Times New Roman" w:hAnsi="Calibri" w:cs="Calibri"/>
                <w:color w:val="000000"/>
              </w:rPr>
              <w:t>C</w:t>
            </w:r>
          </w:p>
        </w:tc>
      </w:tr>
      <w:tr w:rsidR="002350F4" w:rsidRPr="00F05B9D" w14:paraId="72812EAA" w14:textId="77777777" w:rsidTr="002350F4">
        <w:trPr>
          <w:trHeight w:val="645"/>
        </w:trPr>
        <w:tc>
          <w:tcPr>
            <w:tcW w:w="4045" w:type="dxa"/>
            <w:tcBorders>
              <w:top w:val="nil"/>
              <w:left w:val="single" w:sz="4" w:space="0" w:color="auto"/>
              <w:bottom w:val="single" w:sz="4" w:space="0" w:color="auto"/>
              <w:right w:val="single" w:sz="4" w:space="0" w:color="auto"/>
            </w:tcBorders>
            <w:shd w:val="clear" w:color="auto" w:fill="auto"/>
            <w:vAlign w:val="bottom"/>
            <w:hideMark/>
          </w:tcPr>
          <w:p w14:paraId="7BC79BAC" w14:textId="77777777" w:rsidR="00F05B9D" w:rsidRPr="00F05B9D" w:rsidRDefault="00F05B9D" w:rsidP="00F05B9D">
            <w:pPr>
              <w:spacing w:after="0" w:line="240" w:lineRule="auto"/>
              <w:rPr>
                <w:rFonts w:ascii="Calibri" w:eastAsia="Times New Roman" w:hAnsi="Calibri" w:cs="Calibri"/>
              </w:rPr>
            </w:pPr>
            <w:r w:rsidRPr="00F05B9D">
              <w:rPr>
                <w:rFonts w:ascii="Calibri" w:eastAsia="Times New Roman" w:hAnsi="Calibri" w:cs="Calibri"/>
              </w:rPr>
              <w:t>Temporary Construction Office associated with a permitted development project</w:t>
            </w:r>
          </w:p>
        </w:tc>
        <w:tc>
          <w:tcPr>
            <w:tcW w:w="720" w:type="dxa"/>
            <w:tcBorders>
              <w:top w:val="nil"/>
              <w:left w:val="nil"/>
              <w:bottom w:val="single" w:sz="4" w:space="0" w:color="auto"/>
              <w:right w:val="single" w:sz="4" w:space="0" w:color="auto"/>
            </w:tcBorders>
            <w:shd w:val="clear" w:color="auto" w:fill="auto"/>
            <w:vAlign w:val="center"/>
            <w:hideMark/>
          </w:tcPr>
          <w:p w14:paraId="33AC226D" w14:textId="77777777" w:rsidR="00F05B9D" w:rsidRPr="00F05B9D" w:rsidRDefault="00F05B9D" w:rsidP="00F05B9D">
            <w:pPr>
              <w:spacing w:after="0" w:line="240" w:lineRule="auto"/>
              <w:jc w:val="center"/>
              <w:rPr>
                <w:rFonts w:ascii="Calibri" w:eastAsia="Times New Roman" w:hAnsi="Calibri" w:cs="Calibri"/>
              </w:rPr>
            </w:pPr>
            <w:r w:rsidRPr="00F05B9D">
              <w:rPr>
                <w:rFonts w:ascii="Calibri" w:eastAsia="Times New Roman" w:hAnsi="Calibri" w:cs="Calibri"/>
              </w:rPr>
              <w:t>P</w:t>
            </w:r>
          </w:p>
        </w:tc>
        <w:tc>
          <w:tcPr>
            <w:tcW w:w="720" w:type="dxa"/>
            <w:tcBorders>
              <w:top w:val="nil"/>
              <w:left w:val="nil"/>
              <w:bottom w:val="single" w:sz="4" w:space="0" w:color="auto"/>
              <w:right w:val="single" w:sz="4" w:space="0" w:color="auto"/>
            </w:tcBorders>
            <w:shd w:val="clear" w:color="auto" w:fill="auto"/>
            <w:vAlign w:val="center"/>
            <w:hideMark/>
          </w:tcPr>
          <w:p w14:paraId="6DB17CB2" w14:textId="77777777" w:rsidR="00F05B9D" w:rsidRPr="00F05B9D" w:rsidRDefault="00F05B9D" w:rsidP="00F05B9D">
            <w:pPr>
              <w:spacing w:after="0" w:line="240" w:lineRule="auto"/>
              <w:jc w:val="center"/>
              <w:rPr>
                <w:rFonts w:ascii="Calibri" w:eastAsia="Times New Roman" w:hAnsi="Calibri" w:cs="Calibri"/>
              </w:rPr>
            </w:pPr>
            <w:r w:rsidRPr="00F05B9D">
              <w:rPr>
                <w:rFonts w:ascii="Calibri" w:eastAsia="Times New Roman" w:hAnsi="Calibri" w:cs="Calibri"/>
              </w:rPr>
              <w:t>P</w:t>
            </w:r>
          </w:p>
        </w:tc>
        <w:tc>
          <w:tcPr>
            <w:tcW w:w="720" w:type="dxa"/>
            <w:tcBorders>
              <w:top w:val="nil"/>
              <w:left w:val="nil"/>
              <w:bottom w:val="single" w:sz="4" w:space="0" w:color="auto"/>
              <w:right w:val="single" w:sz="4" w:space="0" w:color="auto"/>
            </w:tcBorders>
            <w:shd w:val="clear" w:color="auto" w:fill="auto"/>
            <w:noWrap/>
            <w:vAlign w:val="center"/>
            <w:hideMark/>
          </w:tcPr>
          <w:p w14:paraId="4D09B558" w14:textId="77777777" w:rsidR="00F05B9D" w:rsidRPr="00F05B9D" w:rsidRDefault="00F05B9D" w:rsidP="00F05B9D">
            <w:pPr>
              <w:spacing w:after="0" w:line="240" w:lineRule="auto"/>
              <w:jc w:val="center"/>
              <w:rPr>
                <w:rFonts w:ascii="Calibri" w:eastAsia="Times New Roman" w:hAnsi="Calibri" w:cs="Calibri"/>
                <w:color w:val="000000"/>
              </w:rPr>
            </w:pPr>
            <w:r w:rsidRPr="00F05B9D">
              <w:rPr>
                <w:rFonts w:ascii="Calibri" w:eastAsia="Times New Roman" w:hAnsi="Calibri" w:cs="Calibri"/>
                <w:color w:val="000000"/>
              </w:rPr>
              <w:t>P</w:t>
            </w:r>
          </w:p>
        </w:tc>
        <w:tc>
          <w:tcPr>
            <w:tcW w:w="720" w:type="dxa"/>
            <w:tcBorders>
              <w:top w:val="nil"/>
              <w:left w:val="nil"/>
              <w:bottom w:val="single" w:sz="4" w:space="0" w:color="auto"/>
              <w:right w:val="single" w:sz="4" w:space="0" w:color="auto"/>
            </w:tcBorders>
            <w:shd w:val="clear" w:color="auto" w:fill="auto"/>
            <w:noWrap/>
            <w:vAlign w:val="center"/>
            <w:hideMark/>
          </w:tcPr>
          <w:p w14:paraId="087ED467" w14:textId="77777777" w:rsidR="00F05B9D" w:rsidRPr="00F05B9D" w:rsidRDefault="00F05B9D" w:rsidP="00F05B9D">
            <w:pPr>
              <w:spacing w:after="0" w:line="240" w:lineRule="auto"/>
              <w:jc w:val="center"/>
              <w:rPr>
                <w:rFonts w:ascii="Calibri" w:eastAsia="Times New Roman" w:hAnsi="Calibri" w:cs="Calibri"/>
                <w:color w:val="000000"/>
              </w:rPr>
            </w:pPr>
            <w:r w:rsidRPr="00F05B9D">
              <w:rPr>
                <w:rFonts w:ascii="Calibri" w:eastAsia="Times New Roman" w:hAnsi="Calibri" w:cs="Calibri"/>
                <w:color w:val="000000"/>
              </w:rPr>
              <w:t>P</w:t>
            </w:r>
          </w:p>
        </w:tc>
        <w:tc>
          <w:tcPr>
            <w:tcW w:w="720" w:type="dxa"/>
            <w:tcBorders>
              <w:top w:val="nil"/>
              <w:left w:val="nil"/>
              <w:bottom w:val="single" w:sz="4" w:space="0" w:color="auto"/>
              <w:right w:val="single" w:sz="4" w:space="0" w:color="auto"/>
            </w:tcBorders>
            <w:shd w:val="clear" w:color="auto" w:fill="auto"/>
            <w:noWrap/>
            <w:vAlign w:val="center"/>
            <w:hideMark/>
          </w:tcPr>
          <w:p w14:paraId="04A72852" w14:textId="77777777" w:rsidR="00F05B9D" w:rsidRPr="00F05B9D" w:rsidRDefault="00F05B9D" w:rsidP="00F05B9D">
            <w:pPr>
              <w:spacing w:after="0" w:line="240" w:lineRule="auto"/>
              <w:jc w:val="center"/>
              <w:rPr>
                <w:rFonts w:ascii="Calibri" w:eastAsia="Times New Roman" w:hAnsi="Calibri" w:cs="Calibri"/>
                <w:color w:val="000000"/>
              </w:rPr>
            </w:pPr>
            <w:r w:rsidRPr="00F05B9D">
              <w:rPr>
                <w:rFonts w:ascii="Calibri" w:eastAsia="Times New Roman" w:hAnsi="Calibri" w:cs="Calibri"/>
                <w:color w:val="000000"/>
              </w:rPr>
              <w:t>P</w:t>
            </w:r>
          </w:p>
        </w:tc>
        <w:tc>
          <w:tcPr>
            <w:tcW w:w="827" w:type="dxa"/>
            <w:tcBorders>
              <w:top w:val="nil"/>
              <w:left w:val="nil"/>
              <w:bottom w:val="single" w:sz="4" w:space="0" w:color="auto"/>
              <w:right w:val="single" w:sz="4" w:space="0" w:color="auto"/>
            </w:tcBorders>
            <w:shd w:val="clear" w:color="auto" w:fill="auto"/>
            <w:noWrap/>
            <w:vAlign w:val="center"/>
            <w:hideMark/>
          </w:tcPr>
          <w:p w14:paraId="1BC28E69" w14:textId="77777777" w:rsidR="00F05B9D" w:rsidRPr="00F05B9D" w:rsidRDefault="00F05B9D" w:rsidP="00F05B9D">
            <w:pPr>
              <w:spacing w:after="0" w:line="240" w:lineRule="auto"/>
              <w:jc w:val="center"/>
              <w:rPr>
                <w:rFonts w:ascii="Calibri" w:eastAsia="Times New Roman" w:hAnsi="Calibri" w:cs="Calibri"/>
                <w:color w:val="000000"/>
              </w:rPr>
            </w:pPr>
            <w:r w:rsidRPr="00F05B9D">
              <w:rPr>
                <w:rFonts w:ascii="Calibri" w:eastAsia="Times New Roman" w:hAnsi="Calibri" w:cs="Calibri"/>
                <w:color w:val="000000"/>
              </w:rPr>
              <w:t>P</w:t>
            </w:r>
          </w:p>
        </w:tc>
        <w:tc>
          <w:tcPr>
            <w:tcW w:w="844" w:type="dxa"/>
            <w:tcBorders>
              <w:top w:val="nil"/>
              <w:left w:val="nil"/>
              <w:bottom w:val="single" w:sz="4" w:space="0" w:color="auto"/>
              <w:right w:val="single" w:sz="4" w:space="0" w:color="auto"/>
            </w:tcBorders>
            <w:shd w:val="clear" w:color="auto" w:fill="auto"/>
            <w:noWrap/>
            <w:vAlign w:val="center"/>
            <w:hideMark/>
          </w:tcPr>
          <w:p w14:paraId="11DE039A" w14:textId="77777777" w:rsidR="00F05B9D" w:rsidRPr="00F05B9D" w:rsidRDefault="00F05B9D" w:rsidP="00F05B9D">
            <w:pPr>
              <w:spacing w:after="0" w:line="240" w:lineRule="auto"/>
              <w:jc w:val="center"/>
              <w:rPr>
                <w:rFonts w:ascii="Calibri" w:eastAsia="Times New Roman" w:hAnsi="Calibri" w:cs="Calibri"/>
                <w:color w:val="000000"/>
              </w:rPr>
            </w:pPr>
            <w:r w:rsidRPr="00F05B9D">
              <w:rPr>
                <w:rFonts w:ascii="Calibri" w:eastAsia="Times New Roman" w:hAnsi="Calibri" w:cs="Calibri"/>
                <w:color w:val="000000"/>
              </w:rPr>
              <w:t>P</w:t>
            </w:r>
          </w:p>
        </w:tc>
        <w:tc>
          <w:tcPr>
            <w:tcW w:w="844" w:type="dxa"/>
            <w:tcBorders>
              <w:top w:val="nil"/>
              <w:left w:val="nil"/>
              <w:bottom w:val="single" w:sz="4" w:space="0" w:color="auto"/>
              <w:right w:val="single" w:sz="4" w:space="0" w:color="auto"/>
            </w:tcBorders>
            <w:shd w:val="clear" w:color="auto" w:fill="auto"/>
            <w:noWrap/>
            <w:vAlign w:val="center"/>
            <w:hideMark/>
          </w:tcPr>
          <w:p w14:paraId="0D3CD9EE" w14:textId="77777777" w:rsidR="00F05B9D" w:rsidRPr="00F05B9D" w:rsidRDefault="00F05B9D" w:rsidP="00F05B9D">
            <w:pPr>
              <w:spacing w:after="0" w:line="240" w:lineRule="auto"/>
              <w:jc w:val="center"/>
              <w:rPr>
                <w:rFonts w:ascii="Calibri" w:eastAsia="Times New Roman" w:hAnsi="Calibri" w:cs="Calibri"/>
                <w:color w:val="000000"/>
              </w:rPr>
            </w:pPr>
            <w:r w:rsidRPr="00F05B9D">
              <w:rPr>
                <w:rFonts w:ascii="Calibri" w:eastAsia="Times New Roman" w:hAnsi="Calibri" w:cs="Calibri"/>
                <w:color w:val="000000"/>
              </w:rPr>
              <w:t>P</w:t>
            </w:r>
          </w:p>
        </w:tc>
      </w:tr>
    </w:tbl>
    <w:p w14:paraId="66BD776E" w14:textId="0410EFBE" w:rsidR="00C822EE" w:rsidRDefault="00C822EE" w:rsidP="000033F9">
      <w:pPr>
        <w:pStyle w:val="paragraph"/>
        <w:tabs>
          <w:tab w:val="left" w:pos="720"/>
          <w:tab w:val="left" w:pos="1080"/>
        </w:tabs>
        <w:spacing w:before="0" w:beforeAutospacing="0" w:after="0" w:afterAutospacing="0"/>
        <w:jc w:val="both"/>
        <w:textAlignment w:val="baseline"/>
        <w:rPr>
          <w:rStyle w:val="tabchar"/>
          <w:rFonts w:asciiTheme="minorHAnsi" w:hAnsiTheme="minorHAnsi" w:cstheme="minorHAnsi"/>
        </w:rPr>
      </w:pPr>
    </w:p>
    <w:p w14:paraId="06922664" w14:textId="77777777" w:rsidR="00CE34D1" w:rsidRPr="006322C0" w:rsidRDefault="00CE34D1" w:rsidP="00CE34D1">
      <w:pPr>
        <w:pStyle w:val="Heading2"/>
      </w:pPr>
      <w:bookmarkStart w:id="12" w:name="_Toc110256200"/>
      <w:r w:rsidRPr="006322C0">
        <w:t>19.</w:t>
      </w:r>
      <w:r w:rsidRPr="00F742C2">
        <w:rPr>
          <w:highlight w:val="yellow"/>
        </w:rPr>
        <w:t>28</w:t>
      </w:r>
      <w:r w:rsidRPr="006322C0">
        <w:t xml:space="preserve">.030 - Lot </w:t>
      </w:r>
      <w:r>
        <w:t>A</w:t>
      </w:r>
      <w:r w:rsidRPr="006322C0">
        <w:t xml:space="preserve">rea, </w:t>
      </w:r>
      <w:r>
        <w:t>W</w:t>
      </w:r>
      <w:r w:rsidRPr="006322C0">
        <w:t xml:space="preserve">idth and </w:t>
      </w:r>
      <w:r>
        <w:t>M</w:t>
      </w:r>
      <w:r w:rsidRPr="006322C0">
        <w:t xml:space="preserve">aximum </w:t>
      </w:r>
      <w:r>
        <w:t>D</w:t>
      </w:r>
      <w:r w:rsidRPr="006322C0">
        <w:t>ensity.</w:t>
      </w:r>
      <w:bookmarkEnd w:id="12"/>
    </w:p>
    <w:p w14:paraId="62309DD5" w14:textId="2FD77497" w:rsidR="004C3024" w:rsidRPr="00325287" w:rsidRDefault="00CE34D1" w:rsidP="00CE34D1">
      <w:pPr>
        <w:tabs>
          <w:tab w:val="left" w:pos="360"/>
        </w:tabs>
      </w:pPr>
      <w:r w:rsidRPr="00325287">
        <w:t>The minimum lot area and width requirements and maximum density are as follows:</w:t>
      </w:r>
      <w:r w:rsidR="000A18C7" w:rsidRPr="00325287">
        <w:fldChar w:fldCharType="begin"/>
      </w:r>
      <w:r w:rsidR="000A18C7" w:rsidRPr="00325287">
        <w:instrText xml:space="preserve"> LINK Excel.Sheet.12 "C:\\Users\\BTucker\\Desktop\\Code Changes\\19.14.020 Use Table.xlsx" "Area, Width!R2C2:R13C5" \a \f 4 \h  \* MERGEFORMAT </w:instrText>
      </w:r>
      <w:r w:rsidR="000A18C7" w:rsidRPr="00325287">
        <w:fldChar w:fldCharType="separate"/>
      </w:r>
    </w:p>
    <w:tbl>
      <w:tblPr>
        <w:tblW w:w="10255" w:type="dxa"/>
        <w:tblLook w:val="04A0" w:firstRow="1" w:lastRow="0" w:firstColumn="1" w:lastColumn="0" w:noHBand="0" w:noVBand="1"/>
      </w:tblPr>
      <w:tblGrid>
        <w:gridCol w:w="895"/>
        <w:gridCol w:w="2070"/>
        <w:gridCol w:w="5138"/>
        <w:gridCol w:w="2152"/>
      </w:tblGrid>
      <w:tr w:rsidR="004C3024" w:rsidRPr="00325287" w14:paraId="1030E361" w14:textId="77777777" w:rsidTr="00A3736A">
        <w:trPr>
          <w:divId w:val="2009677509"/>
          <w:trHeight w:val="300"/>
        </w:trPr>
        <w:tc>
          <w:tcPr>
            <w:tcW w:w="10255"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C889E62" w14:textId="0C666E8D" w:rsidR="004C3024" w:rsidRPr="00325287" w:rsidRDefault="004C3024" w:rsidP="004C3024">
            <w:pPr>
              <w:spacing w:after="0" w:line="240" w:lineRule="auto"/>
              <w:jc w:val="center"/>
              <w:rPr>
                <w:rFonts w:ascii="Calibri" w:eastAsia="Times New Roman" w:hAnsi="Calibri" w:cs="Calibri"/>
                <w:b/>
                <w:bCs/>
                <w:color w:val="000000"/>
              </w:rPr>
            </w:pPr>
            <w:r w:rsidRPr="00325287">
              <w:rPr>
                <w:rFonts w:ascii="Calibri" w:eastAsia="Times New Roman" w:hAnsi="Calibri" w:cs="Calibri"/>
                <w:b/>
                <w:bCs/>
                <w:color w:val="000000"/>
              </w:rPr>
              <w:t>Table 19.</w:t>
            </w:r>
            <w:r w:rsidR="006322C0">
              <w:rPr>
                <w:rFonts w:ascii="Calibri" w:eastAsia="Times New Roman" w:hAnsi="Calibri" w:cs="Calibri"/>
                <w:b/>
                <w:bCs/>
                <w:color w:val="000000"/>
              </w:rPr>
              <w:t>28</w:t>
            </w:r>
            <w:r w:rsidRPr="00325287">
              <w:rPr>
                <w:rFonts w:ascii="Calibri" w:eastAsia="Times New Roman" w:hAnsi="Calibri" w:cs="Calibri"/>
                <w:b/>
                <w:bCs/>
                <w:color w:val="000000"/>
              </w:rPr>
              <w:t>.0</w:t>
            </w:r>
            <w:r w:rsidR="006322C0">
              <w:rPr>
                <w:rFonts w:ascii="Calibri" w:eastAsia="Times New Roman" w:hAnsi="Calibri" w:cs="Calibri"/>
                <w:b/>
                <w:bCs/>
                <w:color w:val="000000"/>
              </w:rPr>
              <w:t>3</w:t>
            </w:r>
            <w:r w:rsidRPr="00325287">
              <w:rPr>
                <w:rFonts w:ascii="Calibri" w:eastAsia="Times New Roman" w:hAnsi="Calibri" w:cs="Calibri"/>
                <w:b/>
                <w:bCs/>
                <w:color w:val="000000"/>
              </w:rPr>
              <w:t>0 - Lot Area, Width and Yard Requirements</w:t>
            </w:r>
            <w:r w:rsidR="002122BB">
              <w:rPr>
                <w:rFonts w:ascii="Calibri" w:eastAsia="Times New Roman" w:hAnsi="Calibri" w:cs="Calibri"/>
                <w:b/>
                <w:bCs/>
                <w:color w:val="000000"/>
              </w:rPr>
              <w:t>.</w:t>
            </w:r>
          </w:p>
        </w:tc>
      </w:tr>
      <w:tr w:rsidR="004C3024" w:rsidRPr="00325287" w14:paraId="31FE88D5" w14:textId="77777777" w:rsidTr="00A3736A">
        <w:trPr>
          <w:divId w:val="2009677509"/>
          <w:trHeight w:val="300"/>
        </w:trPr>
        <w:tc>
          <w:tcPr>
            <w:tcW w:w="895" w:type="dxa"/>
            <w:tcBorders>
              <w:top w:val="nil"/>
              <w:left w:val="single" w:sz="4" w:space="0" w:color="auto"/>
              <w:bottom w:val="single" w:sz="4" w:space="0" w:color="auto"/>
              <w:right w:val="single" w:sz="4" w:space="0" w:color="auto"/>
            </w:tcBorders>
            <w:shd w:val="clear" w:color="000000" w:fill="E7E6E6"/>
            <w:noWrap/>
            <w:vAlign w:val="bottom"/>
            <w:hideMark/>
          </w:tcPr>
          <w:p w14:paraId="3E8FC88B" w14:textId="77777777" w:rsidR="004C3024" w:rsidRPr="00325287" w:rsidRDefault="004C3024" w:rsidP="004C3024">
            <w:pPr>
              <w:spacing w:after="0" w:line="240" w:lineRule="auto"/>
              <w:rPr>
                <w:rFonts w:ascii="Calibri" w:eastAsia="Times New Roman" w:hAnsi="Calibri" w:cs="Calibri"/>
              </w:rPr>
            </w:pPr>
            <w:r w:rsidRPr="00325287">
              <w:rPr>
                <w:rFonts w:ascii="Calibri" w:eastAsia="Times New Roman" w:hAnsi="Calibri" w:cs="Calibri"/>
              </w:rPr>
              <w:t>Zone</w:t>
            </w:r>
          </w:p>
        </w:tc>
        <w:tc>
          <w:tcPr>
            <w:tcW w:w="2070" w:type="dxa"/>
            <w:tcBorders>
              <w:top w:val="nil"/>
              <w:left w:val="nil"/>
              <w:bottom w:val="single" w:sz="4" w:space="0" w:color="auto"/>
              <w:right w:val="single" w:sz="4" w:space="0" w:color="auto"/>
            </w:tcBorders>
            <w:shd w:val="clear" w:color="000000" w:fill="E7E6E6"/>
            <w:noWrap/>
            <w:vAlign w:val="bottom"/>
            <w:hideMark/>
          </w:tcPr>
          <w:p w14:paraId="2D0D6134" w14:textId="77777777" w:rsidR="004C3024" w:rsidRPr="00325287" w:rsidRDefault="004C3024" w:rsidP="004C3024">
            <w:pPr>
              <w:spacing w:after="0" w:line="240" w:lineRule="auto"/>
              <w:rPr>
                <w:rFonts w:ascii="Calibri" w:eastAsia="Times New Roman" w:hAnsi="Calibri" w:cs="Calibri"/>
              </w:rPr>
            </w:pPr>
            <w:r w:rsidRPr="00325287">
              <w:rPr>
                <w:rFonts w:ascii="Calibri" w:eastAsia="Times New Roman" w:hAnsi="Calibri" w:cs="Calibri"/>
              </w:rPr>
              <w:t>Minimum Lot Area</w:t>
            </w:r>
          </w:p>
        </w:tc>
        <w:tc>
          <w:tcPr>
            <w:tcW w:w="5138" w:type="dxa"/>
            <w:tcBorders>
              <w:top w:val="nil"/>
              <w:left w:val="nil"/>
              <w:bottom w:val="single" w:sz="4" w:space="0" w:color="auto"/>
              <w:right w:val="single" w:sz="4" w:space="0" w:color="auto"/>
            </w:tcBorders>
            <w:shd w:val="clear" w:color="000000" w:fill="E7E6E6"/>
            <w:noWrap/>
            <w:vAlign w:val="bottom"/>
            <w:hideMark/>
          </w:tcPr>
          <w:p w14:paraId="7556C029" w14:textId="77777777" w:rsidR="004C3024" w:rsidRPr="00325287" w:rsidRDefault="004C3024" w:rsidP="004C3024">
            <w:pPr>
              <w:spacing w:after="0" w:line="240" w:lineRule="auto"/>
              <w:rPr>
                <w:rFonts w:ascii="Calibri" w:eastAsia="Times New Roman" w:hAnsi="Calibri" w:cs="Calibri"/>
              </w:rPr>
            </w:pPr>
            <w:r w:rsidRPr="00325287">
              <w:rPr>
                <w:rFonts w:ascii="Calibri" w:eastAsia="Times New Roman" w:hAnsi="Calibri" w:cs="Calibri"/>
              </w:rPr>
              <w:t>Minimum Lot Width</w:t>
            </w:r>
          </w:p>
        </w:tc>
        <w:tc>
          <w:tcPr>
            <w:tcW w:w="2152" w:type="dxa"/>
            <w:tcBorders>
              <w:top w:val="nil"/>
              <w:left w:val="nil"/>
              <w:bottom w:val="single" w:sz="4" w:space="0" w:color="auto"/>
              <w:right w:val="single" w:sz="4" w:space="0" w:color="auto"/>
            </w:tcBorders>
            <w:shd w:val="clear" w:color="000000" w:fill="E7E6E6"/>
            <w:noWrap/>
            <w:vAlign w:val="bottom"/>
            <w:hideMark/>
          </w:tcPr>
          <w:p w14:paraId="1C16CE8C" w14:textId="77777777" w:rsidR="004C3024" w:rsidRPr="00325287" w:rsidRDefault="004C3024" w:rsidP="004C3024">
            <w:pPr>
              <w:spacing w:after="0" w:line="240" w:lineRule="auto"/>
              <w:rPr>
                <w:rFonts w:ascii="Calibri" w:eastAsia="Times New Roman" w:hAnsi="Calibri" w:cs="Calibri"/>
              </w:rPr>
            </w:pPr>
            <w:r w:rsidRPr="00325287">
              <w:rPr>
                <w:rFonts w:ascii="Calibri" w:eastAsia="Times New Roman" w:hAnsi="Calibri" w:cs="Calibri"/>
              </w:rPr>
              <w:t>Density</w:t>
            </w:r>
          </w:p>
        </w:tc>
      </w:tr>
      <w:tr w:rsidR="004C3024" w:rsidRPr="00325287" w14:paraId="4F974F02" w14:textId="77777777" w:rsidTr="00A3736A">
        <w:trPr>
          <w:divId w:val="2009677509"/>
          <w:trHeight w:val="300"/>
        </w:trPr>
        <w:tc>
          <w:tcPr>
            <w:tcW w:w="895" w:type="dxa"/>
            <w:tcBorders>
              <w:top w:val="nil"/>
              <w:left w:val="single" w:sz="4" w:space="0" w:color="auto"/>
              <w:bottom w:val="single" w:sz="4" w:space="0" w:color="auto"/>
              <w:right w:val="single" w:sz="4" w:space="0" w:color="auto"/>
            </w:tcBorders>
            <w:shd w:val="clear" w:color="auto" w:fill="auto"/>
            <w:noWrap/>
            <w:vAlign w:val="bottom"/>
            <w:hideMark/>
          </w:tcPr>
          <w:p w14:paraId="0CD42128" w14:textId="77777777" w:rsidR="004C3024" w:rsidRPr="00325287" w:rsidRDefault="004C3024" w:rsidP="004C3024">
            <w:pPr>
              <w:spacing w:after="0" w:line="240" w:lineRule="auto"/>
              <w:rPr>
                <w:rFonts w:ascii="Calibri" w:eastAsia="Times New Roman" w:hAnsi="Calibri" w:cs="Calibri"/>
                <w:color w:val="000000"/>
              </w:rPr>
            </w:pPr>
            <w:r w:rsidRPr="00325287">
              <w:rPr>
                <w:rFonts w:ascii="Calibri" w:eastAsia="Times New Roman" w:hAnsi="Calibri" w:cs="Calibri"/>
                <w:color w:val="000000"/>
              </w:rPr>
              <w:t>R-1-3</w:t>
            </w:r>
          </w:p>
        </w:tc>
        <w:tc>
          <w:tcPr>
            <w:tcW w:w="2070" w:type="dxa"/>
            <w:tcBorders>
              <w:top w:val="nil"/>
              <w:left w:val="nil"/>
              <w:bottom w:val="single" w:sz="4" w:space="0" w:color="auto"/>
              <w:right w:val="single" w:sz="4" w:space="0" w:color="auto"/>
            </w:tcBorders>
            <w:shd w:val="clear" w:color="auto" w:fill="auto"/>
            <w:noWrap/>
            <w:vAlign w:val="bottom"/>
            <w:hideMark/>
          </w:tcPr>
          <w:p w14:paraId="4108C3D6" w14:textId="77777777" w:rsidR="004C3024" w:rsidRPr="00325287" w:rsidRDefault="004C3024" w:rsidP="004C3024">
            <w:pPr>
              <w:spacing w:after="0" w:line="240" w:lineRule="auto"/>
              <w:rPr>
                <w:rFonts w:ascii="Calibri" w:eastAsia="Times New Roman" w:hAnsi="Calibri" w:cs="Calibri"/>
                <w:color w:val="000000"/>
              </w:rPr>
            </w:pPr>
            <w:r w:rsidRPr="00325287">
              <w:rPr>
                <w:rFonts w:ascii="Calibri" w:eastAsia="Times New Roman" w:hAnsi="Calibri" w:cs="Calibri"/>
                <w:color w:val="000000"/>
              </w:rPr>
              <w:t>3,000 Square Feet</w:t>
            </w:r>
          </w:p>
        </w:tc>
        <w:tc>
          <w:tcPr>
            <w:tcW w:w="5138" w:type="dxa"/>
            <w:tcBorders>
              <w:top w:val="nil"/>
              <w:left w:val="nil"/>
              <w:bottom w:val="single" w:sz="4" w:space="0" w:color="auto"/>
              <w:right w:val="single" w:sz="4" w:space="0" w:color="auto"/>
            </w:tcBorders>
            <w:shd w:val="clear" w:color="000000" w:fill="FFFFFF"/>
            <w:noWrap/>
            <w:vAlign w:val="center"/>
            <w:hideMark/>
          </w:tcPr>
          <w:p w14:paraId="084DCD73" w14:textId="4701CFB4" w:rsidR="004C3024" w:rsidRPr="000735A3" w:rsidRDefault="002B61BC" w:rsidP="004C3024">
            <w:pPr>
              <w:spacing w:after="0" w:line="240" w:lineRule="auto"/>
              <w:rPr>
                <w:rFonts w:ascii="Calibri" w:eastAsia="Times New Roman" w:hAnsi="Calibri" w:cs="Calibri"/>
              </w:rPr>
            </w:pPr>
            <w:r w:rsidRPr="000735A3">
              <w:rPr>
                <w:rFonts w:ascii="Calibri" w:eastAsia="Times New Roman" w:hAnsi="Calibri" w:cs="Calibri"/>
              </w:rPr>
              <w:t>35</w:t>
            </w:r>
            <w:r w:rsidR="004C3024" w:rsidRPr="000735A3">
              <w:rPr>
                <w:rFonts w:ascii="Calibri" w:eastAsia="Times New Roman" w:hAnsi="Calibri" w:cs="Calibri"/>
              </w:rPr>
              <w:t xml:space="preserve"> feet at a distance 20 feet from the front lot line</w:t>
            </w:r>
          </w:p>
        </w:tc>
        <w:tc>
          <w:tcPr>
            <w:tcW w:w="2152" w:type="dxa"/>
            <w:tcBorders>
              <w:top w:val="nil"/>
              <w:left w:val="nil"/>
              <w:bottom w:val="single" w:sz="4" w:space="0" w:color="auto"/>
              <w:right w:val="single" w:sz="4" w:space="0" w:color="auto"/>
            </w:tcBorders>
            <w:shd w:val="clear" w:color="auto" w:fill="auto"/>
            <w:noWrap/>
            <w:vAlign w:val="bottom"/>
            <w:hideMark/>
          </w:tcPr>
          <w:p w14:paraId="2BCF6D0D" w14:textId="77777777" w:rsidR="004C3024" w:rsidRPr="00325287" w:rsidRDefault="004C3024" w:rsidP="004C3024">
            <w:pPr>
              <w:spacing w:after="0" w:line="240" w:lineRule="auto"/>
              <w:rPr>
                <w:rFonts w:ascii="Calibri" w:eastAsia="Times New Roman" w:hAnsi="Calibri" w:cs="Calibri"/>
                <w:color w:val="000000"/>
              </w:rPr>
            </w:pPr>
            <w:r w:rsidRPr="00325287">
              <w:rPr>
                <w:rFonts w:ascii="Calibri" w:eastAsia="Times New Roman" w:hAnsi="Calibri" w:cs="Calibri"/>
                <w:color w:val="000000"/>
              </w:rPr>
              <w:t>11.0 Units per acre</w:t>
            </w:r>
          </w:p>
        </w:tc>
      </w:tr>
      <w:tr w:rsidR="004C3024" w:rsidRPr="00325287" w14:paraId="32BE107B" w14:textId="77777777" w:rsidTr="00A3736A">
        <w:trPr>
          <w:divId w:val="2009677509"/>
          <w:trHeight w:val="300"/>
        </w:trPr>
        <w:tc>
          <w:tcPr>
            <w:tcW w:w="895" w:type="dxa"/>
            <w:tcBorders>
              <w:top w:val="nil"/>
              <w:left w:val="single" w:sz="4" w:space="0" w:color="auto"/>
              <w:bottom w:val="single" w:sz="4" w:space="0" w:color="auto"/>
              <w:right w:val="single" w:sz="4" w:space="0" w:color="auto"/>
            </w:tcBorders>
            <w:shd w:val="clear" w:color="auto" w:fill="auto"/>
            <w:noWrap/>
            <w:vAlign w:val="bottom"/>
            <w:hideMark/>
          </w:tcPr>
          <w:p w14:paraId="7ABEDDE8" w14:textId="77777777" w:rsidR="004C3024" w:rsidRPr="00325287" w:rsidRDefault="004C3024" w:rsidP="004C3024">
            <w:pPr>
              <w:spacing w:after="0" w:line="240" w:lineRule="auto"/>
              <w:rPr>
                <w:rFonts w:ascii="Calibri" w:eastAsia="Times New Roman" w:hAnsi="Calibri" w:cs="Calibri"/>
                <w:color w:val="000000"/>
              </w:rPr>
            </w:pPr>
            <w:r w:rsidRPr="00325287">
              <w:rPr>
                <w:rFonts w:ascii="Calibri" w:eastAsia="Times New Roman" w:hAnsi="Calibri" w:cs="Calibri"/>
                <w:color w:val="000000"/>
              </w:rPr>
              <w:t>R-1-4</w:t>
            </w:r>
          </w:p>
        </w:tc>
        <w:tc>
          <w:tcPr>
            <w:tcW w:w="2070" w:type="dxa"/>
            <w:tcBorders>
              <w:top w:val="nil"/>
              <w:left w:val="nil"/>
              <w:bottom w:val="single" w:sz="4" w:space="0" w:color="auto"/>
              <w:right w:val="single" w:sz="4" w:space="0" w:color="auto"/>
            </w:tcBorders>
            <w:shd w:val="clear" w:color="auto" w:fill="auto"/>
            <w:noWrap/>
            <w:vAlign w:val="bottom"/>
            <w:hideMark/>
          </w:tcPr>
          <w:p w14:paraId="075419DA" w14:textId="77777777" w:rsidR="004C3024" w:rsidRPr="00325287" w:rsidRDefault="004C3024" w:rsidP="004C3024">
            <w:pPr>
              <w:spacing w:after="0" w:line="240" w:lineRule="auto"/>
              <w:rPr>
                <w:rFonts w:ascii="Calibri" w:eastAsia="Times New Roman" w:hAnsi="Calibri" w:cs="Calibri"/>
                <w:color w:val="000000"/>
              </w:rPr>
            </w:pPr>
            <w:r w:rsidRPr="00325287">
              <w:rPr>
                <w:rFonts w:ascii="Calibri" w:eastAsia="Times New Roman" w:hAnsi="Calibri" w:cs="Calibri"/>
                <w:color w:val="000000"/>
              </w:rPr>
              <w:t>4,000 Square Feet</w:t>
            </w:r>
          </w:p>
        </w:tc>
        <w:tc>
          <w:tcPr>
            <w:tcW w:w="5138" w:type="dxa"/>
            <w:tcBorders>
              <w:top w:val="nil"/>
              <w:left w:val="nil"/>
              <w:bottom w:val="single" w:sz="4" w:space="0" w:color="auto"/>
              <w:right w:val="single" w:sz="4" w:space="0" w:color="auto"/>
            </w:tcBorders>
            <w:shd w:val="clear" w:color="000000" w:fill="FFFFFF"/>
            <w:noWrap/>
            <w:vAlign w:val="center"/>
            <w:hideMark/>
          </w:tcPr>
          <w:p w14:paraId="40706A61" w14:textId="2B89FA3E" w:rsidR="004C3024" w:rsidRPr="000735A3" w:rsidRDefault="002B61BC" w:rsidP="004C3024">
            <w:pPr>
              <w:spacing w:after="0" w:line="240" w:lineRule="auto"/>
              <w:rPr>
                <w:rFonts w:ascii="Calibri" w:eastAsia="Times New Roman" w:hAnsi="Calibri" w:cs="Calibri"/>
              </w:rPr>
            </w:pPr>
            <w:r w:rsidRPr="000735A3">
              <w:rPr>
                <w:rFonts w:ascii="Calibri" w:eastAsia="Times New Roman" w:hAnsi="Calibri" w:cs="Calibri"/>
              </w:rPr>
              <w:t>40</w:t>
            </w:r>
            <w:r w:rsidR="004C3024" w:rsidRPr="000735A3">
              <w:rPr>
                <w:rFonts w:ascii="Calibri" w:eastAsia="Times New Roman" w:hAnsi="Calibri" w:cs="Calibri"/>
              </w:rPr>
              <w:t xml:space="preserve"> feet at a distance 20 feet from the front lot line</w:t>
            </w:r>
          </w:p>
        </w:tc>
        <w:tc>
          <w:tcPr>
            <w:tcW w:w="2152" w:type="dxa"/>
            <w:tcBorders>
              <w:top w:val="nil"/>
              <w:left w:val="nil"/>
              <w:bottom w:val="single" w:sz="4" w:space="0" w:color="auto"/>
              <w:right w:val="single" w:sz="4" w:space="0" w:color="auto"/>
            </w:tcBorders>
            <w:shd w:val="clear" w:color="auto" w:fill="auto"/>
            <w:noWrap/>
            <w:vAlign w:val="bottom"/>
            <w:hideMark/>
          </w:tcPr>
          <w:p w14:paraId="33ADEF32" w14:textId="77777777" w:rsidR="004C3024" w:rsidRPr="00325287" w:rsidRDefault="004C3024" w:rsidP="004C3024">
            <w:pPr>
              <w:spacing w:after="0" w:line="240" w:lineRule="auto"/>
              <w:rPr>
                <w:rFonts w:ascii="Calibri" w:eastAsia="Times New Roman" w:hAnsi="Calibri" w:cs="Calibri"/>
                <w:color w:val="000000"/>
              </w:rPr>
            </w:pPr>
            <w:r w:rsidRPr="00325287">
              <w:rPr>
                <w:rFonts w:ascii="Calibri" w:eastAsia="Times New Roman" w:hAnsi="Calibri" w:cs="Calibri"/>
                <w:color w:val="000000"/>
              </w:rPr>
              <w:t>9.0 Units per acre</w:t>
            </w:r>
          </w:p>
        </w:tc>
      </w:tr>
      <w:tr w:rsidR="004C3024" w:rsidRPr="00325287" w14:paraId="5D43FC0D" w14:textId="77777777" w:rsidTr="00A3736A">
        <w:trPr>
          <w:divId w:val="2009677509"/>
          <w:trHeight w:val="300"/>
        </w:trPr>
        <w:tc>
          <w:tcPr>
            <w:tcW w:w="895" w:type="dxa"/>
            <w:tcBorders>
              <w:top w:val="nil"/>
              <w:left w:val="single" w:sz="4" w:space="0" w:color="auto"/>
              <w:bottom w:val="single" w:sz="4" w:space="0" w:color="auto"/>
              <w:right w:val="single" w:sz="4" w:space="0" w:color="auto"/>
            </w:tcBorders>
            <w:shd w:val="clear" w:color="auto" w:fill="auto"/>
            <w:noWrap/>
            <w:vAlign w:val="bottom"/>
            <w:hideMark/>
          </w:tcPr>
          <w:p w14:paraId="408B04D1" w14:textId="77777777" w:rsidR="004C3024" w:rsidRPr="00325287" w:rsidRDefault="004C3024" w:rsidP="004C3024">
            <w:pPr>
              <w:spacing w:after="0" w:line="240" w:lineRule="auto"/>
              <w:rPr>
                <w:rFonts w:ascii="Calibri" w:eastAsia="Times New Roman" w:hAnsi="Calibri" w:cs="Calibri"/>
                <w:color w:val="000000"/>
              </w:rPr>
            </w:pPr>
            <w:r w:rsidRPr="00325287">
              <w:rPr>
                <w:rFonts w:ascii="Calibri" w:eastAsia="Times New Roman" w:hAnsi="Calibri" w:cs="Calibri"/>
                <w:color w:val="000000"/>
              </w:rPr>
              <w:t>R-1-5</w:t>
            </w:r>
          </w:p>
        </w:tc>
        <w:tc>
          <w:tcPr>
            <w:tcW w:w="2070" w:type="dxa"/>
            <w:tcBorders>
              <w:top w:val="nil"/>
              <w:left w:val="nil"/>
              <w:bottom w:val="single" w:sz="4" w:space="0" w:color="auto"/>
              <w:right w:val="single" w:sz="4" w:space="0" w:color="auto"/>
            </w:tcBorders>
            <w:shd w:val="clear" w:color="auto" w:fill="auto"/>
            <w:noWrap/>
            <w:vAlign w:val="bottom"/>
            <w:hideMark/>
          </w:tcPr>
          <w:p w14:paraId="3044A05E" w14:textId="77777777" w:rsidR="004C3024" w:rsidRPr="00325287" w:rsidRDefault="004C3024" w:rsidP="004C3024">
            <w:pPr>
              <w:spacing w:after="0" w:line="240" w:lineRule="auto"/>
              <w:rPr>
                <w:rFonts w:ascii="Calibri" w:eastAsia="Times New Roman" w:hAnsi="Calibri" w:cs="Calibri"/>
                <w:color w:val="000000"/>
              </w:rPr>
            </w:pPr>
            <w:r w:rsidRPr="00325287">
              <w:rPr>
                <w:rFonts w:ascii="Calibri" w:eastAsia="Times New Roman" w:hAnsi="Calibri" w:cs="Calibri"/>
                <w:color w:val="000000"/>
              </w:rPr>
              <w:t>5,000 Square Feet</w:t>
            </w:r>
          </w:p>
        </w:tc>
        <w:tc>
          <w:tcPr>
            <w:tcW w:w="5138" w:type="dxa"/>
            <w:tcBorders>
              <w:top w:val="nil"/>
              <w:left w:val="nil"/>
              <w:bottom w:val="single" w:sz="4" w:space="0" w:color="auto"/>
              <w:right w:val="single" w:sz="4" w:space="0" w:color="auto"/>
            </w:tcBorders>
            <w:shd w:val="clear" w:color="000000" w:fill="FFFFFF"/>
            <w:noWrap/>
            <w:vAlign w:val="center"/>
            <w:hideMark/>
          </w:tcPr>
          <w:p w14:paraId="53C8F2D7" w14:textId="6751EBCC" w:rsidR="004C3024" w:rsidRPr="000735A3" w:rsidRDefault="00641932" w:rsidP="004C3024">
            <w:pPr>
              <w:spacing w:after="0" w:line="240" w:lineRule="auto"/>
              <w:rPr>
                <w:rFonts w:ascii="Calibri" w:eastAsia="Times New Roman" w:hAnsi="Calibri" w:cs="Calibri"/>
              </w:rPr>
            </w:pPr>
            <w:r w:rsidRPr="000735A3">
              <w:rPr>
                <w:rFonts w:ascii="Calibri" w:eastAsia="Times New Roman" w:hAnsi="Calibri" w:cs="Calibri"/>
              </w:rPr>
              <w:t>50</w:t>
            </w:r>
            <w:r w:rsidR="004C3024" w:rsidRPr="000735A3">
              <w:rPr>
                <w:rFonts w:ascii="Calibri" w:eastAsia="Times New Roman" w:hAnsi="Calibri" w:cs="Calibri"/>
              </w:rPr>
              <w:t xml:space="preserve"> feet at a distance 20 feet from the front lot line</w:t>
            </w:r>
          </w:p>
        </w:tc>
        <w:tc>
          <w:tcPr>
            <w:tcW w:w="2152" w:type="dxa"/>
            <w:tcBorders>
              <w:top w:val="nil"/>
              <w:left w:val="nil"/>
              <w:bottom w:val="single" w:sz="4" w:space="0" w:color="auto"/>
              <w:right w:val="single" w:sz="4" w:space="0" w:color="auto"/>
            </w:tcBorders>
            <w:shd w:val="clear" w:color="auto" w:fill="auto"/>
            <w:noWrap/>
            <w:vAlign w:val="bottom"/>
            <w:hideMark/>
          </w:tcPr>
          <w:p w14:paraId="5F1900E3" w14:textId="77777777" w:rsidR="004C3024" w:rsidRPr="00325287" w:rsidRDefault="004C3024" w:rsidP="004C3024">
            <w:pPr>
              <w:spacing w:after="0" w:line="240" w:lineRule="auto"/>
              <w:rPr>
                <w:rFonts w:ascii="Calibri" w:eastAsia="Times New Roman" w:hAnsi="Calibri" w:cs="Calibri"/>
                <w:color w:val="000000"/>
              </w:rPr>
            </w:pPr>
            <w:r w:rsidRPr="00325287">
              <w:rPr>
                <w:rFonts w:ascii="Calibri" w:eastAsia="Times New Roman" w:hAnsi="Calibri" w:cs="Calibri"/>
                <w:color w:val="000000"/>
              </w:rPr>
              <w:t>7.0 Units per acre</w:t>
            </w:r>
          </w:p>
        </w:tc>
      </w:tr>
      <w:tr w:rsidR="004C3024" w:rsidRPr="00325287" w14:paraId="3A0BCD13" w14:textId="77777777" w:rsidTr="00A3736A">
        <w:trPr>
          <w:divId w:val="2009677509"/>
          <w:trHeight w:val="300"/>
        </w:trPr>
        <w:tc>
          <w:tcPr>
            <w:tcW w:w="895" w:type="dxa"/>
            <w:tcBorders>
              <w:top w:val="nil"/>
              <w:left w:val="single" w:sz="4" w:space="0" w:color="auto"/>
              <w:bottom w:val="single" w:sz="4" w:space="0" w:color="auto"/>
              <w:right w:val="single" w:sz="4" w:space="0" w:color="auto"/>
            </w:tcBorders>
            <w:shd w:val="clear" w:color="auto" w:fill="auto"/>
            <w:noWrap/>
            <w:vAlign w:val="bottom"/>
            <w:hideMark/>
          </w:tcPr>
          <w:p w14:paraId="142954AB" w14:textId="77777777" w:rsidR="004C3024" w:rsidRPr="00325287" w:rsidRDefault="004C3024" w:rsidP="004C3024">
            <w:pPr>
              <w:spacing w:after="0" w:line="240" w:lineRule="auto"/>
              <w:rPr>
                <w:rFonts w:ascii="Calibri" w:eastAsia="Times New Roman" w:hAnsi="Calibri" w:cs="Calibri"/>
                <w:color w:val="000000"/>
              </w:rPr>
            </w:pPr>
            <w:r w:rsidRPr="00325287">
              <w:rPr>
                <w:rFonts w:ascii="Calibri" w:eastAsia="Times New Roman" w:hAnsi="Calibri" w:cs="Calibri"/>
                <w:color w:val="000000"/>
              </w:rPr>
              <w:t>R-1-6</w:t>
            </w:r>
          </w:p>
        </w:tc>
        <w:tc>
          <w:tcPr>
            <w:tcW w:w="2070" w:type="dxa"/>
            <w:tcBorders>
              <w:top w:val="nil"/>
              <w:left w:val="nil"/>
              <w:bottom w:val="single" w:sz="4" w:space="0" w:color="auto"/>
              <w:right w:val="single" w:sz="4" w:space="0" w:color="auto"/>
            </w:tcBorders>
            <w:shd w:val="clear" w:color="auto" w:fill="auto"/>
            <w:noWrap/>
            <w:vAlign w:val="bottom"/>
            <w:hideMark/>
          </w:tcPr>
          <w:p w14:paraId="10A1E4B6" w14:textId="77777777" w:rsidR="004C3024" w:rsidRPr="00325287" w:rsidRDefault="004C3024" w:rsidP="004C3024">
            <w:pPr>
              <w:spacing w:after="0" w:line="240" w:lineRule="auto"/>
              <w:rPr>
                <w:rFonts w:ascii="Calibri" w:eastAsia="Times New Roman" w:hAnsi="Calibri" w:cs="Calibri"/>
                <w:color w:val="000000"/>
              </w:rPr>
            </w:pPr>
            <w:r w:rsidRPr="00325287">
              <w:rPr>
                <w:rFonts w:ascii="Calibri" w:eastAsia="Times New Roman" w:hAnsi="Calibri" w:cs="Calibri"/>
                <w:color w:val="000000"/>
              </w:rPr>
              <w:t>6,000 Square Feet</w:t>
            </w:r>
          </w:p>
        </w:tc>
        <w:tc>
          <w:tcPr>
            <w:tcW w:w="5138" w:type="dxa"/>
            <w:tcBorders>
              <w:top w:val="nil"/>
              <w:left w:val="nil"/>
              <w:bottom w:val="single" w:sz="4" w:space="0" w:color="auto"/>
              <w:right w:val="single" w:sz="4" w:space="0" w:color="auto"/>
            </w:tcBorders>
            <w:shd w:val="clear" w:color="000000" w:fill="FFFFFF"/>
            <w:noWrap/>
            <w:vAlign w:val="center"/>
            <w:hideMark/>
          </w:tcPr>
          <w:p w14:paraId="2DCFE3A0" w14:textId="77777777" w:rsidR="004C3024" w:rsidRPr="00325287" w:rsidRDefault="004C3024" w:rsidP="004C3024">
            <w:pPr>
              <w:spacing w:after="0" w:line="240" w:lineRule="auto"/>
              <w:rPr>
                <w:rFonts w:ascii="Calibri" w:eastAsia="Times New Roman" w:hAnsi="Calibri" w:cs="Calibri"/>
              </w:rPr>
            </w:pPr>
            <w:r w:rsidRPr="00325287">
              <w:rPr>
                <w:rFonts w:ascii="Calibri" w:eastAsia="Times New Roman" w:hAnsi="Calibri" w:cs="Calibri"/>
              </w:rPr>
              <w:t>60 feet at a distance 25 feet from the front lot line</w:t>
            </w:r>
          </w:p>
        </w:tc>
        <w:tc>
          <w:tcPr>
            <w:tcW w:w="2152" w:type="dxa"/>
            <w:tcBorders>
              <w:top w:val="nil"/>
              <w:left w:val="nil"/>
              <w:bottom w:val="single" w:sz="4" w:space="0" w:color="auto"/>
              <w:right w:val="single" w:sz="4" w:space="0" w:color="auto"/>
            </w:tcBorders>
            <w:shd w:val="clear" w:color="auto" w:fill="auto"/>
            <w:noWrap/>
            <w:vAlign w:val="bottom"/>
            <w:hideMark/>
          </w:tcPr>
          <w:p w14:paraId="1B5C2BDF" w14:textId="77777777" w:rsidR="004C3024" w:rsidRPr="00325287" w:rsidRDefault="004C3024" w:rsidP="004C3024">
            <w:pPr>
              <w:spacing w:after="0" w:line="240" w:lineRule="auto"/>
              <w:rPr>
                <w:rFonts w:ascii="Calibri" w:eastAsia="Times New Roman" w:hAnsi="Calibri" w:cs="Calibri"/>
                <w:color w:val="000000"/>
              </w:rPr>
            </w:pPr>
            <w:r w:rsidRPr="00325287">
              <w:rPr>
                <w:rFonts w:ascii="Calibri" w:eastAsia="Times New Roman" w:hAnsi="Calibri" w:cs="Calibri"/>
                <w:color w:val="000000"/>
              </w:rPr>
              <w:t>6.0 Units per acre</w:t>
            </w:r>
          </w:p>
        </w:tc>
      </w:tr>
      <w:tr w:rsidR="004C3024" w:rsidRPr="00325287" w14:paraId="02B7D408" w14:textId="77777777" w:rsidTr="00A3736A">
        <w:trPr>
          <w:divId w:val="2009677509"/>
          <w:trHeight w:val="300"/>
        </w:trPr>
        <w:tc>
          <w:tcPr>
            <w:tcW w:w="895" w:type="dxa"/>
            <w:tcBorders>
              <w:top w:val="nil"/>
              <w:left w:val="single" w:sz="4" w:space="0" w:color="auto"/>
              <w:bottom w:val="single" w:sz="4" w:space="0" w:color="auto"/>
              <w:right w:val="single" w:sz="4" w:space="0" w:color="auto"/>
            </w:tcBorders>
            <w:shd w:val="clear" w:color="auto" w:fill="auto"/>
            <w:noWrap/>
            <w:vAlign w:val="bottom"/>
            <w:hideMark/>
          </w:tcPr>
          <w:p w14:paraId="71C71B2E" w14:textId="77777777" w:rsidR="004C3024" w:rsidRPr="00325287" w:rsidRDefault="004C3024" w:rsidP="004C3024">
            <w:pPr>
              <w:spacing w:after="0" w:line="240" w:lineRule="auto"/>
              <w:rPr>
                <w:rFonts w:ascii="Calibri" w:eastAsia="Times New Roman" w:hAnsi="Calibri" w:cs="Calibri"/>
                <w:color w:val="000000"/>
              </w:rPr>
            </w:pPr>
            <w:r w:rsidRPr="00325287">
              <w:rPr>
                <w:rFonts w:ascii="Calibri" w:eastAsia="Times New Roman" w:hAnsi="Calibri" w:cs="Calibri"/>
                <w:color w:val="000000"/>
              </w:rPr>
              <w:t>R-1-7</w:t>
            </w:r>
          </w:p>
        </w:tc>
        <w:tc>
          <w:tcPr>
            <w:tcW w:w="2070" w:type="dxa"/>
            <w:tcBorders>
              <w:top w:val="nil"/>
              <w:left w:val="nil"/>
              <w:bottom w:val="single" w:sz="4" w:space="0" w:color="auto"/>
              <w:right w:val="single" w:sz="4" w:space="0" w:color="auto"/>
            </w:tcBorders>
            <w:shd w:val="clear" w:color="auto" w:fill="auto"/>
            <w:noWrap/>
            <w:vAlign w:val="bottom"/>
            <w:hideMark/>
          </w:tcPr>
          <w:p w14:paraId="7E6AA646" w14:textId="77777777" w:rsidR="004C3024" w:rsidRPr="00325287" w:rsidRDefault="004C3024" w:rsidP="004C3024">
            <w:pPr>
              <w:spacing w:after="0" w:line="240" w:lineRule="auto"/>
              <w:rPr>
                <w:rFonts w:ascii="Calibri" w:eastAsia="Times New Roman" w:hAnsi="Calibri" w:cs="Calibri"/>
                <w:color w:val="000000"/>
              </w:rPr>
            </w:pPr>
            <w:r w:rsidRPr="00325287">
              <w:rPr>
                <w:rFonts w:ascii="Calibri" w:eastAsia="Times New Roman" w:hAnsi="Calibri" w:cs="Calibri"/>
                <w:color w:val="000000"/>
              </w:rPr>
              <w:t>7,000 Square Feet</w:t>
            </w:r>
          </w:p>
        </w:tc>
        <w:tc>
          <w:tcPr>
            <w:tcW w:w="5138" w:type="dxa"/>
            <w:tcBorders>
              <w:top w:val="nil"/>
              <w:left w:val="nil"/>
              <w:bottom w:val="single" w:sz="4" w:space="0" w:color="auto"/>
              <w:right w:val="single" w:sz="4" w:space="0" w:color="auto"/>
            </w:tcBorders>
            <w:shd w:val="clear" w:color="000000" w:fill="FFFFFF"/>
            <w:noWrap/>
            <w:vAlign w:val="center"/>
            <w:hideMark/>
          </w:tcPr>
          <w:p w14:paraId="5C79C14A" w14:textId="77777777" w:rsidR="004C3024" w:rsidRPr="00325287" w:rsidRDefault="004C3024" w:rsidP="004C3024">
            <w:pPr>
              <w:spacing w:after="0" w:line="240" w:lineRule="auto"/>
              <w:rPr>
                <w:rFonts w:ascii="Calibri" w:eastAsia="Times New Roman" w:hAnsi="Calibri" w:cs="Calibri"/>
              </w:rPr>
            </w:pPr>
            <w:r w:rsidRPr="00325287">
              <w:rPr>
                <w:rFonts w:ascii="Calibri" w:eastAsia="Times New Roman" w:hAnsi="Calibri" w:cs="Calibri"/>
              </w:rPr>
              <w:t>65 feet at a distance 25 feet from the front lot line</w:t>
            </w:r>
          </w:p>
        </w:tc>
        <w:tc>
          <w:tcPr>
            <w:tcW w:w="2152" w:type="dxa"/>
            <w:tcBorders>
              <w:top w:val="nil"/>
              <w:left w:val="nil"/>
              <w:bottom w:val="single" w:sz="4" w:space="0" w:color="auto"/>
              <w:right w:val="single" w:sz="4" w:space="0" w:color="auto"/>
            </w:tcBorders>
            <w:shd w:val="clear" w:color="auto" w:fill="auto"/>
            <w:noWrap/>
            <w:vAlign w:val="bottom"/>
            <w:hideMark/>
          </w:tcPr>
          <w:p w14:paraId="45F92972" w14:textId="77777777" w:rsidR="004C3024" w:rsidRPr="00325287" w:rsidRDefault="004C3024" w:rsidP="004C3024">
            <w:pPr>
              <w:spacing w:after="0" w:line="240" w:lineRule="auto"/>
              <w:rPr>
                <w:rFonts w:ascii="Calibri" w:eastAsia="Times New Roman" w:hAnsi="Calibri" w:cs="Calibri"/>
                <w:color w:val="000000"/>
              </w:rPr>
            </w:pPr>
            <w:r w:rsidRPr="00325287">
              <w:rPr>
                <w:rFonts w:ascii="Calibri" w:eastAsia="Times New Roman" w:hAnsi="Calibri" w:cs="Calibri"/>
                <w:color w:val="000000"/>
              </w:rPr>
              <w:t>5.0 Units per acre</w:t>
            </w:r>
          </w:p>
        </w:tc>
      </w:tr>
      <w:tr w:rsidR="004C3024" w:rsidRPr="00325287" w14:paraId="0BD764F9" w14:textId="77777777" w:rsidTr="00A3736A">
        <w:trPr>
          <w:divId w:val="2009677509"/>
          <w:trHeight w:val="300"/>
        </w:trPr>
        <w:tc>
          <w:tcPr>
            <w:tcW w:w="895" w:type="dxa"/>
            <w:tcBorders>
              <w:top w:val="nil"/>
              <w:left w:val="single" w:sz="4" w:space="0" w:color="auto"/>
              <w:bottom w:val="single" w:sz="4" w:space="0" w:color="auto"/>
              <w:right w:val="single" w:sz="4" w:space="0" w:color="auto"/>
            </w:tcBorders>
            <w:shd w:val="clear" w:color="auto" w:fill="auto"/>
            <w:noWrap/>
            <w:vAlign w:val="bottom"/>
            <w:hideMark/>
          </w:tcPr>
          <w:p w14:paraId="614DF3AC" w14:textId="77777777" w:rsidR="004C3024" w:rsidRPr="00325287" w:rsidRDefault="004C3024" w:rsidP="004C3024">
            <w:pPr>
              <w:spacing w:after="0" w:line="240" w:lineRule="auto"/>
              <w:rPr>
                <w:rFonts w:ascii="Calibri" w:eastAsia="Times New Roman" w:hAnsi="Calibri" w:cs="Calibri"/>
                <w:color w:val="000000"/>
              </w:rPr>
            </w:pPr>
            <w:r w:rsidRPr="00325287">
              <w:rPr>
                <w:rFonts w:ascii="Calibri" w:eastAsia="Times New Roman" w:hAnsi="Calibri" w:cs="Calibri"/>
                <w:color w:val="000000"/>
              </w:rPr>
              <w:t>R-1-8</w:t>
            </w:r>
          </w:p>
        </w:tc>
        <w:tc>
          <w:tcPr>
            <w:tcW w:w="2070" w:type="dxa"/>
            <w:tcBorders>
              <w:top w:val="nil"/>
              <w:left w:val="nil"/>
              <w:bottom w:val="single" w:sz="4" w:space="0" w:color="auto"/>
              <w:right w:val="single" w:sz="4" w:space="0" w:color="auto"/>
            </w:tcBorders>
            <w:shd w:val="clear" w:color="auto" w:fill="auto"/>
            <w:noWrap/>
            <w:vAlign w:val="bottom"/>
            <w:hideMark/>
          </w:tcPr>
          <w:p w14:paraId="0689F33E" w14:textId="77777777" w:rsidR="004C3024" w:rsidRPr="00325287" w:rsidRDefault="004C3024" w:rsidP="004C3024">
            <w:pPr>
              <w:spacing w:after="0" w:line="240" w:lineRule="auto"/>
              <w:rPr>
                <w:rFonts w:ascii="Calibri" w:eastAsia="Times New Roman" w:hAnsi="Calibri" w:cs="Calibri"/>
                <w:color w:val="000000"/>
              </w:rPr>
            </w:pPr>
            <w:r w:rsidRPr="00325287">
              <w:rPr>
                <w:rFonts w:ascii="Calibri" w:eastAsia="Times New Roman" w:hAnsi="Calibri" w:cs="Calibri"/>
                <w:color w:val="000000"/>
              </w:rPr>
              <w:t>8,000 Square Feet</w:t>
            </w:r>
          </w:p>
        </w:tc>
        <w:tc>
          <w:tcPr>
            <w:tcW w:w="5138" w:type="dxa"/>
            <w:tcBorders>
              <w:top w:val="nil"/>
              <w:left w:val="nil"/>
              <w:bottom w:val="single" w:sz="4" w:space="0" w:color="auto"/>
              <w:right w:val="single" w:sz="4" w:space="0" w:color="auto"/>
            </w:tcBorders>
            <w:shd w:val="clear" w:color="000000" w:fill="FFFFFF"/>
            <w:noWrap/>
            <w:vAlign w:val="center"/>
            <w:hideMark/>
          </w:tcPr>
          <w:p w14:paraId="75454F43" w14:textId="77777777" w:rsidR="004C3024" w:rsidRPr="00325287" w:rsidRDefault="004C3024" w:rsidP="004C3024">
            <w:pPr>
              <w:spacing w:after="0" w:line="240" w:lineRule="auto"/>
              <w:rPr>
                <w:rFonts w:ascii="Calibri" w:eastAsia="Times New Roman" w:hAnsi="Calibri" w:cs="Calibri"/>
              </w:rPr>
            </w:pPr>
            <w:r w:rsidRPr="00325287">
              <w:rPr>
                <w:rFonts w:ascii="Calibri" w:eastAsia="Times New Roman" w:hAnsi="Calibri" w:cs="Calibri"/>
              </w:rPr>
              <w:t>65 feet at a distance 25 feet from the front lot line</w:t>
            </w:r>
          </w:p>
        </w:tc>
        <w:tc>
          <w:tcPr>
            <w:tcW w:w="2152" w:type="dxa"/>
            <w:tcBorders>
              <w:top w:val="nil"/>
              <w:left w:val="nil"/>
              <w:bottom w:val="single" w:sz="4" w:space="0" w:color="auto"/>
              <w:right w:val="single" w:sz="4" w:space="0" w:color="auto"/>
            </w:tcBorders>
            <w:shd w:val="clear" w:color="auto" w:fill="auto"/>
            <w:noWrap/>
            <w:vAlign w:val="bottom"/>
            <w:hideMark/>
          </w:tcPr>
          <w:p w14:paraId="7EFEB0F3" w14:textId="77777777" w:rsidR="004C3024" w:rsidRPr="00325287" w:rsidRDefault="004C3024" w:rsidP="004C3024">
            <w:pPr>
              <w:spacing w:after="0" w:line="240" w:lineRule="auto"/>
              <w:rPr>
                <w:rFonts w:ascii="Calibri" w:eastAsia="Times New Roman" w:hAnsi="Calibri" w:cs="Calibri"/>
                <w:color w:val="000000"/>
              </w:rPr>
            </w:pPr>
            <w:r w:rsidRPr="00325287">
              <w:rPr>
                <w:rFonts w:ascii="Calibri" w:eastAsia="Times New Roman" w:hAnsi="Calibri" w:cs="Calibri"/>
                <w:color w:val="000000"/>
              </w:rPr>
              <w:t>4.5 Units per acre</w:t>
            </w:r>
          </w:p>
        </w:tc>
      </w:tr>
      <w:tr w:rsidR="004C3024" w:rsidRPr="00325287" w14:paraId="53547B25" w14:textId="77777777" w:rsidTr="00A3736A">
        <w:trPr>
          <w:divId w:val="2009677509"/>
          <w:trHeight w:val="300"/>
        </w:trPr>
        <w:tc>
          <w:tcPr>
            <w:tcW w:w="895" w:type="dxa"/>
            <w:tcBorders>
              <w:top w:val="nil"/>
              <w:left w:val="single" w:sz="4" w:space="0" w:color="auto"/>
              <w:bottom w:val="single" w:sz="4" w:space="0" w:color="auto"/>
              <w:right w:val="single" w:sz="4" w:space="0" w:color="auto"/>
            </w:tcBorders>
            <w:shd w:val="clear" w:color="auto" w:fill="auto"/>
            <w:noWrap/>
            <w:vAlign w:val="bottom"/>
            <w:hideMark/>
          </w:tcPr>
          <w:p w14:paraId="61496053" w14:textId="77777777" w:rsidR="004C3024" w:rsidRPr="00325287" w:rsidRDefault="004C3024" w:rsidP="004C3024">
            <w:pPr>
              <w:spacing w:after="0" w:line="240" w:lineRule="auto"/>
              <w:rPr>
                <w:rFonts w:ascii="Calibri" w:eastAsia="Times New Roman" w:hAnsi="Calibri" w:cs="Calibri"/>
                <w:color w:val="000000"/>
              </w:rPr>
            </w:pPr>
            <w:r w:rsidRPr="00325287">
              <w:rPr>
                <w:rFonts w:ascii="Calibri" w:eastAsia="Times New Roman" w:hAnsi="Calibri" w:cs="Calibri"/>
                <w:color w:val="000000"/>
              </w:rPr>
              <w:t>R-1-10</w:t>
            </w:r>
          </w:p>
        </w:tc>
        <w:tc>
          <w:tcPr>
            <w:tcW w:w="2070" w:type="dxa"/>
            <w:tcBorders>
              <w:top w:val="nil"/>
              <w:left w:val="nil"/>
              <w:bottom w:val="single" w:sz="4" w:space="0" w:color="auto"/>
              <w:right w:val="single" w:sz="4" w:space="0" w:color="auto"/>
            </w:tcBorders>
            <w:shd w:val="clear" w:color="auto" w:fill="auto"/>
            <w:noWrap/>
            <w:vAlign w:val="bottom"/>
            <w:hideMark/>
          </w:tcPr>
          <w:p w14:paraId="57012F03" w14:textId="77777777" w:rsidR="004C3024" w:rsidRPr="00325287" w:rsidRDefault="004C3024" w:rsidP="004C3024">
            <w:pPr>
              <w:spacing w:after="0" w:line="240" w:lineRule="auto"/>
              <w:rPr>
                <w:rFonts w:ascii="Calibri" w:eastAsia="Times New Roman" w:hAnsi="Calibri" w:cs="Calibri"/>
                <w:color w:val="000000"/>
              </w:rPr>
            </w:pPr>
            <w:r w:rsidRPr="00325287">
              <w:rPr>
                <w:rFonts w:ascii="Calibri" w:eastAsia="Times New Roman" w:hAnsi="Calibri" w:cs="Calibri"/>
                <w:color w:val="000000"/>
              </w:rPr>
              <w:t>10,000 Square Feet</w:t>
            </w:r>
          </w:p>
        </w:tc>
        <w:tc>
          <w:tcPr>
            <w:tcW w:w="5138" w:type="dxa"/>
            <w:tcBorders>
              <w:top w:val="nil"/>
              <w:left w:val="nil"/>
              <w:bottom w:val="single" w:sz="4" w:space="0" w:color="auto"/>
              <w:right w:val="single" w:sz="4" w:space="0" w:color="auto"/>
            </w:tcBorders>
            <w:shd w:val="clear" w:color="000000" w:fill="FFFFFF"/>
            <w:noWrap/>
            <w:vAlign w:val="center"/>
            <w:hideMark/>
          </w:tcPr>
          <w:p w14:paraId="63755E47" w14:textId="77777777" w:rsidR="004C3024" w:rsidRPr="00325287" w:rsidRDefault="004C3024" w:rsidP="004C3024">
            <w:pPr>
              <w:spacing w:after="0" w:line="240" w:lineRule="auto"/>
              <w:rPr>
                <w:rFonts w:ascii="Calibri" w:eastAsia="Times New Roman" w:hAnsi="Calibri" w:cs="Calibri"/>
              </w:rPr>
            </w:pPr>
            <w:r w:rsidRPr="00325287">
              <w:rPr>
                <w:rFonts w:ascii="Calibri" w:eastAsia="Times New Roman" w:hAnsi="Calibri" w:cs="Calibri"/>
              </w:rPr>
              <w:t>80 feet at a distance 30 feet from the front lot line</w:t>
            </w:r>
          </w:p>
        </w:tc>
        <w:tc>
          <w:tcPr>
            <w:tcW w:w="2152" w:type="dxa"/>
            <w:tcBorders>
              <w:top w:val="nil"/>
              <w:left w:val="nil"/>
              <w:bottom w:val="single" w:sz="4" w:space="0" w:color="auto"/>
              <w:right w:val="single" w:sz="4" w:space="0" w:color="auto"/>
            </w:tcBorders>
            <w:shd w:val="clear" w:color="auto" w:fill="auto"/>
            <w:noWrap/>
            <w:vAlign w:val="bottom"/>
            <w:hideMark/>
          </w:tcPr>
          <w:p w14:paraId="28AEC1FB" w14:textId="77777777" w:rsidR="004C3024" w:rsidRPr="00325287" w:rsidRDefault="004C3024" w:rsidP="004C3024">
            <w:pPr>
              <w:spacing w:after="0" w:line="240" w:lineRule="auto"/>
              <w:rPr>
                <w:rFonts w:ascii="Calibri" w:eastAsia="Times New Roman" w:hAnsi="Calibri" w:cs="Calibri"/>
                <w:color w:val="000000"/>
              </w:rPr>
            </w:pPr>
            <w:r w:rsidRPr="00325287">
              <w:rPr>
                <w:rFonts w:ascii="Calibri" w:eastAsia="Times New Roman" w:hAnsi="Calibri" w:cs="Calibri"/>
                <w:color w:val="000000"/>
              </w:rPr>
              <w:t>4.0 Units per acre</w:t>
            </w:r>
          </w:p>
        </w:tc>
      </w:tr>
      <w:tr w:rsidR="004C3024" w:rsidRPr="00325287" w14:paraId="74DDF22E" w14:textId="77777777" w:rsidTr="00A3736A">
        <w:trPr>
          <w:divId w:val="2009677509"/>
          <w:trHeight w:val="300"/>
        </w:trPr>
        <w:tc>
          <w:tcPr>
            <w:tcW w:w="895" w:type="dxa"/>
            <w:tcBorders>
              <w:top w:val="nil"/>
              <w:left w:val="single" w:sz="4" w:space="0" w:color="auto"/>
              <w:bottom w:val="single" w:sz="4" w:space="0" w:color="auto"/>
              <w:right w:val="single" w:sz="4" w:space="0" w:color="auto"/>
            </w:tcBorders>
            <w:shd w:val="clear" w:color="auto" w:fill="auto"/>
            <w:noWrap/>
            <w:vAlign w:val="bottom"/>
            <w:hideMark/>
          </w:tcPr>
          <w:p w14:paraId="1ADB79C2" w14:textId="77777777" w:rsidR="004C3024" w:rsidRPr="00325287" w:rsidRDefault="004C3024" w:rsidP="004C3024">
            <w:pPr>
              <w:spacing w:after="0" w:line="240" w:lineRule="auto"/>
              <w:rPr>
                <w:rFonts w:ascii="Calibri" w:eastAsia="Times New Roman" w:hAnsi="Calibri" w:cs="Calibri"/>
                <w:color w:val="000000"/>
              </w:rPr>
            </w:pPr>
            <w:r w:rsidRPr="00325287">
              <w:rPr>
                <w:rFonts w:ascii="Calibri" w:eastAsia="Times New Roman" w:hAnsi="Calibri" w:cs="Calibri"/>
                <w:color w:val="000000"/>
              </w:rPr>
              <w:t>R-1-21</w:t>
            </w:r>
          </w:p>
        </w:tc>
        <w:tc>
          <w:tcPr>
            <w:tcW w:w="2070" w:type="dxa"/>
            <w:tcBorders>
              <w:top w:val="nil"/>
              <w:left w:val="nil"/>
              <w:bottom w:val="single" w:sz="4" w:space="0" w:color="auto"/>
              <w:right w:val="single" w:sz="4" w:space="0" w:color="auto"/>
            </w:tcBorders>
            <w:shd w:val="clear" w:color="auto" w:fill="auto"/>
            <w:noWrap/>
            <w:vAlign w:val="bottom"/>
            <w:hideMark/>
          </w:tcPr>
          <w:p w14:paraId="70DAC0CB" w14:textId="77777777" w:rsidR="004C3024" w:rsidRPr="00325287" w:rsidRDefault="004C3024" w:rsidP="004C3024">
            <w:pPr>
              <w:spacing w:after="0" w:line="240" w:lineRule="auto"/>
              <w:rPr>
                <w:rFonts w:ascii="Calibri" w:eastAsia="Times New Roman" w:hAnsi="Calibri" w:cs="Calibri"/>
                <w:color w:val="000000"/>
              </w:rPr>
            </w:pPr>
            <w:r w:rsidRPr="00325287">
              <w:rPr>
                <w:rFonts w:ascii="Calibri" w:eastAsia="Times New Roman" w:hAnsi="Calibri" w:cs="Calibri"/>
                <w:color w:val="000000"/>
              </w:rPr>
              <w:t>21,7800 Square Feet</w:t>
            </w:r>
          </w:p>
        </w:tc>
        <w:tc>
          <w:tcPr>
            <w:tcW w:w="5138" w:type="dxa"/>
            <w:tcBorders>
              <w:top w:val="nil"/>
              <w:left w:val="nil"/>
              <w:bottom w:val="single" w:sz="4" w:space="0" w:color="auto"/>
              <w:right w:val="single" w:sz="4" w:space="0" w:color="auto"/>
            </w:tcBorders>
            <w:shd w:val="clear" w:color="000000" w:fill="FFFFFF"/>
            <w:noWrap/>
            <w:vAlign w:val="center"/>
            <w:hideMark/>
          </w:tcPr>
          <w:p w14:paraId="13232A3A" w14:textId="77777777" w:rsidR="004C3024" w:rsidRPr="00325287" w:rsidRDefault="004C3024" w:rsidP="004C3024">
            <w:pPr>
              <w:spacing w:after="0" w:line="240" w:lineRule="auto"/>
              <w:rPr>
                <w:rFonts w:ascii="Calibri" w:eastAsia="Times New Roman" w:hAnsi="Calibri" w:cs="Calibri"/>
              </w:rPr>
            </w:pPr>
            <w:r w:rsidRPr="00325287">
              <w:rPr>
                <w:rFonts w:ascii="Calibri" w:eastAsia="Times New Roman" w:hAnsi="Calibri" w:cs="Calibri"/>
              </w:rPr>
              <w:t>100 feet at a distance 30 feet from the front lot line</w:t>
            </w:r>
          </w:p>
        </w:tc>
        <w:tc>
          <w:tcPr>
            <w:tcW w:w="2152" w:type="dxa"/>
            <w:tcBorders>
              <w:top w:val="nil"/>
              <w:left w:val="nil"/>
              <w:bottom w:val="single" w:sz="4" w:space="0" w:color="auto"/>
              <w:right w:val="single" w:sz="4" w:space="0" w:color="auto"/>
            </w:tcBorders>
            <w:shd w:val="clear" w:color="auto" w:fill="auto"/>
            <w:noWrap/>
            <w:vAlign w:val="bottom"/>
            <w:hideMark/>
          </w:tcPr>
          <w:p w14:paraId="4717BDEC" w14:textId="77777777" w:rsidR="004C3024" w:rsidRPr="00325287" w:rsidRDefault="004C3024" w:rsidP="004C3024">
            <w:pPr>
              <w:spacing w:after="0" w:line="240" w:lineRule="auto"/>
              <w:rPr>
                <w:rFonts w:ascii="Calibri" w:eastAsia="Times New Roman" w:hAnsi="Calibri" w:cs="Calibri"/>
                <w:color w:val="000000"/>
              </w:rPr>
            </w:pPr>
            <w:r w:rsidRPr="00325287">
              <w:rPr>
                <w:rFonts w:ascii="Calibri" w:eastAsia="Times New Roman" w:hAnsi="Calibri" w:cs="Calibri"/>
                <w:color w:val="000000"/>
              </w:rPr>
              <w:t>2.0 Units per acre</w:t>
            </w:r>
          </w:p>
        </w:tc>
      </w:tr>
    </w:tbl>
    <w:p w14:paraId="26E7911C" w14:textId="77777777" w:rsidR="00020719" w:rsidRPr="00325287" w:rsidRDefault="000A18C7" w:rsidP="00E74347">
      <w:pPr>
        <w:tabs>
          <w:tab w:val="left" w:pos="360"/>
        </w:tabs>
      </w:pPr>
      <w:r w:rsidRPr="00325287">
        <w:fldChar w:fldCharType="end"/>
      </w:r>
    </w:p>
    <w:p w14:paraId="448C833F" w14:textId="626E20A7" w:rsidR="00DE6A64" w:rsidRPr="00325287" w:rsidRDefault="00DE6A64" w:rsidP="00DE6A64">
      <w:pPr>
        <w:pStyle w:val="ListParagraph"/>
        <w:numPr>
          <w:ilvl w:val="0"/>
          <w:numId w:val="6"/>
        </w:numPr>
        <w:tabs>
          <w:tab w:val="left" w:pos="360"/>
        </w:tabs>
        <w:jc w:val="both"/>
      </w:pPr>
      <w:r w:rsidRPr="000E6AA6">
        <w:rPr>
          <w:u w:val="single"/>
        </w:rPr>
        <w:t>Density for Planned Unit Developments</w:t>
      </w:r>
      <w:r>
        <w:t xml:space="preserve">. The allowable density for planned unit developments shall be determined by the Planning Commission on a case-by-case basis, taking into account the following factors: recommendations of </w:t>
      </w:r>
      <w:del w:id="13" w:author="Brian Tucker" w:date="2022-11-23T10:03:00Z">
        <w:r w:rsidDel="0068660F">
          <w:delText xml:space="preserve">county </w:delText>
        </w:r>
      </w:del>
      <w:ins w:id="14" w:author="Brian Tucker" w:date="2022-11-23T10:03:00Z">
        <w:r w:rsidR="0068660F">
          <w:t xml:space="preserve">municipal </w:t>
        </w:r>
      </w:ins>
      <w:r>
        <w:t xml:space="preserve">and </w:t>
      </w:r>
      <w:del w:id="15" w:author="Brian Tucker" w:date="2022-11-23T10:04:00Z">
        <w:r w:rsidDel="00593200">
          <w:delText>non-county</w:delText>
        </w:r>
      </w:del>
      <w:ins w:id="16" w:author="Brian Tucker" w:date="2022-11-23T10:04:00Z">
        <w:r w:rsidR="00593200">
          <w:t>reviewing</w:t>
        </w:r>
      </w:ins>
      <w:r>
        <w:t xml:space="preserve"> agencies; site constraints; compatibility with nearby land uses; and the provisions of the applicable General Plan. Notwithstanding the above, the Planning Commission may not approve a planned unit development with density higher than the that enumerated in Table </w:t>
      </w:r>
      <w:r w:rsidRPr="000E6AA6">
        <w:rPr>
          <w:highlight w:val="yellow"/>
        </w:rPr>
        <w:t>19.28.030</w:t>
      </w:r>
      <w:r>
        <w:t>.</w:t>
      </w:r>
    </w:p>
    <w:p w14:paraId="5D93DD01" w14:textId="77777777" w:rsidR="00DE6A64" w:rsidRPr="00325287" w:rsidRDefault="00DE6A64" w:rsidP="00DE6A64">
      <w:pPr>
        <w:pStyle w:val="Heading2"/>
      </w:pPr>
      <w:bookmarkStart w:id="17" w:name="_Toc110256201"/>
      <w:r w:rsidRPr="759AD994">
        <w:t>19.</w:t>
      </w:r>
      <w:r w:rsidRPr="00D32292">
        <w:rPr>
          <w:highlight w:val="yellow"/>
        </w:rPr>
        <w:t>28</w:t>
      </w:r>
      <w:r w:rsidRPr="759AD994">
        <w:t>.040 – Primary Structure Development Standards.</w:t>
      </w:r>
      <w:bookmarkEnd w:id="17"/>
    </w:p>
    <w:p w14:paraId="0C925665" w14:textId="77777777" w:rsidR="00DE6A64" w:rsidRPr="00325287" w:rsidRDefault="00DE6A64" w:rsidP="00DE6A64">
      <w:r w:rsidRPr="00325287">
        <w:t>The following development standards apply to all primary residential and non-residential structures.</w:t>
      </w:r>
    </w:p>
    <w:p w14:paraId="65090ACD" w14:textId="77777777" w:rsidR="00DE6A64" w:rsidRPr="00325287" w:rsidRDefault="00DE6A64" w:rsidP="00DE6A64">
      <w:pPr>
        <w:pStyle w:val="ListParagraph"/>
        <w:numPr>
          <w:ilvl w:val="0"/>
          <w:numId w:val="7"/>
        </w:numPr>
        <w:tabs>
          <w:tab w:val="left" w:pos="360"/>
        </w:tabs>
        <w:spacing w:after="120"/>
        <w:contextualSpacing w:val="0"/>
      </w:pPr>
      <w:r w:rsidRPr="005052F6">
        <w:rPr>
          <w:u w:val="single"/>
        </w:rPr>
        <w:t>Required Yards</w:t>
      </w:r>
      <w:r w:rsidRPr="00325287">
        <w:t>:</w:t>
      </w:r>
    </w:p>
    <w:p w14:paraId="5160EFCC" w14:textId="1CF58A8E" w:rsidR="004C3024" w:rsidRPr="00325287" w:rsidRDefault="00DE6A64" w:rsidP="00724AB5">
      <w:pPr>
        <w:pStyle w:val="ListParagraph"/>
        <w:numPr>
          <w:ilvl w:val="1"/>
          <w:numId w:val="7"/>
        </w:numPr>
        <w:tabs>
          <w:tab w:val="left" w:pos="720"/>
        </w:tabs>
      </w:pPr>
      <w:r w:rsidRPr="00724AB5">
        <w:rPr>
          <w:u w:val="single"/>
        </w:rPr>
        <w:t>Dwellings</w:t>
      </w:r>
      <w:r w:rsidRPr="00325287">
        <w:t xml:space="preserve">: The minimum yard requirements for a </w:t>
      </w:r>
      <w:r>
        <w:t xml:space="preserve">Primary Residential Dwelling </w:t>
      </w:r>
      <w:r w:rsidRPr="00325287">
        <w:t>are as follows:</w:t>
      </w:r>
      <w:r w:rsidR="00020719" w:rsidRPr="00325287">
        <w:fldChar w:fldCharType="begin"/>
      </w:r>
      <w:r w:rsidR="00020719" w:rsidRPr="00325287">
        <w:instrText xml:space="preserve"> LINK Excel.Sheet.12 "C:\\Users\\BTucker\\Desktop\\Code Changes\\19.14.020 Use Table.xlsx" "Yards!R2C2:R7C7" \a \f 4 \h </w:instrText>
      </w:r>
      <w:r w:rsidR="00641932" w:rsidRPr="00325287">
        <w:instrText xml:space="preserve"> \* MERGEFORMAT </w:instrText>
      </w:r>
      <w:r w:rsidR="00020719" w:rsidRPr="00325287">
        <w:fldChar w:fldCharType="separate"/>
      </w:r>
    </w:p>
    <w:tbl>
      <w:tblPr>
        <w:tblW w:w="927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5"/>
        <w:gridCol w:w="1307"/>
        <w:gridCol w:w="1678"/>
        <w:gridCol w:w="1620"/>
        <w:gridCol w:w="1710"/>
      </w:tblGrid>
      <w:tr w:rsidR="005F1543" w:rsidRPr="00325287" w14:paraId="761490BF" w14:textId="77777777" w:rsidTr="00404596">
        <w:trPr>
          <w:divId w:val="703595546"/>
          <w:trHeight w:val="323"/>
        </w:trPr>
        <w:tc>
          <w:tcPr>
            <w:tcW w:w="9270" w:type="dxa"/>
            <w:gridSpan w:val="5"/>
            <w:shd w:val="clear" w:color="auto" w:fill="auto"/>
            <w:noWrap/>
            <w:vAlign w:val="bottom"/>
          </w:tcPr>
          <w:p w14:paraId="02A1039F" w14:textId="36CFBF94" w:rsidR="005F1543" w:rsidRPr="00404596" w:rsidRDefault="00404596" w:rsidP="00404596">
            <w:pPr>
              <w:tabs>
                <w:tab w:val="left" w:pos="720"/>
              </w:tabs>
              <w:spacing w:after="0" w:line="240" w:lineRule="auto"/>
              <w:ind w:left="360"/>
              <w:jc w:val="center"/>
              <w:rPr>
                <w:rFonts w:ascii="Calibri" w:eastAsia="Times New Roman" w:hAnsi="Calibri" w:cs="Calibri"/>
                <w:b/>
                <w:bCs/>
                <w:color w:val="000000"/>
              </w:rPr>
            </w:pPr>
            <w:r w:rsidRPr="00404596">
              <w:rPr>
                <w:rFonts w:ascii="Calibri" w:eastAsia="Times New Roman" w:hAnsi="Calibri" w:cs="Calibri"/>
                <w:b/>
                <w:bCs/>
                <w:color w:val="000000"/>
              </w:rPr>
              <w:lastRenderedPageBreak/>
              <w:t>Table 19.28.0</w:t>
            </w:r>
            <w:r>
              <w:rPr>
                <w:rFonts w:ascii="Calibri" w:eastAsia="Times New Roman" w:hAnsi="Calibri" w:cs="Calibri"/>
                <w:b/>
                <w:bCs/>
                <w:color w:val="000000"/>
              </w:rPr>
              <w:t>4</w:t>
            </w:r>
            <w:r w:rsidRPr="00404596">
              <w:rPr>
                <w:rFonts w:ascii="Calibri" w:eastAsia="Times New Roman" w:hAnsi="Calibri" w:cs="Calibri"/>
                <w:b/>
                <w:bCs/>
                <w:color w:val="000000"/>
              </w:rPr>
              <w:t>0</w:t>
            </w:r>
            <w:r>
              <w:rPr>
                <w:rFonts w:ascii="Calibri" w:eastAsia="Times New Roman" w:hAnsi="Calibri" w:cs="Calibri"/>
                <w:b/>
                <w:bCs/>
                <w:color w:val="000000"/>
              </w:rPr>
              <w:t>A</w:t>
            </w:r>
            <w:r w:rsidRPr="00404596">
              <w:rPr>
                <w:rFonts w:ascii="Calibri" w:eastAsia="Times New Roman" w:hAnsi="Calibri" w:cs="Calibri"/>
                <w:b/>
                <w:bCs/>
                <w:color w:val="000000"/>
              </w:rPr>
              <w:t xml:space="preserve"> - </w:t>
            </w:r>
            <w:r>
              <w:rPr>
                <w:rFonts w:ascii="Calibri" w:eastAsia="Times New Roman" w:hAnsi="Calibri" w:cs="Calibri"/>
                <w:b/>
                <w:bCs/>
                <w:color w:val="000000"/>
              </w:rPr>
              <w:t xml:space="preserve">Primary </w:t>
            </w:r>
            <w:r w:rsidRPr="00404596">
              <w:rPr>
                <w:rFonts w:ascii="Calibri" w:eastAsia="Times New Roman" w:hAnsi="Calibri" w:cs="Calibri"/>
                <w:b/>
                <w:bCs/>
                <w:color w:val="000000"/>
              </w:rPr>
              <w:t xml:space="preserve">Residential </w:t>
            </w:r>
            <w:r>
              <w:rPr>
                <w:rFonts w:ascii="Calibri" w:eastAsia="Times New Roman" w:hAnsi="Calibri" w:cs="Calibri"/>
                <w:b/>
                <w:bCs/>
                <w:color w:val="000000"/>
              </w:rPr>
              <w:t>Dwelling</w:t>
            </w:r>
            <w:r w:rsidRPr="00404596">
              <w:rPr>
                <w:rFonts w:ascii="Calibri" w:eastAsia="Times New Roman" w:hAnsi="Calibri" w:cs="Calibri"/>
                <w:b/>
                <w:bCs/>
                <w:color w:val="000000"/>
              </w:rPr>
              <w:t xml:space="preserve"> Setbacks</w:t>
            </w:r>
            <w:r w:rsidR="00DE6A64">
              <w:rPr>
                <w:rFonts w:ascii="Calibri" w:eastAsia="Times New Roman" w:hAnsi="Calibri" w:cs="Calibri"/>
                <w:b/>
                <w:bCs/>
                <w:color w:val="000000"/>
              </w:rPr>
              <w:t>.</w:t>
            </w:r>
          </w:p>
        </w:tc>
      </w:tr>
      <w:tr w:rsidR="005A4F58" w:rsidRPr="00325287" w14:paraId="79E6BECB" w14:textId="77777777" w:rsidTr="006322C0">
        <w:trPr>
          <w:divId w:val="703595546"/>
          <w:trHeight w:val="600"/>
        </w:trPr>
        <w:tc>
          <w:tcPr>
            <w:tcW w:w="2955" w:type="dxa"/>
            <w:shd w:val="clear" w:color="auto" w:fill="auto"/>
            <w:noWrap/>
            <w:vAlign w:val="bottom"/>
            <w:hideMark/>
          </w:tcPr>
          <w:p w14:paraId="1776A87B" w14:textId="77777777" w:rsidR="005A4F58" w:rsidRPr="00325287" w:rsidRDefault="005A4F58" w:rsidP="00FC0997">
            <w:pPr>
              <w:tabs>
                <w:tab w:val="left" w:pos="720"/>
              </w:tabs>
              <w:spacing w:after="0" w:line="240" w:lineRule="auto"/>
              <w:ind w:left="360"/>
              <w:rPr>
                <w:rFonts w:ascii="Calibri" w:eastAsia="Times New Roman" w:hAnsi="Calibri" w:cs="Calibri"/>
                <w:color w:val="000000"/>
              </w:rPr>
            </w:pPr>
            <w:r w:rsidRPr="00325287">
              <w:rPr>
                <w:rFonts w:ascii="Calibri" w:eastAsia="Times New Roman" w:hAnsi="Calibri" w:cs="Calibri"/>
                <w:color w:val="000000"/>
              </w:rPr>
              <w:t>Zone</w:t>
            </w:r>
          </w:p>
        </w:tc>
        <w:tc>
          <w:tcPr>
            <w:tcW w:w="1307" w:type="dxa"/>
            <w:shd w:val="clear" w:color="auto" w:fill="auto"/>
            <w:noWrap/>
            <w:vAlign w:val="bottom"/>
            <w:hideMark/>
          </w:tcPr>
          <w:p w14:paraId="3E2A46EF" w14:textId="77777777" w:rsidR="005A4F58" w:rsidRPr="00325287" w:rsidRDefault="005A4F58" w:rsidP="00FC0997">
            <w:pPr>
              <w:tabs>
                <w:tab w:val="left" w:pos="720"/>
              </w:tabs>
              <w:spacing w:after="0" w:line="240" w:lineRule="auto"/>
              <w:ind w:left="360"/>
              <w:rPr>
                <w:rFonts w:ascii="Calibri" w:eastAsia="Times New Roman" w:hAnsi="Calibri" w:cs="Calibri"/>
                <w:color w:val="000000"/>
              </w:rPr>
            </w:pPr>
            <w:r w:rsidRPr="00325287">
              <w:rPr>
                <w:rFonts w:ascii="Calibri" w:eastAsia="Times New Roman" w:hAnsi="Calibri" w:cs="Calibri"/>
                <w:color w:val="000000"/>
              </w:rPr>
              <w:t>Front Yard</w:t>
            </w:r>
          </w:p>
        </w:tc>
        <w:tc>
          <w:tcPr>
            <w:tcW w:w="1678" w:type="dxa"/>
            <w:shd w:val="clear" w:color="auto" w:fill="auto"/>
            <w:vAlign w:val="bottom"/>
            <w:hideMark/>
          </w:tcPr>
          <w:p w14:paraId="76F006E7" w14:textId="5341C3ED" w:rsidR="005A4F58" w:rsidRPr="00325287" w:rsidRDefault="005A4F58" w:rsidP="00FC0997">
            <w:pPr>
              <w:tabs>
                <w:tab w:val="left" w:pos="720"/>
              </w:tabs>
              <w:spacing w:after="0" w:line="240" w:lineRule="auto"/>
              <w:ind w:left="360"/>
              <w:rPr>
                <w:rFonts w:ascii="Calibri" w:eastAsia="Times New Roman" w:hAnsi="Calibri" w:cs="Calibri"/>
                <w:color w:val="000000"/>
              </w:rPr>
            </w:pPr>
            <w:r w:rsidRPr="00325287">
              <w:rPr>
                <w:rFonts w:ascii="Calibri" w:eastAsia="Times New Roman" w:hAnsi="Calibri" w:cs="Calibri"/>
                <w:color w:val="000000"/>
              </w:rPr>
              <w:t>Side Yard, Interior</w:t>
            </w:r>
          </w:p>
        </w:tc>
        <w:tc>
          <w:tcPr>
            <w:tcW w:w="1620" w:type="dxa"/>
            <w:shd w:val="clear" w:color="auto" w:fill="auto"/>
            <w:vAlign w:val="bottom"/>
            <w:hideMark/>
          </w:tcPr>
          <w:p w14:paraId="7145C214" w14:textId="77777777" w:rsidR="005A4F58" w:rsidRPr="00325287" w:rsidRDefault="005A4F58" w:rsidP="00FC0997">
            <w:pPr>
              <w:tabs>
                <w:tab w:val="left" w:pos="720"/>
              </w:tabs>
              <w:spacing w:after="0" w:line="240" w:lineRule="auto"/>
              <w:ind w:left="360"/>
              <w:rPr>
                <w:rFonts w:ascii="Calibri" w:eastAsia="Times New Roman" w:hAnsi="Calibri" w:cs="Calibri"/>
                <w:color w:val="000000"/>
              </w:rPr>
            </w:pPr>
            <w:r w:rsidRPr="00325287">
              <w:rPr>
                <w:rFonts w:ascii="Calibri" w:eastAsia="Times New Roman" w:hAnsi="Calibri" w:cs="Calibri"/>
                <w:color w:val="000000"/>
              </w:rPr>
              <w:t>Side Yard, Corner Lot</w:t>
            </w:r>
          </w:p>
        </w:tc>
        <w:tc>
          <w:tcPr>
            <w:tcW w:w="1710" w:type="dxa"/>
            <w:shd w:val="clear" w:color="auto" w:fill="auto"/>
            <w:vAlign w:val="bottom"/>
            <w:hideMark/>
          </w:tcPr>
          <w:p w14:paraId="1C336457" w14:textId="371D8B88" w:rsidR="005A4F58" w:rsidRPr="00325287" w:rsidRDefault="005A4F58" w:rsidP="00FC0997">
            <w:pPr>
              <w:tabs>
                <w:tab w:val="left" w:pos="720"/>
              </w:tabs>
              <w:spacing w:after="0" w:line="240" w:lineRule="auto"/>
              <w:ind w:left="360"/>
              <w:rPr>
                <w:rFonts w:ascii="Calibri" w:eastAsia="Times New Roman" w:hAnsi="Calibri" w:cs="Calibri"/>
                <w:color w:val="000000"/>
              </w:rPr>
            </w:pPr>
            <w:r w:rsidRPr="00325287">
              <w:rPr>
                <w:rFonts w:ascii="Calibri" w:eastAsia="Times New Roman" w:hAnsi="Calibri" w:cs="Calibri"/>
                <w:color w:val="000000"/>
              </w:rPr>
              <w:t>Rear Yard</w:t>
            </w:r>
          </w:p>
        </w:tc>
      </w:tr>
      <w:tr w:rsidR="005A4F58" w:rsidRPr="00325287" w14:paraId="6E2BCEE8" w14:textId="77777777" w:rsidTr="006322C0">
        <w:trPr>
          <w:divId w:val="703595546"/>
          <w:trHeight w:val="300"/>
        </w:trPr>
        <w:tc>
          <w:tcPr>
            <w:tcW w:w="2955" w:type="dxa"/>
            <w:shd w:val="clear" w:color="auto" w:fill="auto"/>
            <w:noWrap/>
            <w:vAlign w:val="bottom"/>
            <w:hideMark/>
          </w:tcPr>
          <w:p w14:paraId="24326BA8" w14:textId="77777777" w:rsidR="005A4F58" w:rsidRPr="00325287" w:rsidRDefault="005A4F58" w:rsidP="00FC0997">
            <w:pPr>
              <w:tabs>
                <w:tab w:val="left" w:pos="720"/>
              </w:tabs>
              <w:spacing w:after="0" w:line="240" w:lineRule="auto"/>
              <w:ind w:left="360"/>
              <w:rPr>
                <w:rFonts w:ascii="Calibri" w:eastAsia="Times New Roman" w:hAnsi="Calibri" w:cs="Calibri"/>
                <w:color w:val="000000"/>
              </w:rPr>
            </w:pPr>
            <w:r w:rsidRPr="00325287">
              <w:rPr>
                <w:rFonts w:ascii="Calibri" w:eastAsia="Times New Roman" w:hAnsi="Calibri" w:cs="Calibri"/>
                <w:color w:val="000000"/>
              </w:rPr>
              <w:t>R-1-3, R-1-4, R-1-5</w:t>
            </w:r>
          </w:p>
        </w:tc>
        <w:tc>
          <w:tcPr>
            <w:tcW w:w="1307" w:type="dxa"/>
            <w:shd w:val="clear" w:color="auto" w:fill="auto"/>
            <w:noWrap/>
            <w:vAlign w:val="bottom"/>
            <w:hideMark/>
          </w:tcPr>
          <w:p w14:paraId="3D58D3E3" w14:textId="77777777" w:rsidR="005A4F58" w:rsidRPr="00325287" w:rsidRDefault="005A4F58" w:rsidP="00FC0997">
            <w:pPr>
              <w:tabs>
                <w:tab w:val="left" w:pos="720"/>
              </w:tabs>
              <w:spacing w:after="0" w:line="240" w:lineRule="auto"/>
              <w:ind w:left="360"/>
              <w:rPr>
                <w:rFonts w:ascii="Calibri" w:eastAsia="Times New Roman" w:hAnsi="Calibri" w:cs="Calibri"/>
                <w:color w:val="000000"/>
              </w:rPr>
            </w:pPr>
            <w:r w:rsidRPr="00325287">
              <w:rPr>
                <w:rFonts w:ascii="Calibri" w:eastAsia="Times New Roman" w:hAnsi="Calibri" w:cs="Calibri"/>
                <w:color w:val="000000"/>
              </w:rPr>
              <w:t>20 Feet</w:t>
            </w:r>
          </w:p>
        </w:tc>
        <w:tc>
          <w:tcPr>
            <w:tcW w:w="1678" w:type="dxa"/>
            <w:shd w:val="clear" w:color="auto" w:fill="auto"/>
            <w:vAlign w:val="bottom"/>
            <w:hideMark/>
          </w:tcPr>
          <w:p w14:paraId="13C58CBA" w14:textId="28E51E77" w:rsidR="005A4F58" w:rsidRPr="00FF1281" w:rsidRDefault="005A4F58" w:rsidP="00FC0997">
            <w:pPr>
              <w:tabs>
                <w:tab w:val="left" w:pos="720"/>
              </w:tabs>
              <w:spacing w:after="0" w:line="240" w:lineRule="auto"/>
              <w:ind w:left="360"/>
              <w:rPr>
                <w:rFonts w:ascii="Calibri" w:eastAsia="Times New Roman" w:hAnsi="Calibri" w:cs="Calibri"/>
                <w:color w:val="000000"/>
                <w:vertAlign w:val="superscript"/>
              </w:rPr>
            </w:pPr>
            <w:r w:rsidRPr="00325287">
              <w:rPr>
                <w:rFonts w:ascii="Calibri" w:eastAsia="Times New Roman" w:hAnsi="Calibri" w:cs="Calibri"/>
                <w:color w:val="000000"/>
              </w:rPr>
              <w:t>5 Feet</w:t>
            </w:r>
            <w:r w:rsidR="00FF1281">
              <w:rPr>
                <w:rFonts w:ascii="Calibri" w:eastAsia="Times New Roman" w:hAnsi="Calibri" w:cs="Calibri"/>
                <w:color w:val="000000"/>
                <w:vertAlign w:val="superscript"/>
              </w:rPr>
              <w:t>1</w:t>
            </w:r>
          </w:p>
        </w:tc>
        <w:tc>
          <w:tcPr>
            <w:tcW w:w="1620" w:type="dxa"/>
            <w:shd w:val="clear" w:color="auto" w:fill="auto"/>
            <w:noWrap/>
            <w:vAlign w:val="bottom"/>
            <w:hideMark/>
          </w:tcPr>
          <w:p w14:paraId="1CB46635" w14:textId="77777777" w:rsidR="005A4F58" w:rsidRPr="00325287" w:rsidRDefault="005A4F58" w:rsidP="00FC0997">
            <w:pPr>
              <w:tabs>
                <w:tab w:val="left" w:pos="720"/>
              </w:tabs>
              <w:spacing w:after="0" w:line="240" w:lineRule="auto"/>
              <w:ind w:left="360"/>
              <w:rPr>
                <w:rFonts w:ascii="Calibri" w:eastAsia="Times New Roman" w:hAnsi="Calibri" w:cs="Calibri"/>
                <w:color w:val="000000"/>
              </w:rPr>
            </w:pPr>
            <w:r w:rsidRPr="00325287">
              <w:rPr>
                <w:rFonts w:ascii="Calibri" w:eastAsia="Times New Roman" w:hAnsi="Calibri" w:cs="Calibri"/>
                <w:color w:val="000000"/>
              </w:rPr>
              <w:t>20 Feet</w:t>
            </w:r>
          </w:p>
        </w:tc>
        <w:tc>
          <w:tcPr>
            <w:tcW w:w="1710" w:type="dxa"/>
            <w:shd w:val="clear" w:color="auto" w:fill="auto"/>
            <w:noWrap/>
            <w:vAlign w:val="bottom"/>
            <w:hideMark/>
          </w:tcPr>
          <w:p w14:paraId="4FC1C04B" w14:textId="5A81C634" w:rsidR="005A4F58" w:rsidRPr="00FF1281" w:rsidRDefault="005A4F58" w:rsidP="00FC0997">
            <w:pPr>
              <w:tabs>
                <w:tab w:val="left" w:pos="720"/>
              </w:tabs>
              <w:spacing w:after="0" w:line="240" w:lineRule="auto"/>
              <w:ind w:left="360"/>
              <w:rPr>
                <w:rFonts w:ascii="Calibri" w:eastAsia="Times New Roman" w:hAnsi="Calibri" w:cs="Calibri"/>
                <w:color w:val="000000"/>
                <w:vertAlign w:val="superscript"/>
              </w:rPr>
            </w:pPr>
            <w:r w:rsidRPr="00325287">
              <w:rPr>
                <w:rFonts w:ascii="Calibri" w:eastAsia="Times New Roman" w:hAnsi="Calibri" w:cs="Calibri"/>
                <w:color w:val="000000"/>
              </w:rPr>
              <w:t>20 Feet</w:t>
            </w:r>
            <w:r w:rsidR="00FF1281">
              <w:rPr>
                <w:rFonts w:ascii="Calibri" w:eastAsia="Times New Roman" w:hAnsi="Calibri" w:cs="Calibri"/>
                <w:color w:val="000000"/>
                <w:vertAlign w:val="superscript"/>
              </w:rPr>
              <w:t>3</w:t>
            </w:r>
          </w:p>
        </w:tc>
      </w:tr>
      <w:tr w:rsidR="005A4F58" w:rsidRPr="00325287" w14:paraId="21E876F1" w14:textId="77777777" w:rsidTr="006322C0">
        <w:trPr>
          <w:divId w:val="703595546"/>
          <w:trHeight w:val="600"/>
        </w:trPr>
        <w:tc>
          <w:tcPr>
            <w:tcW w:w="2955" w:type="dxa"/>
            <w:shd w:val="clear" w:color="auto" w:fill="auto"/>
            <w:noWrap/>
            <w:vAlign w:val="bottom"/>
            <w:hideMark/>
          </w:tcPr>
          <w:p w14:paraId="21AD85F5" w14:textId="77777777" w:rsidR="005A4F58" w:rsidRPr="00325287" w:rsidRDefault="005A4F58" w:rsidP="00FC0997">
            <w:pPr>
              <w:tabs>
                <w:tab w:val="left" w:pos="720"/>
              </w:tabs>
              <w:spacing w:after="0" w:line="240" w:lineRule="auto"/>
              <w:ind w:left="360"/>
              <w:rPr>
                <w:rFonts w:ascii="Calibri" w:eastAsia="Times New Roman" w:hAnsi="Calibri" w:cs="Calibri"/>
                <w:color w:val="000000"/>
              </w:rPr>
            </w:pPr>
            <w:r w:rsidRPr="00325287">
              <w:rPr>
                <w:rFonts w:ascii="Calibri" w:eastAsia="Times New Roman" w:hAnsi="Calibri" w:cs="Calibri"/>
                <w:color w:val="000000"/>
              </w:rPr>
              <w:t>R-1-6, R-1-7, R-1-8</w:t>
            </w:r>
          </w:p>
        </w:tc>
        <w:tc>
          <w:tcPr>
            <w:tcW w:w="1307" w:type="dxa"/>
            <w:shd w:val="clear" w:color="auto" w:fill="auto"/>
            <w:noWrap/>
            <w:vAlign w:val="bottom"/>
            <w:hideMark/>
          </w:tcPr>
          <w:p w14:paraId="18F8BC3B" w14:textId="77777777" w:rsidR="005A4F58" w:rsidRPr="00325287" w:rsidRDefault="005A4F58" w:rsidP="00FC0997">
            <w:pPr>
              <w:tabs>
                <w:tab w:val="left" w:pos="720"/>
              </w:tabs>
              <w:spacing w:after="0" w:line="240" w:lineRule="auto"/>
              <w:ind w:left="360"/>
              <w:rPr>
                <w:rFonts w:ascii="Calibri" w:eastAsia="Times New Roman" w:hAnsi="Calibri" w:cs="Calibri"/>
                <w:color w:val="000000"/>
              </w:rPr>
            </w:pPr>
            <w:r w:rsidRPr="00325287">
              <w:rPr>
                <w:rFonts w:ascii="Calibri" w:eastAsia="Times New Roman" w:hAnsi="Calibri" w:cs="Calibri"/>
                <w:color w:val="000000"/>
              </w:rPr>
              <w:t>25 Feet</w:t>
            </w:r>
          </w:p>
        </w:tc>
        <w:tc>
          <w:tcPr>
            <w:tcW w:w="1678" w:type="dxa"/>
            <w:shd w:val="clear" w:color="auto" w:fill="auto"/>
            <w:vAlign w:val="bottom"/>
            <w:hideMark/>
          </w:tcPr>
          <w:p w14:paraId="1959EE11" w14:textId="3AFB6C98" w:rsidR="005A4F58" w:rsidRPr="00FF1281" w:rsidRDefault="005A4F58" w:rsidP="00FC0997">
            <w:pPr>
              <w:tabs>
                <w:tab w:val="left" w:pos="720"/>
              </w:tabs>
              <w:spacing w:after="0" w:line="240" w:lineRule="auto"/>
              <w:ind w:left="360"/>
              <w:rPr>
                <w:rFonts w:ascii="Calibri" w:eastAsia="Times New Roman" w:hAnsi="Calibri" w:cs="Calibri"/>
                <w:color w:val="000000"/>
                <w:vertAlign w:val="superscript"/>
              </w:rPr>
            </w:pPr>
            <w:r w:rsidRPr="00325287">
              <w:rPr>
                <w:rFonts w:ascii="Calibri" w:eastAsia="Times New Roman" w:hAnsi="Calibri" w:cs="Calibri"/>
                <w:color w:val="000000"/>
              </w:rPr>
              <w:t>8 Feet or 11/</w:t>
            </w:r>
            <w:r w:rsidR="007036AC">
              <w:rPr>
                <w:rFonts w:ascii="Calibri" w:eastAsia="Times New Roman" w:hAnsi="Calibri" w:cs="Calibri"/>
                <w:color w:val="000000"/>
              </w:rPr>
              <w:t>5</w:t>
            </w:r>
            <w:r w:rsidRPr="00325287">
              <w:rPr>
                <w:rFonts w:ascii="Calibri" w:eastAsia="Times New Roman" w:hAnsi="Calibri" w:cs="Calibri"/>
                <w:color w:val="000000"/>
              </w:rPr>
              <w:t xml:space="preserve"> split</w:t>
            </w:r>
            <w:r w:rsidR="00FF1281">
              <w:rPr>
                <w:rFonts w:ascii="Calibri" w:eastAsia="Times New Roman" w:hAnsi="Calibri" w:cs="Calibri"/>
                <w:color w:val="000000"/>
                <w:vertAlign w:val="superscript"/>
              </w:rPr>
              <w:t>2</w:t>
            </w:r>
          </w:p>
        </w:tc>
        <w:tc>
          <w:tcPr>
            <w:tcW w:w="1620" w:type="dxa"/>
            <w:shd w:val="clear" w:color="auto" w:fill="auto"/>
            <w:noWrap/>
            <w:vAlign w:val="bottom"/>
            <w:hideMark/>
          </w:tcPr>
          <w:p w14:paraId="2A0EB25B" w14:textId="77777777" w:rsidR="005A4F58" w:rsidRPr="00325287" w:rsidRDefault="005A4F58" w:rsidP="00FC0997">
            <w:pPr>
              <w:tabs>
                <w:tab w:val="left" w:pos="720"/>
              </w:tabs>
              <w:spacing w:after="0" w:line="240" w:lineRule="auto"/>
              <w:ind w:left="360"/>
              <w:rPr>
                <w:rFonts w:ascii="Calibri" w:eastAsia="Times New Roman" w:hAnsi="Calibri" w:cs="Calibri"/>
                <w:color w:val="000000"/>
              </w:rPr>
            </w:pPr>
            <w:r w:rsidRPr="00325287">
              <w:rPr>
                <w:rFonts w:ascii="Calibri" w:eastAsia="Times New Roman" w:hAnsi="Calibri" w:cs="Calibri"/>
                <w:color w:val="000000"/>
              </w:rPr>
              <w:t>20 Feet</w:t>
            </w:r>
          </w:p>
        </w:tc>
        <w:tc>
          <w:tcPr>
            <w:tcW w:w="1710" w:type="dxa"/>
            <w:shd w:val="clear" w:color="auto" w:fill="auto"/>
            <w:noWrap/>
            <w:vAlign w:val="bottom"/>
            <w:hideMark/>
          </w:tcPr>
          <w:p w14:paraId="10DD1F09" w14:textId="3F9DA191" w:rsidR="005A4F58" w:rsidRPr="00FF1281" w:rsidRDefault="00875B5B" w:rsidP="00FC0997">
            <w:pPr>
              <w:tabs>
                <w:tab w:val="left" w:pos="720"/>
              </w:tabs>
              <w:spacing w:after="0" w:line="240" w:lineRule="auto"/>
              <w:ind w:left="360"/>
              <w:rPr>
                <w:rFonts w:ascii="Calibri" w:eastAsia="Times New Roman" w:hAnsi="Calibri" w:cs="Calibri"/>
                <w:color w:val="000000"/>
                <w:highlight w:val="yellow"/>
                <w:vertAlign w:val="superscript"/>
              </w:rPr>
            </w:pPr>
            <w:r w:rsidRPr="00325287">
              <w:rPr>
                <w:rFonts w:ascii="Calibri" w:eastAsia="Times New Roman" w:hAnsi="Calibri" w:cs="Calibri"/>
                <w:color w:val="000000"/>
                <w:highlight w:val="yellow"/>
              </w:rPr>
              <w:t>25</w:t>
            </w:r>
            <w:r w:rsidR="005A4F58" w:rsidRPr="00325287">
              <w:rPr>
                <w:rFonts w:ascii="Calibri" w:eastAsia="Times New Roman" w:hAnsi="Calibri" w:cs="Calibri"/>
                <w:color w:val="000000"/>
                <w:highlight w:val="yellow"/>
              </w:rPr>
              <w:t xml:space="preserve"> Feet</w:t>
            </w:r>
            <w:r w:rsidR="00FF1281">
              <w:rPr>
                <w:rFonts w:ascii="Calibri" w:eastAsia="Times New Roman" w:hAnsi="Calibri" w:cs="Calibri"/>
                <w:color w:val="000000"/>
                <w:highlight w:val="yellow"/>
                <w:vertAlign w:val="superscript"/>
              </w:rPr>
              <w:t>3</w:t>
            </w:r>
          </w:p>
        </w:tc>
      </w:tr>
      <w:tr w:rsidR="005A4F58" w:rsidRPr="00325287" w14:paraId="1FAFCACE" w14:textId="77777777" w:rsidTr="006322C0">
        <w:trPr>
          <w:divId w:val="703595546"/>
          <w:trHeight w:val="300"/>
        </w:trPr>
        <w:tc>
          <w:tcPr>
            <w:tcW w:w="2955" w:type="dxa"/>
            <w:shd w:val="clear" w:color="auto" w:fill="auto"/>
            <w:noWrap/>
            <w:vAlign w:val="bottom"/>
            <w:hideMark/>
          </w:tcPr>
          <w:p w14:paraId="6E27C8CD" w14:textId="32C22B54" w:rsidR="005A4F58" w:rsidRPr="00325287" w:rsidRDefault="005A4F58" w:rsidP="00FC0997">
            <w:pPr>
              <w:tabs>
                <w:tab w:val="left" w:pos="720"/>
              </w:tabs>
              <w:spacing w:after="0" w:line="240" w:lineRule="auto"/>
              <w:ind w:left="360"/>
              <w:rPr>
                <w:rFonts w:ascii="Calibri" w:eastAsia="Times New Roman" w:hAnsi="Calibri" w:cs="Calibri"/>
                <w:color w:val="000000"/>
              </w:rPr>
            </w:pPr>
            <w:r w:rsidRPr="00325287">
              <w:rPr>
                <w:rFonts w:ascii="Calibri" w:eastAsia="Times New Roman" w:hAnsi="Calibri" w:cs="Calibri"/>
                <w:color w:val="000000"/>
              </w:rPr>
              <w:t>R-1-10, R-1-21</w:t>
            </w:r>
          </w:p>
        </w:tc>
        <w:tc>
          <w:tcPr>
            <w:tcW w:w="1307" w:type="dxa"/>
            <w:shd w:val="clear" w:color="auto" w:fill="auto"/>
            <w:noWrap/>
            <w:vAlign w:val="bottom"/>
            <w:hideMark/>
          </w:tcPr>
          <w:p w14:paraId="074F44BB" w14:textId="77777777" w:rsidR="005A4F58" w:rsidRPr="00325287" w:rsidRDefault="005A4F58" w:rsidP="00FC0997">
            <w:pPr>
              <w:tabs>
                <w:tab w:val="left" w:pos="720"/>
              </w:tabs>
              <w:spacing w:after="0" w:line="240" w:lineRule="auto"/>
              <w:ind w:left="360"/>
              <w:rPr>
                <w:rFonts w:ascii="Calibri" w:eastAsia="Times New Roman" w:hAnsi="Calibri" w:cs="Calibri"/>
                <w:color w:val="000000"/>
              </w:rPr>
            </w:pPr>
            <w:r w:rsidRPr="00325287">
              <w:rPr>
                <w:rFonts w:ascii="Calibri" w:eastAsia="Times New Roman" w:hAnsi="Calibri" w:cs="Calibri"/>
                <w:color w:val="000000"/>
              </w:rPr>
              <w:t>30 Feet</w:t>
            </w:r>
          </w:p>
        </w:tc>
        <w:tc>
          <w:tcPr>
            <w:tcW w:w="1678" w:type="dxa"/>
            <w:shd w:val="clear" w:color="auto" w:fill="auto"/>
            <w:vAlign w:val="bottom"/>
            <w:hideMark/>
          </w:tcPr>
          <w:p w14:paraId="070C6EE9" w14:textId="77777777" w:rsidR="005A4F58" w:rsidRPr="00325287" w:rsidRDefault="005A4F58" w:rsidP="00FC0997">
            <w:pPr>
              <w:tabs>
                <w:tab w:val="left" w:pos="720"/>
              </w:tabs>
              <w:spacing w:after="0" w:line="240" w:lineRule="auto"/>
              <w:ind w:left="360"/>
              <w:rPr>
                <w:rFonts w:ascii="Calibri" w:eastAsia="Times New Roman" w:hAnsi="Calibri" w:cs="Calibri"/>
                <w:color w:val="000000"/>
              </w:rPr>
            </w:pPr>
            <w:r w:rsidRPr="00325287">
              <w:rPr>
                <w:rFonts w:ascii="Calibri" w:eastAsia="Times New Roman" w:hAnsi="Calibri" w:cs="Calibri"/>
                <w:color w:val="000000"/>
              </w:rPr>
              <w:t>10 Feet</w:t>
            </w:r>
          </w:p>
        </w:tc>
        <w:tc>
          <w:tcPr>
            <w:tcW w:w="1620" w:type="dxa"/>
            <w:shd w:val="clear" w:color="auto" w:fill="auto"/>
            <w:noWrap/>
            <w:vAlign w:val="bottom"/>
            <w:hideMark/>
          </w:tcPr>
          <w:p w14:paraId="0307A43C" w14:textId="77777777" w:rsidR="005A4F58" w:rsidRPr="00325287" w:rsidRDefault="005A4F58" w:rsidP="00FC0997">
            <w:pPr>
              <w:tabs>
                <w:tab w:val="left" w:pos="720"/>
              </w:tabs>
              <w:spacing w:after="0" w:line="240" w:lineRule="auto"/>
              <w:ind w:left="360"/>
              <w:rPr>
                <w:rFonts w:ascii="Calibri" w:eastAsia="Times New Roman" w:hAnsi="Calibri" w:cs="Calibri"/>
                <w:color w:val="000000"/>
              </w:rPr>
            </w:pPr>
            <w:r w:rsidRPr="00325287">
              <w:rPr>
                <w:rFonts w:ascii="Calibri" w:eastAsia="Times New Roman" w:hAnsi="Calibri" w:cs="Calibri"/>
                <w:color w:val="000000"/>
              </w:rPr>
              <w:t>20 Feet</w:t>
            </w:r>
          </w:p>
        </w:tc>
        <w:tc>
          <w:tcPr>
            <w:tcW w:w="1710" w:type="dxa"/>
            <w:shd w:val="clear" w:color="auto" w:fill="auto"/>
            <w:noWrap/>
            <w:vAlign w:val="bottom"/>
            <w:hideMark/>
          </w:tcPr>
          <w:p w14:paraId="57343F21" w14:textId="1D4C0800" w:rsidR="005A4F58" w:rsidRPr="00FF1281" w:rsidRDefault="005A4F58" w:rsidP="00FC0997">
            <w:pPr>
              <w:tabs>
                <w:tab w:val="left" w:pos="720"/>
              </w:tabs>
              <w:spacing w:after="0" w:line="240" w:lineRule="auto"/>
              <w:ind w:left="360"/>
              <w:rPr>
                <w:rFonts w:ascii="Calibri" w:eastAsia="Times New Roman" w:hAnsi="Calibri" w:cs="Calibri"/>
                <w:color w:val="000000"/>
                <w:highlight w:val="yellow"/>
                <w:vertAlign w:val="superscript"/>
              </w:rPr>
            </w:pPr>
            <w:r w:rsidRPr="00325287">
              <w:rPr>
                <w:rFonts w:ascii="Calibri" w:eastAsia="Times New Roman" w:hAnsi="Calibri" w:cs="Calibri"/>
                <w:color w:val="000000"/>
                <w:highlight w:val="yellow"/>
              </w:rPr>
              <w:t>30 Feet</w:t>
            </w:r>
            <w:r w:rsidR="00FF1281">
              <w:rPr>
                <w:rFonts w:ascii="Calibri" w:eastAsia="Times New Roman" w:hAnsi="Calibri" w:cs="Calibri"/>
                <w:color w:val="000000"/>
                <w:highlight w:val="yellow"/>
                <w:vertAlign w:val="superscript"/>
              </w:rPr>
              <w:t>3</w:t>
            </w:r>
          </w:p>
        </w:tc>
      </w:tr>
    </w:tbl>
    <w:p w14:paraId="01E1E6B1" w14:textId="77777777" w:rsidR="00E8560E" w:rsidRDefault="00020719" w:rsidP="00E8560E">
      <w:pPr>
        <w:pStyle w:val="ListParagraph"/>
        <w:spacing w:after="120"/>
        <w:contextualSpacing w:val="0"/>
      </w:pPr>
      <w:r w:rsidRPr="00325287">
        <w:fldChar w:fldCharType="end"/>
      </w:r>
      <w:r w:rsidR="00E8560E">
        <w:rPr>
          <w:vertAlign w:val="superscript"/>
        </w:rPr>
        <w:t xml:space="preserve">1 </w:t>
      </w:r>
      <w:r w:rsidR="00E8560E">
        <w:t>unless attached to a dwelling on an adjacent lot.</w:t>
      </w:r>
    </w:p>
    <w:p w14:paraId="525BD377" w14:textId="77777777" w:rsidR="00E8560E" w:rsidRDefault="00E8560E" w:rsidP="00E8560E">
      <w:pPr>
        <w:pStyle w:val="ListParagraph"/>
        <w:tabs>
          <w:tab w:val="left" w:pos="720"/>
        </w:tabs>
        <w:spacing w:after="120"/>
        <w:contextualSpacing w:val="0"/>
      </w:pPr>
      <w:r>
        <w:rPr>
          <w:vertAlign w:val="superscript"/>
        </w:rPr>
        <w:t xml:space="preserve">2 </w:t>
      </w:r>
      <w:r>
        <w:t>5 feet on one side and 11 feet on the garage or driveway side.</w:t>
      </w:r>
    </w:p>
    <w:p w14:paraId="27CC5ACB" w14:textId="77777777" w:rsidR="00E8560E" w:rsidRPr="00FF1281" w:rsidRDefault="00E8560E" w:rsidP="00E8560E">
      <w:pPr>
        <w:pStyle w:val="ListParagraph"/>
        <w:tabs>
          <w:tab w:val="left" w:pos="720"/>
        </w:tabs>
        <w:spacing w:after="120"/>
        <w:contextualSpacing w:val="0"/>
      </w:pPr>
      <w:r>
        <w:rPr>
          <w:vertAlign w:val="superscript"/>
        </w:rPr>
        <w:t xml:space="preserve">3 </w:t>
      </w:r>
      <w:r>
        <w:t xml:space="preserve">homes with a garage existing prior to </w:t>
      </w:r>
      <w:r w:rsidRPr="005F6A7C">
        <w:rPr>
          <w:highlight w:val="yellow"/>
        </w:rPr>
        <w:t>(the adoption of this ordinance)</w:t>
      </w:r>
      <w:r>
        <w:t xml:space="preserve"> may maintain a 15’ rear setback.</w:t>
      </w:r>
    </w:p>
    <w:p w14:paraId="32F15831" w14:textId="3CAB7819" w:rsidR="004C3024" w:rsidRPr="00325287" w:rsidRDefault="00724AB5" w:rsidP="00724AB5">
      <w:pPr>
        <w:ind w:left="720" w:hanging="360"/>
      </w:pPr>
      <w:r>
        <w:t>2.</w:t>
      </w:r>
      <w:r>
        <w:tab/>
      </w:r>
      <w:r w:rsidR="00E8560E" w:rsidRPr="00325287">
        <w:t>The minimum yard requirements for a main building other than residential are as follows:</w:t>
      </w:r>
      <w:r w:rsidR="00020719" w:rsidRPr="00325287">
        <w:fldChar w:fldCharType="begin"/>
      </w:r>
      <w:r w:rsidR="00020719" w:rsidRPr="00325287">
        <w:instrText xml:space="preserve"> LINK Excel.Sheet.12 "C:\\Users\\BTucker\\Desktop\\Code Changes\\19.14.020 Use Table.xlsx" "Yards!R9C2:R13C5" \a \f 4 \h </w:instrText>
      </w:r>
      <w:r w:rsidR="00A652EA" w:rsidRPr="00325287">
        <w:instrText xml:space="preserve"> \* MERGEFORMAT </w:instrText>
      </w:r>
      <w:r w:rsidR="00020719" w:rsidRPr="00325287">
        <w:fldChar w:fldCharType="separate"/>
      </w:r>
    </w:p>
    <w:tbl>
      <w:tblPr>
        <w:tblW w:w="8555" w:type="dxa"/>
        <w:jc w:val="center"/>
        <w:tblLook w:val="04A0" w:firstRow="1" w:lastRow="0" w:firstColumn="1" w:lastColumn="0" w:noHBand="0" w:noVBand="1"/>
      </w:tblPr>
      <w:tblGrid>
        <w:gridCol w:w="3695"/>
        <w:gridCol w:w="1620"/>
        <w:gridCol w:w="1440"/>
        <w:gridCol w:w="1800"/>
      </w:tblGrid>
      <w:tr w:rsidR="004C3024" w:rsidRPr="00325287" w14:paraId="42076DE2" w14:textId="77777777" w:rsidTr="00982C36">
        <w:trPr>
          <w:divId w:val="1747998353"/>
          <w:trHeight w:val="300"/>
          <w:jc w:val="center"/>
        </w:trPr>
        <w:tc>
          <w:tcPr>
            <w:tcW w:w="8555"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CECC327" w14:textId="53104DB5" w:rsidR="004C3024" w:rsidRPr="007E4B43" w:rsidRDefault="004C3024" w:rsidP="00FC0997">
            <w:pPr>
              <w:tabs>
                <w:tab w:val="left" w:pos="720"/>
              </w:tabs>
              <w:ind w:left="360"/>
              <w:jc w:val="center"/>
              <w:rPr>
                <w:rFonts w:ascii="Calibri" w:eastAsia="Times New Roman" w:hAnsi="Calibri" w:cs="Calibri"/>
                <w:b/>
                <w:bCs/>
                <w:color w:val="000000"/>
              </w:rPr>
            </w:pPr>
            <w:r w:rsidRPr="007E4B43">
              <w:rPr>
                <w:rFonts w:ascii="Calibri" w:eastAsia="Times New Roman" w:hAnsi="Calibri" w:cs="Calibri"/>
                <w:b/>
                <w:bCs/>
                <w:color w:val="000000"/>
              </w:rPr>
              <w:t>Table 19.</w:t>
            </w:r>
            <w:r w:rsidR="00404596">
              <w:rPr>
                <w:rFonts w:ascii="Calibri" w:eastAsia="Times New Roman" w:hAnsi="Calibri" w:cs="Calibri"/>
                <w:b/>
                <w:bCs/>
                <w:color w:val="000000"/>
              </w:rPr>
              <w:t>28</w:t>
            </w:r>
            <w:r w:rsidRPr="007E4B43">
              <w:rPr>
                <w:rFonts w:ascii="Calibri" w:eastAsia="Times New Roman" w:hAnsi="Calibri" w:cs="Calibri"/>
                <w:b/>
                <w:bCs/>
                <w:color w:val="000000"/>
              </w:rPr>
              <w:t>.0</w:t>
            </w:r>
            <w:r w:rsidR="00404596">
              <w:rPr>
                <w:rFonts w:ascii="Calibri" w:eastAsia="Times New Roman" w:hAnsi="Calibri" w:cs="Calibri"/>
                <w:b/>
                <w:bCs/>
                <w:color w:val="000000"/>
              </w:rPr>
              <w:t>4</w:t>
            </w:r>
            <w:r w:rsidRPr="007E4B43">
              <w:rPr>
                <w:rFonts w:ascii="Calibri" w:eastAsia="Times New Roman" w:hAnsi="Calibri" w:cs="Calibri"/>
                <w:b/>
                <w:bCs/>
                <w:color w:val="000000"/>
              </w:rPr>
              <w:t>0</w:t>
            </w:r>
            <w:r w:rsidR="00764111">
              <w:rPr>
                <w:rFonts w:ascii="Calibri" w:eastAsia="Times New Roman" w:hAnsi="Calibri" w:cs="Calibri"/>
                <w:b/>
                <w:bCs/>
                <w:color w:val="000000"/>
              </w:rPr>
              <w:t>B</w:t>
            </w:r>
            <w:r w:rsidRPr="007E4B43">
              <w:rPr>
                <w:rFonts w:ascii="Calibri" w:eastAsia="Times New Roman" w:hAnsi="Calibri" w:cs="Calibri"/>
                <w:b/>
                <w:bCs/>
                <w:color w:val="000000"/>
              </w:rPr>
              <w:t xml:space="preserve"> - Non-Residential Main Building Setbacks</w:t>
            </w:r>
            <w:r w:rsidR="00764111">
              <w:rPr>
                <w:rFonts w:ascii="Calibri" w:eastAsia="Times New Roman" w:hAnsi="Calibri" w:cs="Calibri"/>
                <w:b/>
                <w:bCs/>
                <w:color w:val="000000"/>
              </w:rPr>
              <w:t>.</w:t>
            </w:r>
          </w:p>
        </w:tc>
      </w:tr>
      <w:tr w:rsidR="004C3024" w:rsidRPr="00325287" w14:paraId="47B4A7B9" w14:textId="77777777" w:rsidTr="00982C36">
        <w:trPr>
          <w:divId w:val="1747998353"/>
          <w:trHeight w:val="300"/>
          <w:jc w:val="center"/>
        </w:trPr>
        <w:tc>
          <w:tcPr>
            <w:tcW w:w="3695" w:type="dxa"/>
            <w:tcBorders>
              <w:top w:val="nil"/>
              <w:left w:val="single" w:sz="4" w:space="0" w:color="auto"/>
              <w:bottom w:val="single" w:sz="4" w:space="0" w:color="auto"/>
              <w:right w:val="single" w:sz="4" w:space="0" w:color="auto"/>
            </w:tcBorders>
            <w:shd w:val="clear" w:color="auto" w:fill="auto"/>
            <w:noWrap/>
            <w:vAlign w:val="bottom"/>
            <w:hideMark/>
          </w:tcPr>
          <w:p w14:paraId="320F5237" w14:textId="77777777" w:rsidR="004C3024" w:rsidRPr="00325287" w:rsidRDefault="004C3024" w:rsidP="00FC0997">
            <w:pPr>
              <w:tabs>
                <w:tab w:val="left" w:pos="720"/>
              </w:tabs>
              <w:spacing w:after="0" w:line="240" w:lineRule="auto"/>
              <w:ind w:left="360"/>
              <w:rPr>
                <w:rFonts w:ascii="Calibri" w:eastAsia="Times New Roman" w:hAnsi="Calibri" w:cs="Calibri"/>
                <w:color w:val="000000"/>
              </w:rPr>
            </w:pPr>
            <w:r w:rsidRPr="00325287">
              <w:rPr>
                <w:rFonts w:ascii="Calibri" w:eastAsia="Times New Roman" w:hAnsi="Calibri" w:cs="Calibri"/>
                <w:color w:val="000000"/>
              </w:rPr>
              <w:t>Zone</w:t>
            </w:r>
          </w:p>
        </w:tc>
        <w:tc>
          <w:tcPr>
            <w:tcW w:w="1620" w:type="dxa"/>
            <w:tcBorders>
              <w:top w:val="nil"/>
              <w:left w:val="nil"/>
              <w:bottom w:val="single" w:sz="4" w:space="0" w:color="auto"/>
              <w:right w:val="single" w:sz="4" w:space="0" w:color="auto"/>
            </w:tcBorders>
            <w:shd w:val="clear" w:color="auto" w:fill="auto"/>
            <w:noWrap/>
            <w:vAlign w:val="bottom"/>
            <w:hideMark/>
          </w:tcPr>
          <w:p w14:paraId="10D1DD07" w14:textId="77777777" w:rsidR="004C3024" w:rsidRPr="00325287" w:rsidRDefault="004C3024" w:rsidP="00FC0997">
            <w:pPr>
              <w:tabs>
                <w:tab w:val="left" w:pos="720"/>
              </w:tabs>
              <w:spacing w:after="0" w:line="240" w:lineRule="auto"/>
              <w:ind w:left="360"/>
              <w:rPr>
                <w:rFonts w:ascii="Calibri" w:eastAsia="Times New Roman" w:hAnsi="Calibri" w:cs="Calibri"/>
                <w:color w:val="000000"/>
              </w:rPr>
            </w:pPr>
            <w:r w:rsidRPr="00325287">
              <w:rPr>
                <w:rFonts w:ascii="Calibri" w:eastAsia="Times New Roman" w:hAnsi="Calibri" w:cs="Calibri"/>
                <w:color w:val="000000"/>
              </w:rPr>
              <w:t>Front Yard</w:t>
            </w:r>
          </w:p>
        </w:tc>
        <w:tc>
          <w:tcPr>
            <w:tcW w:w="1440" w:type="dxa"/>
            <w:tcBorders>
              <w:top w:val="nil"/>
              <w:left w:val="nil"/>
              <w:bottom w:val="single" w:sz="4" w:space="0" w:color="auto"/>
              <w:right w:val="single" w:sz="4" w:space="0" w:color="auto"/>
            </w:tcBorders>
            <w:shd w:val="clear" w:color="auto" w:fill="auto"/>
            <w:vAlign w:val="bottom"/>
            <w:hideMark/>
          </w:tcPr>
          <w:p w14:paraId="5E190F3C" w14:textId="77777777" w:rsidR="004C3024" w:rsidRPr="00325287" w:rsidRDefault="004C3024" w:rsidP="00FC0997">
            <w:pPr>
              <w:tabs>
                <w:tab w:val="left" w:pos="720"/>
              </w:tabs>
              <w:spacing w:after="0" w:line="240" w:lineRule="auto"/>
              <w:ind w:left="360"/>
              <w:rPr>
                <w:rFonts w:ascii="Calibri" w:eastAsia="Times New Roman" w:hAnsi="Calibri" w:cs="Calibri"/>
                <w:color w:val="000000"/>
              </w:rPr>
            </w:pPr>
            <w:r w:rsidRPr="00325287">
              <w:rPr>
                <w:rFonts w:ascii="Calibri" w:eastAsia="Times New Roman" w:hAnsi="Calibri" w:cs="Calibri"/>
                <w:color w:val="000000"/>
              </w:rPr>
              <w:t>Side Yard</w:t>
            </w:r>
          </w:p>
        </w:tc>
        <w:tc>
          <w:tcPr>
            <w:tcW w:w="1800" w:type="dxa"/>
            <w:tcBorders>
              <w:top w:val="nil"/>
              <w:left w:val="nil"/>
              <w:bottom w:val="single" w:sz="4" w:space="0" w:color="auto"/>
              <w:right w:val="single" w:sz="4" w:space="0" w:color="auto"/>
            </w:tcBorders>
            <w:shd w:val="clear" w:color="auto" w:fill="auto"/>
            <w:vAlign w:val="bottom"/>
            <w:hideMark/>
          </w:tcPr>
          <w:p w14:paraId="026A6BC2" w14:textId="77777777" w:rsidR="004C3024" w:rsidRPr="00325287" w:rsidRDefault="004C3024" w:rsidP="00FC0997">
            <w:pPr>
              <w:tabs>
                <w:tab w:val="left" w:pos="720"/>
              </w:tabs>
              <w:spacing w:after="0" w:line="240" w:lineRule="auto"/>
              <w:ind w:left="360"/>
              <w:rPr>
                <w:rFonts w:ascii="Calibri" w:eastAsia="Times New Roman" w:hAnsi="Calibri" w:cs="Calibri"/>
                <w:color w:val="000000"/>
              </w:rPr>
            </w:pPr>
            <w:r w:rsidRPr="00325287">
              <w:rPr>
                <w:rFonts w:ascii="Calibri" w:eastAsia="Times New Roman" w:hAnsi="Calibri" w:cs="Calibri"/>
                <w:color w:val="000000"/>
              </w:rPr>
              <w:t>Rear Yard</w:t>
            </w:r>
          </w:p>
        </w:tc>
      </w:tr>
      <w:tr w:rsidR="004C3024" w:rsidRPr="00325287" w14:paraId="54261E93" w14:textId="77777777" w:rsidTr="00982C36">
        <w:trPr>
          <w:divId w:val="1747998353"/>
          <w:trHeight w:val="300"/>
          <w:jc w:val="center"/>
        </w:trPr>
        <w:tc>
          <w:tcPr>
            <w:tcW w:w="3695" w:type="dxa"/>
            <w:tcBorders>
              <w:top w:val="nil"/>
              <w:left w:val="single" w:sz="4" w:space="0" w:color="auto"/>
              <w:bottom w:val="single" w:sz="4" w:space="0" w:color="auto"/>
              <w:right w:val="single" w:sz="4" w:space="0" w:color="auto"/>
            </w:tcBorders>
            <w:shd w:val="clear" w:color="auto" w:fill="auto"/>
            <w:noWrap/>
            <w:vAlign w:val="bottom"/>
            <w:hideMark/>
          </w:tcPr>
          <w:p w14:paraId="78935187" w14:textId="77777777" w:rsidR="004C3024" w:rsidRPr="00325287" w:rsidRDefault="004C3024" w:rsidP="00FC0997">
            <w:pPr>
              <w:tabs>
                <w:tab w:val="left" w:pos="720"/>
              </w:tabs>
              <w:spacing w:after="0" w:line="240" w:lineRule="auto"/>
              <w:ind w:left="360"/>
              <w:rPr>
                <w:rFonts w:ascii="Calibri" w:eastAsia="Times New Roman" w:hAnsi="Calibri" w:cs="Calibri"/>
                <w:color w:val="000000"/>
              </w:rPr>
            </w:pPr>
            <w:r w:rsidRPr="00325287">
              <w:rPr>
                <w:rFonts w:ascii="Calibri" w:eastAsia="Times New Roman" w:hAnsi="Calibri" w:cs="Calibri"/>
                <w:color w:val="000000"/>
              </w:rPr>
              <w:t>R-1-3, R-1-4, R-1-5</w:t>
            </w:r>
          </w:p>
        </w:tc>
        <w:tc>
          <w:tcPr>
            <w:tcW w:w="1620" w:type="dxa"/>
            <w:tcBorders>
              <w:top w:val="nil"/>
              <w:left w:val="nil"/>
              <w:bottom w:val="single" w:sz="4" w:space="0" w:color="auto"/>
              <w:right w:val="single" w:sz="4" w:space="0" w:color="auto"/>
            </w:tcBorders>
            <w:shd w:val="clear" w:color="auto" w:fill="auto"/>
            <w:noWrap/>
            <w:vAlign w:val="bottom"/>
            <w:hideMark/>
          </w:tcPr>
          <w:p w14:paraId="46AB9969" w14:textId="77777777" w:rsidR="004C3024" w:rsidRPr="00325287" w:rsidRDefault="004C3024" w:rsidP="00FC0997">
            <w:pPr>
              <w:tabs>
                <w:tab w:val="left" w:pos="720"/>
              </w:tabs>
              <w:spacing w:after="0" w:line="240" w:lineRule="auto"/>
              <w:ind w:left="360"/>
              <w:rPr>
                <w:rFonts w:ascii="Calibri" w:eastAsia="Times New Roman" w:hAnsi="Calibri" w:cs="Calibri"/>
                <w:color w:val="000000"/>
              </w:rPr>
            </w:pPr>
            <w:r w:rsidRPr="00325287">
              <w:rPr>
                <w:rFonts w:ascii="Calibri" w:eastAsia="Times New Roman" w:hAnsi="Calibri" w:cs="Calibri"/>
                <w:color w:val="000000"/>
              </w:rPr>
              <w:t>20 Feet</w:t>
            </w:r>
          </w:p>
        </w:tc>
        <w:tc>
          <w:tcPr>
            <w:tcW w:w="1440" w:type="dxa"/>
            <w:tcBorders>
              <w:top w:val="nil"/>
              <w:left w:val="nil"/>
              <w:bottom w:val="single" w:sz="4" w:space="0" w:color="auto"/>
              <w:right w:val="single" w:sz="4" w:space="0" w:color="auto"/>
            </w:tcBorders>
            <w:shd w:val="clear" w:color="auto" w:fill="auto"/>
            <w:noWrap/>
            <w:vAlign w:val="bottom"/>
            <w:hideMark/>
          </w:tcPr>
          <w:p w14:paraId="4029243E" w14:textId="77777777" w:rsidR="004C3024" w:rsidRPr="00325287" w:rsidRDefault="004C3024" w:rsidP="00FC0997">
            <w:pPr>
              <w:tabs>
                <w:tab w:val="left" w:pos="720"/>
              </w:tabs>
              <w:spacing w:after="0" w:line="240" w:lineRule="auto"/>
              <w:ind w:left="360"/>
              <w:rPr>
                <w:rFonts w:ascii="Calibri" w:eastAsia="Times New Roman" w:hAnsi="Calibri" w:cs="Calibri"/>
                <w:color w:val="000000"/>
              </w:rPr>
            </w:pPr>
            <w:r w:rsidRPr="00325287">
              <w:rPr>
                <w:rFonts w:ascii="Calibri" w:eastAsia="Times New Roman" w:hAnsi="Calibri" w:cs="Calibri"/>
                <w:color w:val="000000"/>
              </w:rPr>
              <w:t>20 Feet</w:t>
            </w:r>
          </w:p>
        </w:tc>
        <w:tc>
          <w:tcPr>
            <w:tcW w:w="1800" w:type="dxa"/>
            <w:tcBorders>
              <w:top w:val="nil"/>
              <w:left w:val="nil"/>
              <w:bottom w:val="single" w:sz="4" w:space="0" w:color="auto"/>
              <w:right w:val="single" w:sz="4" w:space="0" w:color="auto"/>
            </w:tcBorders>
            <w:shd w:val="clear" w:color="auto" w:fill="auto"/>
            <w:noWrap/>
            <w:vAlign w:val="bottom"/>
            <w:hideMark/>
          </w:tcPr>
          <w:p w14:paraId="056022DD" w14:textId="77777777" w:rsidR="004C3024" w:rsidRPr="00325287" w:rsidRDefault="004C3024" w:rsidP="00FC0997">
            <w:pPr>
              <w:tabs>
                <w:tab w:val="left" w:pos="720"/>
              </w:tabs>
              <w:spacing w:after="0" w:line="240" w:lineRule="auto"/>
              <w:ind w:left="360"/>
              <w:rPr>
                <w:rFonts w:ascii="Calibri" w:eastAsia="Times New Roman" w:hAnsi="Calibri" w:cs="Calibri"/>
                <w:color w:val="000000"/>
              </w:rPr>
            </w:pPr>
            <w:r w:rsidRPr="00325287">
              <w:rPr>
                <w:rFonts w:ascii="Calibri" w:eastAsia="Times New Roman" w:hAnsi="Calibri" w:cs="Calibri"/>
                <w:color w:val="000000"/>
              </w:rPr>
              <w:t>20 Feet</w:t>
            </w:r>
          </w:p>
        </w:tc>
      </w:tr>
      <w:tr w:rsidR="004C3024" w:rsidRPr="00325287" w14:paraId="4811AD00" w14:textId="77777777" w:rsidTr="00982C36">
        <w:trPr>
          <w:divId w:val="1747998353"/>
          <w:trHeight w:val="300"/>
          <w:jc w:val="center"/>
        </w:trPr>
        <w:tc>
          <w:tcPr>
            <w:tcW w:w="3695" w:type="dxa"/>
            <w:tcBorders>
              <w:top w:val="nil"/>
              <w:left w:val="single" w:sz="4" w:space="0" w:color="auto"/>
              <w:bottom w:val="single" w:sz="4" w:space="0" w:color="auto"/>
              <w:right w:val="single" w:sz="4" w:space="0" w:color="auto"/>
            </w:tcBorders>
            <w:shd w:val="clear" w:color="auto" w:fill="auto"/>
            <w:noWrap/>
            <w:vAlign w:val="bottom"/>
            <w:hideMark/>
          </w:tcPr>
          <w:p w14:paraId="556FC046" w14:textId="77777777" w:rsidR="004C3024" w:rsidRPr="00325287" w:rsidRDefault="004C3024" w:rsidP="00FC0997">
            <w:pPr>
              <w:tabs>
                <w:tab w:val="left" w:pos="720"/>
              </w:tabs>
              <w:spacing w:after="0" w:line="240" w:lineRule="auto"/>
              <w:ind w:left="360"/>
              <w:rPr>
                <w:rFonts w:ascii="Calibri" w:eastAsia="Times New Roman" w:hAnsi="Calibri" w:cs="Calibri"/>
                <w:color w:val="000000"/>
              </w:rPr>
            </w:pPr>
            <w:r w:rsidRPr="00325287">
              <w:rPr>
                <w:rFonts w:ascii="Calibri" w:eastAsia="Times New Roman" w:hAnsi="Calibri" w:cs="Calibri"/>
                <w:color w:val="000000"/>
              </w:rPr>
              <w:t>R-1-6, R-1-7, R-1-8</w:t>
            </w:r>
          </w:p>
        </w:tc>
        <w:tc>
          <w:tcPr>
            <w:tcW w:w="1620" w:type="dxa"/>
            <w:tcBorders>
              <w:top w:val="nil"/>
              <w:left w:val="nil"/>
              <w:bottom w:val="single" w:sz="4" w:space="0" w:color="auto"/>
              <w:right w:val="single" w:sz="4" w:space="0" w:color="auto"/>
            </w:tcBorders>
            <w:shd w:val="clear" w:color="auto" w:fill="auto"/>
            <w:noWrap/>
            <w:vAlign w:val="bottom"/>
            <w:hideMark/>
          </w:tcPr>
          <w:p w14:paraId="3B301339" w14:textId="77777777" w:rsidR="004C3024" w:rsidRPr="00325287" w:rsidRDefault="004C3024" w:rsidP="00FC0997">
            <w:pPr>
              <w:tabs>
                <w:tab w:val="left" w:pos="720"/>
              </w:tabs>
              <w:spacing w:after="0" w:line="240" w:lineRule="auto"/>
              <w:ind w:left="360"/>
              <w:rPr>
                <w:rFonts w:ascii="Calibri" w:eastAsia="Times New Roman" w:hAnsi="Calibri" w:cs="Calibri"/>
                <w:color w:val="000000"/>
              </w:rPr>
            </w:pPr>
            <w:r w:rsidRPr="00325287">
              <w:rPr>
                <w:rFonts w:ascii="Calibri" w:eastAsia="Times New Roman" w:hAnsi="Calibri" w:cs="Calibri"/>
                <w:color w:val="000000"/>
              </w:rPr>
              <w:t>25 Feet</w:t>
            </w:r>
          </w:p>
        </w:tc>
        <w:tc>
          <w:tcPr>
            <w:tcW w:w="1440" w:type="dxa"/>
            <w:tcBorders>
              <w:top w:val="nil"/>
              <w:left w:val="nil"/>
              <w:bottom w:val="single" w:sz="4" w:space="0" w:color="auto"/>
              <w:right w:val="single" w:sz="4" w:space="0" w:color="auto"/>
            </w:tcBorders>
            <w:shd w:val="clear" w:color="auto" w:fill="auto"/>
            <w:noWrap/>
            <w:vAlign w:val="bottom"/>
            <w:hideMark/>
          </w:tcPr>
          <w:p w14:paraId="3E5E4AB9" w14:textId="77777777" w:rsidR="004C3024" w:rsidRPr="00325287" w:rsidRDefault="004C3024" w:rsidP="00FC0997">
            <w:pPr>
              <w:tabs>
                <w:tab w:val="left" w:pos="720"/>
              </w:tabs>
              <w:spacing w:after="0" w:line="240" w:lineRule="auto"/>
              <w:ind w:left="360"/>
              <w:rPr>
                <w:rFonts w:ascii="Calibri" w:eastAsia="Times New Roman" w:hAnsi="Calibri" w:cs="Calibri"/>
                <w:color w:val="000000"/>
              </w:rPr>
            </w:pPr>
            <w:r w:rsidRPr="00325287">
              <w:rPr>
                <w:rFonts w:ascii="Calibri" w:eastAsia="Times New Roman" w:hAnsi="Calibri" w:cs="Calibri"/>
                <w:color w:val="000000"/>
              </w:rPr>
              <w:t>20 Feet</w:t>
            </w:r>
          </w:p>
        </w:tc>
        <w:tc>
          <w:tcPr>
            <w:tcW w:w="1800" w:type="dxa"/>
            <w:tcBorders>
              <w:top w:val="nil"/>
              <w:left w:val="nil"/>
              <w:bottom w:val="single" w:sz="4" w:space="0" w:color="auto"/>
              <w:right w:val="single" w:sz="4" w:space="0" w:color="auto"/>
            </w:tcBorders>
            <w:shd w:val="clear" w:color="auto" w:fill="auto"/>
            <w:noWrap/>
            <w:vAlign w:val="bottom"/>
            <w:hideMark/>
          </w:tcPr>
          <w:p w14:paraId="42656CF4" w14:textId="77777777" w:rsidR="004C3024" w:rsidRPr="00325287" w:rsidRDefault="004C3024" w:rsidP="00FC0997">
            <w:pPr>
              <w:tabs>
                <w:tab w:val="left" w:pos="720"/>
              </w:tabs>
              <w:spacing w:after="0" w:line="240" w:lineRule="auto"/>
              <w:ind w:left="360"/>
              <w:rPr>
                <w:rFonts w:ascii="Calibri" w:eastAsia="Times New Roman" w:hAnsi="Calibri" w:cs="Calibri"/>
                <w:color w:val="000000"/>
              </w:rPr>
            </w:pPr>
            <w:r w:rsidRPr="00325287">
              <w:rPr>
                <w:rFonts w:ascii="Calibri" w:eastAsia="Times New Roman" w:hAnsi="Calibri" w:cs="Calibri"/>
                <w:color w:val="000000"/>
              </w:rPr>
              <w:t>25 Feet</w:t>
            </w:r>
          </w:p>
        </w:tc>
      </w:tr>
      <w:tr w:rsidR="004C3024" w:rsidRPr="00325287" w14:paraId="095025BD" w14:textId="77777777" w:rsidTr="00982C36">
        <w:trPr>
          <w:divId w:val="1747998353"/>
          <w:trHeight w:val="300"/>
          <w:jc w:val="center"/>
        </w:trPr>
        <w:tc>
          <w:tcPr>
            <w:tcW w:w="3695" w:type="dxa"/>
            <w:tcBorders>
              <w:top w:val="nil"/>
              <w:left w:val="single" w:sz="4" w:space="0" w:color="auto"/>
              <w:bottom w:val="single" w:sz="4" w:space="0" w:color="auto"/>
              <w:right w:val="single" w:sz="4" w:space="0" w:color="auto"/>
            </w:tcBorders>
            <w:shd w:val="clear" w:color="auto" w:fill="auto"/>
            <w:noWrap/>
            <w:vAlign w:val="bottom"/>
            <w:hideMark/>
          </w:tcPr>
          <w:p w14:paraId="6926A31A" w14:textId="096B732B" w:rsidR="004C3024" w:rsidRPr="00325287" w:rsidRDefault="004C3024" w:rsidP="00FC0997">
            <w:pPr>
              <w:tabs>
                <w:tab w:val="left" w:pos="720"/>
              </w:tabs>
              <w:spacing w:after="0" w:line="240" w:lineRule="auto"/>
              <w:ind w:left="360"/>
              <w:rPr>
                <w:rFonts w:ascii="Calibri" w:eastAsia="Times New Roman" w:hAnsi="Calibri" w:cs="Calibri"/>
                <w:color w:val="000000"/>
              </w:rPr>
            </w:pPr>
            <w:r w:rsidRPr="00325287">
              <w:rPr>
                <w:rFonts w:ascii="Calibri" w:eastAsia="Times New Roman" w:hAnsi="Calibri" w:cs="Calibri"/>
                <w:color w:val="000000"/>
              </w:rPr>
              <w:t>R-1-10, R-1-21</w:t>
            </w:r>
          </w:p>
        </w:tc>
        <w:tc>
          <w:tcPr>
            <w:tcW w:w="1620" w:type="dxa"/>
            <w:tcBorders>
              <w:top w:val="nil"/>
              <w:left w:val="nil"/>
              <w:bottom w:val="single" w:sz="4" w:space="0" w:color="auto"/>
              <w:right w:val="single" w:sz="4" w:space="0" w:color="auto"/>
            </w:tcBorders>
            <w:shd w:val="clear" w:color="auto" w:fill="auto"/>
            <w:noWrap/>
            <w:vAlign w:val="bottom"/>
            <w:hideMark/>
          </w:tcPr>
          <w:p w14:paraId="0A4C0EF0" w14:textId="77777777" w:rsidR="004C3024" w:rsidRPr="00325287" w:rsidRDefault="004C3024" w:rsidP="00FC0997">
            <w:pPr>
              <w:tabs>
                <w:tab w:val="left" w:pos="720"/>
              </w:tabs>
              <w:spacing w:after="0" w:line="240" w:lineRule="auto"/>
              <w:ind w:left="360"/>
              <w:rPr>
                <w:rFonts w:ascii="Calibri" w:eastAsia="Times New Roman" w:hAnsi="Calibri" w:cs="Calibri"/>
                <w:color w:val="000000"/>
              </w:rPr>
            </w:pPr>
            <w:r w:rsidRPr="00325287">
              <w:rPr>
                <w:rFonts w:ascii="Calibri" w:eastAsia="Times New Roman" w:hAnsi="Calibri" w:cs="Calibri"/>
                <w:color w:val="000000"/>
              </w:rPr>
              <w:t>30 Feet</w:t>
            </w:r>
          </w:p>
        </w:tc>
        <w:tc>
          <w:tcPr>
            <w:tcW w:w="1440" w:type="dxa"/>
            <w:tcBorders>
              <w:top w:val="nil"/>
              <w:left w:val="nil"/>
              <w:bottom w:val="single" w:sz="4" w:space="0" w:color="auto"/>
              <w:right w:val="single" w:sz="4" w:space="0" w:color="auto"/>
            </w:tcBorders>
            <w:shd w:val="clear" w:color="auto" w:fill="auto"/>
            <w:noWrap/>
            <w:vAlign w:val="bottom"/>
            <w:hideMark/>
          </w:tcPr>
          <w:p w14:paraId="22E5D5A5" w14:textId="77777777" w:rsidR="004C3024" w:rsidRPr="00325287" w:rsidRDefault="004C3024" w:rsidP="00FC0997">
            <w:pPr>
              <w:tabs>
                <w:tab w:val="left" w:pos="720"/>
              </w:tabs>
              <w:spacing w:after="0" w:line="240" w:lineRule="auto"/>
              <w:ind w:left="360"/>
              <w:rPr>
                <w:rFonts w:ascii="Calibri" w:eastAsia="Times New Roman" w:hAnsi="Calibri" w:cs="Calibri"/>
                <w:color w:val="000000"/>
              </w:rPr>
            </w:pPr>
            <w:r w:rsidRPr="00325287">
              <w:rPr>
                <w:rFonts w:ascii="Calibri" w:eastAsia="Times New Roman" w:hAnsi="Calibri" w:cs="Calibri"/>
                <w:color w:val="000000"/>
              </w:rPr>
              <w:t>20 Feet</w:t>
            </w:r>
          </w:p>
        </w:tc>
        <w:tc>
          <w:tcPr>
            <w:tcW w:w="1800" w:type="dxa"/>
            <w:tcBorders>
              <w:top w:val="nil"/>
              <w:left w:val="nil"/>
              <w:bottom w:val="single" w:sz="4" w:space="0" w:color="auto"/>
              <w:right w:val="single" w:sz="4" w:space="0" w:color="auto"/>
            </w:tcBorders>
            <w:shd w:val="clear" w:color="auto" w:fill="auto"/>
            <w:noWrap/>
            <w:vAlign w:val="bottom"/>
            <w:hideMark/>
          </w:tcPr>
          <w:p w14:paraId="6641E737" w14:textId="77777777" w:rsidR="004C3024" w:rsidRPr="00325287" w:rsidRDefault="004C3024" w:rsidP="00FC0997">
            <w:pPr>
              <w:tabs>
                <w:tab w:val="left" w:pos="720"/>
              </w:tabs>
              <w:spacing w:after="0" w:line="240" w:lineRule="auto"/>
              <w:ind w:left="360"/>
              <w:rPr>
                <w:rFonts w:ascii="Calibri" w:eastAsia="Times New Roman" w:hAnsi="Calibri" w:cs="Calibri"/>
                <w:color w:val="000000"/>
              </w:rPr>
            </w:pPr>
            <w:r w:rsidRPr="00325287">
              <w:rPr>
                <w:rFonts w:ascii="Calibri" w:eastAsia="Times New Roman" w:hAnsi="Calibri" w:cs="Calibri"/>
                <w:color w:val="000000"/>
              </w:rPr>
              <w:t>30 Feet</w:t>
            </w:r>
          </w:p>
        </w:tc>
      </w:tr>
    </w:tbl>
    <w:p w14:paraId="4A634F20" w14:textId="0F01507D" w:rsidR="008E6723" w:rsidRPr="00325287" w:rsidRDefault="00020719" w:rsidP="00D46404">
      <w:pPr>
        <w:tabs>
          <w:tab w:val="left" w:pos="720"/>
        </w:tabs>
        <w:ind w:left="360"/>
      </w:pPr>
      <w:r w:rsidRPr="00325287">
        <w:fldChar w:fldCharType="end"/>
      </w:r>
    </w:p>
    <w:p w14:paraId="5EDF650D" w14:textId="1C91D341" w:rsidR="008E6723" w:rsidRPr="008E6723" w:rsidRDefault="008E6723" w:rsidP="00D46404">
      <w:pPr>
        <w:tabs>
          <w:tab w:val="left" w:pos="720"/>
        </w:tabs>
        <w:ind w:left="720" w:hanging="360"/>
        <w:jc w:val="both"/>
        <w:rPr>
          <w:rFonts w:cstheme="minorHAnsi"/>
          <w:color w:val="212529"/>
          <w:shd w:val="clear" w:color="auto" w:fill="FFFFFF"/>
        </w:rPr>
      </w:pPr>
      <w:r w:rsidRPr="008E6723">
        <w:rPr>
          <w:rFonts w:cstheme="minorHAnsi"/>
        </w:rPr>
        <w:t>3.</w:t>
      </w:r>
      <w:r w:rsidRPr="008E6723">
        <w:rPr>
          <w:rFonts w:cstheme="minorHAnsi"/>
        </w:rPr>
        <w:tab/>
      </w:r>
      <w:r w:rsidRPr="008E6723">
        <w:rPr>
          <w:rFonts w:cstheme="minorHAnsi"/>
          <w:u w:val="single"/>
        </w:rPr>
        <w:t>Projections into Required Yards</w:t>
      </w:r>
      <w:r w:rsidRPr="008E6723">
        <w:rPr>
          <w:rFonts w:cstheme="minorHAnsi"/>
        </w:rPr>
        <w:t xml:space="preserve">. </w:t>
      </w:r>
      <w:r w:rsidRPr="008E6723">
        <w:rPr>
          <w:rFonts w:cstheme="minorHAnsi"/>
          <w:color w:val="212529"/>
          <w:shd w:val="clear" w:color="auto" w:fill="FFFFFF"/>
        </w:rPr>
        <w:t>The following structures may be erected on or projected into any required yard:</w:t>
      </w:r>
    </w:p>
    <w:p w14:paraId="3B34892D" w14:textId="77777777" w:rsidR="008E6723" w:rsidRPr="00C54121" w:rsidRDefault="008E6723" w:rsidP="00D46404">
      <w:pPr>
        <w:pStyle w:val="ListParagraph"/>
        <w:numPr>
          <w:ilvl w:val="2"/>
          <w:numId w:val="8"/>
        </w:numPr>
        <w:tabs>
          <w:tab w:val="left" w:pos="1080"/>
        </w:tabs>
        <w:contextualSpacing w:val="0"/>
        <w:jc w:val="both"/>
        <w:rPr>
          <w:rFonts w:cstheme="minorHAnsi"/>
          <w:color w:val="212529"/>
          <w:shd w:val="clear" w:color="auto" w:fill="FFFFFF"/>
        </w:rPr>
      </w:pPr>
      <w:r w:rsidRPr="00C54121">
        <w:rPr>
          <w:rFonts w:cstheme="minorHAnsi"/>
          <w:color w:val="212529"/>
          <w:shd w:val="clear" w:color="auto" w:fill="FFFFFF"/>
        </w:rPr>
        <w:t>Fences and walls that conform with this code.</w:t>
      </w:r>
    </w:p>
    <w:p w14:paraId="697F5AF0" w14:textId="77777777" w:rsidR="008E6723" w:rsidRPr="00C54121" w:rsidRDefault="008E6723" w:rsidP="00D46404">
      <w:pPr>
        <w:pStyle w:val="ListParagraph"/>
        <w:numPr>
          <w:ilvl w:val="2"/>
          <w:numId w:val="8"/>
        </w:numPr>
        <w:tabs>
          <w:tab w:val="left" w:pos="1080"/>
        </w:tabs>
        <w:contextualSpacing w:val="0"/>
        <w:jc w:val="both"/>
        <w:rPr>
          <w:rFonts w:cstheme="minorHAnsi"/>
          <w:color w:val="212529"/>
          <w:shd w:val="clear" w:color="auto" w:fill="FFFFFF"/>
        </w:rPr>
      </w:pPr>
      <w:r w:rsidRPr="00C54121">
        <w:rPr>
          <w:rFonts w:cstheme="minorHAnsi"/>
          <w:color w:val="212529"/>
          <w:shd w:val="clear" w:color="auto" w:fill="FFFFFF"/>
        </w:rPr>
        <w:t>Landscape elements including trees, shrubs and other plants.</w:t>
      </w:r>
    </w:p>
    <w:p w14:paraId="55D08FFD" w14:textId="77777777" w:rsidR="008E6723" w:rsidRPr="00C54121" w:rsidRDefault="008E6723" w:rsidP="00D46404">
      <w:pPr>
        <w:pStyle w:val="ListParagraph"/>
        <w:numPr>
          <w:ilvl w:val="2"/>
          <w:numId w:val="8"/>
        </w:numPr>
        <w:tabs>
          <w:tab w:val="left" w:pos="1080"/>
        </w:tabs>
        <w:contextualSpacing w:val="0"/>
        <w:jc w:val="both"/>
        <w:rPr>
          <w:rFonts w:cstheme="minorHAnsi"/>
          <w:color w:val="212529"/>
          <w:shd w:val="clear" w:color="auto" w:fill="FFFFFF"/>
        </w:rPr>
      </w:pPr>
      <w:r w:rsidRPr="00C54121">
        <w:rPr>
          <w:rFonts w:cstheme="minorHAnsi"/>
          <w:color w:val="212529"/>
          <w:shd w:val="clear" w:color="auto" w:fill="FFFFFF"/>
        </w:rPr>
        <w:t>Necessary appurtenances for utility services associated with minor public utilities.</w:t>
      </w:r>
    </w:p>
    <w:p w14:paraId="3D30BED8" w14:textId="77777777" w:rsidR="008E6723" w:rsidRDefault="008E6723" w:rsidP="00D46404">
      <w:pPr>
        <w:pStyle w:val="ListParagraph"/>
        <w:numPr>
          <w:ilvl w:val="2"/>
          <w:numId w:val="8"/>
        </w:numPr>
        <w:tabs>
          <w:tab w:val="left" w:pos="1080"/>
        </w:tabs>
        <w:contextualSpacing w:val="0"/>
        <w:jc w:val="both"/>
        <w:rPr>
          <w:rFonts w:cstheme="minorHAnsi"/>
          <w:color w:val="212529"/>
          <w:shd w:val="clear" w:color="auto" w:fill="FFFFFF"/>
        </w:rPr>
      </w:pPr>
      <w:r w:rsidRPr="00C54121">
        <w:rPr>
          <w:rFonts w:cstheme="minorHAnsi"/>
          <w:color w:val="212529"/>
          <w:shd w:val="clear" w:color="auto" w:fill="FFFFFF"/>
        </w:rPr>
        <w:t>Planter boxes or masonry planters not exceeding twenty-four inches (24”) in height.</w:t>
      </w:r>
    </w:p>
    <w:p w14:paraId="12162775" w14:textId="77777777" w:rsidR="008E6723" w:rsidRDefault="008E6723" w:rsidP="00D46404">
      <w:pPr>
        <w:pStyle w:val="ListParagraph"/>
        <w:numPr>
          <w:ilvl w:val="2"/>
          <w:numId w:val="8"/>
        </w:numPr>
        <w:tabs>
          <w:tab w:val="left" w:pos="1080"/>
        </w:tabs>
        <w:contextualSpacing w:val="0"/>
        <w:jc w:val="both"/>
        <w:rPr>
          <w:rFonts w:cstheme="minorHAnsi"/>
          <w:color w:val="212529"/>
          <w:shd w:val="clear" w:color="auto" w:fill="FFFFFF"/>
        </w:rPr>
      </w:pPr>
      <w:r w:rsidRPr="00C54121">
        <w:rPr>
          <w:rFonts w:cstheme="minorHAnsi"/>
          <w:color w:val="212529"/>
          <w:shd w:val="clear" w:color="auto" w:fill="FFFFFF"/>
        </w:rPr>
        <w:t>Cornices, eaves, belt courses, buttresses and other similar architectural features may project into any yard not more than two feet (2’).</w:t>
      </w:r>
    </w:p>
    <w:p w14:paraId="76F475D0" w14:textId="77777777" w:rsidR="008E6723" w:rsidRDefault="008E6723" w:rsidP="00D46404">
      <w:pPr>
        <w:pStyle w:val="ListParagraph"/>
        <w:numPr>
          <w:ilvl w:val="2"/>
          <w:numId w:val="8"/>
        </w:numPr>
        <w:tabs>
          <w:tab w:val="left" w:pos="1080"/>
        </w:tabs>
        <w:contextualSpacing w:val="0"/>
        <w:jc w:val="both"/>
        <w:rPr>
          <w:rFonts w:cstheme="minorHAnsi"/>
          <w:color w:val="212529"/>
          <w:shd w:val="clear" w:color="auto" w:fill="FFFFFF"/>
        </w:rPr>
      </w:pPr>
      <w:r w:rsidRPr="006426FC">
        <w:rPr>
          <w:rFonts w:cstheme="minorHAnsi"/>
          <w:color w:val="212529"/>
          <w:shd w:val="clear" w:color="auto" w:fill="FFFFFF"/>
        </w:rPr>
        <w:t>Bay windows, cantilevered floors and fireplace structures may project into any yard not more than two feet (2’), provided that they are not wider than eight feet (8’) wide.</w:t>
      </w:r>
    </w:p>
    <w:p w14:paraId="1B58A340" w14:textId="77777777" w:rsidR="008E6723" w:rsidRDefault="008E6723" w:rsidP="00D46404">
      <w:pPr>
        <w:pStyle w:val="ListParagraph"/>
        <w:numPr>
          <w:ilvl w:val="2"/>
          <w:numId w:val="8"/>
        </w:numPr>
        <w:tabs>
          <w:tab w:val="left" w:pos="1080"/>
        </w:tabs>
        <w:contextualSpacing w:val="0"/>
        <w:jc w:val="both"/>
        <w:rPr>
          <w:rFonts w:cstheme="minorHAnsi"/>
          <w:color w:val="212529"/>
          <w:shd w:val="clear" w:color="auto" w:fill="FFFFFF"/>
        </w:rPr>
      </w:pPr>
      <w:r w:rsidRPr="006426FC">
        <w:rPr>
          <w:rFonts w:cstheme="minorHAnsi"/>
          <w:color w:val="212529"/>
          <w:shd w:val="clear" w:color="auto" w:fill="FFFFFF"/>
        </w:rPr>
        <w:t>Porches, door stoops, awnings, fire escapes and stairways may project into an interior side yard not more than two-feet (2’) and a front, rear, or corner side yard not more than four-feet (4’).</w:t>
      </w:r>
    </w:p>
    <w:p w14:paraId="327B9D4D" w14:textId="77777777" w:rsidR="008E6723" w:rsidRPr="006426FC" w:rsidRDefault="008E6723" w:rsidP="00D46404">
      <w:pPr>
        <w:pStyle w:val="ListParagraph"/>
        <w:numPr>
          <w:ilvl w:val="2"/>
          <w:numId w:val="8"/>
        </w:numPr>
        <w:tabs>
          <w:tab w:val="left" w:pos="1080"/>
        </w:tabs>
        <w:contextualSpacing w:val="0"/>
        <w:jc w:val="both"/>
        <w:rPr>
          <w:rFonts w:cstheme="minorHAnsi"/>
          <w:color w:val="212529"/>
          <w:shd w:val="clear" w:color="auto" w:fill="FFFFFF"/>
        </w:rPr>
      </w:pPr>
      <w:r w:rsidRPr="006426FC">
        <w:rPr>
          <w:color w:val="212529"/>
          <w:shd w:val="clear" w:color="auto" w:fill="FFFFFF"/>
        </w:rPr>
        <w:t>An attached deck may encroach up to four feet (4’) into a rear yard if it is accessed from and appurtenant to the ground floor of a residential structure.</w:t>
      </w:r>
    </w:p>
    <w:p w14:paraId="4B4E5EA6" w14:textId="77777777" w:rsidR="008E6723" w:rsidRPr="006426FC" w:rsidRDefault="008E6723" w:rsidP="00D46404">
      <w:pPr>
        <w:pStyle w:val="ListParagraph"/>
        <w:numPr>
          <w:ilvl w:val="2"/>
          <w:numId w:val="8"/>
        </w:numPr>
        <w:tabs>
          <w:tab w:val="left" w:pos="1080"/>
        </w:tabs>
        <w:contextualSpacing w:val="0"/>
        <w:jc w:val="both"/>
        <w:rPr>
          <w:rFonts w:cstheme="minorHAnsi"/>
          <w:color w:val="212529"/>
          <w:shd w:val="clear" w:color="auto" w:fill="FFFFFF"/>
        </w:rPr>
      </w:pPr>
      <w:r w:rsidRPr="006426FC">
        <w:rPr>
          <w:rFonts w:cstheme="minorHAnsi"/>
          <w:color w:val="212529"/>
          <w:shd w:val="clear" w:color="auto" w:fill="FFFFFF"/>
        </w:rPr>
        <w:t xml:space="preserve">Accessory structures subject to </w:t>
      </w:r>
      <w:r>
        <w:rPr>
          <w:rFonts w:cstheme="minorHAnsi"/>
          <w:color w:val="212529"/>
          <w:shd w:val="clear" w:color="auto" w:fill="FFFFFF"/>
        </w:rPr>
        <w:t>S</w:t>
      </w:r>
      <w:r w:rsidRPr="006426FC">
        <w:rPr>
          <w:rFonts w:cstheme="minorHAnsi"/>
          <w:color w:val="212529"/>
          <w:shd w:val="clear" w:color="auto" w:fill="FFFFFF"/>
        </w:rPr>
        <w:t>ection 19.</w:t>
      </w:r>
      <w:r w:rsidRPr="006426FC">
        <w:rPr>
          <w:rFonts w:cstheme="minorHAnsi"/>
          <w:color w:val="212529"/>
          <w:highlight w:val="yellow"/>
          <w:shd w:val="clear" w:color="auto" w:fill="FFFFFF"/>
        </w:rPr>
        <w:t>28</w:t>
      </w:r>
      <w:r w:rsidRPr="006426FC">
        <w:rPr>
          <w:rFonts w:cstheme="minorHAnsi"/>
          <w:color w:val="212529"/>
          <w:shd w:val="clear" w:color="auto" w:fill="FFFFFF"/>
        </w:rPr>
        <w:t>.050.</w:t>
      </w:r>
    </w:p>
    <w:p w14:paraId="1891F1AE" w14:textId="77777777" w:rsidR="008E6723" w:rsidRPr="00325287" w:rsidRDefault="008E6723" w:rsidP="00D46404">
      <w:pPr>
        <w:pStyle w:val="ListParagraph"/>
        <w:numPr>
          <w:ilvl w:val="0"/>
          <w:numId w:val="8"/>
        </w:numPr>
        <w:tabs>
          <w:tab w:val="left" w:pos="360"/>
        </w:tabs>
        <w:contextualSpacing w:val="0"/>
        <w:jc w:val="both"/>
      </w:pPr>
      <w:r w:rsidRPr="006426FC">
        <w:rPr>
          <w:u w:val="single"/>
        </w:rPr>
        <w:t>Building Height</w:t>
      </w:r>
      <w:r w:rsidRPr="00325287">
        <w:t xml:space="preserve">. Except as otherwise specifically provided in this </w:t>
      </w:r>
      <w:r>
        <w:t>T</w:t>
      </w:r>
      <w:r w:rsidRPr="00325287">
        <w:t>itle</w:t>
      </w:r>
      <w:r>
        <w:t>,</w:t>
      </w:r>
      <w:r w:rsidRPr="00325287">
        <w:t xml:space="preserve"> no building or structure shall exceed the following height</w:t>
      </w:r>
      <w:r>
        <w:t>:</w:t>
      </w:r>
    </w:p>
    <w:p w14:paraId="31F15EDA" w14:textId="77777777" w:rsidR="008E6723" w:rsidRPr="00325287" w:rsidRDefault="008E6723" w:rsidP="00D46404">
      <w:pPr>
        <w:pStyle w:val="ListParagraph"/>
        <w:numPr>
          <w:ilvl w:val="1"/>
          <w:numId w:val="8"/>
        </w:numPr>
        <w:contextualSpacing w:val="0"/>
        <w:jc w:val="both"/>
      </w:pPr>
      <w:r w:rsidRPr="00325287">
        <w:lastRenderedPageBreak/>
        <w:t xml:space="preserve">Thirty feet </w:t>
      </w:r>
      <w:r>
        <w:t xml:space="preserve">(30’) </w:t>
      </w:r>
      <w:r w:rsidRPr="00325287">
        <w:t>on property where the slope of the original ground surface exceeds fifteen percent</w:t>
      </w:r>
      <w:r>
        <w:t xml:space="preserve"> (15%)</w:t>
      </w:r>
      <w:r w:rsidRPr="00325287">
        <w:t>, or the property is located in the hillside protection zone. The slope shall be determined using a line drawn from the highest point of elevation to the lowest point of elevation on the perimeter of a box which encircles the foundation line of the building or structure. Said box shall extend for a distance of fifteen feet</w:t>
      </w:r>
      <w:r>
        <w:t xml:space="preserve"> (15’)</w:t>
      </w:r>
      <w:r w:rsidRPr="00325287">
        <w:t xml:space="preserve"> or to the property line, whichever is less, around the foundation line of the building or structure. The elevation shall be determined using a certified topographic survey with a maximum contour interval of two feet</w:t>
      </w:r>
      <w:r>
        <w:t xml:space="preserve"> (2’)</w:t>
      </w:r>
      <w:r w:rsidRPr="00325287">
        <w:t>.</w:t>
      </w:r>
    </w:p>
    <w:p w14:paraId="13D0A558" w14:textId="77777777" w:rsidR="008E6723" w:rsidRPr="00325287" w:rsidRDefault="008E6723" w:rsidP="00D46404">
      <w:pPr>
        <w:pStyle w:val="ListParagraph"/>
        <w:numPr>
          <w:ilvl w:val="1"/>
          <w:numId w:val="8"/>
        </w:numPr>
        <w:contextualSpacing w:val="0"/>
        <w:jc w:val="both"/>
      </w:pPr>
      <w:r w:rsidRPr="00325287">
        <w:t xml:space="preserve">Thirty-five feet </w:t>
      </w:r>
      <w:r>
        <w:t xml:space="preserve">(35’) </w:t>
      </w:r>
      <w:r w:rsidRPr="00325287">
        <w:t>on properties other than those listed in number one of this subsection.</w:t>
      </w:r>
    </w:p>
    <w:p w14:paraId="4663D3C5" w14:textId="77777777" w:rsidR="008E6723" w:rsidRPr="00325287" w:rsidRDefault="008E6723" w:rsidP="00D46404">
      <w:pPr>
        <w:pStyle w:val="ListParagraph"/>
        <w:numPr>
          <w:ilvl w:val="1"/>
          <w:numId w:val="8"/>
        </w:numPr>
        <w:contextualSpacing w:val="0"/>
        <w:jc w:val="both"/>
      </w:pPr>
      <w:r w:rsidRPr="00325287">
        <w:t xml:space="preserve">No dwelling shall contain less than one story or more than two stories except as part of a Planned Unit Development, subject to </w:t>
      </w:r>
      <w:r w:rsidRPr="006426FC">
        <w:rPr>
          <w:highlight w:val="yellow"/>
        </w:rPr>
        <w:t>Chapter 19.18</w:t>
      </w:r>
      <w:r>
        <w:t xml:space="preserve"> </w:t>
      </w:r>
      <w:r w:rsidRPr="00325287">
        <w:t xml:space="preserve">of this </w:t>
      </w:r>
      <w:r>
        <w:t>title</w:t>
      </w:r>
      <w:r w:rsidRPr="00325287">
        <w:t>.</w:t>
      </w:r>
    </w:p>
    <w:p w14:paraId="7EC00C3F" w14:textId="77777777" w:rsidR="008E6723" w:rsidRPr="00404596" w:rsidRDefault="008E6723" w:rsidP="00D46404">
      <w:pPr>
        <w:pStyle w:val="Heading2"/>
      </w:pPr>
      <w:bookmarkStart w:id="18" w:name="_Toc110256202"/>
      <w:r w:rsidRPr="759AD994">
        <w:t>19.</w:t>
      </w:r>
      <w:r w:rsidRPr="00E933E1">
        <w:rPr>
          <w:highlight w:val="yellow"/>
        </w:rPr>
        <w:t>28</w:t>
      </w:r>
      <w:r w:rsidRPr="759AD994">
        <w:t>.050 – Accessory Structure Development Standards.</w:t>
      </w:r>
      <w:bookmarkEnd w:id="18"/>
    </w:p>
    <w:p w14:paraId="28A2CB5E" w14:textId="77777777" w:rsidR="008E6723" w:rsidRPr="000240F5" w:rsidRDefault="008E6723" w:rsidP="00D46404">
      <w:pPr>
        <w:pStyle w:val="ListParagraph"/>
        <w:numPr>
          <w:ilvl w:val="0"/>
          <w:numId w:val="9"/>
        </w:numPr>
        <w:tabs>
          <w:tab w:val="left" w:pos="360"/>
        </w:tabs>
        <w:contextualSpacing w:val="0"/>
        <w:jc w:val="both"/>
      </w:pPr>
      <w:r w:rsidRPr="004A4BA9">
        <w:rPr>
          <w:u w:val="single"/>
        </w:rPr>
        <w:t>Accessory Structure Location and Setback Requirements</w:t>
      </w:r>
      <w:r>
        <w:t>. The location and minimum setback requirements for an accessory building in a single-family residential zone are as follows:</w:t>
      </w:r>
    </w:p>
    <w:p w14:paraId="0860A001" w14:textId="77777777" w:rsidR="008E6723" w:rsidRPr="000240F5" w:rsidRDefault="008E6723" w:rsidP="00D46404">
      <w:pPr>
        <w:pStyle w:val="ListParagraph"/>
        <w:numPr>
          <w:ilvl w:val="1"/>
          <w:numId w:val="9"/>
        </w:numPr>
        <w:tabs>
          <w:tab w:val="left" w:pos="360"/>
        </w:tabs>
        <w:contextualSpacing w:val="0"/>
        <w:jc w:val="both"/>
      </w:pPr>
      <w:r>
        <w:t>Shall be located in the side or rear yard and six feet (6’) away from the dwelling. No accessory building may be located within the required front yard or between the main building and a street.</w:t>
      </w:r>
    </w:p>
    <w:p w14:paraId="7DE70B72" w14:textId="77777777" w:rsidR="008E6723" w:rsidRPr="000240F5" w:rsidRDefault="008E6723" w:rsidP="00D46404">
      <w:pPr>
        <w:pStyle w:val="ListParagraph"/>
        <w:numPr>
          <w:ilvl w:val="1"/>
          <w:numId w:val="9"/>
        </w:numPr>
        <w:tabs>
          <w:tab w:val="left" w:pos="360"/>
        </w:tabs>
        <w:contextualSpacing w:val="0"/>
        <w:jc w:val="both"/>
      </w:pPr>
      <w:r>
        <w:t xml:space="preserve">Shall be located at least one foot (1’) from an interior side property line, measured from the nearest portion of the structure, including eaves and overhangs. When the accessory building is located in a side yard between two existing main buildings, the accessory building must be located at least five feet (5’) from the property line. </w:t>
      </w:r>
    </w:p>
    <w:p w14:paraId="23AF0063" w14:textId="77777777" w:rsidR="008E6723" w:rsidRPr="000240F5" w:rsidRDefault="008E6723" w:rsidP="00D46404">
      <w:pPr>
        <w:pStyle w:val="ListParagraph"/>
        <w:numPr>
          <w:ilvl w:val="1"/>
          <w:numId w:val="9"/>
        </w:numPr>
        <w:tabs>
          <w:tab w:val="left" w:pos="360"/>
        </w:tabs>
        <w:contextualSpacing w:val="0"/>
        <w:jc w:val="both"/>
      </w:pPr>
      <w:r>
        <w:t>Shall be twenty feet (20’) from a street facing side property line. No accessory building may be located between the main building and a street.</w:t>
      </w:r>
    </w:p>
    <w:p w14:paraId="0BAEA611" w14:textId="77777777" w:rsidR="008E6723" w:rsidRPr="00325287" w:rsidRDefault="008E6723" w:rsidP="00D46404">
      <w:pPr>
        <w:pStyle w:val="ListParagraph"/>
        <w:numPr>
          <w:ilvl w:val="1"/>
          <w:numId w:val="9"/>
        </w:numPr>
        <w:tabs>
          <w:tab w:val="left" w:pos="360"/>
        </w:tabs>
        <w:contextualSpacing w:val="0"/>
        <w:jc w:val="both"/>
      </w:pPr>
      <w:r>
        <w:t xml:space="preserve">Shall be located at least one foot (1’) from the rear property line, except that when the rear yard is adjacent to the side yard of an adjacent lot, the minimum setback shall be ten feet (10’) from the adjoining side yard. </w:t>
      </w:r>
    </w:p>
    <w:p w14:paraId="46259452" w14:textId="77777777" w:rsidR="008E6723" w:rsidRPr="00325287" w:rsidRDefault="008E6723" w:rsidP="00D46404">
      <w:pPr>
        <w:pStyle w:val="ListParagraph"/>
        <w:numPr>
          <w:ilvl w:val="1"/>
          <w:numId w:val="9"/>
        </w:numPr>
        <w:tabs>
          <w:tab w:val="left" w:pos="360"/>
        </w:tabs>
        <w:contextualSpacing w:val="0"/>
        <w:jc w:val="both"/>
      </w:pPr>
      <w:r>
        <w:t>No part of any accessory structure may be placed within one foot (1’) of the property line, including eaves, cantilevers and other protrusions from the structure.</w:t>
      </w:r>
    </w:p>
    <w:p w14:paraId="2AB7E5D5" w14:textId="77777777" w:rsidR="008E6723" w:rsidRPr="00325287" w:rsidRDefault="008E6723" w:rsidP="00D46404">
      <w:pPr>
        <w:pStyle w:val="ListParagraph"/>
        <w:numPr>
          <w:ilvl w:val="0"/>
          <w:numId w:val="9"/>
        </w:numPr>
        <w:tabs>
          <w:tab w:val="left" w:pos="360"/>
        </w:tabs>
        <w:contextualSpacing w:val="0"/>
        <w:jc w:val="both"/>
      </w:pPr>
      <w:r w:rsidRPr="004A4BA9">
        <w:rPr>
          <w:u w:val="single"/>
        </w:rPr>
        <w:t>Accessory Structure Height requirements</w:t>
      </w:r>
      <w:r>
        <w:t>:</w:t>
      </w:r>
    </w:p>
    <w:p w14:paraId="6BF8E043" w14:textId="77777777" w:rsidR="008E6723" w:rsidRPr="00325287" w:rsidRDefault="008E6723" w:rsidP="00D46404">
      <w:pPr>
        <w:pStyle w:val="ListParagraph"/>
        <w:numPr>
          <w:ilvl w:val="1"/>
          <w:numId w:val="9"/>
        </w:numPr>
        <w:contextualSpacing w:val="0"/>
        <w:jc w:val="both"/>
      </w:pPr>
      <w:r>
        <w:t>No building which is accessory to a single-family dwelling may exceed twenty feet (20’) in height. For each foot (1’) of height over fourteen feet (14’), accessory buildings shall be set back from the side and rear property lines an additional foot (1’) to allow a maximum height of twenty feet (20’).</w:t>
      </w:r>
    </w:p>
    <w:p w14:paraId="45C059E8" w14:textId="77777777" w:rsidR="008E6723" w:rsidRPr="005F6A7C" w:rsidRDefault="008E6723" w:rsidP="00D46404">
      <w:pPr>
        <w:pStyle w:val="Heading2"/>
      </w:pPr>
      <w:bookmarkStart w:id="19" w:name="_Toc110256203"/>
      <w:r w:rsidRPr="005F6A7C">
        <w:t>19.</w:t>
      </w:r>
      <w:r w:rsidRPr="00DD087B">
        <w:rPr>
          <w:highlight w:val="yellow"/>
        </w:rPr>
        <w:t>28</w:t>
      </w:r>
      <w:r w:rsidRPr="005F6A7C">
        <w:t>.0</w:t>
      </w:r>
      <w:r>
        <w:t>6</w:t>
      </w:r>
      <w:r w:rsidRPr="005F6A7C">
        <w:t>0 - Lot Coverage</w:t>
      </w:r>
      <w:r>
        <w:t>.</w:t>
      </w:r>
      <w:bookmarkEnd w:id="19"/>
    </w:p>
    <w:p w14:paraId="7F4604F3" w14:textId="77777777" w:rsidR="008E6723" w:rsidRPr="00325287" w:rsidRDefault="008E6723" w:rsidP="00D46404">
      <w:pPr>
        <w:pStyle w:val="ListParagraph"/>
        <w:numPr>
          <w:ilvl w:val="0"/>
          <w:numId w:val="10"/>
        </w:numPr>
        <w:tabs>
          <w:tab w:val="left" w:pos="360"/>
        </w:tabs>
        <w:contextualSpacing w:val="0"/>
        <w:jc w:val="both"/>
      </w:pPr>
      <w:r>
        <w:t>No combination of buildings, including accessory buildings and other structures, shall cover more than forty percent (40%) of the area of the lot or parcel of land.</w:t>
      </w:r>
    </w:p>
    <w:p w14:paraId="3C38DF28" w14:textId="77777777" w:rsidR="008E6723" w:rsidRDefault="008E6723" w:rsidP="00D46404">
      <w:pPr>
        <w:pStyle w:val="ListParagraph"/>
        <w:numPr>
          <w:ilvl w:val="0"/>
          <w:numId w:val="10"/>
        </w:numPr>
        <w:tabs>
          <w:tab w:val="left" w:pos="360"/>
        </w:tabs>
        <w:contextualSpacing w:val="0"/>
        <w:jc w:val="both"/>
      </w:pPr>
      <w:r>
        <w:t>No accessory building or group of accessory buildings shall cover more than twenty-five percent (25%) of the rear yard.</w:t>
      </w:r>
    </w:p>
    <w:p w14:paraId="6CD5C530" w14:textId="77777777" w:rsidR="008E6723" w:rsidRPr="00325287" w:rsidRDefault="008E6723" w:rsidP="00D46404">
      <w:pPr>
        <w:pStyle w:val="ListParagraph"/>
        <w:numPr>
          <w:ilvl w:val="0"/>
          <w:numId w:val="10"/>
        </w:numPr>
        <w:tabs>
          <w:tab w:val="left" w:pos="360"/>
        </w:tabs>
        <w:contextualSpacing w:val="0"/>
        <w:jc w:val="both"/>
      </w:pPr>
      <w:r>
        <w:lastRenderedPageBreak/>
        <w:t xml:space="preserve">Concrete, asphalt and other impervious surfaces may not cover more than fifty percent (50%) of the yard area between a structure and a property line. This includes both the required setback area and any other yard area between the main building and the property boundary. Any lot less than forty feet (40’) wide may install one driveway that exceeds the fifty percent (50%) impervious surface rule as long as that driveway does not exceed twenty feet (20’) in width. </w:t>
      </w:r>
    </w:p>
    <w:p w14:paraId="5FFAC376" w14:textId="77777777" w:rsidR="008E6723" w:rsidRPr="005F6A7C" w:rsidRDefault="008E6723" w:rsidP="00D46404">
      <w:pPr>
        <w:pStyle w:val="Heading2"/>
      </w:pPr>
      <w:bookmarkStart w:id="20" w:name="_Toc110256204"/>
      <w:r w:rsidRPr="005F6A7C">
        <w:t>19.</w:t>
      </w:r>
      <w:r w:rsidRPr="00175734">
        <w:rPr>
          <w:highlight w:val="yellow"/>
        </w:rPr>
        <w:t>28</w:t>
      </w:r>
      <w:r w:rsidRPr="005F6A7C">
        <w:t>.070 - Fencing Standards</w:t>
      </w:r>
      <w:r>
        <w:t>.</w:t>
      </w:r>
      <w:bookmarkEnd w:id="20"/>
    </w:p>
    <w:p w14:paraId="6415462C" w14:textId="77777777" w:rsidR="008B47B7" w:rsidRDefault="008E6723" w:rsidP="008B47B7">
      <w:pPr>
        <w:jc w:val="both"/>
      </w:pPr>
      <w:r>
        <w:t>The term "fence" shall include any tangible barrier, latticework, screen, wall, hedge, or continuous growth of shrubs or trees with the purpose of, or having the effect of, preventing passage or view across the fence line. Notwithstanding the provisions of this section, a fence, wall, screen, hedge, or other material serving as a fence, may not create a sight distance hazard to vehicular or pedestrian traffic as determined by the municipal engineer.</w:t>
      </w:r>
    </w:p>
    <w:p w14:paraId="3C236ED1" w14:textId="4B828981" w:rsidR="008E6723" w:rsidRDefault="008E6723" w:rsidP="008B47B7">
      <w:pPr>
        <w:pStyle w:val="ListParagraph"/>
        <w:numPr>
          <w:ilvl w:val="0"/>
          <w:numId w:val="11"/>
        </w:numPr>
        <w:contextualSpacing w:val="0"/>
        <w:jc w:val="both"/>
      </w:pPr>
      <w:r w:rsidRPr="008B47B7">
        <w:rPr>
          <w:u w:val="single"/>
        </w:rPr>
        <w:t>Front Yard/Side Yard</w:t>
      </w:r>
      <w:r>
        <w:t>: A fence made of materials which are sight obscuring may be built to a maximum of three feet (3') in any required front/side yard perimeter. A fence made of materials which are not sight obscuring (at least 50 percent open) may be built to a maximum of four feet (4') in any required front/side yard. If an existing home is located on the property, the front/side yard perimeter is measured from the front property line to the front edge of the existing home. The fencing may slope upward to connect with a higher rear yard fence. The length of a sloped fence section may not exceed a maximum of ten feet (10').</w:t>
      </w:r>
    </w:p>
    <w:p w14:paraId="365F1421" w14:textId="77777777" w:rsidR="008E6723" w:rsidRDefault="008E6723" w:rsidP="008B47B7">
      <w:pPr>
        <w:pStyle w:val="ListParagraph"/>
        <w:numPr>
          <w:ilvl w:val="0"/>
          <w:numId w:val="11"/>
        </w:numPr>
        <w:contextualSpacing w:val="0"/>
        <w:jc w:val="both"/>
      </w:pPr>
      <w:r w:rsidRPr="004C52B3">
        <w:rPr>
          <w:u w:val="single"/>
        </w:rPr>
        <w:t>Rear Yard</w:t>
      </w:r>
      <w:r>
        <w:t>: A fence in a rear yard may be built to a maximum of seven feet (7'). If an existing home is located on the property, the rear yard perimeter is measured from the front edge of the existing home to the rear property line.</w:t>
      </w:r>
    </w:p>
    <w:p w14:paraId="78940569" w14:textId="77777777" w:rsidR="008E6723" w:rsidRDefault="008E6723" w:rsidP="00D46404">
      <w:pPr>
        <w:pStyle w:val="ListParagraph"/>
        <w:numPr>
          <w:ilvl w:val="0"/>
          <w:numId w:val="11"/>
        </w:numPr>
        <w:contextualSpacing w:val="0"/>
        <w:jc w:val="both"/>
      </w:pPr>
      <w:r w:rsidRPr="004C52B3">
        <w:rPr>
          <w:u w:val="single"/>
        </w:rPr>
        <w:t>Corner Lots</w:t>
      </w:r>
      <w:r>
        <w:t>: A fence not more than seven feet (7') high may be constructed in the rear yard as defined in subsection B, "Rear Yard", of this section adjacent to a public street on a corner lot, if it does not obstruct clear view of intersecting streets as defined in subsection D, "Clear Sight Triangle", of this section.</w:t>
      </w:r>
    </w:p>
    <w:p w14:paraId="61A07BA9" w14:textId="77777777" w:rsidR="008E6723" w:rsidRDefault="008E6723" w:rsidP="00D46404">
      <w:pPr>
        <w:pStyle w:val="ListParagraph"/>
        <w:numPr>
          <w:ilvl w:val="0"/>
          <w:numId w:val="11"/>
        </w:numPr>
        <w:contextualSpacing w:val="0"/>
        <w:jc w:val="both"/>
      </w:pPr>
      <w:r w:rsidRPr="004C52B3">
        <w:rPr>
          <w:u w:val="single"/>
        </w:rPr>
        <w:t>Clear Sight Triangle</w:t>
      </w:r>
      <w:r>
        <w:t>: At intersections of alleys and driveways (this includes private driveways and adjacent private driveways), the triangle shall be defined by drawing a line between two (2) points that are a minimum of ten feet (10') from the intersection along the property lines. At intersections of public streets, the triangle shall be defined by drawing a line between the two (2) points that are a minimum of forty feet (40') from the intersection along the property lines.</w:t>
      </w:r>
    </w:p>
    <w:p w14:paraId="64B4FF99" w14:textId="426B61BE" w:rsidR="008E6723" w:rsidRDefault="008E6723" w:rsidP="00D46404">
      <w:pPr>
        <w:pStyle w:val="ListParagraph"/>
        <w:numPr>
          <w:ilvl w:val="0"/>
          <w:numId w:val="11"/>
        </w:numPr>
        <w:contextualSpacing w:val="0"/>
        <w:jc w:val="both"/>
      </w:pPr>
      <w:r w:rsidRPr="004C52B3">
        <w:rPr>
          <w:u w:val="single"/>
        </w:rPr>
        <w:t>Larger Clear Sight Triangle</w:t>
      </w:r>
      <w:r>
        <w:t xml:space="preserve">: Larger clear </w:t>
      </w:r>
      <w:del w:id="21" w:author="Brian Tucker" w:date="2022-11-23T13:41:00Z">
        <w:r w:rsidDel="00A10CDC">
          <w:delText xml:space="preserve">vision </w:delText>
        </w:r>
      </w:del>
      <w:ins w:id="22" w:author="Brian Tucker" w:date="2022-11-23T13:41:00Z">
        <w:r w:rsidR="00A10CDC">
          <w:t xml:space="preserve">sight </w:t>
        </w:r>
      </w:ins>
      <w:r>
        <w:t>triangles may be required where local streets enter arterial streets, major collector streets, or parkways, except that "clear vision triangles" need not be maintained at signed or signalized intersections in the community center. "Clear vision triangles" may also be waived at signed or signalized intersections in neighborhood centers.</w:t>
      </w:r>
    </w:p>
    <w:p w14:paraId="0EBE7E6E" w14:textId="77777777" w:rsidR="008E6723" w:rsidRDefault="008E6723" w:rsidP="00D46404">
      <w:pPr>
        <w:pStyle w:val="ListParagraph"/>
        <w:numPr>
          <w:ilvl w:val="0"/>
          <w:numId w:val="11"/>
        </w:numPr>
        <w:contextualSpacing w:val="0"/>
        <w:jc w:val="both"/>
      </w:pPr>
      <w:r w:rsidRPr="004C52B3">
        <w:rPr>
          <w:u w:val="single"/>
        </w:rPr>
        <w:t>Grade Differences</w:t>
      </w:r>
      <w:r>
        <w:t>: Where there is a difference in the grade of the properties on either side of a fence, wall or other similar structure, the height of the fence shall be measured from the natural grade of the property upon which it is located.</w:t>
      </w:r>
    </w:p>
    <w:p w14:paraId="3D050060" w14:textId="77777777" w:rsidR="008E6723" w:rsidRDefault="008E6723" w:rsidP="00D46404">
      <w:pPr>
        <w:pStyle w:val="ListParagraph"/>
        <w:numPr>
          <w:ilvl w:val="0"/>
          <w:numId w:val="11"/>
        </w:numPr>
        <w:contextualSpacing w:val="0"/>
        <w:jc w:val="both"/>
      </w:pPr>
      <w:r w:rsidRPr="004C52B3">
        <w:rPr>
          <w:u w:val="single"/>
        </w:rPr>
        <w:t>Retaining Walls</w:t>
      </w:r>
      <w:r>
        <w:t>: Where a retaining wall protects a cut below or a fill above the natural grade and is located on the line separating lots or properties, such retaining wall may be topped by a fence, wall or hedge of the same height that would otherwise be permitted at the location if no retaining wall existed.</w:t>
      </w:r>
    </w:p>
    <w:p w14:paraId="03EC487B" w14:textId="77777777" w:rsidR="008E6723" w:rsidRDefault="008E6723" w:rsidP="00D46404">
      <w:pPr>
        <w:pStyle w:val="ListParagraph"/>
        <w:numPr>
          <w:ilvl w:val="0"/>
          <w:numId w:val="11"/>
        </w:numPr>
        <w:contextualSpacing w:val="0"/>
        <w:jc w:val="both"/>
      </w:pPr>
      <w:r w:rsidRPr="004C52B3">
        <w:rPr>
          <w:u w:val="single"/>
        </w:rPr>
        <w:t>Double Frontage Lots</w:t>
      </w:r>
      <w:r>
        <w:t>: A fence or wall may be erected in the rear yard of a double frontage lot.</w:t>
      </w:r>
    </w:p>
    <w:p w14:paraId="1AA555DA" w14:textId="77777777" w:rsidR="008E6723" w:rsidRDefault="008E6723" w:rsidP="00D46404">
      <w:pPr>
        <w:pStyle w:val="ListParagraph"/>
        <w:numPr>
          <w:ilvl w:val="0"/>
          <w:numId w:val="11"/>
        </w:numPr>
        <w:contextualSpacing w:val="0"/>
        <w:jc w:val="both"/>
      </w:pPr>
      <w:r w:rsidRPr="004C52B3">
        <w:rPr>
          <w:u w:val="single"/>
        </w:rPr>
        <w:lastRenderedPageBreak/>
        <w:t>Fire Hydrants and Mailboxes</w:t>
      </w:r>
      <w:r>
        <w:t>: Fire hydrants and mailboxes shall be accessible from the public streets and may not be enclosed behind fences. Location of the fire hydrant shall be in accordance with the uniform fire code.</w:t>
      </w:r>
    </w:p>
    <w:p w14:paraId="53DB4464" w14:textId="77777777" w:rsidR="008E6723" w:rsidRDefault="008E6723" w:rsidP="00D46404">
      <w:pPr>
        <w:pStyle w:val="ListParagraph"/>
        <w:numPr>
          <w:ilvl w:val="0"/>
          <w:numId w:val="11"/>
        </w:numPr>
        <w:contextualSpacing w:val="0"/>
        <w:jc w:val="both"/>
      </w:pPr>
      <w:r w:rsidRPr="004C52B3">
        <w:rPr>
          <w:u w:val="single"/>
        </w:rPr>
        <w:t>Exceptions</w:t>
      </w:r>
      <w:r>
        <w:t>: The provisions of this section may not apply to certain other fences including tennis court backstops or patio enclosures as approved by the Planning Commission, if it is determined that the fences do not create a hazard or violation of other sections of the city ordinances.</w:t>
      </w:r>
    </w:p>
    <w:p w14:paraId="1DDB9303" w14:textId="42A5C703" w:rsidR="008E6723" w:rsidDel="007C6470" w:rsidRDefault="008E6723" w:rsidP="00D46404">
      <w:pPr>
        <w:pStyle w:val="ListParagraph"/>
        <w:numPr>
          <w:ilvl w:val="0"/>
          <w:numId w:val="11"/>
        </w:numPr>
        <w:contextualSpacing w:val="0"/>
        <w:jc w:val="both"/>
        <w:rPr>
          <w:del w:id="23" w:author="Brian Tucker" w:date="2022-11-23T10:06:00Z"/>
        </w:rPr>
      </w:pPr>
      <w:del w:id="24" w:author="Brian Tucker" w:date="2022-11-23T10:06:00Z">
        <w:r w:rsidRPr="004C52B3" w:rsidDel="007C6470">
          <w:rPr>
            <w:u w:val="single"/>
          </w:rPr>
          <w:delText>Sidewalk Setback</w:delText>
        </w:r>
        <w:r w:rsidDel="007C6470">
          <w:delText>: If a sidewalk or paved trail exists parallel to the fence, the fence shall be setback at least twelve inches (12") from the back of the sidewalk. The area between the fence and sidewalk shall be landscaped or covered with mulch, bark, gravel or landscape rocks and include a weed barrier.</w:delText>
        </w:r>
      </w:del>
    </w:p>
    <w:p w14:paraId="1314CD43" w14:textId="71EC83D7" w:rsidR="00AA57FB" w:rsidRPr="005F6A7C" w:rsidRDefault="27D6E213" w:rsidP="00D46404">
      <w:pPr>
        <w:rPr>
          <w:b/>
          <w:bCs/>
        </w:rPr>
      </w:pPr>
      <w:r w:rsidRPr="005F6A7C">
        <w:rPr>
          <w:b/>
          <w:bCs/>
        </w:rPr>
        <w:t>19.28.0</w:t>
      </w:r>
      <w:r w:rsidR="005F6A7C" w:rsidRPr="005F6A7C">
        <w:rPr>
          <w:b/>
          <w:bCs/>
        </w:rPr>
        <w:t>8</w:t>
      </w:r>
      <w:r w:rsidRPr="005F6A7C">
        <w:rPr>
          <w:b/>
          <w:bCs/>
        </w:rPr>
        <w:t>0 - Informational.</w:t>
      </w:r>
    </w:p>
    <w:p w14:paraId="2013328D" w14:textId="77777777" w:rsidR="00AA57FB" w:rsidRDefault="00AA57FB" w:rsidP="00D46404">
      <w:pPr>
        <w:ind w:left="360"/>
      </w:pPr>
      <w:r w:rsidRPr="00325287">
        <w:t>For additional information refer to the zoning ordinance and in particular the following sections:</w:t>
      </w:r>
    </w:p>
    <w:p w14:paraId="6F48B055" w14:textId="5C92822A" w:rsidR="00BC5E7F" w:rsidRPr="00325287" w:rsidRDefault="00536D91" w:rsidP="00D46404">
      <w:pPr>
        <w:ind w:left="360"/>
      </w:pPr>
      <w:r w:rsidRPr="00AC5387">
        <w:rPr>
          <w:highlight w:val="yellow"/>
        </w:rPr>
        <w:t xml:space="preserve">(Will be completed at the end of the project when final locations of </w:t>
      </w:r>
      <w:r w:rsidR="00AC5387" w:rsidRPr="00AC5387">
        <w:rPr>
          <w:highlight w:val="yellow"/>
        </w:rPr>
        <w:t>associated regulations are complete</w:t>
      </w:r>
      <w:r w:rsidRPr="00AC5387">
        <w:rPr>
          <w:highlight w:val="yellow"/>
        </w:rPr>
        <w:t>)</w:t>
      </w:r>
    </w:p>
    <w:sectPr w:rsidR="00BC5E7F" w:rsidRPr="00325287" w:rsidSect="000A57A1">
      <w:head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C4BDF" w14:textId="77777777" w:rsidR="00171AEE" w:rsidRDefault="00171AEE" w:rsidP="00E3799D">
      <w:pPr>
        <w:spacing w:after="0" w:line="240" w:lineRule="auto"/>
      </w:pPr>
      <w:r>
        <w:separator/>
      </w:r>
    </w:p>
  </w:endnote>
  <w:endnote w:type="continuationSeparator" w:id="0">
    <w:p w14:paraId="785407A8" w14:textId="77777777" w:rsidR="00171AEE" w:rsidRDefault="00171AEE" w:rsidP="00E3799D">
      <w:pPr>
        <w:spacing w:after="0" w:line="240" w:lineRule="auto"/>
      </w:pPr>
      <w:r>
        <w:continuationSeparator/>
      </w:r>
    </w:p>
  </w:endnote>
  <w:endnote w:type="continuationNotice" w:id="1">
    <w:p w14:paraId="5BEF6856" w14:textId="77777777" w:rsidR="00171AEE" w:rsidRDefault="00171AE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E7423" w14:textId="77777777" w:rsidR="00171AEE" w:rsidRDefault="00171AEE" w:rsidP="00E3799D">
      <w:pPr>
        <w:spacing w:after="0" w:line="240" w:lineRule="auto"/>
      </w:pPr>
      <w:r>
        <w:separator/>
      </w:r>
    </w:p>
  </w:footnote>
  <w:footnote w:type="continuationSeparator" w:id="0">
    <w:p w14:paraId="478C9157" w14:textId="77777777" w:rsidR="00171AEE" w:rsidRDefault="00171AEE" w:rsidP="00E3799D">
      <w:pPr>
        <w:spacing w:after="0" w:line="240" w:lineRule="auto"/>
      </w:pPr>
      <w:r>
        <w:continuationSeparator/>
      </w:r>
    </w:p>
  </w:footnote>
  <w:footnote w:type="continuationNotice" w:id="1">
    <w:p w14:paraId="71319999" w14:textId="77777777" w:rsidR="00171AEE" w:rsidRDefault="00171AE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7623800"/>
      <w:docPartObj>
        <w:docPartGallery w:val="Watermarks"/>
        <w:docPartUnique/>
      </w:docPartObj>
    </w:sdtPr>
    <w:sdtEndPr/>
    <w:sdtContent>
      <w:p w14:paraId="6CDC3DB5" w14:textId="56E31B2A" w:rsidR="00E3799D" w:rsidRDefault="00B21A27">
        <w:pPr>
          <w:pStyle w:val="Header"/>
        </w:pPr>
        <w:r>
          <w:rPr>
            <w:noProof/>
          </w:rPr>
          <w:pict w14:anchorId="79BF7E8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66EF3"/>
    <w:multiLevelType w:val="multilevel"/>
    <w:tmpl w:val="2E34F96C"/>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9E72037"/>
    <w:multiLevelType w:val="multilevel"/>
    <w:tmpl w:val="2E34F96C"/>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10B09C8"/>
    <w:multiLevelType w:val="hybridMultilevel"/>
    <w:tmpl w:val="844248F8"/>
    <w:lvl w:ilvl="0" w:tplc="A7A86D0A">
      <w:start w:val="30"/>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3501C2B"/>
    <w:multiLevelType w:val="multilevel"/>
    <w:tmpl w:val="2E34F96C"/>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DEF13D4"/>
    <w:multiLevelType w:val="hybridMultilevel"/>
    <w:tmpl w:val="7124E3D0"/>
    <w:lvl w:ilvl="0" w:tplc="04090001">
      <w:start w:val="1"/>
      <w:numFmt w:val="bullet"/>
      <w:lvlText w:val=""/>
      <w:lvlJc w:val="left"/>
      <w:pPr>
        <w:ind w:left="1080" w:hanging="72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482B4D7F"/>
    <w:multiLevelType w:val="multilevel"/>
    <w:tmpl w:val="2E34F96C"/>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2595AF6"/>
    <w:multiLevelType w:val="hybridMultilevel"/>
    <w:tmpl w:val="8B5EF696"/>
    <w:lvl w:ilvl="0" w:tplc="7D1C16C2">
      <w:start w:val="1"/>
      <w:numFmt w:val="bullet"/>
      <w:lvlText w:val=""/>
      <w:lvlJc w:val="left"/>
      <w:pPr>
        <w:ind w:left="720" w:hanging="360"/>
      </w:pPr>
      <w:rPr>
        <w:rFonts w:ascii="Symbol" w:hAnsi="Symbol" w:hint="default"/>
      </w:rPr>
    </w:lvl>
    <w:lvl w:ilvl="1" w:tplc="4FCE0D34">
      <w:start w:val="1"/>
      <w:numFmt w:val="bullet"/>
      <w:lvlText w:val="o"/>
      <w:lvlJc w:val="left"/>
      <w:pPr>
        <w:ind w:left="1440" w:hanging="360"/>
      </w:pPr>
      <w:rPr>
        <w:rFonts w:ascii="Courier New" w:hAnsi="Courier New" w:hint="default"/>
      </w:rPr>
    </w:lvl>
    <w:lvl w:ilvl="2" w:tplc="F5C2D706">
      <w:start w:val="1"/>
      <w:numFmt w:val="bullet"/>
      <w:lvlText w:val=""/>
      <w:lvlJc w:val="left"/>
      <w:pPr>
        <w:ind w:left="2160" w:hanging="360"/>
      </w:pPr>
      <w:rPr>
        <w:rFonts w:ascii="Wingdings" w:hAnsi="Wingdings" w:hint="default"/>
      </w:rPr>
    </w:lvl>
    <w:lvl w:ilvl="3" w:tplc="A5E25060">
      <w:start w:val="1"/>
      <w:numFmt w:val="bullet"/>
      <w:lvlText w:val=""/>
      <w:lvlJc w:val="left"/>
      <w:pPr>
        <w:ind w:left="2880" w:hanging="360"/>
      </w:pPr>
      <w:rPr>
        <w:rFonts w:ascii="Symbol" w:hAnsi="Symbol" w:hint="default"/>
      </w:rPr>
    </w:lvl>
    <w:lvl w:ilvl="4" w:tplc="CFD23E60">
      <w:start w:val="1"/>
      <w:numFmt w:val="bullet"/>
      <w:lvlText w:val="o"/>
      <w:lvlJc w:val="left"/>
      <w:pPr>
        <w:ind w:left="3600" w:hanging="360"/>
      </w:pPr>
      <w:rPr>
        <w:rFonts w:ascii="Courier New" w:hAnsi="Courier New" w:hint="default"/>
      </w:rPr>
    </w:lvl>
    <w:lvl w:ilvl="5" w:tplc="452295C8">
      <w:start w:val="1"/>
      <w:numFmt w:val="bullet"/>
      <w:lvlText w:val=""/>
      <w:lvlJc w:val="left"/>
      <w:pPr>
        <w:ind w:left="4320" w:hanging="360"/>
      </w:pPr>
      <w:rPr>
        <w:rFonts w:ascii="Wingdings" w:hAnsi="Wingdings" w:hint="default"/>
      </w:rPr>
    </w:lvl>
    <w:lvl w:ilvl="6" w:tplc="9CD2985C">
      <w:start w:val="1"/>
      <w:numFmt w:val="bullet"/>
      <w:lvlText w:val=""/>
      <w:lvlJc w:val="left"/>
      <w:pPr>
        <w:ind w:left="5040" w:hanging="360"/>
      </w:pPr>
      <w:rPr>
        <w:rFonts w:ascii="Symbol" w:hAnsi="Symbol" w:hint="default"/>
      </w:rPr>
    </w:lvl>
    <w:lvl w:ilvl="7" w:tplc="8DE64C4C">
      <w:start w:val="1"/>
      <w:numFmt w:val="bullet"/>
      <w:lvlText w:val="o"/>
      <w:lvlJc w:val="left"/>
      <w:pPr>
        <w:ind w:left="5760" w:hanging="360"/>
      </w:pPr>
      <w:rPr>
        <w:rFonts w:ascii="Courier New" w:hAnsi="Courier New" w:hint="default"/>
      </w:rPr>
    </w:lvl>
    <w:lvl w:ilvl="8" w:tplc="63845F2C">
      <w:start w:val="1"/>
      <w:numFmt w:val="bullet"/>
      <w:lvlText w:val=""/>
      <w:lvlJc w:val="left"/>
      <w:pPr>
        <w:ind w:left="6480" w:hanging="360"/>
      </w:pPr>
      <w:rPr>
        <w:rFonts w:ascii="Wingdings" w:hAnsi="Wingdings" w:hint="default"/>
      </w:rPr>
    </w:lvl>
  </w:abstractNum>
  <w:abstractNum w:abstractNumId="7" w15:restartNumberingAfterBreak="0">
    <w:nsid w:val="63B2693B"/>
    <w:multiLevelType w:val="multilevel"/>
    <w:tmpl w:val="2E34F96C"/>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64997C82"/>
    <w:multiLevelType w:val="hybridMultilevel"/>
    <w:tmpl w:val="A4909C58"/>
    <w:lvl w:ilvl="0" w:tplc="04090001">
      <w:start w:val="1"/>
      <w:numFmt w:val="bullet"/>
      <w:lvlText w:val=""/>
      <w:lvlJc w:val="left"/>
      <w:pPr>
        <w:ind w:left="1080" w:hanging="72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77055F28"/>
    <w:multiLevelType w:val="multilevel"/>
    <w:tmpl w:val="2E34F96C"/>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7AAD00FC"/>
    <w:multiLevelType w:val="hybridMultilevel"/>
    <w:tmpl w:val="F8265E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76171221">
    <w:abstractNumId w:val="2"/>
  </w:num>
  <w:num w:numId="2" w16cid:durableId="1867594627">
    <w:abstractNumId w:val="6"/>
  </w:num>
  <w:num w:numId="3" w16cid:durableId="1363088266">
    <w:abstractNumId w:val="4"/>
  </w:num>
  <w:num w:numId="4" w16cid:durableId="1156144696">
    <w:abstractNumId w:val="8"/>
  </w:num>
  <w:num w:numId="5" w16cid:durableId="388502441">
    <w:abstractNumId w:val="5"/>
  </w:num>
  <w:num w:numId="6" w16cid:durableId="1085802463">
    <w:abstractNumId w:val="0"/>
  </w:num>
  <w:num w:numId="7" w16cid:durableId="744836471">
    <w:abstractNumId w:val="1"/>
  </w:num>
  <w:num w:numId="8" w16cid:durableId="156310628">
    <w:abstractNumId w:val="7"/>
  </w:num>
  <w:num w:numId="9" w16cid:durableId="1703968541">
    <w:abstractNumId w:val="3"/>
  </w:num>
  <w:num w:numId="10" w16cid:durableId="1211844927">
    <w:abstractNumId w:val="9"/>
  </w:num>
  <w:num w:numId="11" w16cid:durableId="821387279">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ian Tucker">
    <w15:presenceInfo w15:providerId="AD" w15:userId="S::BTucker@msd.utah.gov::2a827cab-6319-4b83-87ef-6b82f5a2bfc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7FB"/>
    <w:rsid w:val="00001FE3"/>
    <w:rsid w:val="000033F9"/>
    <w:rsid w:val="00020719"/>
    <w:rsid w:val="000240F5"/>
    <w:rsid w:val="000735A3"/>
    <w:rsid w:val="0007470E"/>
    <w:rsid w:val="000A18C7"/>
    <w:rsid w:val="000A2FD0"/>
    <w:rsid w:val="000A4598"/>
    <w:rsid w:val="000A57A1"/>
    <w:rsid w:val="000C2EFB"/>
    <w:rsid w:val="000C722B"/>
    <w:rsid w:val="000E14BA"/>
    <w:rsid w:val="00120E4D"/>
    <w:rsid w:val="001314C8"/>
    <w:rsid w:val="001527DA"/>
    <w:rsid w:val="001716BD"/>
    <w:rsid w:val="00171AEE"/>
    <w:rsid w:val="00175FE4"/>
    <w:rsid w:val="00180CC6"/>
    <w:rsid w:val="001B2907"/>
    <w:rsid w:val="001F14FD"/>
    <w:rsid w:val="002122BB"/>
    <w:rsid w:val="002214F0"/>
    <w:rsid w:val="00230D17"/>
    <w:rsid w:val="002350F4"/>
    <w:rsid w:val="002704A1"/>
    <w:rsid w:val="00282EB1"/>
    <w:rsid w:val="00285318"/>
    <w:rsid w:val="002B61BC"/>
    <w:rsid w:val="002E6D21"/>
    <w:rsid w:val="002F0EEB"/>
    <w:rsid w:val="00325287"/>
    <w:rsid w:val="00332240"/>
    <w:rsid w:val="00337856"/>
    <w:rsid w:val="0037238E"/>
    <w:rsid w:val="00391112"/>
    <w:rsid w:val="003B4BA3"/>
    <w:rsid w:val="00404596"/>
    <w:rsid w:val="00440CC7"/>
    <w:rsid w:val="00444359"/>
    <w:rsid w:val="00454448"/>
    <w:rsid w:val="0047634D"/>
    <w:rsid w:val="00477D5C"/>
    <w:rsid w:val="00486BB0"/>
    <w:rsid w:val="0049261B"/>
    <w:rsid w:val="00497A92"/>
    <w:rsid w:val="004A2F2F"/>
    <w:rsid w:val="004C09CD"/>
    <w:rsid w:val="004C3024"/>
    <w:rsid w:val="004C6A64"/>
    <w:rsid w:val="00501BC7"/>
    <w:rsid w:val="00504B5F"/>
    <w:rsid w:val="00512381"/>
    <w:rsid w:val="00531C2E"/>
    <w:rsid w:val="00531EB5"/>
    <w:rsid w:val="00536D91"/>
    <w:rsid w:val="005615D7"/>
    <w:rsid w:val="00573E89"/>
    <w:rsid w:val="0057692E"/>
    <w:rsid w:val="00583DFA"/>
    <w:rsid w:val="00590DC8"/>
    <w:rsid w:val="00593200"/>
    <w:rsid w:val="005A4F58"/>
    <w:rsid w:val="005E3E6F"/>
    <w:rsid w:val="005F1543"/>
    <w:rsid w:val="005F3B7B"/>
    <w:rsid w:val="005F6A7C"/>
    <w:rsid w:val="00603584"/>
    <w:rsid w:val="006322C0"/>
    <w:rsid w:val="00641932"/>
    <w:rsid w:val="00652DD9"/>
    <w:rsid w:val="0066092D"/>
    <w:rsid w:val="00671C1E"/>
    <w:rsid w:val="006747C3"/>
    <w:rsid w:val="0068660F"/>
    <w:rsid w:val="006C3212"/>
    <w:rsid w:val="006E2724"/>
    <w:rsid w:val="007036AC"/>
    <w:rsid w:val="00724AB5"/>
    <w:rsid w:val="00741B0E"/>
    <w:rsid w:val="00764111"/>
    <w:rsid w:val="00767ABB"/>
    <w:rsid w:val="00787735"/>
    <w:rsid w:val="007945FE"/>
    <w:rsid w:val="007A54E7"/>
    <w:rsid w:val="007C6470"/>
    <w:rsid w:val="007E2B08"/>
    <w:rsid w:val="007E4B43"/>
    <w:rsid w:val="0080200E"/>
    <w:rsid w:val="0083448C"/>
    <w:rsid w:val="00837340"/>
    <w:rsid w:val="008411AD"/>
    <w:rsid w:val="00841504"/>
    <w:rsid w:val="00861246"/>
    <w:rsid w:val="0086338D"/>
    <w:rsid w:val="008659A0"/>
    <w:rsid w:val="00875B5B"/>
    <w:rsid w:val="00895F8B"/>
    <w:rsid w:val="008A0895"/>
    <w:rsid w:val="008B23CE"/>
    <w:rsid w:val="008B47B7"/>
    <w:rsid w:val="008E4B28"/>
    <w:rsid w:val="008E6723"/>
    <w:rsid w:val="00902BAA"/>
    <w:rsid w:val="00930A62"/>
    <w:rsid w:val="00940F61"/>
    <w:rsid w:val="0094761A"/>
    <w:rsid w:val="00965EB1"/>
    <w:rsid w:val="00972A5A"/>
    <w:rsid w:val="00982C36"/>
    <w:rsid w:val="009A6BEF"/>
    <w:rsid w:val="009B2B76"/>
    <w:rsid w:val="009F3315"/>
    <w:rsid w:val="009F390E"/>
    <w:rsid w:val="00A10CDC"/>
    <w:rsid w:val="00A21CDD"/>
    <w:rsid w:val="00A3736A"/>
    <w:rsid w:val="00A4102C"/>
    <w:rsid w:val="00A4153D"/>
    <w:rsid w:val="00A56BBD"/>
    <w:rsid w:val="00A652EA"/>
    <w:rsid w:val="00AA5211"/>
    <w:rsid w:val="00AA57FB"/>
    <w:rsid w:val="00AC4918"/>
    <w:rsid w:val="00AC5387"/>
    <w:rsid w:val="00AD59E8"/>
    <w:rsid w:val="00B21A27"/>
    <w:rsid w:val="00B27BCF"/>
    <w:rsid w:val="00B35BCC"/>
    <w:rsid w:val="00B50DEF"/>
    <w:rsid w:val="00B577AF"/>
    <w:rsid w:val="00B64473"/>
    <w:rsid w:val="00B66E76"/>
    <w:rsid w:val="00B7778D"/>
    <w:rsid w:val="00B9115B"/>
    <w:rsid w:val="00BA4D60"/>
    <w:rsid w:val="00BB65C0"/>
    <w:rsid w:val="00BC1D55"/>
    <w:rsid w:val="00BC5E7F"/>
    <w:rsid w:val="00BC6363"/>
    <w:rsid w:val="00BC7874"/>
    <w:rsid w:val="00C54E7E"/>
    <w:rsid w:val="00C822EE"/>
    <w:rsid w:val="00CD130E"/>
    <w:rsid w:val="00CE34D1"/>
    <w:rsid w:val="00D306EB"/>
    <w:rsid w:val="00D311D8"/>
    <w:rsid w:val="00D32048"/>
    <w:rsid w:val="00D4084B"/>
    <w:rsid w:val="00D45234"/>
    <w:rsid w:val="00D46404"/>
    <w:rsid w:val="00D54F5D"/>
    <w:rsid w:val="00D649D6"/>
    <w:rsid w:val="00D70914"/>
    <w:rsid w:val="00D971DC"/>
    <w:rsid w:val="00D97A9F"/>
    <w:rsid w:val="00DA709A"/>
    <w:rsid w:val="00DB3524"/>
    <w:rsid w:val="00DB5B43"/>
    <w:rsid w:val="00DB7530"/>
    <w:rsid w:val="00DD0906"/>
    <w:rsid w:val="00DD6070"/>
    <w:rsid w:val="00DE0656"/>
    <w:rsid w:val="00DE6A64"/>
    <w:rsid w:val="00DF6278"/>
    <w:rsid w:val="00E304DF"/>
    <w:rsid w:val="00E35BF2"/>
    <w:rsid w:val="00E3799D"/>
    <w:rsid w:val="00E560B8"/>
    <w:rsid w:val="00E66C8C"/>
    <w:rsid w:val="00E74347"/>
    <w:rsid w:val="00E7641C"/>
    <w:rsid w:val="00E8560E"/>
    <w:rsid w:val="00EB7D1E"/>
    <w:rsid w:val="00EC75FF"/>
    <w:rsid w:val="00EF182A"/>
    <w:rsid w:val="00EF40D9"/>
    <w:rsid w:val="00F05B9D"/>
    <w:rsid w:val="00F3155C"/>
    <w:rsid w:val="00F354B9"/>
    <w:rsid w:val="00F41865"/>
    <w:rsid w:val="00F465B7"/>
    <w:rsid w:val="00F66239"/>
    <w:rsid w:val="00F8132B"/>
    <w:rsid w:val="00FA62FF"/>
    <w:rsid w:val="00FB56C6"/>
    <w:rsid w:val="00FC0997"/>
    <w:rsid w:val="00FE5A1F"/>
    <w:rsid w:val="00FF1281"/>
    <w:rsid w:val="02B28054"/>
    <w:rsid w:val="130D3419"/>
    <w:rsid w:val="14F913E3"/>
    <w:rsid w:val="17082F35"/>
    <w:rsid w:val="18B3524C"/>
    <w:rsid w:val="1C762FC2"/>
    <w:rsid w:val="1EC1FB17"/>
    <w:rsid w:val="1F88082F"/>
    <w:rsid w:val="244F9B50"/>
    <w:rsid w:val="27A12965"/>
    <w:rsid w:val="27D6E213"/>
    <w:rsid w:val="28ACA55C"/>
    <w:rsid w:val="2C8F2803"/>
    <w:rsid w:val="2F02BE83"/>
    <w:rsid w:val="36FDF925"/>
    <w:rsid w:val="416067C7"/>
    <w:rsid w:val="423FF29B"/>
    <w:rsid w:val="445A6955"/>
    <w:rsid w:val="46027C5F"/>
    <w:rsid w:val="46CEF15C"/>
    <w:rsid w:val="4CB981F1"/>
    <w:rsid w:val="50595999"/>
    <w:rsid w:val="51F529FA"/>
    <w:rsid w:val="597FBC33"/>
    <w:rsid w:val="5CBC2C92"/>
    <w:rsid w:val="5CD79341"/>
    <w:rsid w:val="5D5FC459"/>
    <w:rsid w:val="5F9C6AB1"/>
    <w:rsid w:val="67890C99"/>
    <w:rsid w:val="67B9597D"/>
    <w:rsid w:val="6986D325"/>
    <w:rsid w:val="699CEDEC"/>
    <w:rsid w:val="6B0C9367"/>
    <w:rsid w:val="759AD994"/>
    <w:rsid w:val="7995DB5A"/>
    <w:rsid w:val="7BA89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3C86C5"/>
  <w15:chartTrackingRefBased/>
  <w15:docId w15:val="{7DC97B03-F22F-412E-BA82-7771614EC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01FE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41865"/>
    <w:pP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77D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77D5C"/>
  </w:style>
  <w:style w:type="character" w:customStyle="1" w:styleId="tabchar">
    <w:name w:val="tabchar"/>
    <w:basedOn w:val="DefaultParagraphFont"/>
    <w:rsid w:val="00477D5C"/>
  </w:style>
  <w:style w:type="character" w:customStyle="1" w:styleId="eop">
    <w:name w:val="eop"/>
    <w:basedOn w:val="DefaultParagraphFont"/>
    <w:rsid w:val="00477D5C"/>
  </w:style>
  <w:style w:type="table" w:styleId="TableGrid">
    <w:name w:val="Table Grid"/>
    <w:basedOn w:val="TableNormal"/>
    <w:uiPriority w:val="39"/>
    <w:rsid w:val="00531E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379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799D"/>
  </w:style>
  <w:style w:type="paragraph" w:styleId="Footer">
    <w:name w:val="footer"/>
    <w:basedOn w:val="Normal"/>
    <w:link w:val="FooterChar"/>
    <w:uiPriority w:val="99"/>
    <w:unhideWhenUsed/>
    <w:rsid w:val="00E379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799D"/>
  </w:style>
  <w:style w:type="paragraph" w:styleId="ListParagraph">
    <w:name w:val="List Paragraph"/>
    <w:basedOn w:val="Normal"/>
    <w:uiPriority w:val="34"/>
    <w:qFormat/>
    <w:rsid w:val="005A4F58"/>
    <w:pPr>
      <w:ind w:left="720"/>
      <w:contextualSpacing/>
    </w:pPr>
  </w:style>
  <w:style w:type="character" w:customStyle="1" w:styleId="advancedproofingissue">
    <w:name w:val="advancedproofingissue"/>
    <w:basedOn w:val="DefaultParagraphFont"/>
    <w:rsid w:val="00285318"/>
  </w:style>
  <w:style w:type="character" w:customStyle="1" w:styleId="Heading2Char">
    <w:name w:val="Heading 2 Char"/>
    <w:basedOn w:val="DefaultParagraphFont"/>
    <w:link w:val="Heading2"/>
    <w:uiPriority w:val="9"/>
    <w:rsid w:val="00F41865"/>
    <w:rPr>
      <w:b/>
      <w:bCs/>
    </w:rPr>
  </w:style>
  <w:style w:type="character" w:customStyle="1" w:styleId="Heading1Char">
    <w:name w:val="Heading 1 Char"/>
    <w:basedOn w:val="DefaultParagraphFont"/>
    <w:link w:val="Heading1"/>
    <w:uiPriority w:val="9"/>
    <w:rsid w:val="00001FE3"/>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001FE3"/>
    <w:pPr>
      <w:outlineLvl w:val="9"/>
    </w:pPr>
  </w:style>
  <w:style w:type="paragraph" w:styleId="TOC2">
    <w:name w:val="toc 2"/>
    <w:basedOn w:val="Normal"/>
    <w:next w:val="Normal"/>
    <w:autoRedefine/>
    <w:uiPriority w:val="39"/>
    <w:unhideWhenUsed/>
    <w:rsid w:val="00001FE3"/>
    <w:pPr>
      <w:spacing w:after="100"/>
      <w:ind w:left="220"/>
    </w:pPr>
  </w:style>
  <w:style w:type="character" w:styleId="Hyperlink">
    <w:name w:val="Hyperlink"/>
    <w:basedOn w:val="DefaultParagraphFont"/>
    <w:uiPriority w:val="99"/>
    <w:unhideWhenUsed/>
    <w:rsid w:val="00001FE3"/>
    <w:rPr>
      <w:color w:val="0563C1" w:themeColor="hyperlink"/>
      <w:u w:val="single"/>
    </w:rPr>
  </w:style>
  <w:style w:type="paragraph" w:styleId="Revision">
    <w:name w:val="Revision"/>
    <w:hidden/>
    <w:uiPriority w:val="99"/>
    <w:semiHidden/>
    <w:rsid w:val="002704A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84820">
      <w:bodyDiv w:val="1"/>
      <w:marLeft w:val="0"/>
      <w:marRight w:val="0"/>
      <w:marTop w:val="0"/>
      <w:marBottom w:val="0"/>
      <w:divBdr>
        <w:top w:val="none" w:sz="0" w:space="0" w:color="auto"/>
        <w:left w:val="none" w:sz="0" w:space="0" w:color="auto"/>
        <w:bottom w:val="none" w:sz="0" w:space="0" w:color="auto"/>
        <w:right w:val="none" w:sz="0" w:space="0" w:color="auto"/>
      </w:divBdr>
    </w:div>
    <w:div w:id="36242330">
      <w:bodyDiv w:val="1"/>
      <w:marLeft w:val="0"/>
      <w:marRight w:val="0"/>
      <w:marTop w:val="0"/>
      <w:marBottom w:val="0"/>
      <w:divBdr>
        <w:top w:val="none" w:sz="0" w:space="0" w:color="auto"/>
        <w:left w:val="none" w:sz="0" w:space="0" w:color="auto"/>
        <w:bottom w:val="none" w:sz="0" w:space="0" w:color="auto"/>
        <w:right w:val="none" w:sz="0" w:space="0" w:color="auto"/>
      </w:divBdr>
    </w:div>
    <w:div w:id="40516451">
      <w:bodyDiv w:val="1"/>
      <w:marLeft w:val="0"/>
      <w:marRight w:val="0"/>
      <w:marTop w:val="0"/>
      <w:marBottom w:val="0"/>
      <w:divBdr>
        <w:top w:val="none" w:sz="0" w:space="0" w:color="auto"/>
        <w:left w:val="none" w:sz="0" w:space="0" w:color="auto"/>
        <w:bottom w:val="none" w:sz="0" w:space="0" w:color="auto"/>
        <w:right w:val="none" w:sz="0" w:space="0" w:color="auto"/>
      </w:divBdr>
    </w:div>
    <w:div w:id="65685956">
      <w:bodyDiv w:val="1"/>
      <w:marLeft w:val="0"/>
      <w:marRight w:val="0"/>
      <w:marTop w:val="0"/>
      <w:marBottom w:val="0"/>
      <w:divBdr>
        <w:top w:val="none" w:sz="0" w:space="0" w:color="auto"/>
        <w:left w:val="none" w:sz="0" w:space="0" w:color="auto"/>
        <w:bottom w:val="none" w:sz="0" w:space="0" w:color="auto"/>
        <w:right w:val="none" w:sz="0" w:space="0" w:color="auto"/>
      </w:divBdr>
    </w:div>
    <w:div w:id="99110684">
      <w:bodyDiv w:val="1"/>
      <w:marLeft w:val="0"/>
      <w:marRight w:val="0"/>
      <w:marTop w:val="0"/>
      <w:marBottom w:val="0"/>
      <w:divBdr>
        <w:top w:val="none" w:sz="0" w:space="0" w:color="auto"/>
        <w:left w:val="none" w:sz="0" w:space="0" w:color="auto"/>
        <w:bottom w:val="none" w:sz="0" w:space="0" w:color="auto"/>
        <w:right w:val="none" w:sz="0" w:space="0" w:color="auto"/>
      </w:divBdr>
    </w:div>
    <w:div w:id="157162626">
      <w:bodyDiv w:val="1"/>
      <w:marLeft w:val="0"/>
      <w:marRight w:val="0"/>
      <w:marTop w:val="0"/>
      <w:marBottom w:val="0"/>
      <w:divBdr>
        <w:top w:val="none" w:sz="0" w:space="0" w:color="auto"/>
        <w:left w:val="none" w:sz="0" w:space="0" w:color="auto"/>
        <w:bottom w:val="none" w:sz="0" w:space="0" w:color="auto"/>
        <w:right w:val="none" w:sz="0" w:space="0" w:color="auto"/>
      </w:divBdr>
    </w:div>
    <w:div w:id="178585879">
      <w:bodyDiv w:val="1"/>
      <w:marLeft w:val="0"/>
      <w:marRight w:val="0"/>
      <w:marTop w:val="0"/>
      <w:marBottom w:val="0"/>
      <w:divBdr>
        <w:top w:val="none" w:sz="0" w:space="0" w:color="auto"/>
        <w:left w:val="none" w:sz="0" w:space="0" w:color="auto"/>
        <w:bottom w:val="none" w:sz="0" w:space="0" w:color="auto"/>
        <w:right w:val="none" w:sz="0" w:space="0" w:color="auto"/>
      </w:divBdr>
    </w:div>
    <w:div w:id="230124067">
      <w:bodyDiv w:val="1"/>
      <w:marLeft w:val="0"/>
      <w:marRight w:val="0"/>
      <w:marTop w:val="0"/>
      <w:marBottom w:val="0"/>
      <w:divBdr>
        <w:top w:val="none" w:sz="0" w:space="0" w:color="auto"/>
        <w:left w:val="none" w:sz="0" w:space="0" w:color="auto"/>
        <w:bottom w:val="none" w:sz="0" w:space="0" w:color="auto"/>
        <w:right w:val="none" w:sz="0" w:space="0" w:color="auto"/>
      </w:divBdr>
    </w:div>
    <w:div w:id="231357992">
      <w:bodyDiv w:val="1"/>
      <w:marLeft w:val="0"/>
      <w:marRight w:val="0"/>
      <w:marTop w:val="0"/>
      <w:marBottom w:val="0"/>
      <w:divBdr>
        <w:top w:val="none" w:sz="0" w:space="0" w:color="auto"/>
        <w:left w:val="none" w:sz="0" w:space="0" w:color="auto"/>
        <w:bottom w:val="none" w:sz="0" w:space="0" w:color="auto"/>
        <w:right w:val="none" w:sz="0" w:space="0" w:color="auto"/>
      </w:divBdr>
    </w:div>
    <w:div w:id="242107261">
      <w:bodyDiv w:val="1"/>
      <w:marLeft w:val="0"/>
      <w:marRight w:val="0"/>
      <w:marTop w:val="0"/>
      <w:marBottom w:val="0"/>
      <w:divBdr>
        <w:top w:val="none" w:sz="0" w:space="0" w:color="auto"/>
        <w:left w:val="none" w:sz="0" w:space="0" w:color="auto"/>
        <w:bottom w:val="none" w:sz="0" w:space="0" w:color="auto"/>
        <w:right w:val="none" w:sz="0" w:space="0" w:color="auto"/>
      </w:divBdr>
    </w:div>
    <w:div w:id="242109815">
      <w:bodyDiv w:val="1"/>
      <w:marLeft w:val="0"/>
      <w:marRight w:val="0"/>
      <w:marTop w:val="0"/>
      <w:marBottom w:val="0"/>
      <w:divBdr>
        <w:top w:val="none" w:sz="0" w:space="0" w:color="auto"/>
        <w:left w:val="none" w:sz="0" w:space="0" w:color="auto"/>
        <w:bottom w:val="none" w:sz="0" w:space="0" w:color="auto"/>
        <w:right w:val="none" w:sz="0" w:space="0" w:color="auto"/>
      </w:divBdr>
    </w:div>
    <w:div w:id="265892513">
      <w:bodyDiv w:val="1"/>
      <w:marLeft w:val="0"/>
      <w:marRight w:val="0"/>
      <w:marTop w:val="0"/>
      <w:marBottom w:val="0"/>
      <w:divBdr>
        <w:top w:val="none" w:sz="0" w:space="0" w:color="auto"/>
        <w:left w:val="none" w:sz="0" w:space="0" w:color="auto"/>
        <w:bottom w:val="none" w:sz="0" w:space="0" w:color="auto"/>
        <w:right w:val="none" w:sz="0" w:space="0" w:color="auto"/>
      </w:divBdr>
    </w:div>
    <w:div w:id="270668252">
      <w:bodyDiv w:val="1"/>
      <w:marLeft w:val="0"/>
      <w:marRight w:val="0"/>
      <w:marTop w:val="0"/>
      <w:marBottom w:val="0"/>
      <w:divBdr>
        <w:top w:val="none" w:sz="0" w:space="0" w:color="auto"/>
        <w:left w:val="none" w:sz="0" w:space="0" w:color="auto"/>
        <w:bottom w:val="none" w:sz="0" w:space="0" w:color="auto"/>
        <w:right w:val="none" w:sz="0" w:space="0" w:color="auto"/>
      </w:divBdr>
    </w:div>
    <w:div w:id="286009684">
      <w:bodyDiv w:val="1"/>
      <w:marLeft w:val="0"/>
      <w:marRight w:val="0"/>
      <w:marTop w:val="0"/>
      <w:marBottom w:val="0"/>
      <w:divBdr>
        <w:top w:val="none" w:sz="0" w:space="0" w:color="auto"/>
        <w:left w:val="none" w:sz="0" w:space="0" w:color="auto"/>
        <w:bottom w:val="none" w:sz="0" w:space="0" w:color="auto"/>
        <w:right w:val="none" w:sz="0" w:space="0" w:color="auto"/>
      </w:divBdr>
    </w:div>
    <w:div w:id="311956270">
      <w:bodyDiv w:val="1"/>
      <w:marLeft w:val="0"/>
      <w:marRight w:val="0"/>
      <w:marTop w:val="0"/>
      <w:marBottom w:val="0"/>
      <w:divBdr>
        <w:top w:val="none" w:sz="0" w:space="0" w:color="auto"/>
        <w:left w:val="none" w:sz="0" w:space="0" w:color="auto"/>
        <w:bottom w:val="none" w:sz="0" w:space="0" w:color="auto"/>
        <w:right w:val="none" w:sz="0" w:space="0" w:color="auto"/>
      </w:divBdr>
    </w:div>
    <w:div w:id="313460326">
      <w:bodyDiv w:val="1"/>
      <w:marLeft w:val="0"/>
      <w:marRight w:val="0"/>
      <w:marTop w:val="0"/>
      <w:marBottom w:val="0"/>
      <w:divBdr>
        <w:top w:val="none" w:sz="0" w:space="0" w:color="auto"/>
        <w:left w:val="none" w:sz="0" w:space="0" w:color="auto"/>
        <w:bottom w:val="none" w:sz="0" w:space="0" w:color="auto"/>
        <w:right w:val="none" w:sz="0" w:space="0" w:color="auto"/>
      </w:divBdr>
    </w:div>
    <w:div w:id="324667495">
      <w:bodyDiv w:val="1"/>
      <w:marLeft w:val="0"/>
      <w:marRight w:val="0"/>
      <w:marTop w:val="0"/>
      <w:marBottom w:val="0"/>
      <w:divBdr>
        <w:top w:val="none" w:sz="0" w:space="0" w:color="auto"/>
        <w:left w:val="none" w:sz="0" w:space="0" w:color="auto"/>
        <w:bottom w:val="none" w:sz="0" w:space="0" w:color="auto"/>
        <w:right w:val="none" w:sz="0" w:space="0" w:color="auto"/>
      </w:divBdr>
    </w:div>
    <w:div w:id="343480833">
      <w:bodyDiv w:val="1"/>
      <w:marLeft w:val="0"/>
      <w:marRight w:val="0"/>
      <w:marTop w:val="0"/>
      <w:marBottom w:val="0"/>
      <w:divBdr>
        <w:top w:val="none" w:sz="0" w:space="0" w:color="auto"/>
        <w:left w:val="none" w:sz="0" w:space="0" w:color="auto"/>
        <w:bottom w:val="none" w:sz="0" w:space="0" w:color="auto"/>
        <w:right w:val="none" w:sz="0" w:space="0" w:color="auto"/>
      </w:divBdr>
    </w:div>
    <w:div w:id="387607948">
      <w:bodyDiv w:val="1"/>
      <w:marLeft w:val="0"/>
      <w:marRight w:val="0"/>
      <w:marTop w:val="0"/>
      <w:marBottom w:val="0"/>
      <w:divBdr>
        <w:top w:val="none" w:sz="0" w:space="0" w:color="auto"/>
        <w:left w:val="none" w:sz="0" w:space="0" w:color="auto"/>
        <w:bottom w:val="none" w:sz="0" w:space="0" w:color="auto"/>
        <w:right w:val="none" w:sz="0" w:space="0" w:color="auto"/>
      </w:divBdr>
    </w:div>
    <w:div w:id="423307216">
      <w:bodyDiv w:val="1"/>
      <w:marLeft w:val="0"/>
      <w:marRight w:val="0"/>
      <w:marTop w:val="0"/>
      <w:marBottom w:val="0"/>
      <w:divBdr>
        <w:top w:val="none" w:sz="0" w:space="0" w:color="auto"/>
        <w:left w:val="none" w:sz="0" w:space="0" w:color="auto"/>
        <w:bottom w:val="none" w:sz="0" w:space="0" w:color="auto"/>
        <w:right w:val="none" w:sz="0" w:space="0" w:color="auto"/>
      </w:divBdr>
    </w:div>
    <w:div w:id="427314776">
      <w:bodyDiv w:val="1"/>
      <w:marLeft w:val="0"/>
      <w:marRight w:val="0"/>
      <w:marTop w:val="0"/>
      <w:marBottom w:val="0"/>
      <w:divBdr>
        <w:top w:val="none" w:sz="0" w:space="0" w:color="auto"/>
        <w:left w:val="none" w:sz="0" w:space="0" w:color="auto"/>
        <w:bottom w:val="none" w:sz="0" w:space="0" w:color="auto"/>
        <w:right w:val="none" w:sz="0" w:space="0" w:color="auto"/>
      </w:divBdr>
    </w:div>
    <w:div w:id="429470977">
      <w:bodyDiv w:val="1"/>
      <w:marLeft w:val="0"/>
      <w:marRight w:val="0"/>
      <w:marTop w:val="0"/>
      <w:marBottom w:val="0"/>
      <w:divBdr>
        <w:top w:val="none" w:sz="0" w:space="0" w:color="auto"/>
        <w:left w:val="none" w:sz="0" w:space="0" w:color="auto"/>
        <w:bottom w:val="none" w:sz="0" w:space="0" w:color="auto"/>
        <w:right w:val="none" w:sz="0" w:space="0" w:color="auto"/>
      </w:divBdr>
    </w:div>
    <w:div w:id="491793604">
      <w:bodyDiv w:val="1"/>
      <w:marLeft w:val="0"/>
      <w:marRight w:val="0"/>
      <w:marTop w:val="0"/>
      <w:marBottom w:val="0"/>
      <w:divBdr>
        <w:top w:val="none" w:sz="0" w:space="0" w:color="auto"/>
        <w:left w:val="none" w:sz="0" w:space="0" w:color="auto"/>
        <w:bottom w:val="none" w:sz="0" w:space="0" w:color="auto"/>
        <w:right w:val="none" w:sz="0" w:space="0" w:color="auto"/>
      </w:divBdr>
    </w:div>
    <w:div w:id="503513680">
      <w:bodyDiv w:val="1"/>
      <w:marLeft w:val="0"/>
      <w:marRight w:val="0"/>
      <w:marTop w:val="0"/>
      <w:marBottom w:val="0"/>
      <w:divBdr>
        <w:top w:val="none" w:sz="0" w:space="0" w:color="auto"/>
        <w:left w:val="none" w:sz="0" w:space="0" w:color="auto"/>
        <w:bottom w:val="none" w:sz="0" w:space="0" w:color="auto"/>
        <w:right w:val="none" w:sz="0" w:space="0" w:color="auto"/>
      </w:divBdr>
    </w:div>
    <w:div w:id="505366168">
      <w:bodyDiv w:val="1"/>
      <w:marLeft w:val="0"/>
      <w:marRight w:val="0"/>
      <w:marTop w:val="0"/>
      <w:marBottom w:val="0"/>
      <w:divBdr>
        <w:top w:val="none" w:sz="0" w:space="0" w:color="auto"/>
        <w:left w:val="none" w:sz="0" w:space="0" w:color="auto"/>
        <w:bottom w:val="none" w:sz="0" w:space="0" w:color="auto"/>
        <w:right w:val="none" w:sz="0" w:space="0" w:color="auto"/>
      </w:divBdr>
    </w:div>
    <w:div w:id="517811499">
      <w:bodyDiv w:val="1"/>
      <w:marLeft w:val="0"/>
      <w:marRight w:val="0"/>
      <w:marTop w:val="0"/>
      <w:marBottom w:val="0"/>
      <w:divBdr>
        <w:top w:val="none" w:sz="0" w:space="0" w:color="auto"/>
        <w:left w:val="none" w:sz="0" w:space="0" w:color="auto"/>
        <w:bottom w:val="none" w:sz="0" w:space="0" w:color="auto"/>
        <w:right w:val="none" w:sz="0" w:space="0" w:color="auto"/>
      </w:divBdr>
    </w:div>
    <w:div w:id="524561622">
      <w:bodyDiv w:val="1"/>
      <w:marLeft w:val="0"/>
      <w:marRight w:val="0"/>
      <w:marTop w:val="0"/>
      <w:marBottom w:val="0"/>
      <w:divBdr>
        <w:top w:val="none" w:sz="0" w:space="0" w:color="auto"/>
        <w:left w:val="none" w:sz="0" w:space="0" w:color="auto"/>
        <w:bottom w:val="none" w:sz="0" w:space="0" w:color="auto"/>
        <w:right w:val="none" w:sz="0" w:space="0" w:color="auto"/>
      </w:divBdr>
    </w:div>
    <w:div w:id="586114097">
      <w:bodyDiv w:val="1"/>
      <w:marLeft w:val="0"/>
      <w:marRight w:val="0"/>
      <w:marTop w:val="0"/>
      <w:marBottom w:val="0"/>
      <w:divBdr>
        <w:top w:val="none" w:sz="0" w:space="0" w:color="auto"/>
        <w:left w:val="none" w:sz="0" w:space="0" w:color="auto"/>
        <w:bottom w:val="none" w:sz="0" w:space="0" w:color="auto"/>
        <w:right w:val="none" w:sz="0" w:space="0" w:color="auto"/>
      </w:divBdr>
    </w:div>
    <w:div w:id="596715586">
      <w:bodyDiv w:val="1"/>
      <w:marLeft w:val="0"/>
      <w:marRight w:val="0"/>
      <w:marTop w:val="0"/>
      <w:marBottom w:val="0"/>
      <w:divBdr>
        <w:top w:val="none" w:sz="0" w:space="0" w:color="auto"/>
        <w:left w:val="none" w:sz="0" w:space="0" w:color="auto"/>
        <w:bottom w:val="none" w:sz="0" w:space="0" w:color="auto"/>
        <w:right w:val="none" w:sz="0" w:space="0" w:color="auto"/>
      </w:divBdr>
    </w:div>
    <w:div w:id="615328787">
      <w:bodyDiv w:val="1"/>
      <w:marLeft w:val="0"/>
      <w:marRight w:val="0"/>
      <w:marTop w:val="0"/>
      <w:marBottom w:val="0"/>
      <w:divBdr>
        <w:top w:val="none" w:sz="0" w:space="0" w:color="auto"/>
        <w:left w:val="none" w:sz="0" w:space="0" w:color="auto"/>
        <w:bottom w:val="none" w:sz="0" w:space="0" w:color="auto"/>
        <w:right w:val="none" w:sz="0" w:space="0" w:color="auto"/>
      </w:divBdr>
    </w:div>
    <w:div w:id="619340582">
      <w:bodyDiv w:val="1"/>
      <w:marLeft w:val="0"/>
      <w:marRight w:val="0"/>
      <w:marTop w:val="0"/>
      <w:marBottom w:val="0"/>
      <w:divBdr>
        <w:top w:val="none" w:sz="0" w:space="0" w:color="auto"/>
        <w:left w:val="none" w:sz="0" w:space="0" w:color="auto"/>
        <w:bottom w:val="none" w:sz="0" w:space="0" w:color="auto"/>
        <w:right w:val="none" w:sz="0" w:space="0" w:color="auto"/>
      </w:divBdr>
    </w:div>
    <w:div w:id="620039191">
      <w:bodyDiv w:val="1"/>
      <w:marLeft w:val="0"/>
      <w:marRight w:val="0"/>
      <w:marTop w:val="0"/>
      <w:marBottom w:val="0"/>
      <w:divBdr>
        <w:top w:val="none" w:sz="0" w:space="0" w:color="auto"/>
        <w:left w:val="none" w:sz="0" w:space="0" w:color="auto"/>
        <w:bottom w:val="none" w:sz="0" w:space="0" w:color="auto"/>
        <w:right w:val="none" w:sz="0" w:space="0" w:color="auto"/>
      </w:divBdr>
    </w:div>
    <w:div w:id="665982216">
      <w:bodyDiv w:val="1"/>
      <w:marLeft w:val="0"/>
      <w:marRight w:val="0"/>
      <w:marTop w:val="0"/>
      <w:marBottom w:val="0"/>
      <w:divBdr>
        <w:top w:val="none" w:sz="0" w:space="0" w:color="auto"/>
        <w:left w:val="none" w:sz="0" w:space="0" w:color="auto"/>
        <w:bottom w:val="none" w:sz="0" w:space="0" w:color="auto"/>
        <w:right w:val="none" w:sz="0" w:space="0" w:color="auto"/>
      </w:divBdr>
    </w:div>
    <w:div w:id="668484202">
      <w:bodyDiv w:val="1"/>
      <w:marLeft w:val="0"/>
      <w:marRight w:val="0"/>
      <w:marTop w:val="0"/>
      <w:marBottom w:val="0"/>
      <w:divBdr>
        <w:top w:val="none" w:sz="0" w:space="0" w:color="auto"/>
        <w:left w:val="none" w:sz="0" w:space="0" w:color="auto"/>
        <w:bottom w:val="none" w:sz="0" w:space="0" w:color="auto"/>
        <w:right w:val="none" w:sz="0" w:space="0" w:color="auto"/>
      </w:divBdr>
    </w:div>
    <w:div w:id="670378978">
      <w:bodyDiv w:val="1"/>
      <w:marLeft w:val="0"/>
      <w:marRight w:val="0"/>
      <w:marTop w:val="0"/>
      <w:marBottom w:val="0"/>
      <w:divBdr>
        <w:top w:val="none" w:sz="0" w:space="0" w:color="auto"/>
        <w:left w:val="none" w:sz="0" w:space="0" w:color="auto"/>
        <w:bottom w:val="none" w:sz="0" w:space="0" w:color="auto"/>
        <w:right w:val="none" w:sz="0" w:space="0" w:color="auto"/>
      </w:divBdr>
    </w:div>
    <w:div w:id="703595546">
      <w:bodyDiv w:val="1"/>
      <w:marLeft w:val="0"/>
      <w:marRight w:val="0"/>
      <w:marTop w:val="0"/>
      <w:marBottom w:val="0"/>
      <w:divBdr>
        <w:top w:val="none" w:sz="0" w:space="0" w:color="auto"/>
        <w:left w:val="none" w:sz="0" w:space="0" w:color="auto"/>
        <w:bottom w:val="none" w:sz="0" w:space="0" w:color="auto"/>
        <w:right w:val="none" w:sz="0" w:space="0" w:color="auto"/>
      </w:divBdr>
    </w:div>
    <w:div w:id="740444132">
      <w:bodyDiv w:val="1"/>
      <w:marLeft w:val="0"/>
      <w:marRight w:val="0"/>
      <w:marTop w:val="0"/>
      <w:marBottom w:val="0"/>
      <w:divBdr>
        <w:top w:val="none" w:sz="0" w:space="0" w:color="auto"/>
        <w:left w:val="none" w:sz="0" w:space="0" w:color="auto"/>
        <w:bottom w:val="none" w:sz="0" w:space="0" w:color="auto"/>
        <w:right w:val="none" w:sz="0" w:space="0" w:color="auto"/>
      </w:divBdr>
    </w:div>
    <w:div w:id="798373966">
      <w:bodyDiv w:val="1"/>
      <w:marLeft w:val="0"/>
      <w:marRight w:val="0"/>
      <w:marTop w:val="0"/>
      <w:marBottom w:val="0"/>
      <w:divBdr>
        <w:top w:val="none" w:sz="0" w:space="0" w:color="auto"/>
        <w:left w:val="none" w:sz="0" w:space="0" w:color="auto"/>
        <w:bottom w:val="none" w:sz="0" w:space="0" w:color="auto"/>
        <w:right w:val="none" w:sz="0" w:space="0" w:color="auto"/>
      </w:divBdr>
    </w:div>
    <w:div w:id="801384274">
      <w:bodyDiv w:val="1"/>
      <w:marLeft w:val="0"/>
      <w:marRight w:val="0"/>
      <w:marTop w:val="0"/>
      <w:marBottom w:val="0"/>
      <w:divBdr>
        <w:top w:val="none" w:sz="0" w:space="0" w:color="auto"/>
        <w:left w:val="none" w:sz="0" w:space="0" w:color="auto"/>
        <w:bottom w:val="none" w:sz="0" w:space="0" w:color="auto"/>
        <w:right w:val="none" w:sz="0" w:space="0" w:color="auto"/>
      </w:divBdr>
    </w:div>
    <w:div w:id="815298692">
      <w:bodyDiv w:val="1"/>
      <w:marLeft w:val="0"/>
      <w:marRight w:val="0"/>
      <w:marTop w:val="0"/>
      <w:marBottom w:val="0"/>
      <w:divBdr>
        <w:top w:val="none" w:sz="0" w:space="0" w:color="auto"/>
        <w:left w:val="none" w:sz="0" w:space="0" w:color="auto"/>
        <w:bottom w:val="none" w:sz="0" w:space="0" w:color="auto"/>
        <w:right w:val="none" w:sz="0" w:space="0" w:color="auto"/>
      </w:divBdr>
    </w:div>
    <w:div w:id="870847606">
      <w:bodyDiv w:val="1"/>
      <w:marLeft w:val="0"/>
      <w:marRight w:val="0"/>
      <w:marTop w:val="0"/>
      <w:marBottom w:val="0"/>
      <w:divBdr>
        <w:top w:val="none" w:sz="0" w:space="0" w:color="auto"/>
        <w:left w:val="none" w:sz="0" w:space="0" w:color="auto"/>
        <w:bottom w:val="none" w:sz="0" w:space="0" w:color="auto"/>
        <w:right w:val="none" w:sz="0" w:space="0" w:color="auto"/>
      </w:divBdr>
    </w:div>
    <w:div w:id="888107305">
      <w:bodyDiv w:val="1"/>
      <w:marLeft w:val="0"/>
      <w:marRight w:val="0"/>
      <w:marTop w:val="0"/>
      <w:marBottom w:val="0"/>
      <w:divBdr>
        <w:top w:val="none" w:sz="0" w:space="0" w:color="auto"/>
        <w:left w:val="none" w:sz="0" w:space="0" w:color="auto"/>
        <w:bottom w:val="none" w:sz="0" w:space="0" w:color="auto"/>
        <w:right w:val="none" w:sz="0" w:space="0" w:color="auto"/>
      </w:divBdr>
    </w:div>
    <w:div w:id="898252827">
      <w:bodyDiv w:val="1"/>
      <w:marLeft w:val="0"/>
      <w:marRight w:val="0"/>
      <w:marTop w:val="0"/>
      <w:marBottom w:val="0"/>
      <w:divBdr>
        <w:top w:val="none" w:sz="0" w:space="0" w:color="auto"/>
        <w:left w:val="none" w:sz="0" w:space="0" w:color="auto"/>
        <w:bottom w:val="none" w:sz="0" w:space="0" w:color="auto"/>
        <w:right w:val="none" w:sz="0" w:space="0" w:color="auto"/>
      </w:divBdr>
    </w:div>
    <w:div w:id="903103127">
      <w:bodyDiv w:val="1"/>
      <w:marLeft w:val="0"/>
      <w:marRight w:val="0"/>
      <w:marTop w:val="0"/>
      <w:marBottom w:val="0"/>
      <w:divBdr>
        <w:top w:val="none" w:sz="0" w:space="0" w:color="auto"/>
        <w:left w:val="none" w:sz="0" w:space="0" w:color="auto"/>
        <w:bottom w:val="none" w:sz="0" w:space="0" w:color="auto"/>
        <w:right w:val="none" w:sz="0" w:space="0" w:color="auto"/>
      </w:divBdr>
    </w:div>
    <w:div w:id="906919262">
      <w:bodyDiv w:val="1"/>
      <w:marLeft w:val="0"/>
      <w:marRight w:val="0"/>
      <w:marTop w:val="0"/>
      <w:marBottom w:val="0"/>
      <w:divBdr>
        <w:top w:val="none" w:sz="0" w:space="0" w:color="auto"/>
        <w:left w:val="none" w:sz="0" w:space="0" w:color="auto"/>
        <w:bottom w:val="none" w:sz="0" w:space="0" w:color="auto"/>
        <w:right w:val="none" w:sz="0" w:space="0" w:color="auto"/>
      </w:divBdr>
    </w:div>
    <w:div w:id="914514387">
      <w:bodyDiv w:val="1"/>
      <w:marLeft w:val="0"/>
      <w:marRight w:val="0"/>
      <w:marTop w:val="0"/>
      <w:marBottom w:val="0"/>
      <w:divBdr>
        <w:top w:val="none" w:sz="0" w:space="0" w:color="auto"/>
        <w:left w:val="none" w:sz="0" w:space="0" w:color="auto"/>
        <w:bottom w:val="none" w:sz="0" w:space="0" w:color="auto"/>
        <w:right w:val="none" w:sz="0" w:space="0" w:color="auto"/>
      </w:divBdr>
    </w:div>
    <w:div w:id="927420148">
      <w:bodyDiv w:val="1"/>
      <w:marLeft w:val="0"/>
      <w:marRight w:val="0"/>
      <w:marTop w:val="0"/>
      <w:marBottom w:val="0"/>
      <w:divBdr>
        <w:top w:val="none" w:sz="0" w:space="0" w:color="auto"/>
        <w:left w:val="none" w:sz="0" w:space="0" w:color="auto"/>
        <w:bottom w:val="none" w:sz="0" w:space="0" w:color="auto"/>
        <w:right w:val="none" w:sz="0" w:space="0" w:color="auto"/>
      </w:divBdr>
    </w:div>
    <w:div w:id="946497416">
      <w:bodyDiv w:val="1"/>
      <w:marLeft w:val="0"/>
      <w:marRight w:val="0"/>
      <w:marTop w:val="0"/>
      <w:marBottom w:val="0"/>
      <w:divBdr>
        <w:top w:val="none" w:sz="0" w:space="0" w:color="auto"/>
        <w:left w:val="none" w:sz="0" w:space="0" w:color="auto"/>
        <w:bottom w:val="none" w:sz="0" w:space="0" w:color="auto"/>
        <w:right w:val="none" w:sz="0" w:space="0" w:color="auto"/>
      </w:divBdr>
    </w:div>
    <w:div w:id="948466581">
      <w:bodyDiv w:val="1"/>
      <w:marLeft w:val="0"/>
      <w:marRight w:val="0"/>
      <w:marTop w:val="0"/>
      <w:marBottom w:val="0"/>
      <w:divBdr>
        <w:top w:val="none" w:sz="0" w:space="0" w:color="auto"/>
        <w:left w:val="none" w:sz="0" w:space="0" w:color="auto"/>
        <w:bottom w:val="none" w:sz="0" w:space="0" w:color="auto"/>
        <w:right w:val="none" w:sz="0" w:space="0" w:color="auto"/>
      </w:divBdr>
    </w:div>
    <w:div w:id="959647403">
      <w:bodyDiv w:val="1"/>
      <w:marLeft w:val="0"/>
      <w:marRight w:val="0"/>
      <w:marTop w:val="0"/>
      <w:marBottom w:val="0"/>
      <w:divBdr>
        <w:top w:val="none" w:sz="0" w:space="0" w:color="auto"/>
        <w:left w:val="none" w:sz="0" w:space="0" w:color="auto"/>
        <w:bottom w:val="none" w:sz="0" w:space="0" w:color="auto"/>
        <w:right w:val="none" w:sz="0" w:space="0" w:color="auto"/>
      </w:divBdr>
    </w:div>
    <w:div w:id="962420253">
      <w:bodyDiv w:val="1"/>
      <w:marLeft w:val="0"/>
      <w:marRight w:val="0"/>
      <w:marTop w:val="0"/>
      <w:marBottom w:val="0"/>
      <w:divBdr>
        <w:top w:val="none" w:sz="0" w:space="0" w:color="auto"/>
        <w:left w:val="none" w:sz="0" w:space="0" w:color="auto"/>
        <w:bottom w:val="none" w:sz="0" w:space="0" w:color="auto"/>
        <w:right w:val="none" w:sz="0" w:space="0" w:color="auto"/>
      </w:divBdr>
    </w:div>
    <w:div w:id="990210829">
      <w:bodyDiv w:val="1"/>
      <w:marLeft w:val="0"/>
      <w:marRight w:val="0"/>
      <w:marTop w:val="0"/>
      <w:marBottom w:val="0"/>
      <w:divBdr>
        <w:top w:val="none" w:sz="0" w:space="0" w:color="auto"/>
        <w:left w:val="none" w:sz="0" w:space="0" w:color="auto"/>
        <w:bottom w:val="none" w:sz="0" w:space="0" w:color="auto"/>
        <w:right w:val="none" w:sz="0" w:space="0" w:color="auto"/>
      </w:divBdr>
    </w:div>
    <w:div w:id="997075156">
      <w:bodyDiv w:val="1"/>
      <w:marLeft w:val="0"/>
      <w:marRight w:val="0"/>
      <w:marTop w:val="0"/>
      <w:marBottom w:val="0"/>
      <w:divBdr>
        <w:top w:val="none" w:sz="0" w:space="0" w:color="auto"/>
        <w:left w:val="none" w:sz="0" w:space="0" w:color="auto"/>
        <w:bottom w:val="none" w:sz="0" w:space="0" w:color="auto"/>
        <w:right w:val="none" w:sz="0" w:space="0" w:color="auto"/>
      </w:divBdr>
    </w:div>
    <w:div w:id="1024095888">
      <w:bodyDiv w:val="1"/>
      <w:marLeft w:val="0"/>
      <w:marRight w:val="0"/>
      <w:marTop w:val="0"/>
      <w:marBottom w:val="0"/>
      <w:divBdr>
        <w:top w:val="none" w:sz="0" w:space="0" w:color="auto"/>
        <w:left w:val="none" w:sz="0" w:space="0" w:color="auto"/>
        <w:bottom w:val="none" w:sz="0" w:space="0" w:color="auto"/>
        <w:right w:val="none" w:sz="0" w:space="0" w:color="auto"/>
      </w:divBdr>
    </w:div>
    <w:div w:id="1148327041">
      <w:bodyDiv w:val="1"/>
      <w:marLeft w:val="0"/>
      <w:marRight w:val="0"/>
      <w:marTop w:val="0"/>
      <w:marBottom w:val="0"/>
      <w:divBdr>
        <w:top w:val="none" w:sz="0" w:space="0" w:color="auto"/>
        <w:left w:val="none" w:sz="0" w:space="0" w:color="auto"/>
        <w:bottom w:val="none" w:sz="0" w:space="0" w:color="auto"/>
        <w:right w:val="none" w:sz="0" w:space="0" w:color="auto"/>
      </w:divBdr>
    </w:div>
    <w:div w:id="1151481783">
      <w:bodyDiv w:val="1"/>
      <w:marLeft w:val="0"/>
      <w:marRight w:val="0"/>
      <w:marTop w:val="0"/>
      <w:marBottom w:val="0"/>
      <w:divBdr>
        <w:top w:val="none" w:sz="0" w:space="0" w:color="auto"/>
        <w:left w:val="none" w:sz="0" w:space="0" w:color="auto"/>
        <w:bottom w:val="none" w:sz="0" w:space="0" w:color="auto"/>
        <w:right w:val="none" w:sz="0" w:space="0" w:color="auto"/>
      </w:divBdr>
    </w:div>
    <w:div w:id="1219317909">
      <w:bodyDiv w:val="1"/>
      <w:marLeft w:val="0"/>
      <w:marRight w:val="0"/>
      <w:marTop w:val="0"/>
      <w:marBottom w:val="0"/>
      <w:divBdr>
        <w:top w:val="none" w:sz="0" w:space="0" w:color="auto"/>
        <w:left w:val="none" w:sz="0" w:space="0" w:color="auto"/>
        <w:bottom w:val="none" w:sz="0" w:space="0" w:color="auto"/>
        <w:right w:val="none" w:sz="0" w:space="0" w:color="auto"/>
      </w:divBdr>
      <w:divsChild>
        <w:div w:id="1158687346">
          <w:marLeft w:val="0"/>
          <w:marRight w:val="0"/>
          <w:marTop w:val="0"/>
          <w:marBottom w:val="0"/>
          <w:divBdr>
            <w:top w:val="none" w:sz="0" w:space="0" w:color="auto"/>
            <w:left w:val="none" w:sz="0" w:space="0" w:color="auto"/>
            <w:bottom w:val="none" w:sz="0" w:space="0" w:color="auto"/>
            <w:right w:val="none" w:sz="0" w:space="0" w:color="auto"/>
          </w:divBdr>
        </w:div>
        <w:div w:id="1891454396">
          <w:marLeft w:val="0"/>
          <w:marRight w:val="0"/>
          <w:marTop w:val="0"/>
          <w:marBottom w:val="0"/>
          <w:divBdr>
            <w:top w:val="none" w:sz="0" w:space="0" w:color="auto"/>
            <w:left w:val="none" w:sz="0" w:space="0" w:color="auto"/>
            <w:bottom w:val="none" w:sz="0" w:space="0" w:color="auto"/>
            <w:right w:val="none" w:sz="0" w:space="0" w:color="auto"/>
          </w:divBdr>
        </w:div>
      </w:divsChild>
    </w:div>
    <w:div w:id="1233194787">
      <w:bodyDiv w:val="1"/>
      <w:marLeft w:val="0"/>
      <w:marRight w:val="0"/>
      <w:marTop w:val="0"/>
      <w:marBottom w:val="0"/>
      <w:divBdr>
        <w:top w:val="none" w:sz="0" w:space="0" w:color="auto"/>
        <w:left w:val="none" w:sz="0" w:space="0" w:color="auto"/>
        <w:bottom w:val="none" w:sz="0" w:space="0" w:color="auto"/>
        <w:right w:val="none" w:sz="0" w:space="0" w:color="auto"/>
      </w:divBdr>
    </w:div>
    <w:div w:id="1251085803">
      <w:bodyDiv w:val="1"/>
      <w:marLeft w:val="0"/>
      <w:marRight w:val="0"/>
      <w:marTop w:val="0"/>
      <w:marBottom w:val="0"/>
      <w:divBdr>
        <w:top w:val="none" w:sz="0" w:space="0" w:color="auto"/>
        <w:left w:val="none" w:sz="0" w:space="0" w:color="auto"/>
        <w:bottom w:val="none" w:sz="0" w:space="0" w:color="auto"/>
        <w:right w:val="none" w:sz="0" w:space="0" w:color="auto"/>
      </w:divBdr>
    </w:div>
    <w:div w:id="1269702385">
      <w:bodyDiv w:val="1"/>
      <w:marLeft w:val="0"/>
      <w:marRight w:val="0"/>
      <w:marTop w:val="0"/>
      <w:marBottom w:val="0"/>
      <w:divBdr>
        <w:top w:val="none" w:sz="0" w:space="0" w:color="auto"/>
        <w:left w:val="none" w:sz="0" w:space="0" w:color="auto"/>
        <w:bottom w:val="none" w:sz="0" w:space="0" w:color="auto"/>
        <w:right w:val="none" w:sz="0" w:space="0" w:color="auto"/>
      </w:divBdr>
    </w:div>
    <w:div w:id="1269896253">
      <w:bodyDiv w:val="1"/>
      <w:marLeft w:val="0"/>
      <w:marRight w:val="0"/>
      <w:marTop w:val="0"/>
      <w:marBottom w:val="0"/>
      <w:divBdr>
        <w:top w:val="none" w:sz="0" w:space="0" w:color="auto"/>
        <w:left w:val="none" w:sz="0" w:space="0" w:color="auto"/>
        <w:bottom w:val="none" w:sz="0" w:space="0" w:color="auto"/>
        <w:right w:val="none" w:sz="0" w:space="0" w:color="auto"/>
      </w:divBdr>
    </w:div>
    <w:div w:id="1272977026">
      <w:bodyDiv w:val="1"/>
      <w:marLeft w:val="0"/>
      <w:marRight w:val="0"/>
      <w:marTop w:val="0"/>
      <w:marBottom w:val="0"/>
      <w:divBdr>
        <w:top w:val="none" w:sz="0" w:space="0" w:color="auto"/>
        <w:left w:val="none" w:sz="0" w:space="0" w:color="auto"/>
        <w:bottom w:val="none" w:sz="0" w:space="0" w:color="auto"/>
        <w:right w:val="none" w:sz="0" w:space="0" w:color="auto"/>
      </w:divBdr>
    </w:div>
    <w:div w:id="1283924638">
      <w:bodyDiv w:val="1"/>
      <w:marLeft w:val="0"/>
      <w:marRight w:val="0"/>
      <w:marTop w:val="0"/>
      <w:marBottom w:val="0"/>
      <w:divBdr>
        <w:top w:val="none" w:sz="0" w:space="0" w:color="auto"/>
        <w:left w:val="none" w:sz="0" w:space="0" w:color="auto"/>
        <w:bottom w:val="none" w:sz="0" w:space="0" w:color="auto"/>
        <w:right w:val="none" w:sz="0" w:space="0" w:color="auto"/>
      </w:divBdr>
    </w:div>
    <w:div w:id="1293248975">
      <w:bodyDiv w:val="1"/>
      <w:marLeft w:val="0"/>
      <w:marRight w:val="0"/>
      <w:marTop w:val="0"/>
      <w:marBottom w:val="0"/>
      <w:divBdr>
        <w:top w:val="none" w:sz="0" w:space="0" w:color="auto"/>
        <w:left w:val="none" w:sz="0" w:space="0" w:color="auto"/>
        <w:bottom w:val="none" w:sz="0" w:space="0" w:color="auto"/>
        <w:right w:val="none" w:sz="0" w:space="0" w:color="auto"/>
      </w:divBdr>
    </w:div>
    <w:div w:id="1295133201">
      <w:bodyDiv w:val="1"/>
      <w:marLeft w:val="0"/>
      <w:marRight w:val="0"/>
      <w:marTop w:val="0"/>
      <w:marBottom w:val="0"/>
      <w:divBdr>
        <w:top w:val="none" w:sz="0" w:space="0" w:color="auto"/>
        <w:left w:val="none" w:sz="0" w:space="0" w:color="auto"/>
        <w:bottom w:val="none" w:sz="0" w:space="0" w:color="auto"/>
        <w:right w:val="none" w:sz="0" w:space="0" w:color="auto"/>
      </w:divBdr>
    </w:div>
    <w:div w:id="1300459763">
      <w:bodyDiv w:val="1"/>
      <w:marLeft w:val="0"/>
      <w:marRight w:val="0"/>
      <w:marTop w:val="0"/>
      <w:marBottom w:val="0"/>
      <w:divBdr>
        <w:top w:val="none" w:sz="0" w:space="0" w:color="auto"/>
        <w:left w:val="none" w:sz="0" w:space="0" w:color="auto"/>
        <w:bottom w:val="none" w:sz="0" w:space="0" w:color="auto"/>
        <w:right w:val="none" w:sz="0" w:space="0" w:color="auto"/>
      </w:divBdr>
    </w:div>
    <w:div w:id="1316957859">
      <w:bodyDiv w:val="1"/>
      <w:marLeft w:val="0"/>
      <w:marRight w:val="0"/>
      <w:marTop w:val="0"/>
      <w:marBottom w:val="0"/>
      <w:divBdr>
        <w:top w:val="none" w:sz="0" w:space="0" w:color="auto"/>
        <w:left w:val="none" w:sz="0" w:space="0" w:color="auto"/>
        <w:bottom w:val="none" w:sz="0" w:space="0" w:color="auto"/>
        <w:right w:val="none" w:sz="0" w:space="0" w:color="auto"/>
      </w:divBdr>
    </w:div>
    <w:div w:id="1324551117">
      <w:bodyDiv w:val="1"/>
      <w:marLeft w:val="0"/>
      <w:marRight w:val="0"/>
      <w:marTop w:val="0"/>
      <w:marBottom w:val="0"/>
      <w:divBdr>
        <w:top w:val="none" w:sz="0" w:space="0" w:color="auto"/>
        <w:left w:val="none" w:sz="0" w:space="0" w:color="auto"/>
        <w:bottom w:val="none" w:sz="0" w:space="0" w:color="auto"/>
        <w:right w:val="none" w:sz="0" w:space="0" w:color="auto"/>
      </w:divBdr>
    </w:div>
    <w:div w:id="1349452148">
      <w:bodyDiv w:val="1"/>
      <w:marLeft w:val="0"/>
      <w:marRight w:val="0"/>
      <w:marTop w:val="0"/>
      <w:marBottom w:val="0"/>
      <w:divBdr>
        <w:top w:val="none" w:sz="0" w:space="0" w:color="auto"/>
        <w:left w:val="none" w:sz="0" w:space="0" w:color="auto"/>
        <w:bottom w:val="none" w:sz="0" w:space="0" w:color="auto"/>
        <w:right w:val="none" w:sz="0" w:space="0" w:color="auto"/>
      </w:divBdr>
    </w:div>
    <w:div w:id="1374188264">
      <w:bodyDiv w:val="1"/>
      <w:marLeft w:val="0"/>
      <w:marRight w:val="0"/>
      <w:marTop w:val="0"/>
      <w:marBottom w:val="0"/>
      <w:divBdr>
        <w:top w:val="none" w:sz="0" w:space="0" w:color="auto"/>
        <w:left w:val="none" w:sz="0" w:space="0" w:color="auto"/>
        <w:bottom w:val="none" w:sz="0" w:space="0" w:color="auto"/>
        <w:right w:val="none" w:sz="0" w:space="0" w:color="auto"/>
      </w:divBdr>
    </w:div>
    <w:div w:id="1405956451">
      <w:bodyDiv w:val="1"/>
      <w:marLeft w:val="0"/>
      <w:marRight w:val="0"/>
      <w:marTop w:val="0"/>
      <w:marBottom w:val="0"/>
      <w:divBdr>
        <w:top w:val="none" w:sz="0" w:space="0" w:color="auto"/>
        <w:left w:val="none" w:sz="0" w:space="0" w:color="auto"/>
        <w:bottom w:val="none" w:sz="0" w:space="0" w:color="auto"/>
        <w:right w:val="none" w:sz="0" w:space="0" w:color="auto"/>
      </w:divBdr>
    </w:div>
    <w:div w:id="1407069683">
      <w:bodyDiv w:val="1"/>
      <w:marLeft w:val="0"/>
      <w:marRight w:val="0"/>
      <w:marTop w:val="0"/>
      <w:marBottom w:val="0"/>
      <w:divBdr>
        <w:top w:val="none" w:sz="0" w:space="0" w:color="auto"/>
        <w:left w:val="none" w:sz="0" w:space="0" w:color="auto"/>
        <w:bottom w:val="none" w:sz="0" w:space="0" w:color="auto"/>
        <w:right w:val="none" w:sz="0" w:space="0" w:color="auto"/>
      </w:divBdr>
    </w:div>
    <w:div w:id="1443113936">
      <w:bodyDiv w:val="1"/>
      <w:marLeft w:val="0"/>
      <w:marRight w:val="0"/>
      <w:marTop w:val="0"/>
      <w:marBottom w:val="0"/>
      <w:divBdr>
        <w:top w:val="none" w:sz="0" w:space="0" w:color="auto"/>
        <w:left w:val="none" w:sz="0" w:space="0" w:color="auto"/>
        <w:bottom w:val="none" w:sz="0" w:space="0" w:color="auto"/>
        <w:right w:val="none" w:sz="0" w:space="0" w:color="auto"/>
      </w:divBdr>
    </w:div>
    <w:div w:id="1451510936">
      <w:bodyDiv w:val="1"/>
      <w:marLeft w:val="0"/>
      <w:marRight w:val="0"/>
      <w:marTop w:val="0"/>
      <w:marBottom w:val="0"/>
      <w:divBdr>
        <w:top w:val="none" w:sz="0" w:space="0" w:color="auto"/>
        <w:left w:val="none" w:sz="0" w:space="0" w:color="auto"/>
        <w:bottom w:val="none" w:sz="0" w:space="0" w:color="auto"/>
        <w:right w:val="none" w:sz="0" w:space="0" w:color="auto"/>
      </w:divBdr>
    </w:div>
    <w:div w:id="1466460946">
      <w:bodyDiv w:val="1"/>
      <w:marLeft w:val="0"/>
      <w:marRight w:val="0"/>
      <w:marTop w:val="0"/>
      <w:marBottom w:val="0"/>
      <w:divBdr>
        <w:top w:val="none" w:sz="0" w:space="0" w:color="auto"/>
        <w:left w:val="none" w:sz="0" w:space="0" w:color="auto"/>
        <w:bottom w:val="none" w:sz="0" w:space="0" w:color="auto"/>
        <w:right w:val="none" w:sz="0" w:space="0" w:color="auto"/>
      </w:divBdr>
    </w:div>
    <w:div w:id="1508203993">
      <w:bodyDiv w:val="1"/>
      <w:marLeft w:val="0"/>
      <w:marRight w:val="0"/>
      <w:marTop w:val="0"/>
      <w:marBottom w:val="0"/>
      <w:divBdr>
        <w:top w:val="none" w:sz="0" w:space="0" w:color="auto"/>
        <w:left w:val="none" w:sz="0" w:space="0" w:color="auto"/>
        <w:bottom w:val="none" w:sz="0" w:space="0" w:color="auto"/>
        <w:right w:val="none" w:sz="0" w:space="0" w:color="auto"/>
      </w:divBdr>
    </w:div>
    <w:div w:id="1525364478">
      <w:bodyDiv w:val="1"/>
      <w:marLeft w:val="0"/>
      <w:marRight w:val="0"/>
      <w:marTop w:val="0"/>
      <w:marBottom w:val="0"/>
      <w:divBdr>
        <w:top w:val="none" w:sz="0" w:space="0" w:color="auto"/>
        <w:left w:val="none" w:sz="0" w:space="0" w:color="auto"/>
        <w:bottom w:val="none" w:sz="0" w:space="0" w:color="auto"/>
        <w:right w:val="none" w:sz="0" w:space="0" w:color="auto"/>
      </w:divBdr>
    </w:div>
    <w:div w:id="1539974567">
      <w:bodyDiv w:val="1"/>
      <w:marLeft w:val="0"/>
      <w:marRight w:val="0"/>
      <w:marTop w:val="0"/>
      <w:marBottom w:val="0"/>
      <w:divBdr>
        <w:top w:val="none" w:sz="0" w:space="0" w:color="auto"/>
        <w:left w:val="none" w:sz="0" w:space="0" w:color="auto"/>
        <w:bottom w:val="none" w:sz="0" w:space="0" w:color="auto"/>
        <w:right w:val="none" w:sz="0" w:space="0" w:color="auto"/>
      </w:divBdr>
    </w:div>
    <w:div w:id="1548224136">
      <w:bodyDiv w:val="1"/>
      <w:marLeft w:val="0"/>
      <w:marRight w:val="0"/>
      <w:marTop w:val="0"/>
      <w:marBottom w:val="0"/>
      <w:divBdr>
        <w:top w:val="none" w:sz="0" w:space="0" w:color="auto"/>
        <w:left w:val="none" w:sz="0" w:space="0" w:color="auto"/>
        <w:bottom w:val="none" w:sz="0" w:space="0" w:color="auto"/>
        <w:right w:val="none" w:sz="0" w:space="0" w:color="auto"/>
      </w:divBdr>
    </w:div>
    <w:div w:id="1557856870">
      <w:bodyDiv w:val="1"/>
      <w:marLeft w:val="0"/>
      <w:marRight w:val="0"/>
      <w:marTop w:val="0"/>
      <w:marBottom w:val="0"/>
      <w:divBdr>
        <w:top w:val="none" w:sz="0" w:space="0" w:color="auto"/>
        <w:left w:val="none" w:sz="0" w:space="0" w:color="auto"/>
        <w:bottom w:val="none" w:sz="0" w:space="0" w:color="auto"/>
        <w:right w:val="none" w:sz="0" w:space="0" w:color="auto"/>
      </w:divBdr>
    </w:div>
    <w:div w:id="1568613384">
      <w:bodyDiv w:val="1"/>
      <w:marLeft w:val="0"/>
      <w:marRight w:val="0"/>
      <w:marTop w:val="0"/>
      <w:marBottom w:val="0"/>
      <w:divBdr>
        <w:top w:val="none" w:sz="0" w:space="0" w:color="auto"/>
        <w:left w:val="none" w:sz="0" w:space="0" w:color="auto"/>
        <w:bottom w:val="none" w:sz="0" w:space="0" w:color="auto"/>
        <w:right w:val="none" w:sz="0" w:space="0" w:color="auto"/>
      </w:divBdr>
    </w:div>
    <w:div w:id="1612932319">
      <w:bodyDiv w:val="1"/>
      <w:marLeft w:val="0"/>
      <w:marRight w:val="0"/>
      <w:marTop w:val="0"/>
      <w:marBottom w:val="0"/>
      <w:divBdr>
        <w:top w:val="none" w:sz="0" w:space="0" w:color="auto"/>
        <w:left w:val="none" w:sz="0" w:space="0" w:color="auto"/>
        <w:bottom w:val="none" w:sz="0" w:space="0" w:color="auto"/>
        <w:right w:val="none" w:sz="0" w:space="0" w:color="auto"/>
      </w:divBdr>
    </w:div>
    <w:div w:id="1613241774">
      <w:bodyDiv w:val="1"/>
      <w:marLeft w:val="0"/>
      <w:marRight w:val="0"/>
      <w:marTop w:val="0"/>
      <w:marBottom w:val="0"/>
      <w:divBdr>
        <w:top w:val="none" w:sz="0" w:space="0" w:color="auto"/>
        <w:left w:val="none" w:sz="0" w:space="0" w:color="auto"/>
        <w:bottom w:val="none" w:sz="0" w:space="0" w:color="auto"/>
        <w:right w:val="none" w:sz="0" w:space="0" w:color="auto"/>
      </w:divBdr>
    </w:div>
    <w:div w:id="1617710563">
      <w:bodyDiv w:val="1"/>
      <w:marLeft w:val="0"/>
      <w:marRight w:val="0"/>
      <w:marTop w:val="0"/>
      <w:marBottom w:val="0"/>
      <w:divBdr>
        <w:top w:val="none" w:sz="0" w:space="0" w:color="auto"/>
        <w:left w:val="none" w:sz="0" w:space="0" w:color="auto"/>
        <w:bottom w:val="none" w:sz="0" w:space="0" w:color="auto"/>
        <w:right w:val="none" w:sz="0" w:space="0" w:color="auto"/>
      </w:divBdr>
    </w:div>
    <w:div w:id="1648827275">
      <w:bodyDiv w:val="1"/>
      <w:marLeft w:val="0"/>
      <w:marRight w:val="0"/>
      <w:marTop w:val="0"/>
      <w:marBottom w:val="0"/>
      <w:divBdr>
        <w:top w:val="none" w:sz="0" w:space="0" w:color="auto"/>
        <w:left w:val="none" w:sz="0" w:space="0" w:color="auto"/>
        <w:bottom w:val="none" w:sz="0" w:space="0" w:color="auto"/>
        <w:right w:val="none" w:sz="0" w:space="0" w:color="auto"/>
      </w:divBdr>
    </w:div>
    <w:div w:id="1656883075">
      <w:bodyDiv w:val="1"/>
      <w:marLeft w:val="0"/>
      <w:marRight w:val="0"/>
      <w:marTop w:val="0"/>
      <w:marBottom w:val="0"/>
      <w:divBdr>
        <w:top w:val="none" w:sz="0" w:space="0" w:color="auto"/>
        <w:left w:val="none" w:sz="0" w:space="0" w:color="auto"/>
        <w:bottom w:val="none" w:sz="0" w:space="0" w:color="auto"/>
        <w:right w:val="none" w:sz="0" w:space="0" w:color="auto"/>
      </w:divBdr>
    </w:div>
    <w:div w:id="1684941538">
      <w:bodyDiv w:val="1"/>
      <w:marLeft w:val="0"/>
      <w:marRight w:val="0"/>
      <w:marTop w:val="0"/>
      <w:marBottom w:val="0"/>
      <w:divBdr>
        <w:top w:val="none" w:sz="0" w:space="0" w:color="auto"/>
        <w:left w:val="none" w:sz="0" w:space="0" w:color="auto"/>
        <w:bottom w:val="none" w:sz="0" w:space="0" w:color="auto"/>
        <w:right w:val="none" w:sz="0" w:space="0" w:color="auto"/>
      </w:divBdr>
    </w:div>
    <w:div w:id="1714306873">
      <w:bodyDiv w:val="1"/>
      <w:marLeft w:val="0"/>
      <w:marRight w:val="0"/>
      <w:marTop w:val="0"/>
      <w:marBottom w:val="0"/>
      <w:divBdr>
        <w:top w:val="none" w:sz="0" w:space="0" w:color="auto"/>
        <w:left w:val="none" w:sz="0" w:space="0" w:color="auto"/>
        <w:bottom w:val="none" w:sz="0" w:space="0" w:color="auto"/>
        <w:right w:val="none" w:sz="0" w:space="0" w:color="auto"/>
      </w:divBdr>
    </w:div>
    <w:div w:id="1747998353">
      <w:bodyDiv w:val="1"/>
      <w:marLeft w:val="0"/>
      <w:marRight w:val="0"/>
      <w:marTop w:val="0"/>
      <w:marBottom w:val="0"/>
      <w:divBdr>
        <w:top w:val="none" w:sz="0" w:space="0" w:color="auto"/>
        <w:left w:val="none" w:sz="0" w:space="0" w:color="auto"/>
        <w:bottom w:val="none" w:sz="0" w:space="0" w:color="auto"/>
        <w:right w:val="none" w:sz="0" w:space="0" w:color="auto"/>
      </w:divBdr>
    </w:div>
    <w:div w:id="1778133050">
      <w:bodyDiv w:val="1"/>
      <w:marLeft w:val="0"/>
      <w:marRight w:val="0"/>
      <w:marTop w:val="0"/>
      <w:marBottom w:val="0"/>
      <w:divBdr>
        <w:top w:val="none" w:sz="0" w:space="0" w:color="auto"/>
        <w:left w:val="none" w:sz="0" w:space="0" w:color="auto"/>
        <w:bottom w:val="none" w:sz="0" w:space="0" w:color="auto"/>
        <w:right w:val="none" w:sz="0" w:space="0" w:color="auto"/>
      </w:divBdr>
    </w:div>
    <w:div w:id="1791196308">
      <w:bodyDiv w:val="1"/>
      <w:marLeft w:val="0"/>
      <w:marRight w:val="0"/>
      <w:marTop w:val="0"/>
      <w:marBottom w:val="0"/>
      <w:divBdr>
        <w:top w:val="none" w:sz="0" w:space="0" w:color="auto"/>
        <w:left w:val="none" w:sz="0" w:space="0" w:color="auto"/>
        <w:bottom w:val="none" w:sz="0" w:space="0" w:color="auto"/>
        <w:right w:val="none" w:sz="0" w:space="0" w:color="auto"/>
      </w:divBdr>
    </w:div>
    <w:div w:id="1791823732">
      <w:bodyDiv w:val="1"/>
      <w:marLeft w:val="0"/>
      <w:marRight w:val="0"/>
      <w:marTop w:val="0"/>
      <w:marBottom w:val="0"/>
      <w:divBdr>
        <w:top w:val="none" w:sz="0" w:space="0" w:color="auto"/>
        <w:left w:val="none" w:sz="0" w:space="0" w:color="auto"/>
        <w:bottom w:val="none" w:sz="0" w:space="0" w:color="auto"/>
        <w:right w:val="none" w:sz="0" w:space="0" w:color="auto"/>
      </w:divBdr>
    </w:div>
    <w:div w:id="1840538614">
      <w:bodyDiv w:val="1"/>
      <w:marLeft w:val="0"/>
      <w:marRight w:val="0"/>
      <w:marTop w:val="0"/>
      <w:marBottom w:val="0"/>
      <w:divBdr>
        <w:top w:val="none" w:sz="0" w:space="0" w:color="auto"/>
        <w:left w:val="none" w:sz="0" w:space="0" w:color="auto"/>
        <w:bottom w:val="none" w:sz="0" w:space="0" w:color="auto"/>
        <w:right w:val="none" w:sz="0" w:space="0" w:color="auto"/>
      </w:divBdr>
    </w:div>
    <w:div w:id="1841307399">
      <w:bodyDiv w:val="1"/>
      <w:marLeft w:val="0"/>
      <w:marRight w:val="0"/>
      <w:marTop w:val="0"/>
      <w:marBottom w:val="0"/>
      <w:divBdr>
        <w:top w:val="none" w:sz="0" w:space="0" w:color="auto"/>
        <w:left w:val="none" w:sz="0" w:space="0" w:color="auto"/>
        <w:bottom w:val="none" w:sz="0" w:space="0" w:color="auto"/>
        <w:right w:val="none" w:sz="0" w:space="0" w:color="auto"/>
      </w:divBdr>
    </w:div>
    <w:div w:id="1848136613">
      <w:bodyDiv w:val="1"/>
      <w:marLeft w:val="0"/>
      <w:marRight w:val="0"/>
      <w:marTop w:val="0"/>
      <w:marBottom w:val="0"/>
      <w:divBdr>
        <w:top w:val="none" w:sz="0" w:space="0" w:color="auto"/>
        <w:left w:val="none" w:sz="0" w:space="0" w:color="auto"/>
        <w:bottom w:val="none" w:sz="0" w:space="0" w:color="auto"/>
        <w:right w:val="none" w:sz="0" w:space="0" w:color="auto"/>
      </w:divBdr>
    </w:div>
    <w:div w:id="1908030333">
      <w:bodyDiv w:val="1"/>
      <w:marLeft w:val="0"/>
      <w:marRight w:val="0"/>
      <w:marTop w:val="0"/>
      <w:marBottom w:val="0"/>
      <w:divBdr>
        <w:top w:val="none" w:sz="0" w:space="0" w:color="auto"/>
        <w:left w:val="none" w:sz="0" w:space="0" w:color="auto"/>
        <w:bottom w:val="none" w:sz="0" w:space="0" w:color="auto"/>
        <w:right w:val="none" w:sz="0" w:space="0" w:color="auto"/>
      </w:divBdr>
    </w:div>
    <w:div w:id="1913275967">
      <w:bodyDiv w:val="1"/>
      <w:marLeft w:val="0"/>
      <w:marRight w:val="0"/>
      <w:marTop w:val="0"/>
      <w:marBottom w:val="0"/>
      <w:divBdr>
        <w:top w:val="none" w:sz="0" w:space="0" w:color="auto"/>
        <w:left w:val="none" w:sz="0" w:space="0" w:color="auto"/>
        <w:bottom w:val="none" w:sz="0" w:space="0" w:color="auto"/>
        <w:right w:val="none" w:sz="0" w:space="0" w:color="auto"/>
      </w:divBdr>
    </w:div>
    <w:div w:id="1934973711">
      <w:bodyDiv w:val="1"/>
      <w:marLeft w:val="0"/>
      <w:marRight w:val="0"/>
      <w:marTop w:val="0"/>
      <w:marBottom w:val="0"/>
      <w:divBdr>
        <w:top w:val="none" w:sz="0" w:space="0" w:color="auto"/>
        <w:left w:val="none" w:sz="0" w:space="0" w:color="auto"/>
        <w:bottom w:val="none" w:sz="0" w:space="0" w:color="auto"/>
        <w:right w:val="none" w:sz="0" w:space="0" w:color="auto"/>
      </w:divBdr>
    </w:div>
    <w:div w:id="1935045339">
      <w:bodyDiv w:val="1"/>
      <w:marLeft w:val="0"/>
      <w:marRight w:val="0"/>
      <w:marTop w:val="0"/>
      <w:marBottom w:val="0"/>
      <w:divBdr>
        <w:top w:val="none" w:sz="0" w:space="0" w:color="auto"/>
        <w:left w:val="none" w:sz="0" w:space="0" w:color="auto"/>
        <w:bottom w:val="none" w:sz="0" w:space="0" w:color="auto"/>
        <w:right w:val="none" w:sz="0" w:space="0" w:color="auto"/>
      </w:divBdr>
    </w:div>
    <w:div w:id="1963884141">
      <w:bodyDiv w:val="1"/>
      <w:marLeft w:val="0"/>
      <w:marRight w:val="0"/>
      <w:marTop w:val="0"/>
      <w:marBottom w:val="0"/>
      <w:divBdr>
        <w:top w:val="none" w:sz="0" w:space="0" w:color="auto"/>
        <w:left w:val="none" w:sz="0" w:space="0" w:color="auto"/>
        <w:bottom w:val="none" w:sz="0" w:space="0" w:color="auto"/>
        <w:right w:val="none" w:sz="0" w:space="0" w:color="auto"/>
      </w:divBdr>
    </w:div>
    <w:div w:id="2009677509">
      <w:bodyDiv w:val="1"/>
      <w:marLeft w:val="0"/>
      <w:marRight w:val="0"/>
      <w:marTop w:val="0"/>
      <w:marBottom w:val="0"/>
      <w:divBdr>
        <w:top w:val="none" w:sz="0" w:space="0" w:color="auto"/>
        <w:left w:val="none" w:sz="0" w:space="0" w:color="auto"/>
        <w:bottom w:val="none" w:sz="0" w:space="0" w:color="auto"/>
        <w:right w:val="none" w:sz="0" w:space="0" w:color="auto"/>
      </w:divBdr>
    </w:div>
    <w:div w:id="2043089166">
      <w:bodyDiv w:val="1"/>
      <w:marLeft w:val="0"/>
      <w:marRight w:val="0"/>
      <w:marTop w:val="0"/>
      <w:marBottom w:val="0"/>
      <w:divBdr>
        <w:top w:val="none" w:sz="0" w:space="0" w:color="auto"/>
        <w:left w:val="none" w:sz="0" w:space="0" w:color="auto"/>
        <w:bottom w:val="none" w:sz="0" w:space="0" w:color="auto"/>
        <w:right w:val="none" w:sz="0" w:space="0" w:color="auto"/>
      </w:divBdr>
    </w:div>
    <w:div w:id="2046757306">
      <w:bodyDiv w:val="1"/>
      <w:marLeft w:val="0"/>
      <w:marRight w:val="0"/>
      <w:marTop w:val="0"/>
      <w:marBottom w:val="0"/>
      <w:divBdr>
        <w:top w:val="none" w:sz="0" w:space="0" w:color="auto"/>
        <w:left w:val="none" w:sz="0" w:space="0" w:color="auto"/>
        <w:bottom w:val="none" w:sz="0" w:space="0" w:color="auto"/>
        <w:right w:val="none" w:sz="0" w:space="0" w:color="auto"/>
      </w:divBdr>
    </w:div>
    <w:div w:id="2069840423">
      <w:bodyDiv w:val="1"/>
      <w:marLeft w:val="0"/>
      <w:marRight w:val="0"/>
      <w:marTop w:val="0"/>
      <w:marBottom w:val="0"/>
      <w:divBdr>
        <w:top w:val="none" w:sz="0" w:space="0" w:color="auto"/>
        <w:left w:val="none" w:sz="0" w:space="0" w:color="auto"/>
        <w:bottom w:val="none" w:sz="0" w:space="0" w:color="auto"/>
        <w:right w:val="none" w:sz="0" w:space="0" w:color="auto"/>
      </w:divBdr>
    </w:div>
    <w:div w:id="2081439557">
      <w:bodyDiv w:val="1"/>
      <w:marLeft w:val="0"/>
      <w:marRight w:val="0"/>
      <w:marTop w:val="0"/>
      <w:marBottom w:val="0"/>
      <w:divBdr>
        <w:top w:val="none" w:sz="0" w:space="0" w:color="auto"/>
        <w:left w:val="none" w:sz="0" w:space="0" w:color="auto"/>
        <w:bottom w:val="none" w:sz="0" w:space="0" w:color="auto"/>
        <w:right w:val="none" w:sz="0" w:space="0" w:color="auto"/>
      </w:divBdr>
    </w:div>
    <w:div w:id="2113865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0F9F2625872245964BAA07EA795AC4" ma:contentTypeVersion="12" ma:contentTypeDescription="Create a new document." ma:contentTypeScope="" ma:versionID="e281e1c1c9d9bb07962084a26fc1cbd0">
  <xsd:schema xmlns:xsd="http://www.w3.org/2001/XMLSchema" xmlns:xs="http://www.w3.org/2001/XMLSchema" xmlns:p="http://schemas.microsoft.com/office/2006/metadata/properties" xmlns:ns2="c155c5d3-811a-4384-901d-ec8fd4e82da0" xmlns:ns3="8e6a8699-c102-457f-8b72-028c235df67f" targetNamespace="http://schemas.microsoft.com/office/2006/metadata/properties" ma:root="true" ma:fieldsID="62f51ca34b254ca1414190f8762acc46" ns2:_="" ns3:_="">
    <xsd:import namespace="c155c5d3-811a-4384-901d-ec8fd4e82da0"/>
    <xsd:import namespace="8e6a8699-c102-457f-8b72-028c235df67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55c5d3-811a-4384-901d-ec8fd4e82d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24f3bacb-d61b-460b-bb04-1ff40fb9ff4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e6a8699-c102-457f-8b72-028c235df67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fb4ea1e3-9834-4e08-9135-1b7de05a48ca}" ma:internalName="TaxCatchAll" ma:showField="CatchAllData" ma:web="8e6a8699-c102-457f-8b72-028c235df67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e6a8699-c102-457f-8b72-028c235df67f" xsi:nil="true"/>
    <lcf76f155ced4ddcb4097134ff3c332f xmlns="c155c5d3-811a-4384-901d-ec8fd4e82da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23E98ED-C001-404F-ADFA-D261019BF6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55c5d3-811a-4384-901d-ec8fd4e82da0"/>
    <ds:schemaRef ds:uri="8e6a8699-c102-457f-8b72-028c235df6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1B2087-D309-4F54-8D6B-BCA17FBE9804}">
  <ds:schemaRefs>
    <ds:schemaRef ds:uri="http://schemas.microsoft.com/sharepoint/v3/contenttype/forms"/>
  </ds:schemaRefs>
</ds:datastoreItem>
</file>

<file path=customXml/itemProps3.xml><?xml version="1.0" encoding="utf-8"?>
<ds:datastoreItem xmlns:ds="http://schemas.openxmlformats.org/officeDocument/2006/customXml" ds:itemID="{9027A26E-69B8-4EC9-94BF-79B578030A4B}">
  <ds:schemaRefs>
    <ds:schemaRef ds:uri="http://schemas.microsoft.com/office/2006/metadata/properties"/>
    <ds:schemaRef ds:uri="http://schemas.microsoft.com/office/infopath/2007/PartnerControls"/>
    <ds:schemaRef ds:uri="8e6a8699-c102-457f-8b72-028c235df67f"/>
    <ds:schemaRef ds:uri="c155c5d3-811a-4384-901d-ec8fd4e82da0"/>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2991</Words>
  <Characters>17053</Characters>
  <Application>Microsoft Office Word</Application>
  <DocSecurity>0</DocSecurity>
  <Lines>142</Lines>
  <Paragraphs>40</Paragraphs>
  <ScaleCrop>false</ScaleCrop>
  <Company>Salt Lake County</Company>
  <LinksUpToDate>false</LinksUpToDate>
  <CharactersWithSpaces>20004</CharactersWithSpaces>
  <SharedDoc>false</SharedDoc>
  <HLinks>
    <vt:vector size="48" baseType="variant">
      <vt:variant>
        <vt:i4>1179702</vt:i4>
      </vt:variant>
      <vt:variant>
        <vt:i4>44</vt:i4>
      </vt:variant>
      <vt:variant>
        <vt:i4>0</vt:i4>
      </vt:variant>
      <vt:variant>
        <vt:i4>5</vt:i4>
      </vt:variant>
      <vt:variant>
        <vt:lpwstr/>
      </vt:variant>
      <vt:variant>
        <vt:lpwstr>_Toc110256205</vt:lpwstr>
      </vt:variant>
      <vt:variant>
        <vt:i4>1179702</vt:i4>
      </vt:variant>
      <vt:variant>
        <vt:i4>38</vt:i4>
      </vt:variant>
      <vt:variant>
        <vt:i4>0</vt:i4>
      </vt:variant>
      <vt:variant>
        <vt:i4>5</vt:i4>
      </vt:variant>
      <vt:variant>
        <vt:lpwstr/>
      </vt:variant>
      <vt:variant>
        <vt:lpwstr>_Toc110256204</vt:lpwstr>
      </vt:variant>
      <vt:variant>
        <vt:i4>1179702</vt:i4>
      </vt:variant>
      <vt:variant>
        <vt:i4>32</vt:i4>
      </vt:variant>
      <vt:variant>
        <vt:i4>0</vt:i4>
      </vt:variant>
      <vt:variant>
        <vt:i4>5</vt:i4>
      </vt:variant>
      <vt:variant>
        <vt:lpwstr/>
      </vt:variant>
      <vt:variant>
        <vt:lpwstr>_Toc110256203</vt:lpwstr>
      </vt:variant>
      <vt:variant>
        <vt:i4>1179702</vt:i4>
      </vt:variant>
      <vt:variant>
        <vt:i4>26</vt:i4>
      </vt:variant>
      <vt:variant>
        <vt:i4>0</vt:i4>
      </vt:variant>
      <vt:variant>
        <vt:i4>5</vt:i4>
      </vt:variant>
      <vt:variant>
        <vt:lpwstr/>
      </vt:variant>
      <vt:variant>
        <vt:lpwstr>_Toc110256202</vt:lpwstr>
      </vt:variant>
      <vt:variant>
        <vt:i4>1179702</vt:i4>
      </vt:variant>
      <vt:variant>
        <vt:i4>20</vt:i4>
      </vt:variant>
      <vt:variant>
        <vt:i4>0</vt:i4>
      </vt:variant>
      <vt:variant>
        <vt:i4>5</vt:i4>
      </vt:variant>
      <vt:variant>
        <vt:lpwstr/>
      </vt:variant>
      <vt:variant>
        <vt:lpwstr>_Toc110256201</vt:lpwstr>
      </vt:variant>
      <vt:variant>
        <vt:i4>1179702</vt:i4>
      </vt:variant>
      <vt:variant>
        <vt:i4>14</vt:i4>
      </vt:variant>
      <vt:variant>
        <vt:i4>0</vt:i4>
      </vt:variant>
      <vt:variant>
        <vt:i4>5</vt:i4>
      </vt:variant>
      <vt:variant>
        <vt:lpwstr/>
      </vt:variant>
      <vt:variant>
        <vt:lpwstr>_Toc110256200</vt:lpwstr>
      </vt:variant>
      <vt:variant>
        <vt:i4>1769525</vt:i4>
      </vt:variant>
      <vt:variant>
        <vt:i4>8</vt:i4>
      </vt:variant>
      <vt:variant>
        <vt:i4>0</vt:i4>
      </vt:variant>
      <vt:variant>
        <vt:i4>5</vt:i4>
      </vt:variant>
      <vt:variant>
        <vt:lpwstr/>
      </vt:variant>
      <vt:variant>
        <vt:lpwstr>_Toc110256199</vt:lpwstr>
      </vt:variant>
      <vt:variant>
        <vt:i4>1769525</vt:i4>
      </vt:variant>
      <vt:variant>
        <vt:i4>2</vt:i4>
      </vt:variant>
      <vt:variant>
        <vt:i4>0</vt:i4>
      </vt:variant>
      <vt:variant>
        <vt:i4>5</vt:i4>
      </vt:variant>
      <vt:variant>
        <vt:lpwstr/>
      </vt:variant>
      <vt:variant>
        <vt:lpwstr>_Toc110256198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Tucker</dc:creator>
  <cp:keywords/>
  <dc:description/>
  <cp:lastModifiedBy>Rori Andreason</cp:lastModifiedBy>
  <cp:revision>2</cp:revision>
  <dcterms:created xsi:type="dcterms:W3CDTF">2022-11-27T23:57:00Z</dcterms:created>
  <dcterms:modified xsi:type="dcterms:W3CDTF">2022-11-27T23:57:00Z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0x0101001C0F9F2625872245964BAA07EA795AC4</vt:lpwstr>
  </property>
  <property fmtid="{D5CDD505-2E9C-101B-9397-08002B2CF9AE}" pid="3" name="MediaServiceImageTags">
    <vt:lpwstr/>
  </property>
</Properties>
</file>