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83250" w14:textId="77777777" w:rsidR="00BA6452" w:rsidRPr="00427FB7" w:rsidRDefault="00BA6452" w:rsidP="00BA6452">
      <w:pPr>
        <w:jc w:val="center"/>
        <w:rPr>
          <w:color w:val="FF0000"/>
        </w:rPr>
      </w:pPr>
      <w:r w:rsidRPr="00427FB7">
        <w:rPr>
          <w:rFonts w:ascii="Segoe UI" w:eastAsia="Segoe UI" w:hAnsi="Segoe UI" w:cs="Segoe UI"/>
          <w:b/>
          <w:bCs/>
          <w:color w:val="FF0000"/>
          <w:u w:val="single"/>
        </w:rPr>
        <w:t>Agricultural Zones – Staff Summary</w:t>
      </w:r>
    </w:p>
    <w:p w14:paraId="0C4EC796" w14:textId="466D8D5A" w:rsidR="00BA6452" w:rsidRPr="001A4230" w:rsidRDefault="00BA6452" w:rsidP="3A32D9BE">
      <w:pPr>
        <w:jc w:val="both"/>
      </w:pPr>
      <w:r w:rsidRPr="3A32D9BE">
        <w:rPr>
          <w:b/>
          <w:bCs/>
        </w:rPr>
        <w:t>General:</w:t>
      </w:r>
      <w:r>
        <w:t xml:space="preserve"> In Magna, we recommend keeping the A-1 and A-2</w:t>
      </w:r>
      <w:r w:rsidR="008068D1">
        <w:t>0</w:t>
      </w:r>
      <w:r>
        <w:t xml:space="preserve"> Zones and eliminating the A-2 Zone. Only the A-1</w:t>
      </w:r>
      <w:r w:rsidR="00BE6F41">
        <w:t xml:space="preserve"> and A-20</w:t>
      </w:r>
      <w:r>
        <w:t xml:space="preserve"> Zone</w:t>
      </w:r>
      <w:r w:rsidR="00BE6F41">
        <w:t>s</w:t>
      </w:r>
      <w:r>
        <w:t xml:space="preserve"> </w:t>
      </w:r>
      <w:r w:rsidR="00BE6F41">
        <w:t>are</w:t>
      </w:r>
      <w:r>
        <w:t xml:space="preserve"> currently applied in </w:t>
      </w:r>
      <w:r w:rsidR="00BE6F41">
        <w:t>Magna</w:t>
      </w:r>
      <w:r>
        <w:t>. The A-20 Zone requires a minimum lot size of twenty (20) acres</w:t>
      </w:r>
      <w:r w:rsidR="005F09AD">
        <w:t xml:space="preserve"> and is used primarily north of Hwy 201.</w:t>
      </w:r>
    </w:p>
    <w:p w14:paraId="454B7286" w14:textId="77777777" w:rsidR="00BA6452" w:rsidRPr="001A4230" w:rsidRDefault="00BA6452" w:rsidP="3A32D9BE">
      <w:pPr>
        <w:jc w:val="both"/>
      </w:pPr>
      <w:r w:rsidRPr="3A32D9BE">
        <w:rPr>
          <w:rStyle w:val="normaltextrun"/>
          <w:rFonts w:ascii="Calibri" w:hAnsi="Calibri" w:cs="Calibri"/>
          <w:color w:val="000000"/>
          <w:shd w:val="clear" w:color="auto" w:fill="FFFFFF"/>
        </w:rPr>
        <w:t>Generally, the agricultural zones were cleared of ambiguity and reformatted to accommodate single-family houses with farms, gardens, or horses.</w:t>
      </w:r>
      <w:r w:rsidRPr="3A32D9BE">
        <w:rPr>
          <w:rStyle w:val="normaltextrun"/>
          <w:rFonts w:ascii="Calibri" w:hAnsi="Calibri" w:cs="Calibri"/>
          <w:b/>
          <w:bCs/>
          <w:color w:val="000000"/>
          <w:shd w:val="clear" w:color="auto" w:fill="FFFFFF"/>
        </w:rPr>
        <w:t xml:space="preserve"> </w:t>
      </w:r>
      <w:r w:rsidRPr="3A32D9BE">
        <w:rPr>
          <w:rStyle w:val="normaltextrun"/>
          <w:rFonts w:ascii="Calibri" w:hAnsi="Calibri" w:cs="Calibri"/>
          <w:color w:val="000000"/>
          <w:shd w:val="clear" w:color="auto" w:fill="FFFFFF"/>
        </w:rPr>
        <w:t>The only new regulations that have been added were the maximum lot coverage. Agricultural lots are typically bigger and so the lot coverage reflects similar lot coverages to single-family houses.</w:t>
      </w:r>
      <w:r w:rsidRPr="3A32D9BE">
        <w:rPr>
          <w:rStyle w:val="normaltextrun"/>
          <w:rFonts w:ascii="Calibri" w:hAnsi="Calibri" w:cs="Calibri"/>
          <w:b/>
          <w:bCs/>
          <w:color w:val="000000"/>
          <w:shd w:val="clear" w:color="auto" w:fill="FFFFFF"/>
        </w:rPr>
        <w:t> </w:t>
      </w:r>
    </w:p>
    <w:p w14:paraId="7A755EE2" w14:textId="77777777" w:rsidR="00BA6452" w:rsidRPr="00D264E5" w:rsidRDefault="00BA6452" w:rsidP="3A32D9BE">
      <w:pPr>
        <w:jc w:val="both"/>
        <w:rPr>
          <w:rStyle w:val="eop"/>
          <w:rFonts w:ascii="Calibri" w:hAnsi="Calibri" w:cs="Calibri"/>
          <w:color w:val="000000" w:themeColor="text1"/>
        </w:rPr>
      </w:pPr>
      <w:r w:rsidRPr="3A32D9BE">
        <w:rPr>
          <w:b/>
          <w:bCs/>
        </w:rPr>
        <w:t>Uses:</w:t>
      </w:r>
      <w:r w:rsidRPr="3A32D9BE">
        <w:t xml:space="preserve"> </w:t>
      </w:r>
      <w:r w:rsidRPr="3A32D9BE">
        <w:rPr>
          <w:rStyle w:val="normaltextrun"/>
          <w:rFonts w:ascii="Calibri" w:hAnsi="Calibri" w:cs="Calibri"/>
          <w:color w:val="000000"/>
          <w:shd w:val="clear" w:color="auto" w:fill="FFFFFF"/>
        </w:rPr>
        <w:t>The uses have been updated to reflect the new definitions in 19.04. Most of the agricultural zones do not have any commercial businesses so a lot of these uses have been removed. It will be encouraged that properties that want to change the use to larger non-agricultural commercial use should rezone to an appropriate zone for the use.</w:t>
      </w:r>
      <w:r>
        <w:rPr>
          <w:rStyle w:val="eop"/>
          <w:rFonts w:ascii="Calibri" w:hAnsi="Calibri" w:cs="Calibri"/>
          <w:color w:val="000000"/>
          <w:shd w:val="clear" w:color="auto" w:fill="FFFFFF"/>
        </w:rPr>
        <w:t> </w:t>
      </w:r>
    </w:p>
    <w:p w14:paraId="03C60D00" w14:textId="77777777" w:rsidR="00BA6452" w:rsidRDefault="00BA6452" w:rsidP="00BA6452">
      <w:pPr>
        <w:rPr>
          <w:i/>
          <w:iCs/>
        </w:rPr>
      </w:pPr>
      <w:r w:rsidRPr="64DD58CD">
        <w:rPr>
          <w:i/>
          <w:iCs/>
        </w:rPr>
        <w:t>Uses Removed:</w:t>
      </w:r>
    </w:p>
    <w:p w14:paraId="5FED6714" w14:textId="77777777" w:rsidR="00BA6452" w:rsidRDefault="00BA6452" w:rsidP="00BA6452">
      <w:pPr>
        <w:pStyle w:val="ListParagraph"/>
        <w:numPr>
          <w:ilvl w:val="0"/>
          <w:numId w:val="34"/>
        </w:numPr>
        <w:rPr>
          <w:rFonts w:eastAsiaTheme="minorEastAsia"/>
        </w:rPr>
      </w:pPr>
      <w:r>
        <w:t>Airport</w:t>
      </w:r>
    </w:p>
    <w:p w14:paraId="31985F4E" w14:textId="77777777" w:rsidR="00BA6452" w:rsidRDefault="00BA6452" w:rsidP="00BA6452">
      <w:pPr>
        <w:pStyle w:val="ListParagraph"/>
        <w:numPr>
          <w:ilvl w:val="0"/>
          <w:numId w:val="34"/>
        </w:numPr>
        <w:rPr>
          <w:rFonts w:eastAsiaTheme="minorEastAsia"/>
        </w:rPr>
      </w:pPr>
      <w:r>
        <w:t>Campgrounds</w:t>
      </w:r>
    </w:p>
    <w:p w14:paraId="3D8D0289" w14:textId="77777777" w:rsidR="00BA6452" w:rsidRDefault="00BA6452" w:rsidP="00BA6452">
      <w:pPr>
        <w:pStyle w:val="ListParagraph"/>
        <w:numPr>
          <w:ilvl w:val="0"/>
          <w:numId w:val="34"/>
        </w:numPr>
        <w:rPr>
          <w:rFonts w:eastAsiaTheme="minorEastAsia"/>
        </w:rPr>
      </w:pPr>
      <w:r>
        <w:t>Cemetery</w:t>
      </w:r>
    </w:p>
    <w:p w14:paraId="65A71B62" w14:textId="77777777" w:rsidR="00BA6452" w:rsidRDefault="00BA6452" w:rsidP="00BA6452">
      <w:pPr>
        <w:pStyle w:val="ListParagraph"/>
        <w:numPr>
          <w:ilvl w:val="0"/>
          <w:numId w:val="34"/>
        </w:numPr>
        <w:rPr>
          <w:rFonts w:eastAsiaTheme="minorEastAsia"/>
        </w:rPr>
      </w:pPr>
      <w:r>
        <w:t>Commercial Day Care</w:t>
      </w:r>
    </w:p>
    <w:p w14:paraId="56D261BB" w14:textId="77777777" w:rsidR="00BA6452" w:rsidRDefault="00BA6452" w:rsidP="00BA6452">
      <w:pPr>
        <w:pStyle w:val="ListParagraph"/>
        <w:numPr>
          <w:ilvl w:val="0"/>
          <w:numId w:val="34"/>
        </w:numPr>
        <w:rPr>
          <w:rFonts w:eastAsiaTheme="minorEastAsia"/>
        </w:rPr>
      </w:pPr>
      <w:r>
        <w:t>Dwelling Group</w:t>
      </w:r>
    </w:p>
    <w:p w14:paraId="5FFC28AF" w14:textId="77777777" w:rsidR="00BA6452" w:rsidRDefault="00BA6452" w:rsidP="00BA6452">
      <w:pPr>
        <w:pStyle w:val="ListParagraph"/>
        <w:numPr>
          <w:ilvl w:val="0"/>
          <w:numId w:val="34"/>
        </w:numPr>
        <w:rPr>
          <w:rFonts w:eastAsiaTheme="minorEastAsia"/>
        </w:rPr>
      </w:pPr>
      <w:r>
        <w:t>Golf Course</w:t>
      </w:r>
    </w:p>
    <w:p w14:paraId="67B1B509" w14:textId="77777777" w:rsidR="00BA6452" w:rsidRDefault="00BA6452" w:rsidP="00BA6452">
      <w:pPr>
        <w:pStyle w:val="ListParagraph"/>
        <w:numPr>
          <w:ilvl w:val="0"/>
          <w:numId w:val="34"/>
        </w:numPr>
        <w:rPr>
          <w:rFonts w:eastAsiaTheme="minorEastAsia"/>
        </w:rPr>
      </w:pPr>
      <w:r>
        <w:t>Milk Processing</w:t>
      </w:r>
    </w:p>
    <w:p w14:paraId="277B16F4" w14:textId="77777777" w:rsidR="00BA6452" w:rsidRDefault="00BA6452" w:rsidP="00BA6452">
      <w:pPr>
        <w:pStyle w:val="ListParagraph"/>
        <w:numPr>
          <w:ilvl w:val="0"/>
          <w:numId w:val="34"/>
        </w:numPr>
        <w:rPr>
          <w:rFonts w:eastAsiaTheme="minorEastAsia"/>
        </w:rPr>
      </w:pPr>
      <w:r>
        <w:t>Nursing Home</w:t>
      </w:r>
    </w:p>
    <w:p w14:paraId="382C4BB5" w14:textId="77777777" w:rsidR="00BA6452" w:rsidRDefault="00BA6452" w:rsidP="00BA6452">
      <w:pPr>
        <w:pStyle w:val="ListParagraph"/>
        <w:numPr>
          <w:ilvl w:val="0"/>
          <w:numId w:val="34"/>
        </w:numPr>
        <w:rPr>
          <w:rFonts w:eastAsiaTheme="minorEastAsia"/>
        </w:rPr>
      </w:pPr>
      <w:r>
        <w:t>Pigeons</w:t>
      </w:r>
    </w:p>
    <w:p w14:paraId="16613A05" w14:textId="77777777" w:rsidR="00BA6452" w:rsidRDefault="00BA6452" w:rsidP="00BA6452">
      <w:pPr>
        <w:pStyle w:val="ListParagraph"/>
        <w:numPr>
          <w:ilvl w:val="0"/>
          <w:numId w:val="34"/>
        </w:numPr>
        <w:rPr>
          <w:rFonts w:eastAsiaTheme="minorEastAsia"/>
        </w:rPr>
      </w:pPr>
      <w:r>
        <w:t>Planned Unit Development</w:t>
      </w:r>
    </w:p>
    <w:p w14:paraId="2AFB8E6F" w14:textId="77777777" w:rsidR="00BA6452" w:rsidRDefault="00BA6452" w:rsidP="00BA6452">
      <w:pPr>
        <w:pStyle w:val="ListParagraph"/>
        <w:numPr>
          <w:ilvl w:val="0"/>
          <w:numId w:val="34"/>
        </w:numPr>
        <w:rPr>
          <w:rFonts w:eastAsiaTheme="minorEastAsia"/>
        </w:rPr>
      </w:pPr>
      <w:r>
        <w:t>Private Educational Institution having an academic curriculum similar to that ordinarily given in public schools</w:t>
      </w:r>
    </w:p>
    <w:p w14:paraId="0F941025" w14:textId="77777777" w:rsidR="00BA6452" w:rsidRDefault="00BA6452" w:rsidP="00BA6452">
      <w:pPr>
        <w:pStyle w:val="ListParagraph"/>
        <w:numPr>
          <w:ilvl w:val="0"/>
          <w:numId w:val="34"/>
        </w:numPr>
        <w:rPr>
          <w:rFonts w:eastAsiaTheme="minorEastAsia"/>
        </w:rPr>
      </w:pPr>
      <w:r>
        <w:t>Radio and Television transmitting and relay station</w:t>
      </w:r>
    </w:p>
    <w:p w14:paraId="3E3C0A6C" w14:textId="77777777" w:rsidR="00BA6452" w:rsidRDefault="00BA6452" w:rsidP="00BA6452">
      <w:pPr>
        <w:pStyle w:val="ListParagraph"/>
        <w:numPr>
          <w:ilvl w:val="0"/>
          <w:numId w:val="34"/>
        </w:numPr>
        <w:rPr>
          <w:rFonts w:eastAsiaTheme="minorEastAsia"/>
        </w:rPr>
      </w:pPr>
      <w:proofErr w:type="spellStart"/>
      <w:r>
        <w:t>Sportmans</w:t>
      </w:r>
      <w:proofErr w:type="spellEnd"/>
      <w:r>
        <w:t xml:space="preserve"> Kennel (replaced with Kennel)</w:t>
      </w:r>
    </w:p>
    <w:p w14:paraId="2068A6CE" w14:textId="77777777" w:rsidR="00BA6452" w:rsidRDefault="00BA6452" w:rsidP="00BA6452">
      <w:pPr>
        <w:pStyle w:val="ListParagraph"/>
        <w:numPr>
          <w:ilvl w:val="0"/>
          <w:numId w:val="34"/>
        </w:numPr>
        <w:rPr>
          <w:rFonts w:eastAsiaTheme="minorEastAsia"/>
        </w:rPr>
      </w:pPr>
      <w:r>
        <w:t>Grain storage elevator</w:t>
      </w:r>
    </w:p>
    <w:p w14:paraId="69D3F0F2" w14:textId="77777777" w:rsidR="00BA6452" w:rsidRDefault="00BA6452" w:rsidP="00BA6452">
      <w:pPr>
        <w:pStyle w:val="ListParagraph"/>
        <w:numPr>
          <w:ilvl w:val="0"/>
          <w:numId w:val="34"/>
        </w:numPr>
        <w:rPr>
          <w:rFonts w:eastAsiaTheme="minorEastAsia"/>
        </w:rPr>
      </w:pPr>
      <w:r>
        <w:t>Sugar Beet loading station</w:t>
      </w:r>
    </w:p>
    <w:p w14:paraId="02CF5207" w14:textId="77777777" w:rsidR="00BA6452" w:rsidRDefault="00BA6452" w:rsidP="00BA6452">
      <w:pPr>
        <w:pStyle w:val="ListParagraph"/>
        <w:numPr>
          <w:ilvl w:val="0"/>
          <w:numId w:val="34"/>
        </w:numPr>
        <w:rPr>
          <w:rFonts w:eastAsiaTheme="minorEastAsia"/>
        </w:rPr>
      </w:pPr>
      <w:r>
        <w:t>Agriculture experimental station</w:t>
      </w:r>
    </w:p>
    <w:p w14:paraId="668A8F69" w14:textId="77777777" w:rsidR="00BA6452" w:rsidRDefault="00BA6452" w:rsidP="00BA6452">
      <w:pPr>
        <w:pStyle w:val="ListParagraph"/>
        <w:numPr>
          <w:ilvl w:val="0"/>
          <w:numId w:val="34"/>
        </w:numPr>
        <w:rPr>
          <w:rFonts w:eastAsiaTheme="minorEastAsia"/>
        </w:rPr>
      </w:pPr>
      <w:r>
        <w:t>Bed and Breakfast</w:t>
      </w:r>
    </w:p>
    <w:p w14:paraId="6CACAA2D" w14:textId="77777777" w:rsidR="00BA6452" w:rsidRDefault="00BA6452" w:rsidP="00BA6452">
      <w:pPr>
        <w:pStyle w:val="ListParagraph"/>
        <w:numPr>
          <w:ilvl w:val="0"/>
          <w:numId w:val="34"/>
        </w:numPr>
        <w:rPr>
          <w:rFonts w:eastAsiaTheme="minorEastAsia"/>
        </w:rPr>
      </w:pPr>
      <w:r>
        <w:t>Correctional Facilities</w:t>
      </w:r>
    </w:p>
    <w:p w14:paraId="37097AEE" w14:textId="77777777" w:rsidR="00BA6452" w:rsidRDefault="00BA6452" w:rsidP="00BA6452">
      <w:pPr>
        <w:pStyle w:val="ListParagraph"/>
        <w:numPr>
          <w:ilvl w:val="0"/>
          <w:numId w:val="34"/>
        </w:numPr>
        <w:rPr>
          <w:rFonts w:eastAsiaTheme="minorEastAsia"/>
        </w:rPr>
      </w:pPr>
      <w:r>
        <w:t>Dog breeding (not dog kennel)</w:t>
      </w:r>
    </w:p>
    <w:p w14:paraId="01BDDC99" w14:textId="77777777" w:rsidR="00BA6452" w:rsidRDefault="00BA6452" w:rsidP="00BA6452">
      <w:pPr>
        <w:pStyle w:val="ListParagraph"/>
        <w:numPr>
          <w:ilvl w:val="0"/>
          <w:numId w:val="34"/>
        </w:numPr>
        <w:rPr>
          <w:rFonts w:eastAsiaTheme="minorEastAsia"/>
        </w:rPr>
      </w:pPr>
      <w:r>
        <w:t>Dude Ranch (replaced with agrotourism)</w:t>
      </w:r>
    </w:p>
    <w:p w14:paraId="6BC48EC7" w14:textId="77777777" w:rsidR="00BA6452" w:rsidRDefault="00BA6452" w:rsidP="00BA6452">
      <w:pPr>
        <w:pStyle w:val="ListParagraph"/>
        <w:numPr>
          <w:ilvl w:val="0"/>
          <w:numId w:val="34"/>
        </w:numPr>
        <w:rPr>
          <w:rFonts w:eastAsiaTheme="minorEastAsia"/>
        </w:rPr>
      </w:pPr>
      <w:r>
        <w:t>Egg Candling</w:t>
      </w:r>
    </w:p>
    <w:p w14:paraId="6EA66725" w14:textId="77777777" w:rsidR="00BA6452" w:rsidRDefault="00BA6452" w:rsidP="00BA6452">
      <w:pPr>
        <w:pStyle w:val="ListParagraph"/>
        <w:numPr>
          <w:ilvl w:val="0"/>
          <w:numId w:val="34"/>
        </w:numPr>
        <w:rPr>
          <w:rFonts w:eastAsiaTheme="minorEastAsia"/>
        </w:rPr>
      </w:pPr>
      <w:r>
        <w:t>Fertilizer and soil conditioner processing</w:t>
      </w:r>
    </w:p>
    <w:p w14:paraId="00CFFB25" w14:textId="77777777" w:rsidR="00BA6452" w:rsidRDefault="00BA6452" w:rsidP="00BA6452">
      <w:pPr>
        <w:pStyle w:val="ListParagraph"/>
        <w:numPr>
          <w:ilvl w:val="0"/>
          <w:numId w:val="34"/>
        </w:numPr>
        <w:rPr>
          <w:rFonts w:eastAsiaTheme="minorEastAsia"/>
        </w:rPr>
      </w:pPr>
      <w:r>
        <w:t>Fur Farm</w:t>
      </w:r>
    </w:p>
    <w:p w14:paraId="45E261EE" w14:textId="77777777" w:rsidR="00BA6452" w:rsidRDefault="00BA6452" w:rsidP="00BA6452">
      <w:pPr>
        <w:pStyle w:val="ListParagraph"/>
        <w:numPr>
          <w:ilvl w:val="0"/>
          <w:numId w:val="34"/>
        </w:numPr>
        <w:rPr>
          <w:rFonts w:eastAsiaTheme="minorEastAsia"/>
        </w:rPr>
      </w:pPr>
      <w:r>
        <w:t>Gasohol Production</w:t>
      </w:r>
    </w:p>
    <w:p w14:paraId="18D3B6BD" w14:textId="77777777" w:rsidR="00BA6452" w:rsidRDefault="00BA6452" w:rsidP="00BA6452">
      <w:pPr>
        <w:pStyle w:val="ListParagraph"/>
        <w:numPr>
          <w:ilvl w:val="0"/>
          <w:numId w:val="34"/>
        </w:numPr>
        <w:rPr>
          <w:rFonts w:eastAsiaTheme="minorEastAsia"/>
        </w:rPr>
      </w:pPr>
      <w:r>
        <w:t>Golf Course</w:t>
      </w:r>
    </w:p>
    <w:p w14:paraId="0D163659" w14:textId="77777777" w:rsidR="00BA6452" w:rsidRDefault="00BA6452" w:rsidP="00BA6452">
      <w:pPr>
        <w:pStyle w:val="ListParagraph"/>
        <w:numPr>
          <w:ilvl w:val="0"/>
          <w:numId w:val="34"/>
        </w:numPr>
        <w:rPr>
          <w:rFonts w:eastAsiaTheme="minorEastAsia"/>
        </w:rPr>
      </w:pPr>
      <w:r>
        <w:t>Gun Club</w:t>
      </w:r>
    </w:p>
    <w:p w14:paraId="282FA4F6" w14:textId="77777777" w:rsidR="00BA6452" w:rsidRDefault="00BA6452" w:rsidP="00BA6452">
      <w:pPr>
        <w:pStyle w:val="ListParagraph"/>
        <w:numPr>
          <w:ilvl w:val="0"/>
          <w:numId w:val="34"/>
        </w:numPr>
        <w:rPr>
          <w:rFonts w:eastAsiaTheme="minorEastAsia"/>
        </w:rPr>
      </w:pPr>
      <w:r>
        <w:lastRenderedPageBreak/>
        <w:t>Hay Chopping</w:t>
      </w:r>
    </w:p>
    <w:p w14:paraId="46D846C9" w14:textId="77777777" w:rsidR="00BA6452" w:rsidRDefault="00BA6452" w:rsidP="00BA6452">
      <w:pPr>
        <w:pStyle w:val="ListParagraph"/>
        <w:numPr>
          <w:ilvl w:val="0"/>
          <w:numId w:val="34"/>
        </w:numPr>
        <w:rPr>
          <w:rFonts w:eastAsiaTheme="minorEastAsia"/>
        </w:rPr>
      </w:pPr>
      <w:r>
        <w:t>Livestock Feed yard</w:t>
      </w:r>
    </w:p>
    <w:p w14:paraId="7220698E" w14:textId="77777777" w:rsidR="00BA6452" w:rsidRDefault="00BA6452" w:rsidP="00BA6452">
      <w:pPr>
        <w:pStyle w:val="ListParagraph"/>
        <w:numPr>
          <w:ilvl w:val="0"/>
          <w:numId w:val="34"/>
        </w:numPr>
        <w:rPr>
          <w:rFonts w:eastAsiaTheme="minorEastAsia"/>
        </w:rPr>
      </w:pPr>
      <w:r>
        <w:t>Manure Spreading and Processing</w:t>
      </w:r>
    </w:p>
    <w:p w14:paraId="607E52F0" w14:textId="77777777" w:rsidR="00BA6452" w:rsidRDefault="00BA6452" w:rsidP="00BA6452">
      <w:pPr>
        <w:pStyle w:val="ListParagraph"/>
        <w:numPr>
          <w:ilvl w:val="0"/>
          <w:numId w:val="34"/>
        </w:numPr>
        <w:rPr>
          <w:rFonts w:eastAsiaTheme="minorEastAsia"/>
        </w:rPr>
      </w:pPr>
      <w:r>
        <w:t>Milk Processing (replaced with dairy)</w:t>
      </w:r>
    </w:p>
    <w:p w14:paraId="69409FD2" w14:textId="77777777" w:rsidR="00BA6452" w:rsidRDefault="00BA6452" w:rsidP="00BA6452">
      <w:pPr>
        <w:pStyle w:val="ListParagraph"/>
        <w:numPr>
          <w:ilvl w:val="0"/>
          <w:numId w:val="34"/>
        </w:numPr>
        <w:rPr>
          <w:rFonts w:eastAsiaTheme="minorEastAsia"/>
        </w:rPr>
      </w:pPr>
      <w:r>
        <w:t>Open Storage sales and rental of irrigation pipe</w:t>
      </w:r>
    </w:p>
    <w:p w14:paraId="6F4024EF" w14:textId="77777777" w:rsidR="00BA6452" w:rsidRDefault="00BA6452" w:rsidP="00BA6452">
      <w:pPr>
        <w:pStyle w:val="ListParagraph"/>
        <w:numPr>
          <w:ilvl w:val="0"/>
          <w:numId w:val="34"/>
        </w:numPr>
        <w:rPr>
          <w:rFonts w:eastAsiaTheme="minorEastAsia"/>
        </w:rPr>
      </w:pPr>
      <w:r>
        <w:t>Organic disposal site</w:t>
      </w:r>
    </w:p>
    <w:p w14:paraId="0AD5E960" w14:textId="77777777" w:rsidR="00BA6452" w:rsidRDefault="00BA6452" w:rsidP="00BA6452">
      <w:pPr>
        <w:pStyle w:val="ListParagraph"/>
        <w:numPr>
          <w:ilvl w:val="0"/>
          <w:numId w:val="34"/>
        </w:numPr>
        <w:rPr>
          <w:rFonts w:eastAsiaTheme="minorEastAsia"/>
        </w:rPr>
      </w:pPr>
      <w:r>
        <w:t>Public Stable</w:t>
      </w:r>
    </w:p>
    <w:p w14:paraId="4B66C7CA" w14:textId="77777777" w:rsidR="00BA6452" w:rsidRDefault="00BA6452" w:rsidP="00BA6452">
      <w:pPr>
        <w:pStyle w:val="ListParagraph"/>
        <w:numPr>
          <w:ilvl w:val="0"/>
          <w:numId w:val="34"/>
        </w:numPr>
        <w:rPr>
          <w:rFonts w:eastAsiaTheme="minorEastAsia"/>
        </w:rPr>
      </w:pPr>
      <w:r>
        <w:t>Rodeo Grounds</w:t>
      </w:r>
    </w:p>
    <w:p w14:paraId="410B67E6" w14:textId="77777777" w:rsidR="00BA6452" w:rsidRDefault="00BA6452" w:rsidP="00BA6452">
      <w:pPr>
        <w:pStyle w:val="ListParagraph"/>
        <w:numPr>
          <w:ilvl w:val="0"/>
          <w:numId w:val="34"/>
        </w:numPr>
        <w:rPr>
          <w:rFonts w:eastAsiaTheme="minorEastAsia"/>
        </w:rPr>
      </w:pPr>
      <w:r>
        <w:t>Sanitarium</w:t>
      </w:r>
    </w:p>
    <w:p w14:paraId="6D9DC263" w14:textId="77777777" w:rsidR="00BA6452" w:rsidRDefault="00BA6452" w:rsidP="00BA6452">
      <w:pPr>
        <w:pStyle w:val="ListParagraph"/>
        <w:numPr>
          <w:ilvl w:val="0"/>
          <w:numId w:val="34"/>
        </w:numPr>
        <w:rPr>
          <w:rFonts w:eastAsiaTheme="minorEastAsia"/>
        </w:rPr>
      </w:pPr>
      <w:r>
        <w:t>Slaughterhouse</w:t>
      </w:r>
    </w:p>
    <w:p w14:paraId="58373604" w14:textId="77777777" w:rsidR="00BA6452" w:rsidRDefault="00BA6452" w:rsidP="00BA6452">
      <w:pPr>
        <w:pStyle w:val="ListParagraph"/>
        <w:numPr>
          <w:ilvl w:val="0"/>
          <w:numId w:val="34"/>
        </w:numPr>
        <w:rPr>
          <w:rFonts w:eastAsiaTheme="minorEastAsia"/>
        </w:rPr>
      </w:pPr>
      <w:r>
        <w:t>Soil composting manufacturing sales</w:t>
      </w:r>
    </w:p>
    <w:p w14:paraId="59202094" w14:textId="77777777" w:rsidR="00BA6452" w:rsidRDefault="00BA6452" w:rsidP="00BA6452">
      <w:pPr>
        <w:pStyle w:val="ListParagraph"/>
        <w:numPr>
          <w:ilvl w:val="0"/>
          <w:numId w:val="34"/>
        </w:numPr>
        <w:rPr>
          <w:rFonts w:eastAsiaTheme="minorEastAsia"/>
        </w:rPr>
      </w:pPr>
      <w:r>
        <w:t>Stockyard</w:t>
      </w:r>
    </w:p>
    <w:p w14:paraId="408EA189" w14:textId="77777777" w:rsidR="00BA6452" w:rsidRDefault="00BA6452" w:rsidP="00BA6452">
      <w:pPr>
        <w:pStyle w:val="ListParagraph"/>
        <w:numPr>
          <w:ilvl w:val="0"/>
          <w:numId w:val="34"/>
        </w:numPr>
        <w:rPr>
          <w:rFonts w:eastAsiaTheme="minorEastAsia"/>
        </w:rPr>
      </w:pPr>
      <w:r>
        <w:t>Veterinary</w:t>
      </w:r>
    </w:p>
    <w:p w14:paraId="3AD7E175" w14:textId="77777777" w:rsidR="00BA6452" w:rsidRDefault="00BA6452" w:rsidP="00BA6452">
      <w:pPr>
        <w:pStyle w:val="ListParagraph"/>
        <w:numPr>
          <w:ilvl w:val="0"/>
          <w:numId w:val="34"/>
        </w:numPr>
        <w:rPr>
          <w:rFonts w:eastAsiaTheme="minorEastAsia"/>
        </w:rPr>
      </w:pPr>
      <w:r>
        <w:t>Solar evaporation pond for processing salt</w:t>
      </w:r>
    </w:p>
    <w:p w14:paraId="06F1136F" w14:textId="77777777" w:rsidR="00BA6452" w:rsidRDefault="00BA6452" w:rsidP="00BA6452">
      <w:pPr>
        <w:pStyle w:val="ListParagraph"/>
        <w:numPr>
          <w:ilvl w:val="0"/>
          <w:numId w:val="34"/>
        </w:numPr>
        <w:rPr>
          <w:rFonts w:eastAsiaTheme="minorEastAsia"/>
        </w:rPr>
      </w:pPr>
      <w:r>
        <w:t>Aviary</w:t>
      </w:r>
    </w:p>
    <w:p w14:paraId="4FD99645" w14:textId="77777777" w:rsidR="002176DB" w:rsidRPr="00E70611" w:rsidRDefault="002176DB" w:rsidP="00E70611">
      <w:pPr>
        <w:spacing w:after="0" w:line="240" w:lineRule="auto"/>
        <w:textAlignment w:val="baseline"/>
        <w:rPr>
          <w:rFonts w:ascii="Segoe UI" w:eastAsia="Times New Roman" w:hAnsi="Segoe UI" w:cs="Segoe UI"/>
          <w:sz w:val="18"/>
          <w:szCs w:val="18"/>
        </w:rPr>
      </w:pPr>
      <w:r w:rsidRPr="00E70611">
        <w:rPr>
          <w:rFonts w:ascii="Calibri" w:eastAsia="Times New Roman" w:hAnsi="Calibri" w:cs="Calibri"/>
          <w:b/>
          <w:bCs/>
          <w:color w:val="000000"/>
        </w:rPr>
        <w:t>Special Conditions</w:t>
      </w:r>
      <w:r w:rsidRPr="00E70611">
        <w:rPr>
          <w:rFonts w:ascii="Calibri" w:eastAsia="Times New Roman" w:hAnsi="Calibri" w:cs="Calibri"/>
          <w:color w:val="000000"/>
        </w:rPr>
        <w:t> </w:t>
      </w:r>
    </w:p>
    <w:p w14:paraId="6966AADB" w14:textId="77777777" w:rsidR="002176DB" w:rsidRDefault="002176DB" w:rsidP="00E70611">
      <w:pPr>
        <w:spacing w:after="0" w:line="240" w:lineRule="auto"/>
        <w:textAlignment w:val="baseline"/>
        <w:rPr>
          <w:rFonts w:ascii="Calibri" w:eastAsia="Times New Roman" w:hAnsi="Calibri" w:cs="Calibri"/>
          <w:color w:val="000000"/>
        </w:rPr>
      </w:pPr>
      <w:r w:rsidRPr="00E70611">
        <w:rPr>
          <w:rFonts w:ascii="Calibri" w:eastAsia="Times New Roman" w:hAnsi="Calibri" w:cs="Calibri"/>
          <w:color w:val="000000"/>
        </w:rPr>
        <w:t>The special conditions previously in the chapters have been moved to the specific use conditions chapter which will be done in the next phase of the project.  </w:t>
      </w:r>
    </w:p>
    <w:p w14:paraId="34466C06" w14:textId="77777777" w:rsidR="00E70611" w:rsidRPr="00E70611" w:rsidRDefault="00E70611" w:rsidP="00E70611">
      <w:pPr>
        <w:spacing w:after="0" w:line="240" w:lineRule="auto"/>
        <w:textAlignment w:val="baseline"/>
        <w:rPr>
          <w:rFonts w:ascii="Segoe UI" w:eastAsia="Times New Roman" w:hAnsi="Segoe UI" w:cs="Segoe UI"/>
          <w:sz w:val="18"/>
          <w:szCs w:val="18"/>
        </w:rPr>
      </w:pPr>
    </w:p>
    <w:p w14:paraId="22B592F0" w14:textId="77777777" w:rsidR="002176DB" w:rsidRPr="00E70611" w:rsidRDefault="002176DB" w:rsidP="00E70611">
      <w:pPr>
        <w:spacing w:after="0" w:line="240" w:lineRule="auto"/>
        <w:textAlignment w:val="baseline"/>
        <w:rPr>
          <w:rFonts w:ascii="Segoe UI" w:eastAsia="Times New Roman" w:hAnsi="Segoe UI" w:cs="Segoe UI"/>
          <w:sz w:val="18"/>
          <w:szCs w:val="18"/>
        </w:rPr>
      </w:pPr>
      <w:r w:rsidRPr="00E70611">
        <w:rPr>
          <w:rFonts w:ascii="Calibri" w:eastAsia="Times New Roman" w:hAnsi="Calibri" w:cs="Calibri"/>
          <w:b/>
          <w:bCs/>
          <w:color w:val="000000"/>
        </w:rPr>
        <w:t>Development Standards</w:t>
      </w:r>
      <w:r w:rsidRPr="00E70611">
        <w:rPr>
          <w:rFonts w:ascii="Calibri" w:eastAsia="Times New Roman" w:hAnsi="Calibri" w:cs="Calibri"/>
          <w:color w:val="000000"/>
        </w:rPr>
        <w:t> </w:t>
      </w:r>
    </w:p>
    <w:p w14:paraId="2AD2D2F0" w14:textId="77777777" w:rsidR="002176DB" w:rsidRPr="00E70611" w:rsidRDefault="002176DB" w:rsidP="00E70611">
      <w:pPr>
        <w:spacing w:after="0" w:line="240" w:lineRule="auto"/>
        <w:textAlignment w:val="baseline"/>
        <w:rPr>
          <w:rFonts w:ascii="Segoe UI" w:eastAsia="Times New Roman" w:hAnsi="Segoe UI" w:cs="Segoe UI"/>
          <w:sz w:val="18"/>
          <w:szCs w:val="18"/>
        </w:rPr>
      </w:pPr>
      <w:r w:rsidRPr="00E70611">
        <w:rPr>
          <w:rFonts w:ascii="Calibri" w:eastAsia="Times New Roman" w:hAnsi="Calibri" w:cs="Calibri"/>
          <w:color w:val="000000"/>
        </w:rPr>
        <w:t>Most of the existing agricultural zones currently have one single-family house on them with some accessory buildings for agricultural uses. These are typically very large lots. Development standards for these agricultural uses are very similar to single-family residential development standards. Accessory buildings standards are similar to accessory buildings in the single-family residential zones.  </w:t>
      </w:r>
    </w:p>
    <w:p w14:paraId="6021CF13" w14:textId="77777777" w:rsidR="006A4EA9" w:rsidRDefault="006A4EA9" w:rsidP="00E70611">
      <w:pPr>
        <w:spacing w:after="0" w:line="240" w:lineRule="auto"/>
        <w:textAlignment w:val="baseline"/>
        <w:rPr>
          <w:rFonts w:ascii="Calibri" w:eastAsia="Times New Roman" w:hAnsi="Calibri" w:cs="Calibri"/>
          <w:color w:val="000000"/>
        </w:rPr>
      </w:pPr>
    </w:p>
    <w:p w14:paraId="74F2FB2E" w14:textId="60816C3A" w:rsidR="002176DB" w:rsidRPr="00E70611" w:rsidRDefault="002176DB" w:rsidP="00E70611">
      <w:pPr>
        <w:spacing w:after="0" w:line="240" w:lineRule="auto"/>
        <w:textAlignment w:val="baseline"/>
        <w:rPr>
          <w:rFonts w:ascii="Segoe UI" w:eastAsia="Times New Roman" w:hAnsi="Segoe UI" w:cs="Segoe UI"/>
          <w:sz w:val="18"/>
          <w:szCs w:val="18"/>
        </w:rPr>
      </w:pPr>
      <w:r w:rsidRPr="00E70611">
        <w:rPr>
          <w:rFonts w:ascii="Calibri" w:eastAsia="Times New Roman" w:hAnsi="Calibri" w:cs="Calibri"/>
          <w:color w:val="000000"/>
        </w:rPr>
        <w:t>A goal of this comprehensive code update is to remove ambiguity from the code. The previous code from the county had unnecessary detail when it came to setbacks. Generally, staff removed additional language that may have been confusing and settled on the minimum setbacks required in the zone.  </w:t>
      </w:r>
    </w:p>
    <w:p w14:paraId="145EF966" w14:textId="77777777" w:rsidR="001A4230" w:rsidRDefault="001A4230" w:rsidP="001A4230"/>
    <w:p w14:paraId="0842ECF8" w14:textId="77777777" w:rsidR="002176DB" w:rsidRDefault="002176DB" w:rsidP="001A4230"/>
    <w:p w14:paraId="5DAF925F" w14:textId="77777777" w:rsidR="002176DB" w:rsidRDefault="002176DB" w:rsidP="001A4230"/>
    <w:p w14:paraId="165CFCE9" w14:textId="77777777" w:rsidR="002176DB" w:rsidRDefault="002176DB" w:rsidP="001A4230"/>
    <w:p w14:paraId="48AB78BB" w14:textId="77777777" w:rsidR="002176DB" w:rsidRDefault="002176DB" w:rsidP="001A4230"/>
    <w:p w14:paraId="39B848B2" w14:textId="77777777" w:rsidR="002176DB" w:rsidRDefault="002176DB" w:rsidP="001A4230"/>
    <w:p w14:paraId="6BF0AB47" w14:textId="77777777" w:rsidR="002176DB" w:rsidRDefault="002176DB" w:rsidP="001A4230"/>
    <w:p w14:paraId="73C9B514" w14:textId="77777777" w:rsidR="002176DB" w:rsidRDefault="002176DB" w:rsidP="001A4230"/>
    <w:p w14:paraId="2AA3DD23" w14:textId="77777777" w:rsidR="002176DB" w:rsidRDefault="002176DB" w:rsidP="001A4230"/>
    <w:p w14:paraId="7807F6E7" w14:textId="77777777" w:rsidR="002176DB" w:rsidRDefault="002176DB" w:rsidP="001A4230"/>
    <w:p w14:paraId="32F8624E" w14:textId="77777777" w:rsidR="002176DB" w:rsidRDefault="002176DB" w:rsidP="001A4230"/>
    <w:p w14:paraId="6E0E7662" w14:textId="77777777" w:rsidR="001A4230" w:rsidRPr="008E5ADC" w:rsidRDefault="001A4230" w:rsidP="001A4230">
      <w:pPr>
        <w:jc w:val="center"/>
        <w:rPr>
          <w:rFonts w:cstheme="minorHAnsi"/>
          <w:b/>
          <w:bCs/>
          <w:sz w:val="28"/>
          <w:szCs w:val="28"/>
        </w:rPr>
      </w:pPr>
      <w:r w:rsidRPr="008E5ADC">
        <w:rPr>
          <w:rFonts w:cstheme="minorHAnsi"/>
          <w:b/>
          <w:bCs/>
          <w:sz w:val="28"/>
          <w:szCs w:val="28"/>
        </w:rPr>
        <w:lastRenderedPageBreak/>
        <w:t>Chapter 19.</w:t>
      </w:r>
      <w:r w:rsidRPr="005F65D7">
        <w:rPr>
          <w:rFonts w:cstheme="minorHAnsi"/>
          <w:b/>
          <w:bCs/>
          <w:sz w:val="28"/>
          <w:szCs w:val="28"/>
          <w:highlight w:val="yellow"/>
        </w:rPr>
        <w:t>26</w:t>
      </w:r>
      <w:r w:rsidRPr="008E5ADC">
        <w:rPr>
          <w:rFonts w:cstheme="minorHAnsi"/>
          <w:b/>
          <w:bCs/>
          <w:sz w:val="28"/>
          <w:szCs w:val="28"/>
        </w:rPr>
        <w:t>: AGRICULTURAL ZONES</w:t>
      </w:r>
    </w:p>
    <w:p w14:paraId="3BE075C1" w14:textId="1A850C76" w:rsidR="001A4230" w:rsidRPr="00C53FD1" w:rsidRDefault="001A4230" w:rsidP="32C1DD78">
      <w:pPr>
        <w:jc w:val="center"/>
        <w:rPr>
          <w:color w:val="FF0000"/>
          <w:sz w:val="24"/>
          <w:szCs w:val="24"/>
        </w:rPr>
      </w:pPr>
      <w:r w:rsidRPr="0D4F5741">
        <w:rPr>
          <w:color w:val="FF0000"/>
          <w:sz w:val="24"/>
          <w:szCs w:val="24"/>
        </w:rPr>
        <w:t xml:space="preserve">DRAFT for Review Purposes Only – </w:t>
      </w:r>
      <w:r w:rsidR="700EFAE9" w:rsidRPr="0D4F5741">
        <w:rPr>
          <w:color w:val="FF0000"/>
          <w:sz w:val="24"/>
          <w:szCs w:val="24"/>
        </w:rPr>
        <w:t>August 20</w:t>
      </w:r>
      <w:r w:rsidRPr="0D4F5741">
        <w:rPr>
          <w:color w:val="FF0000"/>
          <w:sz w:val="24"/>
          <w:szCs w:val="24"/>
        </w:rPr>
        <w:t>, 2022</w:t>
      </w:r>
      <w:r w:rsidR="74A5E8F8" w:rsidRPr="0D4F5741">
        <w:rPr>
          <w:color w:val="FF0000"/>
          <w:sz w:val="24"/>
          <w:szCs w:val="24"/>
        </w:rPr>
        <w:t xml:space="preserve"> (Post Magna Workshop Draft)</w:t>
      </w:r>
    </w:p>
    <w:sdt>
      <w:sdtPr>
        <w:rPr>
          <w:rFonts w:asciiTheme="minorHAnsi" w:eastAsiaTheme="minorHAnsi" w:hAnsiTheme="minorHAnsi" w:cstheme="minorBidi"/>
          <w:color w:val="auto"/>
          <w:sz w:val="22"/>
          <w:szCs w:val="22"/>
        </w:rPr>
        <w:id w:val="-919254195"/>
        <w:docPartObj>
          <w:docPartGallery w:val="Table of Contents"/>
          <w:docPartUnique/>
        </w:docPartObj>
      </w:sdtPr>
      <w:sdtEndPr>
        <w:rPr>
          <w:b/>
          <w:bCs/>
          <w:noProof/>
        </w:rPr>
      </w:sdtEndPr>
      <w:sdtContent>
        <w:p w14:paraId="69BAE30D" w14:textId="77777777" w:rsidR="00BA6452" w:rsidRPr="0016128F" w:rsidRDefault="00BA6452" w:rsidP="0016128F">
          <w:pPr>
            <w:pStyle w:val="TOCHeading"/>
            <w:spacing w:before="0" w:after="160"/>
            <w:rPr>
              <w:rFonts w:asciiTheme="minorHAnsi" w:hAnsiTheme="minorHAnsi" w:cstheme="minorHAnsi"/>
              <w:b/>
              <w:bCs/>
              <w:color w:val="auto"/>
              <w:sz w:val="22"/>
              <w:szCs w:val="22"/>
            </w:rPr>
          </w:pPr>
          <w:r w:rsidRPr="0016128F">
            <w:rPr>
              <w:rFonts w:asciiTheme="minorHAnsi" w:hAnsiTheme="minorHAnsi" w:cstheme="minorHAnsi"/>
              <w:b/>
              <w:bCs/>
              <w:color w:val="auto"/>
              <w:sz w:val="22"/>
              <w:szCs w:val="22"/>
            </w:rPr>
            <w:t>Chapter 19.26 Contents</w:t>
          </w:r>
        </w:p>
        <w:p w14:paraId="2D126CD8" w14:textId="729547B8" w:rsidR="0008441A" w:rsidRDefault="00BA6452">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110597208" w:history="1">
            <w:r w:rsidR="0008441A" w:rsidRPr="000F50E4">
              <w:rPr>
                <w:rStyle w:val="Hyperlink"/>
                <w:rFonts w:cstheme="minorHAnsi"/>
                <w:b/>
                <w:bCs/>
                <w:noProof/>
              </w:rPr>
              <w:t>19.</w:t>
            </w:r>
            <w:r w:rsidR="0008441A" w:rsidRPr="000F50E4">
              <w:rPr>
                <w:rStyle w:val="Hyperlink"/>
                <w:rFonts w:cstheme="minorHAnsi"/>
                <w:b/>
                <w:bCs/>
                <w:noProof/>
                <w:highlight w:val="yellow"/>
              </w:rPr>
              <w:t>26</w:t>
            </w:r>
            <w:r w:rsidR="0008441A" w:rsidRPr="000F50E4">
              <w:rPr>
                <w:rStyle w:val="Hyperlink"/>
                <w:rFonts w:cstheme="minorHAnsi"/>
                <w:b/>
                <w:bCs/>
                <w:noProof/>
              </w:rPr>
              <w:t>.010- Purpose of Provisions.</w:t>
            </w:r>
            <w:r w:rsidR="0008441A">
              <w:rPr>
                <w:noProof/>
                <w:webHidden/>
              </w:rPr>
              <w:tab/>
            </w:r>
            <w:r w:rsidR="0008441A">
              <w:rPr>
                <w:noProof/>
                <w:webHidden/>
              </w:rPr>
              <w:fldChar w:fldCharType="begin"/>
            </w:r>
            <w:r w:rsidR="0008441A">
              <w:rPr>
                <w:noProof/>
                <w:webHidden/>
              </w:rPr>
              <w:instrText xml:space="preserve"> PAGEREF _Toc110597208 \h </w:instrText>
            </w:r>
            <w:r w:rsidR="0008441A">
              <w:rPr>
                <w:noProof/>
                <w:webHidden/>
              </w:rPr>
            </w:r>
            <w:r w:rsidR="0008441A">
              <w:rPr>
                <w:noProof/>
                <w:webHidden/>
              </w:rPr>
              <w:fldChar w:fldCharType="separate"/>
            </w:r>
            <w:r w:rsidR="0008441A">
              <w:rPr>
                <w:noProof/>
                <w:webHidden/>
              </w:rPr>
              <w:t>3</w:t>
            </w:r>
            <w:r w:rsidR="0008441A">
              <w:rPr>
                <w:noProof/>
                <w:webHidden/>
              </w:rPr>
              <w:fldChar w:fldCharType="end"/>
            </w:r>
          </w:hyperlink>
        </w:p>
        <w:p w14:paraId="36E671C3" w14:textId="7722EAE2" w:rsidR="0008441A" w:rsidRDefault="001E5E5E">
          <w:pPr>
            <w:pStyle w:val="TOC2"/>
            <w:tabs>
              <w:tab w:val="right" w:leader="dot" w:pos="9350"/>
            </w:tabs>
            <w:rPr>
              <w:rFonts w:eastAsiaTheme="minorEastAsia"/>
              <w:noProof/>
            </w:rPr>
          </w:pPr>
          <w:hyperlink w:anchor="_Toc110597209" w:history="1">
            <w:r w:rsidR="0008441A" w:rsidRPr="000F50E4">
              <w:rPr>
                <w:rStyle w:val="Hyperlink"/>
                <w:rFonts w:cstheme="minorHAnsi"/>
                <w:b/>
                <w:bCs/>
                <w:noProof/>
              </w:rPr>
              <w:t>19.</w:t>
            </w:r>
            <w:r w:rsidR="0008441A" w:rsidRPr="000F50E4">
              <w:rPr>
                <w:rStyle w:val="Hyperlink"/>
                <w:rFonts w:cstheme="minorHAnsi"/>
                <w:b/>
                <w:bCs/>
                <w:noProof/>
                <w:highlight w:val="yellow"/>
              </w:rPr>
              <w:t>26</w:t>
            </w:r>
            <w:r w:rsidR="0008441A" w:rsidRPr="000F50E4">
              <w:rPr>
                <w:rStyle w:val="Hyperlink"/>
                <w:rFonts w:cstheme="minorHAnsi"/>
                <w:b/>
                <w:bCs/>
                <w:noProof/>
              </w:rPr>
              <w:t>.020- Agricultural Zones.</w:t>
            </w:r>
            <w:r w:rsidR="0008441A">
              <w:rPr>
                <w:noProof/>
                <w:webHidden/>
              </w:rPr>
              <w:tab/>
            </w:r>
            <w:r w:rsidR="0008441A">
              <w:rPr>
                <w:noProof/>
                <w:webHidden/>
              </w:rPr>
              <w:fldChar w:fldCharType="begin"/>
            </w:r>
            <w:r w:rsidR="0008441A">
              <w:rPr>
                <w:noProof/>
                <w:webHidden/>
              </w:rPr>
              <w:instrText xml:space="preserve"> PAGEREF _Toc110597209 \h </w:instrText>
            </w:r>
            <w:r w:rsidR="0008441A">
              <w:rPr>
                <w:noProof/>
                <w:webHidden/>
              </w:rPr>
            </w:r>
            <w:r w:rsidR="0008441A">
              <w:rPr>
                <w:noProof/>
                <w:webHidden/>
              </w:rPr>
              <w:fldChar w:fldCharType="separate"/>
            </w:r>
            <w:r w:rsidR="0008441A">
              <w:rPr>
                <w:noProof/>
                <w:webHidden/>
              </w:rPr>
              <w:t>3</w:t>
            </w:r>
            <w:r w:rsidR="0008441A">
              <w:rPr>
                <w:noProof/>
                <w:webHidden/>
              </w:rPr>
              <w:fldChar w:fldCharType="end"/>
            </w:r>
          </w:hyperlink>
        </w:p>
        <w:p w14:paraId="41A710C5" w14:textId="4FF99592" w:rsidR="0008441A" w:rsidRDefault="001E5E5E">
          <w:pPr>
            <w:pStyle w:val="TOC2"/>
            <w:tabs>
              <w:tab w:val="right" w:leader="dot" w:pos="9350"/>
            </w:tabs>
            <w:rPr>
              <w:rFonts w:eastAsiaTheme="minorEastAsia"/>
              <w:noProof/>
            </w:rPr>
          </w:pPr>
          <w:hyperlink w:anchor="_Toc110597210" w:history="1">
            <w:r w:rsidR="0008441A" w:rsidRPr="000F50E4">
              <w:rPr>
                <w:rStyle w:val="Hyperlink"/>
                <w:rFonts w:cstheme="minorHAnsi"/>
                <w:b/>
                <w:bCs/>
                <w:noProof/>
              </w:rPr>
              <w:t>19.</w:t>
            </w:r>
            <w:r w:rsidR="0008441A" w:rsidRPr="000F50E4">
              <w:rPr>
                <w:rStyle w:val="Hyperlink"/>
                <w:rFonts w:cstheme="minorHAnsi"/>
                <w:b/>
                <w:bCs/>
                <w:noProof/>
                <w:highlight w:val="yellow"/>
              </w:rPr>
              <w:t>26</w:t>
            </w:r>
            <w:r w:rsidR="0008441A" w:rsidRPr="000F50E4">
              <w:rPr>
                <w:rStyle w:val="Hyperlink"/>
                <w:rFonts w:cstheme="minorHAnsi"/>
                <w:b/>
                <w:bCs/>
                <w:noProof/>
              </w:rPr>
              <w:t>.030- Schedule of Uses, Special Conditions.</w:t>
            </w:r>
            <w:r w:rsidR="0008441A">
              <w:rPr>
                <w:noProof/>
                <w:webHidden/>
              </w:rPr>
              <w:tab/>
            </w:r>
            <w:r w:rsidR="0008441A">
              <w:rPr>
                <w:noProof/>
                <w:webHidden/>
              </w:rPr>
              <w:fldChar w:fldCharType="begin"/>
            </w:r>
            <w:r w:rsidR="0008441A">
              <w:rPr>
                <w:noProof/>
                <w:webHidden/>
              </w:rPr>
              <w:instrText xml:space="preserve"> PAGEREF _Toc110597210 \h </w:instrText>
            </w:r>
            <w:r w:rsidR="0008441A">
              <w:rPr>
                <w:noProof/>
                <w:webHidden/>
              </w:rPr>
            </w:r>
            <w:r w:rsidR="0008441A">
              <w:rPr>
                <w:noProof/>
                <w:webHidden/>
              </w:rPr>
              <w:fldChar w:fldCharType="separate"/>
            </w:r>
            <w:r w:rsidR="0008441A">
              <w:rPr>
                <w:noProof/>
                <w:webHidden/>
              </w:rPr>
              <w:t>3</w:t>
            </w:r>
            <w:r w:rsidR="0008441A">
              <w:rPr>
                <w:noProof/>
                <w:webHidden/>
              </w:rPr>
              <w:fldChar w:fldCharType="end"/>
            </w:r>
          </w:hyperlink>
        </w:p>
        <w:p w14:paraId="413B219E" w14:textId="316BD345" w:rsidR="0008441A" w:rsidRDefault="001E5E5E">
          <w:pPr>
            <w:pStyle w:val="TOC2"/>
            <w:tabs>
              <w:tab w:val="right" w:leader="dot" w:pos="9350"/>
            </w:tabs>
            <w:rPr>
              <w:rFonts w:eastAsiaTheme="minorEastAsia"/>
              <w:noProof/>
            </w:rPr>
          </w:pPr>
          <w:hyperlink w:anchor="_Toc110597211" w:history="1">
            <w:r w:rsidR="0008441A" w:rsidRPr="000F50E4">
              <w:rPr>
                <w:rStyle w:val="Hyperlink"/>
                <w:rFonts w:cstheme="minorHAnsi"/>
                <w:b/>
                <w:bCs/>
                <w:noProof/>
              </w:rPr>
              <w:t>19.</w:t>
            </w:r>
            <w:r w:rsidR="0008441A" w:rsidRPr="000F50E4">
              <w:rPr>
                <w:rStyle w:val="Hyperlink"/>
                <w:rFonts w:cstheme="minorHAnsi"/>
                <w:b/>
                <w:bCs/>
                <w:noProof/>
                <w:highlight w:val="yellow"/>
              </w:rPr>
              <w:t>26</w:t>
            </w:r>
            <w:r w:rsidR="0008441A" w:rsidRPr="000F50E4">
              <w:rPr>
                <w:rStyle w:val="Hyperlink"/>
                <w:rFonts w:cstheme="minorHAnsi"/>
                <w:b/>
                <w:bCs/>
                <w:noProof/>
              </w:rPr>
              <w:t>.040- Special Conditions.</w:t>
            </w:r>
            <w:r w:rsidR="0008441A">
              <w:rPr>
                <w:noProof/>
                <w:webHidden/>
              </w:rPr>
              <w:tab/>
            </w:r>
            <w:r w:rsidR="0008441A">
              <w:rPr>
                <w:noProof/>
                <w:webHidden/>
              </w:rPr>
              <w:fldChar w:fldCharType="begin"/>
            </w:r>
            <w:r w:rsidR="0008441A">
              <w:rPr>
                <w:noProof/>
                <w:webHidden/>
              </w:rPr>
              <w:instrText xml:space="preserve"> PAGEREF _Toc110597211 \h </w:instrText>
            </w:r>
            <w:r w:rsidR="0008441A">
              <w:rPr>
                <w:noProof/>
                <w:webHidden/>
              </w:rPr>
            </w:r>
            <w:r w:rsidR="0008441A">
              <w:rPr>
                <w:noProof/>
                <w:webHidden/>
              </w:rPr>
              <w:fldChar w:fldCharType="separate"/>
            </w:r>
            <w:r w:rsidR="0008441A">
              <w:rPr>
                <w:noProof/>
                <w:webHidden/>
              </w:rPr>
              <w:t>5</w:t>
            </w:r>
            <w:r w:rsidR="0008441A">
              <w:rPr>
                <w:noProof/>
                <w:webHidden/>
              </w:rPr>
              <w:fldChar w:fldCharType="end"/>
            </w:r>
          </w:hyperlink>
        </w:p>
        <w:p w14:paraId="14859241" w14:textId="650B2BEA" w:rsidR="0008441A" w:rsidRDefault="001E5E5E">
          <w:pPr>
            <w:pStyle w:val="TOC2"/>
            <w:tabs>
              <w:tab w:val="right" w:leader="dot" w:pos="9350"/>
            </w:tabs>
            <w:rPr>
              <w:rFonts w:eastAsiaTheme="minorEastAsia"/>
              <w:noProof/>
            </w:rPr>
          </w:pPr>
          <w:hyperlink w:anchor="_Toc110597212" w:history="1">
            <w:r w:rsidR="0008441A" w:rsidRPr="000F50E4">
              <w:rPr>
                <w:rStyle w:val="Hyperlink"/>
                <w:rFonts w:cstheme="minorHAnsi"/>
                <w:b/>
                <w:bCs/>
                <w:noProof/>
              </w:rPr>
              <w:t>19.</w:t>
            </w:r>
            <w:r w:rsidR="0008441A" w:rsidRPr="000F50E4">
              <w:rPr>
                <w:rStyle w:val="Hyperlink"/>
                <w:rFonts w:cstheme="minorHAnsi"/>
                <w:b/>
                <w:bCs/>
                <w:noProof/>
                <w:highlight w:val="yellow"/>
              </w:rPr>
              <w:t>26</w:t>
            </w:r>
            <w:r w:rsidR="0008441A" w:rsidRPr="000F50E4">
              <w:rPr>
                <w:rStyle w:val="Hyperlink"/>
                <w:rFonts w:cstheme="minorHAnsi"/>
                <w:b/>
                <w:bCs/>
                <w:noProof/>
              </w:rPr>
              <w:t>.050- Lot Area, Lot Width, Lot Coverage.</w:t>
            </w:r>
            <w:r w:rsidR="0008441A">
              <w:rPr>
                <w:noProof/>
                <w:webHidden/>
              </w:rPr>
              <w:tab/>
            </w:r>
            <w:r w:rsidR="0008441A">
              <w:rPr>
                <w:noProof/>
                <w:webHidden/>
              </w:rPr>
              <w:fldChar w:fldCharType="begin"/>
            </w:r>
            <w:r w:rsidR="0008441A">
              <w:rPr>
                <w:noProof/>
                <w:webHidden/>
              </w:rPr>
              <w:instrText xml:space="preserve"> PAGEREF _Toc110597212 \h </w:instrText>
            </w:r>
            <w:r w:rsidR="0008441A">
              <w:rPr>
                <w:noProof/>
                <w:webHidden/>
              </w:rPr>
            </w:r>
            <w:r w:rsidR="0008441A">
              <w:rPr>
                <w:noProof/>
                <w:webHidden/>
              </w:rPr>
              <w:fldChar w:fldCharType="separate"/>
            </w:r>
            <w:r w:rsidR="0008441A">
              <w:rPr>
                <w:noProof/>
                <w:webHidden/>
              </w:rPr>
              <w:t>5</w:t>
            </w:r>
            <w:r w:rsidR="0008441A">
              <w:rPr>
                <w:noProof/>
                <w:webHidden/>
              </w:rPr>
              <w:fldChar w:fldCharType="end"/>
            </w:r>
          </w:hyperlink>
        </w:p>
        <w:p w14:paraId="634871A5" w14:textId="29966221" w:rsidR="0008441A" w:rsidRDefault="001E5E5E">
          <w:pPr>
            <w:pStyle w:val="TOC2"/>
            <w:tabs>
              <w:tab w:val="right" w:leader="dot" w:pos="9350"/>
            </w:tabs>
            <w:rPr>
              <w:rFonts w:eastAsiaTheme="minorEastAsia"/>
              <w:noProof/>
            </w:rPr>
          </w:pPr>
          <w:hyperlink w:anchor="_Toc110597213" w:history="1">
            <w:r w:rsidR="0008441A" w:rsidRPr="000F50E4">
              <w:rPr>
                <w:rStyle w:val="Hyperlink"/>
                <w:rFonts w:cstheme="minorHAnsi"/>
                <w:b/>
                <w:bCs/>
                <w:noProof/>
              </w:rPr>
              <w:t>19.</w:t>
            </w:r>
            <w:r w:rsidR="0008441A" w:rsidRPr="000F50E4">
              <w:rPr>
                <w:rStyle w:val="Hyperlink"/>
                <w:rFonts w:cstheme="minorHAnsi"/>
                <w:b/>
                <w:bCs/>
                <w:noProof/>
                <w:highlight w:val="yellow"/>
              </w:rPr>
              <w:t>26</w:t>
            </w:r>
            <w:r w:rsidR="0008441A" w:rsidRPr="000F50E4">
              <w:rPr>
                <w:rStyle w:val="Hyperlink"/>
                <w:rFonts w:cstheme="minorHAnsi"/>
                <w:b/>
                <w:bCs/>
                <w:noProof/>
              </w:rPr>
              <w:t>.060- Setbacks.</w:t>
            </w:r>
            <w:r w:rsidR="0008441A">
              <w:rPr>
                <w:noProof/>
                <w:webHidden/>
              </w:rPr>
              <w:tab/>
            </w:r>
            <w:r w:rsidR="0008441A">
              <w:rPr>
                <w:noProof/>
                <w:webHidden/>
              </w:rPr>
              <w:fldChar w:fldCharType="begin"/>
            </w:r>
            <w:r w:rsidR="0008441A">
              <w:rPr>
                <w:noProof/>
                <w:webHidden/>
              </w:rPr>
              <w:instrText xml:space="preserve"> PAGEREF _Toc110597213 \h </w:instrText>
            </w:r>
            <w:r w:rsidR="0008441A">
              <w:rPr>
                <w:noProof/>
                <w:webHidden/>
              </w:rPr>
            </w:r>
            <w:r w:rsidR="0008441A">
              <w:rPr>
                <w:noProof/>
                <w:webHidden/>
              </w:rPr>
              <w:fldChar w:fldCharType="separate"/>
            </w:r>
            <w:r w:rsidR="0008441A">
              <w:rPr>
                <w:noProof/>
                <w:webHidden/>
              </w:rPr>
              <w:t>5</w:t>
            </w:r>
            <w:r w:rsidR="0008441A">
              <w:rPr>
                <w:noProof/>
                <w:webHidden/>
              </w:rPr>
              <w:fldChar w:fldCharType="end"/>
            </w:r>
          </w:hyperlink>
        </w:p>
        <w:p w14:paraId="6D3CC352" w14:textId="0DC64A1C" w:rsidR="0008441A" w:rsidRDefault="001E5E5E">
          <w:pPr>
            <w:pStyle w:val="TOC2"/>
            <w:tabs>
              <w:tab w:val="right" w:leader="dot" w:pos="9350"/>
            </w:tabs>
            <w:rPr>
              <w:rFonts w:eastAsiaTheme="minorEastAsia"/>
              <w:noProof/>
            </w:rPr>
          </w:pPr>
          <w:hyperlink w:anchor="_Toc110597214" w:history="1">
            <w:r w:rsidR="0008441A" w:rsidRPr="000F50E4">
              <w:rPr>
                <w:rStyle w:val="Hyperlink"/>
                <w:rFonts w:cstheme="minorHAnsi"/>
                <w:b/>
                <w:bCs/>
                <w:noProof/>
              </w:rPr>
              <w:t>19.</w:t>
            </w:r>
            <w:r w:rsidR="0008441A" w:rsidRPr="000F50E4">
              <w:rPr>
                <w:rStyle w:val="Hyperlink"/>
                <w:rFonts w:cstheme="minorHAnsi"/>
                <w:b/>
                <w:bCs/>
                <w:noProof/>
                <w:highlight w:val="yellow"/>
              </w:rPr>
              <w:t>26</w:t>
            </w:r>
            <w:r w:rsidR="0008441A" w:rsidRPr="000F50E4">
              <w:rPr>
                <w:rStyle w:val="Hyperlink"/>
                <w:rFonts w:cstheme="minorHAnsi"/>
                <w:b/>
                <w:bCs/>
                <w:noProof/>
              </w:rPr>
              <w:t>.070- Building Height.</w:t>
            </w:r>
            <w:r w:rsidR="0008441A">
              <w:rPr>
                <w:noProof/>
                <w:webHidden/>
              </w:rPr>
              <w:tab/>
            </w:r>
            <w:r w:rsidR="0008441A">
              <w:rPr>
                <w:noProof/>
                <w:webHidden/>
              </w:rPr>
              <w:fldChar w:fldCharType="begin"/>
            </w:r>
            <w:r w:rsidR="0008441A">
              <w:rPr>
                <w:noProof/>
                <w:webHidden/>
              </w:rPr>
              <w:instrText xml:space="preserve"> PAGEREF _Toc110597214 \h </w:instrText>
            </w:r>
            <w:r w:rsidR="0008441A">
              <w:rPr>
                <w:noProof/>
                <w:webHidden/>
              </w:rPr>
            </w:r>
            <w:r w:rsidR="0008441A">
              <w:rPr>
                <w:noProof/>
                <w:webHidden/>
              </w:rPr>
              <w:fldChar w:fldCharType="separate"/>
            </w:r>
            <w:r w:rsidR="0008441A">
              <w:rPr>
                <w:noProof/>
                <w:webHidden/>
              </w:rPr>
              <w:t>5</w:t>
            </w:r>
            <w:r w:rsidR="0008441A">
              <w:rPr>
                <w:noProof/>
                <w:webHidden/>
              </w:rPr>
              <w:fldChar w:fldCharType="end"/>
            </w:r>
          </w:hyperlink>
        </w:p>
        <w:p w14:paraId="4F1E0EB5" w14:textId="277CADC8" w:rsidR="0008441A" w:rsidRDefault="001E5E5E">
          <w:pPr>
            <w:pStyle w:val="TOC2"/>
            <w:tabs>
              <w:tab w:val="right" w:leader="dot" w:pos="9350"/>
            </w:tabs>
            <w:rPr>
              <w:rFonts w:eastAsiaTheme="minorEastAsia"/>
              <w:noProof/>
            </w:rPr>
          </w:pPr>
          <w:hyperlink w:anchor="_Toc110597215" w:history="1">
            <w:r w:rsidR="0008441A" w:rsidRPr="000F50E4">
              <w:rPr>
                <w:rStyle w:val="Hyperlink"/>
                <w:rFonts w:cstheme="minorHAnsi"/>
                <w:b/>
                <w:bCs/>
                <w:noProof/>
              </w:rPr>
              <w:t>19.</w:t>
            </w:r>
            <w:r w:rsidR="0008441A" w:rsidRPr="000F50E4">
              <w:rPr>
                <w:rStyle w:val="Hyperlink"/>
                <w:rFonts w:cstheme="minorHAnsi"/>
                <w:b/>
                <w:bCs/>
                <w:noProof/>
                <w:highlight w:val="yellow"/>
              </w:rPr>
              <w:t>26</w:t>
            </w:r>
            <w:r w:rsidR="0008441A" w:rsidRPr="000F50E4">
              <w:rPr>
                <w:rStyle w:val="Hyperlink"/>
                <w:rFonts w:cstheme="minorHAnsi"/>
                <w:b/>
                <w:bCs/>
                <w:noProof/>
              </w:rPr>
              <w:t>.080- Accessory Structure Development Standards.</w:t>
            </w:r>
            <w:r w:rsidR="0008441A">
              <w:rPr>
                <w:noProof/>
                <w:webHidden/>
              </w:rPr>
              <w:tab/>
            </w:r>
            <w:r w:rsidR="0008441A">
              <w:rPr>
                <w:noProof/>
                <w:webHidden/>
              </w:rPr>
              <w:fldChar w:fldCharType="begin"/>
            </w:r>
            <w:r w:rsidR="0008441A">
              <w:rPr>
                <w:noProof/>
                <w:webHidden/>
              </w:rPr>
              <w:instrText xml:space="preserve"> PAGEREF _Toc110597215 \h </w:instrText>
            </w:r>
            <w:r w:rsidR="0008441A">
              <w:rPr>
                <w:noProof/>
                <w:webHidden/>
              </w:rPr>
            </w:r>
            <w:r w:rsidR="0008441A">
              <w:rPr>
                <w:noProof/>
                <w:webHidden/>
              </w:rPr>
              <w:fldChar w:fldCharType="separate"/>
            </w:r>
            <w:r w:rsidR="0008441A">
              <w:rPr>
                <w:noProof/>
                <w:webHidden/>
              </w:rPr>
              <w:t>6</w:t>
            </w:r>
            <w:r w:rsidR="0008441A">
              <w:rPr>
                <w:noProof/>
                <w:webHidden/>
              </w:rPr>
              <w:fldChar w:fldCharType="end"/>
            </w:r>
          </w:hyperlink>
        </w:p>
        <w:p w14:paraId="39BC7EA6" w14:textId="4F272193" w:rsidR="00BA6452" w:rsidRDefault="00BA6452" w:rsidP="00BA6452">
          <w:r>
            <w:rPr>
              <w:b/>
              <w:bCs/>
              <w:noProof/>
            </w:rPr>
            <w:fldChar w:fldCharType="end"/>
          </w:r>
        </w:p>
      </w:sdtContent>
    </w:sdt>
    <w:p w14:paraId="64DE7C44" w14:textId="77777777" w:rsidR="002748AC" w:rsidRPr="002748AC" w:rsidRDefault="002748AC" w:rsidP="002748AC">
      <w:pPr>
        <w:jc w:val="both"/>
        <w:rPr>
          <w:rFonts w:cstheme="minorHAnsi"/>
          <w:b/>
          <w:bCs/>
        </w:rPr>
      </w:pPr>
      <w:r w:rsidRPr="002748AC">
        <w:rPr>
          <w:rFonts w:cstheme="minorHAnsi"/>
          <w:b/>
          <w:bCs/>
        </w:rPr>
        <w:t>Sections:</w:t>
      </w:r>
    </w:p>
    <w:p w14:paraId="46523A35" w14:textId="77777777" w:rsidR="002748AC" w:rsidRPr="002748AC" w:rsidRDefault="002748AC" w:rsidP="002748AC">
      <w:pPr>
        <w:jc w:val="both"/>
        <w:outlineLvl w:val="1"/>
        <w:rPr>
          <w:rFonts w:cstheme="minorHAnsi"/>
          <w:b/>
          <w:bCs/>
        </w:rPr>
      </w:pPr>
      <w:bookmarkStart w:id="0" w:name="_Toc110597208"/>
      <w:r w:rsidRPr="002748AC">
        <w:rPr>
          <w:rFonts w:cstheme="minorHAnsi"/>
          <w:b/>
          <w:bCs/>
        </w:rPr>
        <w:t>19.</w:t>
      </w:r>
      <w:r w:rsidRPr="002748AC">
        <w:rPr>
          <w:rFonts w:cstheme="minorHAnsi"/>
          <w:b/>
          <w:bCs/>
          <w:highlight w:val="yellow"/>
        </w:rPr>
        <w:t>26</w:t>
      </w:r>
      <w:r w:rsidRPr="002748AC">
        <w:rPr>
          <w:rFonts w:cstheme="minorHAnsi"/>
          <w:b/>
          <w:bCs/>
        </w:rPr>
        <w:t>.010- Purpose of Provisions.</w:t>
      </w:r>
      <w:bookmarkEnd w:id="0"/>
    </w:p>
    <w:p w14:paraId="5B8FE69C" w14:textId="77777777" w:rsidR="002748AC" w:rsidRPr="002748AC" w:rsidRDefault="002748AC" w:rsidP="002748AC">
      <w:pPr>
        <w:jc w:val="both"/>
        <w:rPr>
          <w:rFonts w:cstheme="minorHAnsi"/>
        </w:rPr>
      </w:pPr>
      <w:r w:rsidRPr="002748AC">
        <w:rPr>
          <w:rFonts w:cstheme="minorHAnsi"/>
        </w:rPr>
        <w:t xml:space="preserve">The purpose of the agricultural zones is to provide limited residential and agricultural opportunities in the same zone. To this end, the agricultural zones are intended to include activities normally related to agricultural uses and to protect the zone from the intrusion of uses inimical to the continuance of agricultural activity.  </w:t>
      </w:r>
    </w:p>
    <w:p w14:paraId="3A8EC2F8" w14:textId="77777777" w:rsidR="002748AC" w:rsidRPr="002748AC" w:rsidRDefault="002748AC" w:rsidP="002748AC">
      <w:pPr>
        <w:jc w:val="both"/>
        <w:outlineLvl w:val="1"/>
        <w:rPr>
          <w:rFonts w:cstheme="minorHAnsi"/>
          <w:b/>
          <w:bCs/>
        </w:rPr>
      </w:pPr>
      <w:bookmarkStart w:id="1" w:name="_Toc110597209"/>
      <w:r w:rsidRPr="002748AC">
        <w:rPr>
          <w:rFonts w:cstheme="minorHAnsi"/>
          <w:b/>
          <w:bCs/>
        </w:rPr>
        <w:t>19.</w:t>
      </w:r>
      <w:r w:rsidRPr="002748AC">
        <w:rPr>
          <w:rFonts w:cstheme="minorHAnsi"/>
          <w:b/>
          <w:bCs/>
          <w:highlight w:val="yellow"/>
        </w:rPr>
        <w:t>26</w:t>
      </w:r>
      <w:r w:rsidRPr="002748AC">
        <w:rPr>
          <w:rFonts w:cstheme="minorHAnsi"/>
          <w:b/>
          <w:bCs/>
        </w:rPr>
        <w:t>.020- Agricultural Zones.</w:t>
      </w:r>
      <w:bookmarkEnd w:id="1"/>
    </w:p>
    <w:p w14:paraId="11DA64D6" w14:textId="46488DE6" w:rsidR="002748AC" w:rsidRPr="002748AC" w:rsidRDefault="002748AC" w:rsidP="002748AC">
      <w:pPr>
        <w:numPr>
          <w:ilvl w:val="0"/>
          <w:numId w:val="35"/>
        </w:numPr>
        <w:jc w:val="both"/>
        <w:rPr>
          <w:rFonts w:cstheme="minorHAnsi"/>
        </w:rPr>
      </w:pPr>
      <w:r w:rsidRPr="002748AC">
        <w:rPr>
          <w:rFonts w:cstheme="minorHAnsi"/>
          <w:u w:val="single"/>
        </w:rPr>
        <w:t>Agricultural Zone (A-1):</w:t>
      </w:r>
      <w:r w:rsidRPr="002748AC">
        <w:rPr>
          <w:rFonts w:cstheme="minorHAnsi"/>
        </w:rPr>
        <w:t xml:space="preserve"> promotes the development of residential in association with small agricultural uses like gardens, pastures, horses, and other animals for family food production.  </w:t>
      </w:r>
    </w:p>
    <w:p w14:paraId="025B16D3" w14:textId="740BAEBB" w:rsidR="002748AC" w:rsidRPr="002748AC" w:rsidRDefault="002748AC" w:rsidP="002748AC">
      <w:pPr>
        <w:numPr>
          <w:ilvl w:val="0"/>
          <w:numId w:val="35"/>
        </w:numPr>
        <w:jc w:val="both"/>
        <w:rPr>
          <w:rFonts w:cstheme="minorHAnsi"/>
        </w:rPr>
      </w:pPr>
      <w:r w:rsidRPr="002748AC">
        <w:rPr>
          <w:rFonts w:cstheme="minorHAnsi"/>
          <w:u w:val="single"/>
        </w:rPr>
        <w:t>Agricultural Zone (A-2</w:t>
      </w:r>
      <w:r w:rsidR="00FD4386" w:rsidRPr="00FD4386">
        <w:rPr>
          <w:rFonts w:cstheme="minorHAnsi"/>
          <w:u w:val="single"/>
        </w:rPr>
        <w:t>0</w:t>
      </w:r>
      <w:r w:rsidRPr="002748AC">
        <w:rPr>
          <w:rFonts w:cstheme="minorHAnsi"/>
          <w:u w:val="single"/>
        </w:rPr>
        <w:t>):</w:t>
      </w:r>
      <w:r w:rsidRPr="002748AC">
        <w:rPr>
          <w:rFonts w:cstheme="minorHAnsi"/>
        </w:rPr>
        <w:t xml:space="preserve"> </w:t>
      </w:r>
      <w:r w:rsidR="00FD4386" w:rsidRPr="00FD4386">
        <w:rPr>
          <w:rStyle w:val="normaltextrun"/>
          <w:rFonts w:ascii="Calibri" w:hAnsi="Calibri" w:cs="Calibri"/>
          <w:color w:val="000000"/>
          <w:shd w:val="clear" w:color="auto" w:fill="FFFFFF"/>
        </w:rPr>
        <w:t>promotes and preserves conditions favorable to larger agricultural uses with some agricultural buildings or other uses related to agricultural product processing. </w:t>
      </w:r>
    </w:p>
    <w:p w14:paraId="7B874F27" w14:textId="77777777" w:rsidR="002748AC" w:rsidRPr="002748AC" w:rsidRDefault="002748AC" w:rsidP="002748AC">
      <w:pPr>
        <w:jc w:val="both"/>
        <w:outlineLvl w:val="1"/>
        <w:rPr>
          <w:rFonts w:cstheme="minorHAnsi"/>
          <w:b/>
          <w:bCs/>
        </w:rPr>
      </w:pPr>
      <w:bookmarkStart w:id="2" w:name="_Toc110597210"/>
      <w:r w:rsidRPr="002748AC">
        <w:rPr>
          <w:rFonts w:cstheme="minorHAnsi"/>
          <w:b/>
          <w:bCs/>
        </w:rPr>
        <w:t>19.</w:t>
      </w:r>
      <w:r w:rsidRPr="002748AC">
        <w:rPr>
          <w:rFonts w:cstheme="minorHAnsi"/>
          <w:b/>
          <w:bCs/>
          <w:highlight w:val="yellow"/>
        </w:rPr>
        <w:t>26</w:t>
      </w:r>
      <w:r w:rsidRPr="002748AC">
        <w:rPr>
          <w:rFonts w:cstheme="minorHAnsi"/>
          <w:b/>
          <w:bCs/>
        </w:rPr>
        <w:t>.030- Schedule of Uses, Special Conditions.</w:t>
      </w:r>
      <w:bookmarkEnd w:id="2"/>
    </w:p>
    <w:p w14:paraId="10F47559" w14:textId="77777777" w:rsidR="002748AC" w:rsidRPr="002748AC" w:rsidRDefault="002748AC" w:rsidP="002748AC">
      <w:pPr>
        <w:numPr>
          <w:ilvl w:val="0"/>
          <w:numId w:val="36"/>
        </w:numPr>
        <w:spacing w:after="120"/>
        <w:jc w:val="both"/>
        <w:rPr>
          <w:rFonts w:eastAsia="Times New Roman" w:cstheme="minorHAnsi"/>
        </w:rPr>
      </w:pPr>
      <w:r w:rsidRPr="002748AC">
        <w:rPr>
          <w:rFonts w:eastAsia="Times New Roman" w:cstheme="minorHAnsi"/>
          <w:u w:val="single"/>
        </w:rPr>
        <w:t>Schedule of Permitted Uses.</w:t>
      </w:r>
      <w:r w:rsidRPr="002748AC">
        <w:rPr>
          <w:rFonts w:eastAsia="Times New Roman" w:cstheme="minorHAnsi"/>
        </w:rPr>
        <w:t xml:space="preserve"> The specific uses listed in the following schedule are permitted in the zones as indicated, subject to the general provisions, special conditions, additional restrictions, and exceptions set forth in this Title.     </w:t>
      </w:r>
    </w:p>
    <w:p w14:paraId="0D468A36" w14:textId="77777777" w:rsidR="002748AC" w:rsidRPr="002748AC" w:rsidRDefault="002748AC" w:rsidP="002748AC">
      <w:pPr>
        <w:numPr>
          <w:ilvl w:val="0"/>
          <w:numId w:val="36"/>
        </w:numPr>
        <w:spacing w:after="120"/>
        <w:jc w:val="both"/>
        <w:rPr>
          <w:rFonts w:eastAsia="Times New Roman" w:cstheme="minorHAnsi"/>
        </w:rPr>
      </w:pPr>
      <w:r w:rsidRPr="002748AC">
        <w:rPr>
          <w:rFonts w:eastAsia="Times New Roman" w:cstheme="minorHAnsi"/>
          <w:u w:val="single"/>
        </w:rPr>
        <w:t>Procedure for Multiple Uses (Combination of Uses).</w:t>
      </w:r>
      <w:r w:rsidRPr="002748AC">
        <w:rPr>
          <w:rFonts w:eastAsia="Times New Roman" w:cstheme="minorHAnsi"/>
        </w:rPr>
        <w:t xml:space="preserve"> If a development proposal involves a combination of uses other than accessory uses as identified in Table </w:t>
      </w:r>
      <w:r w:rsidRPr="002748AC">
        <w:rPr>
          <w:rFonts w:eastAsia="Times New Roman" w:cstheme="minorHAnsi"/>
          <w:highlight w:val="yellow"/>
        </w:rPr>
        <w:t>19.26.030</w:t>
      </w:r>
      <w:r w:rsidRPr="002748AC">
        <w:rPr>
          <w:rFonts w:eastAsia="Times New Roman" w:cstheme="minorHAnsi"/>
        </w:rPr>
        <w:t xml:space="preserve">, the more restrictive provisions of this Title shall apply. For example, if a portion of a development is subject to Conditional Use (“C”) approval and the other portion is subject only to Permitted Use (“P) review, the entire development shall be reviewed and approved by the Conditional Use process.     </w:t>
      </w:r>
    </w:p>
    <w:p w14:paraId="6630F9E7" w14:textId="77777777" w:rsidR="002748AC" w:rsidRPr="002748AC" w:rsidRDefault="002748AC" w:rsidP="002748AC">
      <w:pPr>
        <w:numPr>
          <w:ilvl w:val="0"/>
          <w:numId w:val="36"/>
        </w:numPr>
        <w:spacing w:after="120"/>
        <w:jc w:val="both"/>
        <w:rPr>
          <w:rFonts w:eastAsia="Times New Roman" w:cstheme="minorHAnsi"/>
        </w:rPr>
      </w:pPr>
      <w:r w:rsidRPr="002748AC">
        <w:rPr>
          <w:rFonts w:eastAsia="Times New Roman" w:cstheme="minorHAnsi"/>
          <w:u w:val="single"/>
        </w:rPr>
        <w:t>Abbreviations.</w:t>
      </w:r>
      <w:r w:rsidRPr="002748AC">
        <w:rPr>
          <w:rFonts w:eastAsia="Times New Roman" w:cstheme="minorHAnsi"/>
        </w:rPr>
        <w:t xml:space="preserve"> The abbreviations used in the schedule mean:     </w:t>
      </w:r>
    </w:p>
    <w:p w14:paraId="7FF00D46" w14:textId="77777777" w:rsidR="002748AC" w:rsidRPr="002748AC" w:rsidRDefault="002748AC" w:rsidP="0D4F5741">
      <w:pPr>
        <w:numPr>
          <w:ilvl w:val="1"/>
          <w:numId w:val="36"/>
        </w:numPr>
        <w:spacing w:after="120"/>
        <w:ind w:left="1080"/>
        <w:jc w:val="both"/>
        <w:rPr>
          <w:rFonts w:eastAsia="Times New Roman"/>
        </w:rPr>
      </w:pPr>
      <w:r w:rsidRPr="0D4F5741">
        <w:rPr>
          <w:rFonts w:eastAsia="Times New Roman"/>
          <w:u w:val="single"/>
        </w:rPr>
        <w:lastRenderedPageBreak/>
        <w:t>P = Permitted Use</w:t>
      </w:r>
      <w:r w:rsidRPr="0D4F5741">
        <w:rPr>
          <w:rFonts w:eastAsia="Times New Roman"/>
        </w:rPr>
        <w:t xml:space="preserve">. This use is allowed in the zone but may be subject to additional restrictions and approval processes as provided in this Title.    </w:t>
      </w:r>
    </w:p>
    <w:p w14:paraId="373A2806" w14:textId="77777777" w:rsidR="002748AC" w:rsidRPr="002748AC" w:rsidRDefault="002748AC" w:rsidP="0D4F5741">
      <w:pPr>
        <w:numPr>
          <w:ilvl w:val="1"/>
          <w:numId w:val="36"/>
        </w:numPr>
        <w:spacing w:after="120"/>
        <w:ind w:left="1080"/>
        <w:jc w:val="both"/>
        <w:rPr>
          <w:rFonts w:eastAsia="Times New Roman"/>
        </w:rPr>
      </w:pPr>
      <w:r w:rsidRPr="0D4F5741">
        <w:rPr>
          <w:rFonts w:eastAsia="Times New Roman"/>
          <w:u w:val="single"/>
        </w:rPr>
        <w:t>C = Conditional Use</w:t>
      </w:r>
      <w:r w:rsidRPr="0D4F5741">
        <w:rPr>
          <w:rFonts w:eastAsia="Times New Roman"/>
        </w:rPr>
        <w:t xml:space="preserve">. This use is conditional because of the unique characteristics or potential impacts on the municipality, surrounding neighbors, or adjacent uses, incompatibility in some areas of the zone, or compatibility only if special provisions or conditions are required to mitigate the detrimental impacts of the use. The Planning Commission is the land use authority for uses with this designation.    </w:t>
      </w:r>
    </w:p>
    <w:p w14:paraId="2D078473" w14:textId="4D1E2FBE" w:rsidR="00DC252C" w:rsidRPr="00DC252C" w:rsidRDefault="002748AC" w:rsidP="002C6C44">
      <w:pPr>
        <w:pStyle w:val="paragraph"/>
        <w:numPr>
          <w:ilvl w:val="0"/>
          <w:numId w:val="21"/>
        </w:numPr>
        <w:tabs>
          <w:tab w:val="clear" w:pos="720"/>
          <w:tab w:val="num" w:pos="1080"/>
        </w:tabs>
        <w:ind w:left="1080"/>
        <w:rPr>
          <w:rFonts w:asciiTheme="minorHAnsi" w:hAnsiTheme="minorHAnsi" w:cstheme="minorHAnsi"/>
          <w:sz w:val="22"/>
          <w:szCs w:val="22"/>
        </w:rPr>
      </w:pPr>
      <w:r w:rsidRPr="002748AC">
        <w:rPr>
          <w:rFonts w:asciiTheme="minorHAnsi" w:hAnsiTheme="minorHAnsi" w:cstheme="minorHAnsi"/>
          <w:sz w:val="22"/>
          <w:szCs w:val="22"/>
          <w:u w:val="single"/>
        </w:rPr>
        <w:t>X = Prohibited Use</w:t>
      </w:r>
      <w:r w:rsidRPr="002748AC">
        <w:rPr>
          <w:rFonts w:asciiTheme="minorHAnsi" w:hAnsiTheme="minorHAnsi" w:cstheme="minorHAnsi"/>
          <w:sz w:val="22"/>
          <w:szCs w:val="22"/>
        </w:rPr>
        <w:t>. This use is prohibited in this zone. Any use not specifically identified in Table 19.</w:t>
      </w:r>
      <w:r w:rsidRPr="002748AC">
        <w:rPr>
          <w:rFonts w:asciiTheme="minorHAnsi" w:hAnsiTheme="minorHAnsi" w:cstheme="minorHAnsi"/>
          <w:sz w:val="22"/>
          <w:szCs w:val="22"/>
          <w:highlight w:val="yellow"/>
        </w:rPr>
        <w:t>26</w:t>
      </w:r>
      <w:r w:rsidRPr="002748AC">
        <w:rPr>
          <w:rFonts w:asciiTheme="minorHAnsi" w:hAnsiTheme="minorHAnsi" w:cstheme="minorHAnsi"/>
          <w:sz w:val="22"/>
          <w:szCs w:val="22"/>
        </w:rPr>
        <w:t xml:space="preserve">.030 is prohibited in this zone.    </w:t>
      </w:r>
    </w:p>
    <w:tbl>
      <w:tblPr>
        <w:tblW w:w="8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62"/>
        <w:gridCol w:w="1298"/>
        <w:gridCol w:w="1170"/>
      </w:tblGrid>
      <w:tr w:rsidR="2DE2CC45" w14:paraId="0914AC91" w14:textId="77777777" w:rsidTr="2A5099FD">
        <w:trPr>
          <w:jc w:val="center"/>
        </w:trPr>
        <w:tc>
          <w:tcPr>
            <w:tcW w:w="81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92E4D27" w14:textId="4C85489F" w:rsidR="2DE2CC45" w:rsidRDefault="2DE2CC45" w:rsidP="2DE2CC45">
            <w:pPr>
              <w:spacing w:line="240" w:lineRule="auto"/>
              <w:jc w:val="center"/>
              <w:rPr>
                <w:rFonts w:eastAsia="Times New Roman"/>
                <w:b/>
                <w:bCs/>
              </w:rPr>
            </w:pPr>
            <w:r w:rsidRPr="2DE2CC45">
              <w:rPr>
                <w:rFonts w:eastAsia="Times New Roman"/>
                <w:b/>
                <w:bCs/>
              </w:rPr>
              <w:t>Table 19.26.030 - Uses Allowed in Agricultural Zoning Districts</w:t>
            </w:r>
            <w:r w:rsidR="002C6C44">
              <w:rPr>
                <w:rFonts w:eastAsia="Times New Roman"/>
                <w:b/>
                <w:bCs/>
              </w:rPr>
              <w:t>.</w:t>
            </w:r>
          </w:p>
        </w:tc>
      </w:tr>
      <w:tr w:rsidR="00C71E91" w:rsidRPr="00D247C0" w14:paraId="6DF7AB2B" w14:textId="77777777" w:rsidTr="2A5099FD">
        <w:trPr>
          <w:jc w:val="center"/>
        </w:trPr>
        <w:tc>
          <w:tcPr>
            <w:tcW w:w="5662" w:type="dxa"/>
            <w:tcBorders>
              <w:top w:val="single" w:sz="6" w:space="0" w:color="auto"/>
              <w:left w:val="single" w:sz="6" w:space="0" w:color="auto"/>
              <w:bottom w:val="single" w:sz="6" w:space="0" w:color="auto"/>
              <w:right w:val="single" w:sz="6" w:space="0" w:color="auto"/>
            </w:tcBorders>
            <w:shd w:val="clear" w:color="auto" w:fill="auto"/>
            <w:hideMark/>
          </w:tcPr>
          <w:p w14:paraId="6546DC05" w14:textId="77777777" w:rsidR="00C71E91" w:rsidRPr="00D247C0" w:rsidRDefault="00C71E91" w:rsidP="00600261">
            <w:pPr>
              <w:spacing w:after="0" w:line="240" w:lineRule="auto"/>
              <w:jc w:val="center"/>
              <w:textAlignment w:val="baseline"/>
              <w:rPr>
                <w:rFonts w:eastAsia="Times New Roman" w:cstheme="minorHAnsi"/>
              </w:rPr>
            </w:pPr>
            <w:r w:rsidRPr="00D247C0">
              <w:rPr>
                <w:rFonts w:eastAsia="Times New Roman" w:cstheme="minorHAnsi"/>
                <w:b/>
                <w:bCs/>
              </w:rPr>
              <w:t>Use Categories</w:t>
            </w:r>
            <w:r w:rsidRPr="00D247C0">
              <w:rPr>
                <w:rFonts w:eastAsia="Times New Roman" w:cstheme="minorHAnsi"/>
              </w:rPr>
              <w:t> </w:t>
            </w:r>
          </w:p>
        </w:tc>
        <w:tc>
          <w:tcPr>
            <w:tcW w:w="1298" w:type="dxa"/>
            <w:tcBorders>
              <w:top w:val="single" w:sz="6" w:space="0" w:color="auto"/>
              <w:left w:val="single" w:sz="6" w:space="0" w:color="auto"/>
              <w:bottom w:val="single" w:sz="6" w:space="0" w:color="auto"/>
              <w:right w:val="single" w:sz="6" w:space="0" w:color="auto"/>
            </w:tcBorders>
            <w:shd w:val="clear" w:color="auto" w:fill="auto"/>
            <w:hideMark/>
          </w:tcPr>
          <w:p w14:paraId="6A738AC0" w14:textId="36D40EBE" w:rsidR="00C71E91" w:rsidRPr="00D247C0" w:rsidRDefault="00C71E91" w:rsidP="00600261">
            <w:pPr>
              <w:spacing w:after="0" w:line="240" w:lineRule="auto"/>
              <w:jc w:val="center"/>
              <w:textAlignment w:val="baseline"/>
              <w:rPr>
                <w:rFonts w:eastAsia="Times New Roman" w:cstheme="minorHAnsi"/>
                <w:b/>
                <w:bCs/>
              </w:rPr>
            </w:pPr>
            <w:r w:rsidRPr="00D247C0">
              <w:rPr>
                <w:rFonts w:eastAsia="Times New Roman" w:cstheme="minorHAnsi"/>
                <w:b/>
                <w:bCs/>
              </w:rPr>
              <w:t>A-1</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7F41A657" w14:textId="40BA2D24" w:rsidR="00C71E91" w:rsidRPr="00D247C0" w:rsidRDefault="00C71E91" w:rsidP="00600261">
            <w:pPr>
              <w:spacing w:after="0" w:line="240" w:lineRule="auto"/>
              <w:jc w:val="center"/>
              <w:textAlignment w:val="baseline"/>
              <w:rPr>
                <w:rFonts w:eastAsia="Times New Roman" w:cstheme="minorHAnsi"/>
                <w:b/>
                <w:bCs/>
              </w:rPr>
            </w:pPr>
            <w:r w:rsidRPr="00D247C0">
              <w:rPr>
                <w:rFonts w:eastAsia="Times New Roman" w:cstheme="minorHAnsi"/>
                <w:b/>
                <w:bCs/>
              </w:rPr>
              <w:t>A-20 </w:t>
            </w:r>
          </w:p>
        </w:tc>
      </w:tr>
      <w:tr w:rsidR="00C71E91" w:rsidRPr="00D247C0" w14:paraId="6E1D67FB" w14:textId="77777777" w:rsidTr="2A5099FD">
        <w:trPr>
          <w:jc w:val="center"/>
        </w:trPr>
        <w:tc>
          <w:tcPr>
            <w:tcW w:w="5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16E862F" w14:textId="77777777" w:rsidR="00C71E91" w:rsidRPr="00D247C0" w:rsidRDefault="00C71E91" w:rsidP="00600261">
            <w:pPr>
              <w:spacing w:after="0" w:line="240" w:lineRule="auto"/>
              <w:textAlignment w:val="baseline"/>
              <w:rPr>
                <w:rFonts w:eastAsia="Times New Roman" w:cstheme="minorHAnsi"/>
              </w:rPr>
            </w:pPr>
            <w:r w:rsidRPr="00D247C0">
              <w:rPr>
                <w:rFonts w:eastAsia="Times New Roman" w:cstheme="minorHAnsi"/>
                <w:u w:val="single"/>
              </w:rPr>
              <w:t xml:space="preserve">Residential: </w:t>
            </w:r>
          </w:p>
        </w:tc>
        <w:tc>
          <w:tcPr>
            <w:tcW w:w="129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81E92C4" w14:textId="77777777" w:rsidR="00C71E91" w:rsidRPr="00D247C0" w:rsidRDefault="00C71E91" w:rsidP="00600261">
            <w:pPr>
              <w:spacing w:after="0" w:line="240" w:lineRule="auto"/>
              <w:textAlignment w:val="baseline"/>
              <w:rPr>
                <w:rFonts w:eastAsia="Times New Roman" w:cstheme="minorHAnsi"/>
              </w:rPr>
            </w:pPr>
            <w:r w:rsidRPr="00D247C0">
              <w:rPr>
                <w:rFonts w:eastAsia="Times New Roman" w:cstheme="minorHAnsi"/>
              </w:rPr>
              <w:t> </w:t>
            </w:r>
          </w:p>
        </w:tc>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A55D4D2" w14:textId="77777777" w:rsidR="00C71E91" w:rsidRPr="00D247C0" w:rsidRDefault="00C71E91" w:rsidP="00600261">
            <w:pPr>
              <w:spacing w:after="0" w:line="240" w:lineRule="auto"/>
              <w:textAlignment w:val="baseline"/>
              <w:rPr>
                <w:rFonts w:eastAsia="Times New Roman" w:cstheme="minorHAnsi"/>
              </w:rPr>
            </w:pPr>
            <w:r w:rsidRPr="00D247C0">
              <w:rPr>
                <w:rFonts w:eastAsia="Times New Roman" w:cstheme="minorHAnsi"/>
              </w:rPr>
              <w:t> </w:t>
            </w:r>
          </w:p>
        </w:tc>
      </w:tr>
      <w:tr w:rsidR="00C71E91" w:rsidRPr="00D247C0" w14:paraId="208FC471" w14:textId="77777777" w:rsidTr="2A5099FD">
        <w:trPr>
          <w:jc w:val="center"/>
        </w:trPr>
        <w:tc>
          <w:tcPr>
            <w:tcW w:w="5662" w:type="dxa"/>
            <w:tcBorders>
              <w:top w:val="single" w:sz="6" w:space="0" w:color="auto"/>
              <w:left w:val="single" w:sz="6" w:space="0" w:color="auto"/>
              <w:bottom w:val="single" w:sz="6" w:space="0" w:color="auto"/>
              <w:right w:val="single" w:sz="6" w:space="0" w:color="auto"/>
            </w:tcBorders>
            <w:shd w:val="clear" w:color="auto" w:fill="auto"/>
            <w:hideMark/>
          </w:tcPr>
          <w:p w14:paraId="792AF8CC" w14:textId="7CF13380" w:rsidR="00C71E91" w:rsidRPr="00D247C0" w:rsidRDefault="00C71E91" w:rsidP="2A5099FD">
            <w:pPr>
              <w:spacing w:after="0" w:line="240" w:lineRule="auto"/>
              <w:textAlignment w:val="baseline"/>
              <w:rPr>
                <w:rFonts w:eastAsia="Times New Roman"/>
              </w:rPr>
            </w:pPr>
            <w:r w:rsidRPr="2A5099FD">
              <w:rPr>
                <w:rFonts w:eastAsia="Times New Roman"/>
              </w:rPr>
              <w:t xml:space="preserve">Accessory Buildings, Garages, Carports, and Structures subject to </w:t>
            </w:r>
            <w:r w:rsidRPr="2A5099FD">
              <w:rPr>
                <w:rFonts w:eastAsia="Times New Roman"/>
                <w:highlight w:val="yellow"/>
              </w:rPr>
              <w:t>19.XX.</w:t>
            </w:r>
            <w:r w:rsidRPr="2A5099FD">
              <w:rPr>
                <w:rFonts w:eastAsia="Times New Roman"/>
              </w:rPr>
              <w:t> </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0097AA9E" w14:textId="77777777" w:rsidR="00C71E91" w:rsidRPr="00D247C0" w:rsidRDefault="00C71E91" w:rsidP="00600261">
            <w:pPr>
              <w:spacing w:after="0" w:line="240" w:lineRule="auto"/>
              <w:jc w:val="center"/>
              <w:textAlignment w:val="baseline"/>
              <w:rPr>
                <w:rFonts w:eastAsia="Times New Roman" w:cstheme="minorHAnsi"/>
              </w:rPr>
            </w:pPr>
            <w:r w:rsidRPr="00D247C0">
              <w:rPr>
                <w:rFonts w:eastAsia="Times New Roman" w:cstheme="minorHAnsi"/>
              </w:rPr>
              <w:t>P</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2072DD20" w14:textId="77777777" w:rsidR="00C71E91" w:rsidRPr="00D247C0" w:rsidRDefault="00C71E91" w:rsidP="00600261">
            <w:pPr>
              <w:spacing w:after="0" w:line="240" w:lineRule="auto"/>
              <w:jc w:val="center"/>
              <w:textAlignment w:val="baseline"/>
              <w:rPr>
                <w:rFonts w:eastAsia="Times New Roman" w:cstheme="minorHAnsi"/>
              </w:rPr>
            </w:pPr>
            <w:r w:rsidRPr="00D247C0">
              <w:rPr>
                <w:rFonts w:eastAsia="Times New Roman" w:cstheme="minorHAnsi"/>
              </w:rPr>
              <w:t>P</w:t>
            </w:r>
          </w:p>
        </w:tc>
      </w:tr>
      <w:tr w:rsidR="00C71E91" w:rsidRPr="00D247C0" w14:paraId="37F7AE53" w14:textId="77777777" w:rsidTr="2A5099FD">
        <w:trPr>
          <w:jc w:val="center"/>
        </w:trPr>
        <w:tc>
          <w:tcPr>
            <w:tcW w:w="5662" w:type="dxa"/>
            <w:tcBorders>
              <w:top w:val="single" w:sz="6" w:space="0" w:color="auto"/>
              <w:left w:val="single" w:sz="6" w:space="0" w:color="auto"/>
              <w:bottom w:val="single" w:sz="6" w:space="0" w:color="auto"/>
              <w:right w:val="single" w:sz="6" w:space="0" w:color="auto"/>
            </w:tcBorders>
            <w:shd w:val="clear" w:color="auto" w:fill="auto"/>
            <w:hideMark/>
          </w:tcPr>
          <w:p w14:paraId="466FE24A" w14:textId="46D25C23" w:rsidR="00C71E91" w:rsidRPr="00D247C0" w:rsidRDefault="00C71E91" w:rsidP="2A5099FD">
            <w:pPr>
              <w:spacing w:after="0" w:line="240" w:lineRule="auto"/>
              <w:textAlignment w:val="baseline"/>
              <w:rPr>
                <w:rFonts w:eastAsia="Times New Roman"/>
              </w:rPr>
            </w:pPr>
            <w:r w:rsidRPr="2A5099FD">
              <w:rPr>
                <w:rFonts w:eastAsia="Times New Roman"/>
              </w:rPr>
              <w:t xml:space="preserve">Accessory Dwelling Unit, Internal subject to </w:t>
            </w:r>
            <w:r w:rsidRPr="2A5099FD">
              <w:rPr>
                <w:rFonts w:eastAsia="Times New Roman"/>
                <w:highlight w:val="yellow"/>
              </w:rPr>
              <w:t>19.XX</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4D491669" w14:textId="77777777" w:rsidR="00C71E91" w:rsidRPr="00D247C0" w:rsidRDefault="00C71E91" w:rsidP="00600261">
            <w:pPr>
              <w:spacing w:after="0" w:line="240" w:lineRule="auto"/>
              <w:jc w:val="center"/>
              <w:textAlignment w:val="baseline"/>
              <w:rPr>
                <w:rFonts w:eastAsia="Times New Roman" w:cstheme="minorHAnsi"/>
              </w:rPr>
            </w:pPr>
            <w:r w:rsidRPr="00D247C0">
              <w:rPr>
                <w:rFonts w:eastAsia="Times New Roman" w:cstheme="minorHAnsi"/>
              </w:rPr>
              <w:t>P</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41081412" w14:textId="77777777" w:rsidR="00C71E91" w:rsidRPr="00D247C0" w:rsidRDefault="00C71E91" w:rsidP="00600261">
            <w:pPr>
              <w:spacing w:after="0" w:line="240" w:lineRule="auto"/>
              <w:jc w:val="center"/>
              <w:textAlignment w:val="baseline"/>
              <w:rPr>
                <w:rFonts w:eastAsia="Times New Roman" w:cstheme="minorHAnsi"/>
              </w:rPr>
            </w:pPr>
            <w:r w:rsidRPr="00D247C0">
              <w:rPr>
                <w:rFonts w:eastAsia="Times New Roman" w:cstheme="minorHAnsi"/>
              </w:rPr>
              <w:t>P</w:t>
            </w:r>
          </w:p>
        </w:tc>
      </w:tr>
      <w:tr w:rsidR="00C71E91" w:rsidRPr="00D247C0" w14:paraId="0E6EAF68" w14:textId="77777777" w:rsidTr="2A5099FD">
        <w:trPr>
          <w:jc w:val="center"/>
        </w:trPr>
        <w:tc>
          <w:tcPr>
            <w:tcW w:w="5662" w:type="dxa"/>
            <w:tcBorders>
              <w:top w:val="single" w:sz="6" w:space="0" w:color="auto"/>
              <w:left w:val="single" w:sz="6" w:space="0" w:color="auto"/>
              <w:bottom w:val="single" w:sz="6" w:space="0" w:color="auto"/>
              <w:right w:val="single" w:sz="6" w:space="0" w:color="auto"/>
            </w:tcBorders>
            <w:shd w:val="clear" w:color="auto" w:fill="auto"/>
            <w:hideMark/>
          </w:tcPr>
          <w:p w14:paraId="33E76BFD" w14:textId="25782595" w:rsidR="00C71E91" w:rsidRPr="00D247C0" w:rsidRDefault="00C71E91" w:rsidP="00600261">
            <w:pPr>
              <w:spacing w:after="0" w:line="240" w:lineRule="auto"/>
              <w:textAlignment w:val="baseline"/>
              <w:rPr>
                <w:rFonts w:eastAsia="Times New Roman" w:cstheme="minorHAnsi"/>
              </w:rPr>
            </w:pPr>
            <w:r w:rsidRPr="00D247C0">
              <w:rPr>
                <w:rFonts w:eastAsia="Times New Roman" w:cstheme="minorHAnsi"/>
              </w:rPr>
              <w:t>Dwelling, Single-Family </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5026877A" w14:textId="3325B963" w:rsidR="00C71E91" w:rsidRPr="00D247C0" w:rsidRDefault="00C71E91" w:rsidP="00600261">
            <w:pPr>
              <w:spacing w:after="0" w:line="240" w:lineRule="auto"/>
              <w:jc w:val="center"/>
              <w:textAlignment w:val="baseline"/>
              <w:rPr>
                <w:rFonts w:eastAsia="Times New Roman" w:cstheme="minorHAnsi"/>
              </w:rPr>
            </w:pPr>
            <w:r w:rsidRPr="00D247C0">
              <w:rPr>
                <w:rFonts w:eastAsia="Times New Roman" w:cstheme="minorHAnsi"/>
              </w:rPr>
              <w:t>P</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2B73856D" w14:textId="7BA7C3DB" w:rsidR="00C71E91" w:rsidRPr="00D247C0" w:rsidRDefault="00C71E91" w:rsidP="00600261">
            <w:pPr>
              <w:spacing w:after="0" w:line="240" w:lineRule="auto"/>
              <w:jc w:val="center"/>
              <w:textAlignment w:val="baseline"/>
              <w:rPr>
                <w:rFonts w:eastAsia="Times New Roman" w:cstheme="minorHAnsi"/>
              </w:rPr>
            </w:pPr>
            <w:r w:rsidRPr="00D247C0">
              <w:rPr>
                <w:rFonts w:eastAsia="Times New Roman" w:cstheme="minorHAnsi"/>
              </w:rPr>
              <w:t>P</w:t>
            </w:r>
          </w:p>
        </w:tc>
      </w:tr>
      <w:tr w:rsidR="00C71E91" w:rsidRPr="00D247C0" w14:paraId="6E690357" w14:textId="77777777" w:rsidTr="2A5099FD">
        <w:trPr>
          <w:jc w:val="center"/>
        </w:trPr>
        <w:tc>
          <w:tcPr>
            <w:tcW w:w="5662" w:type="dxa"/>
            <w:tcBorders>
              <w:top w:val="single" w:sz="6" w:space="0" w:color="auto"/>
              <w:left w:val="single" w:sz="6" w:space="0" w:color="auto"/>
              <w:bottom w:val="single" w:sz="6" w:space="0" w:color="auto"/>
              <w:right w:val="single" w:sz="6" w:space="0" w:color="auto"/>
            </w:tcBorders>
            <w:shd w:val="clear" w:color="auto" w:fill="auto"/>
            <w:hideMark/>
          </w:tcPr>
          <w:p w14:paraId="474BD42A" w14:textId="3DA181DC" w:rsidR="00C71E91" w:rsidRPr="00D247C0" w:rsidRDefault="00C71E91" w:rsidP="00600261">
            <w:pPr>
              <w:spacing w:after="0" w:line="240" w:lineRule="auto"/>
              <w:textAlignment w:val="baseline"/>
              <w:rPr>
                <w:rFonts w:eastAsia="Times New Roman" w:cstheme="minorHAnsi"/>
              </w:rPr>
            </w:pPr>
            <w:r w:rsidRPr="00D247C0">
              <w:rPr>
                <w:rFonts w:eastAsia="Times New Roman" w:cstheme="minorHAnsi"/>
              </w:rPr>
              <w:t xml:space="preserve">Dwelling, Two-Family </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43172F9E" w14:textId="1CA5A97D" w:rsidR="00C71E91" w:rsidRPr="00D247C0" w:rsidRDefault="006E7E73" w:rsidP="00600261">
            <w:pPr>
              <w:spacing w:after="0" w:line="240" w:lineRule="auto"/>
              <w:jc w:val="center"/>
              <w:textAlignment w:val="baseline"/>
              <w:rPr>
                <w:rFonts w:eastAsia="Times New Roman" w:cstheme="minorHAnsi"/>
              </w:rPr>
            </w:pPr>
            <w:r w:rsidRPr="00D247C0">
              <w:rPr>
                <w:rFonts w:eastAsia="Times New Roman" w:cstheme="minorHAnsi"/>
              </w:rPr>
              <w:t>X</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3CF042FE" w14:textId="77777777" w:rsidR="00C71E91" w:rsidRPr="00D247C0" w:rsidRDefault="00C71E91" w:rsidP="00600261">
            <w:pPr>
              <w:spacing w:after="0" w:line="240" w:lineRule="auto"/>
              <w:jc w:val="center"/>
              <w:textAlignment w:val="baseline"/>
              <w:rPr>
                <w:rFonts w:eastAsia="Times New Roman" w:cstheme="minorHAnsi"/>
              </w:rPr>
            </w:pPr>
            <w:r w:rsidRPr="00D247C0">
              <w:rPr>
                <w:rFonts w:eastAsia="Times New Roman" w:cstheme="minorHAnsi"/>
              </w:rPr>
              <w:t>P</w:t>
            </w:r>
          </w:p>
        </w:tc>
      </w:tr>
      <w:tr w:rsidR="00E844DC" w:rsidRPr="00D247C0" w14:paraId="10DE3FFF" w14:textId="77777777" w:rsidTr="2A5099FD">
        <w:trPr>
          <w:jc w:val="center"/>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4A1567D4" w14:textId="4886F1F6" w:rsidR="00E844DC" w:rsidRPr="00D247C0" w:rsidRDefault="00E844DC" w:rsidP="2DE2CC45">
            <w:pPr>
              <w:spacing w:after="0" w:line="240" w:lineRule="auto"/>
              <w:textAlignment w:val="baseline"/>
              <w:rPr>
                <w:rFonts w:eastAsia="Times New Roman"/>
              </w:rPr>
            </w:pPr>
            <w:r w:rsidRPr="2DE2CC45">
              <w:rPr>
                <w:rFonts w:eastAsia="Times New Roman"/>
              </w:rPr>
              <w:t>Planned Unit Development</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323D0223" w14:textId="16F8E849" w:rsidR="00E844DC" w:rsidRPr="00D247C0" w:rsidRDefault="00962083" w:rsidP="00600261">
            <w:pPr>
              <w:spacing w:after="0" w:line="240" w:lineRule="auto"/>
              <w:jc w:val="center"/>
              <w:textAlignment w:val="baseline"/>
              <w:rPr>
                <w:rFonts w:eastAsia="Times New Roman" w:cstheme="minorHAnsi"/>
              </w:rPr>
            </w:pPr>
            <w:r>
              <w:rPr>
                <w:rFonts w:eastAsia="Times New Roman" w:cstheme="minorHAnsi"/>
              </w:rPr>
              <w:t>C</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1B185E16" w14:textId="7566D781" w:rsidR="00E844DC" w:rsidRPr="00D247C0" w:rsidRDefault="00962083" w:rsidP="00600261">
            <w:pPr>
              <w:spacing w:after="0" w:line="240" w:lineRule="auto"/>
              <w:jc w:val="center"/>
              <w:textAlignment w:val="baseline"/>
              <w:rPr>
                <w:rFonts w:eastAsia="Times New Roman" w:cstheme="minorHAnsi"/>
              </w:rPr>
            </w:pPr>
            <w:r>
              <w:rPr>
                <w:rFonts w:eastAsia="Times New Roman" w:cstheme="minorHAnsi"/>
              </w:rPr>
              <w:t>C</w:t>
            </w:r>
          </w:p>
        </w:tc>
      </w:tr>
      <w:tr w:rsidR="00C71E91" w:rsidRPr="00D247C0" w14:paraId="7861F11E" w14:textId="77777777" w:rsidTr="2A5099FD">
        <w:trPr>
          <w:jc w:val="center"/>
        </w:trPr>
        <w:tc>
          <w:tcPr>
            <w:tcW w:w="5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717ED7E" w14:textId="77777777" w:rsidR="00C71E91" w:rsidRPr="00D247C0" w:rsidRDefault="00C71E91" w:rsidP="00600261">
            <w:pPr>
              <w:spacing w:after="0" w:line="240" w:lineRule="auto"/>
              <w:textAlignment w:val="baseline"/>
              <w:rPr>
                <w:rFonts w:eastAsia="Times New Roman" w:cstheme="minorHAnsi"/>
              </w:rPr>
            </w:pPr>
            <w:r w:rsidRPr="00D247C0">
              <w:rPr>
                <w:rFonts w:eastAsia="Times New Roman" w:cstheme="minorHAnsi"/>
                <w:u w:val="single"/>
              </w:rPr>
              <w:t>Commercial:</w:t>
            </w:r>
            <w:r w:rsidRPr="00D247C0">
              <w:rPr>
                <w:rFonts w:eastAsia="Times New Roman" w:cstheme="minorHAnsi"/>
              </w:rPr>
              <w:t> </w:t>
            </w:r>
          </w:p>
        </w:tc>
        <w:tc>
          <w:tcPr>
            <w:tcW w:w="129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BFEF210" w14:textId="77777777" w:rsidR="00C71E91" w:rsidRPr="00D247C0" w:rsidRDefault="00C71E91" w:rsidP="00600261">
            <w:pPr>
              <w:spacing w:after="0" w:line="240" w:lineRule="auto"/>
              <w:jc w:val="center"/>
              <w:textAlignment w:val="baseline"/>
              <w:rPr>
                <w:rFonts w:eastAsia="Times New Roman" w:cstheme="minorHAnsi"/>
              </w:rPr>
            </w:pPr>
            <w:r w:rsidRPr="00D247C0">
              <w:rPr>
                <w:rFonts w:eastAsia="Times New Roman" w:cstheme="minorHAnsi"/>
              </w:rPr>
              <w:t> </w:t>
            </w:r>
          </w:p>
        </w:tc>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01CF42C" w14:textId="77777777" w:rsidR="00C71E91" w:rsidRPr="00D247C0" w:rsidRDefault="00C71E91" w:rsidP="00600261">
            <w:pPr>
              <w:spacing w:after="0" w:line="240" w:lineRule="auto"/>
              <w:jc w:val="center"/>
              <w:textAlignment w:val="baseline"/>
              <w:rPr>
                <w:rFonts w:eastAsia="Times New Roman" w:cstheme="minorHAnsi"/>
              </w:rPr>
            </w:pPr>
            <w:r w:rsidRPr="00D247C0">
              <w:rPr>
                <w:rFonts w:eastAsia="Times New Roman" w:cstheme="minorHAnsi"/>
              </w:rPr>
              <w:t> </w:t>
            </w:r>
          </w:p>
        </w:tc>
      </w:tr>
      <w:tr w:rsidR="00FA3B28" w:rsidRPr="00D247C0" w14:paraId="1FB4A5C4" w14:textId="77777777" w:rsidTr="2A5099FD">
        <w:trPr>
          <w:jc w:val="center"/>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2BDD1EDE" w14:textId="7C5BC1A3" w:rsidR="00FA3B28" w:rsidRPr="00D247C0" w:rsidRDefault="00FA3B28" w:rsidP="00600261">
            <w:pPr>
              <w:spacing w:after="0" w:line="240" w:lineRule="auto"/>
              <w:textAlignment w:val="baseline"/>
              <w:rPr>
                <w:rFonts w:eastAsia="Times New Roman" w:cstheme="minorHAnsi"/>
              </w:rPr>
            </w:pPr>
            <w:r w:rsidRPr="00D247C0">
              <w:rPr>
                <w:rFonts w:eastAsia="Times New Roman" w:cstheme="minorHAnsi"/>
              </w:rPr>
              <w:t>Agrotourism</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5CF5FCFE" w14:textId="67208685" w:rsidR="00FA3B28" w:rsidRPr="00D247C0" w:rsidRDefault="00FA3B28" w:rsidP="00600261">
            <w:pPr>
              <w:spacing w:after="0" w:line="240" w:lineRule="auto"/>
              <w:jc w:val="center"/>
              <w:textAlignment w:val="baseline"/>
              <w:rPr>
                <w:rFonts w:eastAsia="Times New Roman" w:cstheme="minorHAnsi"/>
              </w:rPr>
            </w:pPr>
            <w:r w:rsidRPr="00D247C0">
              <w:rPr>
                <w:rFonts w:eastAsia="Times New Roman" w:cstheme="minorHAnsi"/>
              </w:rPr>
              <w:t>X</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2B0FFEF4" w14:textId="4B1C9771" w:rsidR="00FA3B28" w:rsidRPr="00D247C0" w:rsidRDefault="00FA3B28" w:rsidP="00600261">
            <w:pPr>
              <w:spacing w:after="0" w:line="240" w:lineRule="auto"/>
              <w:jc w:val="center"/>
              <w:textAlignment w:val="baseline"/>
              <w:rPr>
                <w:rFonts w:eastAsia="Times New Roman" w:cstheme="minorHAnsi"/>
              </w:rPr>
            </w:pPr>
            <w:r w:rsidRPr="00D247C0">
              <w:rPr>
                <w:rFonts w:eastAsia="Times New Roman" w:cstheme="minorHAnsi"/>
              </w:rPr>
              <w:t>P</w:t>
            </w:r>
          </w:p>
        </w:tc>
      </w:tr>
      <w:tr w:rsidR="00FA3B28" w:rsidRPr="00D247C0" w14:paraId="3A9EED65" w14:textId="77777777" w:rsidTr="2A5099FD">
        <w:trPr>
          <w:jc w:val="center"/>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5EE15194" w14:textId="4B373D5A" w:rsidR="00FA3B28" w:rsidRPr="00D247C0" w:rsidRDefault="00FA3B28" w:rsidP="00600261">
            <w:pPr>
              <w:spacing w:after="0" w:line="240" w:lineRule="auto"/>
              <w:textAlignment w:val="baseline"/>
              <w:rPr>
                <w:rFonts w:eastAsia="Times New Roman" w:cstheme="minorHAnsi"/>
              </w:rPr>
            </w:pPr>
            <w:r w:rsidRPr="00D247C0">
              <w:rPr>
                <w:rFonts w:eastAsia="Times New Roman" w:cstheme="minorHAnsi"/>
              </w:rPr>
              <w:t xml:space="preserve">Dairy </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05038757" w14:textId="7ED722B5" w:rsidR="00FA3B28" w:rsidRPr="00D247C0" w:rsidRDefault="00FA3B28" w:rsidP="00600261">
            <w:pPr>
              <w:spacing w:after="0" w:line="240" w:lineRule="auto"/>
              <w:jc w:val="center"/>
              <w:textAlignment w:val="baseline"/>
              <w:rPr>
                <w:rFonts w:eastAsia="Times New Roman" w:cstheme="minorHAnsi"/>
              </w:rPr>
            </w:pPr>
            <w:r w:rsidRPr="00D247C0">
              <w:rPr>
                <w:rFonts w:eastAsia="Times New Roman" w:cstheme="minorHAnsi"/>
              </w:rPr>
              <w:t>X</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0A09F23E" w14:textId="332F42AF" w:rsidR="00FA3B28" w:rsidRPr="00D247C0" w:rsidRDefault="00FA3B28" w:rsidP="00600261">
            <w:pPr>
              <w:spacing w:after="0" w:line="240" w:lineRule="auto"/>
              <w:jc w:val="center"/>
              <w:textAlignment w:val="baseline"/>
              <w:rPr>
                <w:rFonts w:eastAsia="Times New Roman" w:cstheme="minorHAnsi"/>
              </w:rPr>
            </w:pPr>
            <w:r w:rsidRPr="00D247C0">
              <w:rPr>
                <w:rFonts w:eastAsia="Times New Roman" w:cstheme="minorHAnsi"/>
              </w:rPr>
              <w:t>P</w:t>
            </w:r>
          </w:p>
        </w:tc>
      </w:tr>
      <w:tr w:rsidR="00C71E91" w:rsidRPr="00D247C0" w14:paraId="05E1F7FF" w14:textId="77777777" w:rsidTr="2A5099FD">
        <w:trPr>
          <w:jc w:val="center"/>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79637ED9" w14:textId="663B948A" w:rsidR="00C71E91" w:rsidRPr="00D247C0" w:rsidRDefault="009C046B" w:rsidP="00600261">
            <w:pPr>
              <w:spacing w:after="0" w:line="240" w:lineRule="auto"/>
              <w:textAlignment w:val="baseline"/>
              <w:rPr>
                <w:rFonts w:eastAsia="Times New Roman" w:cstheme="minorHAnsi"/>
              </w:rPr>
            </w:pPr>
            <w:r w:rsidRPr="00D247C0">
              <w:rPr>
                <w:rFonts w:eastAsia="Times New Roman" w:cstheme="minorHAnsi"/>
              </w:rPr>
              <w:t>Farm devoted to raising (including fattening as incident to raising), slaughtering, dressing, and marketing on a commercial scale of chickens, turkey, or other fowl or poultry, or rabbits)</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79064EED" w14:textId="77777777" w:rsidR="00C71E91" w:rsidRPr="00D247C0" w:rsidRDefault="00C71E91" w:rsidP="00600261">
            <w:pPr>
              <w:spacing w:after="0" w:line="240" w:lineRule="auto"/>
              <w:jc w:val="center"/>
              <w:textAlignment w:val="baseline"/>
              <w:rPr>
                <w:rFonts w:eastAsia="Times New Roman" w:cstheme="minorHAnsi"/>
              </w:rPr>
            </w:pPr>
            <w:r w:rsidRPr="00D247C0">
              <w:rPr>
                <w:rFonts w:eastAsia="Times New Roman" w:cstheme="minorHAnsi"/>
              </w:rPr>
              <w:t>X</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10327E34" w14:textId="7863CF8B" w:rsidR="00C71E91" w:rsidRPr="00D247C0" w:rsidRDefault="009C046B" w:rsidP="00600261">
            <w:pPr>
              <w:spacing w:after="0" w:line="240" w:lineRule="auto"/>
              <w:jc w:val="center"/>
              <w:textAlignment w:val="baseline"/>
              <w:rPr>
                <w:rFonts w:eastAsia="Times New Roman" w:cstheme="minorHAnsi"/>
              </w:rPr>
            </w:pPr>
            <w:r w:rsidRPr="00D247C0">
              <w:rPr>
                <w:rFonts w:eastAsia="Times New Roman" w:cstheme="minorHAnsi"/>
              </w:rPr>
              <w:t>P</w:t>
            </w:r>
          </w:p>
        </w:tc>
      </w:tr>
      <w:tr w:rsidR="00C71E91" w:rsidRPr="00D247C0" w14:paraId="491751D5" w14:textId="77777777" w:rsidTr="2A5099FD">
        <w:trPr>
          <w:jc w:val="center"/>
        </w:trPr>
        <w:tc>
          <w:tcPr>
            <w:tcW w:w="5662" w:type="dxa"/>
            <w:tcBorders>
              <w:top w:val="single" w:sz="6" w:space="0" w:color="auto"/>
              <w:left w:val="single" w:sz="6" w:space="0" w:color="auto"/>
              <w:bottom w:val="single" w:sz="6" w:space="0" w:color="auto"/>
              <w:right w:val="single" w:sz="6" w:space="0" w:color="auto"/>
            </w:tcBorders>
            <w:shd w:val="clear" w:color="auto" w:fill="auto"/>
            <w:hideMark/>
          </w:tcPr>
          <w:p w14:paraId="6775C5BC" w14:textId="3628EBD5" w:rsidR="00C71E91" w:rsidRPr="00D247C0" w:rsidRDefault="00C71E91" w:rsidP="2A5099FD">
            <w:pPr>
              <w:spacing w:after="0" w:line="240" w:lineRule="auto"/>
              <w:textAlignment w:val="baseline"/>
              <w:rPr>
                <w:rFonts w:eastAsia="Times New Roman"/>
              </w:rPr>
            </w:pPr>
            <w:r w:rsidRPr="2A5099FD">
              <w:rPr>
                <w:rFonts w:eastAsia="Times New Roman"/>
              </w:rPr>
              <w:t xml:space="preserve">Home Daycare/Preschool subject to </w:t>
            </w:r>
            <w:r w:rsidRPr="2A5099FD">
              <w:rPr>
                <w:rFonts w:eastAsia="Times New Roman"/>
                <w:highlight w:val="yellow"/>
              </w:rPr>
              <w:t>Chapter 19.XX </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2C2FB9FB" w14:textId="094CB5C6" w:rsidR="00C71E91" w:rsidRPr="00D247C0" w:rsidRDefault="00FA3B28" w:rsidP="00600261">
            <w:pPr>
              <w:spacing w:after="0" w:line="240" w:lineRule="auto"/>
              <w:jc w:val="center"/>
              <w:textAlignment w:val="baseline"/>
              <w:rPr>
                <w:rFonts w:eastAsia="Times New Roman" w:cstheme="minorHAnsi"/>
              </w:rPr>
            </w:pPr>
            <w:r w:rsidRPr="00D247C0">
              <w:rPr>
                <w:rFonts w:eastAsia="Times New Roman" w:cstheme="minorHAnsi"/>
              </w:rPr>
              <w:t>P</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69CA6583" w14:textId="77777777" w:rsidR="00C71E91" w:rsidRPr="00D247C0" w:rsidRDefault="00C71E91" w:rsidP="00600261">
            <w:pPr>
              <w:spacing w:after="0" w:line="240" w:lineRule="auto"/>
              <w:jc w:val="center"/>
              <w:textAlignment w:val="baseline"/>
              <w:rPr>
                <w:rFonts w:eastAsia="Times New Roman" w:cstheme="minorHAnsi"/>
              </w:rPr>
            </w:pPr>
            <w:r w:rsidRPr="00D247C0">
              <w:rPr>
                <w:rFonts w:eastAsia="Times New Roman" w:cstheme="minorHAnsi"/>
              </w:rPr>
              <w:t>P</w:t>
            </w:r>
          </w:p>
        </w:tc>
      </w:tr>
      <w:tr w:rsidR="009C046B" w:rsidRPr="00D247C0" w14:paraId="4B272686" w14:textId="77777777" w:rsidTr="2A5099FD">
        <w:trPr>
          <w:jc w:val="center"/>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04C942FD" w14:textId="544ED008" w:rsidR="009C046B" w:rsidRPr="00D247C0" w:rsidRDefault="2320474B" w:rsidP="2A5099FD">
            <w:pPr>
              <w:spacing w:after="0" w:line="240" w:lineRule="auto"/>
              <w:textAlignment w:val="baseline"/>
              <w:rPr>
                <w:rFonts w:eastAsia="Times New Roman"/>
              </w:rPr>
            </w:pPr>
            <w:r w:rsidRPr="2A5099FD">
              <w:rPr>
                <w:rFonts w:eastAsia="Times New Roman"/>
              </w:rPr>
              <w:t xml:space="preserve">Home Business subject to </w:t>
            </w:r>
            <w:r w:rsidRPr="2A5099FD">
              <w:rPr>
                <w:rFonts w:eastAsia="Times New Roman"/>
                <w:highlight w:val="yellow"/>
              </w:rPr>
              <w:t>Chapter 19.XX</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381B9C8F" w14:textId="055C0939" w:rsidR="009C046B" w:rsidRPr="00D247C0" w:rsidRDefault="00FA3B28" w:rsidP="00600261">
            <w:pPr>
              <w:spacing w:after="0" w:line="240" w:lineRule="auto"/>
              <w:jc w:val="center"/>
              <w:textAlignment w:val="baseline"/>
              <w:rPr>
                <w:rFonts w:eastAsia="Times New Roman" w:cstheme="minorHAnsi"/>
              </w:rPr>
            </w:pPr>
            <w:r w:rsidRPr="00D247C0">
              <w:rPr>
                <w:rFonts w:eastAsia="Times New Roman" w:cstheme="minorHAnsi"/>
              </w:rPr>
              <w:t>P</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5D1A0B0F" w14:textId="755DD0F9" w:rsidR="009C046B" w:rsidRPr="00D247C0" w:rsidRDefault="00FA3B28" w:rsidP="00600261">
            <w:pPr>
              <w:spacing w:after="0" w:line="240" w:lineRule="auto"/>
              <w:jc w:val="center"/>
              <w:textAlignment w:val="baseline"/>
              <w:rPr>
                <w:rFonts w:eastAsia="Times New Roman" w:cstheme="minorHAnsi"/>
              </w:rPr>
            </w:pPr>
            <w:r w:rsidRPr="00D247C0">
              <w:rPr>
                <w:rFonts w:eastAsia="Times New Roman" w:cstheme="minorHAnsi"/>
              </w:rPr>
              <w:t>P</w:t>
            </w:r>
          </w:p>
        </w:tc>
      </w:tr>
      <w:tr w:rsidR="00317E14" w:rsidRPr="00D247C0" w14:paraId="18AF676E" w14:textId="77777777" w:rsidTr="2A5099FD">
        <w:trPr>
          <w:jc w:val="center"/>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3C12CBF7" w14:textId="1837ED38" w:rsidR="00317E14" w:rsidRPr="00D247C0" w:rsidRDefault="00317E14" w:rsidP="00600261">
            <w:pPr>
              <w:spacing w:after="0" w:line="240" w:lineRule="auto"/>
              <w:textAlignment w:val="baseline"/>
              <w:rPr>
                <w:rFonts w:eastAsia="Times New Roman" w:cstheme="minorHAnsi"/>
              </w:rPr>
            </w:pPr>
            <w:r w:rsidRPr="00D247C0">
              <w:rPr>
                <w:rFonts w:eastAsia="Times New Roman" w:cstheme="minorHAnsi"/>
              </w:rPr>
              <w:t>Kennel</w:t>
            </w:r>
            <w:ins w:id="3" w:author="Brian Tucker" w:date="2022-11-23T13:29:00Z">
              <w:r w:rsidR="00BF515E">
                <w:rPr>
                  <w:rFonts w:eastAsia="Times New Roman" w:cstheme="minorHAnsi"/>
                </w:rPr>
                <w:t>, Private</w:t>
              </w:r>
            </w:ins>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3827A15E" w14:textId="7B6261B8" w:rsidR="00317E14" w:rsidRPr="00D247C0" w:rsidRDefault="00BF515E" w:rsidP="00600261">
            <w:pPr>
              <w:spacing w:after="0" w:line="240" w:lineRule="auto"/>
              <w:jc w:val="center"/>
              <w:textAlignment w:val="baseline"/>
              <w:rPr>
                <w:rFonts w:eastAsia="Times New Roman" w:cstheme="minorHAnsi"/>
              </w:rPr>
            </w:pPr>
            <w:ins w:id="4" w:author="Brian Tucker" w:date="2022-11-23T13:29:00Z">
              <w:r>
                <w:rPr>
                  <w:rFonts w:eastAsia="Times New Roman" w:cstheme="minorHAnsi"/>
                </w:rPr>
                <w:t>P</w:t>
              </w:r>
            </w:ins>
            <w:del w:id="5" w:author="Brian Tucker" w:date="2022-11-23T13:29:00Z">
              <w:r w:rsidR="00012C96" w:rsidRPr="00D247C0" w:rsidDel="00BF515E">
                <w:rPr>
                  <w:rFonts w:eastAsia="Times New Roman" w:cstheme="minorHAnsi"/>
                </w:rPr>
                <w:delText>X</w:delText>
              </w:r>
            </w:del>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680EBE82" w14:textId="75F5AE6B" w:rsidR="00317E14" w:rsidRPr="00D247C0" w:rsidRDefault="00317E14" w:rsidP="00600261">
            <w:pPr>
              <w:spacing w:after="0" w:line="240" w:lineRule="auto"/>
              <w:jc w:val="center"/>
              <w:textAlignment w:val="baseline"/>
              <w:rPr>
                <w:rFonts w:eastAsia="Times New Roman" w:cstheme="minorHAnsi"/>
              </w:rPr>
            </w:pPr>
            <w:r w:rsidRPr="00D247C0">
              <w:rPr>
                <w:rFonts w:eastAsia="Times New Roman" w:cstheme="minorHAnsi"/>
              </w:rPr>
              <w:t>P</w:t>
            </w:r>
          </w:p>
        </w:tc>
      </w:tr>
      <w:tr w:rsidR="00FA3B28" w:rsidRPr="00D247C0" w14:paraId="422EE01A" w14:textId="77777777" w:rsidTr="2A5099FD">
        <w:trPr>
          <w:jc w:val="center"/>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0983CF86" w14:textId="48625431" w:rsidR="00FA3B28" w:rsidRPr="00D247C0" w:rsidRDefault="00FA3B28" w:rsidP="00600261">
            <w:pPr>
              <w:spacing w:after="0" w:line="240" w:lineRule="auto"/>
              <w:textAlignment w:val="baseline"/>
              <w:rPr>
                <w:rFonts w:eastAsia="Times New Roman" w:cstheme="minorHAnsi"/>
              </w:rPr>
            </w:pPr>
            <w:r w:rsidRPr="00D247C0">
              <w:rPr>
                <w:rFonts w:eastAsia="Times New Roman" w:cstheme="minorHAnsi"/>
              </w:rPr>
              <w:t xml:space="preserve">Nursery and </w:t>
            </w:r>
            <w:r w:rsidR="006E7E73" w:rsidRPr="00D247C0">
              <w:rPr>
                <w:rFonts w:eastAsia="Times New Roman" w:cstheme="minorHAnsi"/>
              </w:rPr>
              <w:t>Greenhouse</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20BCEE1F" w14:textId="2D8CA667" w:rsidR="00FA3B28" w:rsidRPr="00D247C0" w:rsidRDefault="00FA3B28" w:rsidP="00600261">
            <w:pPr>
              <w:spacing w:after="0" w:line="240" w:lineRule="auto"/>
              <w:jc w:val="center"/>
              <w:textAlignment w:val="baseline"/>
              <w:rPr>
                <w:rFonts w:eastAsia="Times New Roman" w:cstheme="minorHAnsi"/>
              </w:rPr>
            </w:pPr>
            <w:r w:rsidRPr="00D247C0">
              <w:rPr>
                <w:rFonts w:eastAsia="Times New Roman" w:cstheme="minorHAnsi"/>
              </w:rPr>
              <w:t>P</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469E4E4E" w14:textId="1B29D0E9" w:rsidR="00FA3B28" w:rsidRPr="00D247C0" w:rsidRDefault="00FA3B28" w:rsidP="00600261">
            <w:pPr>
              <w:spacing w:after="0" w:line="240" w:lineRule="auto"/>
              <w:jc w:val="center"/>
              <w:textAlignment w:val="baseline"/>
              <w:rPr>
                <w:rFonts w:eastAsia="Times New Roman" w:cstheme="minorHAnsi"/>
              </w:rPr>
            </w:pPr>
            <w:r w:rsidRPr="00D247C0">
              <w:rPr>
                <w:rFonts w:eastAsia="Times New Roman" w:cstheme="minorHAnsi"/>
              </w:rPr>
              <w:t>P</w:t>
            </w:r>
          </w:p>
        </w:tc>
      </w:tr>
      <w:tr w:rsidR="00317E14" w:rsidRPr="00D247C0" w14:paraId="61988ADC" w14:textId="77777777" w:rsidTr="2A5099FD">
        <w:trPr>
          <w:jc w:val="center"/>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31510CC7" w14:textId="3A3120EB" w:rsidR="00317E14" w:rsidRPr="00D247C0" w:rsidRDefault="00317E14" w:rsidP="00600261">
            <w:pPr>
              <w:spacing w:after="0" w:line="240" w:lineRule="auto"/>
              <w:textAlignment w:val="baseline"/>
              <w:rPr>
                <w:rFonts w:eastAsia="Times New Roman" w:cstheme="minorHAnsi"/>
              </w:rPr>
            </w:pPr>
            <w:r w:rsidRPr="00D247C0">
              <w:rPr>
                <w:rFonts w:eastAsia="Times New Roman" w:cstheme="minorHAnsi"/>
              </w:rPr>
              <w:t>Plant for Storage or Packing of Fruit or Vegetables Produced on the Premises</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0D63ED03" w14:textId="31AA39F0" w:rsidR="00317E14" w:rsidRPr="00D247C0" w:rsidRDefault="00012C96" w:rsidP="00600261">
            <w:pPr>
              <w:spacing w:after="0" w:line="240" w:lineRule="auto"/>
              <w:jc w:val="center"/>
              <w:textAlignment w:val="baseline"/>
              <w:rPr>
                <w:rFonts w:eastAsia="Times New Roman" w:cstheme="minorHAnsi"/>
              </w:rPr>
            </w:pPr>
            <w:r w:rsidRPr="00D247C0">
              <w:rPr>
                <w:rFonts w:eastAsia="Times New Roman" w:cstheme="minorHAnsi"/>
              </w:rPr>
              <w:t>X</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7F2C4D25" w14:textId="64DFA952" w:rsidR="00317E14" w:rsidRPr="00D247C0" w:rsidRDefault="00317E14" w:rsidP="00600261">
            <w:pPr>
              <w:spacing w:after="0" w:line="240" w:lineRule="auto"/>
              <w:jc w:val="center"/>
              <w:textAlignment w:val="baseline"/>
              <w:rPr>
                <w:rFonts w:eastAsia="Times New Roman" w:cstheme="minorHAnsi"/>
              </w:rPr>
            </w:pPr>
            <w:r w:rsidRPr="00D247C0">
              <w:rPr>
                <w:rFonts w:eastAsia="Times New Roman" w:cstheme="minorHAnsi"/>
              </w:rPr>
              <w:t>P</w:t>
            </w:r>
          </w:p>
        </w:tc>
      </w:tr>
      <w:tr w:rsidR="00317E14" w:rsidRPr="00D247C0" w14:paraId="3DD3FC0D" w14:textId="77777777" w:rsidTr="2A5099FD">
        <w:trPr>
          <w:jc w:val="center"/>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31BC3AC2" w14:textId="5EC6B448" w:rsidR="00317E14" w:rsidRPr="00D247C0" w:rsidRDefault="00317E14" w:rsidP="00600261">
            <w:pPr>
              <w:spacing w:after="0" w:line="240" w:lineRule="auto"/>
              <w:textAlignment w:val="baseline"/>
              <w:rPr>
                <w:rFonts w:eastAsia="Times New Roman" w:cstheme="minorHAnsi"/>
              </w:rPr>
            </w:pPr>
            <w:r w:rsidRPr="00D247C0">
              <w:rPr>
                <w:rFonts w:eastAsia="Times New Roman" w:cstheme="minorHAnsi"/>
              </w:rPr>
              <w:t>Private Nonprofit Recreational Grounds and Facilities</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1D26E105" w14:textId="392C17D0" w:rsidR="00317E14" w:rsidRPr="00D247C0" w:rsidRDefault="00317E14" w:rsidP="00600261">
            <w:pPr>
              <w:spacing w:after="0" w:line="240" w:lineRule="auto"/>
              <w:jc w:val="center"/>
              <w:textAlignment w:val="baseline"/>
              <w:rPr>
                <w:rFonts w:eastAsia="Times New Roman" w:cstheme="minorHAnsi"/>
              </w:rPr>
            </w:pPr>
            <w:del w:id="6" w:author="Brian Tucker" w:date="2022-11-23T13:27:00Z">
              <w:r w:rsidRPr="00D247C0" w:rsidDel="00F45B56">
                <w:rPr>
                  <w:rFonts w:eastAsia="Times New Roman" w:cstheme="minorHAnsi"/>
                </w:rPr>
                <w:delText>X</w:delText>
              </w:r>
            </w:del>
            <w:ins w:id="7" w:author="Brian Tucker" w:date="2022-11-23T13:27:00Z">
              <w:r w:rsidR="00F45B56">
                <w:rPr>
                  <w:rFonts w:eastAsia="Times New Roman" w:cstheme="minorHAnsi"/>
                </w:rPr>
                <w:t>P</w:t>
              </w:r>
            </w:ins>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69174C38" w14:textId="131B859D" w:rsidR="00317E14" w:rsidRPr="00D247C0" w:rsidRDefault="00317E14" w:rsidP="00600261">
            <w:pPr>
              <w:spacing w:after="0" w:line="240" w:lineRule="auto"/>
              <w:jc w:val="center"/>
              <w:textAlignment w:val="baseline"/>
              <w:rPr>
                <w:rFonts w:eastAsia="Times New Roman" w:cstheme="minorHAnsi"/>
              </w:rPr>
            </w:pPr>
            <w:r w:rsidRPr="00D247C0">
              <w:rPr>
                <w:rFonts w:eastAsia="Times New Roman" w:cstheme="minorHAnsi"/>
              </w:rPr>
              <w:t>P</w:t>
            </w:r>
          </w:p>
        </w:tc>
      </w:tr>
      <w:tr w:rsidR="006E7E73" w:rsidRPr="00D247C0" w14:paraId="758A3EDF" w14:textId="77777777" w:rsidTr="2A5099FD">
        <w:trPr>
          <w:jc w:val="center"/>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6CFFB6FB" w14:textId="6DDF23C6" w:rsidR="006E7E73" w:rsidRPr="00D247C0" w:rsidRDefault="006E7E73" w:rsidP="00600261">
            <w:pPr>
              <w:spacing w:after="0" w:line="240" w:lineRule="auto"/>
              <w:textAlignment w:val="baseline"/>
              <w:rPr>
                <w:rFonts w:eastAsia="Times New Roman" w:cstheme="minorHAnsi"/>
              </w:rPr>
            </w:pPr>
            <w:r w:rsidRPr="00D247C0">
              <w:rPr>
                <w:rFonts w:eastAsia="Times New Roman" w:cstheme="minorHAnsi"/>
              </w:rPr>
              <w:t>Riding Academy</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291B9EB1" w14:textId="19E59823" w:rsidR="006E7E73" w:rsidRPr="00D247C0" w:rsidRDefault="00012C96" w:rsidP="00600261">
            <w:pPr>
              <w:spacing w:after="0" w:line="240" w:lineRule="auto"/>
              <w:jc w:val="center"/>
              <w:textAlignment w:val="baseline"/>
              <w:rPr>
                <w:rFonts w:eastAsia="Times New Roman" w:cstheme="minorHAnsi"/>
              </w:rPr>
            </w:pPr>
            <w:r w:rsidRPr="00D247C0">
              <w:rPr>
                <w:rFonts w:eastAsia="Times New Roman" w:cstheme="minorHAnsi"/>
              </w:rPr>
              <w:t>P</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5877587B" w14:textId="1E1A9D3D" w:rsidR="006E7E73" w:rsidRPr="00D247C0" w:rsidRDefault="006E7E73" w:rsidP="00600261">
            <w:pPr>
              <w:spacing w:after="0" w:line="240" w:lineRule="auto"/>
              <w:jc w:val="center"/>
              <w:textAlignment w:val="baseline"/>
              <w:rPr>
                <w:rFonts w:eastAsia="Times New Roman" w:cstheme="minorHAnsi"/>
              </w:rPr>
            </w:pPr>
            <w:r w:rsidRPr="00D247C0">
              <w:rPr>
                <w:rFonts w:eastAsia="Times New Roman" w:cstheme="minorHAnsi"/>
              </w:rPr>
              <w:t>P</w:t>
            </w:r>
          </w:p>
        </w:tc>
      </w:tr>
      <w:tr w:rsidR="00FA3B28" w:rsidRPr="00D247C0" w14:paraId="52CCD0F6" w14:textId="77777777" w:rsidTr="2A5099FD">
        <w:trPr>
          <w:jc w:val="center"/>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5EEDF4F6" w14:textId="1C790475" w:rsidR="00FA3B28" w:rsidRPr="00D247C0" w:rsidRDefault="00FA3B28" w:rsidP="00600261">
            <w:pPr>
              <w:spacing w:after="0" w:line="240" w:lineRule="auto"/>
              <w:textAlignment w:val="baseline"/>
              <w:rPr>
                <w:rFonts w:eastAsia="Times New Roman" w:cstheme="minorHAnsi"/>
              </w:rPr>
            </w:pPr>
            <w:r w:rsidRPr="00D247C0">
              <w:rPr>
                <w:rFonts w:eastAsia="Times New Roman" w:cstheme="minorHAnsi"/>
              </w:rPr>
              <w:t>Worm Farming</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69DB6EE9" w14:textId="1A58B6D8" w:rsidR="00FA3B28" w:rsidRPr="00D247C0" w:rsidRDefault="007D0C45" w:rsidP="00600261">
            <w:pPr>
              <w:spacing w:after="0" w:line="240" w:lineRule="auto"/>
              <w:jc w:val="center"/>
              <w:textAlignment w:val="baseline"/>
              <w:rPr>
                <w:rFonts w:eastAsia="Times New Roman" w:cstheme="minorHAnsi"/>
              </w:rPr>
            </w:pPr>
            <w:ins w:id="8" w:author="Brian Tucker" w:date="2022-11-23T13:08:00Z">
              <w:r>
                <w:rPr>
                  <w:rFonts w:eastAsia="Times New Roman" w:cstheme="minorHAnsi"/>
                </w:rPr>
                <w:t>P</w:t>
              </w:r>
            </w:ins>
            <w:del w:id="9" w:author="Brian Tucker" w:date="2022-11-23T13:08:00Z">
              <w:r w:rsidR="00FA3B28" w:rsidRPr="00D247C0" w:rsidDel="007D0C45">
                <w:rPr>
                  <w:rFonts w:eastAsia="Times New Roman" w:cstheme="minorHAnsi"/>
                </w:rPr>
                <w:delText>X</w:delText>
              </w:r>
            </w:del>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454713BB" w14:textId="1EC4F79D" w:rsidR="00FA3B28" w:rsidRPr="00D247C0" w:rsidRDefault="00FA3B28" w:rsidP="00600261">
            <w:pPr>
              <w:spacing w:after="0" w:line="240" w:lineRule="auto"/>
              <w:jc w:val="center"/>
              <w:textAlignment w:val="baseline"/>
              <w:rPr>
                <w:rFonts w:eastAsia="Times New Roman" w:cstheme="minorHAnsi"/>
              </w:rPr>
            </w:pPr>
            <w:r w:rsidRPr="00D247C0">
              <w:rPr>
                <w:rFonts w:eastAsia="Times New Roman" w:cstheme="minorHAnsi"/>
              </w:rPr>
              <w:t>P</w:t>
            </w:r>
          </w:p>
        </w:tc>
      </w:tr>
      <w:tr w:rsidR="00C71E91" w:rsidRPr="00D247C0" w14:paraId="278CC87D" w14:textId="77777777" w:rsidTr="2A5099FD">
        <w:trPr>
          <w:jc w:val="center"/>
        </w:trPr>
        <w:tc>
          <w:tcPr>
            <w:tcW w:w="5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777198D" w14:textId="77777777" w:rsidR="00C71E91" w:rsidRPr="00D247C0" w:rsidRDefault="00C71E91" w:rsidP="00600261">
            <w:pPr>
              <w:spacing w:after="0" w:line="240" w:lineRule="auto"/>
              <w:textAlignment w:val="baseline"/>
              <w:rPr>
                <w:rFonts w:eastAsia="Times New Roman" w:cstheme="minorHAnsi"/>
              </w:rPr>
            </w:pPr>
            <w:r w:rsidRPr="00D247C0">
              <w:rPr>
                <w:rFonts w:eastAsia="Times New Roman" w:cstheme="minorHAnsi"/>
              </w:rPr>
              <w:t>Other:  </w:t>
            </w:r>
          </w:p>
        </w:tc>
        <w:tc>
          <w:tcPr>
            <w:tcW w:w="129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F1BFDC8" w14:textId="77777777" w:rsidR="00C71E91" w:rsidRPr="00D247C0" w:rsidRDefault="00C71E91" w:rsidP="00600261">
            <w:pPr>
              <w:spacing w:after="0" w:line="240" w:lineRule="auto"/>
              <w:jc w:val="center"/>
              <w:textAlignment w:val="baseline"/>
              <w:rPr>
                <w:rFonts w:eastAsia="Times New Roman" w:cstheme="minorHAnsi"/>
              </w:rPr>
            </w:pPr>
            <w:r w:rsidRPr="00D247C0">
              <w:rPr>
                <w:rFonts w:eastAsia="Times New Roman" w:cstheme="minorHAnsi"/>
              </w:rPr>
              <w:t> </w:t>
            </w:r>
          </w:p>
        </w:tc>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B8C0C1E" w14:textId="77777777" w:rsidR="00C71E91" w:rsidRPr="00D247C0" w:rsidRDefault="00C71E91" w:rsidP="00600261">
            <w:pPr>
              <w:spacing w:after="0" w:line="240" w:lineRule="auto"/>
              <w:jc w:val="center"/>
              <w:textAlignment w:val="baseline"/>
              <w:rPr>
                <w:rFonts w:eastAsia="Times New Roman" w:cstheme="minorHAnsi"/>
              </w:rPr>
            </w:pPr>
            <w:r w:rsidRPr="00D247C0">
              <w:rPr>
                <w:rFonts w:eastAsia="Times New Roman" w:cstheme="minorHAnsi"/>
              </w:rPr>
              <w:t> </w:t>
            </w:r>
          </w:p>
        </w:tc>
      </w:tr>
      <w:tr w:rsidR="00C71E91" w:rsidRPr="00D247C0" w14:paraId="530AEA31" w14:textId="77777777" w:rsidTr="2A5099FD">
        <w:trPr>
          <w:jc w:val="center"/>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5EF43C0C" w14:textId="0C356098" w:rsidR="00C71E91" w:rsidRPr="00D247C0" w:rsidRDefault="009C046B" w:rsidP="00600261">
            <w:pPr>
              <w:spacing w:after="0" w:line="240" w:lineRule="auto"/>
              <w:textAlignment w:val="baseline"/>
              <w:rPr>
                <w:rFonts w:eastAsia="Times New Roman" w:cstheme="minorHAnsi"/>
                <w:vertAlign w:val="superscript"/>
              </w:rPr>
            </w:pPr>
            <w:r w:rsidRPr="00D247C0">
              <w:rPr>
                <w:rFonts w:eastAsia="Times New Roman" w:cstheme="minorHAnsi"/>
              </w:rPr>
              <w:t>Agriculture</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5AB093FD" w14:textId="58BF4E72" w:rsidR="00C71E91" w:rsidRPr="00D247C0" w:rsidRDefault="00012C96" w:rsidP="00600261">
            <w:pPr>
              <w:spacing w:after="0" w:line="240" w:lineRule="auto"/>
              <w:jc w:val="center"/>
              <w:textAlignment w:val="baseline"/>
              <w:rPr>
                <w:rFonts w:eastAsia="Times New Roman" w:cstheme="minorHAnsi"/>
              </w:rPr>
            </w:pPr>
            <w:r w:rsidRPr="00D247C0">
              <w:rPr>
                <w:rFonts w:eastAsia="Times New Roman" w:cstheme="minorHAnsi"/>
              </w:rPr>
              <w:t>P</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47C76A9B" w14:textId="77777777" w:rsidR="00C71E91" w:rsidRPr="00D247C0" w:rsidRDefault="00C71E91" w:rsidP="00600261">
            <w:pPr>
              <w:spacing w:after="0" w:line="240" w:lineRule="auto"/>
              <w:jc w:val="center"/>
              <w:textAlignment w:val="baseline"/>
              <w:rPr>
                <w:rFonts w:eastAsia="Times New Roman" w:cstheme="minorHAnsi"/>
              </w:rPr>
            </w:pPr>
            <w:r w:rsidRPr="00D247C0">
              <w:rPr>
                <w:rFonts w:eastAsia="Times New Roman" w:cstheme="minorHAnsi"/>
              </w:rPr>
              <w:t>P</w:t>
            </w:r>
          </w:p>
        </w:tc>
      </w:tr>
      <w:tr w:rsidR="00610E6C" w:rsidRPr="00D247C0" w14:paraId="27724204" w14:textId="77777777" w:rsidTr="2A5099FD">
        <w:trPr>
          <w:jc w:val="center"/>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19C32686" w14:textId="03A69405" w:rsidR="00610E6C" w:rsidRPr="00D247C0" w:rsidRDefault="4869FFE7" w:rsidP="2A5099FD">
            <w:pPr>
              <w:spacing w:after="0" w:line="240" w:lineRule="auto"/>
              <w:textAlignment w:val="baseline"/>
              <w:rPr>
                <w:rFonts w:eastAsia="Times New Roman"/>
                <w:highlight w:val="yellow"/>
              </w:rPr>
            </w:pPr>
            <w:r w:rsidRPr="2A5099FD">
              <w:rPr>
                <w:rFonts w:eastAsia="Times New Roman"/>
              </w:rPr>
              <w:t>Agricultural Building</w:t>
            </w:r>
            <w:r w:rsidR="6A993353" w:rsidRPr="2A5099FD">
              <w:rPr>
                <w:rFonts w:eastAsia="Times New Roman"/>
              </w:rPr>
              <w:t xml:space="preserve"> subject to Accessory Building standards of Section </w:t>
            </w:r>
            <w:r w:rsidR="6A993353" w:rsidRPr="2A5099FD">
              <w:rPr>
                <w:rFonts w:eastAsia="Times New Roman"/>
                <w:highlight w:val="yellow"/>
              </w:rPr>
              <w:t>19.26.060</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6EA9AAAF" w14:textId="16A570B7" w:rsidR="00610E6C" w:rsidRPr="00D247C0" w:rsidRDefault="00716B88" w:rsidP="00600261">
            <w:pPr>
              <w:spacing w:after="0" w:line="240" w:lineRule="auto"/>
              <w:jc w:val="center"/>
              <w:textAlignment w:val="baseline"/>
              <w:rPr>
                <w:rFonts w:eastAsia="Times New Roman" w:cstheme="minorHAnsi"/>
              </w:rPr>
            </w:pPr>
            <w:r w:rsidRPr="00D247C0">
              <w:rPr>
                <w:rFonts w:eastAsia="Times New Roman" w:cstheme="minorHAnsi"/>
              </w:rPr>
              <w:t>P</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440C5052" w14:textId="69557747" w:rsidR="00610E6C" w:rsidRPr="00D247C0" w:rsidRDefault="00716B88" w:rsidP="00600261">
            <w:pPr>
              <w:spacing w:after="0" w:line="240" w:lineRule="auto"/>
              <w:jc w:val="center"/>
              <w:textAlignment w:val="baseline"/>
              <w:rPr>
                <w:rFonts w:eastAsia="Times New Roman" w:cstheme="minorHAnsi"/>
              </w:rPr>
            </w:pPr>
            <w:r w:rsidRPr="00D247C0">
              <w:rPr>
                <w:rFonts w:eastAsia="Times New Roman" w:cstheme="minorHAnsi"/>
              </w:rPr>
              <w:t>P</w:t>
            </w:r>
          </w:p>
        </w:tc>
      </w:tr>
      <w:tr w:rsidR="006E7E73" w:rsidRPr="00D247C0" w14:paraId="11239A96" w14:textId="77777777" w:rsidTr="2A5099FD">
        <w:trPr>
          <w:jc w:val="center"/>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6CEA1AF2" w14:textId="4E20EEC3" w:rsidR="006E7E73" w:rsidRPr="00D247C0" w:rsidRDefault="006E7E73" w:rsidP="00600261">
            <w:pPr>
              <w:spacing w:after="0" w:line="240" w:lineRule="auto"/>
              <w:textAlignment w:val="baseline"/>
              <w:rPr>
                <w:rFonts w:eastAsia="Times New Roman" w:cstheme="minorHAnsi"/>
              </w:rPr>
            </w:pPr>
            <w:r w:rsidRPr="00D247C0">
              <w:rPr>
                <w:rFonts w:eastAsia="Times New Roman" w:cstheme="minorHAnsi"/>
              </w:rPr>
              <w:t>Animals and Fowl for Family Food Production</w:t>
            </w:r>
            <w:r w:rsidR="00216EA4" w:rsidRPr="00D247C0">
              <w:rPr>
                <w:rFonts w:eastAsia="Times New Roman" w:cstheme="minorHAnsi"/>
              </w:rPr>
              <w:t>, Existing</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6C18A6D4" w14:textId="0FE7E933" w:rsidR="006E7E73" w:rsidRPr="00D247C0" w:rsidRDefault="006E7E73" w:rsidP="00600261">
            <w:pPr>
              <w:spacing w:after="0" w:line="240" w:lineRule="auto"/>
              <w:jc w:val="center"/>
              <w:textAlignment w:val="baseline"/>
              <w:rPr>
                <w:rFonts w:eastAsia="Times New Roman" w:cstheme="minorHAnsi"/>
              </w:rPr>
            </w:pPr>
            <w:r w:rsidRPr="00D247C0">
              <w:rPr>
                <w:rFonts w:eastAsia="Times New Roman" w:cstheme="minorHAnsi"/>
              </w:rPr>
              <w:t>P</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09F82EAF" w14:textId="05089998" w:rsidR="006E7E73" w:rsidRPr="00D247C0" w:rsidRDefault="006E7E73" w:rsidP="00600261">
            <w:pPr>
              <w:spacing w:after="0" w:line="240" w:lineRule="auto"/>
              <w:jc w:val="center"/>
              <w:textAlignment w:val="baseline"/>
              <w:rPr>
                <w:rFonts w:eastAsia="Times New Roman" w:cstheme="minorHAnsi"/>
              </w:rPr>
            </w:pPr>
            <w:r w:rsidRPr="00D247C0">
              <w:rPr>
                <w:rFonts w:eastAsia="Times New Roman" w:cstheme="minorHAnsi"/>
              </w:rPr>
              <w:t>P</w:t>
            </w:r>
          </w:p>
        </w:tc>
      </w:tr>
      <w:tr w:rsidR="00216EA4" w:rsidRPr="00D247C0" w14:paraId="604A1D95" w14:textId="77777777" w:rsidTr="2A5099FD">
        <w:trPr>
          <w:jc w:val="center"/>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70C0A737" w14:textId="2661B5B8" w:rsidR="00216EA4" w:rsidRPr="00D247C0" w:rsidRDefault="00216EA4" w:rsidP="00600261">
            <w:pPr>
              <w:spacing w:after="0" w:line="240" w:lineRule="auto"/>
              <w:textAlignment w:val="baseline"/>
              <w:rPr>
                <w:rFonts w:eastAsia="Times New Roman" w:cstheme="minorHAnsi"/>
              </w:rPr>
            </w:pPr>
            <w:r w:rsidRPr="00D247C0">
              <w:rPr>
                <w:rFonts w:eastAsia="Times New Roman" w:cstheme="minorHAnsi"/>
              </w:rPr>
              <w:t xml:space="preserve">Animal Right, New </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29DBD840" w14:textId="31571213" w:rsidR="00216EA4" w:rsidRPr="00D247C0" w:rsidRDefault="00216EA4" w:rsidP="00600261">
            <w:pPr>
              <w:spacing w:after="0" w:line="240" w:lineRule="auto"/>
              <w:jc w:val="center"/>
              <w:textAlignment w:val="baseline"/>
              <w:rPr>
                <w:rFonts w:eastAsia="Times New Roman" w:cstheme="minorHAnsi"/>
              </w:rPr>
            </w:pPr>
            <w:r w:rsidRPr="00D247C0">
              <w:rPr>
                <w:rFonts w:eastAsia="Times New Roman" w:cstheme="minorHAnsi"/>
              </w:rPr>
              <w:t>P</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1990BA5C" w14:textId="36D38380" w:rsidR="00216EA4" w:rsidRPr="00D247C0" w:rsidRDefault="00216EA4" w:rsidP="00600261">
            <w:pPr>
              <w:spacing w:after="0" w:line="240" w:lineRule="auto"/>
              <w:jc w:val="center"/>
              <w:textAlignment w:val="baseline"/>
              <w:rPr>
                <w:rFonts w:eastAsia="Times New Roman" w:cstheme="minorHAnsi"/>
              </w:rPr>
            </w:pPr>
            <w:r w:rsidRPr="00D247C0">
              <w:rPr>
                <w:rFonts w:eastAsia="Times New Roman" w:cstheme="minorHAnsi"/>
              </w:rPr>
              <w:t>P</w:t>
            </w:r>
          </w:p>
        </w:tc>
      </w:tr>
      <w:tr w:rsidR="00C71E91" w:rsidRPr="00D247C0" w14:paraId="05B4C2CD" w14:textId="77777777" w:rsidTr="2A5099FD">
        <w:trPr>
          <w:jc w:val="center"/>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64C72FE4" w14:textId="05D306B0" w:rsidR="00C71E91" w:rsidRPr="00D247C0" w:rsidRDefault="009C046B" w:rsidP="00600261">
            <w:pPr>
              <w:spacing w:after="0" w:line="240" w:lineRule="auto"/>
              <w:textAlignment w:val="baseline"/>
              <w:rPr>
                <w:rFonts w:eastAsia="Times New Roman" w:cstheme="minorHAnsi"/>
              </w:rPr>
            </w:pPr>
            <w:r w:rsidRPr="00D247C0">
              <w:rPr>
                <w:rFonts w:eastAsia="Times New Roman" w:cstheme="minorHAnsi"/>
              </w:rPr>
              <w:t>Apiary</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488532B7" w14:textId="2B49C7E9" w:rsidR="00C71E91" w:rsidRPr="00D247C0" w:rsidRDefault="003C743F" w:rsidP="7379C5FD">
            <w:pPr>
              <w:spacing w:after="0" w:line="240" w:lineRule="auto"/>
              <w:jc w:val="center"/>
              <w:textAlignment w:val="baseline"/>
              <w:rPr>
                <w:rFonts w:eastAsia="Times New Roman" w:cstheme="minorHAnsi"/>
              </w:rPr>
            </w:pPr>
            <w:r>
              <w:rPr>
                <w:rFonts w:eastAsia="Times New Roman" w:cstheme="minorHAnsi"/>
              </w:rPr>
              <w:t>P</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09ADB3AB" w14:textId="77777777" w:rsidR="00C71E91" w:rsidRPr="00D247C0" w:rsidRDefault="00C71E91" w:rsidP="00600261">
            <w:pPr>
              <w:spacing w:after="0" w:line="240" w:lineRule="auto"/>
              <w:jc w:val="center"/>
              <w:textAlignment w:val="baseline"/>
              <w:rPr>
                <w:rFonts w:eastAsia="Times New Roman" w:cstheme="minorHAnsi"/>
              </w:rPr>
            </w:pPr>
            <w:r w:rsidRPr="00D247C0">
              <w:rPr>
                <w:rFonts w:eastAsia="Times New Roman" w:cstheme="minorHAnsi"/>
              </w:rPr>
              <w:t>P</w:t>
            </w:r>
          </w:p>
        </w:tc>
      </w:tr>
      <w:tr w:rsidR="3A9BE7F4" w14:paraId="49F4653C" w14:textId="77777777" w:rsidTr="2A5099FD">
        <w:trPr>
          <w:jc w:val="center"/>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2463816D" w14:textId="05856CAD" w:rsidR="3A9BE7F4" w:rsidRDefault="3A9BE7F4" w:rsidP="3A9BE7F4">
            <w:pPr>
              <w:spacing w:line="240" w:lineRule="auto"/>
              <w:rPr>
                <w:rFonts w:eastAsia="Times New Roman"/>
              </w:rPr>
            </w:pPr>
            <w:r w:rsidRPr="3A9BE7F4">
              <w:rPr>
                <w:rFonts w:eastAsia="Times New Roman"/>
              </w:rPr>
              <w:t xml:space="preserve">Aviary </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1FD74FB0" w14:textId="17DDD76D" w:rsidR="3A9BE7F4" w:rsidRDefault="3A9BE7F4" w:rsidP="3A9BE7F4">
            <w:pPr>
              <w:spacing w:line="240" w:lineRule="auto"/>
              <w:jc w:val="center"/>
              <w:rPr>
                <w:rFonts w:eastAsia="Times New Roman"/>
              </w:rPr>
            </w:pPr>
            <w:r w:rsidRPr="3A9BE7F4">
              <w:rPr>
                <w:rFonts w:eastAsia="Times New Roman"/>
              </w:rPr>
              <w:t>X</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2D2424BA" w14:textId="5F36436E" w:rsidR="3A9BE7F4" w:rsidRDefault="3A9BE7F4" w:rsidP="3A9BE7F4">
            <w:pPr>
              <w:spacing w:line="240" w:lineRule="auto"/>
              <w:jc w:val="center"/>
              <w:rPr>
                <w:rFonts w:eastAsia="Times New Roman"/>
              </w:rPr>
            </w:pPr>
            <w:r w:rsidRPr="3A9BE7F4">
              <w:rPr>
                <w:rFonts w:eastAsia="Times New Roman"/>
              </w:rPr>
              <w:t>P</w:t>
            </w:r>
          </w:p>
        </w:tc>
      </w:tr>
      <w:tr w:rsidR="00C71E91" w:rsidRPr="00D247C0" w14:paraId="6ABD0D8C" w14:textId="77777777" w:rsidTr="2A5099FD">
        <w:trPr>
          <w:jc w:val="center"/>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39D0F44A" w14:textId="79C5C5C8" w:rsidR="00C71E91" w:rsidRPr="00D247C0" w:rsidRDefault="009C046B" w:rsidP="00600261">
            <w:pPr>
              <w:spacing w:after="0" w:line="240" w:lineRule="auto"/>
              <w:textAlignment w:val="baseline"/>
              <w:rPr>
                <w:rFonts w:eastAsia="Times New Roman" w:cstheme="minorHAnsi"/>
              </w:rPr>
            </w:pPr>
            <w:r w:rsidRPr="00D247C0">
              <w:rPr>
                <w:rFonts w:eastAsia="Times New Roman" w:cstheme="minorHAnsi"/>
              </w:rPr>
              <w:lastRenderedPageBreak/>
              <w:t>Fruit and Vegetable Storage and Packing</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2038855D" w14:textId="0F5F783F" w:rsidR="00C71E91" w:rsidRPr="00D247C0" w:rsidRDefault="00216EA4" w:rsidP="00600261">
            <w:pPr>
              <w:spacing w:after="0" w:line="240" w:lineRule="auto"/>
              <w:jc w:val="center"/>
              <w:textAlignment w:val="baseline"/>
              <w:rPr>
                <w:rFonts w:eastAsia="Times New Roman" w:cstheme="minorHAnsi"/>
              </w:rPr>
            </w:pPr>
            <w:r w:rsidRPr="00D247C0">
              <w:rPr>
                <w:rFonts w:eastAsia="Times New Roman" w:cstheme="minorHAnsi"/>
              </w:rPr>
              <w:t>X</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2CB21B8B" w14:textId="28E23932" w:rsidR="00C71E91" w:rsidRPr="00D247C0" w:rsidRDefault="00012C96" w:rsidP="00600261">
            <w:pPr>
              <w:spacing w:after="0" w:line="240" w:lineRule="auto"/>
              <w:jc w:val="center"/>
              <w:textAlignment w:val="baseline"/>
              <w:rPr>
                <w:rFonts w:eastAsia="Times New Roman" w:cstheme="minorHAnsi"/>
              </w:rPr>
            </w:pPr>
            <w:r w:rsidRPr="00D247C0">
              <w:rPr>
                <w:rFonts w:eastAsia="Times New Roman" w:cstheme="minorHAnsi"/>
              </w:rPr>
              <w:t>P</w:t>
            </w:r>
          </w:p>
        </w:tc>
      </w:tr>
      <w:tr w:rsidR="00FA3B28" w:rsidRPr="00D247C0" w14:paraId="6C8F608F" w14:textId="77777777" w:rsidTr="2A5099FD">
        <w:trPr>
          <w:jc w:val="center"/>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1305E65D" w14:textId="5CD8919A" w:rsidR="00FA3B28" w:rsidRPr="00D247C0" w:rsidRDefault="00FA3B28" w:rsidP="00600261">
            <w:pPr>
              <w:spacing w:after="0" w:line="240" w:lineRule="auto"/>
              <w:textAlignment w:val="baseline"/>
              <w:rPr>
                <w:rFonts w:eastAsia="Times New Roman" w:cstheme="minorHAnsi"/>
              </w:rPr>
            </w:pPr>
            <w:r w:rsidRPr="00D247C0">
              <w:rPr>
                <w:rFonts w:eastAsia="Times New Roman" w:cstheme="minorHAnsi"/>
              </w:rPr>
              <w:t>Gardening for Personal Use</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646327E5" w14:textId="7B56B382" w:rsidR="00FA3B28" w:rsidRPr="00D247C0" w:rsidRDefault="00FA3B28" w:rsidP="00600261">
            <w:pPr>
              <w:spacing w:after="0" w:line="240" w:lineRule="auto"/>
              <w:jc w:val="center"/>
              <w:textAlignment w:val="baseline"/>
              <w:rPr>
                <w:rFonts w:eastAsia="Times New Roman" w:cstheme="minorHAnsi"/>
              </w:rPr>
            </w:pPr>
            <w:r w:rsidRPr="00D247C0">
              <w:rPr>
                <w:rFonts w:eastAsia="Times New Roman" w:cstheme="minorHAnsi"/>
              </w:rPr>
              <w:t>P</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1AAFFD26" w14:textId="2CD5F99C" w:rsidR="00FA3B28" w:rsidRPr="00D247C0" w:rsidRDefault="00FA3B28" w:rsidP="00600261">
            <w:pPr>
              <w:spacing w:after="0" w:line="240" w:lineRule="auto"/>
              <w:jc w:val="center"/>
              <w:textAlignment w:val="baseline"/>
              <w:rPr>
                <w:rFonts w:eastAsia="Times New Roman" w:cstheme="minorHAnsi"/>
              </w:rPr>
            </w:pPr>
            <w:r w:rsidRPr="00D247C0">
              <w:rPr>
                <w:rFonts w:eastAsia="Times New Roman" w:cstheme="minorHAnsi"/>
              </w:rPr>
              <w:t>P</w:t>
            </w:r>
          </w:p>
        </w:tc>
      </w:tr>
      <w:tr w:rsidR="00C71E91" w:rsidRPr="00D247C0" w14:paraId="6B147E60" w14:textId="77777777" w:rsidTr="2A5099FD">
        <w:trPr>
          <w:jc w:val="center"/>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71BD9F74" w14:textId="5214B2FD" w:rsidR="00C71E91" w:rsidRPr="00D247C0" w:rsidRDefault="009C046B" w:rsidP="00600261">
            <w:pPr>
              <w:spacing w:after="0" w:line="240" w:lineRule="auto"/>
              <w:textAlignment w:val="baseline"/>
              <w:rPr>
                <w:rFonts w:eastAsia="Times New Roman" w:cstheme="minorHAnsi"/>
              </w:rPr>
            </w:pPr>
            <w:r w:rsidRPr="00D247C0">
              <w:rPr>
                <w:rFonts w:eastAsia="Times New Roman" w:cstheme="minorHAnsi"/>
              </w:rPr>
              <w:t>Household Pets</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129B1F0D" w14:textId="193DA7AB" w:rsidR="00C71E91" w:rsidRPr="00D247C0" w:rsidRDefault="00012C96" w:rsidP="00600261">
            <w:pPr>
              <w:spacing w:after="0" w:line="240" w:lineRule="auto"/>
              <w:jc w:val="center"/>
              <w:textAlignment w:val="baseline"/>
              <w:rPr>
                <w:rFonts w:eastAsia="Times New Roman" w:cstheme="minorHAnsi"/>
              </w:rPr>
            </w:pPr>
            <w:r w:rsidRPr="00D247C0">
              <w:rPr>
                <w:rFonts w:eastAsia="Times New Roman" w:cstheme="minorHAnsi"/>
              </w:rPr>
              <w:t>P</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61C6F805" w14:textId="77777777" w:rsidR="00C71E91" w:rsidRPr="00D247C0" w:rsidRDefault="00C71E91" w:rsidP="00600261">
            <w:pPr>
              <w:spacing w:after="0" w:line="240" w:lineRule="auto"/>
              <w:jc w:val="center"/>
              <w:textAlignment w:val="baseline"/>
              <w:rPr>
                <w:rFonts w:eastAsia="Times New Roman" w:cstheme="minorHAnsi"/>
              </w:rPr>
            </w:pPr>
            <w:r w:rsidRPr="00D247C0">
              <w:rPr>
                <w:rFonts w:eastAsia="Times New Roman" w:cstheme="minorHAnsi"/>
              </w:rPr>
              <w:t>P</w:t>
            </w:r>
          </w:p>
        </w:tc>
      </w:tr>
      <w:tr w:rsidR="00FA3B28" w:rsidRPr="00D247C0" w14:paraId="233C8BCE" w14:textId="77777777" w:rsidTr="2A5099FD">
        <w:trPr>
          <w:jc w:val="center"/>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2202CD41" w14:textId="0340390D" w:rsidR="00FA3B28" w:rsidRPr="00D247C0" w:rsidRDefault="00FA3B28" w:rsidP="00600261">
            <w:pPr>
              <w:spacing w:after="0" w:line="240" w:lineRule="auto"/>
              <w:textAlignment w:val="baseline"/>
              <w:rPr>
                <w:rFonts w:eastAsia="Times New Roman" w:cstheme="minorHAnsi"/>
              </w:rPr>
            </w:pPr>
            <w:r w:rsidRPr="00D247C0">
              <w:rPr>
                <w:rFonts w:eastAsia="Times New Roman" w:cstheme="minorHAnsi"/>
              </w:rPr>
              <w:t>Public and Quasi-Public Use</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608903DD" w14:textId="51D95E1F" w:rsidR="00FA3B28" w:rsidRPr="00D247C0" w:rsidRDefault="00FA3B28" w:rsidP="00600261">
            <w:pPr>
              <w:spacing w:after="0" w:line="240" w:lineRule="auto"/>
              <w:jc w:val="center"/>
              <w:textAlignment w:val="baseline"/>
              <w:rPr>
                <w:rFonts w:eastAsia="Times New Roman" w:cstheme="minorHAnsi"/>
              </w:rPr>
            </w:pPr>
            <w:r w:rsidRPr="00D247C0">
              <w:rPr>
                <w:rFonts w:eastAsia="Times New Roman" w:cstheme="minorHAnsi"/>
              </w:rPr>
              <w:t>P</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7EEE9E51" w14:textId="689907A7" w:rsidR="00FA3B28" w:rsidRPr="00D247C0" w:rsidRDefault="00FA3B28" w:rsidP="00600261">
            <w:pPr>
              <w:spacing w:after="0" w:line="240" w:lineRule="auto"/>
              <w:jc w:val="center"/>
              <w:textAlignment w:val="baseline"/>
              <w:rPr>
                <w:rFonts w:eastAsia="Times New Roman" w:cstheme="minorHAnsi"/>
              </w:rPr>
            </w:pPr>
            <w:r w:rsidRPr="00D247C0">
              <w:rPr>
                <w:rFonts w:eastAsia="Times New Roman" w:cstheme="minorHAnsi"/>
              </w:rPr>
              <w:t>P</w:t>
            </w:r>
          </w:p>
        </w:tc>
      </w:tr>
      <w:tr w:rsidR="006E7E73" w:rsidRPr="00D247C0" w14:paraId="18804227" w14:textId="77777777" w:rsidTr="2A5099FD">
        <w:trPr>
          <w:jc w:val="center"/>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1EF9E6DB" w14:textId="502FA2FF" w:rsidR="006E7E73" w:rsidRPr="00D247C0" w:rsidRDefault="00216EA4" w:rsidP="00600261">
            <w:pPr>
              <w:spacing w:after="0" w:line="240" w:lineRule="auto"/>
              <w:textAlignment w:val="baseline"/>
              <w:rPr>
                <w:rFonts w:eastAsia="Times New Roman" w:cstheme="minorHAnsi"/>
              </w:rPr>
            </w:pPr>
            <w:r w:rsidRPr="00D247C0">
              <w:rPr>
                <w:rFonts w:cstheme="minorHAnsi"/>
              </w:rPr>
              <w:t>Residential Keeping of Chickens or Ducks</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741A1EB8" w14:textId="13AEF96C" w:rsidR="006E7E73" w:rsidRPr="00D247C0" w:rsidRDefault="00317E14" w:rsidP="00600261">
            <w:pPr>
              <w:spacing w:after="0" w:line="240" w:lineRule="auto"/>
              <w:jc w:val="center"/>
              <w:textAlignment w:val="baseline"/>
              <w:rPr>
                <w:rFonts w:eastAsia="Times New Roman" w:cstheme="minorHAnsi"/>
              </w:rPr>
            </w:pPr>
            <w:r w:rsidRPr="00D247C0">
              <w:rPr>
                <w:rFonts w:eastAsia="Times New Roman" w:cstheme="minorHAnsi"/>
              </w:rPr>
              <w:t>P</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51FAAB08" w14:textId="4EBCF372" w:rsidR="006E7E73" w:rsidRPr="00D247C0" w:rsidRDefault="00317E14" w:rsidP="00600261">
            <w:pPr>
              <w:spacing w:after="0" w:line="240" w:lineRule="auto"/>
              <w:jc w:val="center"/>
              <w:textAlignment w:val="baseline"/>
              <w:rPr>
                <w:rFonts w:eastAsia="Times New Roman" w:cstheme="minorHAnsi"/>
              </w:rPr>
            </w:pPr>
            <w:r w:rsidRPr="00D247C0">
              <w:rPr>
                <w:rFonts w:eastAsia="Times New Roman" w:cstheme="minorHAnsi"/>
              </w:rPr>
              <w:t>P</w:t>
            </w:r>
          </w:p>
        </w:tc>
      </w:tr>
      <w:tr w:rsidR="00FA3B28" w:rsidRPr="00D247C0" w14:paraId="5FF64A13" w14:textId="77777777" w:rsidTr="2A5099FD">
        <w:trPr>
          <w:jc w:val="center"/>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117D2F58" w14:textId="61D97D7C" w:rsidR="00FA3B28" w:rsidRPr="00D247C0" w:rsidRDefault="006E7E73" w:rsidP="00600261">
            <w:pPr>
              <w:spacing w:after="0" w:line="240" w:lineRule="auto"/>
              <w:textAlignment w:val="baseline"/>
              <w:rPr>
                <w:rFonts w:eastAsia="Times New Roman" w:cstheme="minorHAnsi"/>
              </w:rPr>
            </w:pPr>
            <w:r w:rsidRPr="00D247C0">
              <w:rPr>
                <w:rFonts w:eastAsia="Times New Roman" w:cstheme="minorHAnsi"/>
              </w:rPr>
              <w:t>Residential Facility for Elderly Persons</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0A8E0D73" w14:textId="7F8240F5" w:rsidR="00FA3B28" w:rsidRPr="00D247C0" w:rsidRDefault="006E7E73" w:rsidP="00600261">
            <w:pPr>
              <w:spacing w:after="0" w:line="240" w:lineRule="auto"/>
              <w:jc w:val="center"/>
              <w:textAlignment w:val="baseline"/>
              <w:rPr>
                <w:rFonts w:eastAsia="Times New Roman" w:cstheme="minorHAnsi"/>
              </w:rPr>
            </w:pPr>
            <w:r w:rsidRPr="00D247C0">
              <w:rPr>
                <w:rFonts w:eastAsia="Times New Roman" w:cstheme="minorHAnsi"/>
              </w:rPr>
              <w:t>P</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45BC32D1" w14:textId="5D02DE2C" w:rsidR="00FA3B28" w:rsidRPr="00D247C0" w:rsidRDefault="00012C96" w:rsidP="00600261">
            <w:pPr>
              <w:spacing w:after="0" w:line="240" w:lineRule="auto"/>
              <w:jc w:val="center"/>
              <w:textAlignment w:val="baseline"/>
              <w:rPr>
                <w:rFonts w:eastAsia="Times New Roman" w:cstheme="minorHAnsi"/>
              </w:rPr>
            </w:pPr>
            <w:r w:rsidRPr="00D247C0">
              <w:rPr>
                <w:rFonts w:eastAsia="Times New Roman" w:cstheme="minorHAnsi"/>
              </w:rPr>
              <w:t>P</w:t>
            </w:r>
          </w:p>
        </w:tc>
      </w:tr>
      <w:tr w:rsidR="00C71E91" w:rsidRPr="00D247C0" w14:paraId="5443A052" w14:textId="77777777" w:rsidTr="2A5099FD">
        <w:trPr>
          <w:jc w:val="center"/>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0C4125C9" w14:textId="0B21D775" w:rsidR="00C71E91" w:rsidRPr="00D247C0" w:rsidRDefault="2320474B" w:rsidP="2A5099FD">
            <w:pPr>
              <w:spacing w:after="0" w:line="240" w:lineRule="auto"/>
              <w:textAlignment w:val="baseline"/>
              <w:rPr>
                <w:rFonts w:eastAsia="Times New Roman"/>
              </w:rPr>
            </w:pPr>
            <w:r w:rsidRPr="2A5099FD">
              <w:rPr>
                <w:rFonts w:eastAsia="Times New Roman"/>
              </w:rPr>
              <w:t>Residential Facility for Persons with a Disability</w:t>
            </w:r>
            <w:r w:rsidR="6E0E2722" w:rsidRPr="2A5099FD">
              <w:rPr>
                <w:rFonts w:eastAsia="Times New Roman"/>
              </w:rPr>
              <w:t xml:space="preserve"> Subject to </w:t>
            </w:r>
            <w:r w:rsidR="6E0E2722" w:rsidRPr="2A5099FD">
              <w:rPr>
                <w:rFonts w:eastAsia="Times New Roman"/>
                <w:highlight w:val="yellow"/>
              </w:rPr>
              <w:t>19.XX</w:t>
            </w:r>
            <w:r w:rsidRPr="2A5099FD">
              <w:rPr>
                <w:rFonts w:eastAsia="Times New Roman"/>
              </w:rPr>
              <w:t xml:space="preserve"> </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3A533BB4" w14:textId="1B9B7123" w:rsidR="00C71E91" w:rsidRPr="00D247C0" w:rsidRDefault="00012C96" w:rsidP="00600261">
            <w:pPr>
              <w:spacing w:after="0" w:line="240" w:lineRule="auto"/>
              <w:jc w:val="center"/>
              <w:textAlignment w:val="baseline"/>
              <w:rPr>
                <w:rFonts w:eastAsia="Times New Roman" w:cstheme="minorHAnsi"/>
              </w:rPr>
            </w:pPr>
            <w:r w:rsidRPr="00D247C0">
              <w:rPr>
                <w:rFonts w:eastAsia="Times New Roman" w:cstheme="minorHAnsi"/>
              </w:rPr>
              <w:t>P</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242F49F6" w14:textId="77777777" w:rsidR="00C71E91" w:rsidRPr="00D247C0" w:rsidRDefault="00C71E91" w:rsidP="00600261">
            <w:pPr>
              <w:spacing w:after="0" w:line="240" w:lineRule="auto"/>
              <w:jc w:val="center"/>
              <w:textAlignment w:val="baseline"/>
              <w:rPr>
                <w:rFonts w:eastAsia="Times New Roman" w:cstheme="minorHAnsi"/>
              </w:rPr>
            </w:pPr>
            <w:r w:rsidRPr="00D247C0">
              <w:rPr>
                <w:rFonts w:eastAsia="Times New Roman" w:cstheme="minorHAnsi"/>
              </w:rPr>
              <w:t>P</w:t>
            </w:r>
          </w:p>
        </w:tc>
      </w:tr>
      <w:tr w:rsidR="00C71E91" w:rsidRPr="00D247C0" w14:paraId="312AFF3D" w14:textId="77777777" w:rsidTr="2A5099FD">
        <w:trPr>
          <w:jc w:val="center"/>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416A3E29" w14:textId="3A61AB77" w:rsidR="00C71E91" w:rsidRPr="00D247C0" w:rsidRDefault="006E7E73" w:rsidP="00600261">
            <w:pPr>
              <w:spacing w:after="0" w:line="240" w:lineRule="auto"/>
              <w:textAlignment w:val="baseline"/>
              <w:rPr>
                <w:rFonts w:eastAsia="Times New Roman" w:cstheme="minorHAnsi"/>
              </w:rPr>
            </w:pPr>
            <w:r w:rsidRPr="00D247C0">
              <w:rPr>
                <w:rFonts w:eastAsia="Times New Roman" w:cstheme="minorHAnsi"/>
              </w:rPr>
              <w:t>Temporary Buildings for Uses Incidental to Construction Work</w:t>
            </w:r>
          </w:p>
        </w:tc>
        <w:tc>
          <w:tcPr>
            <w:tcW w:w="1298" w:type="dxa"/>
            <w:tcBorders>
              <w:top w:val="single" w:sz="6" w:space="0" w:color="auto"/>
              <w:left w:val="single" w:sz="6" w:space="0" w:color="auto"/>
              <w:bottom w:val="single" w:sz="6" w:space="0" w:color="auto"/>
              <w:right w:val="single" w:sz="6" w:space="0" w:color="auto"/>
            </w:tcBorders>
            <w:shd w:val="clear" w:color="auto" w:fill="auto"/>
          </w:tcPr>
          <w:p w14:paraId="23DF729A" w14:textId="0806B245" w:rsidR="00C71E91" w:rsidRPr="00D247C0" w:rsidRDefault="006E7E73" w:rsidP="00600261">
            <w:pPr>
              <w:spacing w:after="0" w:line="240" w:lineRule="auto"/>
              <w:jc w:val="center"/>
              <w:textAlignment w:val="baseline"/>
              <w:rPr>
                <w:rFonts w:eastAsia="Times New Roman" w:cstheme="minorHAnsi"/>
              </w:rPr>
            </w:pPr>
            <w:r w:rsidRPr="00D247C0">
              <w:rPr>
                <w:rFonts w:eastAsia="Times New Roman" w:cstheme="minorHAnsi"/>
              </w:rPr>
              <w:t>P</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7B0676F0" w14:textId="5CBE5712" w:rsidR="00C71E91" w:rsidRPr="00D247C0" w:rsidRDefault="006E7E73" w:rsidP="00600261">
            <w:pPr>
              <w:spacing w:after="0" w:line="240" w:lineRule="auto"/>
              <w:jc w:val="center"/>
              <w:textAlignment w:val="baseline"/>
              <w:rPr>
                <w:rFonts w:eastAsia="Times New Roman" w:cstheme="minorHAnsi"/>
              </w:rPr>
            </w:pPr>
            <w:r w:rsidRPr="00D247C0">
              <w:rPr>
                <w:rFonts w:eastAsia="Times New Roman" w:cstheme="minorHAnsi"/>
              </w:rPr>
              <w:t>P</w:t>
            </w:r>
          </w:p>
        </w:tc>
      </w:tr>
    </w:tbl>
    <w:p w14:paraId="0F1982D7" w14:textId="77777777" w:rsidR="0073102A" w:rsidRDefault="0073102A" w:rsidP="0073102A">
      <w:pPr>
        <w:jc w:val="both"/>
        <w:outlineLvl w:val="1"/>
        <w:rPr>
          <w:rFonts w:cstheme="minorHAnsi"/>
          <w:b/>
          <w:bCs/>
        </w:rPr>
      </w:pPr>
    </w:p>
    <w:p w14:paraId="6AA8F812" w14:textId="77777777" w:rsidR="00D4434F" w:rsidRPr="00D4434F" w:rsidRDefault="00D4434F" w:rsidP="00D4434F">
      <w:pPr>
        <w:jc w:val="both"/>
        <w:outlineLvl w:val="1"/>
        <w:rPr>
          <w:rFonts w:cstheme="minorHAnsi"/>
          <w:b/>
          <w:bCs/>
        </w:rPr>
      </w:pPr>
      <w:bookmarkStart w:id="10" w:name="_Toc110597211"/>
      <w:r w:rsidRPr="00D4434F">
        <w:rPr>
          <w:rFonts w:cstheme="minorHAnsi"/>
          <w:b/>
          <w:bCs/>
        </w:rPr>
        <w:t>19.</w:t>
      </w:r>
      <w:r w:rsidRPr="00D4434F">
        <w:rPr>
          <w:rFonts w:cstheme="minorHAnsi"/>
          <w:b/>
          <w:bCs/>
          <w:highlight w:val="yellow"/>
        </w:rPr>
        <w:t>26</w:t>
      </w:r>
      <w:r w:rsidRPr="00D4434F">
        <w:rPr>
          <w:rFonts w:cstheme="minorHAnsi"/>
          <w:b/>
          <w:bCs/>
        </w:rPr>
        <w:t>.040- Special Conditions.</w:t>
      </w:r>
      <w:bookmarkEnd w:id="10"/>
    </w:p>
    <w:p w14:paraId="6F41AF64" w14:textId="77777777" w:rsidR="00D4434F" w:rsidRPr="00D4434F" w:rsidRDefault="00D4434F" w:rsidP="00D4434F">
      <w:r w:rsidRPr="00D4434F">
        <w:t>See Chapter 19.</w:t>
      </w:r>
      <w:r w:rsidRPr="00D4434F">
        <w:rPr>
          <w:highlight w:val="yellow"/>
        </w:rPr>
        <w:t>XX:</w:t>
      </w:r>
      <w:r w:rsidRPr="00D4434F">
        <w:t xml:space="preserve"> Specific Use Standards for conditions and regulations related to specific uses.</w:t>
      </w:r>
    </w:p>
    <w:p w14:paraId="45F27BE6" w14:textId="77777777" w:rsidR="00D4434F" w:rsidRPr="00D4434F" w:rsidRDefault="00D4434F" w:rsidP="00D4434F">
      <w:pPr>
        <w:jc w:val="both"/>
        <w:outlineLvl w:val="1"/>
        <w:rPr>
          <w:rFonts w:cstheme="minorHAnsi"/>
          <w:b/>
          <w:bCs/>
        </w:rPr>
      </w:pPr>
      <w:bookmarkStart w:id="11" w:name="_Toc110597212"/>
      <w:r w:rsidRPr="00D4434F">
        <w:rPr>
          <w:rFonts w:cstheme="minorHAnsi"/>
          <w:b/>
          <w:bCs/>
        </w:rPr>
        <w:t>19.</w:t>
      </w:r>
      <w:r w:rsidRPr="00D4434F">
        <w:rPr>
          <w:rFonts w:cstheme="minorHAnsi"/>
          <w:b/>
          <w:bCs/>
          <w:highlight w:val="yellow"/>
        </w:rPr>
        <w:t>26</w:t>
      </w:r>
      <w:r w:rsidRPr="00D4434F">
        <w:rPr>
          <w:rFonts w:cstheme="minorHAnsi"/>
          <w:b/>
          <w:bCs/>
        </w:rPr>
        <w:t>.050- Lot Area, Lot Width, Lot Coverage.</w:t>
      </w:r>
      <w:bookmarkEnd w:id="11"/>
    </w:p>
    <w:p w14:paraId="0288080A" w14:textId="77777777" w:rsidR="00D4434F" w:rsidRPr="00D4434F" w:rsidRDefault="00D4434F" w:rsidP="00D4434F">
      <w:pPr>
        <w:rPr>
          <w:b/>
          <w:bCs/>
        </w:rPr>
      </w:pPr>
      <w:r w:rsidRPr="00D4434F">
        <w:rPr>
          <w:rFonts w:ascii="Calibri" w:hAnsi="Calibri" w:cs="Calibri"/>
          <w:color w:val="000000"/>
          <w:shd w:val="clear" w:color="auto" w:fill="FFFFFF"/>
        </w:rPr>
        <w:t>Development in the A-1 and A-2 Zones shall comply with the development standards of Table 19.</w:t>
      </w:r>
      <w:r w:rsidRPr="00D4434F">
        <w:rPr>
          <w:rFonts w:ascii="Calibri" w:hAnsi="Calibri" w:cs="Calibri"/>
          <w:color w:val="000000"/>
          <w:shd w:val="clear" w:color="auto" w:fill="FFFF00"/>
        </w:rPr>
        <w:t>26</w:t>
      </w:r>
      <w:r w:rsidRPr="00D4434F">
        <w:rPr>
          <w:rFonts w:ascii="Calibri" w:hAnsi="Calibri" w:cs="Calibri"/>
          <w:color w:val="000000"/>
          <w:shd w:val="clear" w:color="auto" w:fill="FFFFFF"/>
        </w:rPr>
        <w:t>.050 and all other applicable standards in this Title. </w:t>
      </w:r>
    </w:p>
    <w:tbl>
      <w:tblPr>
        <w:tblW w:w="92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5"/>
        <w:gridCol w:w="2010"/>
        <w:gridCol w:w="2338"/>
        <w:gridCol w:w="2203"/>
      </w:tblGrid>
      <w:tr w:rsidR="00D4434F" w:rsidRPr="00D4434F" w14:paraId="6F509E06" w14:textId="77777777" w:rsidTr="00CD02AE">
        <w:tc>
          <w:tcPr>
            <w:tcW w:w="9296" w:type="dxa"/>
            <w:gridSpan w:val="4"/>
            <w:tcBorders>
              <w:top w:val="single" w:sz="6" w:space="0" w:color="auto"/>
              <w:left w:val="single" w:sz="6" w:space="0" w:color="auto"/>
              <w:bottom w:val="single" w:sz="6" w:space="0" w:color="auto"/>
              <w:right w:val="single" w:sz="6" w:space="0" w:color="auto"/>
            </w:tcBorders>
            <w:shd w:val="clear" w:color="auto" w:fill="auto"/>
          </w:tcPr>
          <w:p w14:paraId="37A9272C" w14:textId="77777777" w:rsidR="00D4434F" w:rsidRPr="00D4434F" w:rsidRDefault="00D4434F" w:rsidP="00D4434F">
            <w:pPr>
              <w:spacing w:after="0" w:line="240" w:lineRule="auto"/>
              <w:jc w:val="center"/>
              <w:textAlignment w:val="baseline"/>
              <w:rPr>
                <w:rFonts w:eastAsia="Times New Roman"/>
                <w:b/>
                <w:bCs/>
              </w:rPr>
            </w:pPr>
            <w:r w:rsidRPr="00D4434F">
              <w:rPr>
                <w:rFonts w:eastAsia="Times New Roman"/>
                <w:b/>
                <w:bCs/>
              </w:rPr>
              <w:t>Table 19.26.050 – Development Standards in the Agricultural Zones.</w:t>
            </w:r>
          </w:p>
        </w:tc>
      </w:tr>
      <w:tr w:rsidR="00D4434F" w:rsidRPr="00D4434F" w14:paraId="489755A1" w14:textId="77777777" w:rsidTr="00CD02AE">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02CB3143" w14:textId="77777777" w:rsidR="00D4434F" w:rsidRPr="00D4434F" w:rsidRDefault="00D4434F" w:rsidP="00D4434F">
            <w:pPr>
              <w:spacing w:after="0" w:line="240" w:lineRule="auto"/>
              <w:jc w:val="center"/>
              <w:textAlignment w:val="baseline"/>
              <w:rPr>
                <w:rFonts w:eastAsia="Times New Roman" w:cstheme="minorHAnsi"/>
              </w:rPr>
            </w:pPr>
            <w:r w:rsidRPr="00D4434F">
              <w:rPr>
                <w:rFonts w:eastAsia="Times New Roman" w:cstheme="minorHAnsi"/>
                <w:b/>
                <w:bCs/>
              </w:rPr>
              <w:t>Zone</w:t>
            </w: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14:paraId="482D8C2A" w14:textId="77777777" w:rsidR="00D4434F" w:rsidRPr="00D4434F" w:rsidRDefault="00D4434F" w:rsidP="00D4434F">
            <w:pPr>
              <w:spacing w:after="0" w:line="240" w:lineRule="auto"/>
              <w:jc w:val="center"/>
              <w:textAlignment w:val="baseline"/>
              <w:rPr>
                <w:rFonts w:eastAsia="Times New Roman" w:cstheme="minorHAnsi"/>
                <w:b/>
                <w:bCs/>
              </w:rPr>
            </w:pPr>
            <w:r w:rsidRPr="00D4434F">
              <w:rPr>
                <w:rFonts w:eastAsia="Times New Roman" w:cstheme="minorHAnsi"/>
                <w:b/>
                <w:bCs/>
              </w:rPr>
              <w:t>Minimum Lot Area</w:t>
            </w:r>
          </w:p>
        </w:tc>
        <w:tc>
          <w:tcPr>
            <w:tcW w:w="2338" w:type="dxa"/>
            <w:tcBorders>
              <w:top w:val="single" w:sz="6" w:space="0" w:color="auto"/>
              <w:left w:val="single" w:sz="6" w:space="0" w:color="auto"/>
              <w:bottom w:val="single" w:sz="6" w:space="0" w:color="auto"/>
              <w:right w:val="single" w:sz="6" w:space="0" w:color="auto"/>
            </w:tcBorders>
            <w:shd w:val="clear" w:color="auto" w:fill="auto"/>
            <w:hideMark/>
          </w:tcPr>
          <w:p w14:paraId="16670346" w14:textId="77777777" w:rsidR="00D4434F" w:rsidRPr="00D4434F" w:rsidRDefault="00D4434F" w:rsidP="00D4434F">
            <w:pPr>
              <w:spacing w:after="0" w:line="240" w:lineRule="auto"/>
              <w:jc w:val="center"/>
              <w:textAlignment w:val="baseline"/>
              <w:rPr>
                <w:rFonts w:eastAsia="Times New Roman" w:cstheme="minorHAnsi"/>
                <w:b/>
                <w:bCs/>
              </w:rPr>
            </w:pPr>
            <w:r w:rsidRPr="00D4434F">
              <w:rPr>
                <w:rFonts w:eastAsia="Times New Roman" w:cstheme="minorHAnsi"/>
                <w:b/>
                <w:bCs/>
              </w:rPr>
              <w:t>Minimum Lot Width </w:t>
            </w:r>
          </w:p>
        </w:tc>
        <w:tc>
          <w:tcPr>
            <w:tcW w:w="2203" w:type="dxa"/>
            <w:tcBorders>
              <w:top w:val="single" w:sz="6" w:space="0" w:color="auto"/>
              <w:left w:val="single" w:sz="6" w:space="0" w:color="auto"/>
              <w:bottom w:val="single" w:sz="6" w:space="0" w:color="auto"/>
              <w:right w:val="single" w:sz="6" w:space="0" w:color="auto"/>
            </w:tcBorders>
          </w:tcPr>
          <w:p w14:paraId="08F56103" w14:textId="77777777" w:rsidR="00D4434F" w:rsidRPr="00D4434F" w:rsidRDefault="00D4434F" w:rsidP="00D4434F">
            <w:pPr>
              <w:spacing w:after="0" w:line="240" w:lineRule="auto"/>
              <w:jc w:val="center"/>
              <w:textAlignment w:val="baseline"/>
              <w:rPr>
                <w:rFonts w:eastAsia="Times New Roman"/>
                <w:b/>
                <w:bCs/>
              </w:rPr>
            </w:pPr>
            <w:r w:rsidRPr="00D4434F">
              <w:rPr>
                <w:rFonts w:eastAsia="Times New Roman"/>
                <w:b/>
                <w:bCs/>
              </w:rPr>
              <w:t>Maximum Lot Coverage (Primary Buildings)</w:t>
            </w:r>
          </w:p>
        </w:tc>
      </w:tr>
      <w:tr w:rsidR="00D4434F" w:rsidRPr="00D4434F" w14:paraId="10296BB0" w14:textId="77777777" w:rsidTr="00CD02AE">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70BCDB66" w14:textId="77777777" w:rsidR="00D4434F" w:rsidRPr="00D4434F" w:rsidRDefault="00D4434F" w:rsidP="00D4434F">
            <w:pPr>
              <w:spacing w:after="0" w:line="240" w:lineRule="auto"/>
              <w:jc w:val="center"/>
              <w:textAlignment w:val="baseline"/>
              <w:rPr>
                <w:rFonts w:eastAsia="Times New Roman" w:cstheme="minorHAnsi"/>
              </w:rPr>
            </w:pPr>
            <w:r w:rsidRPr="00D4434F">
              <w:rPr>
                <w:rFonts w:eastAsia="Times New Roman" w:cstheme="minorHAnsi"/>
              </w:rPr>
              <w:t>A-1</w:t>
            </w:r>
          </w:p>
        </w:tc>
        <w:tc>
          <w:tcPr>
            <w:tcW w:w="2010" w:type="dxa"/>
            <w:tcBorders>
              <w:top w:val="single" w:sz="6" w:space="0" w:color="auto"/>
              <w:left w:val="single" w:sz="6" w:space="0" w:color="auto"/>
              <w:bottom w:val="single" w:sz="6" w:space="0" w:color="auto"/>
              <w:right w:val="single" w:sz="6" w:space="0" w:color="auto"/>
            </w:tcBorders>
            <w:shd w:val="clear" w:color="auto" w:fill="auto"/>
          </w:tcPr>
          <w:p w14:paraId="1839D710" w14:textId="29EA69C0" w:rsidR="00D4434F" w:rsidRPr="00C275E5" w:rsidRDefault="00D4434F" w:rsidP="32C1DD78">
            <w:pPr>
              <w:spacing w:after="0" w:line="240" w:lineRule="auto"/>
              <w:jc w:val="center"/>
              <w:textAlignment w:val="baseline"/>
              <w:rPr>
                <w:rFonts w:eastAsia="Times New Roman"/>
                <w:vertAlign w:val="superscript"/>
                <w:rPrChange w:id="12" w:author="Brian Tucker" w:date="2022-08-17T16:15:00Z">
                  <w:rPr>
                    <w:rFonts w:eastAsia="Times New Roman"/>
                  </w:rPr>
                </w:rPrChange>
              </w:rPr>
            </w:pPr>
            <w:r w:rsidRPr="32C1DD78">
              <w:rPr>
                <w:rFonts w:eastAsia="Times New Roman"/>
              </w:rPr>
              <w:t>10,00</w:t>
            </w:r>
            <w:ins w:id="13" w:author="Brian Tucker" w:date="2022-08-17T22:13:00Z">
              <w:r w:rsidRPr="32C1DD78">
                <w:rPr>
                  <w:rFonts w:eastAsia="Times New Roman"/>
                </w:rPr>
                <w:t>0</w:t>
              </w:r>
            </w:ins>
            <w:r w:rsidRPr="32C1DD78">
              <w:rPr>
                <w:rFonts w:eastAsia="Times New Roman"/>
              </w:rPr>
              <w:t xml:space="preserve"> Sq Ft</w:t>
            </w:r>
            <w:ins w:id="14" w:author="Brian Tucker" w:date="2022-08-17T22:14:00Z">
              <w:r w:rsidRPr="32C1DD78">
                <w:rPr>
                  <w:rFonts w:eastAsia="Times New Roman"/>
                </w:rPr>
                <w:t>/1 Acre</w:t>
              </w:r>
            </w:ins>
            <w:ins w:id="15" w:author="Brian Tucker" w:date="2022-08-17T16:16:00Z">
              <w:r w:rsidR="00C275E5">
                <w:rPr>
                  <w:rFonts w:eastAsia="Times New Roman"/>
                  <w:vertAlign w:val="superscript"/>
                </w:rPr>
                <w:t>1</w:t>
              </w:r>
            </w:ins>
          </w:p>
        </w:tc>
        <w:tc>
          <w:tcPr>
            <w:tcW w:w="2338" w:type="dxa"/>
            <w:tcBorders>
              <w:top w:val="single" w:sz="6" w:space="0" w:color="auto"/>
              <w:left w:val="single" w:sz="6" w:space="0" w:color="auto"/>
              <w:bottom w:val="single" w:sz="6" w:space="0" w:color="auto"/>
              <w:right w:val="single" w:sz="6" w:space="0" w:color="auto"/>
            </w:tcBorders>
            <w:shd w:val="clear" w:color="auto" w:fill="auto"/>
          </w:tcPr>
          <w:p w14:paraId="7DFC2FCA" w14:textId="61DEEE56" w:rsidR="00D4434F" w:rsidRPr="00D4434F" w:rsidRDefault="00D4434F" w:rsidP="00D4434F">
            <w:pPr>
              <w:spacing w:after="0" w:line="240" w:lineRule="auto"/>
              <w:jc w:val="center"/>
              <w:textAlignment w:val="baseline"/>
              <w:rPr>
                <w:rFonts w:eastAsia="Times New Roman" w:cstheme="minorHAnsi"/>
              </w:rPr>
            </w:pPr>
            <w:r w:rsidRPr="00D4434F">
              <w:rPr>
                <w:rFonts w:eastAsia="Times New Roman" w:cstheme="minorHAnsi"/>
              </w:rPr>
              <w:t>65</w:t>
            </w:r>
            <w:ins w:id="16" w:author="Brian Tucker" w:date="2022-08-17T16:40:00Z">
              <w:r w:rsidR="004D7CAB">
                <w:rPr>
                  <w:rFonts w:eastAsia="Times New Roman" w:cstheme="minorHAnsi"/>
                </w:rPr>
                <w:t>/100</w:t>
              </w:r>
            </w:ins>
            <w:r w:rsidRPr="00D4434F">
              <w:rPr>
                <w:rFonts w:eastAsia="Times New Roman" w:cstheme="minorHAnsi"/>
              </w:rPr>
              <w:t xml:space="preserve"> Feet</w:t>
            </w:r>
          </w:p>
        </w:tc>
        <w:tc>
          <w:tcPr>
            <w:tcW w:w="2203" w:type="dxa"/>
            <w:tcBorders>
              <w:top w:val="single" w:sz="6" w:space="0" w:color="auto"/>
              <w:left w:val="single" w:sz="6" w:space="0" w:color="auto"/>
              <w:bottom w:val="single" w:sz="6" w:space="0" w:color="auto"/>
              <w:right w:val="single" w:sz="6" w:space="0" w:color="auto"/>
            </w:tcBorders>
          </w:tcPr>
          <w:p w14:paraId="4EC25450" w14:textId="77777777" w:rsidR="00D4434F" w:rsidRPr="00D4434F" w:rsidRDefault="00D4434F" w:rsidP="00D4434F">
            <w:pPr>
              <w:spacing w:after="0" w:line="240" w:lineRule="auto"/>
              <w:jc w:val="center"/>
              <w:textAlignment w:val="baseline"/>
              <w:rPr>
                <w:rFonts w:eastAsia="Times New Roman" w:cstheme="minorHAnsi"/>
              </w:rPr>
            </w:pPr>
            <w:r w:rsidRPr="00D4434F">
              <w:rPr>
                <w:rFonts w:eastAsia="Times New Roman" w:cstheme="minorHAnsi"/>
              </w:rPr>
              <w:t>35%</w:t>
            </w:r>
          </w:p>
        </w:tc>
      </w:tr>
      <w:tr w:rsidR="00D4434F" w:rsidRPr="00D4434F" w14:paraId="7BE34BE6" w14:textId="77777777" w:rsidTr="00CD02AE">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201504A0" w14:textId="6775D6F7" w:rsidR="00D4434F" w:rsidRPr="00D4434F" w:rsidRDefault="00D4434F" w:rsidP="00D4434F">
            <w:pPr>
              <w:spacing w:after="0" w:line="240" w:lineRule="auto"/>
              <w:jc w:val="center"/>
              <w:textAlignment w:val="baseline"/>
              <w:rPr>
                <w:rFonts w:eastAsia="Times New Roman" w:cstheme="minorHAnsi"/>
              </w:rPr>
            </w:pPr>
            <w:r w:rsidRPr="00D4434F">
              <w:rPr>
                <w:rFonts w:eastAsia="Times New Roman" w:cstheme="minorHAnsi"/>
              </w:rPr>
              <w:t>A-2</w:t>
            </w:r>
            <w:r w:rsidR="00DE0271">
              <w:rPr>
                <w:rFonts w:eastAsia="Times New Roman" w:cstheme="minorHAnsi"/>
              </w:rPr>
              <w:t>0</w:t>
            </w:r>
          </w:p>
        </w:tc>
        <w:tc>
          <w:tcPr>
            <w:tcW w:w="2010" w:type="dxa"/>
            <w:tcBorders>
              <w:top w:val="single" w:sz="6" w:space="0" w:color="auto"/>
              <w:left w:val="single" w:sz="6" w:space="0" w:color="auto"/>
              <w:bottom w:val="single" w:sz="6" w:space="0" w:color="auto"/>
              <w:right w:val="single" w:sz="6" w:space="0" w:color="auto"/>
            </w:tcBorders>
            <w:shd w:val="clear" w:color="auto" w:fill="auto"/>
          </w:tcPr>
          <w:p w14:paraId="615F1EC0" w14:textId="57F6B3F8" w:rsidR="00D4434F" w:rsidRPr="00D4434F" w:rsidRDefault="00DE0271" w:rsidP="00D4434F">
            <w:pPr>
              <w:spacing w:after="0" w:line="240" w:lineRule="auto"/>
              <w:jc w:val="center"/>
              <w:textAlignment w:val="baseline"/>
              <w:rPr>
                <w:rFonts w:eastAsia="Times New Roman" w:cstheme="minorHAnsi"/>
              </w:rPr>
            </w:pPr>
            <w:r>
              <w:rPr>
                <w:rFonts w:eastAsia="Times New Roman" w:cstheme="minorHAnsi"/>
              </w:rPr>
              <w:t>20</w:t>
            </w:r>
            <w:r w:rsidR="00D4434F" w:rsidRPr="00D4434F">
              <w:rPr>
                <w:rFonts w:eastAsia="Times New Roman" w:cstheme="minorHAnsi"/>
              </w:rPr>
              <w:t xml:space="preserve"> Acre</w:t>
            </w:r>
            <w:r>
              <w:rPr>
                <w:rFonts w:eastAsia="Times New Roman" w:cstheme="minorHAnsi"/>
              </w:rPr>
              <w:t>s</w:t>
            </w:r>
          </w:p>
        </w:tc>
        <w:tc>
          <w:tcPr>
            <w:tcW w:w="2338" w:type="dxa"/>
            <w:tcBorders>
              <w:top w:val="single" w:sz="6" w:space="0" w:color="auto"/>
              <w:left w:val="single" w:sz="6" w:space="0" w:color="auto"/>
              <w:bottom w:val="single" w:sz="6" w:space="0" w:color="auto"/>
              <w:right w:val="single" w:sz="6" w:space="0" w:color="auto"/>
            </w:tcBorders>
            <w:shd w:val="clear" w:color="auto" w:fill="auto"/>
          </w:tcPr>
          <w:p w14:paraId="192BA789" w14:textId="28680758" w:rsidR="00D4434F" w:rsidRPr="00D4434F" w:rsidRDefault="00DE0271" w:rsidP="00D4434F">
            <w:pPr>
              <w:spacing w:after="0" w:line="240" w:lineRule="auto"/>
              <w:jc w:val="center"/>
              <w:textAlignment w:val="baseline"/>
              <w:rPr>
                <w:rFonts w:eastAsia="Times New Roman" w:cstheme="minorHAnsi"/>
              </w:rPr>
            </w:pPr>
            <w:r>
              <w:rPr>
                <w:rFonts w:eastAsia="Times New Roman" w:cstheme="minorHAnsi"/>
              </w:rPr>
              <w:t>2</w:t>
            </w:r>
            <w:r w:rsidR="00D4434F" w:rsidRPr="00D4434F">
              <w:rPr>
                <w:rFonts w:eastAsia="Times New Roman" w:cstheme="minorHAnsi"/>
              </w:rPr>
              <w:t>00 Feet</w:t>
            </w:r>
          </w:p>
        </w:tc>
        <w:tc>
          <w:tcPr>
            <w:tcW w:w="2203" w:type="dxa"/>
            <w:tcBorders>
              <w:top w:val="single" w:sz="6" w:space="0" w:color="auto"/>
              <w:left w:val="single" w:sz="6" w:space="0" w:color="auto"/>
              <w:bottom w:val="single" w:sz="6" w:space="0" w:color="auto"/>
              <w:right w:val="single" w:sz="6" w:space="0" w:color="auto"/>
            </w:tcBorders>
          </w:tcPr>
          <w:p w14:paraId="3AC6E8F1" w14:textId="77777777" w:rsidR="00D4434F" w:rsidRPr="00D4434F" w:rsidRDefault="00D4434F" w:rsidP="00D4434F">
            <w:pPr>
              <w:spacing w:after="0" w:line="240" w:lineRule="auto"/>
              <w:jc w:val="center"/>
              <w:textAlignment w:val="baseline"/>
              <w:rPr>
                <w:rFonts w:eastAsia="Times New Roman" w:cstheme="minorHAnsi"/>
              </w:rPr>
            </w:pPr>
            <w:r w:rsidRPr="00D4434F">
              <w:rPr>
                <w:rFonts w:eastAsia="Times New Roman" w:cstheme="minorHAnsi"/>
              </w:rPr>
              <w:t>30%</w:t>
            </w:r>
          </w:p>
        </w:tc>
      </w:tr>
    </w:tbl>
    <w:p w14:paraId="136F746B" w14:textId="030A64A4" w:rsidR="00801A10" w:rsidRDefault="004E30FE" w:rsidP="0D4F5741">
      <w:pPr>
        <w:rPr>
          <w:ins w:id="17" w:author="Brian Tucker" w:date="2022-08-17T16:27:00Z"/>
        </w:rPr>
      </w:pPr>
      <w:ins w:id="18" w:author="Brian Tucker" w:date="2022-08-17T16:17:00Z">
        <w:r w:rsidRPr="0D4F5741">
          <w:rPr>
            <w:vertAlign w:val="superscript"/>
          </w:rPr>
          <w:t>1</w:t>
        </w:r>
      </w:ins>
      <w:ins w:id="19" w:author="Brian Tucker" w:date="2022-08-17T16:16:00Z">
        <w:r w:rsidRPr="0D4F5741">
          <w:t>Subdivision lots</w:t>
        </w:r>
      </w:ins>
      <w:ins w:id="20" w:author="Brian Tucker" w:date="2022-08-17T16:17:00Z">
        <w:r w:rsidRPr="0D4F5741">
          <w:t xml:space="preserve"> </w:t>
        </w:r>
      </w:ins>
      <w:ins w:id="21" w:author="Brian Tucker" w:date="2022-08-17T16:22:00Z">
        <w:r w:rsidR="00C56351" w:rsidRPr="0D4F5741">
          <w:t xml:space="preserve">that met the </w:t>
        </w:r>
        <w:r w:rsidR="002641A4" w:rsidRPr="0D4F5741">
          <w:t xml:space="preserve">area, width and frontage requirements </w:t>
        </w:r>
      </w:ins>
      <w:ins w:id="22" w:author="Brian Tucker" w:date="2022-08-17T16:17:00Z">
        <w:r w:rsidRPr="0D4F5741">
          <w:t xml:space="preserve">existing </w:t>
        </w:r>
      </w:ins>
      <w:ins w:id="23" w:author="Brian Tucker" w:date="2022-08-17T16:23:00Z">
        <w:r w:rsidR="002641A4" w:rsidRPr="0D4F5741">
          <w:t>prior to the adoption of this ordinance</w:t>
        </w:r>
        <w:r w:rsidR="007327D3" w:rsidRPr="0D4F5741">
          <w:t xml:space="preserve"> are legal, nonconforming lots.</w:t>
        </w:r>
      </w:ins>
      <w:ins w:id="24" w:author="Brian Tucker" w:date="2022-08-17T16:37:00Z">
        <w:r w:rsidR="005D223C" w:rsidRPr="0D4F5741">
          <w:t xml:space="preserve"> </w:t>
        </w:r>
      </w:ins>
    </w:p>
    <w:p w14:paraId="10993A35" w14:textId="77777777" w:rsidR="00D4434F" w:rsidRPr="00D4434F" w:rsidRDefault="00D4434F" w:rsidP="00D4434F">
      <w:pPr>
        <w:jc w:val="both"/>
        <w:outlineLvl w:val="1"/>
        <w:rPr>
          <w:rFonts w:cstheme="minorHAnsi"/>
          <w:b/>
          <w:bCs/>
        </w:rPr>
      </w:pPr>
      <w:bookmarkStart w:id="25" w:name="_Toc110597213"/>
      <w:r w:rsidRPr="00D4434F">
        <w:rPr>
          <w:rFonts w:cstheme="minorHAnsi"/>
          <w:b/>
          <w:bCs/>
        </w:rPr>
        <w:t>19.</w:t>
      </w:r>
      <w:r w:rsidRPr="00D4434F">
        <w:rPr>
          <w:rFonts w:cstheme="minorHAnsi"/>
          <w:b/>
          <w:bCs/>
          <w:highlight w:val="yellow"/>
        </w:rPr>
        <w:t>26</w:t>
      </w:r>
      <w:r w:rsidRPr="00D4434F">
        <w:rPr>
          <w:rFonts w:cstheme="minorHAnsi"/>
          <w:b/>
          <w:bCs/>
        </w:rPr>
        <w:t>.060- Setbacks.</w:t>
      </w:r>
      <w:bookmarkEnd w:id="25"/>
    </w:p>
    <w:p w14:paraId="615ACA49" w14:textId="77777777" w:rsidR="00D4434F" w:rsidRPr="00D4434F" w:rsidRDefault="00D4434F" w:rsidP="00D4434F">
      <w:pPr>
        <w:rPr>
          <w:b/>
          <w:bCs/>
        </w:rPr>
      </w:pPr>
      <w:r w:rsidRPr="00D4434F">
        <w:rPr>
          <w:rFonts w:ascii="Calibri" w:hAnsi="Calibri" w:cs="Calibri"/>
          <w:color w:val="000000"/>
          <w:shd w:val="clear" w:color="auto" w:fill="FFFFFF"/>
        </w:rPr>
        <w:t>Development in the A-1 and A-2 Zones shall comply with the yard and setback standards shown in Table 19.</w:t>
      </w:r>
      <w:r w:rsidRPr="00D4434F">
        <w:rPr>
          <w:rFonts w:ascii="Calibri" w:hAnsi="Calibri" w:cs="Calibri"/>
          <w:color w:val="000000"/>
          <w:shd w:val="clear" w:color="auto" w:fill="FFFF00"/>
        </w:rPr>
        <w:t>26</w:t>
      </w:r>
      <w:r w:rsidRPr="00D4434F">
        <w:rPr>
          <w:rFonts w:ascii="Calibri" w:hAnsi="Calibri" w:cs="Calibri"/>
          <w:color w:val="000000"/>
          <w:shd w:val="clear" w:color="auto" w:fill="FFFFFF"/>
        </w:rPr>
        <w:t>.060 and all other applicable standards in this Title. </w:t>
      </w:r>
    </w:p>
    <w:tbl>
      <w:tblPr>
        <w:tblW w:w="92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2160"/>
        <w:gridCol w:w="1890"/>
        <w:gridCol w:w="1980"/>
        <w:gridCol w:w="1530"/>
      </w:tblGrid>
      <w:tr w:rsidR="00D4434F" w:rsidRPr="00D4434F" w14:paraId="29450A2A" w14:textId="77777777" w:rsidTr="00F22EA8">
        <w:tc>
          <w:tcPr>
            <w:tcW w:w="9262" w:type="dxa"/>
            <w:gridSpan w:val="5"/>
            <w:tcBorders>
              <w:top w:val="single" w:sz="6" w:space="0" w:color="auto"/>
              <w:left w:val="single" w:sz="6" w:space="0" w:color="auto"/>
              <w:bottom w:val="single" w:sz="6" w:space="0" w:color="auto"/>
              <w:right w:val="single" w:sz="6" w:space="0" w:color="auto"/>
            </w:tcBorders>
            <w:shd w:val="clear" w:color="auto" w:fill="auto"/>
          </w:tcPr>
          <w:p w14:paraId="730F33D9" w14:textId="317B9676" w:rsidR="00D4434F" w:rsidRPr="00D4434F" w:rsidRDefault="00D4434F" w:rsidP="00D4434F">
            <w:pPr>
              <w:spacing w:after="0" w:line="240" w:lineRule="auto"/>
              <w:jc w:val="center"/>
              <w:textAlignment w:val="baseline"/>
              <w:rPr>
                <w:rFonts w:eastAsia="Times New Roman" w:cstheme="minorHAnsi"/>
                <w:b/>
                <w:bCs/>
              </w:rPr>
            </w:pPr>
            <w:r w:rsidRPr="00D4434F">
              <w:rPr>
                <w:rFonts w:eastAsia="Times New Roman" w:cstheme="minorHAnsi"/>
                <w:b/>
                <w:bCs/>
              </w:rPr>
              <w:t>Table 19.26.060: Yard and Setback Standards</w:t>
            </w:r>
            <w:r w:rsidRPr="00B24B9E">
              <w:rPr>
                <w:rFonts w:eastAsia="Times New Roman" w:cstheme="minorHAnsi"/>
                <w:b/>
                <w:bCs/>
              </w:rPr>
              <w:t>.</w:t>
            </w:r>
          </w:p>
        </w:tc>
      </w:tr>
      <w:tr w:rsidR="00D4434F" w:rsidRPr="00D4434F" w14:paraId="45CB4713" w14:textId="77777777" w:rsidTr="00F22EA8">
        <w:tc>
          <w:tcPr>
            <w:tcW w:w="1702" w:type="dxa"/>
            <w:tcBorders>
              <w:top w:val="single" w:sz="6" w:space="0" w:color="auto"/>
              <w:left w:val="single" w:sz="6" w:space="0" w:color="auto"/>
              <w:bottom w:val="single" w:sz="6" w:space="0" w:color="auto"/>
              <w:right w:val="single" w:sz="6" w:space="0" w:color="auto"/>
            </w:tcBorders>
            <w:shd w:val="clear" w:color="auto" w:fill="auto"/>
            <w:hideMark/>
          </w:tcPr>
          <w:p w14:paraId="58A3AA53" w14:textId="77777777" w:rsidR="00D4434F" w:rsidRPr="00D4434F" w:rsidRDefault="00D4434F" w:rsidP="00D4434F">
            <w:pPr>
              <w:spacing w:after="0" w:line="240" w:lineRule="auto"/>
              <w:jc w:val="center"/>
              <w:textAlignment w:val="baseline"/>
              <w:rPr>
                <w:rFonts w:eastAsia="Times New Roman" w:cstheme="minorHAnsi"/>
              </w:rPr>
            </w:pPr>
            <w:r w:rsidRPr="00D4434F">
              <w:rPr>
                <w:rFonts w:eastAsia="Times New Roman" w:cstheme="minorHAnsi"/>
                <w:b/>
                <w:bCs/>
              </w:rPr>
              <w:t>Zone</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9CA0D6B" w14:textId="77777777" w:rsidR="00D4434F" w:rsidRPr="00D4434F" w:rsidRDefault="00D4434F" w:rsidP="00D4434F">
            <w:pPr>
              <w:spacing w:after="0" w:line="240" w:lineRule="auto"/>
              <w:jc w:val="center"/>
              <w:textAlignment w:val="baseline"/>
              <w:rPr>
                <w:rFonts w:eastAsia="Times New Roman" w:cstheme="minorHAnsi"/>
                <w:b/>
                <w:bCs/>
              </w:rPr>
            </w:pPr>
            <w:r w:rsidRPr="00D4434F">
              <w:rPr>
                <w:rFonts w:eastAsia="Times New Roman" w:cstheme="minorHAnsi"/>
                <w:b/>
                <w:bCs/>
              </w:rPr>
              <w:t>Front Yard</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77717E7C" w14:textId="77777777" w:rsidR="00D4434F" w:rsidRPr="00D4434F" w:rsidRDefault="00D4434F" w:rsidP="00D4434F">
            <w:pPr>
              <w:spacing w:after="0" w:line="240" w:lineRule="auto"/>
              <w:jc w:val="center"/>
              <w:textAlignment w:val="baseline"/>
              <w:rPr>
                <w:rFonts w:eastAsia="Times New Roman" w:cstheme="minorHAnsi"/>
                <w:b/>
                <w:bCs/>
              </w:rPr>
            </w:pPr>
            <w:r w:rsidRPr="00D4434F">
              <w:rPr>
                <w:rFonts w:eastAsia="Times New Roman" w:cstheme="minorHAnsi"/>
                <w:b/>
                <w:bCs/>
              </w:rPr>
              <w:t>Side Yard </w:t>
            </w:r>
          </w:p>
        </w:tc>
        <w:tc>
          <w:tcPr>
            <w:tcW w:w="1980" w:type="dxa"/>
            <w:tcBorders>
              <w:top w:val="single" w:sz="6" w:space="0" w:color="auto"/>
              <w:left w:val="single" w:sz="6" w:space="0" w:color="auto"/>
              <w:bottom w:val="single" w:sz="6" w:space="0" w:color="auto"/>
              <w:right w:val="single" w:sz="6" w:space="0" w:color="auto"/>
            </w:tcBorders>
          </w:tcPr>
          <w:p w14:paraId="580E593A" w14:textId="77777777" w:rsidR="00D4434F" w:rsidRPr="00D4434F" w:rsidRDefault="00D4434F" w:rsidP="00D4434F">
            <w:pPr>
              <w:spacing w:after="0" w:line="240" w:lineRule="auto"/>
              <w:jc w:val="center"/>
              <w:textAlignment w:val="baseline"/>
              <w:rPr>
                <w:rFonts w:eastAsia="Times New Roman" w:cstheme="minorHAnsi"/>
                <w:b/>
                <w:bCs/>
              </w:rPr>
            </w:pPr>
            <w:r w:rsidRPr="00D4434F">
              <w:rPr>
                <w:rFonts w:eastAsia="Times New Roman" w:cstheme="minorHAnsi"/>
                <w:b/>
                <w:bCs/>
              </w:rPr>
              <w:t>Side Yard for Corner Lots Where Side Yard Faces the Street</w:t>
            </w:r>
          </w:p>
        </w:tc>
        <w:tc>
          <w:tcPr>
            <w:tcW w:w="1530" w:type="dxa"/>
            <w:tcBorders>
              <w:top w:val="single" w:sz="6" w:space="0" w:color="auto"/>
              <w:left w:val="single" w:sz="6" w:space="0" w:color="auto"/>
              <w:bottom w:val="single" w:sz="6" w:space="0" w:color="auto"/>
              <w:right w:val="single" w:sz="6" w:space="0" w:color="auto"/>
            </w:tcBorders>
          </w:tcPr>
          <w:p w14:paraId="3981DB6A" w14:textId="77777777" w:rsidR="00D4434F" w:rsidRPr="00D4434F" w:rsidRDefault="00D4434F" w:rsidP="00D4434F">
            <w:pPr>
              <w:spacing w:after="0" w:line="240" w:lineRule="auto"/>
              <w:jc w:val="center"/>
              <w:textAlignment w:val="baseline"/>
              <w:rPr>
                <w:rFonts w:eastAsia="Times New Roman" w:cstheme="minorHAnsi"/>
                <w:b/>
                <w:bCs/>
              </w:rPr>
            </w:pPr>
            <w:r w:rsidRPr="00D4434F">
              <w:rPr>
                <w:rFonts w:eastAsia="Times New Roman" w:cstheme="minorHAnsi"/>
                <w:b/>
                <w:bCs/>
              </w:rPr>
              <w:t>Rear Yard</w:t>
            </w:r>
          </w:p>
        </w:tc>
      </w:tr>
      <w:tr w:rsidR="00D4434F" w:rsidRPr="00D4434F" w14:paraId="5383EB22" w14:textId="77777777" w:rsidTr="00F22EA8">
        <w:tc>
          <w:tcPr>
            <w:tcW w:w="1702" w:type="dxa"/>
            <w:tcBorders>
              <w:top w:val="single" w:sz="6" w:space="0" w:color="auto"/>
              <w:left w:val="single" w:sz="6" w:space="0" w:color="auto"/>
              <w:bottom w:val="single" w:sz="6" w:space="0" w:color="auto"/>
              <w:right w:val="single" w:sz="6" w:space="0" w:color="auto"/>
            </w:tcBorders>
            <w:shd w:val="clear" w:color="auto" w:fill="auto"/>
            <w:hideMark/>
          </w:tcPr>
          <w:p w14:paraId="22728E61" w14:textId="77777777" w:rsidR="00D4434F" w:rsidRPr="00D4434F" w:rsidRDefault="00D4434F" w:rsidP="00D4434F">
            <w:pPr>
              <w:spacing w:after="0" w:line="240" w:lineRule="auto"/>
              <w:jc w:val="center"/>
              <w:textAlignment w:val="baseline"/>
              <w:rPr>
                <w:rFonts w:eastAsia="Times New Roman" w:cstheme="minorHAnsi"/>
              </w:rPr>
            </w:pPr>
            <w:r w:rsidRPr="00D4434F">
              <w:rPr>
                <w:rFonts w:eastAsia="Times New Roman" w:cstheme="minorHAnsi"/>
              </w:rPr>
              <w:t>A-1</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FCCD6FD" w14:textId="77777777" w:rsidR="00D4434F" w:rsidRPr="00D4434F" w:rsidRDefault="00D4434F" w:rsidP="00D4434F">
            <w:pPr>
              <w:spacing w:after="0" w:line="240" w:lineRule="auto"/>
              <w:jc w:val="center"/>
              <w:textAlignment w:val="baseline"/>
              <w:rPr>
                <w:rFonts w:eastAsia="Times New Roman" w:cstheme="minorHAnsi"/>
              </w:rPr>
            </w:pPr>
            <w:r w:rsidRPr="00D4434F">
              <w:rPr>
                <w:rFonts w:eastAsia="Times New Roman" w:cstheme="minorHAnsi"/>
              </w:rPr>
              <w:t>30 Feet</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106060C9" w14:textId="77777777" w:rsidR="00D4434F" w:rsidRPr="00D4434F" w:rsidRDefault="00D4434F" w:rsidP="00D4434F">
            <w:pPr>
              <w:spacing w:after="0" w:line="240" w:lineRule="auto"/>
              <w:jc w:val="center"/>
              <w:textAlignment w:val="baseline"/>
              <w:rPr>
                <w:rFonts w:eastAsia="Times New Roman" w:cstheme="minorHAnsi"/>
              </w:rPr>
            </w:pPr>
            <w:r w:rsidRPr="00D4434F">
              <w:rPr>
                <w:rFonts w:eastAsia="Times New Roman" w:cstheme="minorHAnsi"/>
              </w:rPr>
              <w:t>8 Feet</w:t>
            </w:r>
          </w:p>
        </w:tc>
        <w:tc>
          <w:tcPr>
            <w:tcW w:w="1980" w:type="dxa"/>
            <w:tcBorders>
              <w:top w:val="single" w:sz="6" w:space="0" w:color="auto"/>
              <w:left w:val="single" w:sz="6" w:space="0" w:color="auto"/>
              <w:bottom w:val="single" w:sz="6" w:space="0" w:color="auto"/>
              <w:right w:val="single" w:sz="6" w:space="0" w:color="auto"/>
            </w:tcBorders>
          </w:tcPr>
          <w:p w14:paraId="5C6DAD53" w14:textId="77777777" w:rsidR="00D4434F" w:rsidRPr="00D4434F" w:rsidRDefault="00D4434F" w:rsidP="00D4434F">
            <w:pPr>
              <w:spacing w:after="0" w:line="240" w:lineRule="auto"/>
              <w:jc w:val="center"/>
              <w:textAlignment w:val="baseline"/>
              <w:rPr>
                <w:rFonts w:eastAsia="Times New Roman" w:cstheme="minorHAnsi"/>
              </w:rPr>
            </w:pPr>
            <w:r w:rsidRPr="00D4434F">
              <w:rPr>
                <w:rFonts w:eastAsia="Times New Roman" w:cstheme="minorHAnsi"/>
              </w:rPr>
              <w:t>20 feet</w:t>
            </w:r>
          </w:p>
        </w:tc>
        <w:tc>
          <w:tcPr>
            <w:tcW w:w="1530" w:type="dxa"/>
            <w:tcBorders>
              <w:top w:val="single" w:sz="6" w:space="0" w:color="auto"/>
              <w:left w:val="single" w:sz="6" w:space="0" w:color="auto"/>
              <w:bottom w:val="single" w:sz="6" w:space="0" w:color="auto"/>
              <w:right w:val="single" w:sz="6" w:space="0" w:color="auto"/>
            </w:tcBorders>
          </w:tcPr>
          <w:p w14:paraId="769F2CBB" w14:textId="77777777" w:rsidR="00D4434F" w:rsidRPr="00D4434F" w:rsidRDefault="00D4434F" w:rsidP="00D4434F">
            <w:pPr>
              <w:spacing w:after="0" w:line="240" w:lineRule="auto"/>
              <w:jc w:val="center"/>
              <w:textAlignment w:val="baseline"/>
              <w:rPr>
                <w:rFonts w:eastAsia="Times New Roman" w:cstheme="minorHAnsi"/>
              </w:rPr>
            </w:pPr>
            <w:r w:rsidRPr="00D4434F">
              <w:rPr>
                <w:rFonts w:eastAsia="Times New Roman" w:cstheme="minorHAnsi"/>
              </w:rPr>
              <w:t>30 Feet</w:t>
            </w:r>
          </w:p>
        </w:tc>
      </w:tr>
      <w:tr w:rsidR="00D4434F" w:rsidRPr="00D4434F" w14:paraId="7BC03E3E" w14:textId="77777777" w:rsidTr="00F22EA8">
        <w:tc>
          <w:tcPr>
            <w:tcW w:w="1702" w:type="dxa"/>
            <w:tcBorders>
              <w:top w:val="single" w:sz="6" w:space="0" w:color="auto"/>
              <w:left w:val="single" w:sz="6" w:space="0" w:color="auto"/>
              <w:bottom w:val="single" w:sz="6" w:space="0" w:color="auto"/>
              <w:right w:val="single" w:sz="6" w:space="0" w:color="auto"/>
            </w:tcBorders>
            <w:shd w:val="clear" w:color="auto" w:fill="auto"/>
            <w:hideMark/>
          </w:tcPr>
          <w:p w14:paraId="06E05218" w14:textId="10EF3E73" w:rsidR="00D4434F" w:rsidRPr="00D4434F" w:rsidRDefault="00D4434F" w:rsidP="00D4434F">
            <w:pPr>
              <w:spacing w:after="0" w:line="240" w:lineRule="auto"/>
              <w:jc w:val="center"/>
              <w:textAlignment w:val="baseline"/>
              <w:rPr>
                <w:rFonts w:eastAsia="Times New Roman" w:cstheme="minorHAnsi"/>
              </w:rPr>
            </w:pPr>
            <w:r w:rsidRPr="00D4434F">
              <w:rPr>
                <w:rFonts w:eastAsia="Times New Roman" w:cstheme="minorHAnsi"/>
              </w:rPr>
              <w:t>A-2</w:t>
            </w:r>
            <w:r w:rsidR="00F86727">
              <w:rPr>
                <w:rFonts w:eastAsia="Times New Roman" w:cstheme="minorHAnsi"/>
              </w:rPr>
              <w:t>0</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66BA14EB" w14:textId="15810B1D" w:rsidR="00D4434F" w:rsidRPr="00D4434F" w:rsidRDefault="00F86727" w:rsidP="00D4434F">
            <w:pPr>
              <w:spacing w:after="0" w:line="240" w:lineRule="auto"/>
              <w:jc w:val="center"/>
              <w:textAlignment w:val="baseline"/>
              <w:rPr>
                <w:rFonts w:eastAsia="Times New Roman" w:cstheme="minorHAnsi"/>
              </w:rPr>
            </w:pPr>
            <w:r>
              <w:rPr>
                <w:rFonts w:eastAsia="Times New Roman" w:cstheme="minorHAnsi"/>
              </w:rPr>
              <w:t>5</w:t>
            </w:r>
            <w:r w:rsidR="00D4434F" w:rsidRPr="00D4434F">
              <w:rPr>
                <w:rFonts w:eastAsia="Times New Roman" w:cstheme="minorHAnsi"/>
              </w:rPr>
              <w:t>0 Feet</w:t>
            </w: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0BC1700A" w14:textId="5870D5FB" w:rsidR="00D4434F" w:rsidRPr="00D4434F" w:rsidRDefault="00F86727" w:rsidP="00D4434F">
            <w:pPr>
              <w:spacing w:after="0" w:line="240" w:lineRule="auto"/>
              <w:jc w:val="center"/>
              <w:textAlignment w:val="baseline"/>
              <w:rPr>
                <w:rFonts w:eastAsia="Times New Roman" w:cstheme="minorHAnsi"/>
              </w:rPr>
            </w:pPr>
            <w:r>
              <w:rPr>
                <w:rFonts w:eastAsia="Times New Roman" w:cstheme="minorHAnsi"/>
              </w:rPr>
              <w:t>2</w:t>
            </w:r>
            <w:r w:rsidR="00D4434F" w:rsidRPr="00D4434F">
              <w:rPr>
                <w:rFonts w:eastAsia="Times New Roman" w:cstheme="minorHAnsi"/>
              </w:rPr>
              <w:t>0 Feet</w:t>
            </w:r>
          </w:p>
        </w:tc>
        <w:tc>
          <w:tcPr>
            <w:tcW w:w="1980" w:type="dxa"/>
            <w:tcBorders>
              <w:top w:val="single" w:sz="6" w:space="0" w:color="auto"/>
              <w:left w:val="single" w:sz="6" w:space="0" w:color="auto"/>
              <w:bottom w:val="single" w:sz="6" w:space="0" w:color="auto"/>
              <w:right w:val="single" w:sz="6" w:space="0" w:color="auto"/>
            </w:tcBorders>
          </w:tcPr>
          <w:p w14:paraId="16F3DBFE" w14:textId="77777777" w:rsidR="00D4434F" w:rsidRPr="00D4434F" w:rsidRDefault="00D4434F" w:rsidP="00D4434F">
            <w:pPr>
              <w:spacing w:after="0" w:line="240" w:lineRule="auto"/>
              <w:jc w:val="center"/>
              <w:textAlignment w:val="baseline"/>
              <w:rPr>
                <w:rFonts w:eastAsia="Times New Roman" w:cstheme="minorHAnsi"/>
              </w:rPr>
            </w:pPr>
            <w:r w:rsidRPr="00D4434F">
              <w:rPr>
                <w:rFonts w:eastAsia="Times New Roman" w:cstheme="minorHAnsi"/>
              </w:rPr>
              <w:t>20 Feet</w:t>
            </w:r>
          </w:p>
        </w:tc>
        <w:tc>
          <w:tcPr>
            <w:tcW w:w="1530" w:type="dxa"/>
            <w:tcBorders>
              <w:top w:val="single" w:sz="6" w:space="0" w:color="auto"/>
              <w:left w:val="single" w:sz="6" w:space="0" w:color="auto"/>
              <w:bottom w:val="single" w:sz="6" w:space="0" w:color="auto"/>
              <w:right w:val="single" w:sz="6" w:space="0" w:color="auto"/>
            </w:tcBorders>
          </w:tcPr>
          <w:p w14:paraId="244B6722" w14:textId="22ABB271" w:rsidR="00D4434F" w:rsidRPr="00D4434F" w:rsidRDefault="00F86727" w:rsidP="00D4434F">
            <w:pPr>
              <w:spacing w:after="0" w:line="240" w:lineRule="auto"/>
              <w:jc w:val="center"/>
              <w:textAlignment w:val="baseline"/>
              <w:rPr>
                <w:rFonts w:eastAsia="Times New Roman" w:cstheme="minorHAnsi"/>
              </w:rPr>
            </w:pPr>
            <w:r>
              <w:rPr>
                <w:rFonts w:eastAsia="Times New Roman" w:cstheme="minorHAnsi"/>
              </w:rPr>
              <w:t>5</w:t>
            </w:r>
            <w:r w:rsidR="00D4434F" w:rsidRPr="00D4434F">
              <w:rPr>
                <w:rFonts w:eastAsia="Times New Roman" w:cstheme="minorHAnsi"/>
              </w:rPr>
              <w:t>0 Feet</w:t>
            </w:r>
          </w:p>
        </w:tc>
      </w:tr>
    </w:tbl>
    <w:p w14:paraId="5E40C0D6" w14:textId="77777777" w:rsidR="00F86727" w:rsidRDefault="00F86727" w:rsidP="00D4434F">
      <w:pPr>
        <w:jc w:val="both"/>
        <w:outlineLvl w:val="1"/>
        <w:rPr>
          <w:rFonts w:cstheme="minorHAnsi"/>
          <w:b/>
          <w:bCs/>
        </w:rPr>
      </w:pPr>
    </w:p>
    <w:p w14:paraId="19A11095" w14:textId="710815FF" w:rsidR="00D4434F" w:rsidRPr="00D4434F" w:rsidRDefault="00D4434F" w:rsidP="00D4434F">
      <w:pPr>
        <w:jc w:val="both"/>
        <w:outlineLvl w:val="1"/>
        <w:rPr>
          <w:rFonts w:cstheme="minorHAnsi"/>
          <w:b/>
          <w:bCs/>
        </w:rPr>
      </w:pPr>
      <w:bookmarkStart w:id="26" w:name="_Toc110597214"/>
      <w:r w:rsidRPr="00D4434F">
        <w:rPr>
          <w:rFonts w:cstheme="minorHAnsi"/>
          <w:b/>
          <w:bCs/>
        </w:rPr>
        <w:t>19.</w:t>
      </w:r>
      <w:r w:rsidRPr="00D4434F">
        <w:rPr>
          <w:rFonts w:cstheme="minorHAnsi"/>
          <w:b/>
          <w:bCs/>
          <w:highlight w:val="yellow"/>
        </w:rPr>
        <w:t>26</w:t>
      </w:r>
      <w:r w:rsidRPr="00D4434F">
        <w:rPr>
          <w:rFonts w:cstheme="minorHAnsi"/>
          <w:b/>
          <w:bCs/>
        </w:rPr>
        <w:t>.070- Building Height.</w:t>
      </w:r>
      <w:bookmarkEnd w:id="26"/>
    </w:p>
    <w:p w14:paraId="44C39FEE" w14:textId="77777777" w:rsidR="00DC4A79" w:rsidRDefault="00DC4A79" w:rsidP="00DA387D">
      <w:pPr>
        <w:pStyle w:val="paragraph"/>
        <w:numPr>
          <w:ilvl w:val="0"/>
          <w:numId w:val="38"/>
        </w:numPr>
        <w:tabs>
          <w:tab w:val="clear" w:pos="720"/>
        </w:tabs>
        <w:spacing w:before="0" w:beforeAutospacing="0" w:after="160" w:afterAutospacing="0" w:line="259" w:lineRule="auto"/>
        <w:ind w:left="360"/>
        <w:jc w:val="both"/>
        <w:textAlignment w:val="baseline"/>
        <w:rPr>
          <w:rFonts w:ascii="Calibri" w:hAnsi="Calibri" w:cs="Calibri"/>
          <w:sz w:val="22"/>
          <w:szCs w:val="22"/>
        </w:rPr>
      </w:pPr>
      <w:bookmarkStart w:id="27" w:name="_Hlk110595954"/>
      <w:bookmarkStart w:id="28" w:name="_Hlk110596051"/>
      <w:r>
        <w:rPr>
          <w:rStyle w:val="normaltextrun"/>
          <w:rFonts w:ascii="Calibri" w:hAnsi="Calibri" w:cs="Calibri"/>
          <w:sz w:val="22"/>
          <w:szCs w:val="22"/>
          <w:u w:val="single"/>
          <w:shd w:val="clear" w:color="auto" w:fill="FFFFFF"/>
        </w:rPr>
        <w:t>Primary Building or Structure Height.</w:t>
      </w:r>
      <w:r>
        <w:rPr>
          <w:rStyle w:val="normaltextrun"/>
          <w:rFonts w:ascii="Calibri" w:hAnsi="Calibri" w:cs="Calibri"/>
          <w:sz w:val="22"/>
          <w:szCs w:val="22"/>
          <w:shd w:val="clear" w:color="auto" w:fill="FFFFFF"/>
        </w:rPr>
        <w:t xml:space="preserve"> Except as otherwise specifically provided in this Title, no primary building or structure in the agricultural zones may exceed the following height:</w:t>
      </w:r>
      <w:r>
        <w:rPr>
          <w:rStyle w:val="eop"/>
          <w:rFonts w:ascii="Calibri" w:hAnsi="Calibri" w:cs="Calibri"/>
          <w:sz w:val="22"/>
          <w:szCs w:val="22"/>
        </w:rPr>
        <w:t> </w:t>
      </w:r>
    </w:p>
    <w:p w14:paraId="1FDB4069" w14:textId="77777777" w:rsidR="00DC4A79" w:rsidRDefault="00DC4A79" w:rsidP="00DA387D">
      <w:pPr>
        <w:pStyle w:val="paragraph"/>
        <w:numPr>
          <w:ilvl w:val="0"/>
          <w:numId w:val="39"/>
        </w:numPr>
        <w:tabs>
          <w:tab w:val="clear" w:pos="720"/>
        </w:tabs>
        <w:spacing w:before="0" w:beforeAutospacing="0" w:after="160" w:afterAutospacing="0" w:line="259" w:lineRule="auto"/>
        <w:jc w:val="both"/>
        <w:textAlignment w:val="baseline"/>
        <w:rPr>
          <w:rFonts w:ascii="Calibri" w:hAnsi="Calibri" w:cs="Calibri"/>
          <w:sz w:val="22"/>
          <w:szCs w:val="22"/>
        </w:rPr>
      </w:pPr>
      <w:r>
        <w:rPr>
          <w:rStyle w:val="normaltextrun"/>
          <w:rFonts w:ascii="Calibri" w:hAnsi="Calibri" w:cs="Calibri"/>
          <w:sz w:val="22"/>
          <w:szCs w:val="22"/>
          <w:shd w:val="clear" w:color="auto" w:fill="FFFFFF"/>
        </w:rPr>
        <w:t>Thirty-five feet (35’); and</w:t>
      </w:r>
      <w:r>
        <w:rPr>
          <w:rStyle w:val="eop"/>
          <w:rFonts w:ascii="Calibri" w:hAnsi="Calibri" w:cs="Calibri"/>
          <w:sz w:val="22"/>
          <w:szCs w:val="22"/>
        </w:rPr>
        <w:t> </w:t>
      </w:r>
    </w:p>
    <w:p w14:paraId="3942B28B" w14:textId="3CE7D962" w:rsidR="00DC4A79" w:rsidRDefault="00DC4A79" w:rsidP="00DA387D">
      <w:pPr>
        <w:pStyle w:val="paragraph"/>
        <w:numPr>
          <w:ilvl w:val="0"/>
          <w:numId w:val="40"/>
        </w:numPr>
        <w:tabs>
          <w:tab w:val="clear" w:pos="720"/>
        </w:tabs>
        <w:spacing w:before="0" w:beforeAutospacing="0" w:after="160" w:afterAutospacing="0" w:line="259" w:lineRule="auto"/>
        <w:jc w:val="both"/>
        <w:textAlignment w:val="baseline"/>
        <w:rPr>
          <w:rFonts w:ascii="Calibri" w:hAnsi="Calibri" w:cs="Calibri"/>
          <w:sz w:val="22"/>
          <w:szCs w:val="22"/>
        </w:rPr>
      </w:pPr>
      <w:r>
        <w:rPr>
          <w:rStyle w:val="normaltextrun"/>
          <w:rFonts w:ascii="Calibri" w:hAnsi="Calibri" w:cs="Calibri"/>
          <w:sz w:val="22"/>
          <w:szCs w:val="22"/>
          <w:shd w:val="clear" w:color="auto" w:fill="FFFFFF"/>
        </w:rPr>
        <w:t>No structure used for residential dwelling shall contain less than one story.</w:t>
      </w:r>
      <w:r>
        <w:rPr>
          <w:rStyle w:val="eop"/>
          <w:rFonts w:ascii="Calibri" w:hAnsi="Calibri" w:cs="Calibri"/>
          <w:sz w:val="22"/>
          <w:szCs w:val="22"/>
        </w:rPr>
        <w:t> </w:t>
      </w:r>
    </w:p>
    <w:p w14:paraId="4EC85364" w14:textId="77777777" w:rsidR="00DC4A79" w:rsidRDefault="00DC4A79" w:rsidP="00DA387D">
      <w:pPr>
        <w:pStyle w:val="paragraph"/>
        <w:numPr>
          <w:ilvl w:val="0"/>
          <w:numId w:val="41"/>
        </w:numPr>
        <w:tabs>
          <w:tab w:val="clear" w:pos="720"/>
        </w:tabs>
        <w:spacing w:before="0" w:beforeAutospacing="0" w:after="160" w:afterAutospacing="0" w:line="259" w:lineRule="auto"/>
        <w:ind w:left="360"/>
        <w:jc w:val="both"/>
        <w:textAlignment w:val="baseline"/>
        <w:rPr>
          <w:rFonts w:ascii="Calibri" w:hAnsi="Calibri" w:cs="Calibri"/>
          <w:sz w:val="22"/>
          <w:szCs w:val="22"/>
        </w:rPr>
      </w:pPr>
      <w:r>
        <w:rPr>
          <w:rStyle w:val="normaltextrun"/>
          <w:rFonts w:ascii="Calibri" w:hAnsi="Calibri" w:cs="Calibri"/>
          <w:sz w:val="22"/>
          <w:szCs w:val="22"/>
          <w:u w:val="single"/>
          <w:shd w:val="clear" w:color="auto" w:fill="FFFFFF"/>
        </w:rPr>
        <w:t>Accessory Building Height</w:t>
      </w:r>
      <w:r>
        <w:rPr>
          <w:rStyle w:val="normaltextrun"/>
          <w:rFonts w:ascii="Calibri" w:hAnsi="Calibri" w:cs="Calibri"/>
          <w:sz w:val="22"/>
          <w:szCs w:val="22"/>
          <w:shd w:val="clear" w:color="auto" w:fill="FFFFFF"/>
        </w:rPr>
        <w:t>.</w:t>
      </w:r>
      <w:r>
        <w:rPr>
          <w:rStyle w:val="eop"/>
          <w:rFonts w:ascii="Calibri" w:hAnsi="Calibri" w:cs="Calibri"/>
          <w:sz w:val="22"/>
          <w:szCs w:val="22"/>
        </w:rPr>
        <w:t> </w:t>
      </w:r>
    </w:p>
    <w:p w14:paraId="7633F572" w14:textId="6CD9C868" w:rsidR="00DC4A79" w:rsidRDefault="00DC4A79" w:rsidP="00DA387D">
      <w:pPr>
        <w:pStyle w:val="paragraph"/>
        <w:numPr>
          <w:ilvl w:val="0"/>
          <w:numId w:val="42"/>
        </w:numPr>
        <w:tabs>
          <w:tab w:val="clear" w:pos="720"/>
        </w:tabs>
        <w:spacing w:before="0" w:beforeAutospacing="0" w:after="160" w:afterAutospacing="0" w:line="259" w:lineRule="auto"/>
        <w:jc w:val="both"/>
        <w:textAlignment w:val="baseline"/>
        <w:rPr>
          <w:rFonts w:ascii="Calibri" w:hAnsi="Calibri" w:cs="Calibri"/>
          <w:sz w:val="22"/>
          <w:szCs w:val="22"/>
        </w:rPr>
      </w:pPr>
      <w:r>
        <w:rPr>
          <w:rStyle w:val="normaltextrun"/>
          <w:rFonts w:ascii="Calibri" w:hAnsi="Calibri" w:cs="Calibri"/>
          <w:sz w:val="22"/>
          <w:szCs w:val="22"/>
          <w:shd w:val="clear" w:color="auto" w:fill="FFFFFF"/>
        </w:rPr>
        <w:lastRenderedPageBreak/>
        <w:t>No building which is accessory to a dwelling shall exceed twenty feet (20’) in height. For each foot (1’) of height over fourteen feet (14’), the accessory building shall be set back from property lines an additional foot (1’) to allow a maximum height of twenty feet (20’).</w:t>
      </w:r>
      <w:r>
        <w:rPr>
          <w:rStyle w:val="eop"/>
          <w:rFonts w:ascii="Calibri" w:hAnsi="Calibri" w:cs="Calibri"/>
          <w:sz w:val="22"/>
          <w:szCs w:val="22"/>
        </w:rPr>
        <w:t> </w:t>
      </w:r>
      <w:r w:rsidR="00BF515E" w:rsidRPr="00BF515E">
        <w:rPr>
          <w:rStyle w:val="eop"/>
          <w:rFonts w:ascii="Calibri" w:hAnsi="Calibri" w:cs="Calibri"/>
          <w:b/>
          <w:bCs/>
          <w:sz w:val="22"/>
          <w:szCs w:val="22"/>
          <w:highlight w:val="yellow"/>
        </w:rPr>
        <w:t xml:space="preserve">Possible </w:t>
      </w:r>
      <w:r w:rsidR="00BF515E" w:rsidRPr="00BF515E">
        <w:rPr>
          <w:rFonts w:ascii="Calibri" w:hAnsi="Calibri" w:cs="Calibri"/>
          <w:b/>
          <w:bCs/>
          <w:sz w:val="22"/>
          <w:szCs w:val="22"/>
          <w:highlight w:val="yellow"/>
        </w:rPr>
        <w:t>Discussion Item, does a 20’ maximum height make sense on larger parcels with bona fide agricultural uses where barns and silos are common? Should there be an exception for these?</w:t>
      </w:r>
    </w:p>
    <w:p w14:paraId="12E5BDE5" w14:textId="77777777" w:rsidR="00D4434F" w:rsidRPr="00D4434F" w:rsidRDefault="00D4434F" w:rsidP="00D4434F">
      <w:pPr>
        <w:jc w:val="both"/>
        <w:outlineLvl w:val="1"/>
        <w:rPr>
          <w:rFonts w:cstheme="minorHAnsi"/>
          <w:b/>
          <w:bCs/>
        </w:rPr>
      </w:pPr>
      <w:bookmarkStart w:id="29" w:name="_Toc110597215"/>
      <w:r w:rsidRPr="00D4434F">
        <w:rPr>
          <w:rFonts w:cstheme="minorHAnsi"/>
          <w:b/>
          <w:bCs/>
        </w:rPr>
        <w:t>19.</w:t>
      </w:r>
      <w:r w:rsidRPr="00D4434F">
        <w:rPr>
          <w:rFonts w:cstheme="minorHAnsi"/>
          <w:b/>
          <w:bCs/>
          <w:highlight w:val="yellow"/>
        </w:rPr>
        <w:t>26</w:t>
      </w:r>
      <w:r w:rsidRPr="00D4434F">
        <w:rPr>
          <w:rFonts w:cstheme="minorHAnsi"/>
          <w:b/>
          <w:bCs/>
        </w:rPr>
        <w:t>.080</w:t>
      </w:r>
      <w:bookmarkEnd w:id="27"/>
      <w:r w:rsidRPr="00D4434F">
        <w:rPr>
          <w:rFonts w:cstheme="minorHAnsi"/>
          <w:b/>
          <w:bCs/>
        </w:rPr>
        <w:t xml:space="preserve">- </w:t>
      </w:r>
      <w:bookmarkEnd w:id="28"/>
      <w:r w:rsidRPr="00D4434F">
        <w:rPr>
          <w:rFonts w:cstheme="minorHAnsi"/>
          <w:b/>
          <w:bCs/>
        </w:rPr>
        <w:t>Accessory Structure Development Standards.</w:t>
      </w:r>
      <w:bookmarkEnd w:id="29"/>
      <w:r w:rsidRPr="00D4434F">
        <w:rPr>
          <w:rFonts w:cstheme="minorHAnsi"/>
          <w:b/>
          <w:bCs/>
        </w:rPr>
        <w:t> </w:t>
      </w:r>
    </w:p>
    <w:p w14:paraId="6DA03510" w14:textId="27C44C84" w:rsidR="00D4434F" w:rsidRPr="00D4434F" w:rsidRDefault="00D4434F" w:rsidP="00B45D6F">
      <w:pPr>
        <w:spacing w:line="240" w:lineRule="auto"/>
        <w:jc w:val="both"/>
        <w:textAlignment w:val="baseline"/>
        <w:rPr>
          <w:rFonts w:eastAsia="Times New Roman" w:cstheme="minorHAnsi"/>
        </w:rPr>
      </w:pPr>
      <w:r w:rsidRPr="00D4434F">
        <w:rPr>
          <w:rFonts w:eastAsia="Times New Roman" w:cstheme="minorHAnsi"/>
        </w:rPr>
        <w:t>The following yard and setback standards shall apply to accessory structures in the agricultural zones.</w:t>
      </w:r>
    </w:p>
    <w:p w14:paraId="558649F1" w14:textId="1BCF7B7E" w:rsidR="00500B55" w:rsidRPr="00500B55" w:rsidRDefault="00D4434F" w:rsidP="00500B55">
      <w:pPr>
        <w:pStyle w:val="ListParagraph"/>
        <w:numPr>
          <w:ilvl w:val="0"/>
          <w:numId w:val="43"/>
        </w:numPr>
        <w:ind w:left="360"/>
        <w:contextualSpacing w:val="0"/>
        <w:jc w:val="both"/>
        <w:textAlignment w:val="baseline"/>
        <w:rPr>
          <w:rFonts w:eastAsia="Times New Roman" w:cstheme="minorHAnsi"/>
        </w:rPr>
      </w:pPr>
      <w:r w:rsidRPr="00500B55">
        <w:rPr>
          <w:rFonts w:eastAsia="Times New Roman" w:cstheme="minorHAnsi"/>
        </w:rPr>
        <w:t xml:space="preserve">The structure shall be located in the side or rear yard and be located six feet (6’) away from the residential dwelling. No accessory building may be located within the required front yard setback or between the main building and a street. </w:t>
      </w:r>
    </w:p>
    <w:p w14:paraId="57509753" w14:textId="77777777" w:rsidR="00500B55" w:rsidRDefault="00D4434F" w:rsidP="00500B55">
      <w:pPr>
        <w:pStyle w:val="ListParagraph"/>
        <w:numPr>
          <w:ilvl w:val="0"/>
          <w:numId w:val="43"/>
        </w:numPr>
        <w:ind w:left="360"/>
        <w:contextualSpacing w:val="0"/>
        <w:jc w:val="both"/>
        <w:textAlignment w:val="baseline"/>
        <w:rPr>
          <w:rFonts w:eastAsia="Times New Roman" w:cstheme="minorHAnsi"/>
        </w:rPr>
      </w:pPr>
      <w:r w:rsidRPr="00500B55">
        <w:rPr>
          <w:rFonts w:eastAsia="Times New Roman" w:cstheme="minorHAnsi"/>
        </w:rPr>
        <w:t xml:space="preserve">The structure shall be located at least one foot (1’) from an interior side property line. When the accessory building is located in a side yard between two existing main buildings, the accessory building must be located at least five feet (5’) from the property line. </w:t>
      </w:r>
    </w:p>
    <w:p w14:paraId="6014E708" w14:textId="77777777" w:rsidR="00500B55" w:rsidRDefault="00D4434F" w:rsidP="00500B55">
      <w:pPr>
        <w:pStyle w:val="ListParagraph"/>
        <w:numPr>
          <w:ilvl w:val="0"/>
          <w:numId w:val="43"/>
        </w:numPr>
        <w:ind w:left="360"/>
        <w:contextualSpacing w:val="0"/>
        <w:jc w:val="both"/>
        <w:textAlignment w:val="baseline"/>
        <w:rPr>
          <w:rFonts w:eastAsia="Times New Roman" w:cstheme="minorHAnsi"/>
        </w:rPr>
      </w:pPr>
      <w:r w:rsidRPr="00500B55">
        <w:rPr>
          <w:rFonts w:eastAsia="Times New Roman" w:cstheme="minorHAnsi"/>
        </w:rPr>
        <w:t xml:space="preserve">The structure shall be twenty feet (20’) from a street-facing side property line. No accessory building may be located between the main building and a street. </w:t>
      </w:r>
    </w:p>
    <w:p w14:paraId="4AECA27C" w14:textId="498DCD97" w:rsidR="00D4434F" w:rsidRDefault="00D4434F" w:rsidP="00500B55">
      <w:pPr>
        <w:pStyle w:val="ListParagraph"/>
        <w:numPr>
          <w:ilvl w:val="0"/>
          <w:numId w:val="43"/>
        </w:numPr>
        <w:ind w:left="360"/>
        <w:contextualSpacing w:val="0"/>
        <w:jc w:val="both"/>
        <w:textAlignment w:val="baseline"/>
        <w:rPr>
          <w:rFonts w:eastAsia="Times New Roman" w:cstheme="minorHAnsi"/>
        </w:rPr>
      </w:pPr>
      <w:r w:rsidRPr="00500B55">
        <w:rPr>
          <w:rFonts w:eastAsia="Times New Roman" w:cstheme="minorHAnsi"/>
        </w:rPr>
        <w:t xml:space="preserve">The structure shall be located at least one foot (1’) from the rear property line, except that when the rear yard is adjacent to the side yard of an adjacent lot, the minimum setback is ten feet (10’) from the adjoining side yard. </w:t>
      </w:r>
    </w:p>
    <w:p w14:paraId="3C6CADD4" w14:textId="4923DE01" w:rsidR="000D0FC9" w:rsidRPr="00500B55" w:rsidRDefault="00CC5270" w:rsidP="00500B55">
      <w:pPr>
        <w:pStyle w:val="ListParagraph"/>
        <w:numPr>
          <w:ilvl w:val="0"/>
          <w:numId w:val="43"/>
        </w:numPr>
        <w:ind w:left="360"/>
        <w:contextualSpacing w:val="0"/>
        <w:jc w:val="both"/>
        <w:textAlignment w:val="baseline"/>
        <w:rPr>
          <w:rFonts w:eastAsia="Times New Roman" w:cstheme="minorHAnsi"/>
        </w:rPr>
      </w:pPr>
      <w:ins w:id="30" w:author="Brian Tucker" w:date="2022-11-23T09:54:00Z">
        <w:r>
          <w:rPr>
            <w:rStyle w:val="normaltextrun"/>
            <w:rFonts w:ascii="Calibri" w:hAnsi="Calibri" w:cs="Calibri"/>
            <w:color w:val="000000"/>
            <w:shd w:val="clear" w:color="auto" w:fill="FFFFFF"/>
          </w:rPr>
          <w:t xml:space="preserve">No part of any accessory structure may be placed within one foot (1’) of the property line, including eaves, </w:t>
        </w:r>
        <w:proofErr w:type="gramStart"/>
        <w:r>
          <w:rPr>
            <w:rStyle w:val="normaltextrun"/>
            <w:rFonts w:ascii="Calibri" w:hAnsi="Calibri" w:cs="Calibri"/>
            <w:color w:val="000000"/>
            <w:shd w:val="clear" w:color="auto" w:fill="FFFFFF"/>
          </w:rPr>
          <w:t>cantilevers</w:t>
        </w:r>
        <w:proofErr w:type="gramEnd"/>
        <w:r>
          <w:rPr>
            <w:rStyle w:val="normaltextrun"/>
            <w:rFonts w:ascii="Calibri" w:hAnsi="Calibri" w:cs="Calibri"/>
            <w:color w:val="000000"/>
            <w:shd w:val="clear" w:color="auto" w:fill="FFFFFF"/>
          </w:rPr>
          <w:t xml:space="preserve"> and other protrusions from the structure.</w:t>
        </w:r>
        <w:r>
          <w:rPr>
            <w:rStyle w:val="eop"/>
            <w:rFonts w:ascii="Calibri" w:hAnsi="Calibri" w:cs="Calibri"/>
            <w:color w:val="000000"/>
            <w:shd w:val="clear" w:color="auto" w:fill="FFFFFF"/>
          </w:rPr>
          <w:t> </w:t>
        </w:r>
      </w:ins>
    </w:p>
    <w:p w14:paraId="174DDC23" w14:textId="0197EB8D" w:rsidR="00ED6F6B" w:rsidRPr="00340CA0" w:rsidRDefault="00340CA0" w:rsidP="2A5099FD">
      <w:pPr>
        <w:pStyle w:val="paragraph"/>
        <w:spacing w:before="0" w:beforeAutospacing="0" w:after="160" w:afterAutospacing="0" w:line="259" w:lineRule="auto"/>
        <w:textAlignment w:val="baseline"/>
        <w:rPr>
          <w:rFonts w:asciiTheme="minorHAnsi" w:hAnsiTheme="minorHAnsi" w:cstheme="minorHAnsi"/>
          <w:b/>
          <w:bCs/>
          <w:sz w:val="22"/>
          <w:szCs w:val="22"/>
        </w:rPr>
      </w:pPr>
      <w:r w:rsidRPr="00D4434F">
        <w:rPr>
          <w:rFonts w:asciiTheme="minorHAnsi" w:hAnsiTheme="minorHAnsi" w:cstheme="minorHAnsi"/>
          <w:b/>
          <w:bCs/>
          <w:sz w:val="22"/>
          <w:szCs w:val="22"/>
        </w:rPr>
        <w:t>19.</w:t>
      </w:r>
      <w:r w:rsidRPr="00D4434F">
        <w:rPr>
          <w:rFonts w:asciiTheme="minorHAnsi" w:hAnsiTheme="minorHAnsi" w:cstheme="minorHAnsi"/>
          <w:b/>
          <w:bCs/>
          <w:sz w:val="22"/>
          <w:szCs w:val="22"/>
          <w:highlight w:val="yellow"/>
        </w:rPr>
        <w:t>26</w:t>
      </w:r>
      <w:r w:rsidRPr="00D4434F">
        <w:rPr>
          <w:rFonts w:asciiTheme="minorHAnsi" w:hAnsiTheme="minorHAnsi" w:cstheme="minorHAnsi"/>
          <w:b/>
          <w:bCs/>
          <w:sz w:val="22"/>
          <w:szCs w:val="22"/>
        </w:rPr>
        <w:t>.0</w:t>
      </w:r>
      <w:r>
        <w:rPr>
          <w:rFonts w:asciiTheme="minorHAnsi" w:hAnsiTheme="minorHAnsi" w:cstheme="minorHAnsi"/>
          <w:b/>
          <w:bCs/>
          <w:sz w:val="22"/>
          <w:szCs w:val="22"/>
        </w:rPr>
        <w:t>9</w:t>
      </w:r>
      <w:r w:rsidRPr="00D4434F">
        <w:rPr>
          <w:rFonts w:asciiTheme="minorHAnsi" w:hAnsiTheme="minorHAnsi" w:cstheme="minorHAnsi"/>
          <w:b/>
          <w:bCs/>
          <w:sz w:val="22"/>
          <w:szCs w:val="22"/>
        </w:rPr>
        <w:t>0</w:t>
      </w:r>
      <w:r w:rsidR="0059649A" w:rsidRPr="00340CA0">
        <w:rPr>
          <w:rStyle w:val="normaltextrun"/>
          <w:rFonts w:asciiTheme="minorHAnsi" w:hAnsiTheme="minorHAnsi" w:cstheme="minorHAnsi"/>
          <w:b/>
          <w:bCs/>
          <w:sz w:val="22"/>
          <w:szCs w:val="22"/>
        </w:rPr>
        <w:t>- Lot Coverage.</w:t>
      </w:r>
    </w:p>
    <w:p w14:paraId="2102FB91" w14:textId="3D2C8FFE" w:rsidR="00ED6F6B" w:rsidRPr="00D247C0" w:rsidRDefault="00ED6F6B" w:rsidP="2A5099FD">
      <w:pPr>
        <w:pStyle w:val="paragraph"/>
        <w:spacing w:before="0" w:beforeAutospacing="0" w:after="160" w:afterAutospacing="0" w:line="259" w:lineRule="auto"/>
        <w:ind w:left="360" w:hanging="360"/>
        <w:textAlignment w:val="baseline"/>
        <w:rPr>
          <w:rFonts w:asciiTheme="minorHAnsi" w:hAnsiTheme="minorHAnsi" w:cstheme="minorBidi"/>
          <w:sz w:val="22"/>
          <w:szCs w:val="22"/>
        </w:rPr>
      </w:pPr>
      <w:r w:rsidRPr="2A5099FD">
        <w:rPr>
          <w:rStyle w:val="normaltextrun"/>
          <w:rFonts w:asciiTheme="minorHAnsi" w:hAnsiTheme="minorHAnsi" w:cstheme="minorBidi"/>
          <w:sz w:val="22"/>
          <w:szCs w:val="22"/>
        </w:rPr>
        <w:t>A.</w:t>
      </w:r>
      <w:r>
        <w:tab/>
      </w:r>
      <w:r w:rsidRPr="2A5099FD">
        <w:rPr>
          <w:rStyle w:val="normaltextrun"/>
          <w:rFonts w:asciiTheme="minorHAnsi" w:hAnsiTheme="minorHAnsi" w:cstheme="minorBidi"/>
          <w:sz w:val="22"/>
          <w:szCs w:val="22"/>
        </w:rPr>
        <w:t>No combination of buildings, including accessory buildings and other structures, shall cover not more than forty percent (40%) of the area of the lot or parcel of land.</w:t>
      </w:r>
      <w:r w:rsidRPr="2A5099FD">
        <w:rPr>
          <w:rStyle w:val="eop"/>
          <w:rFonts w:asciiTheme="minorHAnsi" w:hAnsiTheme="minorHAnsi" w:cstheme="minorBidi"/>
          <w:sz w:val="22"/>
          <w:szCs w:val="22"/>
        </w:rPr>
        <w:t> </w:t>
      </w:r>
    </w:p>
    <w:p w14:paraId="0A799CC8" w14:textId="0908448D" w:rsidR="00ED6F6B" w:rsidRDefault="00ED6F6B" w:rsidP="2A5099FD">
      <w:pPr>
        <w:pStyle w:val="paragraph"/>
        <w:spacing w:before="0" w:beforeAutospacing="0" w:after="160" w:afterAutospacing="0" w:line="259" w:lineRule="auto"/>
        <w:ind w:left="360" w:hanging="360"/>
        <w:textAlignment w:val="baseline"/>
        <w:rPr>
          <w:rStyle w:val="eop"/>
          <w:rFonts w:asciiTheme="minorHAnsi" w:hAnsiTheme="minorHAnsi" w:cstheme="minorBidi"/>
          <w:sz w:val="22"/>
          <w:szCs w:val="22"/>
        </w:rPr>
      </w:pPr>
      <w:r w:rsidRPr="2A5099FD">
        <w:rPr>
          <w:rStyle w:val="normaltextrun"/>
          <w:rFonts w:asciiTheme="minorHAnsi" w:hAnsiTheme="minorHAnsi" w:cstheme="minorBidi"/>
          <w:sz w:val="22"/>
          <w:szCs w:val="22"/>
        </w:rPr>
        <w:t>B.</w:t>
      </w:r>
      <w:r>
        <w:tab/>
      </w:r>
      <w:r w:rsidRPr="2A5099FD">
        <w:rPr>
          <w:rStyle w:val="normaltextrun"/>
          <w:rFonts w:asciiTheme="minorHAnsi" w:hAnsiTheme="minorHAnsi" w:cstheme="minorBidi"/>
          <w:sz w:val="22"/>
          <w:szCs w:val="22"/>
        </w:rPr>
        <w:t>No accessory building or group of accessory buildings shall cover more than twenty-five percent (25%) of the rear yard.</w:t>
      </w:r>
      <w:r w:rsidRPr="2A5099FD">
        <w:rPr>
          <w:rStyle w:val="eop"/>
          <w:rFonts w:asciiTheme="minorHAnsi" w:hAnsiTheme="minorHAnsi" w:cstheme="minorBidi"/>
          <w:sz w:val="22"/>
          <w:szCs w:val="22"/>
        </w:rPr>
        <w:t> </w:t>
      </w:r>
    </w:p>
    <w:p w14:paraId="0905BB26" w14:textId="789BEDF0" w:rsidR="00F24859" w:rsidRDefault="00F24859" w:rsidP="2A5099FD">
      <w:pPr>
        <w:pStyle w:val="paragraph"/>
        <w:spacing w:before="0" w:beforeAutospacing="0" w:after="160" w:afterAutospacing="0" w:line="259" w:lineRule="auto"/>
        <w:ind w:left="360" w:hanging="360"/>
        <w:textAlignment w:val="baseline"/>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C.</w:t>
      </w:r>
      <w:r>
        <w:rPr>
          <w:rStyle w:val="tabchar"/>
          <w:rFonts w:ascii="Calibri" w:hAnsi="Calibri" w:cs="Calibri"/>
          <w:color w:val="000000"/>
          <w:sz w:val="22"/>
          <w:szCs w:val="22"/>
          <w:shd w:val="clear" w:color="auto" w:fill="FFFFFF"/>
        </w:rPr>
        <w:tab/>
      </w:r>
      <w:r>
        <w:rPr>
          <w:rStyle w:val="normaltextrun"/>
          <w:rFonts w:ascii="Calibri" w:hAnsi="Calibri" w:cs="Calibri"/>
          <w:color w:val="000000"/>
          <w:sz w:val="22"/>
          <w:szCs w:val="22"/>
          <w:shd w:val="clear" w:color="auto" w:fill="FFFFFF"/>
        </w:rPr>
        <w:t xml:space="preserve">Concrete, </w:t>
      </w:r>
      <w:proofErr w:type="gramStart"/>
      <w:r>
        <w:rPr>
          <w:rStyle w:val="normaltextrun"/>
          <w:rFonts w:ascii="Calibri" w:hAnsi="Calibri" w:cs="Calibri"/>
          <w:color w:val="000000"/>
          <w:sz w:val="22"/>
          <w:szCs w:val="22"/>
          <w:shd w:val="clear" w:color="auto" w:fill="FFFFFF"/>
        </w:rPr>
        <w:t>asphalt</w:t>
      </w:r>
      <w:proofErr w:type="gramEnd"/>
      <w:r>
        <w:rPr>
          <w:rStyle w:val="normaltextrun"/>
          <w:rFonts w:ascii="Calibri" w:hAnsi="Calibri" w:cs="Calibri"/>
          <w:color w:val="000000"/>
          <w:sz w:val="22"/>
          <w:szCs w:val="22"/>
          <w:shd w:val="clear" w:color="auto" w:fill="FFFFFF"/>
        </w:rPr>
        <w:t xml:space="preserve"> and other impervious surfaces shall not cover more than 50% of the yard area between a structure and a property line. This includes both the required setback area and any other yard area between the main building and the property boundary.</w:t>
      </w:r>
    </w:p>
    <w:p w14:paraId="3AFAFE23" w14:textId="1BB27FB5" w:rsidR="008563C5" w:rsidRDefault="008563C5" w:rsidP="008563C5">
      <w:pPr>
        <w:pStyle w:val="paragraph"/>
        <w:spacing w:before="0" w:beforeAutospacing="0" w:after="0" w:afterAutospacing="0"/>
        <w:jc w:val="both"/>
        <w:textAlignment w:val="baseline"/>
        <w:rPr>
          <w:rFonts w:ascii="Segoe UI" w:hAnsi="Segoe UI" w:cs="Segoe UI"/>
          <w:b/>
          <w:bCs/>
          <w:sz w:val="18"/>
          <w:szCs w:val="18"/>
        </w:rPr>
      </w:pPr>
      <w:r>
        <w:rPr>
          <w:rStyle w:val="normaltextrun"/>
          <w:rFonts w:ascii="Calibri" w:hAnsi="Calibri" w:cs="Calibri"/>
          <w:b/>
          <w:bCs/>
          <w:sz w:val="22"/>
          <w:szCs w:val="22"/>
        </w:rPr>
        <w:t>19.</w:t>
      </w:r>
      <w:r>
        <w:rPr>
          <w:rStyle w:val="normaltextrun"/>
          <w:rFonts w:ascii="Calibri" w:hAnsi="Calibri" w:cs="Calibri"/>
          <w:b/>
          <w:bCs/>
          <w:sz w:val="22"/>
          <w:szCs w:val="22"/>
          <w:shd w:val="clear" w:color="auto" w:fill="FFFF00"/>
        </w:rPr>
        <w:t>26</w:t>
      </w:r>
      <w:r>
        <w:rPr>
          <w:rStyle w:val="normaltextrun"/>
          <w:rFonts w:ascii="Calibri" w:hAnsi="Calibri" w:cs="Calibri"/>
          <w:b/>
          <w:bCs/>
          <w:sz w:val="22"/>
          <w:szCs w:val="22"/>
        </w:rPr>
        <w:t>.100 – Additional Standards. </w:t>
      </w:r>
      <w:r>
        <w:rPr>
          <w:rStyle w:val="eop"/>
          <w:rFonts w:ascii="Calibri" w:hAnsi="Calibri" w:cs="Calibri"/>
          <w:b/>
          <w:bCs/>
          <w:sz w:val="22"/>
          <w:szCs w:val="22"/>
        </w:rPr>
        <w:t> </w:t>
      </w:r>
    </w:p>
    <w:p w14:paraId="49F45257" w14:textId="77777777" w:rsidR="008563C5" w:rsidRDefault="008563C5" w:rsidP="008563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It is the responsibility of the applicant to comply with all other standards of Title 19 and all other municipal ordinances.</w:t>
      </w:r>
      <w:r>
        <w:rPr>
          <w:rStyle w:val="eop"/>
          <w:rFonts w:ascii="Calibri" w:hAnsi="Calibri" w:cs="Calibri"/>
          <w:sz w:val="22"/>
          <w:szCs w:val="22"/>
        </w:rPr>
        <w:t> </w:t>
      </w:r>
    </w:p>
    <w:p w14:paraId="622DA957" w14:textId="77777777" w:rsidR="008563C5" w:rsidRPr="00D247C0" w:rsidRDefault="008563C5" w:rsidP="2A5099FD">
      <w:pPr>
        <w:pStyle w:val="paragraph"/>
        <w:spacing w:before="0" w:beforeAutospacing="0" w:after="160" w:afterAutospacing="0" w:line="259" w:lineRule="auto"/>
        <w:ind w:left="360" w:hanging="360"/>
        <w:textAlignment w:val="baseline"/>
        <w:rPr>
          <w:rFonts w:asciiTheme="minorHAnsi" w:hAnsiTheme="minorHAnsi" w:cstheme="minorBidi"/>
          <w:sz w:val="22"/>
          <w:szCs w:val="22"/>
        </w:rPr>
      </w:pPr>
    </w:p>
    <w:p w14:paraId="5A6D7A4D" w14:textId="77777777" w:rsidR="00364F16" w:rsidRPr="00D247C0" w:rsidRDefault="00364F16" w:rsidP="00364F16">
      <w:pPr>
        <w:rPr>
          <w:rFonts w:cstheme="minorHAnsi"/>
        </w:rPr>
      </w:pPr>
    </w:p>
    <w:sectPr w:rsidR="00364F16" w:rsidRPr="00D247C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60B8E" w14:textId="77777777" w:rsidR="00BF5D31" w:rsidRDefault="00BF5D31" w:rsidP="00CE6F0E">
      <w:pPr>
        <w:spacing w:after="0" w:line="240" w:lineRule="auto"/>
      </w:pPr>
      <w:r>
        <w:separator/>
      </w:r>
    </w:p>
  </w:endnote>
  <w:endnote w:type="continuationSeparator" w:id="0">
    <w:p w14:paraId="34653D54" w14:textId="77777777" w:rsidR="00BF5D31" w:rsidRDefault="00BF5D31" w:rsidP="00CE6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93377"/>
      <w:docPartObj>
        <w:docPartGallery w:val="Page Numbers (Bottom of Page)"/>
        <w:docPartUnique/>
      </w:docPartObj>
    </w:sdtPr>
    <w:sdtEndPr/>
    <w:sdtContent>
      <w:sdt>
        <w:sdtPr>
          <w:id w:val="-1769616900"/>
          <w:docPartObj>
            <w:docPartGallery w:val="Page Numbers (Top of Page)"/>
            <w:docPartUnique/>
          </w:docPartObj>
        </w:sdtPr>
        <w:sdtEndPr/>
        <w:sdtContent>
          <w:p w14:paraId="2B876705" w14:textId="4DA603AA" w:rsidR="00CE6F0E" w:rsidRDefault="00555263" w:rsidP="00CE6F0E">
            <w:pPr>
              <w:pStyle w:val="Footer"/>
            </w:pPr>
            <w:r>
              <w:t xml:space="preserve">Magna </w:t>
            </w:r>
            <w:r w:rsidR="00CE6F0E">
              <w:t>A</w:t>
            </w:r>
            <w:r>
              <w:t>gricultural</w:t>
            </w:r>
            <w:r w:rsidR="00CE6F0E">
              <w:t xml:space="preserve"> Z</w:t>
            </w:r>
            <w:r>
              <w:t>ones</w:t>
            </w:r>
            <w:r w:rsidR="00CE6F0E">
              <w:t xml:space="preserve"> (A-1</w:t>
            </w:r>
            <w:r w:rsidR="00366D64">
              <w:t xml:space="preserve"> and</w:t>
            </w:r>
            <w:r w:rsidR="00CE6F0E">
              <w:t xml:space="preserve"> A-20) Page </w:t>
            </w:r>
            <w:r w:rsidR="00CE6F0E">
              <w:rPr>
                <w:b/>
                <w:bCs/>
                <w:sz w:val="24"/>
                <w:szCs w:val="24"/>
              </w:rPr>
              <w:fldChar w:fldCharType="begin"/>
            </w:r>
            <w:r w:rsidR="00CE6F0E">
              <w:rPr>
                <w:b/>
                <w:bCs/>
              </w:rPr>
              <w:instrText xml:space="preserve"> PAGE </w:instrText>
            </w:r>
            <w:r w:rsidR="00CE6F0E">
              <w:rPr>
                <w:b/>
                <w:bCs/>
                <w:sz w:val="24"/>
                <w:szCs w:val="24"/>
              </w:rPr>
              <w:fldChar w:fldCharType="separate"/>
            </w:r>
            <w:r w:rsidR="00CE6F0E">
              <w:rPr>
                <w:b/>
                <w:bCs/>
                <w:noProof/>
              </w:rPr>
              <w:t>2</w:t>
            </w:r>
            <w:r w:rsidR="00CE6F0E">
              <w:rPr>
                <w:b/>
                <w:bCs/>
                <w:sz w:val="24"/>
                <w:szCs w:val="24"/>
              </w:rPr>
              <w:fldChar w:fldCharType="end"/>
            </w:r>
            <w:r w:rsidR="00CE6F0E">
              <w:t xml:space="preserve"> of </w:t>
            </w:r>
            <w:r w:rsidR="00CE6F0E">
              <w:rPr>
                <w:b/>
                <w:bCs/>
                <w:sz w:val="24"/>
                <w:szCs w:val="24"/>
              </w:rPr>
              <w:fldChar w:fldCharType="begin"/>
            </w:r>
            <w:r w:rsidR="00CE6F0E">
              <w:rPr>
                <w:b/>
                <w:bCs/>
              </w:rPr>
              <w:instrText xml:space="preserve"> NUMPAGES  </w:instrText>
            </w:r>
            <w:r w:rsidR="00CE6F0E">
              <w:rPr>
                <w:b/>
                <w:bCs/>
                <w:sz w:val="24"/>
                <w:szCs w:val="24"/>
              </w:rPr>
              <w:fldChar w:fldCharType="separate"/>
            </w:r>
            <w:r w:rsidR="00CE6F0E">
              <w:rPr>
                <w:b/>
                <w:bCs/>
                <w:noProof/>
              </w:rPr>
              <w:t>2</w:t>
            </w:r>
            <w:r w:rsidR="00CE6F0E">
              <w:rPr>
                <w:b/>
                <w:bCs/>
                <w:sz w:val="24"/>
                <w:szCs w:val="24"/>
              </w:rPr>
              <w:fldChar w:fldCharType="end"/>
            </w:r>
          </w:p>
        </w:sdtContent>
      </w:sdt>
    </w:sdtContent>
  </w:sdt>
  <w:p w14:paraId="03DBFCB0" w14:textId="77777777" w:rsidR="00CE6F0E" w:rsidRDefault="00CE6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16E77" w14:textId="77777777" w:rsidR="00BF5D31" w:rsidRDefault="00BF5D31" w:rsidP="00CE6F0E">
      <w:pPr>
        <w:spacing w:after="0" w:line="240" w:lineRule="auto"/>
      </w:pPr>
      <w:r>
        <w:separator/>
      </w:r>
    </w:p>
  </w:footnote>
  <w:footnote w:type="continuationSeparator" w:id="0">
    <w:p w14:paraId="4C62F3C6" w14:textId="77777777" w:rsidR="00BF5D31" w:rsidRDefault="00BF5D31" w:rsidP="00CE6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37B"/>
    <w:multiLevelType w:val="multilevel"/>
    <w:tmpl w:val="4AC8317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0CF3CE8"/>
    <w:multiLevelType w:val="multilevel"/>
    <w:tmpl w:val="A90493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55B2509"/>
    <w:multiLevelType w:val="hybridMultilevel"/>
    <w:tmpl w:val="F16414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66166"/>
    <w:multiLevelType w:val="hybridMultilevel"/>
    <w:tmpl w:val="7AC0A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E217B"/>
    <w:multiLevelType w:val="multilevel"/>
    <w:tmpl w:val="48264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125315"/>
    <w:multiLevelType w:val="multilevel"/>
    <w:tmpl w:val="128E2CA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4BC2AD1"/>
    <w:multiLevelType w:val="multilevel"/>
    <w:tmpl w:val="A712E80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6707F10"/>
    <w:multiLevelType w:val="multilevel"/>
    <w:tmpl w:val="942E3C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9F195A"/>
    <w:multiLevelType w:val="hybridMultilevel"/>
    <w:tmpl w:val="B1709580"/>
    <w:lvl w:ilvl="0" w:tplc="B968784C">
      <w:start w:val="1"/>
      <w:numFmt w:val="bullet"/>
      <w:lvlText w:val=""/>
      <w:lvlJc w:val="left"/>
      <w:pPr>
        <w:ind w:left="720" w:hanging="360"/>
      </w:pPr>
      <w:rPr>
        <w:rFonts w:ascii="Symbol" w:hAnsi="Symbol" w:hint="default"/>
      </w:rPr>
    </w:lvl>
    <w:lvl w:ilvl="1" w:tplc="730AC410">
      <w:start w:val="1"/>
      <w:numFmt w:val="bullet"/>
      <w:lvlText w:val="o"/>
      <w:lvlJc w:val="left"/>
      <w:pPr>
        <w:ind w:left="1440" w:hanging="360"/>
      </w:pPr>
      <w:rPr>
        <w:rFonts w:ascii="Courier New" w:hAnsi="Courier New" w:hint="default"/>
      </w:rPr>
    </w:lvl>
    <w:lvl w:ilvl="2" w:tplc="1B82C934">
      <w:start w:val="1"/>
      <w:numFmt w:val="bullet"/>
      <w:lvlText w:val=""/>
      <w:lvlJc w:val="left"/>
      <w:pPr>
        <w:ind w:left="2160" w:hanging="360"/>
      </w:pPr>
      <w:rPr>
        <w:rFonts w:ascii="Wingdings" w:hAnsi="Wingdings" w:hint="default"/>
      </w:rPr>
    </w:lvl>
    <w:lvl w:ilvl="3" w:tplc="8BB04698">
      <w:start w:val="1"/>
      <w:numFmt w:val="bullet"/>
      <w:lvlText w:val=""/>
      <w:lvlJc w:val="left"/>
      <w:pPr>
        <w:ind w:left="2880" w:hanging="360"/>
      </w:pPr>
      <w:rPr>
        <w:rFonts w:ascii="Symbol" w:hAnsi="Symbol" w:hint="default"/>
      </w:rPr>
    </w:lvl>
    <w:lvl w:ilvl="4" w:tplc="A7F02F6E">
      <w:start w:val="1"/>
      <w:numFmt w:val="bullet"/>
      <w:lvlText w:val="o"/>
      <w:lvlJc w:val="left"/>
      <w:pPr>
        <w:ind w:left="3600" w:hanging="360"/>
      </w:pPr>
      <w:rPr>
        <w:rFonts w:ascii="Courier New" w:hAnsi="Courier New" w:hint="default"/>
      </w:rPr>
    </w:lvl>
    <w:lvl w:ilvl="5" w:tplc="F74CBCBC">
      <w:start w:val="1"/>
      <w:numFmt w:val="bullet"/>
      <w:lvlText w:val=""/>
      <w:lvlJc w:val="left"/>
      <w:pPr>
        <w:ind w:left="4320" w:hanging="360"/>
      </w:pPr>
      <w:rPr>
        <w:rFonts w:ascii="Wingdings" w:hAnsi="Wingdings" w:hint="default"/>
      </w:rPr>
    </w:lvl>
    <w:lvl w:ilvl="6" w:tplc="F15ACE06">
      <w:start w:val="1"/>
      <w:numFmt w:val="bullet"/>
      <w:lvlText w:val=""/>
      <w:lvlJc w:val="left"/>
      <w:pPr>
        <w:ind w:left="5040" w:hanging="360"/>
      </w:pPr>
      <w:rPr>
        <w:rFonts w:ascii="Symbol" w:hAnsi="Symbol" w:hint="default"/>
      </w:rPr>
    </w:lvl>
    <w:lvl w:ilvl="7" w:tplc="493C0880">
      <w:start w:val="1"/>
      <w:numFmt w:val="bullet"/>
      <w:lvlText w:val="o"/>
      <w:lvlJc w:val="left"/>
      <w:pPr>
        <w:ind w:left="5760" w:hanging="360"/>
      </w:pPr>
      <w:rPr>
        <w:rFonts w:ascii="Courier New" w:hAnsi="Courier New" w:hint="default"/>
      </w:rPr>
    </w:lvl>
    <w:lvl w:ilvl="8" w:tplc="7284C58A">
      <w:start w:val="1"/>
      <w:numFmt w:val="bullet"/>
      <w:lvlText w:val=""/>
      <w:lvlJc w:val="left"/>
      <w:pPr>
        <w:ind w:left="6480" w:hanging="360"/>
      </w:pPr>
      <w:rPr>
        <w:rFonts w:ascii="Wingdings" w:hAnsi="Wingdings" w:hint="default"/>
      </w:rPr>
    </w:lvl>
  </w:abstractNum>
  <w:abstractNum w:abstractNumId="9" w15:restartNumberingAfterBreak="0">
    <w:nsid w:val="16F55C04"/>
    <w:multiLevelType w:val="multilevel"/>
    <w:tmpl w:val="B96039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7CA4F49"/>
    <w:multiLevelType w:val="multilevel"/>
    <w:tmpl w:val="CF8496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FA65F2"/>
    <w:multiLevelType w:val="multilevel"/>
    <w:tmpl w:val="674A06F0"/>
    <w:lvl w:ilvl="0">
      <w:start w:val="19"/>
      <w:numFmt w:val="decimal"/>
      <w:lvlText w:val="%1"/>
      <w:lvlJc w:val="left"/>
      <w:pPr>
        <w:ind w:left="855" w:hanging="855"/>
      </w:pPr>
      <w:rPr>
        <w:rFonts w:hint="default"/>
      </w:rPr>
    </w:lvl>
    <w:lvl w:ilvl="1">
      <w:start w:val="26"/>
      <w:numFmt w:val="decimal"/>
      <w:lvlText w:val="%1.%2"/>
      <w:lvlJc w:val="left"/>
      <w:pPr>
        <w:ind w:left="855" w:hanging="855"/>
      </w:pPr>
      <w:rPr>
        <w:rFonts w:hint="default"/>
      </w:rPr>
    </w:lvl>
    <w:lvl w:ilvl="2">
      <w:start w:val="60"/>
      <w:numFmt w:val="decimalZero"/>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DB292E"/>
    <w:multiLevelType w:val="multilevel"/>
    <w:tmpl w:val="13E6CCD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1C145A72"/>
    <w:multiLevelType w:val="multilevel"/>
    <w:tmpl w:val="CF8496BA"/>
    <w:styleLink w:val="Style1"/>
    <w:lvl w:ilvl="0">
      <w:start w:val="1"/>
      <w:numFmt w:val="upperLetter"/>
      <w:lvlText w:val="%1."/>
      <w:lvlJc w:val="left"/>
      <w:pPr>
        <w:ind w:left="720" w:hanging="360"/>
      </w:pPr>
      <w:rPr>
        <w:rFonts w:asciiTheme="minorHAnsi" w:eastAsia="Times New Roman" w:hAnsiTheme="minorHAnsi" w:cstheme="minorBidi"/>
      </w:rPr>
    </w:lvl>
    <w:lvl w:ilvl="1">
      <w:start w:val="1"/>
      <w:numFmt w:val="upperLetter"/>
      <w:lvlText w:val="%2."/>
      <w:lvlJc w:val="left"/>
      <w:pPr>
        <w:ind w:left="1440" w:hanging="360"/>
      </w:pPr>
      <w:rPr>
        <w:rFonts w:asciiTheme="minorHAnsi" w:eastAsia="Times New Roman" w:hAnsiTheme="minorHAnsi" w:cstheme="minorHAnsi"/>
      </w:r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5A6B8B"/>
    <w:multiLevelType w:val="multilevel"/>
    <w:tmpl w:val="21F4E50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1F5D60F1"/>
    <w:multiLevelType w:val="multilevel"/>
    <w:tmpl w:val="B48270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299E46F5"/>
    <w:multiLevelType w:val="multilevel"/>
    <w:tmpl w:val="CD466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164DB9"/>
    <w:multiLevelType w:val="hybridMultilevel"/>
    <w:tmpl w:val="6758F160"/>
    <w:lvl w:ilvl="0" w:tplc="813AFFBC">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4A0D41"/>
    <w:multiLevelType w:val="multilevel"/>
    <w:tmpl w:val="CF8496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432AF7"/>
    <w:multiLevelType w:val="multilevel"/>
    <w:tmpl w:val="FC6EC3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802A2B"/>
    <w:multiLevelType w:val="multilevel"/>
    <w:tmpl w:val="ECAAF2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2A2CA3"/>
    <w:multiLevelType w:val="multilevel"/>
    <w:tmpl w:val="3CCA9E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3E3D5AD2"/>
    <w:multiLevelType w:val="multilevel"/>
    <w:tmpl w:val="0198A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A04131"/>
    <w:multiLevelType w:val="multilevel"/>
    <w:tmpl w:val="892E17B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40C32F38"/>
    <w:multiLevelType w:val="hybridMultilevel"/>
    <w:tmpl w:val="051E9AF6"/>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5656B8B"/>
    <w:multiLevelType w:val="multilevel"/>
    <w:tmpl w:val="FFECA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C54D5D"/>
    <w:multiLevelType w:val="multilevel"/>
    <w:tmpl w:val="7A84B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DC55C0"/>
    <w:multiLevelType w:val="multilevel"/>
    <w:tmpl w:val="D50823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A3508B"/>
    <w:multiLevelType w:val="multilevel"/>
    <w:tmpl w:val="CF8496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F573BA"/>
    <w:multiLevelType w:val="hybridMultilevel"/>
    <w:tmpl w:val="0BCC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737F82"/>
    <w:multiLevelType w:val="multilevel"/>
    <w:tmpl w:val="EE56F7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56107DA6"/>
    <w:multiLevelType w:val="multilevel"/>
    <w:tmpl w:val="404C0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3235BA"/>
    <w:multiLevelType w:val="hybridMultilevel"/>
    <w:tmpl w:val="98D0ED48"/>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7516BC6"/>
    <w:multiLevelType w:val="multilevel"/>
    <w:tmpl w:val="C9AEA0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EE0AE5"/>
    <w:multiLevelType w:val="hybridMultilevel"/>
    <w:tmpl w:val="57943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8B62DC"/>
    <w:multiLevelType w:val="multilevel"/>
    <w:tmpl w:val="CD54BB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733B6AA6"/>
    <w:multiLevelType w:val="hybridMultilevel"/>
    <w:tmpl w:val="1B5E6068"/>
    <w:lvl w:ilvl="0" w:tplc="F15E2C4E">
      <w:start w:val="2"/>
      <w:numFmt w:val="upp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A753C8"/>
    <w:multiLevelType w:val="multilevel"/>
    <w:tmpl w:val="C8643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A43EF8"/>
    <w:multiLevelType w:val="hybridMultilevel"/>
    <w:tmpl w:val="EFE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006C8"/>
    <w:multiLevelType w:val="multilevel"/>
    <w:tmpl w:val="CF8496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8E4754"/>
    <w:multiLevelType w:val="multilevel"/>
    <w:tmpl w:val="62F02B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F333FB"/>
    <w:multiLevelType w:val="hybridMultilevel"/>
    <w:tmpl w:val="02C6E6F6"/>
    <w:lvl w:ilvl="0" w:tplc="7CBA4BE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3197869">
    <w:abstractNumId w:val="24"/>
  </w:num>
  <w:num w:numId="2" w16cid:durableId="1803423823">
    <w:abstractNumId w:val="39"/>
  </w:num>
  <w:num w:numId="3" w16cid:durableId="520750912">
    <w:abstractNumId w:val="13"/>
  </w:num>
  <w:num w:numId="4" w16cid:durableId="964190521">
    <w:abstractNumId w:val="28"/>
  </w:num>
  <w:num w:numId="5" w16cid:durableId="1146817679">
    <w:abstractNumId w:val="34"/>
  </w:num>
  <w:num w:numId="6" w16cid:durableId="1346248610">
    <w:abstractNumId w:val="41"/>
  </w:num>
  <w:num w:numId="7" w16cid:durableId="1503549203">
    <w:abstractNumId w:val="32"/>
  </w:num>
  <w:num w:numId="8" w16cid:durableId="1087003098">
    <w:abstractNumId w:val="17"/>
  </w:num>
  <w:num w:numId="9" w16cid:durableId="843740925">
    <w:abstractNumId w:val="18"/>
    <w:lvlOverride w:ilvl="0">
      <w:lvl w:ilvl="0">
        <w:start w:val="1"/>
        <w:numFmt w:val="upperLetter"/>
        <w:lvlText w:val="%1."/>
        <w:lvlJc w:val="left"/>
        <w:pPr>
          <w:ind w:left="720" w:hanging="360"/>
        </w:pPr>
        <w:rPr>
          <w:rFonts w:asciiTheme="minorHAnsi" w:eastAsia="Times New Roman" w:hAnsiTheme="minorHAnsi" w:cstheme="minorBidi"/>
          <w:sz w:val="22"/>
          <w:szCs w:val="22"/>
        </w:rPr>
      </w:lvl>
    </w:lvlOverride>
  </w:num>
  <w:num w:numId="10" w16cid:durableId="855849613">
    <w:abstractNumId w:val="21"/>
  </w:num>
  <w:num w:numId="11" w16cid:durableId="711417017">
    <w:abstractNumId w:val="36"/>
  </w:num>
  <w:num w:numId="12" w16cid:durableId="1390306397">
    <w:abstractNumId w:val="11"/>
  </w:num>
  <w:num w:numId="13" w16cid:durableId="393624631">
    <w:abstractNumId w:val="29"/>
  </w:num>
  <w:num w:numId="14" w16cid:durableId="90783893">
    <w:abstractNumId w:val="9"/>
  </w:num>
  <w:num w:numId="15" w16cid:durableId="1676229153">
    <w:abstractNumId w:val="0"/>
  </w:num>
  <w:num w:numId="16" w16cid:durableId="1545408632">
    <w:abstractNumId w:val="30"/>
  </w:num>
  <w:num w:numId="17" w16cid:durableId="114519408">
    <w:abstractNumId w:val="6"/>
  </w:num>
  <w:num w:numId="18" w16cid:durableId="495800033">
    <w:abstractNumId w:val="23"/>
  </w:num>
  <w:num w:numId="19" w16cid:durableId="1212158687">
    <w:abstractNumId w:val="25"/>
  </w:num>
  <w:num w:numId="20" w16cid:durableId="929972504">
    <w:abstractNumId w:val="16"/>
  </w:num>
  <w:num w:numId="21" w16cid:durableId="1862628370">
    <w:abstractNumId w:val="27"/>
  </w:num>
  <w:num w:numId="22" w16cid:durableId="1844280865">
    <w:abstractNumId w:val="38"/>
  </w:num>
  <w:num w:numId="23" w16cid:durableId="2058703371">
    <w:abstractNumId w:val="35"/>
  </w:num>
  <w:num w:numId="24" w16cid:durableId="982780196">
    <w:abstractNumId w:val="37"/>
  </w:num>
  <w:num w:numId="25" w16cid:durableId="1235507279">
    <w:abstractNumId w:val="33"/>
  </w:num>
  <w:num w:numId="26" w16cid:durableId="712996749">
    <w:abstractNumId w:val="5"/>
  </w:num>
  <w:num w:numId="27" w16cid:durableId="763692193">
    <w:abstractNumId w:val="31"/>
  </w:num>
  <w:num w:numId="28" w16cid:durableId="1823083138">
    <w:abstractNumId w:val="1"/>
  </w:num>
  <w:num w:numId="29" w16cid:durableId="1332370557">
    <w:abstractNumId w:val="14"/>
  </w:num>
  <w:num w:numId="30" w16cid:durableId="1961953691">
    <w:abstractNumId w:val="26"/>
  </w:num>
  <w:num w:numId="31" w16cid:durableId="1118330422">
    <w:abstractNumId w:val="7"/>
  </w:num>
  <w:num w:numId="32" w16cid:durableId="2117944499">
    <w:abstractNumId w:val="40"/>
  </w:num>
  <w:num w:numId="33" w16cid:durableId="1140266706">
    <w:abstractNumId w:val="20"/>
  </w:num>
  <w:num w:numId="34" w16cid:durableId="1222595021">
    <w:abstractNumId w:val="8"/>
  </w:num>
  <w:num w:numId="35" w16cid:durableId="1434589480">
    <w:abstractNumId w:val="2"/>
  </w:num>
  <w:num w:numId="36" w16cid:durableId="1140656808">
    <w:abstractNumId w:val="10"/>
  </w:num>
  <w:num w:numId="37" w16cid:durableId="1737124265">
    <w:abstractNumId w:val="18"/>
  </w:num>
  <w:num w:numId="38" w16cid:durableId="642005023">
    <w:abstractNumId w:val="15"/>
  </w:num>
  <w:num w:numId="39" w16cid:durableId="1008170447">
    <w:abstractNumId w:val="22"/>
  </w:num>
  <w:num w:numId="40" w16cid:durableId="1647856969">
    <w:abstractNumId w:val="19"/>
  </w:num>
  <w:num w:numId="41" w16cid:durableId="735933459">
    <w:abstractNumId w:val="12"/>
  </w:num>
  <w:num w:numId="42" w16cid:durableId="1175996391">
    <w:abstractNumId w:val="4"/>
  </w:num>
  <w:num w:numId="43" w16cid:durableId="138262819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Tucker">
    <w15:presenceInfo w15:providerId="AD" w15:userId="S::BTucker@msd.utah.gov::2a827cab-6319-4b83-87ef-6b82f5a2bf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057"/>
    <w:rsid w:val="000102BF"/>
    <w:rsid w:val="00012C96"/>
    <w:rsid w:val="0008441A"/>
    <w:rsid w:val="000D0FC9"/>
    <w:rsid w:val="000D41E3"/>
    <w:rsid w:val="000F1B6C"/>
    <w:rsid w:val="0016128F"/>
    <w:rsid w:val="001A4230"/>
    <w:rsid w:val="001B0DDA"/>
    <w:rsid w:val="001E5E5E"/>
    <w:rsid w:val="001E6664"/>
    <w:rsid w:val="00216EA4"/>
    <w:rsid w:val="002176DB"/>
    <w:rsid w:val="002641A4"/>
    <w:rsid w:val="002748AC"/>
    <w:rsid w:val="002B1A4F"/>
    <w:rsid w:val="002B32DA"/>
    <w:rsid w:val="002B3FE1"/>
    <w:rsid w:val="002C6C44"/>
    <w:rsid w:val="00317E14"/>
    <w:rsid w:val="00334207"/>
    <w:rsid w:val="00340CA0"/>
    <w:rsid w:val="00364F16"/>
    <w:rsid w:val="00366D64"/>
    <w:rsid w:val="003815BE"/>
    <w:rsid w:val="003C743F"/>
    <w:rsid w:val="003D6956"/>
    <w:rsid w:val="003F1EA9"/>
    <w:rsid w:val="00463677"/>
    <w:rsid w:val="004C307A"/>
    <w:rsid w:val="004D7CAB"/>
    <w:rsid w:val="004E30FE"/>
    <w:rsid w:val="00500B55"/>
    <w:rsid w:val="0055281A"/>
    <w:rsid w:val="00555263"/>
    <w:rsid w:val="00572BF3"/>
    <w:rsid w:val="0059649A"/>
    <w:rsid w:val="005B03B5"/>
    <w:rsid w:val="005C1B0D"/>
    <w:rsid w:val="005D223C"/>
    <w:rsid w:val="005F09AD"/>
    <w:rsid w:val="005F73D9"/>
    <w:rsid w:val="00610E6C"/>
    <w:rsid w:val="00644E37"/>
    <w:rsid w:val="00647644"/>
    <w:rsid w:val="0066046D"/>
    <w:rsid w:val="006756E9"/>
    <w:rsid w:val="006A2E9C"/>
    <w:rsid w:val="006A4EA9"/>
    <w:rsid w:val="006C6788"/>
    <w:rsid w:val="006D4974"/>
    <w:rsid w:val="006E7E73"/>
    <w:rsid w:val="00702E13"/>
    <w:rsid w:val="00716B88"/>
    <w:rsid w:val="0073102A"/>
    <w:rsid w:val="007327D3"/>
    <w:rsid w:val="0074321B"/>
    <w:rsid w:val="007D0C45"/>
    <w:rsid w:val="00801A10"/>
    <w:rsid w:val="008068D1"/>
    <w:rsid w:val="008263AA"/>
    <w:rsid w:val="008563C5"/>
    <w:rsid w:val="00881434"/>
    <w:rsid w:val="00883077"/>
    <w:rsid w:val="0091400E"/>
    <w:rsid w:val="00955E3E"/>
    <w:rsid w:val="00962083"/>
    <w:rsid w:val="00974AFF"/>
    <w:rsid w:val="009A0E24"/>
    <w:rsid w:val="009C046B"/>
    <w:rsid w:val="00A506BC"/>
    <w:rsid w:val="00A80064"/>
    <w:rsid w:val="00AA1750"/>
    <w:rsid w:val="00AB1577"/>
    <w:rsid w:val="00AB7CA9"/>
    <w:rsid w:val="00AC2BF3"/>
    <w:rsid w:val="00AD20C6"/>
    <w:rsid w:val="00B0352C"/>
    <w:rsid w:val="00B24B9E"/>
    <w:rsid w:val="00B45D6F"/>
    <w:rsid w:val="00B65EDD"/>
    <w:rsid w:val="00BA6452"/>
    <w:rsid w:val="00BD6F8F"/>
    <w:rsid w:val="00BD7C20"/>
    <w:rsid w:val="00BE2998"/>
    <w:rsid w:val="00BE6F41"/>
    <w:rsid w:val="00BF431F"/>
    <w:rsid w:val="00BF515E"/>
    <w:rsid w:val="00BF5D31"/>
    <w:rsid w:val="00C1531E"/>
    <w:rsid w:val="00C275E5"/>
    <w:rsid w:val="00C31BEC"/>
    <w:rsid w:val="00C56351"/>
    <w:rsid w:val="00C63D01"/>
    <w:rsid w:val="00C67158"/>
    <w:rsid w:val="00C71E91"/>
    <w:rsid w:val="00C91924"/>
    <w:rsid w:val="00CC4B84"/>
    <w:rsid w:val="00CC5270"/>
    <w:rsid w:val="00CD02AE"/>
    <w:rsid w:val="00CE6F0E"/>
    <w:rsid w:val="00CF411E"/>
    <w:rsid w:val="00D247C0"/>
    <w:rsid w:val="00D31057"/>
    <w:rsid w:val="00D4434F"/>
    <w:rsid w:val="00D84C90"/>
    <w:rsid w:val="00D94DF2"/>
    <w:rsid w:val="00DA387D"/>
    <w:rsid w:val="00DC252C"/>
    <w:rsid w:val="00DC4A79"/>
    <w:rsid w:val="00DE0271"/>
    <w:rsid w:val="00E03B2E"/>
    <w:rsid w:val="00E70611"/>
    <w:rsid w:val="00E844DC"/>
    <w:rsid w:val="00EB037D"/>
    <w:rsid w:val="00EB2477"/>
    <w:rsid w:val="00EB45CC"/>
    <w:rsid w:val="00EC12A4"/>
    <w:rsid w:val="00ED6F6B"/>
    <w:rsid w:val="00EF4709"/>
    <w:rsid w:val="00F03F99"/>
    <w:rsid w:val="00F24859"/>
    <w:rsid w:val="00F45B56"/>
    <w:rsid w:val="00F86727"/>
    <w:rsid w:val="00FA3B28"/>
    <w:rsid w:val="00FB4422"/>
    <w:rsid w:val="00FD4386"/>
    <w:rsid w:val="00FF3EBE"/>
    <w:rsid w:val="0304CCFA"/>
    <w:rsid w:val="04B7AFD9"/>
    <w:rsid w:val="058437C1"/>
    <w:rsid w:val="0656E4D1"/>
    <w:rsid w:val="07200822"/>
    <w:rsid w:val="0730EC97"/>
    <w:rsid w:val="07F2B532"/>
    <w:rsid w:val="080878F8"/>
    <w:rsid w:val="09A44959"/>
    <w:rsid w:val="0D4F5741"/>
    <w:rsid w:val="0FCCC12C"/>
    <w:rsid w:val="10138ADD"/>
    <w:rsid w:val="12F20B2B"/>
    <w:rsid w:val="15C7BDB4"/>
    <w:rsid w:val="1C343CB1"/>
    <w:rsid w:val="1CE8CF2F"/>
    <w:rsid w:val="1D34E45D"/>
    <w:rsid w:val="1F44109F"/>
    <w:rsid w:val="2320474B"/>
    <w:rsid w:val="2443D785"/>
    <w:rsid w:val="2A5099FD"/>
    <w:rsid w:val="2C4EE96A"/>
    <w:rsid w:val="2D0078EB"/>
    <w:rsid w:val="2DE2CC45"/>
    <w:rsid w:val="2F868A2C"/>
    <w:rsid w:val="31480D94"/>
    <w:rsid w:val="314CFA2F"/>
    <w:rsid w:val="32C18F85"/>
    <w:rsid w:val="32C1DD78"/>
    <w:rsid w:val="353495E5"/>
    <w:rsid w:val="3A32D9BE"/>
    <w:rsid w:val="3A9BE7F4"/>
    <w:rsid w:val="3AC93CD3"/>
    <w:rsid w:val="3BEEDEC2"/>
    <w:rsid w:val="41387E57"/>
    <w:rsid w:val="421318ED"/>
    <w:rsid w:val="479197B2"/>
    <w:rsid w:val="4869FFE7"/>
    <w:rsid w:val="498666B4"/>
    <w:rsid w:val="4E180816"/>
    <w:rsid w:val="4E4B2314"/>
    <w:rsid w:val="4F7AC080"/>
    <w:rsid w:val="5210145A"/>
    <w:rsid w:val="557D8161"/>
    <w:rsid w:val="56E353A7"/>
    <w:rsid w:val="56EB7303"/>
    <w:rsid w:val="58987E3B"/>
    <w:rsid w:val="5A2313C5"/>
    <w:rsid w:val="5CAAB993"/>
    <w:rsid w:val="5D52C701"/>
    <w:rsid w:val="5EF684E8"/>
    <w:rsid w:val="5F134482"/>
    <w:rsid w:val="64B5CB78"/>
    <w:rsid w:val="682390CA"/>
    <w:rsid w:val="68A0CBC5"/>
    <w:rsid w:val="6A39378F"/>
    <w:rsid w:val="6A7E941B"/>
    <w:rsid w:val="6A993353"/>
    <w:rsid w:val="6CA173FB"/>
    <w:rsid w:val="6D70D851"/>
    <w:rsid w:val="6E0E2722"/>
    <w:rsid w:val="700EFAE9"/>
    <w:rsid w:val="72CD6DFF"/>
    <w:rsid w:val="7379C5FD"/>
    <w:rsid w:val="74A5E8F8"/>
    <w:rsid w:val="77244541"/>
    <w:rsid w:val="7C2EF3B9"/>
    <w:rsid w:val="7FE4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E236"/>
  <w15:chartTrackingRefBased/>
  <w15:docId w15:val="{7541B96E-3CE7-4B9B-A451-E72FC379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3B5"/>
  </w:style>
  <w:style w:type="paragraph" w:styleId="Heading1">
    <w:name w:val="heading 1"/>
    <w:basedOn w:val="Normal"/>
    <w:next w:val="Normal"/>
    <w:link w:val="Heading1Char"/>
    <w:uiPriority w:val="9"/>
    <w:qFormat/>
    <w:rsid w:val="00BA64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03B5"/>
    <w:rPr>
      <w:sz w:val="16"/>
      <w:szCs w:val="16"/>
    </w:rPr>
  </w:style>
  <w:style w:type="paragraph" w:styleId="CommentText">
    <w:name w:val="annotation text"/>
    <w:basedOn w:val="Normal"/>
    <w:link w:val="CommentTextChar"/>
    <w:uiPriority w:val="99"/>
    <w:semiHidden/>
    <w:unhideWhenUsed/>
    <w:rsid w:val="005B03B5"/>
    <w:pPr>
      <w:spacing w:line="240" w:lineRule="auto"/>
    </w:pPr>
    <w:rPr>
      <w:sz w:val="20"/>
      <w:szCs w:val="20"/>
    </w:rPr>
  </w:style>
  <w:style w:type="character" w:customStyle="1" w:styleId="CommentTextChar">
    <w:name w:val="Comment Text Char"/>
    <w:basedOn w:val="DefaultParagraphFont"/>
    <w:link w:val="CommentText"/>
    <w:uiPriority w:val="99"/>
    <w:semiHidden/>
    <w:rsid w:val="005B03B5"/>
    <w:rPr>
      <w:sz w:val="20"/>
      <w:szCs w:val="20"/>
    </w:rPr>
  </w:style>
  <w:style w:type="paragraph" w:customStyle="1" w:styleId="paragraph">
    <w:name w:val="paragraph"/>
    <w:basedOn w:val="Normal"/>
    <w:rsid w:val="002B1A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B1A4F"/>
  </w:style>
  <w:style w:type="character" w:customStyle="1" w:styleId="tabchar">
    <w:name w:val="tabchar"/>
    <w:basedOn w:val="DefaultParagraphFont"/>
    <w:rsid w:val="002B1A4F"/>
  </w:style>
  <w:style w:type="character" w:customStyle="1" w:styleId="eop">
    <w:name w:val="eop"/>
    <w:basedOn w:val="DefaultParagraphFont"/>
    <w:rsid w:val="002B1A4F"/>
  </w:style>
  <w:style w:type="paragraph" w:styleId="CommentSubject">
    <w:name w:val="annotation subject"/>
    <w:basedOn w:val="CommentText"/>
    <w:next w:val="CommentText"/>
    <w:link w:val="CommentSubjectChar"/>
    <w:uiPriority w:val="99"/>
    <w:semiHidden/>
    <w:unhideWhenUsed/>
    <w:rsid w:val="00EB2477"/>
    <w:rPr>
      <w:b/>
      <w:bCs/>
    </w:rPr>
  </w:style>
  <w:style w:type="character" w:customStyle="1" w:styleId="CommentSubjectChar">
    <w:name w:val="Comment Subject Char"/>
    <w:basedOn w:val="CommentTextChar"/>
    <w:link w:val="CommentSubject"/>
    <w:uiPriority w:val="99"/>
    <w:semiHidden/>
    <w:rsid w:val="00EB2477"/>
    <w:rPr>
      <w:b/>
      <w:bCs/>
      <w:sz w:val="20"/>
      <w:szCs w:val="20"/>
    </w:rPr>
  </w:style>
  <w:style w:type="paragraph" w:styleId="ListParagraph">
    <w:name w:val="List Paragraph"/>
    <w:basedOn w:val="Normal"/>
    <w:uiPriority w:val="34"/>
    <w:qFormat/>
    <w:rsid w:val="00EB2477"/>
    <w:pPr>
      <w:ind w:left="720"/>
      <w:contextualSpacing/>
    </w:pPr>
  </w:style>
  <w:style w:type="numbering" w:customStyle="1" w:styleId="Style1">
    <w:name w:val="Style1"/>
    <w:uiPriority w:val="99"/>
    <w:rsid w:val="00EB2477"/>
    <w:pPr>
      <w:numPr>
        <w:numId w:val="3"/>
      </w:numPr>
    </w:pPr>
  </w:style>
  <w:style w:type="paragraph" w:styleId="Header">
    <w:name w:val="header"/>
    <w:basedOn w:val="Normal"/>
    <w:link w:val="HeaderChar"/>
    <w:uiPriority w:val="99"/>
    <w:unhideWhenUsed/>
    <w:rsid w:val="00CE6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F0E"/>
  </w:style>
  <w:style w:type="paragraph" w:styleId="Footer">
    <w:name w:val="footer"/>
    <w:basedOn w:val="Normal"/>
    <w:link w:val="FooterChar"/>
    <w:uiPriority w:val="99"/>
    <w:unhideWhenUsed/>
    <w:rsid w:val="00CE6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F0E"/>
  </w:style>
  <w:style w:type="character" w:customStyle="1" w:styleId="contextualspellingandgrammarerror">
    <w:name w:val="contextualspellingandgrammarerror"/>
    <w:basedOn w:val="DefaultParagraphFont"/>
    <w:rsid w:val="00ED6F6B"/>
  </w:style>
  <w:style w:type="character" w:customStyle="1" w:styleId="advancedproofingissue">
    <w:name w:val="advancedproofingissue"/>
    <w:basedOn w:val="DefaultParagraphFont"/>
    <w:rsid w:val="00ED6F6B"/>
  </w:style>
  <w:style w:type="character" w:customStyle="1" w:styleId="spellingerror">
    <w:name w:val="spellingerror"/>
    <w:basedOn w:val="DefaultParagraphFont"/>
    <w:rsid w:val="00FB4422"/>
  </w:style>
  <w:style w:type="character" w:customStyle="1" w:styleId="Heading1Char">
    <w:name w:val="Heading 1 Char"/>
    <w:basedOn w:val="DefaultParagraphFont"/>
    <w:link w:val="Heading1"/>
    <w:uiPriority w:val="9"/>
    <w:rsid w:val="00BA645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A6452"/>
    <w:pPr>
      <w:outlineLvl w:val="9"/>
    </w:pPr>
  </w:style>
  <w:style w:type="paragraph" w:styleId="TOC2">
    <w:name w:val="toc 2"/>
    <w:basedOn w:val="Normal"/>
    <w:next w:val="Normal"/>
    <w:autoRedefine/>
    <w:uiPriority w:val="39"/>
    <w:unhideWhenUsed/>
    <w:rsid w:val="00BA6452"/>
    <w:pPr>
      <w:spacing w:after="100"/>
      <w:ind w:left="220"/>
    </w:pPr>
  </w:style>
  <w:style w:type="character" w:styleId="Hyperlink">
    <w:name w:val="Hyperlink"/>
    <w:basedOn w:val="DefaultParagraphFont"/>
    <w:uiPriority w:val="99"/>
    <w:unhideWhenUsed/>
    <w:rsid w:val="00BA6452"/>
    <w:rPr>
      <w:color w:val="0563C1" w:themeColor="hyperlink"/>
      <w:u w:val="single"/>
    </w:rPr>
  </w:style>
  <w:style w:type="numbering" w:customStyle="1" w:styleId="Style11">
    <w:name w:val="Style11"/>
    <w:uiPriority w:val="99"/>
    <w:rsid w:val="002748AC"/>
  </w:style>
  <w:style w:type="numbering" w:customStyle="1" w:styleId="Style12">
    <w:name w:val="Style12"/>
    <w:uiPriority w:val="99"/>
    <w:rsid w:val="00D4434F"/>
  </w:style>
  <w:style w:type="paragraph" w:styleId="Revision">
    <w:name w:val="Revision"/>
    <w:hidden/>
    <w:uiPriority w:val="99"/>
    <w:semiHidden/>
    <w:rsid w:val="00C275E5"/>
    <w:pPr>
      <w:spacing w:after="0" w:line="240" w:lineRule="auto"/>
    </w:pPr>
  </w:style>
  <w:style w:type="character" w:styleId="Strong">
    <w:name w:val="Strong"/>
    <w:basedOn w:val="DefaultParagraphFont"/>
    <w:uiPriority w:val="22"/>
    <w:qFormat/>
    <w:rsid w:val="00801A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456">
      <w:bodyDiv w:val="1"/>
      <w:marLeft w:val="0"/>
      <w:marRight w:val="0"/>
      <w:marTop w:val="0"/>
      <w:marBottom w:val="0"/>
      <w:divBdr>
        <w:top w:val="none" w:sz="0" w:space="0" w:color="auto"/>
        <w:left w:val="none" w:sz="0" w:space="0" w:color="auto"/>
        <w:bottom w:val="none" w:sz="0" w:space="0" w:color="auto"/>
        <w:right w:val="none" w:sz="0" w:space="0" w:color="auto"/>
      </w:divBdr>
    </w:div>
    <w:div w:id="52195240">
      <w:bodyDiv w:val="1"/>
      <w:marLeft w:val="0"/>
      <w:marRight w:val="0"/>
      <w:marTop w:val="0"/>
      <w:marBottom w:val="0"/>
      <w:divBdr>
        <w:top w:val="none" w:sz="0" w:space="0" w:color="auto"/>
        <w:left w:val="none" w:sz="0" w:space="0" w:color="auto"/>
        <w:bottom w:val="none" w:sz="0" w:space="0" w:color="auto"/>
        <w:right w:val="none" w:sz="0" w:space="0" w:color="auto"/>
      </w:divBdr>
      <w:divsChild>
        <w:div w:id="1782525903">
          <w:marLeft w:val="0"/>
          <w:marRight w:val="0"/>
          <w:marTop w:val="0"/>
          <w:marBottom w:val="0"/>
          <w:divBdr>
            <w:top w:val="none" w:sz="0" w:space="0" w:color="auto"/>
            <w:left w:val="none" w:sz="0" w:space="0" w:color="auto"/>
            <w:bottom w:val="none" w:sz="0" w:space="0" w:color="auto"/>
            <w:right w:val="none" w:sz="0" w:space="0" w:color="auto"/>
          </w:divBdr>
        </w:div>
        <w:div w:id="954629744">
          <w:marLeft w:val="0"/>
          <w:marRight w:val="0"/>
          <w:marTop w:val="0"/>
          <w:marBottom w:val="0"/>
          <w:divBdr>
            <w:top w:val="none" w:sz="0" w:space="0" w:color="auto"/>
            <w:left w:val="none" w:sz="0" w:space="0" w:color="auto"/>
            <w:bottom w:val="none" w:sz="0" w:space="0" w:color="auto"/>
            <w:right w:val="none" w:sz="0" w:space="0" w:color="auto"/>
          </w:divBdr>
        </w:div>
        <w:div w:id="2073961275">
          <w:marLeft w:val="0"/>
          <w:marRight w:val="0"/>
          <w:marTop w:val="0"/>
          <w:marBottom w:val="0"/>
          <w:divBdr>
            <w:top w:val="none" w:sz="0" w:space="0" w:color="auto"/>
            <w:left w:val="none" w:sz="0" w:space="0" w:color="auto"/>
            <w:bottom w:val="none" w:sz="0" w:space="0" w:color="auto"/>
            <w:right w:val="none" w:sz="0" w:space="0" w:color="auto"/>
          </w:divBdr>
        </w:div>
        <w:div w:id="1539855586">
          <w:marLeft w:val="0"/>
          <w:marRight w:val="0"/>
          <w:marTop w:val="0"/>
          <w:marBottom w:val="0"/>
          <w:divBdr>
            <w:top w:val="none" w:sz="0" w:space="0" w:color="auto"/>
            <w:left w:val="none" w:sz="0" w:space="0" w:color="auto"/>
            <w:bottom w:val="none" w:sz="0" w:space="0" w:color="auto"/>
            <w:right w:val="none" w:sz="0" w:space="0" w:color="auto"/>
          </w:divBdr>
        </w:div>
        <w:div w:id="418793068">
          <w:marLeft w:val="0"/>
          <w:marRight w:val="0"/>
          <w:marTop w:val="0"/>
          <w:marBottom w:val="0"/>
          <w:divBdr>
            <w:top w:val="none" w:sz="0" w:space="0" w:color="auto"/>
            <w:left w:val="none" w:sz="0" w:space="0" w:color="auto"/>
            <w:bottom w:val="none" w:sz="0" w:space="0" w:color="auto"/>
            <w:right w:val="none" w:sz="0" w:space="0" w:color="auto"/>
          </w:divBdr>
        </w:div>
        <w:div w:id="506097428">
          <w:marLeft w:val="0"/>
          <w:marRight w:val="0"/>
          <w:marTop w:val="0"/>
          <w:marBottom w:val="0"/>
          <w:divBdr>
            <w:top w:val="none" w:sz="0" w:space="0" w:color="auto"/>
            <w:left w:val="none" w:sz="0" w:space="0" w:color="auto"/>
            <w:bottom w:val="none" w:sz="0" w:space="0" w:color="auto"/>
            <w:right w:val="none" w:sz="0" w:space="0" w:color="auto"/>
          </w:divBdr>
        </w:div>
      </w:divsChild>
    </w:div>
    <w:div w:id="175071956">
      <w:bodyDiv w:val="1"/>
      <w:marLeft w:val="0"/>
      <w:marRight w:val="0"/>
      <w:marTop w:val="0"/>
      <w:marBottom w:val="0"/>
      <w:divBdr>
        <w:top w:val="none" w:sz="0" w:space="0" w:color="auto"/>
        <w:left w:val="none" w:sz="0" w:space="0" w:color="auto"/>
        <w:bottom w:val="none" w:sz="0" w:space="0" w:color="auto"/>
        <w:right w:val="none" w:sz="0" w:space="0" w:color="auto"/>
      </w:divBdr>
      <w:divsChild>
        <w:div w:id="127741929">
          <w:marLeft w:val="0"/>
          <w:marRight w:val="0"/>
          <w:marTop w:val="0"/>
          <w:marBottom w:val="0"/>
          <w:divBdr>
            <w:top w:val="none" w:sz="0" w:space="0" w:color="auto"/>
            <w:left w:val="none" w:sz="0" w:space="0" w:color="auto"/>
            <w:bottom w:val="none" w:sz="0" w:space="0" w:color="auto"/>
            <w:right w:val="none" w:sz="0" w:space="0" w:color="auto"/>
          </w:divBdr>
        </w:div>
        <w:div w:id="1179852410">
          <w:marLeft w:val="0"/>
          <w:marRight w:val="0"/>
          <w:marTop w:val="0"/>
          <w:marBottom w:val="0"/>
          <w:divBdr>
            <w:top w:val="none" w:sz="0" w:space="0" w:color="auto"/>
            <w:left w:val="none" w:sz="0" w:space="0" w:color="auto"/>
            <w:bottom w:val="none" w:sz="0" w:space="0" w:color="auto"/>
            <w:right w:val="none" w:sz="0" w:space="0" w:color="auto"/>
          </w:divBdr>
        </w:div>
        <w:div w:id="596182769">
          <w:marLeft w:val="0"/>
          <w:marRight w:val="0"/>
          <w:marTop w:val="0"/>
          <w:marBottom w:val="0"/>
          <w:divBdr>
            <w:top w:val="none" w:sz="0" w:space="0" w:color="auto"/>
            <w:left w:val="none" w:sz="0" w:space="0" w:color="auto"/>
            <w:bottom w:val="none" w:sz="0" w:space="0" w:color="auto"/>
            <w:right w:val="none" w:sz="0" w:space="0" w:color="auto"/>
          </w:divBdr>
        </w:div>
        <w:div w:id="627322649">
          <w:marLeft w:val="0"/>
          <w:marRight w:val="0"/>
          <w:marTop w:val="0"/>
          <w:marBottom w:val="0"/>
          <w:divBdr>
            <w:top w:val="none" w:sz="0" w:space="0" w:color="auto"/>
            <w:left w:val="none" w:sz="0" w:space="0" w:color="auto"/>
            <w:bottom w:val="none" w:sz="0" w:space="0" w:color="auto"/>
            <w:right w:val="none" w:sz="0" w:space="0" w:color="auto"/>
          </w:divBdr>
        </w:div>
        <w:div w:id="163472905">
          <w:marLeft w:val="0"/>
          <w:marRight w:val="0"/>
          <w:marTop w:val="0"/>
          <w:marBottom w:val="0"/>
          <w:divBdr>
            <w:top w:val="none" w:sz="0" w:space="0" w:color="auto"/>
            <w:left w:val="none" w:sz="0" w:space="0" w:color="auto"/>
            <w:bottom w:val="none" w:sz="0" w:space="0" w:color="auto"/>
            <w:right w:val="none" w:sz="0" w:space="0" w:color="auto"/>
          </w:divBdr>
        </w:div>
        <w:div w:id="982856161">
          <w:marLeft w:val="0"/>
          <w:marRight w:val="0"/>
          <w:marTop w:val="0"/>
          <w:marBottom w:val="0"/>
          <w:divBdr>
            <w:top w:val="none" w:sz="0" w:space="0" w:color="auto"/>
            <w:left w:val="none" w:sz="0" w:space="0" w:color="auto"/>
            <w:bottom w:val="none" w:sz="0" w:space="0" w:color="auto"/>
            <w:right w:val="none" w:sz="0" w:space="0" w:color="auto"/>
          </w:divBdr>
        </w:div>
      </w:divsChild>
    </w:div>
    <w:div w:id="208226812">
      <w:bodyDiv w:val="1"/>
      <w:marLeft w:val="0"/>
      <w:marRight w:val="0"/>
      <w:marTop w:val="0"/>
      <w:marBottom w:val="0"/>
      <w:divBdr>
        <w:top w:val="none" w:sz="0" w:space="0" w:color="auto"/>
        <w:left w:val="none" w:sz="0" w:space="0" w:color="auto"/>
        <w:bottom w:val="none" w:sz="0" w:space="0" w:color="auto"/>
        <w:right w:val="none" w:sz="0" w:space="0" w:color="auto"/>
      </w:divBdr>
      <w:divsChild>
        <w:div w:id="762727796">
          <w:marLeft w:val="0"/>
          <w:marRight w:val="0"/>
          <w:marTop w:val="0"/>
          <w:marBottom w:val="0"/>
          <w:divBdr>
            <w:top w:val="none" w:sz="0" w:space="0" w:color="auto"/>
            <w:left w:val="none" w:sz="0" w:space="0" w:color="auto"/>
            <w:bottom w:val="none" w:sz="0" w:space="0" w:color="auto"/>
            <w:right w:val="none" w:sz="0" w:space="0" w:color="auto"/>
          </w:divBdr>
        </w:div>
        <w:div w:id="1893615483">
          <w:marLeft w:val="0"/>
          <w:marRight w:val="0"/>
          <w:marTop w:val="0"/>
          <w:marBottom w:val="0"/>
          <w:divBdr>
            <w:top w:val="none" w:sz="0" w:space="0" w:color="auto"/>
            <w:left w:val="none" w:sz="0" w:space="0" w:color="auto"/>
            <w:bottom w:val="none" w:sz="0" w:space="0" w:color="auto"/>
            <w:right w:val="none" w:sz="0" w:space="0" w:color="auto"/>
          </w:divBdr>
        </w:div>
        <w:div w:id="232206204">
          <w:marLeft w:val="0"/>
          <w:marRight w:val="0"/>
          <w:marTop w:val="0"/>
          <w:marBottom w:val="0"/>
          <w:divBdr>
            <w:top w:val="none" w:sz="0" w:space="0" w:color="auto"/>
            <w:left w:val="none" w:sz="0" w:space="0" w:color="auto"/>
            <w:bottom w:val="none" w:sz="0" w:space="0" w:color="auto"/>
            <w:right w:val="none" w:sz="0" w:space="0" w:color="auto"/>
          </w:divBdr>
        </w:div>
        <w:div w:id="513307477">
          <w:marLeft w:val="0"/>
          <w:marRight w:val="0"/>
          <w:marTop w:val="0"/>
          <w:marBottom w:val="0"/>
          <w:divBdr>
            <w:top w:val="none" w:sz="0" w:space="0" w:color="auto"/>
            <w:left w:val="none" w:sz="0" w:space="0" w:color="auto"/>
            <w:bottom w:val="none" w:sz="0" w:space="0" w:color="auto"/>
            <w:right w:val="none" w:sz="0" w:space="0" w:color="auto"/>
          </w:divBdr>
        </w:div>
        <w:div w:id="1898976828">
          <w:marLeft w:val="0"/>
          <w:marRight w:val="0"/>
          <w:marTop w:val="0"/>
          <w:marBottom w:val="0"/>
          <w:divBdr>
            <w:top w:val="none" w:sz="0" w:space="0" w:color="auto"/>
            <w:left w:val="none" w:sz="0" w:space="0" w:color="auto"/>
            <w:bottom w:val="none" w:sz="0" w:space="0" w:color="auto"/>
            <w:right w:val="none" w:sz="0" w:space="0" w:color="auto"/>
          </w:divBdr>
        </w:div>
        <w:div w:id="18554235">
          <w:marLeft w:val="0"/>
          <w:marRight w:val="0"/>
          <w:marTop w:val="0"/>
          <w:marBottom w:val="0"/>
          <w:divBdr>
            <w:top w:val="none" w:sz="0" w:space="0" w:color="auto"/>
            <w:left w:val="none" w:sz="0" w:space="0" w:color="auto"/>
            <w:bottom w:val="none" w:sz="0" w:space="0" w:color="auto"/>
            <w:right w:val="none" w:sz="0" w:space="0" w:color="auto"/>
          </w:divBdr>
        </w:div>
      </w:divsChild>
    </w:div>
    <w:div w:id="309556018">
      <w:bodyDiv w:val="1"/>
      <w:marLeft w:val="0"/>
      <w:marRight w:val="0"/>
      <w:marTop w:val="0"/>
      <w:marBottom w:val="0"/>
      <w:divBdr>
        <w:top w:val="none" w:sz="0" w:space="0" w:color="auto"/>
        <w:left w:val="none" w:sz="0" w:space="0" w:color="auto"/>
        <w:bottom w:val="none" w:sz="0" w:space="0" w:color="auto"/>
        <w:right w:val="none" w:sz="0" w:space="0" w:color="auto"/>
      </w:divBdr>
      <w:divsChild>
        <w:div w:id="642006040">
          <w:marLeft w:val="0"/>
          <w:marRight w:val="0"/>
          <w:marTop w:val="0"/>
          <w:marBottom w:val="0"/>
          <w:divBdr>
            <w:top w:val="none" w:sz="0" w:space="0" w:color="auto"/>
            <w:left w:val="none" w:sz="0" w:space="0" w:color="auto"/>
            <w:bottom w:val="none" w:sz="0" w:space="0" w:color="auto"/>
            <w:right w:val="none" w:sz="0" w:space="0" w:color="auto"/>
          </w:divBdr>
        </w:div>
        <w:div w:id="2042585706">
          <w:marLeft w:val="0"/>
          <w:marRight w:val="0"/>
          <w:marTop w:val="0"/>
          <w:marBottom w:val="0"/>
          <w:divBdr>
            <w:top w:val="none" w:sz="0" w:space="0" w:color="auto"/>
            <w:left w:val="none" w:sz="0" w:space="0" w:color="auto"/>
            <w:bottom w:val="none" w:sz="0" w:space="0" w:color="auto"/>
            <w:right w:val="none" w:sz="0" w:space="0" w:color="auto"/>
          </w:divBdr>
        </w:div>
      </w:divsChild>
    </w:div>
    <w:div w:id="322437818">
      <w:bodyDiv w:val="1"/>
      <w:marLeft w:val="0"/>
      <w:marRight w:val="0"/>
      <w:marTop w:val="0"/>
      <w:marBottom w:val="0"/>
      <w:divBdr>
        <w:top w:val="none" w:sz="0" w:space="0" w:color="auto"/>
        <w:left w:val="none" w:sz="0" w:space="0" w:color="auto"/>
        <w:bottom w:val="none" w:sz="0" w:space="0" w:color="auto"/>
        <w:right w:val="none" w:sz="0" w:space="0" w:color="auto"/>
      </w:divBdr>
      <w:divsChild>
        <w:div w:id="345598953">
          <w:marLeft w:val="0"/>
          <w:marRight w:val="0"/>
          <w:marTop w:val="0"/>
          <w:marBottom w:val="0"/>
          <w:divBdr>
            <w:top w:val="none" w:sz="0" w:space="0" w:color="auto"/>
            <w:left w:val="none" w:sz="0" w:space="0" w:color="auto"/>
            <w:bottom w:val="none" w:sz="0" w:space="0" w:color="auto"/>
            <w:right w:val="none" w:sz="0" w:space="0" w:color="auto"/>
          </w:divBdr>
        </w:div>
        <w:div w:id="179516763">
          <w:marLeft w:val="0"/>
          <w:marRight w:val="0"/>
          <w:marTop w:val="0"/>
          <w:marBottom w:val="0"/>
          <w:divBdr>
            <w:top w:val="none" w:sz="0" w:space="0" w:color="auto"/>
            <w:left w:val="none" w:sz="0" w:space="0" w:color="auto"/>
            <w:bottom w:val="none" w:sz="0" w:space="0" w:color="auto"/>
            <w:right w:val="none" w:sz="0" w:space="0" w:color="auto"/>
          </w:divBdr>
        </w:div>
        <w:div w:id="586305240">
          <w:marLeft w:val="0"/>
          <w:marRight w:val="0"/>
          <w:marTop w:val="0"/>
          <w:marBottom w:val="0"/>
          <w:divBdr>
            <w:top w:val="none" w:sz="0" w:space="0" w:color="auto"/>
            <w:left w:val="none" w:sz="0" w:space="0" w:color="auto"/>
            <w:bottom w:val="none" w:sz="0" w:space="0" w:color="auto"/>
            <w:right w:val="none" w:sz="0" w:space="0" w:color="auto"/>
          </w:divBdr>
        </w:div>
        <w:div w:id="1861046">
          <w:marLeft w:val="0"/>
          <w:marRight w:val="0"/>
          <w:marTop w:val="0"/>
          <w:marBottom w:val="0"/>
          <w:divBdr>
            <w:top w:val="none" w:sz="0" w:space="0" w:color="auto"/>
            <w:left w:val="none" w:sz="0" w:space="0" w:color="auto"/>
            <w:bottom w:val="none" w:sz="0" w:space="0" w:color="auto"/>
            <w:right w:val="none" w:sz="0" w:space="0" w:color="auto"/>
          </w:divBdr>
        </w:div>
        <w:div w:id="720591480">
          <w:marLeft w:val="0"/>
          <w:marRight w:val="0"/>
          <w:marTop w:val="0"/>
          <w:marBottom w:val="0"/>
          <w:divBdr>
            <w:top w:val="none" w:sz="0" w:space="0" w:color="auto"/>
            <w:left w:val="none" w:sz="0" w:space="0" w:color="auto"/>
            <w:bottom w:val="none" w:sz="0" w:space="0" w:color="auto"/>
            <w:right w:val="none" w:sz="0" w:space="0" w:color="auto"/>
          </w:divBdr>
        </w:div>
        <w:div w:id="399985146">
          <w:marLeft w:val="0"/>
          <w:marRight w:val="0"/>
          <w:marTop w:val="0"/>
          <w:marBottom w:val="0"/>
          <w:divBdr>
            <w:top w:val="none" w:sz="0" w:space="0" w:color="auto"/>
            <w:left w:val="none" w:sz="0" w:space="0" w:color="auto"/>
            <w:bottom w:val="none" w:sz="0" w:space="0" w:color="auto"/>
            <w:right w:val="none" w:sz="0" w:space="0" w:color="auto"/>
          </w:divBdr>
        </w:div>
      </w:divsChild>
    </w:div>
    <w:div w:id="339235810">
      <w:bodyDiv w:val="1"/>
      <w:marLeft w:val="0"/>
      <w:marRight w:val="0"/>
      <w:marTop w:val="0"/>
      <w:marBottom w:val="0"/>
      <w:divBdr>
        <w:top w:val="none" w:sz="0" w:space="0" w:color="auto"/>
        <w:left w:val="none" w:sz="0" w:space="0" w:color="auto"/>
        <w:bottom w:val="none" w:sz="0" w:space="0" w:color="auto"/>
        <w:right w:val="none" w:sz="0" w:space="0" w:color="auto"/>
      </w:divBdr>
      <w:divsChild>
        <w:div w:id="760566697">
          <w:marLeft w:val="0"/>
          <w:marRight w:val="0"/>
          <w:marTop w:val="0"/>
          <w:marBottom w:val="0"/>
          <w:divBdr>
            <w:top w:val="none" w:sz="0" w:space="0" w:color="auto"/>
            <w:left w:val="none" w:sz="0" w:space="0" w:color="auto"/>
            <w:bottom w:val="none" w:sz="0" w:space="0" w:color="auto"/>
            <w:right w:val="none" w:sz="0" w:space="0" w:color="auto"/>
          </w:divBdr>
        </w:div>
        <w:div w:id="807744974">
          <w:marLeft w:val="0"/>
          <w:marRight w:val="0"/>
          <w:marTop w:val="0"/>
          <w:marBottom w:val="0"/>
          <w:divBdr>
            <w:top w:val="none" w:sz="0" w:space="0" w:color="auto"/>
            <w:left w:val="none" w:sz="0" w:space="0" w:color="auto"/>
            <w:bottom w:val="none" w:sz="0" w:space="0" w:color="auto"/>
            <w:right w:val="none" w:sz="0" w:space="0" w:color="auto"/>
          </w:divBdr>
        </w:div>
        <w:div w:id="445465953">
          <w:marLeft w:val="0"/>
          <w:marRight w:val="0"/>
          <w:marTop w:val="0"/>
          <w:marBottom w:val="0"/>
          <w:divBdr>
            <w:top w:val="none" w:sz="0" w:space="0" w:color="auto"/>
            <w:left w:val="none" w:sz="0" w:space="0" w:color="auto"/>
            <w:bottom w:val="none" w:sz="0" w:space="0" w:color="auto"/>
            <w:right w:val="none" w:sz="0" w:space="0" w:color="auto"/>
          </w:divBdr>
        </w:div>
        <w:div w:id="1009914919">
          <w:marLeft w:val="0"/>
          <w:marRight w:val="0"/>
          <w:marTop w:val="0"/>
          <w:marBottom w:val="0"/>
          <w:divBdr>
            <w:top w:val="none" w:sz="0" w:space="0" w:color="auto"/>
            <w:left w:val="none" w:sz="0" w:space="0" w:color="auto"/>
            <w:bottom w:val="none" w:sz="0" w:space="0" w:color="auto"/>
            <w:right w:val="none" w:sz="0" w:space="0" w:color="auto"/>
          </w:divBdr>
        </w:div>
        <w:div w:id="889076395">
          <w:marLeft w:val="0"/>
          <w:marRight w:val="0"/>
          <w:marTop w:val="0"/>
          <w:marBottom w:val="0"/>
          <w:divBdr>
            <w:top w:val="none" w:sz="0" w:space="0" w:color="auto"/>
            <w:left w:val="none" w:sz="0" w:space="0" w:color="auto"/>
            <w:bottom w:val="none" w:sz="0" w:space="0" w:color="auto"/>
            <w:right w:val="none" w:sz="0" w:space="0" w:color="auto"/>
          </w:divBdr>
        </w:div>
        <w:div w:id="833111662">
          <w:marLeft w:val="0"/>
          <w:marRight w:val="0"/>
          <w:marTop w:val="0"/>
          <w:marBottom w:val="0"/>
          <w:divBdr>
            <w:top w:val="none" w:sz="0" w:space="0" w:color="auto"/>
            <w:left w:val="none" w:sz="0" w:space="0" w:color="auto"/>
            <w:bottom w:val="none" w:sz="0" w:space="0" w:color="auto"/>
            <w:right w:val="none" w:sz="0" w:space="0" w:color="auto"/>
          </w:divBdr>
        </w:div>
      </w:divsChild>
    </w:div>
    <w:div w:id="372078469">
      <w:bodyDiv w:val="1"/>
      <w:marLeft w:val="0"/>
      <w:marRight w:val="0"/>
      <w:marTop w:val="0"/>
      <w:marBottom w:val="0"/>
      <w:divBdr>
        <w:top w:val="none" w:sz="0" w:space="0" w:color="auto"/>
        <w:left w:val="none" w:sz="0" w:space="0" w:color="auto"/>
        <w:bottom w:val="none" w:sz="0" w:space="0" w:color="auto"/>
        <w:right w:val="none" w:sz="0" w:space="0" w:color="auto"/>
      </w:divBdr>
      <w:divsChild>
        <w:div w:id="1582178958">
          <w:marLeft w:val="0"/>
          <w:marRight w:val="0"/>
          <w:marTop w:val="0"/>
          <w:marBottom w:val="0"/>
          <w:divBdr>
            <w:top w:val="none" w:sz="0" w:space="0" w:color="auto"/>
            <w:left w:val="none" w:sz="0" w:space="0" w:color="auto"/>
            <w:bottom w:val="none" w:sz="0" w:space="0" w:color="auto"/>
            <w:right w:val="none" w:sz="0" w:space="0" w:color="auto"/>
          </w:divBdr>
        </w:div>
        <w:div w:id="1804469670">
          <w:marLeft w:val="0"/>
          <w:marRight w:val="0"/>
          <w:marTop w:val="0"/>
          <w:marBottom w:val="0"/>
          <w:divBdr>
            <w:top w:val="none" w:sz="0" w:space="0" w:color="auto"/>
            <w:left w:val="none" w:sz="0" w:space="0" w:color="auto"/>
            <w:bottom w:val="none" w:sz="0" w:space="0" w:color="auto"/>
            <w:right w:val="none" w:sz="0" w:space="0" w:color="auto"/>
          </w:divBdr>
        </w:div>
        <w:div w:id="1402362306">
          <w:marLeft w:val="0"/>
          <w:marRight w:val="0"/>
          <w:marTop w:val="0"/>
          <w:marBottom w:val="0"/>
          <w:divBdr>
            <w:top w:val="none" w:sz="0" w:space="0" w:color="auto"/>
            <w:left w:val="none" w:sz="0" w:space="0" w:color="auto"/>
            <w:bottom w:val="none" w:sz="0" w:space="0" w:color="auto"/>
            <w:right w:val="none" w:sz="0" w:space="0" w:color="auto"/>
          </w:divBdr>
        </w:div>
        <w:div w:id="810169272">
          <w:marLeft w:val="0"/>
          <w:marRight w:val="0"/>
          <w:marTop w:val="0"/>
          <w:marBottom w:val="0"/>
          <w:divBdr>
            <w:top w:val="none" w:sz="0" w:space="0" w:color="auto"/>
            <w:left w:val="none" w:sz="0" w:space="0" w:color="auto"/>
            <w:bottom w:val="none" w:sz="0" w:space="0" w:color="auto"/>
            <w:right w:val="none" w:sz="0" w:space="0" w:color="auto"/>
          </w:divBdr>
        </w:div>
        <w:div w:id="464272062">
          <w:marLeft w:val="0"/>
          <w:marRight w:val="0"/>
          <w:marTop w:val="0"/>
          <w:marBottom w:val="0"/>
          <w:divBdr>
            <w:top w:val="none" w:sz="0" w:space="0" w:color="auto"/>
            <w:left w:val="none" w:sz="0" w:space="0" w:color="auto"/>
            <w:bottom w:val="none" w:sz="0" w:space="0" w:color="auto"/>
            <w:right w:val="none" w:sz="0" w:space="0" w:color="auto"/>
          </w:divBdr>
        </w:div>
        <w:div w:id="927924665">
          <w:marLeft w:val="0"/>
          <w:marRight w:val="0"/>
          <w:marTop w:val="0"/>
          <w:marBottom w:val="0"/>
          <w:divBdr>
            <w:top w:val="none" w:sz="0" w:space="0" w:color="auto"/>
            <w:left w:val="none" w:sz="0" w:space="0" w:color="auto"/>
            <w:bottom w:val="none" w:sz="0" w:space="0" w:color="auto"/>
            <w:right w:val="none" w:sz="0" w:space="0" w:color="auto"/>
          </w:divBdr>
        </w:div>
      </w:divsChild>
    </w:div>
    <w:div w:id="629631516">
      <w:bodyDiv w:val="1"/>
      <w:marLeft w:val="0"/>
      <w:marRight w:val="0"/>
      <w:marTop w:val="0"/>
      <w:marBottom w:val="0"/>
      <w:divBdr>
        <w:top w:val="none" w:sz="0" w:space="0" w:color="auto"/>
        <w:left w:val="none" w:sz="0" w:space="0" w:color="auto"/>
        <w:bottom w:val="none" w:sz="0" w:space="0" w:color="auto"/>
        <w:right w:val="none" w:sz="0" w:space="0" w:color="auto"/>
      </w:divBdr>
    </w:div>
    <w:div w:id="759713681">
      <w:bodyDiv w:val="1"/>
      <w:marLeft w:val="0"/>
      <w:marRight w:val="0"/>
      <w:marTop w:val="0"/>
      <w:marBottom w:val="0"/>
      <w:divBdr>
        <w:top w:val="none" w:sz="0" w:space="0" w:color="auto"/>
        <w:left w:val="none" w:sz="0" w:space="0" w:color="auto"/>
        <w:bottom w:val="none" w:sz="0" w:space="0" w:color="auto"/>
        <w:right w:val="none" w:sz="0" w:space="0" w:color="auto"/>
      </w:divBdr>
      <w:divsChild>
        <w:div w:id="1700081889">
          <w:marLeft w:val="0"/>
          <w:marRight w:val="0"/>
          <w:marTop w:val="0"/>
          <w:marBottom w:val="0"/>
          <w:divBdr>
            <w:top w:val="none" w:sz="0" w:space="0" w:color="auto"/>
            <w:left w:val="none" w:sz="0" w:space="0" w:color="auto"/>
            <w:bottom w:val="none" w:sz="0" w:space="0" w:color="auto"/>
            <w:right w:val="none" w:sz="0" w:space="0" w:color="auto"/>
          </w:divBdr>
        </w:div>
        <w:div w:id="616107480">
          <w:marLeft w:val="0"/>
          <w:marRight w:val="0"/>
          <w:marTop w:val="0"/>
          <w:marBottom w:val="0"/>
          <w:divBdr>
            <w:top w:val="none" w:sz="0" w:space="0" w:color="auto"/>
            <w:left w:val="none" w:sz="0" w:space="0" w:color="auto"/>
            <w:bottom w:val="none" w:sz="0" w:space="0" w:color="auto"/>
            <w:right w:val="none" w:sz="0" w:space="0" w:color="auto"/>
          </w:divBdr>
        </w:div>
        <w:div w:id="1182666774">
          <w:marLeft w:val="0"/>
          <w:marRight w:val="0"/>
          <w:marTop w:val="0"/>
          <w:marBottom w:val="0"/>
          <w:divBdr>
            <w:top w:val="none" w:sz="0" w:space="0" w:color="auto"/>
            <w:left w:val="none" w:sz="0" w:space="0" w:color="auto"/>
            <w:bottom w:val="none" w:sz="0" w:space="0" w:color="auto"/>
            <w:right w:val="none" w:sz="0" w:space="0" w:color="auto"/>
          </w:divBdr>
        </w:div>
        <w:div w:id="1281910244">
          <w:marLeft w:val="0"/>
          <w:marRight w:val="0"/>
          <w:marTop w:val="0"/>
          <w:marBottom w:val="0"/>
          <w:divBdr>
            <w:top w:val="none" w:sz="0" w:space="0" w:color="auto"/>
            <w:left w:val="none" w:sz="0" w:space="0" w:color="auto"/>
            <w:bottom w:val="none" w:sz="0" w:space="0" w:color="auto"/>
            <w:right w:val="none" w:sz="0" w:space="0" w:color="auto"/>
          </w:divBdr>
        </w:div>
        <w:div w:id="2143452690">
          <w:marLeft w:val="0"/>
          <w:marRight w:val="0"/>
          <w:marTop w:val="0"/>
          <w:marBottom w:val="0"/>
          <w:divBdr>
            <w:top w:val="none" w:sz="0" w:space="0" w:color="auto"/>
            <w:left w:val="none" w:sz="0" w:space="0" w:color="auto"/>
            <w:bottom w:val="none" w:sz="0" w:space="0" w:color="auto"/>
            <w:right w:val="none" w:sz="0" w:space="0" w:color="auto"/>
          </w:divBdr>
        </w:div>
      </w:divsChild>
    </w:div>
    <w:div w:id="950933363">
      <w:bodyDiv w:val="1"/>
      <w:marLeft w:val="0"/>
      <w:marRight w:val="0"/>
      <w:marTop w:val="0"/>
      <w:marBottom w:val="0"/>
      <w:divBdr>
        <w:top w:val="none" w:sz="0" w:space="0" w:color="auto"/>
        <w:left w:val="none" w:sz="0" w:space="0" w:color="auto"/>
        <w:bottom w:val="none" w:sz="0" w:space="0" w:color="auto"/>
        <w:right w:val="none" w:sz="0" w:space="0" w:color="auto"/>
      </w:divBdr>
      <w:divsChild>
        <w:div w:id="777215688">
          <w:marLeft w:val="0"/>
          <w:marRight w:val="0"/>
          <w:marTop w:val="0"/>
          <w:marBottom w:val="0"/>
          <w:divBdr>
            <w:top w:val="none" w:sz="0" w:space="0" w:color="auto"/>
            <w:left w:val="none" w:sz="0" w:space="0" w:color="auto"/>
            <w:bottom w:val="none" w:sz="0" w:space="0" w:color="auto"/>
            <w:right w:val="none" w:sz="0" w:space="0" w:color="auto"/>
          </w:divBdr>
        </w:div>
        <w:div w:id="1404179310">
          <w:marLeft w:val="0"/>
          <w:marRight w:val="0"/>
          <w:marTop w:val="0"/>
          <w:marBottom w:val="0"/>
          <w:divBdr>
            <w:top w:val="none" w:sz="0" w:space="0" w:color="auto"/>
            <w:left w:val="none" w:sz="0" w:space="0" w:color="auto"/>
            <w:bottom w:val="none" w:sz="0" w:space="0" w:color="auto"/>
            <w:right w:val="none" w:sz="0" w:space="0" w:color="auto"/>
          </w:divBdr>
        </w:div>
        <w:div w:id="1656647592">
          <w:marLeft w:val="0"/>
          <w:marRight w:val="0"/>
          <w:marTop w:val="0"/>
          <w:marBottom w:val="0"/>
          <w:divBdr>
            <w:top w:val="none" w:sz="0" w:space="0" w:color="auto"/>
            <w:left w:val="none" w:sz="0" w:space="0" w:color="auto"/>
            <w:bottom w:val="none" w:sz="0" w:space="0" w:color="auto"/>
            <w:right w:val="none" w:sz="0" w:space="0" w:color="auto"/>
          </w:divBdr>
        </w:div>
        <w:div w:id="428939415">
          <w:marLeft w:val="0"/>
          <w:marRight w:val="0"/>
          <w:marTop w:val="0"/>
          <w:marBottom w:val="0"/>
          <w:divBdr>
            <w:top w:val="none" w:sz="0" w:space="0" w:color="auto"/>
            <w:left w:val="none" w:sz="0" w:space="0" w:color="auto"/>
            <w:bottom w:val="none" w:sz="0" w:space="0" w:color="auto"/>
            <w:right w:val="none" w:sz="0" w:space="0" w:color="auto"/>
          </w:divBdr>
        </w:div>
        <w:div w:id="2015721588">
          <w:marLeft w:val="0"/>
          <w:marRight w:val="0"/>
          <w:marTop w:val="0"/>
          <w:marBottom w:val="0"/>
          <w:divBdr>
            <w:top w:val="none" w:sz="0" w:space="0" w:color="auto"/>
            <w:left w:val="none" w:sz="0" w:space="0" w:color="auto"/>
            <w:bottom w:val="none" w:sz="0" w:space="0" w:color="auto"/>
            <w:right w:val="none" w:sz="0" w:space="0" w:color="auto"/>
          </w:divBdr>
        </w:div>
      </w:divsChild>
    </w:div>
    <w:div w:id="966157023">
      <w:bodyDiv w:val="1"/>
      <w:marLeft w:val="0"/>
      <w:marRight w:val="0"/>
      <w:marTop w:val="0"/>
      <w:marBottom w:val="0"/>
      <w:divBdr>
        <w:top w:val="none" w:sz="0" w:space="0" w:color="auto"/>
        <w:left w:val="none" w:sz="0" w:space="0" w:color="auto"/>
        <w:bottom w:val="none" w:sz="0" w:space="0" w:color="auto"/>
        <w:right w:val="none" w:sz="0" w:space="0" w:color="auto"/>
      </w:divBdr>
      <w:divsChild>
        <w:div w:id="183133184">
          <w:marLeft w:val="0"/>
          <w:marRight w:val="0"/>
          <w:marTop w:val="0"/>
          <w:marBottom w:val="0"/>
          <w:divBdr>
            <w:top w:val="none" w:sz="0" w:space="0" w:color="auto"/>
            <w:left w:val="none" w:sz="0" w:space="0" w:color="auto"/>
            <w:bottom w:val="none" w:sz="0" w:space="0" w:color="auto"/>
            <w:right w:val="none" w:sz="0" w:space="0" w:color="auto"/>
          </w:divBdr>
        </w:div>
        <w:div w:id="770395361">
          <w:marLeft w:val="0"/>
          <w:marRight w:val="0"/>
          <w:marTop w:val="0"/>
          <w:marBottom w:val="0"/>
          <w:divBdr>
            <w:top w:val="none" w:sz="0" w:space="0" w:color="auto"/>
            <w:left w:val="none" w:sz="0" w:space="0" w:color="auto"/>
            <w:bottom w:val="none" w:sz="0" w:space="0" w:color="auto"/>
            <w:right w:val="none" w:sz="0" w:space="0" w:color="auto"/>
          </w:divBdr>
        </w:div>
        <w:div w:id="58210748">
          <w:marLeft w:val="0"/>
          <w:marRight w:val="0"/>
          <w:marTop w:val="0"/>
          <w:marBottom w:val="0"/>
          <w:divBdr>
            <w:top w:val="none" w:sz="0" w:space="0" w:color="auto"/>
            <w:left w:val="none" w:sz="0" w:space="0" w:color="auto"/>
            <w:bottom w:val="none" w:sz="0" w:space="0" w:color="auto"/>
            <w:right w:val="none" w:sz="0" w:space="0" w:color="auto"/>
          </w:divBdr>
        </w:div>
        <w:div w:id="1157725380">
          <w:marLeft w:val="0"/>
          <w:marRight w:val="0"/>
          <w:marTop w:val="0"/>
          <w:marBottom w:val="0"/>
          <w:divBdr>
            <w:top w:val="none" w:sz="0" w:space="0" w:color="auto"/>
            <w:left w:val="none" w:sz="0" w:space="0" w:color="auto"/>
            <w:bottom w:val="none" w:sz="0" w:space="0" w:color="auto"/>
            <w:right w:val="none" w:sz="0" w:space="0" w:color="auto"/>
          </w:divBdr>
        </w:div>
        <w:div w:id="1068072454">
          <w:marLeft w:val="0"/>
          <w:marRight w:val="0"/>
          <w:marTop w:val="0"/>
          <w:marBottom w:val="0"/>
          <w:divBdr>
            <w:top w:val="none" w:sz="0" w:space="0" w:color="auto"/>
            <w:left w:val="none" w:sz="0" w:space="0" w:color="auto"/>
            <w:bottom w:val="none" w:sz="0" w:space="0" w:color="auto"/>
            <w:right w:val="none" w:sz="0" w:space="0" w:color="auto"/>
          </w:divBdr>
        </w:div>
        <w:div w:id="835614293">
          <w:marLeft w:val="0"/>
          <w:marRight w:val="0"/>
          <w:marTop w:val="0"/>
          <w:marBottom w:val="0"/>
          <w:divBdr>
            <w:top w:val="none" w:sz="0" w:space="0" w:color="auto"/>
            <w:left w:val="none" w:sz="0" w:space="0" w:color="auto"/>
            <w:bottom w:val="none" w:sz="0" w:space="0" w:color="auto"/>
            <w:right w:val="none" w:sz="0" w:space="0" w:color="auto"/>
          </w:divBdr>
        </w:div>
      </w:divsChild>
    </w:div>
    <w:div w:id="1015306411">
      <w:bodyDiv w:val="1"/>
      <w:marLeft w:val="0"/>
      <w:marRight w:val="0"/>
      <w:marTop w:val="0"/>
      <w:marBottom w:val="0"/>
      <w:divBdr>
        <w:top w:val="none" w:sz="0" w:space="0" w:color="auto"/>
        <w:left w:val="none" w:sz="0" w:space="0" w:color="auto"/>
        <w:bottom w:val="none" w:sz="0" w:space="0" w:color="auto"/>
        <w:right w:val="none" w:sz="0" w:space="0" w:color="auto"/>
      </w:divBdr>
    </w:div>
    <w:div w:id="1394085966">
      <w:bodyDiv w:val="1"/>
      <w:marLeft w:val="0"/>
      <w:marRight w:val="0"/>
      <w:marTop w:val="0"/>
      <w:marBottom w:val="0"/>
      <w:divBdr>
        <w:top w:val="none" w:sz="0" w:space="0" w:color="auto"/>
        <w:left w:val="none" w:sz="0" w:space="0" w:color="auto"/>
        <w:bottom w:val="none" w:sz="0" w:space="0" w:color="auto"/>
        <w:right w:val="none" w:sz="0" w:space="0" w:color="auto"/>
      </w:divBdr>
      <w:divsChild>
        <w:div w:id="835268096">
          <w:marLeft w:val="0"/>
          <w:marRight w:val="0"/>
          <w:marTop w:val="0"/>
          <w:marBottom w:val="0"/>
          <w:divBdr>
            <w:top w:val="none" w:sz="0" w:space="0" w:color="auto"/>
            <w:left w:val="none" w:sz="0" w:space="0" w:color="auto"/>
            <w:bottom w:val="none" w:sz="0" w:space="0" w:color="auto"/>
            <w:right w:val="none" w:sz="0" w:space="0" w:color="auto"/>
          </w:divBdr>
        </w:div>
        <w:div w:id="1409226946">
          <w:marLeft w:val="0"/>
          <w:marRight w:val="0"/>
          <w:marTop w:val="0"/>
          <w:marBottom w:val="0"/>
          <w:divBdr>
            <w:top w:val="none" w:sz="0" w:space="0" w:color="auto"/>
            <w:left w:val="none" w:sz="0" w:space="0" w:color="auto"/>
            <w:bottom w:val="none" w:sz="0" w:space="0" w:color="auto"/>
            <w:right w:val="none" w:sz="0" w:space="0" w:color="auto"/>
          </w:divBdr>
        </w:div>
      </w:divsChild>
    </w:div>
    <w:div w:id="1563128759">
      <w:bodyDiv w:val="1"/>
      <w:marLeft w:val="0"/>
      <w:marRight w:val="0"/>
      <w:marTop w:val="0"/>
      <w:marBottom w:val="0"/>
      <w:divBdr>
        <w:top w:val="none" w:sz="0" w:space="0" w:color="auto"/>
        <w:left w:val="none" w:sz="0" w:space="0" w:color="auto"/>
        <w:bottom w:val="none" w:sz="0" w:space="0" w:color="auto"/>
        <w:right w:val="none" w:sz="0" w:space="0" w:color="auto"/>
      </w:divBdr>
      <w:divsChild>
        <w:div w:id="1571426191">
          <w:marLeft w:val="0"/>
          <w:marRight w:val="0"/>
          <w:marTop w:val="0"/>
          <w:marBottom w:val="0"/>
          <w:divBdr>
            <w:top w:val="none" w:sz="0" w:space="0" w:color="auto"/>
            <w:left w:val="none" w:sz="0" w:space="0" w:color="auto"/>
            <w:bottom w:val="none" w:sz="0" w:space="0" w:color="auto"/>
            <w:right w:val="none" w:sz="0" w:space="0" w:color="auto"/>
          </w:divBdr>
        </w:div>
        <w:div w:id="1745103846">
          <w:marLeft w:val="0"/>
          <w:marRight w:val="0"/>
          <w:marTop w:val="0"/>
          <w:marBottom w:val="0"/>
          <w:divBdr>
            <w:top w:val="none" w:sz="0" w:space="0" w:color="auto"/>
            <w:left w:val="none" w:sz="0" w:space="0" w:color="auto"/>
            <w:bottom w:val="none" w:sz="0" w:space="0" w:color="auto"/>
            <w:right w:val="none" w:sz="0" w:space="0" w:color="auto"/>
          </w:divBdr>
        </w:div>
        <w:div w:id="1023676729">
          <w:marLeft w:val="0"/>
          <w:marRight w:val="0"/>
          <w:marTop w:val="0"/>
          <w:marBottom w:val="0"/>
          <w:divBdr>
            <w:top w:val="none" w:sz="0" w:space="0" w:color="auto"/>
            <w:left w:val="none" w:sz="0" w:space="0" w:color="auto"/>
            <w:bottom w:val="none" w:sz="0" w:space="0" w:color="auto"/>
            <w:right w:val="none" w:sz="0" w:space="0" w:color="auto"/>
          </w:divBdr>
        </w:div>
        <w:div w:id="1406875027">
          <w:marLeft w:val="0"/>
          <w:marRight w:val="0"/>
          <w:marTop w:val="0"/>
          <w:marBottom w:val="0"/>
          <w:divBdr>
            <w:top w:val="none" w:sz="0" w:space="0" w:color="auto"/>
            <w:left w:val="none" w:sz="0" w:space="0" w:color="auto"/>
            <w:bottom w:val="none" w:sz="0" w:space="0" w:color="auto"/>
            <w:right w:val="none" w:sz="0" w:space="0" w:color="auto"/>
          </w:divBdr>
        </w:div>
        <w:div w:id="1800487695">
          <w:marLeft w:val="0"/>
          <w:marRight w:val="0"/>
          <w:marTop w:val="0"/>
          <w:marBottom w:val="0"/>
          <w:divBdr>
            <w:top w:val="none" w:sz="0" w:space="0" w:color="auto"/>
            <w:left w:val="none" w:sz="0" w:space="0" w:color="auto"/>
            <w:bottom w:val="none" w:sz="0" w:space="0" w:color="auto"/>
            <w:right w:val="none" w:sz="0" w:space="0" w:color="auto"/>
          </w:divBdr>
        </w:div>
        <w:div w:id="1067535275">
          <w:marLeft w:val="0"/>
          <w:marRight w:val="0"/>
          <w:marTop w:val="0"/>
          <w:marBottom w:val="0"/>
          <w:divBdr>
            <w:top w:val="none" w:sz="0" w:space="0" w:color="auto"/>
            <w:left w:val="none" w:sz="0" w:space="0" w:color="auto"/>
            <w:bottom w:val="none" w:sz="0" w:space="0" w:color="auto"/>
            <w:right w:val="none" w:sz="0" w:space="0" w:color="auto"/>
          </w:divBdr>
        </w:div>
        <w:div w:id="3552330">
          <w:marLeft w:val="0"/>
          <w:marRight w:val="0"/>
          <w:marTop w:val="0"/>
          <w:marBottom w:val="0"/>
          <w:divBdr>
            <w:top w:val="none" w:sz="0" w:space="0" w:color="auto"/>
            <w:left w:val="none" w:sz="0" w:space="0" w:color="auto"/>
            <w:bottom w:val="none" w:sz="0" w:space="0" w:color="auto"/>
            <w:right w:val="none" w:sz="0" w:space="0" w:color="auto"/>
          </w:divBdr>
        </w:div>
        <w:div w:id="626157903">
          <w:marLeft w:val="0"/>
          <w:marRight w:val="0"/>
          <w:marTop w:val="0"/>
          <w:marBottom w:val="0"/>
          <w:divBdr>
            <w:top w:val="none" w:sz="0" w:space="0" w:color="auto"/>
            <w:left w:val="none" w:sz="0" w:space="0" w:color="auto"/>
            <w:bottom w:val="none" w:sz="0" w:space="0" w:color="auto"/>
            <w:right w:val="none" w:sz="0" w:space="0" w:color="auto"/>
          </w:divBdr>
        </w:div>
        <w:div w:id="444467716">
          <w:marLeft w:val="0"/>
          <w:marRight w:val="0"/>
          <w:marTop w:val="0"/>
          <w:marBottom w:val="0"/>
          <w:divBdr>
            <w:top w:val="none" w:sz="0" w:space="0" w:color="auto"/>
            <w:left w:val="none" w:sz="0" w:space="0" w:color="auto"/>
            <w:bottom w:val="none" w:sz="0" w:space="0" w:color="auto"/>
            <w:right w:val="none" w:sz="0" w:space="0" w:color="auto"/>
          </w:divBdr>
        </w:div>
        <w:div w:id="1217009181">
          <w:marLeft w:val="0"/>
          <w:marRight w:val="0"/>
          <w:marTop w:val="0"/>
          <w:marBottom w:val="0"/>
          <w:divBdr>
            <w:top w:val="none" w:sz="0" w:space="0" w:color="auto"/>
            <w:left w:val="none" w:sz="0" w:space="0" w:color="auto"/>
            <w:bottom w:val="none" w:sz="0" w:space="0" w:color="auto"/>
            <w:right w:val="none" w:sz="0" w:space="0" w:color="auto"/>
          </w:divBdr>
        </w:div>
        <w:div w:id="1831364458">
          <w:marLeft w:val="0"/>
          <w:marRight w:val="0"/>
          <w:marTop w:val="0"/>
          <w:marBottom w:val="0"/>
          <w:divBdr>
            <w:top w:val="none" w:sz="0" w:space="0" w:color="auto"/>
            <w:left w:val="none" w:sz="0" w:space="0" w:color="auto"/>
            <w:bottom w:val="none" w:sz="0" w:space="0" w:color="auto"/>
            <w:right w:val="none" w:sz="0" w:space="0" w:color="auto"/>
          </w:divBdr>
        </w:div>
        <w:div w:id="98792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F9F2625872245964BAA07EA795AC4" ma:contentTypeVersion="12" ma:contentTypeDescription="Create a new document." ma:contentTypeScope="" ma:versionID="e281e1c1c9d9bb07962084a26fc1cbd0">
  <xsd:schema xmlns:xsd="http://www.w3.org/2001/XMLSchema" xmlns:xs="http://www.w3.org/2001/XMLSchema" xmlns:p="http://schemas.microsoft.com/office/2006/metadata/properties" xmlns:ns2="c155c5d3-811a-4384-901d-ec8fd4e82da0" xmlns:ns3="8e6a8699-c102-457f-8b72-028c235df67f" targetNamespace="http://schemas.microsoft.com/office/2006/metadata/properties" ma:root="true" ma:fieldsID="62f51ca34b254ca1414190f8762acc46" ns2:_="" ns3:_="">
    <xsd:import namespace="c155c5d3-811a-4384-901d-ec8fd4e82da0"/>
    <xsd:import namespace="8e6a8699-c102-457f-8b72-028c235df6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5c5d3-811a-4384-901d-ec8fd4e82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4f3bacb-d61b-460b-bb04-1ff40fb9ff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6a8699-c102-457f-8b72-028c235df6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b4ea1e3-9834-4e08-9135-1b7de05a48ca}" ma:internalName="TaxCatchAll" ma:showField="CatchAllData" ma:web="8e6a8699-c102-457f-8b72-028c235df6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e6a8699-c102-457f-8b72-028c235df67f" xsi:nil="true"/>
    <lcf76f155ced4ddcb4097134ff3c332f xmlns="c155c5d3-811a-4384-901d-ec8fd4e82d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A59E9D-2A09-4C4D-9E70-AE31845CC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5c5d3-811a-4384-901d-ec8fd4e82da0"/>
    <ds:schemaRef ds:uri="8e6a8699-c102-457f-8b72-028c235df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BADE9C-833C-4398-8E0B-09B20F0775A6}">
  <ds:schemaRefs>
    <ds:schemaRef ds:uri="http://schemas.microsoft.com/sharepoint/v3/contenttype/forms"/>
  </ds:schemaRefs>
</ds:datastoreItem>
</file>

<file path=customXml/itemProps3.xml><?xml version="1.0" encoding="utf-8"?>
<ds:datastoreItem xmlns:ds="http://schemas.openxmlformats.org/officeDocument/2006/customXml" ds:itemID="{728E8F48-3509-485F-9127-1598AD0BF6D0}">
  <ds:schemaRefs>
    <ds:schemaRef ds:uri="http://schemas.microsoft.com/office/2006/metadata/properties"/>
    <ds:schemaRef ds:uri="http://schemas.microsoft.com/office/infopath/2007/PartnerControls"/>
    <ds:schemaRef ds:uri="8e6a8699-c102-457f-8b72-028c235df67f"/>
    <ds:schemaRef ds:uri="c155c5d3-811a-4384-901d-ec8fd4e82da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Salt Lake County</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O'Kelley</dc:creator>
  <cp:keywords/>
  <dc:description/>
  <cp:lastModifiedBy>Rori Andreason</cp:lastModifiedBy>
  <cp:revision>2</cp:revision>
  <dcterms:created xsi:type="dcterms:W3CDTF">2022-11-27T23:58:00Z</dcterms:created>
  <dcterms:modified xsi:type="dcterms:W3CDTF">2022-11-27T23:58:00Z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0x0101001C0F9F2625872245964BAA07EA795AC4</vt:lpwstr>
  </property>
  <property fmtid="{D5CDD505-2E9C-101B-9397-08002B2CF9AE}" pid="3" name="MediaServiceImageTags">
    <vt:lpwstr/>
  </property>
</Properties>
</file>