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0299F" w14:textId="77777777" w:rsidR="00605E14" w:rsidRDefault="00605E14" w:rsidP="00605E14">
      <w:pPr>
        <w:jc w:val="center"/>
        <w:rPr>
          <w:b/>
          <w:bCs/>
          <w:u w:val="single"/>
        </w:rPr>
      </w:pPr>
      <w:r w:rsidRPr="357071C3">
        <w:rPr>
          <w:b/>
          <w:bCs/>
          <w:u w:val="single"/>
        </w:rPr>
        <w:t>Parks and Open Space Zoning Districts – Staff Summary</w:t>
      </w:r>
    </w:p>
    <w:p w14:paraId="1AA976E1" w14:textId="77777777" w:rsidR="00605E14" w:rsidRDefault="00605E14" w:rsidP="00605E14">
      <w:pPr>
        <w:rPr>
          <w:b/>
          <w:bCs/>
        </w:rPr>
      </w:pPr>
      <w:r w:rsidRPr="357071C3">
        <w:rPr>
          <w:b/>
          <w:bCs/>
        </w:rPr>
        <w:t>Purposes:</w:t>
      </w:r>
    </w:p>
    <w:p w14:paraId="72425F77" w14:textId="77777777" w:rsidR="00605E14" w:rsidRDefault="00605E14" w:rsidP="00605E14">
      <w:pPr>
        <w:pStyle w:val="ListParagraph"/>
        <w:numPr>
          <w:ilvl w:val="0"/>
          <w:numId w:val="20"/>
        </w:numPr>
        <w:rPr>
          <w:rFonts w:eastAsiaTheme="minorEastAsia"/>
        </w:rPr>
      </w:pPr>
      <w:r>
        <w:t xml:space="preserve">Create new zoning districts that adequately preserve and enhance communities’ parks and open spaces. </w:t>
      </w:r>
    </w:p>
    <w:p w14:paraId="77554E3D" w14:textId="77777777" w:rsidR="00605E14" w:rsidRDefault="00605E14" w:rsidP="00605E14">
      <w:pPr>
        <w:pStyle w:val="ListParagraph"/>
        <w:numPr>
          <w:ilvl w:val="0"/>
          <w:numId w:val="20"/>
        </w:numPr>
      </w:pPr>
      <w:r>
        <w:t>Distinguish between improved/developed park spaces and more natural open spaces.</w:t>
      </w:r>
    </w:p>
    <w:p w14:paraId="1EA77DA9" w14:textId="77777777" w:rsidR="00605E14" w:rsidRDefault="00605E14" w:rsidP="00605E14">
      <w:pPr>
        <w:pStyle w:val="ListParagraph"/>
        <w:numPr>
          <w:ilvl w:val="0"/>
          <w:numId w:val="20"/>
        </w:numPr>
      </w:pPr>
      <w:r>
        <w:t>Establish standards for lighting, landscaping, and other elements that enhance park and open space areas.</w:t>
      </w:r>
    </w:p>
    <w:p w14:paraId="1A8C8DD8" w14:textId="77777777" w:rsidR="00605E14" w:rsidRDefault="00605E14" w:rsidP="00605E14">
      <w:pPr>
        <w:rPr>
          <w:b/>
          <w:bCs/>
        </w:rPr>
      </w:pPr>
      <w:r w:rsidRPr="357071C3">
        <w:rPr>
          <w:b/>
          <w:bCs/>
        </w:rPr>
        <w:t>Applicability:</w:t>
      </w:r>
    </w:p>
    <w:p w14:paraId="1D2A5BF5" w14:textId="77777777" w:rsidR="00605E14" w:rsidRDefault="00605E14" w:rsidP="00605E14">
      <w:r>
        <w:t>The PR Zone is intended to be applied to existing park areas, especially those that have been enhanced through paved trails and other recreational amenities.</w:t>
      </w:r>
    </w:p>
    <w:p w14:paraId="7D167A3A" w14:textId="77777777" w:rsidR="00605E14" w:rsidRDefault="00605E14" w:rsidP="00605E14">
      <w:r>
        <w:t>The OS Zone is meant for more natural open spaces such as wildlife corridors, sensitive lands, and viewsheds. This should be applied in areas where the primary goal is conservation. Only limited improvements – such as non-paved trails – are allowed.</w:t>
      </w:r>
    </w:p>
    <w:p w14:paraId="625BF40F" w14:textId="77777777" w:rsidR="00605E14" w:rsidRDefault="00605E14" w:rsidP="00605E14">
      <w:pPr>
        <w:rPr>
          <w:b/>
          <w:bCs/>
        </w:rPr>
      </w:pPr>
      <w:r w:rsidRPr="357071C3">
        <w:rPr>
          <w:b/>
          <w:bCs/>
        </w:rPr>
        <w:t>Resources Utilized:</w:t>
      </w:r>
    </w:p>
    <w:p w14:paraId="7CAEE05A" w14:textId="77777777" w:rsidR="00605E14" w:rsidRDefault="00605E14" w:rsidP="00605E14">
      <w:pPr>
        <w:pStyle w:val="ListParagraph"/>
        <w:numPr>
          <w:ilvl w:val="0"/>
          <w:numId w:val="19"/>
        </w:numPr>
        <w:rPr>
          <w:rFonts w:eastAsiaTheme="minorEastAsia"/>
        </w:rPr>
      </w:pPr>
      <w:r>
        <w:t>Vineyard Zoning Ordinance</w:t>
      </w:r>
    </w:p>
    <w:p w14:paraId="5BE1D507" w14:textId="77777777" w:rsidR="00605E14" w:rsidRDefault="00605E14" w:rsidP="00605E14">
      <w:pPr>
        <w:pStyle w:val="ListParagraph"/>
        <w:numPr>
          <w:ilvl w:val="0"/>
          <w:numId w:val="19"/>
        </w:numPr>
        <w:rPr>
          <w:rFonts w:eastAsiaTheme="minorEastAsia"/>
        </w:rPr>
      </w:pPr>
      <w:r>
        <w:t>Salt Lake City Zoning Ordinance</w:t>
      </w:r>
    </w:p>
    <w:p w14:paraId="01B662F6" w14:textId="77777777" w:rsidR="00605E14" w:rsidRDefault="00605E14" w:rsidP="00605E14">
      <w:pPr>
        <w:pStyle w:val="ListParagraph"/>
        <w:numPr>
          <w:ilvl w:val="0"/>
          <w:numId w:val="19"/>
        </w:numPr>
        <w:rPr>
          <w:rFonts w:eastAsiaTheme="minorEastAsia"/>
        </w:rPr>
      </w:pPr>
      <w:r>
        <w:t>South Jordan Zoning Ordinance</w:t>
      </w:r>
    </w:p>
    <w:p w14:paraId="4CFF1CAE" w14:textId="77777777" w:rsidR="00605E14" w:rsidRDefault="00605E14" w:rsidP="00605E14">
      <w:pPr>
        <w:pStyle w:val="ListParagraph"/>
        <w:numPr>
          <w:ilvl w:val="0"/>
          <w:numId w:val="19"/>
        </w:numPr>
        <w:rPr>
          <w:rFonts w:eastAsiaTheme="minorEastAsia"/>
        </w:rPr>
      </w:pPr>
      <w:r>
        <w:t>Portland Zoning Ordinance</w:t>
      </w:r>
    </w:p>
    <w:p w14:paraId="71FC2A95" w14:textId="77777777" w:rsidR="00605E14" w:rsidRDefault="00605E14" w:rsidP="00605E14">
      <w:pPr>
        <w:rPr>
          <w:b/>
          <w:bCs/>
        </w:rPr>
      </w:pPr>
      <w:r w:rsidRPr="357071C3">
        <w:rPr>
          <w:b/>
          <w:bCs/>
        </w:rPr>
        <w:t>Changes to Note:</w:t>
      </w:r>
    </w:p>
    <w:p w14:paraId="71FA9222" w14:textId="77777777" w:rsidR="00605E14" w:rsidRDefault="00605E14" w:rsidP="00605E14">
      <w:pPr>
        <w:rPr>
          <w:rFonts w:ascii="Calibri" w:eastAsia="Calibri" w:hAnsi="Calibri" w:cs="Calibri"/>
          <w:color w:val="000000" w:themeColor="text1"/>
        </w:rPr>
      </w:pPr>
      <w:r w:rsidRPr="357071C3">
        <w:rPr>
          <w:rFonts w:ascii="Calibri" w:eastAsia="Calibri" w:hAnsi="Calibri" w:cs="Calibri"/>
          <w:color w:val="000000" w:themeColor="text1"/>
        </w:rPr>
        <w:t>This Chapter is entirely new. There are no changes to note. Parks and open spaces were previously held under different zoning designations that did not necessarily protect them from development.</w:t>
      </w:r>
    </w:p>
    <w:p w14:paraId="34C513DE" w14:textId="77777777" w:rsidR="00605E14" w:rsidRDefault="00605E14" w:rsidP="00605E14"/>
    <w:p w14:paraId="24205EC3" w14:textId="5983FDC8" w:rsidR="00605E14" w:rsidRDefault="00605E14" w:rsidP="00374A04">
      <w:pPr>
        <w:spacing w:after="0"/>
        <w:jc w:val="center"/>
      </w:pPr>
    </w:p>
    <w:p w14:paraId="37ABBE45" w14:textId="52AF2406" w:rsidR="00605E14" w:rsidRDefault="00605E14" w:rsidP="00374A04">
      <w:pPr>
        <w:spacing w:after="0"/>
        <w:jc w:val="center"/>
      </w:pPr>
    </w:p>
    <w:p w14:paraId="2405D48C" w14:textId="0EB7B496" w:rsidR="00605E14" w:rsidRDefault="00605E14" w:rsidP="00374A04">
      <w:pPr>
        <w:spacing w:after="0"/>
        <w:jc w:val="center"/>
      </w:pPr>
    </w:p>
    <w:p w14:paraId="38979B09" w14:textId="2B23791E" w:rsidR="00605E14" w:rsidRDefault="00605E14" w:rsidP="00374A04">
      <w:pPr>
        <w:spacing w:after="0"/>
        <w:jc w:val="center"/>
      </w:pPr>
    </w:p>
    <w:p w14:paraId="0AEA4D5E" w14:textId="59A6BDFA" w:rsidR="00605E14" w:rsidRDefault="00605E14" w:rsidP="00374A04">
      <w:pPr>
        <w:spacing w:after="0"/>
        <w:jc w:val="center"/>
      </w:pPr>
    </w:p>
    <w:p w14:paraId="6CD30DD0" w14:textId="77C5D746" w:rsidR="00605E14" w:rsidRDefault="00605E14" w:rsidP="00374A04">
      <w:pPr>
        <w:spacing w:after="0"/>
        <w:jc w:val="center"/>
      </w:pPr>
    </w:p>
    <w:p w14:paraId="7BE09C3A" w14:textId="72D64A63" w:rsidR="00605E14" w:rsidRDefault="00605E14" w:rsidP="00374A04">
      <w:pPr>
        <w:spacing w:after="0"/>
        <w:jc w:val="center"/>
      </w:pPr>
    </w:p>
    <w:p w14:paraId="21F0B8C5" w14:textId="2AED1A56" w:rsidR="00605E14" w:rsidRDefault="00605E14" w:rsidP="00374A04">
      <w:pPr>
        <w:spacing w:after="0"/>
        <w:jc w:val="center"/>
      </w:pPr>
    </w:p>
    <w:p w14:paraId="651814A1" w14:textId="67DC57F3" w:rsidR="00605E14" w:rsidRDefault="00605E14" w:rsidP="00374A04">
      <w:pPr>
        <w:spacing w:after="0"/>
        <w:jc w:val="center"/>
      </w:pPr>
    </w:p>
    <w:p w14:paraId="0B2701F6" w14:textId="7282F76E" w:rsidR="00605E14" w:rsidRDefault="00605E14" w:rsidP="00374A04">
      <w:pPr>
        <w:spacing w:after="0"/>
        <w:jc w:val="center"/>
      </w:pPr>
    </w:p>
    <w:p w14:paraId="255B3897" w14:textId="3796B5A0" w:rsidR="00605E14" w:rsidRDefault="00605E14" w:rsidP="00374A04">
      <w:pPr>
        <w:spacing w:after="0"/>
        <w:jc w:val="center"/>
      </w:pPr>
    </w:p>
    <w:p w14:paraId="2BC27A84" w14:textId="5EE2E70E" w:rsidR="00605E14" w:rsidRDefault="00605E14" w:rsidP="00374A04">
      <w:pPr>
        <w:spacing w:after="0"/>
        <w:jc w:val="center"/>
      </w:pPr>
    </w:p>
    <w:p w14:paraId="41C6DA67" w14:textId="04B584DA" w:rsidR="00605E14" w:rsidRDefault="00605E14" w:rsidP="00374A04">
      <w:pPr>
        <w:spacing w:after="0"/>
        <w:jc w:val="center"/>
      </w:pPr>
    </w:p>
    <w:p w14:paraId="42B65418" w14:textId="67C4FFB2" w:rsidR="00605E14" w:rsidRDefault="00605E14" w:rsidP="00374A04">
      <w:pPr>
        <w:spacing w:after="0"/>
        <w:jc w:val="center"/>
      </w:pPr>
    </w:p>
    <w:p w14:paraId="0B924DD9" w14:textId="06C12CD1" w:rsidR="00605E14" w:rsidRDefault="00605E14" w:rsidP="00374A04">
      <w:pPr>
        <w:spacing w:after="0"/>
        <w:jc w:val="center"/>
      </w:pPr>
    </w:p>
    <w:p w14:paraId="3BE0FD22" w14:textId="77777777" w:rsidR="00605E14" w:rsidRPr="00605E14" w:rsidRDefault="00605E14" w:rsidP="00374A04">
      <w:pPr>
        <w:spacing w:after="0"/>
        <w:jc w:val="center"/>
      </w:pPr>
    </w:p>
    <w:p w14:paraId="60767DCE" w14:textId="77777777" w:rsidR="00B2395D" w:rsidRPr="00447EDD" w:rsidRDefault="00B2395D" w:rsidP="00B2395D">
      <w:pPr>
        <w:spacing w:after="0"/>
        <w:jc w:val="center"/>
        <w:rPr>
          <w:b/>
          <w:bCs/>
          <w:sz w:val="28"/>
          <w:szCs w:val="28"/>
        </w:rPr>
      </w:pPr>
      <w:r w:rsidRPr="00447EDD">
        <w:rPr>
          <w:b/>
          <w:bCs/>
          <w:sz w:val="28"/>
          <w:szCs w:val="28"/>
        </w:rPr>
        <w:lastRenderedPageBreak/>
        <w:t>Chapter 19</w:t>
      </w:r>
      <w:r w:rsidRPr="00447EDD">
        <w:rPr>
          <w:b/>
          <w:bCs/>
          <w:sz w:val="28"/>
          <w:szCs w:val="28"/>
          <w:highlight w:val="yellow"/>
        </w:rPr>
        <w:t>.22</w:t>
      </w:r>
      <w:r w:rsidRPr="00447EDD">
        <w:rPr>
          <w:b/>
          <w:bCs/>
          <w:sz w:val="28"/>
          <w:szCs w:val="28"/>
        </w:rPr>
        <w:t xml:space="preserve">: Parks and </w:t>
      </w:r>
      <w:r>
        <w:rPr>
          <w:b/>
          <w:bCs/>
          <w:sz w:val="28"/>
          <w:szCs w:val="28"/>
        </w:rPr>
        <w:t>Recreation</w:t>
      </w:r>
      <w:r w:rsidRPr="00447EDD">
        <w:rPr>
          <w:b/>
          <w:bCs/>
          <w:sz w:val="28"/>
          <w:szCs w:val="28"/>
        </w:rPr>
        <w:t xml:space="preserve"> </w:t>
      </w:r>
      <w:r>
        <w:rPr>
          <w:b/>
          <w:bCs/>
          <w:sz w:val="28"/>
          <w:szCs w:val="28"/>
        </w:rPr>
        <w:t>Zone</w:t>
      </w:r>
    </w:p>
    <w:p w14:paraId="3CC533CF" w14:textId="77777777" w:rsidR="00B2395D" w:rsidRPr="00410164" w:rsidRDefault="00B2395D" w:rsidP="00B2395D">
      <w:pPr>
        <w:spacing w:after="0"/>
        <w:jc w:val="center"/>
        <w:rPr>
          <w:color w:val="FF0000"/>
          <w:sz w:val="24"/>
          <w:szCs w:val="24"/>
        </w:rPr>
      </w:pPr>
      <w:r w:rsidRPr="00410164">
        <w:rPr>
          <w:color w:val="FF0000"/>
          <w:sz w:val="24"/>
          <w:szCs w:val="24"/>
        </w:rPr>
        <w:t>DRAFT for Review Purposes Only – August 1st, 2022</w:t>
      </w:r>
    </w:p>
    <w:sdt>
      <w:sdtPr>
        <w:rPr>
          <w:rFonts w:asciiTheme="minorHAnsi" w:eastAsiaTheme="minorHAnsi" w:hAnsiTheme="minorHAnsi" w:cstheme="minorBidi"/>
          <w:color w:val="auto"/>
          <w:sz w:val="22"/>
          <w:szCs w:val="22"/>
        </w:rPr>
        <w:id w:val="358630045"/>
        <w:docPartObj>
          <w:docPartGallery w:val="Table of Contents"/>
          <w:docPartUnique/>
        </w:docPartObj>
      </w:sdtPr>
      <w:sdtEndPr>
        <w:rPr>
          <w:b/>
          <w:bCs/>
          <w:noProof/>
        </w:rPr>
      </w:sdtEndPr>
      <w:sdtContent>
        <w:p w14:paraId="4AD6751A" w14:textId="77777777" w:rsidR="005022AB" w:rsidRPr="005022AB" w:rsidRDefault="005022AB" w:rsidP="005022AB">
          <w:pPr>
            <w:pStyle w:val="TOCHeading"/>
            <w:spacing w:before="0" w:after="160"/>
            <w:rPr>
              <w:rFonts w:asciiTheme="minorHAnsi" w:hAnsiTheme="minorHAnsi" w:cstheme="minorHAnsi"/>
              <w:b/>
              <w:bCs/>
              <w:color w:val="auto"/>
              <w:sz w:val="22"/>
              <w:szCs w:val="22"/>
            </w:rPr>
          </w:pPr>
          <w:r w:rsidRPr="005022AB">
            <w:rPr>
              <w:rFonts w:asciiTheme="minorHAnsi" w:hAnsiTheme="minorHAnsi" w:cstheme="minorHAnsi"/>
              <w:b/>
              <w:bCs/>
              <w:color w:val="auto"/>
              <w:sz w:val="22"/>
              <w:szCs w:val="22"/>
            </w:rPr>
            <w:t>Chapter 19.22 Contents</w:t>
          </w:r>
        </w:p>
        <w:p w14:paraId="20574E13" w14:textId="77777777" w:rsidR="005022AB" w:rsidRDefault="005022AB" w:rsidP="005022AB">
          <w:pPr>
            <w:pStyle w:val="TOC2"/>
            <w:tabs>
              <w:tab w:val="right" w:leader="dot" w:pos="9350"/>
            </w:tabs>
            <w:rPr>
              <w:noProof/>
            </w:rPr>
          </w:pPr>
          <w:r w:rsidRPr="7CA265D9">
            <w:fldChar w:fldCharType="begin"/>
          </w:r>
          <w:r>
            <w:instrText xml:space="preserve"> TOC \o "1-3" \h \z \u </w:instrText>
          </w:r>
          <w:r w:rsidRPr="7CA265D9">
            <w:fldChar w:fldCharType="separate"/>
          </w:r>
          <w:hyperlink w:anchor="_Toc110242828" w:history="1">
            <w:r w:rsidRPr="00CA5DF4">
              <w:rPr>
                <w:rStyle w:val="Hyperlink"/>
                <w:bCs/>
                <w:noProof/>
              </w:rPr>
              <w:t>19.</w:t>
            </w:r>
            <w:r w:rsidRPr="00CA5DF4">
              <w:rPr>
                <w:rStyle w:val="Hyperlink"/>
                <w:bCs/>
                <w:noProof/>
                <w:highlight w:val="yellow"/>
              </w:rPr>
              <w:t>22</w:t>
            </w:r>
            <w:r w:rsidRPr="00CA5DF4">
              <w:rPr>
                <w:rStyle w:val="Hyperlink"/>
                <w:bCs/>
                <w:noProof/>
              </w:rPr>
              <w:t>.010 – Purpose of Provisions.</w:t>
            </w:r>
            <w:r>
              <w:rPr>
                <w:noProof/>
                <w:webHidden/>
              </w:rPr>
              <w:tab/>
            </w:r>
            <w:r>
              <w:rPr>
                <w:noProof/>
                <w:webHidden/>
              </w:rPr>
              <w:fldChar w:fldCharType="begin"/>
            </w:r>
            <w:r>
              <w:rPr>
                <w:noProof/>
                <w:webHidden/>
              </w:rPr>
              <w:instrText xml:space="preserve"> PAGEREF _Toc110242828 \h </w:instrText>
            </w:r>
            <w:r>
              <w:rPr>
                <w:noProof/>
                <w:webHidden/>
              </w:rPr>
            </w:r>
            <w:r>
              <w:rPr>
                <w:noProof/>
                <w:webHidden/>
              </w:rPr>
              <w:fldChar w:fldCharType="separate"/>
            </w:r>
            <w:r>
              <w:rPr>
                <w:noProof/>
                <w:webHidden/>
              </w:rPr>
              <w:t>2</w:t>
            </w:r>
            <w:r>
              <w:rPr>
                <w:noProof/>
                <w:webHidden/>
              </w:rPr>
              <w:fldChar w:fldCharType="end"/>
            </w:r>
          </w:hyperlink>
        </w:p>
        <w:p w14:paraId="505AEA65" w14:textId="77777777" w:rsidR="005022AB" w:rsidRDefault="008D2F8D" w:rsidP="005022AB">
          <w:pPr>
            <w:pStyle w:val="TOC2"/>
            <w:tabs>
              <w:tab w:val="right" w:leader="dot" w:pos="9350"/>
            </w:tabs>
            <w:rPr>
              <w:noProof/>
            </w:rPr>
          </w:pPr>
          <w:hyperlink w:anchor="_Toc110242829" w:history="1">
            <w:r w:rsidR="005022AB" w:rsidRPr="00CA5DF4">
              <w:rPr>
                <w:rStyle w:val="Hyperlink"/>
                <w:noProof/>
              </w:rPr>
              <w:t>19.</w:t>
            </w:r>
            <w:r w:rsidR="005022AB" w:rsidRPr="00CA5DF4">
              <w:rPr>
                <w:rStyle w:val="Hyperlink"/>
                <w:noProof/>
                <w:highlight w:val="yellow"/>
              </w:rPr>
              <w:t>22</w:t>
            </w:r>
            <w:r w:rsidR="005022AB" w:rsidRPr="00CA5DF4">
              <w:rPr>
                <w:rStyle w:val="Hyperlink"/>
                <w:noProof/>
              </w:rPr>
              <w:t>.020 – Establishment of Parks and Recreation Zone.</w:t>
            </w:r>
            <w:r w:rsidR="005022AB">
              <w:rPr>
                <w:noProof/>
                <w:webHidden/>
              </w:rPr>
              <w:tab/>
            </w:r>
            <w:r w:rsidR="005022AB">
              <w:rPr>
                <w:noProof/>
                <w:webHidden/>
              </w:rPr>
              <w:fldChar w:fldCharType="begin"/>
            </w:r>
            <w:r w:rsidR="005022AB">
              <w:rPr>
                <w:noProof/>
                <w:webHidden/>
              </w:rPr>
              <w:instrText xml:space="preserve"> PAGEREF _Toc110242829 \h </w:instrText>
            </w:r>
            <w:r w:rsidR="005022AB">
              <w:rPr>
                <w:noProof/>
                <w:webHidden/>
              </w:rPr>
            </w:r>
            <w:r w:rsidR="005022AB">
              <w:rPr>
                <w:noProof/>
                <w:webHidden/>
              </w:rPr>
              <w:fldChar w:fldCharType="separate"/>
            </w:r>
            <w:r w:rsidR="005022AB">
              <w:rPr>
                <w:noProof/>
                <w:webHidden/>
              </w:rPr>
              <w:t>2</w:t>
            </w:r>
            <w:r w:rsidR="005022AB">
              <w:rPr>
                <w:noProof/>
                <w:webHidden/>
              </w:rPr>
              <w:fldChar w:fldCharType="end"/>
            </w:r>
          </w:hyperlink>
        </w:p>
        <w:p w14:paraId="4ADF0712" w14:textId="77777777" w:rsidR="005022AB" w:rsidRDefault="008D2F8D" w:rsidP="005022AB">
          <w:pPr>
            <w:pStyle w:val="TOC2"/>
            <w:tabs>
              <w:tab w:val="right" w:leader="dot" w:pos="9350"/>
            </w:tabs>
            <w:rPr>
              <w:noProof/>
            </w:rPr>
          </w:pPr>
          <w:hyperlink w:anchor="_Toc110242830" w:history="1">
            <w:r w:rsidR="005022AB" w:rsidRPr="00CA5DF4">
              <w:rPr>
                <w:rStyle w:val="Hyperlink"/>
                <w:noProof/>
              </w:rPr>
              <w:t>19.</w:t>
            </w:r>
            <w:r w:rsidR="005022AB" w:rsidRPr="00CA5DF4">
              <w:rPr>
                <w:rStyle w:val="Hyperlink"/>
                <w:noProof/>
                <w:highlight w:val="yellow"/>
              </w:rPr>
              <w:t>22</w:t>
            </w:r>
            <w:r w:rsidR="005022AB" w:rsidRPr="00CA5DF4">
              <w:rPr>
                <w:rStyle w:val="Hyperlink"/>
                <w:noProof/>
              </w:rPr>
              <w:t>.030 – Schedule of Permitted Uses.</w:t>
            </w:r>
            <w:r w:rsidR="005022AB">
              <w:rPr>
                <w:noProof/>
                <w:webHidden/>
              </w:rPr>
              <w:tab/>
            </w:r>
            <w:r w:rsidR="005022AB">
              <w:rPr>
                <w:noProof/>
                <w:webHidden/>
              </w:rPr>
              <w:fldChar w:fldCharType="begin"/>
            </w:r>
            <w:r w:rsidR="005022AB">
              <w:rPr>
                <w:noProof/>
                <w:webHidden/>
              </w:rPr>
              <w:instrText xml:space="preserve"> PAGEREF _Toc110242830 \h </w:instrText>
            </w:r>
            <w:r w:rsidR="005022AB">
              <w:rPr>
                <w:noProof/>
                <w:webHidden/>
              </w:rPr>
            </w:r>
            <w:r w:rsidR="005022AB">
              <w:rPr>
                <w:noProof/>
                <w:webHidden/>
              </w:rPr>
              <w:fldChar w:fldCharType="separate"/>
            </w:r>
            <w:r w:rsidR="005022AB">
              <w:rPr>
                <w:noProof/>
                <w:webHidden/>
              </w:rPr>
              <w:t>3</w:t>
            </w:r>
            <w:r w:rsidR="005022AB">
              <w:rPr>
                <w:noProof/>
                <w:webHidden/>
              </w:rPr>
              <w:fldChar w:fldCharType="end"/>
            </w:r>
          </w:hyperlink>
        </w:p>
        <w:p w14:paraId="691F2A55" w14:textId="77777777" w:rsidR="005022AB" w:rsidRDefault="008D2F8D" w:rsidP="005022AB">
          <w:pPr>
            <w:pStyle w:val="TOC2"/>
            <w:tabs>
              <w:tab w:val="right" w:leader="dot" w:pos="9350"/>
            </w:tabs>
            <w:rPr>
              <w:noProof/>
            </w:rPr>
          </w:pPr>
          <w:hyperlink w:anchor="_Toc110242831" w:history="1">
            <w:r w:rsidR="005022AB" w:rsidRPr="00CA5DF4">
              <w:rPr>
                <w:rStyle w:val="Hyperlink"/>
                <w:noProof/>
              </w:rPr>
              <w:t>19.</w:t>
            </w:r>
            <w:r w:rsidR="005022AB" w:rsidRPr="00CA5DF4">
              <w:rPr>
                <w:rStyle w:val="Hyperlink"/>
                <w:noProof/>
                <w:highlight w:val="yellow"/>
              </w:rPr>
              <w:t>22</w:t>
            </w:r>
            <w:r w:rsidR="005022AB" w:rsidRPr="00CA5DF4">
              <w:rPr>
                <w:rStyle w:val="Hyperlink"/>
                <w:noProof/>
              </w:rPr>
              <w:t>.040 – Schedule of Uses, Special Conditions.</w:t>
            </w:r>
            <w:r w:rsidR="005022AB">
              <w:rPr>
                <w:noProof/>
                <w:webHidden/>
              </w:rPr>
              <w:tab/>
            </w:r>
            <w:r w:rsidR="005022AB">
              <w:rPr>
                <w:noProof/>
                <w:webHidden/>
              </w:rPr>
              <w:fldChar w:fldCharType="begin"/>
            </w:r>
            <w:r w:rsidR="005022AB">
              <w:rPr>
                <w:noProof/>
                <w:webHidden/>
              </w:rPr>
              <w:instrText xml:space="preserve"> PAGEREF _Toc110242831 \h </w:instrText>
            </w:r>
            <w:r w:rsidR="005022AB">
              <w:rPr>
                <w:noProof/>
                <w:webHidden/>
              </w:rPr>
            </w:r>
            <w:r w:rsidR="005022AB">
              <w:rPr>
                <w:noProof/>
                <w:webHidden/>
              </w:rPr>
              <w:fldChar w:fldCharType="separate"/>
            </w:r>
            <w:r w:rsidR="005022AB">
              <w:rPr>
                <w:noProof/>
                <w:webHidden/>
              </w:rPr>
              <w:t>4</w:t>
            </w:r>
            <w:r w:rsidR="005022AB">
              <w:rPr>
                <w:noProof/>
                <w:webHidden/>
              </w:rPr>
              <w:fldChar w:fldCharType="end"/>
            </w:r>
          </w:hyperlink>
        </w:p>
        <w:p w14:paraId="6BA7F530" w14:textId="77777777" w:rsidR="005022AB" w:rsidRDefault="008D2F8D" w:rsidP="005022AB">
          <w:pPr>
            <w:pStyle w:val="TOC2"/>
            <w:tabs>
              <w:tab w:val="right" w:leader="dot" w:pos="9350"/>
            </w:tabs>
            <w:rPr>
              <w:noProof/>
            </w:rPr>
          </w:pPr>
          <w:hyperlink w:anchor="_Toc110242832" w:history="1">
            <w:r w:rsidR="005022AB" w:rsidRPr="00CA5DF4">
              <w:rPr>
                <w:rStyle w:val="Hyperlink"/>
                <w:noProof/>
              </w:rPr>
              <w:t>19.</w:t>
            </w:r>
            <w:r w:rsidR="005022AB" w:rsidRPr="00CA5DF4">
              <w:rPr>
                <w:rStyle w:val="Hyperlink"/>
                <w:noProof/>
                <w:highlight w:val="yellow"/>
              </w:rPr>
              <w:t>22</w:t>
            </w:r>
            <w:r w:rsidR="005022AB" w:rsidRPr="00CA5DF4">
              <w:rPr>
                <w:rStyle w:val="Hyperlink"/>
                <w:noProof/>
              </w:rPr>
              <w:t>.050 – Development Standards.</w:t>
            </w:r>
            <w:r w:rsidR="005022AB">
              <w:rPr>
                <w:noProof/>
                <w:webHidden/>
              </w:rPr>
              <w:tab/>
            </w:r>
            <w:r w:rsidR="005022AB">
              <w:rPr>
                <w:noProof/>
                <w:webHidden/>
              </w:rPr>
              <w:fldChar w:fldCharType="begin"/>
            </w:r>
            <w:r w:rsidR="005022AB">
              <w:rPr>
                <w:noProof/>
                <w:webHidden/>
              </w:rPr>
              <w:instrText xml:space="preserve"> PAGEREF _Toc110242832 \h </w:instrText>
            </w:r>
            <w:r w:rsidR="005022AB">
              <w:rPr>
                <w:noProof/>
                <w:webHidden/>
              </w:rPr>
            </w:r>
            <w:r w:rsidR="005022AB">
              <w:rPr>
                <w:noProof/>
                <w:webHidden/>
              </w:rPr>
              <w:fldChar w:fldCharType="separate"/>
            </w:r>
            <w:r w:rsidR="005022AB">
              <w:rPr>
                <w:noProof/>
                <w:webHidden/>
              </w:rPr>
              <w:t>4</w:t>
            </w:r>
            <w:r w:rsidR="005022AB">
              <w:rPr>
                <w:noProof/>
                <w:webHidden/>
              </w:rPr>
              <w:fldChar w:fldCharType="end"/>
            </w:r>
          </w:hyperlink>
        </w:p>
        <w:p w14:paraId="25762B60" w14:textId="77777777" w:rsidR="005022AB" w:rsidRDefault="008D2F8D" w:rsidP="005022AB">
          <w:pPr>
            <w:pStyle w:val="TOC2"/>
            <w:tabs>
              <w:tab w:val="right" w:leader="dot" w:pos="9350"/>
            </w:tabs>
            <w:rPr>
              <w:noProof/>
            </w:rPr>
          </w:pPr>
          <w:hyperlink w:anchor="_Toc110242833" w:history="1">
            <w:r w:rsidR="005022AB" w:rsidRPr="00CA5DF4">
              <w:rPr>
                <w:rStyle w:val="Hyperlink"/>
                <w:noProof/>
              </w:rPr>
              <w:t>19.</w:t>
            </w:r>
            <w:r w:rsidR="005022AB" w:rsidRPr="00CA5DF4">
              <w:rPr>
                <w:rStyle w:val="Hyperlink"/>
                <w:noProof/>
                <w:highlight w:val="yellow"/>
              </w:rPr>
              <w:t>22</w:t>
            </w:r>
            <w:r w:rsidR="005022AB" w:rsidRPr="00CA5DF4">
              <w:rPr>
                <w:rStyle w:val="Hyperlink"/>
                <w:noProof/>
              </w:rPr>
              <w:t>.060 – Required Yards and Setbacks.</w:t>
            </w:r>
            <w:r w:rsidR="005022AB">
              <w:rPr>
                <w:noProof/>
                <w:webHidden/>
              </w:rPr>
              <w:tab/>
            </w:r>
            <w:r w:rsidR="005022AB">
              <w:rPr>
                <w:noProof/>
                <w:webHidden/>
              </w:rPr>
              <w:fldChar w:fldCharType="begin"/>
            </w:r>
            <w:r w:rsidR="005022AB">
              <w:rPr>
                <w:noProof/>
                <w:webHidden/>
              </w:rPr>
              <w:instrText xml:space="preserve"> PAGEREF _Toc110242833 \h </w:instrText>
            </w:r>
            <w:r w:rsidR="005022AB">
              <w:rPr>
                <w:noProof/>
                <w:webHidden/>
              </w:rPr>
            </w:r>
            <w:r w:rsidR="005022AB">
              <w:rPr>
                <w:noProof/>
                <w:webHidden/>
              </w:rPr>
              <w:fldChar w:fldCharType="separate"/>
            </w:r>
            <w:r w:rsidR="005022AB">
              <w:rPr>
                <w:noProof/>
                <w:webHidden/>
              </w:rPr>
              <w:t>5</w:t>
            </w:r>
            <w:r w:rsidR="005022AB">
              <w:rPr>
                <w:noProof/>
                <w:webHidden/>
              </w:rPr>
              <w:fldChar w:fldCharType="end"/>
            </w:r>
          </w:hyperlink>
        </w:p>
        <w:p w14:paraId="416ABBF2" w14:textId="77777777" w:rsidR="005022AB" w:rsidRDefault="008D2F8D" w:rsidP="005022AB">
          <w:pPr>
            <w:pStyle w:val="TOC2"/>
            <w:tabs>
              <w:tab w:val="right" w:leader="dot" w:pos="9350"/>
            </w:tabs>
            <w:rPr>
              <w:noProof/>
            </w:rPr>
          </w:pPr>
          <w:hyperlink w:anchor="_Toc110242834" w:history="1">
            <w:r w:rsidR="005022AB" w:rsidRPr="00CA5DF4">
              <w:rPr>
                <w:rStyle w:val="Hyperlink"/>
                <w:noProof/>
              </w:rPr>
              <w:t>19.</w:t>
            </w:r>
            <w:r w:rsidR="005022AB" w:rsidRPr="00CA5DF4">
              <w:rPr>
                <w:rStyle w:val="Hyperlink"/>
                <w:noProof/>
                <w:highlight w:val="yellow"/>
              </w:rPr>
              <w:t>22</w:t>
            </w:r>
            <w:r w:rsidR="005022AB" w:rsidRPr="00CA5DF4">
              <w:rPr>
                <w:rStyle w:val="Hyperlink"/>
                <w:noProof/>
              </w:rPr>
              <w:t>.070 – Height Exceptions.</w:t>
            </w:r>
            <w:r w:rsidR="005022AB">
              <w:rPr>
                <w:noProof/>
                <w:webHidden/>
              </w:rPr>
              <w:tab/>
            </w:r>
            <w:r w:rsidR="005022AB">
              <w:rPr>
                <w:noProof/>
                <w:webHidden/>
              </w:rPr>
              <w:fldChar w:fldCharType="begin"/>
            </w:r>
            <w:r w:rsidR="005022AB">
              <w:rPr>
                <w:noProof/>
                <w:webHidden/>
              </w:rPr>
              <w:instrText xml:space="preserve"> PAGEREF _Toc110242834 \h </w:instrText>
            </w:r>
            <w:r w:rsidR="005022AB">
              <w:rPr>
                <w:noProof/>
                <w:webHidden/>
              </w:rPr>
            </w:r>
            <w:r w:rsidR="005022AB">
              <w:rPr>
                <w:noProof/>
                <w:webHidden/>
              </w:rPr>
              <w:fldChar w:fldCharType="separate"/>
            </w:r>
            <w:r w:rsidR="005022AB">
              <w:rPr>
                <w:noProof/>
                <w:webHidden/>
              </w:rPr>
              <w:t>5</w:t>
            </w:r>
            <w:r w:rsidR="005022AB">
              <w:rPr>
                <w:noProof/>
                <w:webHidden/>
              </w:rPr>
              <w:fldChar w:fldCharType="end"/>
            </w:r>
          </w:hyperlink>
        </w:p>
        <w:p w14:paraId="36B903FD" w14:textId="77777777" w:rsidR="005022AB" w:rsidRDefault="008D2F8D" w:rsidP="005022AB">
          <w:pPr>
            <w:pStyle w:val="TOC2"/>
            <w:tabs>
              <w:tab w:val="right" w:leader="dot" w:pos="9350"/>
            </w:tabs>
            <w:rPr>
              <w:noProof/>
            </w:rPr>
          </w:pPr>
          <w:hyperlink w:anchor="_Toc110242835" w:history="1">
            <w:r w:rsidR="005022AB" w:rsidRPr="00CA5DF4">
              <w:rPr>
                <w:rStyle w:val="Hyperlink"/>
                <w:noProof/>
              </w:rPr>
              <w:t>19.</w:t>
            </w:r>
            <w:r w:rsidR="005022AB" w:rsidRPr="00CA5DF4">
              <w:rPr>
                <w:rStyle w:val="Hyperlink"/>
                <w:noProof/>
                <w:highlight w:val="yellow"/>
              </w:rPr>
              <w:t>22</w:t>
            </w:r>
            <w:r w:rsidR="005022AB" w:rsidRPr="00CA5DF4">
              <w:rPr>
                <w:rStyle w:val="Hyperlink"/>
                <w:noProof/>
              </w:rPr>
              <w:t>.080 – Parking Requirements.</w:t>
            </w:r>
            <w:r w:rsidR="005022AB">
              <w:rPr>
                <w:noProof/>
                <w:webHidden/>
              </w:rPr>
              <w:tab/>
            </w:r>
            <w:r w:rsidR="005022AB">
              <w:rPr>
                <w:noProof/>
                <w:webHidden/>
              </w:rPr>
              <w:fldChar w:fldCharType="begin"/>
            </w:r>
            <w:r w:rsidR="005022AB">
              <w:rPr>
                <w:noProof/>
                <w:webHidden/>
              </w:rPr>
              <w:instrText xml:space="preserve"> PAGEREF _Toc110242835 \h </w:instrText>
            </w:r>
            <w:r w:rsidR="005022AB">
              <w:rPr>
                <w:noProof/>
                <w:webHidden/>
              </w:rPr>
            </w:r>
            <w:r w:rsidR="005022AB">
              <w:rPr>
                <w:noProof/>
                <w:webHidden/>
              </w:rPr>
              <w:fldChar w:fldCharType="separate"/>
            </w:r>
            <w:r w:rsidR="005022AB">
              <w:rPr>
                <w:noProof/>
                <w:webHidden/>
              </w:rPr>
              <w:t>5</w:t>
            </w:r>
            <w:r w:rsidR="005022AB">
              <w:rPr>
                <w:noProof/>
                <w:webHidden/>
              </w:rPr>
              <w:fldChar w:fldCharType="end"/>
            </w:r>
          </w:hyperlink>
        </w:p>
        <w:p w14:paraId="72DAC8EA" w14:textId="77777777" w:rsidR="005022AB" w:rsidRDefault="008D2F8D" w:rsidP="005022AB">
          <w:pPr>
            <w:pStyle w:val="TOC2"/>
            <w:tabs>
              <w:tab w:val="right" w:leader="dot" w:pos="9350"/>
            </w:tabs>
            <w:rPr>
              <w:noProof/>
            </w:rPr>
          </w:pPr>
          <w:hyperlink w:anchor="_Toc110242836" w:history="1">
            <w:r w:rsidR="005022AB" w:rsidRPr="00CA5DF4">
              <w:rPr>
                <w:rStyle w:val="Hyperlink"/>
                <w:noProof/>
              </w:rPr>
              <w:t>19.</w:t>
            </w:r>
            <w:r w:rsidR="005022AB" w:rsidRPr="00CA5DF4">
              <w:rPr>
                <w:rStyle w:val="Hyperlink"/>
                <w:noProof/>
                <w:highlight w:val="yellow"/>
              </w:rPr>
              <w:t>22</w:t>
            </w:r>
            <w:r w:rsidR="005022AB" w:rsidRPr="00CA5DF4">
              <w:rPr>
                <w:rStyle w:val="Hyperlink"/>
                <w:noProof/>
              </w:rPr>
              <w:t>.090 – Landscaping and Screening Standards.</w:t>
            </w:r>
            <w:r w:rsidR="005022AB">
              <w:rPr>
                <w:noProof/>
                <w:webHidden/>
              </w:rPr>
              <w:tab/>
            </w:r>
            <w:r w:rsidR="005022AB">
              <w:rPr>
                <w:noProof/>
                <w:webHidden/>
              </w:rPr>
              <w:fldChar w:fldCharType="begin"/>
            </w:r>
            <w:r w:rsidR="005022AB">
              <w:rPr>
                <w:noProof/>
                <w:webHidden/>
              </w:rPr>
              <w:instrText xml:space="preserve"> PAGEREF _Toc110242836 \h </w:instrText>
            </w:r>
            <w:r w:rsidR="005022AB">
              <w:rPr>
                <w:noProof/>
                <w:webHidden/>
              </w:rPr>
            </w:r>
            <w:r w:rsidR="005022AB">
              <w:rPr>
                <w:noProof/>
                <w:webHidden/>
              </w:rPr>
              <w:fldChar w:fldCharType="separate"/>
            </w:r>
            <w:r w:rsidR="005022AB">
              <w:rPr>
                <w:noProof/>
                <w:webHidden/>
              </w:rPr>
              <w:t>6</w:t>
            </w:r>
            <w:r w:rsidR="005022AB">
              <w:rPr>
                <w:noProof/>
                <w:webHidden/>
              </w:rPr>
              <w:fldChar w:fldCharType="end"/>
            </w:r>
          </w:hyperlink>
        </w:p>
        <w:p w14:paraId="4E5AA833" w14:textId="77777777" w:rsidR="005022AB" w:rsidRDefault="008D2F8D" w:rsidP="005022AB">
          <w:pPr>
            <w:pStyle w:val="TOC2"/>
            <w:tabs>
              <w:tab w:val="right" w:leader="dot" w:pos="9350"/>
            </w:tabs>
            <w:rPr>
              <w:noProof/>
            </w:rPr>
          </w:pPr>
          <w:hyperlink w:anchor="_Toc110242837" w:history="1">
            <w:r w:rsidR="005022AB" w:rsidRPr="00CA5DF4">
              <w:rPr>
                <w:rStyle w:val="Hyperlink"/>
                <w:noProof/>
              </w:rPr>
              <w:t>19.22.100 – Lighting Standards.</w:t>
            </w:r>
            <w:r w:rsidR="005022AB">
              <w:rPr>
                <w:noProof/>
                <w:webHidden/>
              </w:rPr>
              <w:tab/>
            </w:r>
            <w:r w:rsidR="005022AB">
              <w:rPr>
                <w:noProof/>
                <w:webHidden/>
              </w:rPr>
              <w:fldChar w:fldCharType="begin"/>
            </w:r>
            <w:r w:rsidR="005022AB">
              <w:rPr>
                <w:noProof/>
                <w:webHidden/>
              </w:rPr>
              <w:instrText xml:space="preserve"> PAGEREF _Toc110242837 \h </w:instrText>
            </w:r>
            <w:r w:rsidR="005022AB">
              <w:rPr>
                <w:noProof/>
                <w:webHidden/>
              </w:rPr>
            </w:r>
            <w:r w:rsidR="005022AB">
              <w:rPr>
                <w:noProof/>
                <w:webHidden/>
              </w:rPr>
              <w:fldChar w:fldCharType="separate"/>
            </w:r>
            <w:r w:rsidR="005022AB">
              <w:rPr>
                <w:noProof/>
                <w:webHidden/>
              </w:rPr>
              <w:t>6</w:t>
            </w:r>
            <w:r w:rsidR="005022AB">
              <w:rPr>
                <w:noProof/>
                <w:webHidden/>
              </w:rPr>
              <w:fldChar w:fldCharType="end"/>
            </w:r>
          </w:hyperlink>
        </w:p>
        <w:p w14:paraId="06F39BA6" w14:textId="77777777" w:rsidR="005022AB" w:rsidRDefault="008D2F8D" w:rsidP="005022AB">
          <w:pPr>
            <w:pStyle w:val="TOC2"/>
            <w:tabs>
              <w:tab w:val="right" w:leader="dot" w:pos="9350"/>
            </w:tabs>
            <w:rPr>
              <w:noProof/>
            </w:rPr>
          </w:pPr>
          <w:hyperlink w:anchor="_Toc110242838" w:history="1">
            <w:r w:rsidR="005022AB" w:rsidRPr="00CA5DF4">
              <w:rPr>
                <w:rStyle w:val="Hyperlink"/>
                <w:noProof/>
              </w:rPr>
              <w:t>19.</w:t>
            </w:r>
            <w:r w:rsidR="005022AB" w:rsidRPr="00CA5DF4">
              <w:rPr>
                <w:rStyle w:val="Hyperlink"/>
                <w:noProof/>
                <w:highlight w:val="yellow"/>
              </w:rPr>
              <w:t>22</w:t>
            </w:r>
            <w:r w:rsidR="005022AB" w:rsidRPr="00CA5DF4">
              <w:rPr>
                <w:rStyle w:val="Hyperlink"/>
                <w:noProof/>
              </w:rPr>
              <w:t>.110 – General Information.</w:t>
            </w:r>
            <w:r w:rsidR="005022AB">
              <w:rPr>
                <w:noProof/>
                <w:webHidden/>
              </w:rPr>
              <w:tab/>
            </w:r>
            <w:r w:rsidR="005022AB">
              <w:rPr>
                <w:noProof/>
                <w:webHidden/>
              </w:rPr>
              <w:fldChar w:fldCharType="begin"/>
            </w:r>
            <w:r w:rsidR="005022AB">
              <w:rPr>
                <w:noProof/>
                <w:webHidden/>
              </w:rPr>
              <w:instrText xml:space="preserve"> PAGEREF _Toc110242838 \h </w:instrText>
            </w:r>
            <w:r w:rsidR="005022AB">
              <w:rPr>
                <w:noProof/>
                <w:webHidden/>
              </w:rPr>
            </w:r>
            <w:r w:rsidR="005022AB">
              <w:rPr>
                <w:noProof/>
                <w:webHidden/>
              </w:rPr>
              <w:fldChar w:fldCharType="separate"/>
            </w:r>
            <w:r w:rsidR="005022AB">
              <w:rPr>
                <w:noProof/>
                <w:webHidden/>
              </w:rPr>
              <w:t>7</w:t>
            </w:r>
            <w:r w:rsidR="005022AB">
              <w:rPr>
                <w:noProof/>
                <w:webHidden/>
              </w:rPr>
              <w:fldChar w:fldCharType="end"/>
            </w:r>
          </w:hyperlink>
        </w:p>
        <w:p w14:paraId="4AA6F117" w14:textId="77777777" w:rsidR="005022AB" w:rsidRDefault="005022AB" w:rsidP="005022AB">
          <w:pPr>
            <w:rPr>
              <w:b/>
              <w:bCs/>
              <w:noProof/>
            </w:rPr>
          </w:pPr>
          <w:r w:rsidRPr="7CA265D9">
            <w:rPr>
              <w:b/>
              <w:bCs/>
              <w:noProof/>
            </w:rPr>
            <w:fldChar w:fldCharType="end"/>
          </w:r>
        </w:p>
      </w:sdtContent>
    </w:sdt>
    <w:p w14:paraId="561BD03F" w14:textId="77777777" w:rsidR="00B2395D" w:rsidRPr="00B2395D" w:rsidRDefault="00B2395D" w:rsidP="00394599">
      <w:pPr>
        <w:rPr>
          <w:rFonts w:cstheme="minorHAnsi"/>
          <w:b/>
          <w:bCs/>
        </w:rPr>
      </w:pPr>
      <w:r w:rsidRPr="00B2395D">
        <w:rPr>
          <w:rFonts w:cstheme="minorHAnsi"/>
          <w:b/>
          <w:bCs/>
        </w:rPr>
        <w:t>Sections:</w:t>
      </w:r>
    </w:p>
    <w:p w14:paraId="0410DD21" w14:textId="77777777" w:rsidR="00B2395D" w:rsidRPr="00B2395D" w:rsidRDefault="00B2395D" w:rsidP="00394599">
      <w:pPr>
        <w:pStyle w:val="Heading2"/>
        <w:spacing w:before="0" w:after="160"/>
        <w:rPr>
          <w:rFonts w:asciiTheme="minorHAnsi" w:hAnsiTheme="minorHAnsi" w:cstheme="minorHAnsi"/>
          <w:b/>
          <w:bCs/>
          <w:color w:val="auto"/>
          <w:sz w:val="22"/>
          <w:szCs w:val="22"/>
        </w:rPr>
      </w:pPr>
      <w:bookmarkStart w:id="0" w:name="_Toc110242828"/>
      <w:r w:rsidRPr="00B2395D">
        <w:rPr>
          <w:rStyle w:val="Heading2Char"/>
          <w:rFonts w:asciiTheme="minorHAnsi" w:hAnsiTheme="minorHAnsi" w:cstheme="minorHAnsi"/>
          <w:b/>
          <w:bCs/>
          <w:color w:val="auto"/>
          <w:sz w:val="22"/>
          <w:szCs w:val="22"/>
        </w:rPr>
        <w:t>19.</w:t>
      </w:r>
      <w:r w:rsidRPr="00B2395D">
        <w:rPr>
          <w:rStyle w:val="Heading2Char"/>
          <w:rFonts w:asciiTheme="minorHAnsi" w:hAnsiTheme="minorHAnsi" w:cstheme="minorHAnsi"/>
          <w:b/>
          <w:bCs/>
          <w:color w:val="auto"/>
          <w:sz w:val="22"/>
          <w:szCs w:val="22"/>
          <w:highlight w:val="yellow"/>
        </w:rPr>
        <w:t>22</w:t>
      </w:r>
      <w:r w:rsidRPr="00B2395D">
        <w:rPr>
          <w:rStyle w:val="Heading2Char"/>
          <w:rFonts w:asciiTheme="minorHAnsi" w:hAnsiTheme="minorHAnsi" w:cstheme="minorHAnsi"/>
          <w:b/>
          <w:bCs/>
          <w:color w:val="auto"/>
          <w:sz w:val="22"/>
          <w:szCs w:val="22"/>
        </w:rPr>
        <w:t>.010 – Purpose of Provisions</w:t>
      </w:r>
      <w:r w:rsidRPr="00B2395D">
        <w:rPr>
          <w:rFonts w:asciiTheme="minorHAnsi" w:hAnsiTheme="minorHAnsi" w:cstheme="minorHAnsi"/>
          <w:bCs/>
          <w:color w:val="auto"/>
          <w:sz w:val="22"/>
          <w:szCs w:val="22"/>
        </w:rPr>
        <w:t>.</w:t>
      </w:r>
      <w:bookmarkEnd w:id="0"/>
    </w:p>
    <w:p w14:paraId="15FFDF1B" w14:textId="77777777" w:rsidR="00B2395D" w:rsidRPr="00B2395D" w:rsidRDefault="00B2395D" w:rsidP="00394599">
      <w:pPr>
        <w:jc w:val="both"/>
        <w:rPr>
          <w:rFonts w:cstheme="minorHAnsi"/>
        </w:rPr>
      </w:pPr>
      <w:r w:rsidRPr="00B2395D">
        <w:rPr>
          <w:rFonts w:cstheme="minorHAnsi"/>
        </w:rPr>
        <w:t>The purpose of the Parks and Recreation Zone is to preserve and enhance public and private open space, natural areas and habitats, and improve</w:t>
      </w:r>
      <w:r w:rsidRPr="00B2395D" w:rsidDel="004618F2">
        <w:rPr>
          <w:rFonts w:cstheme="minorHAnsi"/>
        </w:rPr>
        <w:t>d</w:t>
      </w:r>
      <w:r w:rsidRPr="00B2395D">
        <w:rPr>
          <w:rFonts w:cstheme="minorHAnsi"/>
        </w:rPr>
        <w:t xml:space="preserve"> park and recreational areas. The Zone provides opportunities for active and passive outdoor recreation; provides contrasts to and relief from the built environment; preserves scenic qualities and viewsheds; protects sensitive or fragile environmental areas such as wetlands, steep slopes, ridge lines, meadows, and stream corridors; encourages sustainability and conservation; and provides transportation connections for people walking, biking, scootering, or using other forms of active transportation. </w:t>
      </w:r>
    </w:p>
    <w:p w14:paraId="141ED76B" w14:textId="77777777" w:rsidR="00B2395D" w:rsidRPr="00B2395D" w:rsidRDefault="00B2395D" w:rsidP="00394599">
      <w:pPr>
        <w:pStyle w:val="Heading2"/>
        <w:spacing w:before="0" w:after="160"/>
        <w:rPr>
          <w:rFonts w:asciiTheme="minorHAnsi" w:hAnsiTheme="minorHAnsi" w:cstheme="minorHAnsi"/>
          <w:b/>
          <w:bCs/>
          <w:color w:val="auto"/>
          <w:sz w:val="22"/>
          <w:szCs w:val="22"/>
        </w:rPr>
      </w:pPr>
      <w:bookmarkStart w:id="1" w:name="_Toc110242829"/>
      <w:r w:rsidRPr="00B2395D">
        <w:rPr>
          <w:rFonts w:asciiTheme="minorHAnsi" w:hAnsiTheme="minorHAnsi" w:cstheme="minorHAnsi"/>
          <w:b/>
          <w:bCs/>
          <w:color w:val="auto"/>
          <w:sz w:val="22"/>
          <w:szCs w:val="22"/>
        </w:rPr>
        <w:t>19.</w:t>
      </w:r>
      <w:r w:rsidRPr="00B2395D">
        <w:rPr>
          <w:rFonts w:asciiTheme="minorHAnsi" w:hAnsiTheme="minorHAnsi" w:cstheme="minorHAnsi"/>
          <w:b/>
          <w:bCs/>
          <w:color w:val="auto"/>
          <w:sz w:val="22"/>
          <w:szCs w:val="22"/>
          <w:highlight w:val="yellow"/>
        </w:rPr>
        <w:t>22</w:t>
      </w:r>
      <w:r w:rsidRPr="00B2395D">
        <w:rPr>
          <w:rFonts w:asciiTheme="minorHAnsi" w:hAnsiTheme="minorHAnsi" w:cstheme="minorHAnsi"/>
          <w:b/>
          <w:bCs/>
          <w:color w:val="auto"/>
          <w:sz w:val="22"/>
          <w:szCs w:val="22"/>
        </w:rPr>
        <w:t>.020 – Establishment of Parks and Recreation Zone.</w:t>
      </w:r>
      <w:bookmarkEnd w:id="1"/>
      <w:r w:rsidRPr="00B2395D">
        <w:rPr>
          <w:rFonts w:asciiTheme="minorHAnsi" w:hAnsiTheme="minorHAnsi" w:cstheme="minorHAnsi"/>
          <w:b/>
          <w:bCs/>
          <w:color w:val="auto"/>
          <w:sz w:val="22"/>
          <w:szCs w:val="22"/>
        </w:rPr>
        <w:t xml:space="preserve"> </w:t>
      </w:r>
    </w:p>
    <w:p w14:paraId="7E3AD7B8" w14:textId="5A37983E" w:rsidR="00B2395D" w:rsidRPr="00B2395D" w:rsidRDefault="00B2395D" w:rsidP="00394599">
      <w:pPr>
        <w:jc w:val="both"/>
        <w:rPr>
          <w:rFonts w:cstheme="minorHAnsi"/>
        </w:rPr>
      </w:pPr>
      <w:r w:rsidRPr="00B2395D">
        <w:rPr>
          <w:rFonts w:cstheme="minorHAnsi"/>
        </w:rPr>
        <w:t xml:space="preserve">To anticipate and respond to the changing needs of the municipality and implement greenway, natural resource preservation, and health and recreation concepts included in the adopted General Plan, </w:t>
      </w:r>
      <w:del w:id="2" w:author="Brian Tucker" w:date="2022-11-23T12:59:00Z">
        <w:r w:rsidRPr="00B2395D" w:rsidDel="00922B60">
          <w:rPr>
            <w:rFonts w:cstheme="minorHAnsi"/>
          </w:rPr>
          <w:delText xml:space="preserve">Kearns </w:delText>
        </w:r>
      </w:del>
      <w:ins w:id="3" w:author="Brian Tucker" w:date="2022-11-23T12:59:00Z">
        <w:r w:rsidR="00922B60">
          <w:rPr>
            <w:rFonts w:cstheme="minorHAnsi"/>
          </w:rPr>
          <w:t>Magna</w:t>
        </w:r>
        <w:r w:rsidR="00922B60" w:rsidRPr="00B2395D">
          <w:rPr>
            <w:rFonts w:cstheme="minorHAnsi"/>
          </w:rPr>
          <w:t xml:space="preserve"> </w:t>
        </w:r>
      </w:ins>
      <w:r w:rsidRPr="00B2395D">
        <w:rPr>
          <w:rFonts w:cstheme="minorHAnsi"/>
        </w:rPr>
        <w:t>establishes the following zone:</w:t>
      </w:r>
    </w:p>
    <w:p w14:paraId="3272A25C" w14:textId="77777777" w:rsidR="00B2395D" w:rsidRPr="00B2395D" w:rsidRDefault="00B2395D" w:rsidP="00394599">
      <w:pPr>
        <w:pStyle w:val="ListParagraph"/>
        <w:numPr>
          <w:ilvl w:val="0"/>
          <w:numId w:val="10"/>
        </w:numPr>
        <w:contextualSpacing w:val="0"/>
        <w:jc w:val="both"/>
        <w:rPr>
          <w:rFonts w:cstheme="minorHAnsi"/>
        </w:rPr>
      </w:pPr>
      <w:r w:rsidRPr="00B2395D">
        <w:rPr>
          <w:rFonts w:cstheme="minorHAnsi"/>
          <w:u w:val="single"/>
        </w:rPr>
        <w:t>Parks and Recreation District (PR):</w:t>
      </w:r>
      <w:r w:rsidRPr="00B2395D">
        <w:rPr>
          <w:rFonts w:cstheme="minorHAnsi"/>
        </w:rPr>
        <w:t xml:space="preserve"> The PR Zone is intended for improved parks, recreational areas, and other public and private open spaces which can accommodate human use and visitation. Encouraged uses in this Zone include public parks, multi-use trails, ball fields, special uses such as mobile food carts and festivals, and landscaping and equipment sheds.</w:t>
      </w:r>
    </w:p>
    <w:p w14:paraId="19F69894" w14:textId="5E9C008C" w:rsidR="00DF6DC4" w:rsidRPr="00B2395D" w:rsidRDefault="00DF6DC4" w:rsidP="00394599">
      <w:pPr>
        <w:pStyle w:val="ListParagraph"/>
        <w:numPr>
          <w:ilvl w:val="0"/>
          <w:numId w:val="10"/>
        </w:numPr>
        <w:contextualSpacing w:val="0"/>
        <w:jc w:val="both"/>
        <w:rPr>
          <w:rFonts w:cstheme="minorHAnsi"/>
        </w:rPr>
      </w:pPr>
      <w:r w:rsidRPr="00B2395D">
        <w:rPr>
          <w:rFonts w:cstheme="minorHAnsi"/>
          <w:u w:val="single"/>
        </w:rPr>
        <w:t>Natural Open Space District (OS):</w:t>
      </w:r>
      <w:r w:rsidRPr="00B2395D">
        <w:rPr>
          <w:rFonts w:cstheme="minorHAnsi"/>
        </w:rPr>
        <w:t xml:space="preserve"> </w:t>
      </w:r>
      <w:r w:rsidR="00797C32" w:rsidRPr="00B2395D">
        <w:rPr>
          <w:rFonts w:cstheme="minorHAnsi"/>
        </w:rPr>
        <w:t xml:space="preserve">The OS Zone is </w:t>
      </w:r>
      <w:r w:rsidR="00ED7749" w:rsidRPr="00B2395D">
        <w:rPr>
          <w:rFonts w:cstheme="minorHAnsi"/>
        </w:rPr>
        <w:t xml:space="preserve">intended for </w:t>
      </w:r>
      <w:r w:rsidR="00583633" w:rsidRPr="00B2395D">
        <w:rPr>
          <w:rFonts w:cstheme="minorHAnsi"/>
        </w:rPr>
        <w:t>preserving</w:t>
      </w:r>
      <w:r w:rsidR="00ED7749" w:rsidRPr="00B2395D">
        <w:rPr>
          <w:rFonts w:cstheme="minorHAnsi"/>
        </w:rPr>
        <w:t xml:space="preserve"> natural areas of the municipality</w:t>
      </w:r>
      <w:r w:rsidR="00AB5666" w:rsidRPr="00B2395D">
        <w:rPr>
          <w:rFonts w:cstheme="minorHAnsi"/>
        </w:rPr>
        <w:t>,</w:t>
      </w:r>
      <w:r w:rsidR="00583633" w:rsidRPr="00B2395D">
        <w:rPr>
          <w:rFonts w:cstheme="minorHAnsi"/>
        </w:rPr>
        <w:t xml:space="preserve"> including sensitive lands, critical habitats</w:t>
      </w:r>
      <w:r w:rsidR="004476AF" w:rsidRPr="00B2395D">
        <w:rPr>
          <w:rFonts w:cstheme="minorHAnsi"/>
        </w:rPr>
        <w:t xml:space="preserve">, </w:t>
      </w:r>
      <w:r w:rsidR="00583633" w:rsidRPr="00B2395D">
        <w:rPr>
          <w:rFonts w:cstheme="minorHAnsi"/>
        </w:rPr>
        <w:t xml:space="preserve">wildlife corridors, </w:t>
      </w:r>
      <w:r w:rsidR="00AB5666" w:rsidRPr="00B2395D">
        <w:rPr>
          <w:rFonts w:cstheme="minorHAnsi"/>
        </w:rPr>
        <w:t xml:space="preserve">viewsheds, and </w:t>
      </w:r>
      <w:r w:rsidR="00591290" w:rsidRPr="00B2395D">
        <w:rPr>
          <w:rFonts w:cstheme="minorHAnsi"/>
        </w:rPr>
        <w:t xml:space="preserve">stream corridors. </w:t>
      </w:r>
      <w:r w:rsidR="00CA3F58" w:rsidRPr="00B2395D">
        <w:rPr>
          <w:rFonts w:cstheme="minorHAnsi"/>
        </w:rPr>
        <w:t>Limited, unimproved r</w:t>
      </w:r>
      <w:r w:rsidR="00D06922" w:rsidRPr="00B2395D">
        <w:rPr>
          <w:rFonts w:cstheme="minorHAnsi"/>
        </w:rPr>
        <w:t>ecreation</w:t>
      </w:r>
      <w:r w:rsidR="00CA3F58" w:rsidRPr="00B2395D">
        <w:rPr>
          <w:rFonts w:cstheme="minorHAnsi"/>
        </w:rPr>
        <w:t>al uses</w:t>
      </w:r>
      <w:r w:rsidR="00D06922" w:rsidRPr="00B2395D">
        <w:rPr>
          <w:rFonts w:cstheme="minorHAnsi"/>
        </w:rPr>
        <w:t xml:space="preserve"> may be all</w:t>
      </w:r>
      <w:r w:rsidR="00401008" w:rsidRPr="00B2395D">
        <w:rPr>
          <w:rFonts w:cstheme="minorHAnsi"/>
        </w:rPr>
        <w:t xml:space="preserve">owed </w:t>
      </w:r>
      <w:r w:rsidR="004476AF" w:rsidRPr="00B2395D">
        <w:rPr>
          <w:rFonts w:cstheme="minorHAnsi"/>
        </w:rPr>
        <w:t xml:space="preserve">in the OS Zone when </w:t>
      </w:r>
      <w:r w:rsidR="00CA3F58" w:rsidRPr="00B2395D">
        <w:rPr>
          <w:rFonts w:cstheme="minorHAnsi"/>
        </w:rPr>
        <w:t>negative impacts of recreation and visitation can be mitigated.</w:t>
      </w:r>
    </w:p>
    <w:p w14:paraId="27F57310" w14:textId="77777777" w:rsidR="000E3DE4" w:rsidRPr="000E3DE4" w:rsidRDefault="000E3DE4" w:rsidP="00394599">
      <w:pPr>
        <w:pStyle w:val="Heading2"/>
        <w:spacing w:before="0" w:after="160"/>
        <w:rPr>
          <w:rFonts w:asciiTheme="minorHAnsi" w:hAnsiTheme="minorHAnsi" w:cstheme="minorHAnsi"/>
          <w:b/>
          <w:bCs/>
          <w:color w:val="auto"/>
          <w:sz w:val="22"/>
          <w:szCs w:val="22"/>
        </w:rPr>
      </w:pPr>
      <w:r w:rsidRPr="000E3DE4">
        <w:rPr>
          <w:rFonts w:asciiTheme="minorHAnsi" w:hAnsiTheme="minorHAnsi" w:cstheme="minorHAnsi"/>
          <w:b/>
          <w:bCs/>
          <w:color w:val="auto"/>
          <w:sz w:val="22"/>
          <w:szCs w:val="22"/>
        </w:rPr>
        <w:lastRenderedPageBreak/>
        <w:t>19.</w:t>
      </w:r>
      <w:r w:rsidRPr="000E3DE4">
        <w:rPr>
          <w:rFonts w:asciiTheme="minorHAnsi" w:hAnsiTheme="minorHAnsi" w:cstheme="minorHAnsi"/>
          <w:b/>
          <w:bCs/>
          <w:color w:val="auto"/>
          <w:sz w:val="22"/>
          <w:szCs w:val="22"/>
          <w:highlight w:val="yellow"/>
        </w:rPr>
        <w:t>22</w:t>
      </w:r>
      <w:r w:rsidRPr="000E3DE4">
        <w:rPr>
          <w:rFonts w:asciiTheme="minorHAnsi" w:hAnsiTheme="minorHAnsi" w:cstheme="minorHAnsi"/>
          <w:b/>
          <w:bCs/>
          <w:color w:val="auto"/>
          <w:sz w:val="22"/>
          <w:szCs w:val="22"/>
        </w:rPr>
        <w:t>.030 – Schedule of Permitted Uses.</w:t>
      </w:r>
    </w:p>
    <w:p w14:paraId="0E4BE743" w14:textId="77777777" w:rsidR="000E3DE4" w:rsidRPr="000E3DE4" w:rsidRDefault="000E3DE4" w:rsidP="00394599">
      <w:pPr>
        <w:pStyle w:val="ListParagraph"/>
        <w:numPr>
          <w:ilvl w:val="0"/>
          <w:numId w:val="11"/>
        </w:numPr>
        <w:contextualSpacing w:val="0"/>
        <w:jc w:val="both"/>
        <w:rPr>
          <w:rFonts w:cstheme="minorHAnsi"/>
        </w:rPr>
      </w:pPr>
      <w:r w:rsidRPr="000E3DE4">
        <w:rPr>
          <w:rFonts w:cstheme="minorHAnsi"/>
          <w:u w:val="single"/>
        </w:rPr>
        <w:t>Schedule of Permitted Uses.</w:t>
      </w:r>
      <w:r w:rsidRPr="000E3DE4">
        <w:rPr>
          <w:rFonts w:cstheme="minorHAnsi"/>
        </w:rPr>
        <w:t xml:space="preserve"> The specific uses listed in the following schedule are permitted in the zones as indicated, subject to the general provisions, special conditions, additional restrictions, and exceptions set forth in this Title.    </w:t>
      </w:r>
    </w:p>
    <w:p w14:paraId="10F39C88" w14:textId="77777777" w:rsidR="000E3DE4" w:rsidRPr="000E3DE4" w:rsidRDefault="000E3DE4" w:rsidP="00394599">
      <w:pPr>
        <w:pStyle w:val="ListParagraph"/>
        <w:numPr>
          <w:ilvl w:val="0"/>
          <w:numId w:val="11"/>
        </w:numPr>
        <w:contextualSpacing w:val="0"/>
        <w:jc w:val="both"/>
        <w:rPr>
          <w:rFonts w:cstheme="minorHAnsi"/>
        </w:rPr>
      </w:pPr>
      <w:r w:rsidRPr="000E3DE4">
        <w:rPr>
          <w:rFonts w:cstheme="minorHAnsi"/>
          <w:u w:val="single"/>
        </w:rPr>
        <w:t>Procedure for Multiple Uses (Combination of Uses).</w:t>
      </w:r>
      <w:r w:rsidRPr="000E3DE4">
        <w:rPr>
          <w:rFonts w:cstheme="minorHAnsi"/>
        </w:rPr>
        <w:t xml:space="preserve"> If a development proposal involves a combination of uses other than accessory uses as identified in Table </w:t>
      </w:r>
      <w:r w:rsidRPr="000E3DE4">
        <w:rPr>
          <w:rFonts w:cstheme="minorHAnsi"/>
          <w:highlight w:val="yellow"/>
        </w:rPr>
        <w:t>19.22.030</w:t>
      </w:r>
      <w:r w:rsidRPr="000E3DE4">
        <w:rPr>
          <w:rFonts w:cstheme="minorHAnsi"/>
        </w:rPr>
        <w:t xml:space="preserve">, the more restrictive provisions of this Title shall apply. For example, if a portion of a development is subject to Conditional Use (“C”) approval and the other portion is subject only to Permitted Use (“P) review, the entire development shall be reviewed and approved by the Conditional Use process.    </w:t>
      </w:r>
    </w:p>
    <w:p w14:paraId="6CC8C0CE" w14:textId="77777777" w:rsidR="000E3DE4" w:rsidRPr="000E3DE4" w:rsidRDefault="000E3DE4" w:rsidP="00394599">
      <w:pPr>
        <w:pStyle w:val="ListParagraph"/>
        <w:numPr>
          <w:ilvl w:val="0"/>
          <w:numId w:val="11"/>
        </w:numPr>
        <w:contextualSpacing w:val="0"/>
        <w:jc w:val="both"/>
        <w:rPr>
          <w:rFonts w:cstheme="minorHAnsi"/>
        </w:rPr>
      </w:pPr>
      <w:r w:rsidRPr="000E3DE4">
        <w:rPr>
          <w:rFonts w:cstheme="minorHAnsi"/>
          <w:u w:val="single"/>
        </w:rPr>
        <w:t>Abbreviations</w:t>
      </w:r>
      <w:r w:rsidRPr="000E3DE4">
        <w:rPr>
          <w:rFonts w:cstheme="minorHAnsi"/>
        </w:rPr>
        <w:t xml:space="preserve">. The abbreviations used in the schedule mean:    </w:t>
      </w:r>
    </w:p>
    <w:p w14:paraId="6C998FE6" w14:textId="77777777" w:rsidR="000E3DE4" w:rsidRPr="000E3DE4" w:rsidRDefault="000E3DE4" w:rsidP="00394599">
      <w:pPr>
        <w:pStyle w:val="ListParagraph"/>
        <w:numPr>
          <w:ilvl w:val="1"/>
          <w:numId w:val="11"/>
        </w:numPr>
        <w:contextualSpacing w:val="0"/>
        <w:jc w:val="both"/>
        <w:rPr>
          <w:rFonts w:cstheme="minorHAnsi"/>
        </w:rPr>
      </w:pPr>
      <w:r w:rsidRPr="000E3DE4">
        <w:rPr>
          <w:rFonts w:cstheme="minorHAnsi"/>
          <w:u w:val="single"/>
        </w:rPr>
        <w:t>P = Permitted Use</w:t>
      </w:r>
      <w:r w:rsidRPr="000E3DE4">
        <w:rPr>
          <w:rFonts w:cstheme="minorHAnsi"/>
        </w:rPr>
        <w:t xml:space="preserve">. This use is allowed in the zone but may be subject to additional restrictions and approval processes as provided in this Title.   </w:t>
      </w:r>
    </w:p>
    <w:p w14:paraId="5A326E81" w14:textId="77777777" w:rsidR="000E3DE4" w:rsidRPr="000E3DE4" w:rsidRDefault="000E3DE4" w:rsidP="00394599">
      <w:pPr>
        <w:pStyle w:val="ListParagraph"/>
        <w:numPr>
          <w:ilvl w:val="1"/>
          <w:numId w:val="11"/>
        </w:numPr>
        <w:contextualSpacing w:val="0"/>
        <w:jc w:val="both"/>
        <w:rPr>
          <w:rFonts w:cstheme="minorHAnsi"/>
        </w:rPr>
      </w:pPr>
      <w:r w:rsidRPr="000E3DE4">
        <w:rPr>
          <w:rFonts w:cstheme="minorHAnsi"/>
          <w:u w:val="single"/>
        </w:rPr>
        <w:t>C = Conditional Use</w:t>
      </w:r>
      <w:r w:rsidRPr="000E3DE4">
        <w:rPr>
          <w:rFonts w:cstheme="minorHAnsi"/>
        </w:rPr>
        <w:t xml:space="preserve">. This use is conditional because of the unique characteristics or potential impacts on the municipality, surrounding neighbors, or adjacent uses, incompatibility in some areas of the zone, or compatibility only if special provisions or conditions are required to mitigate the detrimental impacts of the use. The Planning Commission is the land use authority for uses with this designation.   </w:t>
      </w:r>
    </w:p>
    <w:p w14:paraId="5BC61FC1" w14:textId="77777777" w:rsidR="000E3DE4" w:rsidRPr="000E3DE4" w:rsidRDefault="000E3DE4" w:rsidP="00394599">
      <w:pPr>
        <w:pStyle w:val="ListParagraph"/>
        <w:numPr>
          <w:ilvl w:val="1"/>
          <w:numId w:val="11"/>
        </w:numPr>
        <w:contextualSpacing w:val="0"/>
        <w:jc w:val="both"/>
        <w:rPr>
          <w:rFonts w:cstheme="minorHAnsi"/>
        </w:rPr>
      </w:pPr>
      <w:r w:rsidRPr="000E3DE4">
        <w:rPr>
          <w:rFonts w:cstheme="minorHAnsi"/>
          <w:u w:val="single"/>
        </w:rPr>
        <w:t>X = Prohibited Use</w:t>
      </w:r>
      <w:r w:rsidRPr="000E3DE4">
        <w:rPr>
          <w:rFonts w:cstheme="minorHAnsi"/>
        </w:rPr>
        <w:t xml:space="preserve">. This use is prohibited in this zone. Any use not specifically identified in Table 19.XX.030 is prohibited in this zone.   </w:t>
      </w:r>
    </w:p>
    <w:tbl>
      <w:tblPr>
        <w:tblStyle w:val="TableGrid"/>
        <w:tblW w:w="0" w:type="auto"/>
        <w:tblInd w:w="360" w:type="dxa"/>
        <w:tblLook w:val="04A0" w:firstRow="1" w:lastRow="0" w:firstColumn="1" w:lastColumn="0" w:noHBand="0" w:noVBand="1"/>
      </w:tblPr>
      <w:tblGrid>
        <w:gridCol w:w="4405"/>
        <w:gridCol w:w="2250"/>
        <w:gridCol w:w="2335"/>
      </w:tblGrid>
      <w:tr w:rsidR="008E7B51" w14:paraId="0966ED6C" w14:textId="77777777" w:rsidTr="0AA7A124">
        <w:tc>
          <w:tcPr>
            <w:tcW w:w="8990" w:type="dxa"/>
            <w:gridSpan w:val="3"/>
          </w:tcPr>
          <w:p w14:paraId="412D7ED1" w14:textId="78E8054F" w:rsidR="008E7B51" w:rsidRPr="00A06D5B" w:rsidRDefault="008E7B51" w:rsidP="00A06D5B">
            <w:pPr>
              <w:pStyle w:val="ListParagraph"/>
              <w:ind w:left="0"/>
              <w:jc w:val="center"/>
              <w:rPr>
                <w:b/>
                <w:bCs/>
              </w:rPr>
            </w:pPr>
            <w:r w:rsidRPr="00A06D5B">
              <w:rPr>
                <w:b/>
                <w:bCs/>
              </w:rPr>
              <w:t>Table 19.</w:t>
            </w:r>
            <w:r w:rsidRPr="007F54A7">
              <w:rPr>
                <w:b/>
                <w:bCs/>
                <w:highlight w:val="yellow"/>
              </w:rPr>
              <w:t>XX</w:t>
            </w:r>
            <w:r w:rsidRPr="00A06D5B">
              <w:rPr>
                <w:b/>
                <w:bCs/>
              </w:rPr>
              <w:t>.030</w:t>
            </w:r>
            <w:r w:rsidR="00A06D5B" w:rsidRPr="00A06D5B">
              <w:rPr>
                <w:b/>
                <w:bCs/>
              </w:rPr>
              <w:t>: Schedule of Uses for PR and OS Zones.</w:t>
            </w:r>
          </w:p>
        </w:tc>
      </w:tr>
      <w:tr w:rsidR="00DB149B" w14:paraId="2DC42024" w14:textId="77777777" w:rsidTr="0AA7A124">
        <w:tc>
          <w:tcPr>
            <w:tcW w:w="4405" w:type="dxa"/>
          </w:tcPr>
          <w:p w14:paraId="3A99D642" w14:textId="04EB18C8" w:rsidR="00DB149B" w:rsidRPr="00A06D5B" w:rsidRDefault="00DB149B" w:rsidP="00A36049">
            <w:pPr>
              <w:pStyle w:val="ListParagraph"/>
              <w:ind w:left="0"/>
              <w:rPr>
                <w:b/>
                <w:bCs/>
              </w:rPr>
            </w:pPr>
            <w:r w:rsidRPr="00A06D5B">
              <w:rPr>
                <w:b/>
                <w:bCs/>
              </w:rPr>
              <w:t>Use Categories</w:t>
            </w:r>
          </w:p>
        </w:tc>
        <w:tc>
          <w:tcPr>
            <w:tcW w:w="2250" w:type="dxa"/>
          </w:tcPr>
          <w:p w14:paraId="3ABD700D" w14:textId="2736DDB2" w:rsidR="00DB149B" w:rsidRPr="00A06D5B" w:rsidRDefault="00DB149B" w:rsidP="00A06D5B">
            <w:pPr>
              <w:pStyle w:val="ListParagraph"/>
              <w:ind w:left="0"/>
              <w:jc w:val="center"/>
              <w:rPr>
                <w:b/>
                <w:bCs/>
              </w:rPr>
            </w:pPr>
            <w:r w:rsidRPr="00A06D5B">
              <w:rPr>
                <w:b/>
                <w:bCs/>
              </w:rPr>
              <w:t>PR</w:t>
            </w:r>
          </w:p>
        </w:tc>
        <w:tc>
          <w:tcPr>
            <w:tcW w:w="2335" w:type="dxa"/>
          </w:tcPr>
          <w:p w14:paraId="108086E8" w14:textId="7FA012F4" w:rsidR="00DB149B" w:rsidRPr="00A06D5B" w:rsidRDefault="00DB149B" w:rsidP="00A06D5B">
            <w:pPr>
              <w:pStyle w:val="ListParagraph"/>
              <w:ind w:left="0"/>
              <w:jc w:val="center"/>
              <w:rPr>
                <w:b/>
                <w:bCs/>
              </w:rPr>
            </w:pPr>
            <w:r w:rsidRPr="00A06D5B">
              <w:rPr>
                <w:b/>
                <w:bCs/>
              </w:rPr>
              <w:t>OS</w:t>
            </w:r>
          </w:p>
        </w:tc>
      </w:tr>
      <w:tr w:rsidR="00C95E52" w14:paraId="62746419" w14:textId="77777777" w:rsidTr="0AA7A124">
        <w:tc>
          <w:tcPr>
            <w:tcW w:w="4405" w:type="dxa"/>
            <w:shd w:val="clear" w:color="auto" w:fill="E7E6E6" w:themeFill="background2"/>
          </w:tcPr>
          <w:p w14:paraId="17774931" w14:textId="4D797A30" w:rsidR="00C95E52" w:rsidRPr="009B3439" w:rsidRDefault="0F1BAEFD" w:rsidP="00A36049">
            <w:pPr>
              <w:pStyle w:val="ListParagraph"/>
              <w:ind w:left="0"/>
              <w:rPr>
                <w:u w:val="single"/>
              </w:rPr>
            </w:pPr>
            <w:r w:rsidRPr="11E7D109">
              <w:rPr>
                <w:u w:val="single"/>
              </w:rPr>
              <w:t>AGRICULTURAL:</w:t>
            </w:r>
          </w:p>
        </w:tc>
        <w:tc>
          <w:tcPr>
            <w:tcW w:w="2250" w:type="dxa"/>
            <w:shd w:val="clear" w:color="auto" w:fill="E7E6E6" w:themeFill="background2"/>
            <w:vAlign w:val="center"/>
          </w:tcPr>
          <w:p w14:paraId="46829075" w14:textId="77777777" w:rsidR="00C95E52" w:rsidRDefault="00C95E52" w:rsidP="00A06D5B">
            <w:pPr>
              <w:pStyle w:val="ListParagraph"/>
              <w:ind w:left="0"/>
              <w:jc w:val="center"/>
            </w:pPr>
          </w:p>
        </w:tc>
        <w:tc>
          <w:tcPr>
            <w:tcW w:w="2335" w:type="dxa"/>
            <w:shd w:val="clear" w:color="auto" w:fill="E7E6E6" w:themeFill="background2"/>
            <w:vAlign w:val="center"/>
          </w:tcPr>
          <w:p w14:paraId="563FA39B" w14:textId="294E93A3" w:rsidR="00C95E52" w:rsidRDefault="00C95E52" w:rsidP="00A06D5B">
            <w:pPr>
              <w:pStyle w:val="ListParagraph"/>
              <w:ind w:left="0"/>
              <w:jc w:val="center"/>
            </w:pPr>
          </w:p>
        </w:tc>
      </w:tr>
      <w:tr w:rsidR="00395C9D" w14:paraId="7C6BBA44" w14:textId="77777777" w:rsidTr="0AA7A124">
        <w:tc>
          <w:tcPr>
            <w:tcW w:w="4405" w:type="dxa"/>
            <w:shd w:val="clear" w:color="auto" w:fill="auto"/>
          </w:tcPr>
          <w:p w14:paraId="45B85D6C" w14:textId="7AAE1A75" w:rsidR="00395C9D" w:rsidRPr="00395C9D" w:rsidRDefault="00395C9D" w:rsidP="00A36049">
            <w:pPr>
              <w:pStyle w:val="ListParagraph"/>
              <w:ind w:left="0"/>
            </w:pPr>
            <w:r>
              <w:t>Agricultural Building</w:t>
            </w:r>
          </w:p>
        </w:tc>
        <w:tc>
          <w:tcPr>
            <w:tcW w:w="2250" w:type="dxa"/>
            <w:shd w:val="clear" w:color="auto" w:fill="auto"/>
            <w:vAlign w:val="center"/>
          </w:tcPr>
          <w:p w14:paraId="4CE4E182" w14:textId="2B923EE2" w:rsidR="00395C9D" w:rsidRDefault="00FF57E7" w:rsidP="00A06D5B">
            <w:pPr>
              <w:pStyle w:val="ListParagraph"/>
              <w:ind w:left="0"/>
              <w:jc w:val="center"/>
            </w:pPr>
            <w:r>
              <w:t>P</w:t>
            </w:r>
          </w:p>
        </w:tc>
        <w:tc>
          <w:tcPr>
            <w:tcW w:w="2335" w:type="dxa"/>
            <w:shd w:val="clear" w:color="auto" w:fill="auto"/>
            <w:vAlign w:val="center"/>
          </w:tcPr>
          <w:p w14:paraId="03AC19F0" w14:textId="79C289EE" w:rsidR="00395C9D" w:rsidRDefault="00FF57E7" w:rsidP="00A06D5B">
            <w:pPr>
              <w:pStyle w:val="ListParagraph"/>
              <w:ind w:left="0"/>
              <w:jc w:val="center"/>
            </w:pPr>
            <w:r>
              <w:t>X</w:t>
            </w:r>
          </w:p>
        </w:tc>
      </w:tr>
      <w:tr w:rsidR="00C95E52" w14:paraId="753B1034" w14:textId="77777777" w:rsidTr="0AA7A124">
        <w:tc>
          <w:tcPr>
            <w:tcW w:w="4405" w:type="dxa"/>
            <w:shd w:val="clear" w:color="auto" w:fill="auto"/>
          </w:tcPr>
          <w:p w14:paraId="02F06516" w14:textId="3D7947FD" w:rsidR="00C95E52" w:rsidRPr="00395C9D" w:rsidRDefault="00395C9D" w:rsidP="00A36049">
            <w:pPr>
              <w:pStyle w:val="ListParagraph"/>
              <w:ind w:left="0"/>
            </w:pPr>
            <w:r w:rsidRPr="00395C9D">
              <w:t>Agriculture</w:t>
            </w:r>
          </w:p>
        </w:tc>
        <w:tc>
          <w:tcPr>
            <w:tcW w:w="2250" w:type="dxa"/>
            <w:shd w:val="clear" w:color="auto" w:fill="auto"/>
            <w:vAlign w:val="center"/>
          </w:tcPr>
          <w:p w14:paraId="5BD6CC24" w14:textId="248337F3" w:rsidR="00C95E52" w:rsidRDefault="00FF57E7" w:rsidP="00A06D5B">
            <w:pPr>
              <w:pStyle w:val="ListParagraph"/>
              <w:ind w:left="0"/>
              <w:jc w:val="center"/>
            </w:pPr>
            <w:r>
              <w:t>P</w:t>
            </w:r>
          </w:p>
        </w:tc>
        <w:tc>
          <w:tcPr>
            <w:tcW w:w="2335" w:type="dxa"/>
            <w:shd w:val="clear" w:color="auto" w:fill="auto"/>
            <w:vAlign w:val="center"/>
          </w:tcPr>
          <w:p w14:paraId="5B62B809" w14:textId="3732609B" w:rsidR="00C95E52" w:rsidRDefault="00FF57E7" w:rsidP="00A06D5B">
            <w:pPr>
              <w:pStyle w:val="ListParagraph"/>
              <w:ind w:left="0"/>
              <w:jc w:val="center"/>
            </w:pPr>
            <w:r>
              <w:t>X</w:t>
            </w:r>
          </w:p>
        </w:tc>
      </w:tr>
      <w:tr w:rsidR="00C95E52" w14:paraId="09D493F1" w14:textId="77777777" w:rsidTr="0AA7A124">
        <w:tc>
          <w:tcPr>
            <w:tcW w:w="4405" w:type="dxa"/>
            <w:shd w:val="clear" w:color="auto" w:fill="auto"/>
          </w:tcPr>
          <w:p w14:paraId="57CF7D50" w14:textId="0F4E065A" w:rsidR="00C95E52" w:rsidRPr="000E1DE2" w:rsidRDefault="000E1DE2" w:rsidP="00A36049">
            <w:pPr>
              <w:pStyle w:val="ListParagraph"/>
              <w:ind w:left="0"/>
            </w:pPr>
            <w:r w:rsidRPr="000E1DE2">
              <w:t>Agritourism</w:t>
            </w:r>
            <w:r w:rsidR="00817E7E">
              <w:t xml:space="preserve"> </w:t>
            </w:r>
          </w:p>
        </w:tc>
        <w:tc>
          <w:tcPr>
            <w:tcW w:w="2250" w:type="dxa"/>
            <w:shd w:val="clear" w:color="auto" w:fill="auto"/>
            <w:vAlign w:val="center"/>
          </w:tcPr>
          <w:p w14:paraId="27C326DB" w14:textId="3955320B" w:rsidR="00C95E52" w:rsidRDefault="004F0C43" w:rsidP="00A06D5B">
            <w:pPr>
              <w:pStyle w:val="ListParagraph"/>
              <w:ind w:left="0"/>
              <w:jc w:val="center"/>
            </w:pPr>
            <w:r>
              <w:t>C</w:t>
            </w:r>
          </w:p>
        </w:tc>
        <w:tc>
          <w:tcPr>
            <w:tcW w:w="2335" w:type="dxa"/>
            <w:shd w:val="clear" w:color="auto" w:fill="auto"/>
            <w:vAlign w:val="center"/>
          </w:tcPr>
          <w:p w14:paraId="4E0751A9" w14:textId="22B0D893" w:rsidR="00C95E52" w:rsidRDefault="00FF57E7" w:rsidP="00A06D5B">
            <w:pPr>
              <w:pStyle w:val="ListParagraph"/>
              <w:ind w:left="0"/>
              <w:jc w:val="center"/>
            </w:pPr>
            <w:r>
              <w:t>X</w:t>
            </w:r>
          </w:p>
        </w:tc>
      </w:tr>
      <w:tr w:rsidR="00C95E52" w14:paraId="67ACDA7C" w14:textId="77777777" w:rsidTr="0AA7A124">
        <w:tc>
          <w:tcPr>
            <w:tcW w:w="4405" w:type="dxa"/>
            <w:shd w:val="clear" w:color="auto" w:fill="auto"/>
          </w:tcPr>
          <w:p w14:paraId="7A3CCDBD" w14:textId="197A4022" w:rsidR="00C95E52" w:rsidRPr="000E1DE2" w:rsidRDefault="00135D63" w:rsidP="00A36049">
            <w:pPr>
              <w:pStyle w:val="ListParagraph"/>
              <w:ind w:left="0"/>
            </w:pPr>
            <w:r>
              <w:t>Apiary</w:t>
            </w:r>
          </w:p>
        </w:tc>
        <w:tc>
          <w:tcPr>
            <w:tcW w:w="2250" w:type="dxa"/>
            <w:shd w:val="clear" w:color="auto" w:fill="auto"/>
            <w:vAlign w:val="center"/>
          </w:tcPr>
          <w:p w14:paraId="3454B856" w14:textId="153BAEA7" w:rsidR="00C95E52" w:rsidRDefault="0031475F" w:rsidP="00A06D5B">
            <w:pPr>
              <w:pStyle w:val="ListParagraph"/>
              <w:ind w:left="0"/>
              <w:jc w:val="center"/>
            </w:pPr>
            <w:r>
              <w:t>P</w:t>
            </w:r>
          </w:p>
        </w:tc>
        <w:tc>
          <w:tcPr>
            <w:tcW w:w="2335" w:type="dxa"/>
            <w:shd w:val="clear" w:color="auto" w:fill="auto"/>
            <w:vAlign w:val="center"/>
          </w:tcPr>
          <w:p w14:paraId="09ADB2B1" w14:textId="35EC812A" w:rsidR="00C95E52" w:rsidRDefault="004F0C43" w:rsidP="00A06D5B">
            <w:pPr>
              <w:pStyle w:val="ListParagraph"/>
              <w:ind w:left="0"/>
              <w:jc w:val="center"/>
            </w:pPr>
            <w:r>
              <w:t>C</w:t>
            </w:r>
          </w:p>
        </w:tc>
      </w:tr>
      <w:tr w:rsidR="00135D63" w14:paraId="6C0EDA20" w14:textId="77777777" w:rsidTr="0AA7A124">
        <w:tc>
          <w:tcPr>
            <w:tcW w:w="4405" w:type="dxa"/>
            <w:shd w:val="clear" w:color="auto" w:fill="auto"/>
          </w:tcPr>
          <w:p w14:paraId="30B7BC6B" w14:textId="5275E138" w:rsidR="00135D63" w:rsidRDefault="00D33541" w:rsidP="00A36049">
            <w:pPr>
              <w:pStyle w:val="ListParagraph"/>
              <w:ind w:left="0"/>
            </w:pPr>
            <w:r>
              <w:t>Aviary</w:t>
            </w:r>
            <w:r w:rsidR="00FD5D36">
              <w:t xml:space="preserve"> </w:t>
            </w:r>
          </w:p>
        </w:tc>
        <w:tc>
          <w:tcPr>
            <w:tcW w:w="2250" w:type="dxa"/>
            <w:shd w:val="clear" w:color="auto" w:fill="auto"/>
            <w:vAlign w:val="center"/>
          </w:tcPr>
          <w:p w14:paraId="13C4263F" w14:textId="2104B279" w:rsidR="00135D63" w:rsidRDefault="0031475F" w:rsidP="00A06D5B">
            <w:pPr>
              <w:pStyle w:val="ListParagraph"/>
              <w:ind w:left="0"/>
              <w:jc w:val="center"/>
            </w:pPr>
            <w:r>
              <w:t>P</w:t>
            </w:r>
          </w:p>
        </w:tc>
        <w:tc>
          <w:tcPr>
            <w:tcW w:w="2335" w:type="dxa"/>
            <w:shd w:val="clear" w:color="auto" w:fill="auto"/>
            <w:vAlign w:val="center"/>
          </w:tcPr>
          <w:p w14:paraId="66FBFC67" w14:textId="182614F3" w:rsidR="00135D63" w:rsidRDefault="00FF57E7" w:rsidP="00A06D5B">
            <w:pPr>
              <w:pStyle w:val="ListParagraph"/>
              <w:ind w:left="0"/>
              <w:jc w:val="center"/>
            </w:pPr>
            <w:r>
              <w:t>X</w:t>
            </w:r>
          </w:p>
        </w:tc>
      </w:tr>
      <w:tr w:rsidR="00895765" w14:paraId="40C91768" w14:textId="77777777" w:rsidTr="0AA7A124">
        <w:tc>
          <w:tcPr>
            <w:tcW w:w="4405" w:type="dxa"/>
            <w:shd w:val="clear" w:color="auto" w:fill="E7E6E6" w:themeFill="background2"/>
          </w:tcPr>
          <w:p w14:paraId="5811BED9" w14:textId="6D1DC35B" w:rsidR="00895765" w:rsidRPr="009B3439" w:rsidRDefault="7E734DC0" w:rsidP="00A36049">
            <w:pPr>
              <w:pStyle w:val="ListParagraph"/>
              <w:ind w:left="0"/>
              <w:rPr>
                <w:u w:val="single"/>
              </w:rPr>
            </w:pPr>
            <w:r w:rsidRPr="11E7D109">
              <w:rPr>
                <w:u w:val="single"/>
              </w:rPr>
              <w:t>RESIDENTIAL USES:</w:t>
            </w:r>
          </w:p>
        </w:tc>
        <w:tc>
          <w:tcPr>
            <w:tcW w:w="2250" w:type="dxa"/>
            <w:shd w:val="clear" w:color="auto" w:fill="E7E6E6" w:themeFill="background2"/>
            <w:vAlign w:val="center"/>
          </w:tcPr>
          <w:p w14:paraId="77B19F95" w14:textId="77777777" w:rsidR="00895765" w:rsidRDefault="00895765" w:rsidP="00A06D5B">
            <w:pPr>
              <w:pStyle w:val="ListParagraph"/>
              <w:ind w:left="0"/>
              <w:jc w:val="center"/>
            </w:pPr>
          </w:p>
        </w:tc>
        <w:tc>
          <w:tcPr>
            <w:tcW w:w="2335" w:type="dxa"/>
            <w:shd w:val="clear" w:color="auto" w:fill="E7E6E6" w:themeFill="background2"/>
            <w:vAlign w:val="center"/>
          </w:tcPr>
          <w:p w14:paraId="380C092F" w14:textId="5628D649" w:rsidR="00895765" w:rsidRDefault="00895765" w:rsidP="00A06D5B">
            <w:pPr>
              <w:pStyle w:val="ListParagraph"/>
              <w:ind w:left="0"/>
              <w:jc w:val="center"/>
            </w:pPr>
          </w:p>
        </w:tc>
      </w:tr>
      <w:tr w:rsidR="00895765" w14:paraId="46563D1A" w14:textId="77777777" w:rsidTr="0AA7A124">
        <w:tc>
          <w:tcPr>
            <w:tcW w:w="8990" w:type="dxa"/>
            <w:gridSpan w:val="3"/>
            <w:shd w:val="clear" w:color="auto" w:fill="auto"/>
          </w:tcPr>
          <w:p w14:paraId="1BA5E531" w14:textId="30C161C9" w:rsidR="00895765" w:rsidRDefault="00895765" w:rsidP="00CE4F95">
            <w:pPr>
              <w:pStyle w:val="ListParagraph"/>
              <w:ind w:left="0"/>
              <w:jc w:val="right"/>
            </w:pPr>
            <w:r>
              <w:t>No residential uses are permitted in these zones.</w:t>
            </w:r>
          </w:p>
        </w:tc>
      </w:tr>
      <w:tr w:rsidR="00DB149B" w14:paraId="3182A056" w14:textId="77777777" w:rsidTr="0AA7A124">
        <w:tc>
          <w:tcPr>
            <w:tcW w:w="4405" w:type="dxa"/>
            <w:shd w:val="clear" w:color="auto" w:fill="E7E6E6" w:themeFill="background2"/>
          </w:tcPr>
          <w:p w14:paraId="7D93C79F" w14:textId="3364D72D" w:rsidR="00AE0AD7" w:rsidRPr="009B3439" w:rsidRDefault="5B6BB2FE" w:rsidP="00A36049">
            <w:pPr>
              <w:pStyle w:val="ListParagraph"/>
              <w:ind w:left="0"/>
              <w:rPr>
                <w:u w:val="single"/>
              </w:rPr>
            </w:pPr>
            <w:r w:rsidRPr="11E7D109">
              <w:rPr>
                <w:u w:val="single"/>
              </w:rPr>
              <w:t>RETAIL AND SERVICES</w:t>
            </w:r>
            <w:r w:rsidR="094C9D5E" w:rsidRPr="11E7D109">
              <w:rPr>
                <w:u w:val="single"/>
              </w:rPr>
              <w:t>:</w:t>
            </w:r>
          </w:p>
        </w:tc>
        <w:tc>
          <w:tcPr>
            <w:tcW w:w="2250" w:type="dxa"/>
            <w:shd w:val="clear" w:color="auto" w:fill="E7E6E6" w:themeFill="background2"/>
            <w:vAlign w:val="center"/>
          </w:tcPr>
          <w:p w14:paraId="295E0C9C" w14:textId="77777777" w:rsidR="00DB149B" w:rsidRDefault="00DB149B" w:rsidP="00A06D5B">
            <w:pPr>
              <w:pStyle w:val="ListParagraph"/>
              <w:ind w:left="0"/>
              <w:jc w:val="center"/>
            </w:pPr>
          </w:p>
        </w:tc>
        <w:tc>
          <w:tcPr>
            <w:tcW w:w="2335" w:type="dxa"/>
            <w:shd w:val="clear" w:color="auto" w:fill="E7E6E6" w:themeFill="background2"/>
            <w:vAlign w:val="center"/>
          </w:tcPr>
          <w:p w14:paraId="18167B3D" w14:textId="77777777" w:rsidR="00DB149B" w:rsidRDefault="00DB149B" w:rsidP="00A06D5B">
            <w:pPr>
              <w:pStyle w:val="ListParagraph"/>
              <w:ind w:left="0"/>
              <w:jc w:val="center"/>
            </w:pPr>
          </w:p>
        </w:tc>
      </w:tr>
      <w:tr w:rsidR="005733EB" w14:paraId="6C2488C6" w14:textId="77777777" w:rsidTr="0AA7A124">
        <w:tc>
          <w:tcPr>
            <w:tcW w:w="4405" w:type="dxa"/>
          </w:tcPr>
          <w:p w14:paraId="30CE6B17" w14:textId="12689DAE" w:rsidR="005733EB" w:rsidRDefault="00AE56A2" w:rsidP="00A36049">
            <w:pPr>
              <w:pStyle w:val="ListParagraph"/>
              <w:ind w:left="0"/>
            </w:pPr>
            <w:r>
              <w:t xml:space="preserve">Child Care </w:t>
            </w:r>
          </w:p>
        </w:tc>
        <w:tc>
          <w:tcPr>
            <w:tcW w:w="2250" w:type="dxa"/>
            <w:vAlign w:val="center"/>
          </w:tcPr>
          <w:p w14:paraId="79EF12C4" w14:textId="459433CD" w:rsidR="005733EB" w:rsidRDefault="00FF57E7" w:rsidP="00A06D5B">
            <w:pPr>
              <w:pStyle w:val="ListParagraph"/>
              <w:ind w:left="0"/>
              <w:jc w:val="center"/>
            </w:pPr>
            <w:r>
              <w:t>P</w:t>
            </w:r>
          </w:p>
        </w:tc>
        <w:tc>
          <w:tcPr>
            <w:tcW w:w="2335" w:type="dxa"/>
            <w:vAlign w:val="center"/>
          </w:tcPr>
          <w:p w14:paraId="63AFD8FF" w14:textId="0F0DD627" w:rsidR="005733EB" w:rsidRDefault="002922E4" w:rsidP="00A06D5B">
            <w:pPr>
              <w:pStyle w:val="ListParagraph"/>
              <w:ind w:left="0"/>
              <w:jc w:val="center"/>
            </w:pPr>
            <w:r>
              <w:t>X</w:t>
            </w:r>
          </w:p>
        </w:tc>
      </w:tr>
      <w:tr w:rsidR="11E7D109" w14:paraId="6198014C" w14:textId="77777777" w:rsidTr="0AA7A124">
        <w:tc>
          <w:tcPr>
            <w:tcW w:w="4405" w:type="dxa"/>
            <w:shd w:val="clear" w:color="auto" w:fill="E7E6E6" w:themeFill="background2"/>
          </w:tcPr>
          <w:p w14:paraId="2581F496" w14:textId="415472FD" w:rsidR="11E7D109" w:rsidRDefault="11E7D109" w:rsidP="11E7D109">
            <w:pPr>
              <w:pStyle w:val="ListParagraph"/>
              <w:ind w:left="0"/>
              <w:rPr>
                <w:u w:val="single"/>
              </w:rPr>
            </w:pPr>
            <w:r w:rsidRPr="11E7D109">
              <w:rPr>
                <w:u w:val="single"/>
              </w:rPr>
              <w:t>FOOD AND DRINK:</w:t>
            </w:r>
          </w:p>
        </w:tc>
        <w:tc>
          <w:tcPr>
            <w:tcW w:w="2250" w:type="dxa"/>
            <w:shd w:val="clear" w:color="auto" w:fill="E7E6E6" w:themeFill="background2"/>
            <w:vAlign w:val="center"/>
          </w:tcPr>
          <w:p w14:paraId="6D36E1D2" w14:textId="7F3C00F0" w:rsidR="11E7D109" w:rsidRDefault="11E7D109" w:rsidP="11E7D109">
            <w:pPr>
              <w:pStyle w:val="ListParagraph"/>
              <w:jc w:val="center"/>
            </w:pPr>
          </w:p>
        </w:tc>
        <w:tc>
          <w:tcPr>
            <w:tcW w:w="2335" w:type="dxa"/>
            <w:shd w:val="clear" w:color="auto" w:fill="E7E6E6" w:themeFill="background2"/>
            <w:vAlign w:val="center"/>
          </w:tcPr>
          <w:p w14:paraId="44E5CF7B" w14:textId="72236A61" w:rsidR="11E7D109" w:rsidRDefault="11E7D109" w:rsidP="11E7D109">
            <w:pPr>
              <w:pStyle w:val="ListParagraph"/>
              <w:jc w:val="center"/>
            </w:pPr>
          </w:p>
        </w:tc>
      </w:tr>
      <w:tr w:rsidR="00AD3B2B" w14:paraId="198975FB" w14:textId="77777777" w:rsidTr="0AA7A124">
        <w:tc>
          <w:tcPr>
            <w:tcW w:w="4405" w:type="dxa"/>
          </w:tcPr>
          <w:p w14:paraId="0E50CDF7" w14:textId="53A0571E" w:rsidR="00AD3B2B" w:rsidRDefault="00AD3B2B" w:rsidP="00A36049">
            <w:pPr>
              <w:pStyle w:val="ListParagraph"/>
              <w:ind w:left="0"/>
            </w:pPr>
            <w:r>
              <w:t>Food Truck</w:t>
            </w:r>
            <w:del w:id="4" w:author="Brian Tucker" w:date="2022-08-17T16:10:00Z">
              <w:r w:rsidDel="00E33318">
                <w:delText xml:space="preserve"> / Mobile Restaurant / Food Cart</w:delText>
              </w:r>
            </w:del>
          </w:p>
        </w:tc>
        <w:tc>
          <w:tcPr>
            <w:tcW w:w="2250" w:type="dxa"/>
            <w:vAlign w:val="center"/>
          </w:tcPr>
          <w:p w14:paraId="4CFA4051" w14:textId="0AAFD753" w:rsidR="00AD3B2B" w:rsidRDefault="00FF57E7" w:rsidP="00A06D5B">
            <w:pPr>
              <w:pStyle w:val="ListParagraph"/>
              <w:ind w:left="0"/>
              <w:jc w:val="center"/>
            </w:pPr>
            <w:r>
              <w:t>P</w:t>
            </w:r>
          </w:p>
        </w:tc>
        <w:tc>
          <w:tcPr>
            <w:tcW w:w="2335" w:type="dxa"/>
            <w:vAlign w:val="center"/>
          </w:tcPr>
          <w:p w14:paraId="3782371F" w14:textId="65CD901F" w:rsidR="00AD3B2B" w:rsidRDefault="002922E4" w:rsidP="00A06D5B">
            <w:pPr>
              <w:pStyle w:val="ListParagraph"/>
              <w:ind w:left="0"/>
              <w:jc w:val="center"/>
            </w:pPr>
            <w:r>
              <w:t>X</w:t>
            </w:r>
          </w:p>
        </w:tc>
      </w:tr>
      <w:tr w:rsidR="11E7D109" w14:paraId="13B13CA2" w14:textId="77777777" w:rsidTr="0AA7A124">
        <w:tc>
          <w:tcPr>
            <w:tcW w:w="4405" w:type="dxa"/>
            <w:shd w:val="clear" w:color="auto" w:fill="E7E6E6" w:themeFill="background2"/>
          </w:tcPr>
          <w:p w14:paraId="71EE859D" w14:textId="753B3A70" w:rsidR="11E7D109" w:rsidRDefault="11E7D109" w:rsidP="11E7D109">
            <w:pPr>
              <w:pStyle w:val="ListParagraph"/>
              <w:ind w:left="0"/>
              <w:rPr>
                <w:u w:val="single"/>
              </w:rPr>
            </w:pPr>
            <w:r w:rsidRPr="11E7D109">
              <w:rPr>
                <w:u w:val="single"/>
              </w:rPr>
              <w:t>RECREATIONAL:</w:t>
            </w:r>
          </w:p>
        </w:tc>
        <w:tc>
          <w:tcPr>
            <w:tcW w:w="2250" w:type="dxa"/>
            <w:shd w:val="clear" w:color="auto" w:fill="E7E6E6" w:themeFill="background2"/>
            <w:vAlign w:val="center"/>
          </w:tcPr>
          <w:p w14:paraId="4FE64D90" w14:textId="77B62AF9" w:rsidR="11E7D109" w:rsidRDefault="11E7D109" w:rsidP="11E7D109">
            <w:pPr>
              <w:pStyle w:val="ListParagraph"/>
              <w:jc w:val="center"/>
            </w:pPr>
          </w:p>
        </w:tc>
        <w:tc>
          <w:tcPr>
            <w:tcW w:w="2335" w:type="dxa"/>
            <w:shd w:val="clear" w:color="auto" w:fill="E7E6E6" w:themeFill="background2"/>
            <w:vAlign w:val="center"/>
          </w:tcPr>
          <w:p w14:paraId="4E3361E5" w14:textId="5B6A53BD" w:rsidR="11E7D109" w:rsidRDefault="11E7D109" w:rsidP="11E7D109">
            <w:pPr>
              <w:pStyle w:val="ListParagraph"/>
              <w:jc w:val="center"/>
            </w:pPr>
          </w:p>
        </w:tc>
      </w:tr>
      <w:tr w:rsidR="00B35E99" w14:paraId="35DC81D9" w14:textId="77777777" w:rsidTr="0AA7A124">
        <w:tc>
          <w:tcPr>
            <w:tcW w:w="4405" w:type="dxa"/>
          </w:tcPr>
          <w:p w14:paraId="6F24FE92" w14:textId="1F191DA5" w:rsidR="00B35E99" w:rsidRDefault="00B35E99" w:rsidP="00B35E99">
            <w:pPr>
              <w:pStyle w:val="ListParagraph"/>
              <w:ind w:left="0"/>
            </w:pPr>
            <w:r>
              <w:t xml:space="preserve">Campground </w:t>
            </w:r>
          </w:p>
        </w:tc>
        <w:tc>
          <w:tcPr>
            <w:tcW w:w="2250" w:type="dxa"/>
            <w:vAlign w:val="center"/>
          </w:tcPr>
          <w:p w14:paraId="794715C8" w14:textId="761E7108" w:rsidR="00B35E99" w:rsidRDefault="004F0C43" w:rsidP="00B35E99">
            <w:pPr>
              <w:pStyle w:val="ListParagraph"/>
              <w:ind w:left="0"/>
              <w:jc w:val="center"/>
            </w:pPr>
            <w:r>
              <w:t>C</w:t>
            </w:r>
          </w:p>
        </w:tc>
        <w:tc>
          <w:tcPr>
            <w:tcW w:w="2335" w:type="dxa"/>
            <w:vAlign w:val="center"/>
          </w:tcPr>
          <w:p w14:paraId="371B857B" w14:textId="1355334C" w:rsidR="00B35E99" w:rsidRDefault="00B35E99" w:rsidP="00B35E99">
            <w:pPr>
              <w:pStyle w:val="ListParagraph"/>
              <w:ind w:left="0"/>
              <w:jc w:val="center"/>
            </w:pPr>
            <w:r>
              <w:t>X</w:t>
            </w:r>
          </w:p>
        </w:tc>
      </w:tr>
      <w:tr w:rsidR="00B35E99" w14:paraId="2EF07389" w14:textId="77777777" w:rsidTr="0AA7A124">
        <w:tc>
          <w:tcPr>
            <w:tcW w:w="4405" w:type="dxa"/>
          </w:tcPr>
          <w:p w14:paraId="363D8F86" w14:textId="05253D23" w:rsidR="00B35E99" w:rsidRDefault="00B35E99" w:rsidP="00B35E99">
            <w:pPr>
              <w:pStyle w:val="ListParagraph"/>
              <w:ind w:left="0"/>
            </w:pPr>
            <w:r>
              <w:t>Commercial Recreation</w:t>
            </w:r>
          </w:p>
        </w:tc>
        <w:tc>
          <w:tcPr>
            <w:tcW w:w="2250" w:type="dxa"/>
            <w:vAlign w:val="center"/>
          </w:tcPr>
          <w:p w14:paraId="72B7C75E" w14:textId="00A729A8" w:rsidR="00B35E99" w:rsidRDefault="00B35E99" w:rsidP="00B35E99">
            <w:pPr>
              <w:pStyle w:val="ListParagraph"/>
              <w:ind w:left="0"/>
              <w:jc w:val="center"/>
            </w:pPr>
            <w:r>
              <w:t>P</w:t>
            </w:r>
          </w:p>
        </w:tc>
        <w:tc>
          <w:tcPr>
            <w:tcW w:w="2335" w:type="dxa"/>
            <w:vAlign w:val="center"/>
          </w:tcPr>
          <w:p w14:paraId="0F684A20" w14:textId="27F5BF84" w:rsidR="00B35E99" w:rsidRDefault="00B35E99" w:rsidP="00B35E99">
            <w:pPr>
              <w:pStyle w:val="ListParagraph"/>
              <w:ind w:left="0"/>
              <w:jc w:val="center"/>
            </w:pPr>
            <w:r>
              <w:t>X</w:t>
            </w:r>
          </w:p>
        </w:tc>
      </w:tr>
      <w:tr w:rsidR="00B35E99" w14:paraId="10CDE9BC" w14:textId="77777777" w:rsidTr="0AA7A124">
        <w:tc>
          <w:tcPr>
            <w:tcW w:w="4405" w:type="dxa"/>
          </w:tcPr>
          <w:p w14:paraId="6EEC2C57" w14:textId="693739FB" w:rsidR="00B35E99" w:rsidRDefault="00B35E99" w:rsidP="00B35E99">
            <w:pPr>
              <w:pStyle w:val="ListParagraph"/>
              <w:ind w:left="0"/>
            </w:pPr>
            <w:r>
              <w:t>Multi-use Trail, Paved</w:t>
            </w:r>
          </w:p>
        </w:tc>
        <w:tc>
          <w:tcPr>
            <w:tcW w:w="2250" w:type="dxa"/>
            <w:vAlign w:val="center"/>
          </w:tcPr>
          <w:p w14:paraId="756DEFB3" w14:textId="06B8517E" w:rsidR="00B35E99" w:rsidRDefault="00B35E99" w:rsidP="00B35E99">
            <w:pPr>
              <w:pStyle w:val="ListParagraph"/>
              <w:ind w:left="0"/>
              <w:jc w:val="center"/>
            </w:pPr>
            <w:r>
              <w:t>P</w:t>
            </w:r>
          </w:p>
        </w:tc>
        <w:tc>
          <w:tcPr>
            <w:tcW w:w="2335" w:type="dxa"/>
            <w:vAlign w:val="center"/>
          </w:tcPr>
          <w:p w14:paraId="1591AE06" w14:textId="681AF330" w:rsidR="00B35E99" w:rsidRDefault="00B35E99" w:rsidP="00B35E99">
            <w:pPr>
              <w:pStyle w:val="ListParagraph"/>
              <w:ind w:left="0"/>
              <w:jc w:val="center"/>
            </w:pPr>
            <w:r>
              <w:t>X</w:t>
            </w:r>
          </w:p>
        </w:tc>
      </w:tr>
      <w:tr w:rsidR="00B35E99" w14:paraId="5D51CCF2" w14:textId="77777777" w:rsidTr="0AA7A124">
        <w:tc>
          <w:tcPr>
            <w:tcW w:w="4405" w:type="dxa"/>
          </w:tcPr>
          <w:p w14:paraId="4E403FD2" w14:textId="6CF05CEA" w:rsidR="00B35E99" w:rsidRDefault="00B35E99" w:rsidP="00B35E99">
            <w:pPr>
              <w:pStyle w:val="ListParagraph"/>
              <w:ind w:left="0"/>
            </w:pPr>
            <w:r>
              <w:t>Multi-use Trail, Unpaved</w:t>
            </w:r>
          </w:p>
        </w:tc>
        <w:tc>
          <w:tcPr>
            <w:tcW w:w="2250" w:type="dxa"/>
            <w:vAlign w:val="center"/>
          </w:tcPr>
          <w:p w14:paraId="11DD4577" w14:textId="5C296D19" w:rsidR="00B35E99" w:rsidRDefault="00B35E99" w:rsidP="00B35E99">
            <w:pPr>
              <w:pStyle w:val="ListParagraph"/>
              <w:ind w:left="0"/>
              <w:jc w:val="center"/>
            </w:pPr>
            <w:r>
              <w:t>P</w:t>
            </w:r>
          </w:p>
        </w:tc>
        <w:tc>
          <w:tcPr>
            <w:tcW w:w="2335" w:type="dxa"/>
            <w:vAlign w:val="center"/>
          </w:tcPr>
          <w:p w14:paraId="70BEA877" w14:textId="3C4B4E18" w:rsidR="00B35E99" w:rsidRDefault="00B35E99" w:rsidP="00B35E99">
            <w:pPr>
              <w:pStyle w:val="ListParagraph"/>
              <w:ind w:left="0"/>
              <w:jc w:val="center"/>
            </w:pPr>
            <w:r>
              <w:t>P</w:t>
            </w:r>
          </w:p>
        </w:tc>
      </w:tr>
      <w:tr w:rsidR="00B35E99" w14:paraId="321D1257" w14:textId="77777777" w:rsidTr="0AA7A124">
        <w:tc>
          <w:tcPr>
            <w:tcW w:w="4405" w:type="dxa"/>
          </w:tcPr>
          <w:p w14:paraId="457F4E2A" w14:textId="2FFFCBC8" w:rsidR="00B35E99" w:rsidRDefault="00B35E99" w:rsidP="00B35E99">
            <w:pPr>
              <w:pStyle w:val="ListParagraph"/>
              <w:ind w:left="0"/>
            </w:pPr>
            <w:r>
              <w:t>Open Space</w:t>
            </w:r>
          </w:p>
        </w:tc>
        <w:tc>
          <w:tcPr>
            <w:tcW w:w="2250" w:type="dxa"/>
            <w:vAlign w:val="center"/>
          </w:tcPr>
          <w:p w14:paraId="3FE68BA8" w14:textId="03398210" w:rsidR="00B35E99" w:rsidRDefault="00B35E99" w:rsidP="00B35E99">
            <w:pPr>
              <w:pStyle w:val="ListParagraph"/>
              <w:ind w:left="0"/>
              <w:jc w:val="center"/>
            </w:pPr>
            <w:r>
              <w:t>P</w:t>
            </w:r>
          </w:p>
        </w:tc>
        <w:tc>
          <w:tcPr>
            <w:tcW w:w="2335" w:type="dxa"/>
            <w:vAlign w:val="center"/>
          </w:tcPr>
          <w:p w14:paraId="0A88832D" w14:textId="503F6173" w:rsidR="00B35E99" w:rsidRDefault="00B35E99" w:rsidP="00B35E99">
            <w:pPr>
              <w:pStyle w:val="ListParagraph"/>
              <w:ind w:left="0"/>
              <w:jc w:val="center"/>
            </w:pPr>
            <w:r>
              <w:t>P</w:t>
            </w:r>
          </w:p>
        </w:tc>
      </w:tr>
      <w:tr w:rsidR="00B35E99" w14:paraId="39E12CED" w14:textId="77777777" w:rsidTr="0AA7A124">
        <w:tc>
          <w:tcPr>
            <w:tcW w:w="4405" w:type="dxa"/>
          </w:tcPr>
          <w:p w14:paraId="02A35834" w14:textId="40B1394D" w:rsidR="00B35E99" w:rsidRDefault="00B35E99" w:rsidP="00B35E99">
            <w:pPr>
              <w:pStyle w:val="ListParagraph"/>
              <w:ind w:left="0"/>
            </w:pPr>
            <w:r>
              <w:t>Private, Non-Profit Recreational Grounds and Facilities</w:t>
            </w:r>
          </w:p>
        </w:tc>
        <w:tc>
          <w:tcPr>
            <w:tcW w:w="2250" w:type="dxa"/>
            <w:vAlign w:val="center"/>
          </w:tcPr>
          <w:p w14:paraId="4F7B692E" w14:textId="74CE3536" w:rsidR="00B35E99" w:rsidRDefault="00F10531" w:rsidP="00B35E99">
            <w:pPr>
              <w:pStyle w:val="ListParagraph"/>
              <w:ind w:left="0"/>
              <w:jc w:val="center"/>
            </w:pPr>
            <w:r>
              <w:t>C</w:t>
            </w:r>
          </w:p>
        </w:tc>
        <w:tc>
          <w:tcPr>
            <w:tcW w:w="2335" w:type="dxa"/>
            <w:vAlign w:val="center"/>
          </w:tcPr>
          <w:p w14:paraId="4C7EDC95" w14:textId="396AE6F4" w:rsidR="00B35E99" w:rsidRDefault="00B35E99" w:rsidP="00B35E99">
            <w:pPr>
              <w:pStyle w:val="ListParagraph"/>
              <w:ind w:left="0"/>
              <w:jc w:val="center"/>
            </w:pPr>
            <w:r>
              <w:t>X</w:t>
            </w:r>
          </w:p>
        </w:tc>
      </w:tr>
      <w:tr w:rsidR="00DB149B" w14:paraId="5F705E69" w14:textId="77777777" w:rsidTr="0AA7A124">
        <w:tc>
          <w:tcPr>
            <w:tcW w:w="4405" w:type="dxa"/>
          </w:tcPr>
          <w:p w14:paraId="7B4DE086" w14:textId="29FC7F80" w:rsidR="00DB149B" w:rsidRDefault="005733EB" w:rsidP="00A36049">
            <w:pPr>
              <w:pStyle w:val="ListParagraph"/>
              <w:ind w:left="0"/>
            </w:pPr>
            <w:r>
              <w:lastRenderedPageBreak/>
              <w:t>Recreation Facility</w:t>
            </w:r>
            <w:r w:rsidR="008D7CD3">
              <w:t xml:space="preserve"> -</w:t>
            </w:r>
            <w:r>
              <w:t xml:space="preserve"> Private</w:t>
            </w:r>
            <w:r w:rsidR="008D7CD3">
              <w:t>, Public,</w:t>
            </w:r>
            <w:r>
              <w:t xml:space="preserve"> or Commercial</w:t>
            </w:r>
          </w:p>
        </w:tc>
        <w:tc>
          <w:tcPr>
            <w:tcW w:w="2250" w:type="dxa"/>
            <w:vAlign w:val="center"/>
          </w:tcPr>
          <w:p w14:paraId="75AB7A59" w14:textId="430016DA" w:rsidR="00DB149B" w:rsidRDefault="002922E4" w:rsidP="00A06D5B">
            <w:pPr>
              <w:pStyle w:val="ListParagraph"/>
              <w:ind w:left="0"/>
              <w:jc w:val="center"/>
            </w:pPr>
            <w:r>
              <w:t>P</w:t>
            </w:r>
          </w:p>
        </w:tc>
        <w:tc>
          <w:tcPr>
            <w:tcW w:w="2335" w:type="dxa"/>
            <w:vAlign w:val="center"/>
          </w:tcPr>
          <w:p w14:paraId="4E81AA55" w14:textId="1A1EED7D" w:rsidR="00DB149B" w:rsidRDefault="002922E4" w:rsidP="00A06D5B">
            <w:pPr>
              <w:pStyle w:val="ListParagraph"/>
              <w:ind w:left="0"/>
              <w:jc w:val="center"/>
            </w:pPr>
            <w:r>
              <w:t>X</w:t>
            </w:r>
          </w:p>
        </w:tc>
      </w:tr>
      <w:tr w:rsidR="00B35E99" w14:paraId="09A43A3F" w14:textId="77777777" w:rsidTr="0AA7A124">
        <w:tc>
          <w:tcPr>
            <w:tcW w:w="4405" w:type="dxa"/>
          </w:tcPr>
          <w:p w14:paraId="6E22DB33" w14:textId="28B22A42" w:rsidR="00B35E99" w:rsidRDefault="00B35E99" w:rsidP="00B35E99">
            <w:pPr>
              <w:pStyle w:val="ListParagraph"/>
              <w:ind w:left="0"/>
            </w:pPr>
            <w:r>
              <w:t>Stable, Public</w:t>
            </w:r>
          </w:p>
        </w:tc>
        <w:tc>
          <w:tcPr>
            <w:tcW w:w="2250" w:type="dxa"/>
            <w:vAlign w:val="center"/>
          </w:tcPr>
          <w:p w14:paraId="4A4017DB" w14:textId="0FC7135E" w:rsidR="00B35E99" w:rsidRDefault="00F10531" w:rsidP="00B35E99">
            <w:pPr>
              <w:pStyle w:val="ListParagraph"/>
              <w:ind w:left="0"/>
              <w:jc w:val="center"/>
            </w:pPr>
            <w:r>
              <w:t>C</w:t>
            </w:r>
          </w:p>
        </w:tc>
        <w:tc>
          <w:tcPr>
            <w:tcW w:w="2335" w:type="dxa"/>
            <w:vAlign w:val="center"/>
          </w:tcPr>
          <w:p w14:paraId="17E00ECB" w14:textId="208ADE57" w:rsidR="00B35E99" w:rsidRDefault="00B35E99" w:rsidP="00B35E99">
            <w:pPr>
              <w:pStyle w:val="ListParagraph"/>
              <w:ind w:left="0"/>
              <w:jc w:val="center"/>
            </w:pPr>
            <w:r>
              <w:t>X</w:t>
            </w:r>
          </w:p>
        </w:tc>
      </w:tr>
      <w:tr w:rsidR="00B35E99" w14:paraId="41422E29" w14:textId="77777777" w:rsidTr="0AA7A124">
        <w:tc>
          <w:tcPr>
            <w:tcW w:w="4405" w:type="dxa"/>
          </w:tcPr>
          <w:p w14:paraId="39715CEF" w14:textId="37144D12" w:rsidR="00B35E99" w:rsidRDefault="00B35E99" w:rsidP="00B35E99">
            <w:pPr>
              <w:pStyle w:val="ListParagraph"/>
              <w:ind w:left="0"/>
            </w:pPr>
            <w:r>
              <w:t>Trailhead Infrastructure, Large Scale: paved parking, restrooms, wayfinding and interpretive signage, trash receptacles, other improvements</w:t>
            </w:r>
          </w:p>
        </w:tc>
        <w:tc>
          <w:tcPr>
            <w:tcW w:w="2250" w:type="dxa"/>
            <w:vAlign w:val="center"/>
          </w:tcPr>
          <w:p w14:paraId="4D070E92" w14:textId="20DD7A37" w:rsidR="00B35E99" w:rsidRDefault="00B35E99" w:rsidP="00B35E99">
            <w:pPr>
              <w:pStyle w:val="ListParagraph"/>
              <w:ind w:left="0"/>
              <w:jc w:val="center"/>
            </w:pPr>
            <w:r>
              <w:t>P</w:t>
            </w:r>
          </w:p>
        </w:tc>
        <w:tc>
          <w:tcPr>
            <w:tcW w:w="2335" w:type="dxa"/>
            <w:vAlign w:val="center"/>
          </w:tcPr>
          <w:p w14:paraId="22C6D766" w14:textId="6BA65F2D" w:rsidR="00B35E99" w:rsidRDefault="00B35E99" w:rsidP="00B35E99">
            <w:pPr>
              <w:pStyle w:val="ListParagraph"/>
              <w:ind w:left="0"/>
              <w:jc w:val="center"/>
            </w:pPr>
            <w:r>
              <w:t>X</w:t>
            </w:r>
          </w:p>
        </w:tc>
      </w:tr>
      <w:tr w:rsidR="00B35E99" w14:paraId="3D18BD95" w14:textId="77777777" w:rsidTr="0AA7A124">
        <w:tc>
          <w:tcPr>
            <w:tcW w:w="4405" w:type="dxa"/>
          </w:tcPr>
          <w:p w14:paraId="5EB4FA57" w14:textId="689E4153" w:rsidR="00B35E99" w:rsidRDefault="00B35E99" w:rsidP="00B35E99">
            <w:pPr>
              <w:pStyle w:val="ListParagraph"/>
              <w:ind w:left="0"/>
            </w:pPr>
            <w:r>
              <w:t>Trailhead Infrastructure, Small Scale: unpaved parking (10 or less spaces), pit toilet, wooden trail signage.</w:t>
            </w:r>
          </w:p>
        </w:tc>
        <w:tc>
          <w:tcPr>
            <w:tcW w:w="2250" w:type="dxa"/>
            <w:vAlign w:val="center"/>
          </w:tcPr>
          <w:p w14:paraId="5FF4D0B7" w14:textId="1A3CF049" w:rsidR="00B35E99" w:rsidRDefault="00B35E99" w:rsidP="00B35E99">
            <w:pPr>
              <w:pStyle w:val="ListParagraph"/>
              <w:ind w:left="0"/>
              <w:jc w:val="center"/>
            </w:pPr>
            <w:r>
              <w:t>P</w:t>
            </w:r>
          </w:p>
        </w:tc>
        <w:tc>
          <w:tcPr>
            <w:tcW w:w="2335" w:type="dxa"/>
            <w:vAlign w:val="center"/>
          </w:tcPr>
          <w:p w14:paraId="4DF7F903" w14:textId="2EDADFE9" w:rsidR="00B35E99" w:rsidRDefault="00B35E99" w:rsidP="00B35E99">
            <w:pPr>
              <w:pStyle w:val="ListParagraph"/>
              <w:ind w:left="0"/>
              <w:jc w:val="center"/>
            </w:pPr>
            <w:r>
              <w:t>P</w:t>
            </w:r>
          </w:p>
        </w:tc>
      </w:tr>
      <w:tr w:rsidR="00B35E99" w14:paraId="44ED619E" w14:textId="77777777" w:rsidTr="0AA7A124">
        <w:tc>
          <w:tcPr>
            <w:tcW w:w="4405" w:type="dxa"/>
            <w:shd w:val="clear" w:color="auto" w:fill="E7E6E6" w:themeFill="background2"/>
          </w:tcPr>
          <w:p w14:paraId="0696FF17" w14:textId="66673570" w:rsidR="00B35E99" w:rsidRDefault="00B35E99" w:rsidP="00B35E99">
            <w:pPr>
              <w:pStyle w:val="ListParagraph"/>
              <w:ind w:left="0"/>
              <w:rPr>
                <w:u w:val="single"/>
              </w:rPr>
            </w:pPr>
            <w:r w:rsidRPr="11E7D109">
              <w:rPr>
                <w:u w:val="single"/>
              </w:rPr>
              <w:t>LODGING:</w:t>
            </w:r>
          </w:p>
        </w:tc>
        <w:tc>
          <w:tcPr>
            <w:tcW w:w="2250" w:type="dxa"/>
            <w:shd w:val="clear" w:color="auto" w:fill="E7E6E6" w:themeFill="background2"/>
            <w:vAlign w:val="center"/>
          </w:tcPr>
          <w:p w14:paraId="0A76FA0A" w14:textId="2F9A2327" w:rsidR="00B35E99" w:rsidRDefault="00B35E99" w:rsidP="00B35E99">
            <w:pPr>
              <w:pStyle w:val="ListParagraph"/>
              <w:jc w:val="center"/>
            </w:pPr>
          </w:p>
        </w:tc>
        <w:tc>
          <w:tcPr>
            <w:tcW w:w="2335" w:type="dxa"/>
            <w:shd w:val="clear" w:color="auto" w:fill="E7E6E6" w:themeFill="background2"/>
            <w:vAlign w:val="center"/>
          </w:tcPr>
          <w:p w14:paraId="5BBBC88E" w14:textId="25AB2F9B" w:rsidR="00B35E99" w:rsidRDefault="00B35E99" w:rsidP="00B35E99">
            <w:pPr>
              <w:pStyle w:val="ListParagraph"/>
              <w:jc w:val="center"/>
            </w:pPr>
          </w:p>
        </w:tc>
      </w:tr>
      <w:tr w:rsidR="00B35E99" w14:paraId="29CCDD7E" w14:textId="77777777" w:rsidTr="0AA7A124">
        <w:tc>
          <w:tcPr>
            <w:tcW w:w="4405" w:type="dxa"/>
          </w:tcPr>
          <w:p w14:paraId="285A8037" w14:textId="50860350" w:rsidR="00B35E99" w:rsidRDefault="00B35E99" w:rsidP="00B35E99">
            <w:pPr>
              <w:pStyle w:val="ListParagraph"/>
              <w:ind w:left="0"/>
            </w:pPr>
            <w:del w:id="5" w:author="Brian Tucker" w:date="2022-08-17T16:11:00Z">
              <w:r w:rsidDel="00EF3CE1">
                <w:delText>Yurt</w:delText>
              </w:r>
            </w:del>
          </w:p>
        </w:tc>
        <w:tc>
          <w:tcPr>
            <w:tcW w:w="2250" w:type="dxa"/>
            <w:vAlign w:val="center"/>
          </w:tcPr>
          <w:p w14:paraId="32F5750E" w14:textId="4039ED4D" w:rsidR="00B35E99" w:rsidRDefault="00B35E99" w:rsidP="00B35E99">
            <w:pPr>
              <w:pStyle w:val="ListParagraph"/>
              <w:ind w:left="0"/>
              <w:jc w:val="center"/>
            </w:pPr>
            <w:del w:id="6" w:author="Brian Tucker" w:date="2022-08-17T16:11:00Z">
              <w:r w:rsidDel="00EF3CE1">
                <w:delText>P</w:delText>
              </w:r>
            </w:del>
          </w:p>
        </w:tc>
        <w:tc>
          <w:tcPr>
            <w:tcW w:w="2335" w:type="dxa"/>
            <w:vAlign w:val="center"/>
          </w:tcPr>
          <w:p w14:paraId="0D9860F9" w14:textId="095189A1" w:rsidR="00B35E99" w:rsidRDefault="00B35E99" w:rsidP="00B35E99">
            <w:pPr>
              <w:pStyle w:val="ListParagraph"/>
              <w:ind w:left="0"/>
              <w:jc w:val="center"/>
            </w:pPr>
            <w:del w:id="7" w:author="Brian Tucker" w:date="2022-08-17T16:11:00Z">
              <w:r w:rsidDel="00EF3CE1">
                <w:delText>X</w:delText>
              </w:r>
            </w:del>
          </w:p>
        </w:tc>
      </w:tr>
      <w:tr w:rsidR="00CE4F95" w14:paraId="698194D4" w14:textId="77777777" w:rsidTr="0AA7A124">
        <w:tc>
          <w:tcPr>
            <w:tcW w:w="4405" w:type="dxa"/>
            <w:shd w:val="clear" w:color="auto" w:fill="E7E6E6" w:themeFill="background2"/>
          </w:tcPr>
          <w:p w14:paraId="74E2D2AF" w14:textId="106C3C81" w:rsidR="00CE4F95" w:rsidRPr="009B3439" w:rsidRDefault="00B35E99" w:rsidP="00A36049">
            <w:pPr>
              <w:pStyle w:val="ListParagraph"/>
              <w:ind w:left="0"/>
              <w:rPr>
                <w:u w:val="single"/>
              </w:rPr>
            </w:pPr>
            <w:r w:rsidRPr="11E7D109">
              <w:rPr>
                <w:u w:val="single"/>
              </w:rPr>
              <w:t>INDUSTRIAL:</w:t>
            </w:r>
          </w:p>
        </w:tc>
        <w:tc>
          <w:tcPr>
            <w:tcW w:w="2250" w:type="dxa"/>
            <w:shd w:val="clear" w:color="auto" w:fill="E7E6E6" w:themeFill="background2"/>
            <w:vAlign w:val="center"/>
          </w:tcPr>
          <w:p w14:paraId="4E76BD23" w14:textId="77777777" w:rsidR="00CE4F95" w:rsidRDefault="00CE4F95" w:rsidP="00A06D5B">
            <w:pPr>
              <w:pStyle w:val="ListParagraph"/>
              <w:ind w:left="0"/>
              <w:jc w:val="center"/>
            </w:pPr>
          </w:p>
        </w:tc>
        <w:tc>
          <w:tcPr>
            <w:tcW w:w="2335" w:type="dxa"/>
            <w:shd w:val="clear" w:color="auto" w:fill="E7E6E6" w:themeFill="background2"/>
            <w:vAlign w:val="center"/>
          </w:tcPr>
          <w:p w14:paraId="32FE86AE" w14:textId="5FF17DDF" w:rsidR="00CE4F95" w:rsidRDefault="00CE4F95" w:rsidP="00A06D5B">
            <w:pPr>
              <w:pStyle w:val="ListParagraph"/>
              <w:ind w:left="0"/>
              <w:jc w:val="center"/>
            </w:pPr>
          </w:p>
        </w:tc>
      </w:tr>
      <w:tr w:rsidR="003E59A1" w14:paraId="519E023B" w14:textId="77777777" w:rsidTr="0AA7A124">
        <w:tc>
          <w:tcPr>
            <w:tcW w:w="8990" w:type="dxa"/>
            <w:gridSpan w:val="3"/>
            <w:shd w:val="clear" w:color="auto" w:fill="auto"/>
          </w:tcPr>
          <w:p w14:paraId="7B4643A5" w14:textId="01691C2C" w:rsidR="003E59A1" w:rsidRDefault="003E59A1" w:rsidP="00CE4F95">
            <w:pPr>
              <w:pStyle w:val="ListParagraph"/>
              <w:ind w:left="0"/>
              <w:jc w:val="right"/>
            </w:pPr>
            <w:r>
              <w:t>No industrial uses are permitted in these zones.</w:t>
            </w:r>
          </w:p>
        </w:tc>
      </w:tr>
      <w:tr w:rsidR="00DB149B" w14:paraId="37CC7E1F" w14:textId="77777777" w:rsidTr="0AA7A124">
        <w:tc>
          <w:tcPr>
            <w:tcW w:w="4405" w:type="dxa"/>
            <w:shd w:val="clear" w:color="auto" w:fill="E7E6E6" w:themeFill="background2"/>
          </w:tcPr>
          <w:p w14:paraId="6EE45ACD" w14:textId="2F8159F6" w:rsidR="00DB149B" w:rsidRPr="005B3A48" w:rsidRDefault="00B35E99" w:rsidP="00A36049">
            <w:pPr>
              <w:pStyle w:val="ListParagraph"/>
              <w:ind w:left="0"/>
              <w:rPr>
                <w:u w:val="single"/>
              </w:rPr>
            </w:pPr>
            <w:r w:rsidRPr="11E7D109">
              <w:rPr>
                <w:u w:val="single"/>
              </w:rPr>
              <w:t>INSTITUTIONAL USES:</w:t>
            </w:r>
          </w:p>
        </w:tc>
        <w:tc>
          <w:tcPr>
            <w:tcW w:w="2250" w:type="dxa"/>
            <w:shd w:val="clear" w:color="auto" w:fill="E7E6E6" w:themeFill="background2"/>
            <w:vAlign w:val="center"/>
          </w:tcPr>
          <w:p w14:paraId="497C6FB2" w14:textId="77777777" w:rsidR="00DB149B" w:rsidRDefault="00DB149B" w:rsidP="00A06D5B">
            <w:pPr>
              <w:pStyle w:val="ListParagraph"/>
              <w:ind w:left="0"/>
              <w:jc w:val="center"/>
            </w:pPr>
          </w:p>
        </w:tc>
        <w:tc>
          <w:tcPr>
            <w:tcW w:w="2335" w:type="dxa"/>
            <w:shd w:val="clear" w:color="auto" w:fill="E7E6E6" w:themeFill="background2"/>
            <w:vAlign w:val="center"/>
          </w:tcPr>
          <w:p w14:paraId="45D5D801" w14:textId="77777777" w:rsidR="00DB149B" w:rsidRDefault="00DB149B" w:rsidP="00A06D5B">
            <w:pPr>
              <w:pStyle w:val="ListParagraph"/>
              <w:ind w:left="0"/>
              <w:jc w:val="center"/>
            </w:pPr>
          </w:p>
        </w:tc>
      </w:tr>
      <w:tr w:rsidR="00DB149B" w14:paraId="7EC1D34C" w14:textId="77777777" w:rsidTr="0AA7A124">
        <w:tc>
          <w:tcPr>
            <w:tcW w:w="4405" w:type="dxa"/>
          </w:tcPr>
          <w:p w14:paraId="3B0F4A59" w14:textId="1129FA00" w:rsidR="00DB149B" w:rsidRDefault="00C96483" w:rsidP="00A36049">
            <w:pPr>
              <w:pStyle w:val="ListParagraph"/>
              <w:ind w:left="0"/>
            </w:pPr>
            <w:r w:rsidRPr="00C96483">
              <w:t xml:space="preserve">Church, Synagogue, Mosque, Temple, Cathedral, or </w:t>
            </w:r>
            <w:r>
              <w:t>O</w:t>
            </w:r>
            <w:r w:rsidRPr="00C96483">
              <w:t xml:space="preserve">ther </w:t>
            </w:r>
            <w:r>
              <w:t>R</w:t>
            </w:r>
            <w:r w:rsidRPr="00C96483">
              <w:t xml:space="preserve">eligious </w:t>
            </w:r>
            <w:r>
              <w:t>B</w:t>
            </w:r>
            <w:r w:rsidRPr="00C96483">
              <w:t>uildings</w:t>
            </w:r>
            <w:r w:rsidR="00895765">
              <w:t xml:space="preserve"> </w:t>
            </w:r>
          </w:p>
        </w:tc>
        <w:tc>
          <w:tcPr>
            <w:tcW w:w="2250" w:type="dxa"/>
            <w:vAlign w:val="center"/>
          </w:tcPr>
          <w:p w14:paraId="54A3FF10" w14:textId="7B375E12" w:rsidR="00DB149B" w:rsidRDefault="00CA59D8" w:rsidP="00A06D5B">
            <w:pPr>
              <w:pStyle w:val="ListParagraph"/>
              <w:ind w:left="0"/>
              <w:jc w:val="center"/>
            </w:pPr>
            <w:r>
              <w:t>P</w:t>
            </w:r>
          </w:p>
        </w:tc>
        <w:tc>
          <w:tcPr>
            <w:tcW w:w="2335" w:type="dxa"/>
            <w:vAlign w:val="center"/>
          </w:tcPr>
          <w:p w14:paraId="327CF4A3" w14:textId="1620E3E9" w:rsidR="00DB149B" w:rsidRDefault="00CA59D8" w:rsidP="00A06D5B">
            <w:pPr>
              <w:pStyle w:val="ListParagraph"/>
              <w:ind w:left="0"/>
              <w:jc w:val="center"/>
            </w:pPr>
            <w:r>
              <w:t>X</w:t>
            </w:r>
          </w:p>
        </w:tc>
      </w:tr>
      <w:tr w:rsidR="0091597D" w14:paraId="383417F4" w14:textId="77777777" w:rsidTr="0AA7A124">
        <w:tc>
          <w:tcPr>
            <w:tcW w:w="4405" w:type="dxa"/>
          </w:tcPr>
          <w:p w14:paraId="3F74384C" w14:textId="4090E18F" w:rsidR="0091597D" w:rsidRPr="00C96483" w:rsidRDefault="0091597D" w:rsidP="00A36049">
            <w:pPr>
              <w:pStyle w:val="ListParagraph"/>
              <w:ind w:left="0"/>
            </w:pPr>
            <w:r>
              <w:t>Cemetery</w:t>
            </w:r>
            <w:r w:rsidR="00895765">
              <w:t xml:space="preserve"> </w:t>
            </w:r>
          </w:p>
        </w:tc>
        <w:tc>
          <w:tcPr>
            <w:tcW w:w="2250" w:type="dxa"/>
            <w:vAlign w:val="center"/>
          </w:tcPr>
          <w:p w14:paraId="68A09A64" w14:textId="5F795D4E" w:rsidR="0091597D" w:rsidRDefault="0070757E" w:rsidP="00A06D5B">
            <w:pPr>
              <w:pStyle w:val="ListParagraph"/>
              <w:ind w:left="0"/>
              <w:jc w:val="center"/>
            </w:pPr>
            <w:ins w:id="8" w:author="Brian Tucker" w:date="2022-08-17T16:11:00Z">
              <w:r>
                <w:t>X</w:t>
              </w:r>
            </w:ins>
            <w:del w:id="9" w:author="Brian Tucker" w:date="2022-08-17T16:11:00Z">
              <w:r w:rsidR="00CA59D8" w:rsidDel="0070757E">
                <w:delText>P</w:delText>
              </w:r>
            </w:del>
          </w:p>
        </w:tc>
        <w:tc>
          <w:tcPr>
            <w:tcW w:w="2335" w:type="dxa"/>
            <w:vAlign w:val="center"/>
          </w:tcPr>
          <w:p w14:paraId="744FE5E9" w14:textId="451F35F5" w:rsidR="0091597D" w:rsidRDefault="0070757E" w:rsidP="00A06D5B">
            <w:pPr>
              <w:pStyle w:val="ListParagraph"/>
              <w:ind w:left="0"/>
              <w:jc w:val="center"/>
            </w:pPr>
            <w:ins w:id="10" w:author="Brian Tucker" w:date="2022-08-17T16:11:00Z">
              <w:r>
                <w:t>P</w:t>
              </w:r>
            </w:ins>
            <w:del w:id="11" w:author="Brian Tucker" w:date="2022-08-17T16:11:00Z">
              <w:r w:rsidR="00CA59D8" w:rsidDel="0070757E">
                <w:delText>X</w:delText>
              </w:r>
            </w:del>
          </w:p>
        </w:tc>
      </w:tr>
      <w:tr w:rsidR="00B56CBB" w14:paraId="6F9DD2EF" w14:textId="77777777" w:rsidTr="0AA7A124">
        <w:tc>
          <w:tcPr>
            <w:tcW w:w="4405" w:type="dxa"/>
          </w:tcPr>
          <w:p w14:paraId="603D9DBD" w14:textId="26B12A20" w:rsidR="00B56CBB" w:rsidRPr="00C96483" w:rsidRDefault="00B56CBB" w:rsidP="00A36049">
            <w:pPr>
              <w:pStyle w:val="ListParagraph"/>
              <w:ind w:left="0"/>
            </w:pPr>
            <w:r>
              <w:t>Community Garden</w:t>
            </w:r>
          </w:p>
        </w:tc>
        <w:tc>
          <w:tcPr>
            <w:tcW w:w="2250" w:type="dxa"/>
            <w:vAlign w:val="center"/>
          </w:tcPr>
          <w:p w14:paraId="36D951E6" w14:textId="662A9585" w:rsidR="00B56CBB" w:rsidRDefault="00CA59D8" w:rsidP="00A06D5B">
            <w:pPr>
              <w:pStyle w:val="ListParagraph"/>
              <w:ind w:left="0"/>
              <w:jc w:val="center"/>
            </w:pPr>
            <w:r>
              <w:t>P</w:t>
            </w:r>
          </w:p>
        </w:tc>
        <w:tc>
          <w:tcPr>
            <w:tcW w:w="2335" w:type="dxa"/>
            <w:vAlign w:val="center"/>
          </w:tcPr>
          <w:p w14:paraId="4A27B028" w14:textId="0AB70DCD" w:rsidR="00B56CBB" w:rsidRDefault="00CA59D8" w:rsidP="00A06D5B">
            <w:pPr>
              <w:pStyle w:val="ListParagraph"/>
              <w:ind w:left="0"/>
              <w:jc w:val="center"/>
            </w:pPr>
            <w:r>
              <w:t>X</w:t>
            </w:r>
          </w:p>
        </w:tc>
      </w:tr>
      <w:tr w:rsidR="00064258" w14:paraId="5C9016C9" w14:textId="77777777" w:rsidTr="0AA7A124">
        <w:tc>
          <w:tcPr>
            <w:tcW w:w="4405" w:type="dxa"/>
          </w:tcPr>
          <w:p w14:paraId="50B6C7C8" w14:textId="108EF2DC" w:rsidR="00064258" w:rsidRDefault="00064258" w:rsidP="00A36049">
            <w:pPr>
              <w:pStyle w:val="ListParagraph"/>
              <w:ind w:left="0"/>
            </w:pPr>
            <w:proofErr w:type="spellStart"/>
            <w:r>
              <w:t>Micromobility</w:t>
            </w:r>
            <w:proofErr w:type="spellEnd"/>
            <w:r>
              <w:t xml:space="preserve"> Support Infrastructure</w:t>
            </w:r>
          </w:p>
        </w:tc>
        <w:tc>
          <w:tcPr>
            <w:tcW w:w="2250" w:type="dxa"/>
            <w:vAlign w:val="center"/>
          </w:tcPr>
          <w:p w14:paraId="0F1B2F2F" w14:textId="2B9915F7" w:rsidR="00064258" w:rsidRDefault="00CA59D8" w:rsidP="00A06D5B">
            <w:pPr>
              <w:pStyle w:val="ListParagraph"/>
              <w:ind w:left="0"/>
              <w:jc w:val="center"/>
            </w:pPr>
            <w:r>
              <w:t>P</w:t>
            </w:r>
          </w:p>
        </w:tc>
        <w:tc>
          <w:tcPr>
            <w:tcW w:w="2335" w:type="dxa"/>
            <w:vAlign w:val="center"/>
          </w:tcPr>
          <w:p w14:paraId="20EDC44A" w14:textId="2AEC69D1" w:rsidR="00064258" w:rsidRDefault="00CA59D8" w:rsidP="00A06D5B">
            <w:pPr>
              <w:pStyle w:val="ListParagraph"/>
              <w:ind w:left="0"/>
              <w:jc w:val="center"/>
            </w:pPr>
            <w:r>
              <w:t>X</w:t>
            </w:r>
          </w:p>
        </w:tc>
      </w:tr>
      <w:tr w:rsidR="00CE5F65" w14:paraId="009D75EF" w14:textId="77777777" w:rsidTr="0AA7A124">
        <w:tc>
          <w:tcPr>
            <w:tcW w:w="4405" w:type="dxa"/>
          </w:tcPr>
          <w:p w14:paraId="275CF783" w14:textId="5105D2FA" w:rsidR="00CE5F65" w:rsidRDefault="00CE5F65" w:rsidP="00A36049">
            <w:pPr>
              <w:pStyle w:val="ListParagraph"/>
              <w:ind w:left="0"/>
            </w:pPr>
            <w:r>
              <w:t>Public Parks</w:t>
            </w:r>
          </w:p>
        </w:tc>
        <w:tc>
          <w:tcPr>
            <w:tcW w:w="2250" w:type="dxa"/>
            <w:vAlign w:val="center"/>
          </w:tcPr>
          <w:p w14:paraId="34903754" w14:textId="7350DA79" w:rsidR="00CE5F65" w:rsidRDefault="00CA59D8" w:rsidP="00A06D5B">
            <w:pPr>
              <w:pStyle w:val="ListParagraph"/>
              <w:ind w:left="0"/>
              <w:jc w:val="center"/>
            </w:pPr>
            <w:r>
              <w:t>P</w:t>
            </w:r>
          </w:p>
        </w:tc>
        <w:tc>
          <w:tcPr>
            <w:tcW w:w="2335" w:type="dxa"/>
            <w:vAlign w:val="center"/>
          </w:tcPr>
          <w:p w14:paraId="1BA76A15" w14:textId="7FDA482B" w:rsidR="00CE5F65" w:rsidRDefault="00CA59D8" w:rsidP="00A06D5B">
            <w:pPr>
              <w:pStyle w:val="ListParagraph"/>
              <w:ind w:left="0"/>
              <w:jc w:val="center"/>
            </w:pPr>
            <w:r>
              <w:t>X</w:t>
            </w:r>
          </w:p>
        </w:tc>
      </w:tr>
      <w:tr w:rsidR="00CA02C2" w14:paraId="21D7E45F" w14:textId="77777777" w:rsidTr="0AA7A124">
        <w:tc>
          <w:tcPr>
            <w:tcW w:w="4405" w:type="dxa"/>
          </w:tcPr>
          <w:p w14:paraId="359BDC37" w14:textId="5FF1BC3F" w:rsidR="00CA02C2" w:rsidRDefault="00CA02C2" w:rsidP="00A36049">
            <w:pPr>
              <w:pStyle w:val="ListParagraph"/>
              <w:ind w:left="0"/>
            </w:pPr>
            <w:r>
              <w:t>Public Use</w:t>
            </w:r>
          </w:p>
        </w:tc>
        <w:tc>
          <w:tcPr>
            <w:tcW w:w="2250" w:type="dxa"/>
            <w:vAlign w:val="center"/>
          </w:tcPr>
          <w:p w14:paraId="375C01FC" w14:textId="740F8F55" w:rsidR="00CA02C2" w:rsidRDefault="00CA59D8" w:rsidP="00A06D5B">
            <w:pPr>
              <w:pStyle w:val="ListParagraph"/>
              <w:ind w:left="0"/>
              <w:jc w:val="center"/>
            </w:pPr>
            <w:r>
              <w:t>P</w:t>
            </w:r>
          </w:p>
        </w:tc>
        <w:tc>
          <w:tcPr>
            <w:tcW w:w="2335" w:type="dxa"/>
            <w:vAlign w:val="center"/>
          </w:tcPr>
          <w:p w14:paraId="5FC4F42A" w14:textId="13FA9782" w:rsidR="00CA02C2" w:rsidRDefault="00CA59D8" w:rsidP="00A06D5B">
            <w:pPr>
              <w:pStyle w:val="ListParagraph"/>
              <w:ind w:left="0"/>
              <w:jc w:val="center"/>
            </w:pPr>
            <w:r>
              <w:t>X</w:t>
            </w:r>
          </w:p>
        </w:tc>
      </w:tr>
      <w:tr w:rsidR="00CA02C2" w14:paraId="5E219D44" w14:textId="77777777" w:rsidTr="0AA7A124">
        <w:tc>
          <w:tcPr>
            <w:tcW w:w="4405" w:type="dxa"/>
          </w:tcPr>
          <w:p w14:paraId="41BDED20" w14:textId="39B55BAF" w:rsidR="00CA02C2" w:rsidRDefault="009D5BE1" w:rsidP="00A36049">
            <w:pPr>
              <w:pStyle w:val="ListParagraph"/>
              <w:ind w:left="0"/>
            </w:pPr>
            <w:r>
              <w:t>Solar Energy System, Accessory</w:t>
            </w:r>
          </w:p>
        </w:tc>
        <w:tc>
          <w:tcPr>
            <w:tcW w:w="2250" w:type="dxa"/>
            <w:vAlign w:val="center"/>
          </w:tcPr>
          <w:p w14:paraId="2E3EA9EF" w14:textId="0F9311CC" w:rsidR="00CA02C2" w:rsidRDefault="00CA59D8" w:rsidP="00A06D5B">
            <w:pPr>
              <w:pStyle w:val="ListParagraph"/>
              <w:ind w:left="0"/>
              <w:jc w:val="center"/>
            </w:pPr>
            <w:r>
              <w:t>P</w:t>
            </w:r>
          </w:p>
        </w:tc>
        <w:tc>
          <w:tcPr>
            <w:tcW w:w="2335" w:type="dxa"/>
            <w:vAlign w:val="center"/>
          </w:tcPr>
          <w:p w14:paraId="350A1057" w14:textId="181E8219" w:rsidR="00CA02C2" w:rsidRDefault="00CA59D8" w:rsidP="00A06D5B">
            <w:pPr>
              <w:pStyle w:val="ListParagraph"/>
              <w:ind w:left="0"/>
              <w:jc w:val="center"/>
            </w:pPr>
            <w:r>
              <w:t>X</w:t>
            </w:r>
          </w:p>
        </w:tc>
      </w:tr>
      <w:tr w:rsidR="008D3132" w14:paraId="25C7D5D4" w14:textId="77777777" w:rsidTr="0AA7A124">
        <w:tc>
          <w:tcPr>
            <w:tcW w:w="4405" w:type="dxa"/>
          </w:tcPr>
          <w:p w14:paraId="488A024B" w14:textId="524DBBA9" w:rsidR="008D3132" w:rsidRDefault="00B35E99" w:rsidP="00A36049">
            <w:pPr>
              <w:pStyle w:val="ListParagraph"/>
              <w:ind w:left="0"/>
            </w:pPr>
            <w:r>
              <w:t>Wind Energy System, Accessory</w:t>
            </w:r>
          </w:p>
        </w:tc>
        <w:tc>
          <w:tcPr>
            <w:tcW w:w="2250" w:type="dxa"/>
            <w:vAlign w:val="center"/>
          </w:tcPr>
          <w:p w14:paraId="7186C9D0" w14:textId="0B251797" w:rsidR="008D3132" w:rsidRDefault="00CA59D8" w:rsidP="00A06D5B">
            <w:pPr>
              <w:pStyle w:val="ListParagraph"/>
              <w:ind w:left="0"/>
              <w:jc w:val="center"/>
            </w:pPr>
            <w:r>
              <w:t>P</w:t>
            </w:r>
          </w:p>
        </w:tc>
        <w:tc>
          <w:tcPr>
            <w:tcW w:w="2335" w:type="dxa"/>
            <w:vAlign w:val="center"/>
          </w:tcPr>
          <w:p w14:paraId="5AF93735" w14:textId="2906C37D" w:rsidR="008D3132" w:rsidRDefault="00CA59D8" w:rsidP="00A06D5B">
            <w:pPr>
              <w:pStyle w:val="ListParagraph"/>
              <w:ind w:left="0"/>
              <w:jc w:val="center"/>
            </w:pPr>
            <w:r>
              <w:t>X</w:t>
            </w:r>
          </w:p>
        </w:tc>
      </w:tr>
      <w:tr w:rsidR="00B35E99" w14:paraId="05795D8D" w14:textId="77777777" w:rsidTr="0AA7A124">
        <w:tc>
          <w:tcPr>
            <w:tcW w:w="4405" w:type="dxa"/>
            <w:shd w:val="clear" w:color="auto" w:fill="E7E6E6" w:themeFill="background2"/>
          </w:tcPr>
          <w:p w14:paraId="4F99A010" w14:textId="73622EC8" w:rsidR="00B35E99" w:rsidRDefault="00B35E99" w:rsidP="00B35E99">
            <w:pPr>
              <w:pStyle w:val="ListParagraph"/>
              <w:ind w:left="0"/>
              <w:rPr>
                <w:u w:val="single"/>
              </w:rPr>
            </w:pPr>
            <w:r w:rsidRPr="11E7D109">
              <w:rPr>
                <w:u w:val="single"/>
              </w:rPr>
              <w:t>SPECIALTY:</w:t>
            </w:r>
            <w:r>
              <w:t xml:space="preserve"> </w:t>
            </w:r>
          </w:p>
        </w:tc>
        <w:tc>
          <w:tcPr>
            <w:tcW w:w="2250" w:type="dxa"/>
            <w:shd w:val="clear" w:color="auto" w:fill="E7E6E6" w:themeFill="background2"/>
            <w:vAlign w:val="center"/>
          </w:tcPr>
          <w:p w14:paraId="3728249F" w14:textId="3290DF2D" w:rsidR="00B35E99" w:rsidRDefault="00B35E99" w:rsidP="00B35E99">
            <w:pPr>
              <w:pStyle w:val="ListParagraph"/>
              <w:jc w:val="center"/>
              <w:rPr>
                <w:u w:val="single"/>
              </w:rPr>
            </w:pPr>
          </w:p>
        </w:tc>
        <w:tc>
          <w:tcPr>
            <w:tcW w:w="2335" w:type="dxa"/>
            <w:shd w:val="clear" w:color="auto" w:fill="E7E6E6" w:themeFill="background2"/>
            <w:vAlign w:val="center"/>
          </w:tcPr>
          <w:p w14:paraId="1EB64ABB" w14:textId="1FE0B5A3" w:rsidR="00B35E99" w:rsidRDefault="00B35E99" w:rsidP="00B35E99">
            <w:pPr>
              <w:pStyle w:val="ListParagraph"/>
              <w:jc w:val="center"/>
              <w:rPr>
                <w:u w:val="single"/>
              </w:rPr>
            </w:pPr>
          </w:p>
        </w:tc>
      </w:tr>
      <w:tr w:rsidR="009D5BE1" w14:paraId="087B422B" w14:textId="77777777" w:rsidTr="0AA7A124">
        <w:tc>
          <w:tcPr>
            <w:tcW w:w="4405" w:type="dxa"/>
          </w:tcPr>
          <w:p w14:paraId="0EC98AE1" w14:textId="3E473250" w:rsidR="009D5BE1" w:rsidRDefault="00B35E99" w:rsidP="00A36049">
            <w:pPr>
              <w:pStyle w:val="ListParagraph"/>
              <w:ind w:left="0"/>
            </w:pPr>
            <w:r>
              <w:t>Park and Ride</w:t>
            </w:r>
          </w:p>
        </w:tc>
        <w:tc>
          <w:tcPr>
            <w:tcW w:w="2250" w:type="dxa"/>
            <w:vAlign w:val="center"/>
          </w:tcPr>
          <w:p w14:paraId="64E1A471" w14:textId="4C62028D" w:rsidR="009D5BE1" w:rsidRDefault="00CA59D8" w:rsidP="00A06D5B">
            <w:pPr>
              <w:pStyle w:val="ListParagraph"/>
              <w:ind w:left="0"/>
              <w:jc w:val="center"/>
            </w:pPr>
            <w:r>
              <w:t>P</w:t>
            </w:r>
          </w:p>
        </w:tc>
        <w:tc>
          <w:tcPr>
            <w:tcW w:w="2335" w:type="dxa"/>
            <w:vAlign w:val="center"/>
          </w:tcPr>
          <w:p w14:paraId="3F6E6090" w14:textId="6708ACBE" w:rsidR="009D5BE1" w:rsidRDefault="00CA59D8" w:rsidP="00A06D5B">
            <w:pPr>
              <w:pStyle w:val="ListParagraph"/>
              <w:ind w:left="0"/>
              <w:jc w:val="center"/>
            </w:pPr>
            <w:r>
              <w:t>X</w:t>
            </w:r>
          </w:p>
        </w:tc>
      </w:tr>
      <w:tr w:rsidR="00B35E99" w14:paraId="2AF4BFAD" w14:textId="77777777" w:rsidTr="0AA7A124">
        <w:tc>
          <w:tcPr>
            <w:tcW w:w="4405" w:type="dxa"/>
            <w:shd w:val="clear" w:color="auto" w:fill="E7E6E6" w:themeFill="background2"/>
          </w:tcPr>
          <w:p w14:paraId="5FF15837" w14:textId="14DE04C4" w:rsidR="00B35E99" w:rsidRDefault="00B35E99" w:rsidP="00B35E99">
            <w:pPr>
              <w:pStyle w:val="ListParagraph"/>
              <w:ind w:left="0"/>
              <w:rPr>
                <w:u w:val="single"/>
              </w:rPr>
            </w:pPr>
            <w:r w:rsidRPr="11E7D109">
              <w:rPr>
                <w:u w:val="single"/>
              </w:rPr>
              <w:t>ACCESSORY USES:</w:t>
            </w:r>
          </w:p>
        </w:tc>
        <w:tc>
          <w:tcPr>
            <w:tcW w:w="2250" w:type="dxa"/>
            <w:shd w:val="clear" w:color="auto" w:fill="E7E6E6" w:themeFill="background2"/>
            <w:vAlign w:val="center"/>
          </w:tcPr>
          <w:p w14:paraId="55B84AC8" w14:textId="7D01E9D5" w:rsidR="00B35E99" w:rsidRDefault="00B35E99" w:rsidP="00B35E99">
            <w:pPr>
              <w:pStyle w:val="ListParagraph"/>
              <w:jc w:val="center"/>
              <w:rPr>
                <w:u w:val="single"/>
              </w:rPr>
            </w:pPr>
          </w:p>
        </w:tc>
        <w:tc>
          <w:tcPr>
            <w:tcW w:w="2335" w:type="dxa"/>
            <w:shd w:val="clear" w:color="auto" w:fill="E7E6E6" w:themeFill="background2"/>
            <w:vAlign w:val="center"/>
          </w:tcPr>
          <w:p w14:paraId="686FD378" w14:textId="06589F8F" w:rsidR="00B35E99" w:rsidRDefault="00B35E99" w:rsidP="00B35E99">
            <w:pPr>
              <w:pStyle w:val="ListParagraph"/>
              <w:jc w:val="center"/>
              <w:rPr>
                <w:u w:val="single"/>
              </w:rPr>
            </w:pPr>
          </w:p>
        </w:tc>
      </w:tr>
      <w:tr w:rsidR="00B35E99" w14:paraId="73D318BC" w14:textId="77777777" w:rsidTr="0AA7A124">
        <w:tc>
          <w:tcPr>
            <w:tcW w:w="4405" w:type="dxa"/>
          </w:tcPr>
          <w:p w14:paraId="1800E4B4" w14:textId="425B7EDB" w:rsidR="00B35E99" w:rsidRDefault="00B35E99" w:rsidP="00B35E99">
            <w:pPr>
              <w:pStyle w:val="ListParagraph"/>
              <w:ind w:left="0"/>
            </w:pPr>
            <w:r>
              <w:t>Sidewalk Displays and Cafes</w:t>
            </w:r>
          </w:p>
        </w:tc>
        <w:tc>
          <w:tcPr>
            <w:tcW w:w="2250" w:type="dxa"/>
            <w:vAlign w:val="center"/>
          </w:tcPr>
          <w:p w14:paraId="6F9DD92E" w14:textId="3F360608" w:rsidR="00B35E99" w:rsidRDefault="00B35E99" w:rsidP="00B35E99">
            <w:pPr>
              <w:jc w:val="center"/>
            </w:pPr>
            <w:r>
              <w:t>P</w:t>
            </w:r>
          </w:p>
        </w:tc>
        <w:tc>
          <w:tcPr>
            <w:tcW w:w="2335" w:type="dxa"/>
            <w:vAlign w:val="center"/>
          </w:tcPr>
          <w:p w14:paraId="74D109AC" w14:textId="169240F8" w:rsidR="00B35E99" w:rsidRDefault="00B35E99" w:rsidP="00B35E99">
            <w:pPr>
              <w:jc w:val="center"/>
            </w:pPr>
            <w:r>
              <w:t>X</w:t>
            </w:r>
          </w:p>
        </w:tc>
      </w:tr>
    </w:tbl>
    <w:p w14:paraId="064525F6" w14:textId="77777777" w:rsidR="00A36049" w:rsidRDefault="00A36049" w:rsidP="00A36049">
      <w:pPr>
        <w:pStyle w:val="ListParagraph"/>
        <w:ind w:left="360"/>
      </w:pPr>
    </w:p>
    <w:p w14:paraId="1DE7CC28" w14:textId="77777777" w:rsidR="00083673" w:rsidRPr="00083673" w:rsidRDefault="00083673" w:rsidP="00083673">
      <w:pPr>
        <w:outlineLvl w:val="1"/>
        <w:rPr>
          <w:b/>
        </w:rPr>
      </w:pPr>
      <w:bookmarkStart w:id="12" w:name="_Toc110242831"/>
      <w:r w:rsidRPr="00083673">
        <w:rPr>
          <w:b/>
        </w:rPr>
        <w:t>19.</w:t>
      </w:r>
      <w:r w:rsidRPr="00083673">
        <w:rPr>
          <w:b/>
          <w:highlight w:val="yellow"/>
        </w:rPr>
        <w:t>22</w:t>
      </w:r>
      <w:r w:rsidRPr="00083673">
        <w:rPr>
          <w:b/>
        </w:rPr>
        <w:t>.040 – Schedule of Uses, Special Conditions.</w:t>
      </w:r>
      <w:bookmarkEnd w:id="12"/>
    </w:p>
    <w:p w14:paraId="608FE11D" w14:textId="77777777" w:rsidR="00083673" w:rsidRPr="00083673" w:rsidRDefault="00083673" w:rsidP="00083673">
      <w:r w:rsidRPr="00083673">
        <w:t>See Chapter 19.</w:t>
      </w:r>
      <w:r w:rsidRPr="00083673">
        <w:rPr>
          <w:highlight w:val="yellow"/>
        </w:rPr>
        <w:t>XX:</w:t>
      </w:r>
      <w:r w:rsidRPr="00083673">
        <w:t xml:space="preserve"> Specific Use Standards for conditions and regulations related to specific uses.</w:t>
      </w:r>
    </w:p>
    <w:p w14:paraId="0ABBF36D" w14:textId="77777777" w:rsidR="00083673" w:rsidRPr="00083673" w:rsidRDefault="00083673" w:rsidP="00083673">
      <w:pPr>
        <w:outlineLvl w:val="1"/>
        <w:rPr>
          <w:b/>
        </w:rPr>
      </w:pPr>
      <w:bookmarkStart w:id="13" w:name="_Toc110242832"/>
      <w:r w:rsidRPr="00083673">
        <w:rPr>
          <w:b/>
        </w:rPr>
        <w:t>19.</w:t>
      </w:r>
      <w:r w:rsidRPr="00083673">
        <w:rPr>
          <w:b/>
          <w:highlight w:val="yellow"/>
        </w:rPr>
        <w:t>22</w:t>
      </w:r>
      <w:r w:rsidRPr="00083673">
        <w:rPr>
          <w:b/>
        </w:rPr>
        <w:t>.050 – Development Standards.</w:t>
      </w:r>
      <w:bookmarkEnd w:id="13"/>
    </w:p>
    <w:p w14:paraId="67764090" w14:textId="77777777" w:rsidR="00083673" w:rsidRPr="00083673" w:rsidRDefault="00083673" w:rsidP="00083673">
      <w:pPr>
        <w:rPr>
          <w:b/>
          <w:bCs/>
        </w:rPr>
      </w:pPr>
      <w:r w:rsidRPr="00083673">
        <w:rPr>
          <w:rFonts w:ascii="Calibri" w:hAnsi="Calibri" w:cs="Calibri"/>
          <w:color w:val="000000"/>
          <w:shd w:val="clear" w:color="auto" w:fill="FFFFFF"/>
        </w:rPr>
        <w:t>Development in the PR Zone shall comply with the development standards of Table 19.</w:t>
      </w:r>
      <w:r w:rsidRPr="00083673">
        <w:rPr>
          <w:rFonts w:ascii="Calibri" w:hAnsi="Calibri" w:cs="Calibri"/>
          <w:color w:val="000000"/>
          <w:shd w:val="clear" w:color="auto" w:fill="FFFF00"/>
        </w:rPr>
        <w:t>XX</w:t>
      </w:r>
      <w:r w:rsidRPr="00083673">
        <w:rPr>
          <w:rFonts w:ascii="Calibri" w:hAnsi="Calibri" w:cs="Calibri"/>
          <w:color w:val="000000"/>
          <w:shd w:val="clear" w:color="auto" w:fill="FFFFFF"/>
        </w:rPr>
        <w:t>.050 and all other applicable standards in this Title. </w:t>
      </w:r>
    </w:p>
    <w:tbl>
      <w:tblPr>
        <w:tblW w:w="93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45"/>
        <w:gridCol w:w="2250"/>
        <w:gridCol w:w="2235"/>
      </w:tblGrid>
      <w:tr w:rsidR="00626B78" w:rsidRPr="00BD7D9D" w14:paraId="48FC9C6C" w14:textId="77777777" w:rsidTr="00626B78">
        <w:tc>
          <w:tcPr>
            <w:tcW w:w="9330" w:type="dxa"/>
            <w:gridSpan w:val="3"/>
            <w:tcBorders>
              <w:top w:val="single" w:sz="6" w:space="0" w:color="auto"/>
              <w:left w:val="single" w:sz="6" w:space="0" w:color="auto"/>
              <w:bottom w:val="single" w:sz="6" w:space="0" w:color="auto"/>
              <w:right w:val="single" w:sz="6" w:space="0" w:color="auto"/>
            </w:tcBorders>
            <w:shd w:val="clear" w:color="auto" w:fill="auto"/>
          </w:tcPr>
          <w:p w14:paraId="08EB6133" w14:textId="72AF840D" w:rsidR="00626B78" w:rsidRPr="00BD7D9D" w:rsidRDefault="00626B78" w:rsidP="00626B78">
            <w:pPr>
              <w:spacing w:after="0" w:line="240" w:lineRule="auto"/>
              <w:jc w:val="center"/>
              <w:textAlignment w:val="baseline"/>
              <w:rPr>
                <w:rFonts w:ascii="Calibri" w:eastAsia="Times New Roman" w:hAnsi="Calibri" w:cs="Calibri"/>
                <w:b/>
                <w:bCs/>
              </w:rPr>
            </w:pPr>
            <w:r>
              <w:rPr>
                <w:rFonts w:ascii="Calibri" w:eastAsia="Times New Roman" w:hAnsi="Calibri" w:cs="Calibri"/>
                <w:b/>
                <w:bCs/>
              </w:rPr>
              <w:t>T</w:t>
            </w:r>
            <w:r>
              <w:rPr>
                <w:rFonts w:eastAsia="Times New Roman"/>
                <w:b/>
                <w:bCs/>
              </w:rPr>
              <w:t>able 19.XX.050: Development Standards for PR and OS Zones.</w:t>
            </w:r>
          </w:p>
        </w:tc>
      </w:tr>
      <w:tr w:rsidR="00BD7D9D" w:rsidRPr="00BD7D9D" w14:paraId="4BA1864E" w14:textId="77777777" w:rsidTr="00626B78">
        <w:tc>
          <w:tcPr>
            <w:tcW w:w="4845" w:type="dxa"/>
            <w:tcBorders>
              <w:top w:val="single" w:sz="6" w:space="0" w:color="auto"/>
              <w:left w:val="single" w:sz="6" w:space="0" w:color="auto"/>
              <w:bottom w:val="single" w:sz="6" w:space="0" w:color="auto"/>
              <w:right w:val="single" w:sz="6" w:space="0" w:color="auto"/>
            </w:tcBorders>
            <w:shd w:val="clear" w:color="auto" w:fill="E7E6E6"/>
            <w:hideMark/>
          </w:tcPr>
          <w:p w14:paraId="4BDE8E1B" w14:textId="77777777" w:rsidR="00BD7D9D" w:rsidRPr="00BD7D9D" w:rsidRDefault="00BD7D9D" w:rsidP="00BD7D9D">
            <w:pPr>
              <w:spacing w:after="0" w:line="240" w:lineRule="auto"/>
              <w:textAlignment w:val="baseline"/>
              <w:rPr>
                <w:rFonts w:ascii="Segoe UI" w:eastAsia="Times New Roman" w:hAnsi="Segoe UI" w:cs="Segoe UI"/>
                <w:sz w:val="18"/>
                <w:szCs w:val="18"/>
              </w:rPr>
            </w:pPr>
            <w:r w:rsidRPr="00BD7D9D">
              <w:rPr>
                <w:rFonts w:ascii="Calibri" w:eastAsia="Times New Roman" w:hAnsi="Calibri" w:cs="Calibri"/>
                <w:b/>
                <w:bCs/>
              </w:rPr>
              <w:t>Standard</w:t>
            </w:r>
            <w:r w:rsidRPr="00BD7D9D">
              <w:rPr>
                <w:rFonts w:ascii="Calibri" w:eastAsia="Times New Roman" w:hAnsi="Calibri" w:cs="Calibri"/>
              </w:rPr>
              <w:t> </w:t>
            </w:r>
          </w:p>
        </w:tc>
        <w:tc>
          <w:tcPr>
            <w:tcW w:w="2250" w:type="dxa"/>
            <w:tcBorders>
              <w:top w:val="single" w:sz="6" w:space="0" w:color="auto"/>
              <w:left w:val="single" w:sz="6" w:space="0" w:color="auto"/>
              <w:bottom w:val="single" w:sz="6" w:space="0" w:color="auto"/>
              <w:right w:val="single" w:sz="6" w:space="0" w:color="auto"/>
            </w:tcBorders>
            <w:shd w:val="clear" w:color="auto" w:fill="E7E6E6"/>
            <w:hideMark/>
          </w:tcPr>
          <w:p w14:paraId="33FE7FB2" w14:textId="6C31C780" w:rsidR="00BD7D9D" w:rsidRPr="00BD7D9D" w:rsidRDefault="004463B9" w:rsidP="004463B9">
            <w:pPr>
              <w:spacing w:after="0" w:line="240" w:lineRule="auto"/>
              <w:jc w:val="center"/>
              <w:textAlignment w:val="baseline"/>
              <w:rPr>
                <w:rFonts w:ascii="Segoe UI" w:eastAsia="Times New Roman" w:hAnsi="Segoe UI" w:cs="Segoe UI"/>
                <w:sz w:val="18"/>
                <w:szCs w:val="18"/>
              </w:rPr>
            </w:pPr>
            <w:r>
              <w:rPr>
                <w:rFonts w:ascii="Calibri" w:eastAsia="Times New Roman" w:hAnsi="Calibri" w:cs="Calibri"/>
                <w:b/>
                <w:bCs/>
              </w:rPr>
              <w:t>PR</w:t>
            </w:r>
          </w:p>
        </w:tc>
        <w:tc>
          <w:tcPr>
            <w:tcW w:w="2235" w:type="dxa"/>
            <w:tcBorders>
              <w:top w:val="single" w:sz="6" w:space="0" w:color="auto"/>
              <w:left w:val="single" w:sz="6" w:space="0" w:color="auto"/>
              <w:bottom w:val="single" w:sz="6" w:space="0" w:color="auto"/>
              <w:right w:val="single" w:sz="6" w:space="0" w:color="auto"/>
            </w:tcBorders>
            <w:shd w:val="clear" w:color="auto" w:fill="E7E6E6"/>
            <w:hideMark/>
          </w:tcPr>
          <w:p w14:paraId="457599FE" w14:textId="7C01CD66" w:rsidR="00BD7D9D" w:rsidRPr="00BD7D9D" w:rsidRDefault="004463B9" w:rsidP="004463B9">
            <w:pPr>
              <w:spacing w:after="0" w:line="240" w:lineRule="auto"/>
              <w:jc w:val="center"/>
              <w:textAlignment w:val="baseline"/>
              <w:rPr>
                <w:rFonts w:ascii="Segoe UI" w:eastAsia="Times New Roman" w:hAnsi="Segoe UI" w:cs="Segoe UI"/>
                <w:sz w:val="18"/>
                <w:szCs w:val="18"/>
              </w:rPr>
            </w:pPr>
            <w:r>
              <w:rPr>
                <w:rFonts w:ascii="Calibri" w:eastAsia="Times New Roman" w:hAnsi="Calibri" w:cs="Calibri"/>
                <w:b/>
                <w:bCs/>
              </w:rPr>
              <w:t>OS</w:t>
            </w:r>
          </w:p>
        </w:tc>
      </w:tr>
      <w:tr w:rsidR="00BD7D9D" w:rsidRPr="00BD7D9D" w14:paraId="7FC283CB" w14:textId="77777777" w:rsidTr="005C6829">
        <w:tc>
          <w:tcPr>
            <w:tcW w:w="4845" w:type="dxa"/>
            <w:tcBorders>
              <w:top w:val="single" w:sz="6" w:space="0" w:color="auto"/>
              <w:left w:val="single" w:sz="6" w:space="0" w:color="auto"/>
              <w:bottom w:val="single" w:sz="6" w:space="0" w:color="auto"/>
              <w:right w:val="single" w:sz="6" w:space="0" w:color="auto"/>
            </w:tcBorders>
            <w:shd w:val="clear" w:color="auto" w:fill="auto"/>
            <w:hideMark/>
          </w:tcPr>
          <w:p w14:paraId="0EAA40CC" w14:textId="2924B1E7" w:rsidR="00BD7D9D" w:rsidRPr="00BD7D9D" w:rsidRDefault="00BD7D9D" w:rsidP="00BD7D9D">
            <w:pPr>
              <w:spacing w:after="0" w:line="240" w:lineRule="auto"/>
              <w:textAlignment w:val="baseline"/>
              <w:rPr>
                <w:rFonts w:ascii="Segoe UI" w:eastAsia="Times New Roman" w:hAnsi="Segoe UI" w:cs="Segoe UI"/>
                <w:sz w:val="18"/>
                <w:szCs w:val="18"/>
              </w:rPr>
            </w:pPr>
            <w:r w:rsidRPr="00BD7D9D">
              <w:rPr>
                <w:rFonts w:ascii="Calibri" w:eastAsia="Times New Roman" w:hAnsi="Calibri" w:cs="Calibri"/>
              </w:rPr>
              <w:t xml:space="preserve">Minimum Lot Size (in square feet) </w:t>
            </w:r>
          </w:p>
        </w:tc>
        <w:tc>
          <w:tcPr>
            <w:tcW w:w="22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4847926" w14:textId="49FF43A8" w:rsidR="00BD7D9D" w:rsidRPr="00BD7D9D" w:rsidRDefault="009C71E2" w:rsidP="005C6829">
            <w:pPr>
              <w:spacing w:after="0" w:line="240" w:lineRule="auto"/>
              <w:jc w:val="center"/>
              <w:textAlignment w:val="baseline"/>
              <w:rPr>
                <w:rFonts w:ascii="Segoe UI" w:eastAsia="Times New Roman" w:hAnsi="Segoe UI" w:cs="Segoe UI"/>
                <w:sz w:val="18"/>
                <w:szCs w:val="18"/>
              </w:rPr>
            </w:pPr>
            <w:r>
              <w:rPr>
                <w:rFonts w:ascii="Calibri" w:eastAsia="Times New Roman" w:hAnsi="Calibri" w:cs="Calibri"/>
              </w:rPr>
              <w:t>NA</w:t>
            </w:r>
          </w:p>
        </w:tc>
        <w:tc>
          <w:tcPr>
            <w:tcW w:w="22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92872A2" w14:textId="60D35D58" w:rsidR="00BD7D9D" w:rsidRPr="00BD7D9D" w:rsidRDefault="009C71E2" w:rsidP="005C6829">
            <w:pPr>
              <w:spacing w:after="0" w:line="240" w:lineRule="auto"/>
              <w:jc w:val="center"/>
              <w:textAlignment w:val="baseline"/>
              <w:rPr>
                <w:rFonts w:ascii="Segoe UI" w:eastAsia="Times New Roman" w:hAnsi="Segoe UI" w:cs="Segoe UI"/>
                <w:sz w:val="18"/>
                <w:szCs w:val="18"/>
              </w:rPr>
            </w:pPr>
            <w:r>
              <w:rPr>
                <w:rFonts w:ascii="Calibri" w:eastAsia="Times New Roman" w:hAnsi="Calibri" w:cs="Calibri"/>
              </w:rPr>
              <w:t>NA</w:t>
            </w:r>
          </w:p>
        </w:tc>
      </w:tr>
      <w:tr w:rsidR="00B803E0" w:rsidRPr="00BD7D9D" w14:paraId="1636F78E" w14:textId="77777777" w:rsidTr="005C6829">
        <w:tc>
          <w:tcPr>
            <w:tcW w:w="4845" w:type="dxa"/>
            <w:tcBorders>
              <w:top w:val="single" w:sz="6" w:space="0" w:color="auto"/>
              <w:left w:val="single" w:sz="6" w:space="0" w:color="auto"/>
              <w:bottom w:val="single" w:sz="6" w:space="0" w:color="auto"/>
              <w:right w:val="single" w:sz="6" w:space="0" w:color="auto"/>
            </w:tcBorders>
            <w:shd w:val="clear" w:color="auto" w:fill="auto"/>
          </w:tcPr>
          <w:p w14:paraId="15BB8750" w14:textId="052C7383" w:rsidR="00B803E0" w:rsidRPr="00BD7D9D" w:rsidRDefault="00A2744E" w:rsidP="00BD7D9D">
            <w:pPr>
              <w:spacing w:after="0" w:line="240" w:lineRule="auto"/>
              <w:textAlignment w:val="baseline"/>
              <w:rPr>
                <w:rFonts w:ascii="Calibri" w:eastAsia="Times New Roman" w:hAnsi="Calibri" w:cs="Calibri"/>
              </w:rPr>
            </w:pPr>
            <w:r>
              <w:rPr>
                <w:rFonts w:ascii="Calibri" w:eastAsia="Times New Roman" w:hAnsi="Calibri" w:cs="Calibri"/>
              </w:rPr>
              <w:t>Minimum Frontage</w:t>
            </w:r>
          </w:p>
        </w:tc>
        <w:tc>
          <w:tcPr>
            <w:tcW w:w="2250" w:type="dxa"/>
            <w:tcBorders>
              <w:top w:val="single" w:sz="6" w:space="0" w:color="auto"/>
              <w:left w:val="single" w:sz="6" w:space="0" w:color="auto"/>
              <w:bottom w:val="single" w:sz="6" w:space="0" w:color="auto"/>
              <w:right w:val="single" w:sz="6" w:space="0" w:color="auto"/>
            </w:tcBorders>
            <w:shd w:val="clear" w:color="auto" w:fill="auto"/>
            <w:vAlign w:val="center"/>
          </w:tcPr>
          <w:p w14:paraId="5642B684" w14:textId="09EB7372" w:rsidR="00B803E0" w:rsidRDefault="00570DB1" w:rsidP="005C6829">
            <w:pPr>
              <w:spacing w:after="0" w:line="240" w:lineRule="auto"/>
              <w:jc w:val="center"/>
              <w:textAlignment w:val="baseline"/>
              <w:rPr>
                <w:rFonts w:ascii="Calibri" w:eastAsia="Times New Roman" w:hAnsi="Calibri" w:cs="Calibri"/>
              </w:rPr>
            </w:pPr>
            <w:r>
              <w:rPr>
                <w:rFonts w:ascii="Calibri" w:eastAsia="Times New Roman" w:hAnsi="Calibri" w:cs="Calibri"/>
              </w:rPr>
              <w:t xml:space="preserve">Any parcel </w:t>
            </w:r>
            <w:r w:rsidR="009E0231">
              <w:rPr>
                <w:rFonts w:ascii="Calibri" w:eastAsia="Times New Roman" w:hAnsi="Calibri" w:cs="Calibri"/>
              </w:rPr>
              <w:t>in the P</w:t>
            </w:r>
            <w:r w:rsidR="00E23EF2">
              <w:rPr>
                <w:rFonts w:ascii="Calibri" w:eastAsia="Times New Roman" w:hAnsi="Calibri" w:cs="Calibri"/>
              </w:rPr>
              <w:t>arks and Recreation Zone shall have a minimum frontage of 30’ on a public street.</w:t>
            </w:r>
          </w:p>
        </w:tc>
        <w:tc>
          <w:tcPr>
            <w:tcW w:w="2235" w:type="dxa"/>
            <w:tcBorders>
              <w:top w:val="single" w:sz="6" w:space="0" w:color="auto"/>
              <w:left w:val="single" w:sz="6" w:space="0" w:color="auto"/>
              <w:bottom w:val="single" w:sz="6" w:space="0" w:color="auto"/>
              <w:right w:val="single" w:sz="6" w:space="0" w:color="auto"/>
            </w:tcBorders>
            <w:shd w:val="clear" w:color="auto" w:fill="auto"/>
            <w:vAlign w:val="center"/>
          </w:tcPr>
          <w:p w14:paraId="5860D778" w14:textId="490DCB2D" w:rsidR="00B803E0" w:rsidRDefault="00E23EF2" w:rsidP="005C6829">
            <w:pPr>
              <w:spacing w:after="0" w:line="240" w:lineRule="auto"/>
              <w:jc w:val="center"/>
              <w:textAlignment w:val="baseline"/>
              <w:rPr>
                <w:rFonts w:ascii="Calibri" w:eastAsia="Times New Roman" w:hAnsi="Calibri" w:cs="Calibri"/>
              </w:rPr>
            </w:pPr>
            <w:r>
              <w:rPr>
                <w:rFonts w:ascii="Calibri" w:eastAsia="Times New Roman" w:hAnsi="Calibri" w:cs="Calibri"/>
              </w:rPr>
              <w:t>NA</w:t>
            </w:r>
          </w:p>
        </w:tc>
      </w:tr>
      <w:tr w:rsidR="00BD7D9D" w:rsidRPr="00BD7D9D" w14:paraId="75542E08" w14:textId="77777777" w:rsidTr="005C6829">
        <w:tc>
          <w:tcPr>
            <w:tcW w:w="4845" w:type="dxa"/>
            <w:tcBorders>
              <w:top w:val="single" w:sz="6" w:space="0" w:color="auto"/>
              <w:left w:val="single" w:sz="6" w:space="0" w:color="auto"/>
              <w:bottom w:val="single" w:sz="6" w:space="0" w:color="auto"/>
              <w:right w:val="single" w:sz="6" w:space="0" w:color="auto"/>
            </w:tcBorders>
            <w:shd w:val="clear" w:color="auto" w:fill="auto"/>
            <w:hideMark/>
          </w:tcPr>
          <w:p w14:paraId="644705DE" w14:textId="77D0B7B3" w:rsidR="00BD7D9D" w:rsidRPr="00BD7D9D" w:rsidRDefault="00BD7D9D" w:rsidP="00BD7D9D">
            <w:pPr>
              <w:spacing w:after="0" w:line="240" w:lineRule="auto"/>
              <w:textAlignment w:val="baseline"/>
              <w:rPr>
                <w:rFonts w:ascii="Segoe UI" w:eastAsia="Times New Roman" w:hAnsi="Segoe UI" w:cs="Segoe UI"/>
                <w:sz w:val="18"/>
                <w:szCs w:val="18"/>
              </w:rPr>
            </w:pPr>
            <w:r w:rsidRPr="00BD7D9D">
              <w:rPr>
                <w:rFonts w:ascii="Calibri" w:eastAsia="Times New Roman" w:hAnsi="Calibri" w:cs="Calibri"/>
              </w:rPr>
              <w:t xml:space="preserve">Minimum Lot Width (in feet) </w:t>
            </w:r>
          </w:p>
        </w:tc>
        <w:tc>
          <w:tcPr>
            <w:tcW w:w="22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3B9110F" w14:textId="428CBB4E" w:rsidR="00BD7D9D" w:rsidRPr="00BD7D9D" w:rsidRDefault="009C71E2" w:rsidP="005C6829">
            <w:pPr>
              <w:spacing w:after="0" w:line="240" w:lineRule="auto"/>
              <w:jc w:val="center"/>
              <w:textAlignment w:val="baseline"/>
              <w:rPr>
                <w:rFonts w:ascii="Segoe UI" w:eastAsia="Times New Roman" w:hAnsi="Segoe UI" w:cs="Segoe UI"/>
                <w:sz w:val="18"/>
                <w:szCs w:val="18"/>
              </w:rPr>
            </w:pPr>
            <w:r>
              <w:rPr>
                <w:rFonts w:ascii="Segoe UI" w:eastAsia="Times New Roman" w:hAnsi="Segoe UI" w:cs="Segoe UI"/>
                <w:sz w:val="18"/>
                <w:szCs w:val="18"/>
              </w:rPr>
              <w:t>NA</w:t>
            </w:r>
          </w:p>
        </w:tc>
        <w:tc>
          <w:tcPr>
            <w:tcW w:w="22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DD02625" w14:textId="78D46C84" w:rsidR="00BD7D9D" w:rsidRPr="00BD7D9D" w:rsidRDefault="009C71E2" w:rsidP="005C6829">
            <w:pPr>
              <w:spacing w:after="0" w:line="240" w:lineRule="auto"/>
              <w:jc w:val="center"/>
              <w:textAlignment w:val="baseline"/>
              <w:rPr>
                <w:rFonts w:ascii="Segoe UI" w:eastAsia="Times New Roman" w:hAnsi="Segoe UI" w:cs="Segoe UI"/>
                <w:sz w:val="18"/>
                <w:szCs w:val="18"/>
              </w:rPr>
            </w:pPr>
            <w:r>
              <w:rPr>
                <w:rFonts w:ascii="Calibri" w:eastAsia="Times New Roman" w:hAnsi="Calibri" w:cs="Calibri"/>
              </w:rPr>
              <w:t>NA</w:t>
            </w:r>
          </w:p>
        </w:tc>
      </w:tr>
      <w:tr w:rsidR="00BD7D9D" w:rsidRPr="00BD7D9D" w14:paraId="6771FF76" w14:textId="77777777" w:rsidTr="005C6829">
        <w:tc>
          <w:tcPr>
            <w:tcW w:w="4845" w:type="dxa"/>
            <w:tcBorders>
              <w:top w:val="single" w:sz="6" w:space="0" w:color="auto"/>
              <w:left w:val="single" w:sz="6" w:space="0" w:color="auto"/>
              <w:bottom w:val="single" w:sz="6" w:space="0" w:color="auto"/>
              <w:right w:val="single" w:sz="6" w:space="0" w:color="auto"/>
            </w:tcBorders>
            <w:shd w:val="clear" w:color="auto" w:fill="auto"/>
            <w:hideMark/>
          </w:tcPr>
          <w:p w14:paraId="3976EBE2" w14:textId="1E996937" w:rsidR="00BD7D9D" w:rsidRPr="00BD7D9D" w:rsidRDefault="00BD18E9" w:rsidP="00BD7D9D">
            <w:pPr>
              <w:spacing w:after="0" w:line="240" w:lineRule="auto"/>
              <w:textAlignment w:val="baseline"/>
              <w:rPr>
                <w:rFonts w:ascii="Segoe UI" w:eastAsia="Times New Roman" w:hAnsi="Segoe UI" w:cs="Segoe UI"/>
                <w:sz w:val="18"/>
                <w:szCs w:val="18"/>
              </w:rPr>
            </w:pPr>
            <w:r>
              <w:rPr>
                <w:rFonts w:ascii="Calibri" w:eastAsia="Times New Roman" w:hAnsi="Calibri" w:cs="Calibri"/>
              </w:rPr>
              <w:lastRenderedPageBreak/>
              <w:t xml:space="preserve">Maximum </w:t>
            </w:r>
            <w:r w:rsidR="00BD7D9D" w:rsidRPr="00BD7D9D">
              <w:rPr>
                <w:rFonts w:ascii="Calibri" w:eastAsia="Times New Roman" w:hAnsi="Calibri" w:cs="Calibri"/>
              </w:rPr>
              <w:t xml:space="preserve">Building Height (in feet) </w:t>
            </w:r>
            <w:r w:rsidR="006A6706" w:rsidRPr="006A6706">
              <w:rPr>
                <w:rFonts w:ascii="Calibri" w:eastAsia="Times New Roman" w:hAnsi="Calibri" w:cs="Calibri"/>
                <w:vertAlign w:val="superscript"/>
              </w:rPr>
              <w:t>A</w:t>
            </w:r>
          </w:p>
        </w:tc>
        <w:tc>
          <w:tcPr>
            <w:tcW w:w="22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AA39527" w14:textId="77777777" w:rsidR="00BD7D9D" w:rsidRPr="008F6DDB" w:rsidRDefault="00BD18E9" w:rsidP="005C6829">
            <w:pPr>
              <w:spacing w:after="120" w:line="240" w:lineRule="auto"/>
              <w:jc w:val="center"/>
              <w:textAlignment w:val="baseline"/>
              <w:rPr>
                <w:rFonts w:eastAsia="Times New Roman" w:cstheme="minorHAnsi"/>
              </w:rPr>
            </w:pPr>
            <w:r w:rsidRPr="008F6DDB">
              <w:rPr>
                <w:rFonts w:eastAsia="Times New Roman" w:cstheme="minorHAnsi"/>
              </w:rPr>
              <w:t>For lot</w:t>
            </w:r>
            <w:r w:rsidR="00E40BB3" w:rsidRPr="008F6DDB">
              <w:rPr>
                <w:rFonts w:eastAsia="Times New Roman" w:cstheme="minorHAnsi"/>
              </w:rPr>
              <w:t xml:space="preserve"> areas of 5 acres or greater, the maximum is 45’.</w:t>
            </w:r>
          </w:p>
          <w:p w14:paraId="265C8DD1" w14:textId="27B0E697" w:rsidR="008F6DDB" w:rsidRPr="00BD7D9D" w:rsidRDefault="008F6DDB" w:rsidP="005C6829">
            <w:pPr>
              <w:spacing w:after="0" w:line="240" w:lineRule="auto"/>
              <w:jc w:val="center"/>
              <w:textAlignment w:val="baseline"/>
              <w:rPr>
                <w:rFonts w:ascii="Segoe UI" w:eastAsia="Times New Roman" w:hAnsi="Segoe UI" w:cs="Segoe UI"/>
                <w:sz w:val="18"/>
                <w:szCs w:val="18"/>
              </w:rPr>
            </w:pPr>
            <w:r w:rsidRPr="008F6DDB">
              <w:rPr>
                <w:rFonts w:eastAsia="Times New Roman" w:cstheme="minorHAnsi"/>
              </w:rPr>
              <w:t>For lot areas smaller than 5 acres, the maximum is 35’.</w:t>
            </w:r>
          </w:p>
        </w:tc>
        <w:tc>
          <w:tcPr>
            <w:tcW w:w="22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7B940A6" w14:textId="10703C09" w:rsidR="004A6B59" w:rsidRPr="00BD7D9D" w:rsidRDefault="004A6B59" w:rsidP="005C6829">
            <w:pPr>
              <w:spacing w:after="0" w:line="240" w:lineRule="auto"/>
              <w:jc w:val="center"/>
              <w:textAlignment w:val="baseline"/>
              <w:rPr>
                <w:rFonts w:ascii="Segoe UI" w:eastAsia="Times New Roman" w:hAnsi="Segoe UI" w:cs="Segoe UI"/>
                <w:sz w:val="18"/>
                <w:szCs w:val="18"/>
              </w:rPr>
            </w:pPr>
          </w:p>
          <w:p w14:paraId="28F20336" w14:textId="23E992FE" w:rsidR="00BD7D9D" w:rsidRPr="00BD7D9D" w:rsidRDefault="003D5182" w:rsidP="005C6829">
            <w:pPr>
              <w:spacing w:after="0" w:line="240" w:lineRule="auto"/>
              <w:jc w:val="center"/>
              <w:textAlignment w:val="baseline"/>
              <w:rPr>
                <w:rFonts w:ascii="Segoe UI" w:eastAsia="Times New Roman" w:hAnsi="Segoe UI" w:cs="Segoe UI"/>
                <w:sz w:val="18"/>
                <w:szCs w:val="18"/>
              </w:rPr>
            </w:pPr>
            <w:r>
              <w:rPr>
                <w:rFonts w:ascii="Segoe UI" w:eastAsia="Times New Roman" w:hAnsi="Segoe UI" w:cs="Segoe UI"/>
                <w:sz w:val="18"/>
                <w:szCs w:val="18"/>
              </w:rPr>
              <w:t>1</w:t>
            </w:r>
            <w:r w:rsidR="00E6021C">
              <w:rPr>
                <w:rFonts w:ascii="Segoe UI" w:eastAsia="Times New Roman" w:hAnsi="Segoe UI" w:cs="Segoe UI"/>
                <w:sz w:val="18"/>
                <w:szCs w:val="18"/>
              </w:rPr>
              <w:t>5</w:t>
            </w:r>
          </w:p>
        </w:tc>
      </w:tr>
      <w:tr w:rsidR="00BD7D9D" w:rsidRPr="00BD7D9D" w14:paraId="1B8F54F1" w14:textId="77777777" w:rsidTr="005C6829">
        <w:tc>
          <w:tcPr>
            <w:tcW w:w="4845" w:type="dxa"/>
            <w:tcBorders>
              <w:top w:val="single" w:sz="6" w:space="0" w:color="auto"/>
              <w:left w:val="single" w:sz="6" w:space="0" w:color="auto"/>
              <w:bottom w:val="single" w:sz="6" w:space="0" w:color="auto"/>
              <w:right w:val="single" w:sz="6" w:space="0" w:color="auto"/>
            </w:tcBorders>
            <w:shd w:val="clear" w:color="auto" w:fill="auto"/>
            <w:hideMark/>
          </w:tcPr>
          <w:p w14:paraId="1B6251B3" w14:textId="77777777" w:rsidR="00BD7D9D" w:rsidRPr="00BD7D9D" w:rsidRDefault="00BD7D9D" w:rsidP="00BD7D9D">
            <w:pPr>
              <w:spacing w:after="0" w:line="240" w:lineRule="auto"/>
              <w:textAlignment w:val="baseline"/>
              <w:rPr>
                <w:rFonts w:ascii="Segoe UI" w:eastAsia="Times New Roman" w:hAnsi="Segoe UI" w:cs="Segoe UI"/>
                <w:sz w:val="18"/>
                <w:szCs w:val="18"/>
              </w:rPr>
            </w:pPr>
            <w:r w:rsidRPr="00BD7D9D">
              <w:rPr>
                <w:rFonts w:ascii="Calibri" w:eastAsia="Times New Roman" w:hAnsi="Calibri" w:cs="Calibri"/>
              </w:rPr>
              <w:t>Minimum Floor Area Ratio </w:t>
            </w:r>
          </w:p>
        </w:tc>
        <w:tc>
          <w:tcPr>
            <w:tcW w:w="22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5E4EEDC" w14:textId="459E0255" w:rsidR="00BD7D9D" w:rsidRPr="00BD7D9D" w:rsidRDefault="00B8280C" w:rsidP="005C6829">
            <w:pPr>
              <w:spacing w:after="0" w:line="240" w:lineRule="auto"/>
              <w:jc w:val="center"/>
              <w:textAlignment w:val="baseline"/>
              <w:rPr>
                <w:rFonts w:ascii="Segoe UI" w:eastAsia="Times New Roman" w:hAnsi="Segoe UI" w:cs="Segoe UI"/>
                <w:sz w:val="18"/>
                <w:szCs w:val="18"/>
              </w:rPr>
            </w:pPr>
            <w:r>
              <w:rPr>
                <w:rFonts w:ascii="Segoe UI" w:eastAsia="Times New Roman" w:hAnsi="Segoe UI" w:cs="Segoe UI"/>
                <w:sz w:val="18"/>
                <w:szCs w:val="18"/>
              </w:rPr>
              <w:t>NA</w:t>
            </w:r>
          </w:p>
        </w:tc>
        <w:tc>
          <w:tcPr>
            <w:tcW w:w="22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AAC358D" w14:textId="0F162AF3" w:rsidR="00BD7D9D" w:rsidRPr="00BD7D9D" w:rsidRDefault="00B8280C" w:rsidP="005C6829">
            <w:pPr>
              <w:spacing w:after="0" w:line="240" w:lineRule="auto"/>
              <w:jc w:val="center"/>
              <w:textAlignment w:val="baseline"/>
              <w:rPr>
                <w:rFonts w:ascii="Segoe UI" w:eastAsia="Times New Roman" w:hAnsi="Segoe UI" w:cs="Segoe UI"/>
                <w:sz w:val="18"/>
                <w:szCs w:val="18"/>
              </w:rPr>
            </w:pPr>
            <w:r>
              <w:rPr>
                <w:rFonts w:ascii="Segoe UI" w:eastAsia="Times New Roman" w:hAnsi="Segoe UI" w:cs="Segoe UI"/>
                <w:sz w:val="18"/>
                <w:szCs w:val="18"/>
              </w:rPr>
              <w:t>NA</w:t>
            </w:r>
          </w:p>
        </w:tc>
      </w:tr>
      <w:tr w:rsidR="00BD7D9D" w:rsidRPr="00BD7D9D" w14:paraId="64061644" w14:textId="77777777" w:rsidTr="005C6829">
        <w:tc>
          <w:tcPr>
            <w:tcW w:w="4845" w:type="dxa"/>
            <w:tcBorders>
              <w:top w:val="single" w:sz="6" w:space="0" w:color="auto"/>
              <w:left w:val="single" w:sz="6" w:space="0" w:color="auto"/>
              <w:bottom w:val="single" w:sz="6" w:space="0" w:color="auto"/>
              <w:right w:val="single" w:sz="6" w:space="0" w:color="auto"/>
            </w:tcBorders>
            <w:shd w:val="clear" w:color="auto" w:fill="auto"/>
            <w:hideMark/>
          </w:tcPr>
          <w:p w14:paraId="64BA588C" w14:textId="77777777" w:rsidR="00BD7D9D" w:rsidRPr="00BD7D9D" w:rsidRDefault="00BD7D9D" w:rsidP="00BD7D9D">
            <w:pPr>
              <w:spacing w:after="0" w:line="240" w:lineRule="auto"/>
              <w:textAlignment w:val="baseline"/>
              <w:rPr>
                <w:rFonts w:ascii="Segoe UI" w:eastAsia="Times New Roman" w:hAnsi="Segoe UI" w:cs="Segoe UI"/>
                <w:sz w:val="18"/>
                <w:szCs w:val="18"/>
              </w:rPr>
            </w:pPr>
            <w:r w:rsidRPr="00BD7D9D">
              <w:rPr>
                <w:rFonts w:ascii="Calibri" w:eastAsia="Times New Roman" w:hAnsi="Calibri" w:cs="Calibri"/>
              </w:rPr>
              <w:t>Maximum Building Lot Coverage </w:t>
            </w:r>
          </w:p>
        </w:tc>
        <w:tc>
          <w:tcPr>
            <w:tcW w:w="22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BE3D923" w14:textId="21DEE312" w:rsidR="00BD7D9D" w:rsidRPr="00BD7D9D" w:rsidRDefault="00F07952" w:rsidP="005C6829">
            <w:pPr>
              <w:spacing w:after="0" w:line="240" w:lineRule="auto"/>
              <w:jc w:val="center"/>
              <w:textAlignment w:val="baseline"/>
              <w:rPr>
                <w:rFonts w:ascii="Segoe UI" w:eastAsia="Times New Roman" w:hAnsi="Segoe UI" w:cs="Segoe UI"/>
                <w:sz w:val="18"/>
                <w:szCs w:val="18"/>
              </w:rPr>
            </w:pPr>
            <w:r>
              <w:rPr>
                <w:rFonts w:ascii="Segoe UI" w:eastAsia="Times New Roman" w:hAnsi="Segoe UI" w:cs="Segoe UI"/>
                <w:sz w:val="18"/>
                <w:szCs w:val="18"/>
              </w:rPr>
              <w:t>30%</w:t>
            </w:r>
          </w:p>
        </w:tc>
        <w:tc>
          <w:tcPr>
            <w:tcW w:w="22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F0DEB3B" w14:textId="132D9E6D" w:rsidR="00BD7D9D" w:rsidRPr="00BD7D9D" w:rsidRDefault="00F07952" w:rsidP="005C6829">
            <w:pPr>
              <w:spacing w:after="0" w:line="240" w:lineRule="auto"/>
              <w:jc w:val="center"/>
              <w:textAlignment w:val="baseline"/>
              <w:rPr>
                <w:rFonts w:ascii="Segoe UI" w:eastAsia="Times New Roman" w:hAnsi="Segoe UI" w:cs="Segoe UI"/>
                <w:sz w:val="18"/>
                <w:szCs w:val="18"/>
              </w:rPr>
            </w:pPr>
            <w:r>
              <w:rPr>
                <w:rFonts w:ascii="Segoe UI" w:eastAsia="Times New Roman" w:hAnsi="Segoe UI" w:cs="Segoe UI"/>
                <w:sz w:val="18"/>
                <w:szCs w:val="18"/>
              </w:rPr>
              <w:t>NA</w:t>
            </w:r>
          </w:p>
        </w:tc>
      </w:tr>
    </w:tbl>
    <w:p w14:paraId="5CAC0C0F" w14:textId="77777777" w:rsidR="00D55BB7" w:rsidRDefault="00D55BB7"/>
    <w:p w14:paraId="50BF8DA2" w14:textId="77777777" w:rsidR="006D4327" w:rsidRPr="006D4327" w:rsidRDefault="006D4327" w:rsidP="006D4327">
      <w:pPr>
        <w:numPr>
          <w:ilvl w:val="0"/>
          <w:numId w:val="15"/>
        </w:numPr>
        <w:ind w:left="360"/>
        <w:jc w:val="both"/>
      </w:pPr>
      <w:r w:rsidRPr="006D4327">
        <w:rPr>
          <w:u w:val="single"/>
        </w:rPr>
        <w:t>Height Exception for Recreational Equipment</w:t>
      </w:r>
      <w:r w:rsidRPr="006D4327">
        <w:t>: In the PR Zone, if necessary to ensure protection of public health, safety, or welfare, recreation equipment heights are permitted up to eighty feet (80’). For example, nets around batting cages or fences at driving ranges may exceed thirty-five feet (35’) as necessary and as approved by the Director or Designee.</w:t>
      </w:r>
    </w:p>
    <w:p w14:paraId="5FA96A06" w14:textId="77777777" w:rsidR="006D4327" w:rsidRPr="006D4327" w:rsidRDefault="006D4327" w:rsidP="006D4327">
      <w:pPr>
        <w:outlineLvl w:val="1"/>
        <w:rPr>
          <w:b/>
        </w:rPr>
      </w:pPr>
      <w:bookmarkStart w:id="14" w:name="_Toc110242833"/>
      <w:r w:rsidRPr="006D4327">
        <w:rPr>
          <w:b/>
        </w:rPr>
        <w:t>19.</w:t>
      </w:r>
      <w:r w:rsidRPr="006D4327">
        <w:rPr>
          <w:b/>
          <w:highlight w:val="yellow"/>
        </w:rPr>
        <w:t>22</w:t>
      </w:r>
      <w:r w:rsidRPr="006D4327">
        <w:rPr>
          <w:b/>
        </w:rPr>
        <w:t>.060 – Required Yards and Setbacks.</w:t>
      </w:r>
      <w:bookmarkEnd w:id="14"/>
    </w:p>
    <w:p w14:paraId="015550C9" w14:textId="77777777" w:rsidR="006D4327" w:rsidRPr="006D4327" w:rsidRDefault="006D4327" w:rsidP="006D4327">
      <w:pPr>
        <w:rPr>
          <w:b/>
          <w:bCs/>
        </w:rPr>
      </w:pPr>
      <w:r w:rsidRPr="006D4327">
        <w:rPr>
          <w:rFonts w:ascii="Calibri" w:hAnsi="Calibri" w:cs="Calibri"/>
          <w:color w:val="000000"/>
          <w:shd w:val="clear" w:color="auto" w:fill="FFFFFF"/>
        </w:rPr>
        <w:t>Development in the PR Zone shall comply with the yard and setback standards shown in Table 19.</w:t>
      </w:r>
      <w:r w:rsidRPr="006D4327">
        <w:rPr>
          <w:rFonts w:ascii="Calibri" w:hAnsi="Calibri" w:cs="Calibri"/>
          <w:color w:val="000000"/>
          <w:shd w:val="clear" w:color="auto" w:fill="FFFF00"/>
        </w:rPr>
        <w:t>22</w:t>
      </w:r>
      <w:r w:rsidRPr="006D4327">
        <w:rPr>
          <w:rFonts w:ascii="Calibri" w:hAnsi="Calibri" w:cs="Calibri"/>
          <w:color w:val="000000"/>
          <w:shd w:val="clear" w:color="auto" w:fill="FFFFFF"/>
        </w:rPr>
        <w:t>.060 and all other applicable standards in this Title. </w:t>
      </w:r>
    </w:p>
    <w:tbl>
      <w:tblPr>
        <w:tblStyle w:val="TableGrid"/>
        <w:tblW w:w="0" w:type="auto"/>
        <w:tblLook w:val="04A0" w:firstRow="1" w:lastRow="0" w:firstColumn="1" w:lastColumn="0" w:noHBand="0" w:noVBand="1"/>
      </w:tblPr>
      <w:tblGrid>
        <w:gridCol w:w="4855"/>
        <w:gridCol w:w="2340"/>
        <w:gridCol w:w="2155"/>
      </w:tblGrid>
      <w:tr w:rsidR="00F50CFC" w14:paraId="09C2615E" w14:textId="77777777" w:rsidTr="0074094B">
        <w:tc>
          <w:tcPr>
            <w:tcW w:w="9350" w:type="dxa"/>
            <w:gridSpan w:val="3"/>
          </w:tcPr>
          <w:p w14:paraId="2ADA0A1A" w14:textId="1C14F39A" w:rsidR="00F50CFC" w:rsidRPr="00F50CFC" w:rsidRDefault="00F50CFC" w:rsidP="00F50CFC">
            <w:pPr>
              <w:jc w:val="center"/>
              <w:rPr>
                <w:b/>
                <w:bCs/>
              </w:rPr>
            </w:pPr>
            <w:r w:rsidRPr="00F50CFC">
              <w:rPr>
                <w:b/>
                <w:bCs/>
              </w:rPr>
              <w:t>Table 19.</w:t>
            </w:r>
            <w:r w:rsidR="00B77BF5">
              <w:rPr>
                <w:b/>
                <w:bCs/>
              </w:rPr>
              <w:t>22</w:t>
            </w:r>
            <w:r w:rsidRPr="00F50CFC">
              <w:rPr>
                <w:b/>
                <w:bCs/>
              </w:rPr>
              <w:t>.060: Yards and Setbacks for PR and OS Zones.</w:t>
            </w:r>
          </w:p>
        </w:tc>
      </w:tr>
      <w:tr w:rsidR="00F50CFC" w14:paraId="6DEF2B73" w14:textId="77777777" w:rsidTr="00052BC8">
        <w:tc>
          <w:tcPr>
            <w:tcW w:w="4855" w:type="dxa"/>
            <w:shd w:val="clear" w:color="auto" w:fill="D0CECE" w:themeFill="background2" w:themeFillShade="E6"/>
          </w:tcPr>
          <w:p w14:paraId="011DF612" w14:textId="22B7D534" w:rsidR="00F50CFC" w:rsidRPr="00052BC8" w:rsidRDefault="008173F6">
            <w:pPr>
              <w:rPr>
                <w:b/>
                <w:bCs/>
              </w:rPr>
            </w:pPr>
            <w:r w:rsidRPr="00052BC8">
              <w:rPr>
                <w:b/>
                <w:bCs/>
              </w:rPr>
              <w:t>Standard</w:t>
            </w:r>
          </w:p>
        </w:tc>
        <w:tc>
          <w:tcPr>
            <w:tcW w:w="2340" w:type="dxa"/>
            <w:shd w:val="clear" w:color="auto" w:fill="D0CECE" w:themeFill="background2" w:themeFillShade="E6"/>
          </w:tcPr>
          <w:p w14:paraId="7575B660" w14:textId="651C652F" w:rsidR="00F50CFC" w:rsidRPr="00052BC8" w:rsidRDefault="008173F6" w:rsidP="00052BC8">
            <w:pPr>
              <w:jc w:val="center"/>
              <w:rPr>
                <w:b/>
                <w:bCs/>
              </w:rPr>
            </w:pPr>
            <w:r w:rsidRPr="00052BC8">
              <w:rPr>
                <w:b/>
                <w:bCs/>
              </w:rPr>
              <w:t>PR</w:t>
            </w:r>
          </w:p>
        </w:tc>
        <w:tc>
          <w:tcPr>
            <w:tcW w:w="2155" w:type="dxa"/>
            <w:shd w:val="clear" w:color="auto" w:fill="D0CECE" w:themeFill="background2" w:themeFillShade="E6"/>
          </w:tcPr>
          <w:p w14:paraId="3FE276AA" w14:textId="1E4E3EE8" w:rsidR="00F50CFC" w:rsidRPr="00052BC8" w:rsidRDefault="008173F6" w:rsidP="00052BC8">
            <w:pPr>
              <w:jc w:val="center"/>
              <w:rPr>
                <w:b/>
                <w:bCs/>
              </w:rPr>
            </w:pPr>
            <w:r w:rsidRPr="00052BC8">
              <w:rPr>
                <w:b/>
                <w:bCs/>
              </w:rPr>
              <w:t>OS</w:t>
            </w:r>
          </w:p>
        </w:tc>
      </w:tr>
      <w:tr w:rsidR="00F50CFC" w14:paraId="55AB5F59" w14:textId="77777777" w:rsidTr="006748C6">
        <w:tc>
          <w:tcPr>
            <w:tcW w:w="4855" w:type="dxa"/>
          </w:tcPr>
          <w:p w14:paraId="0B62D6DD" w14:textId="3617FD2A" w:rsidR="00F50CFC" w:rsidRDefault="007D4BB4">
            <w:r>
              <w:t>Front Yard Setback (in feet)</w:t>
            </w:r>
          </w:p>
        </w:tc>
        <w:tc>
          <w:tcPr>
            <w:tcW w:w="2340" w:type="dxa"/>
            <w:vAlign w:val="center"/>
          </w:tcPr>
          <w:p w14:paraId="0598D204" w14:textId="77777777" w:rsidR="00F50CFC" w:rsidRDefault="00F91364" w:rsidP="006748C6">
            <w:pPr>
              <w:jc w:val="center"/>
            </w:pPr>
            <w:r>
              <w:t xml:space="preserve">Minimum: </w:t>
            </w:r>
            <w:r w:rsidR="00D94495">
              <w:t>20</w:t>
            </w:r>
          </w:p>
          <w:p w14:paraId="69D987F7" w14:textId="7239A790" w:rsidR="00F91364" w:rsidRDefault="00F91364" w:rsidP="006748C6">
            <w:pPr>
              <w:jc w:val="center"/>
            </w:pPr>
            <w:r>
              <w:t>Maximum: NA</w:t>
            </w:r>
          </w:p>
        </w:tc>
        <w:tc>
          <w:tcPr>
            <w:tcW w:w="2155" w:type="dxa"/>
            <w:vAlign w:val="center"/>
          </w:tcPr>
          <w:p w14:paraId="30FC8AEA" w14:textId="77777777" w:rsidR="00F50CFC" w:rsidRDefault="00932651" w:rsidP="006748C6">
            <w:pPr>
              <w:jc w:val="center"/>
            </w:pPr>
            <w:r>
              <w:t xml:space="preserve">Minimum: </w:t>
            </w:r>
            <w:r w:rsidR="00486DE9">
              <w:t>20</w:t>
            </w:r>
          </w:p>
          <w:p w14:paraId="59420AF6" w14:textId="11BF5EE8" w:rsidR="00486DE9" w:rsidRDefault="00486DE9" w:rsidP="006748C6">
            <w:pPr>
              <w:jc w:val="center"/>
            </w:pPr>
            <w:r>
              <w:t>Maximum: NA</w:t>
            </w:r>
          </w:p>
        </w:tc>
      </w:tr>
      <w:tr w:rsidR="00F50CFC" w14:paraId="5AC17239" w14:textId="77777777" w:rsidTr="006748C6">
        <w:tc>
          <w:tcPr>
            <w:tcW w:w="4855" w:type="dxa"/>
          </w:tcPr>
          <w:p w14:paraId="2A75CD53" w14:textId="6A862461" w:rsidR="00F50CFC" w:rsidRDefault="007D4BB4">
            <w:r>
              <w:t>Side Yard Setback – Interior Lots (in feet)</w:t>
            </w:r>
          </w:p>
        </w:tc>
        <w:tc>
          <w:tcPr>
            <w:tcW w:w="2340" w:type="dxa"/>
            <w:vAlign w:val="center"/>
          </w:tcPr>
          <w:p w14:paraId="1AE45F16" w14:textId="77777777" w:rsidR="00F50CFC" w:rsidRDefault="00BD50DE" w:rsidP="006748C6">
            <w:pPr>
              <w:jc w:val="center"/>
            </w:pPr>
            <w:r>
              <w:t>Minimum: 20</w:t>
            </w:r>
          </w:p>
          <w:p w14:paraId="0452A387" w14:textId="17DF72F7" w:rsidR="00BD50DE" w:rsidRDefault="00BD50DE" w:rsidP="006748C6">
            <w:pPr>
              <w:jc w:val="center"/>
            </w:pPr>
            <w:r>
              <w:t>Maximum: NA</w:t>
            </w:r>
          </w:p>
        </w:tc>
        <w:tc>
          <w:tcPr>
            <w:tcW w:w="2155" w:type="dxa"/>
            <w:vAlign w:val="center"/>
          </w:tcPr>
          <w:p w14:paraId="57A72E01" w14:textId="77777777" w:rsidR="00F50CFC" w:rsidRDefault="00486DE9" w:rsidP="006748C6">
            <w:pPr>
              <w:jc w:val="center"/>
            </w:pPr>
            <w:r>
              <w:t>Minimum: 20</w:t>
            </w:r>
          </w:p>
          <w:p w14:paraId="71581242" w14:textId="6F20F4E4" w:rsidR="00486DE9" w:rsidRDefault="00486DE9" w:rsidP="006748C6">
            <w:pPr>
              <w:jc w:val="center"/>
            </w:pPr>
            <w:r>
              <w:t>Maximum: NA</w:t>
            </w:r>
          </w:p>
        </w:tc>
      </w:tr>
      <w:tr w:rsidR="00F50CFC" w14:paraId="218D8262" w14:textId="77777777" w:rsidTr="006748C6">
        <w:tc>
          <w:tcPr>
            <w:tcW w:w="4855" w:type="dxa"/>
          </w:tcPr>
          <w:p w14:paraId="4A47E579" w14:textId="31C31E33" w:rsidR="00F50CFC" w:rsidRDefault="007D4BB4">
            <w:r>
              <w:t>Side Yard Setback – Corner Lots (in feet)</w:t>
            </w:r>
          </w:p>
        </w:tc>
        <w:tc>
          <w:tcPr>
            <w:tcW w:w="2340" w:type="dxa"/>
            <w:vAlign w:val="center"/>
          </w:tcPr>
          <w:p w14:paraId="5FCA9AAB" w14:textId="77777777" w:rsidR="00F50CFC" w:rsidRDefault="00BD50DE" w:rsidP="006748C6">
            <w:pPr>
              <w:jc w:val="center"/>
            </w:pPr>
            <w:r>
              <w:t>Minimum: 20</w:t>
            </w:r>
          </w:p>
          <w:p w14:paraId="433B3AF5" w14:textId="48FFA5AE" w:rsidR="00BD50DE" w:rsidRDefault="00BD50DE" w:rsidP="006748C6">
            <w:pPr>
              <w:jc w:val="center"/>
            </w:pPr>
            <w:r>
              <w:t>Maximum: NA</w:t>
            </w:r>
          </w:p>
        </w:tc>
        <w:tc>
          <w:tcPr>
            <w:tcW w:w="2155" w:type="dxa"/>
            <w:vAlign w:val="center"/>
          </w:tcPr>
          <w:p w14:paraId="6D95AB47" w14:textId="77777777" w:rsidR="00F50CFC" w:rsidRDefault="00486DE9" w:rsidP="006748C6">
            <w:pPr>
              <w:jc w:val="center"/>
            </w:pPr>
            <w:r>
              <w:t>Minimum: 20</w:t>
            </w:r>
          </w:p>
          <w:p w14:paraId="5251A756" w14:textId="0D61B032" w:rsidR="0055617A" w:rsidRDefault="0055617A" w:rsidP="006748C6">
            <w:pPr>
              <w:jc w:val="center"/>
            </w:pPr>
            <w:r>
              <w:t>Maximum: NA</w:t>
            </w:r>
          </w:p>
        </w:tc>
      </w:tr>
      <w:tr w:rsidR="00F50CFC" w14:paraId="054E055D" w14:textId="77777777" w:rsidTr="006748C6">
        <w:tc>
          <w:tcPr>
            <w:tcW w:w="4855" w:type="dxa"/>
          </w:tcPr>
          <w:p w14:paraId="4CCFB1E8" w14:textId="7972B37F" w:rsidR="00F50CFC" w:rsidRDefault="00052BC8">
            <w:r>
              <w:t>Rear Yad Setback (in feet)</w:t>
            </w:r>
          </w:p>
        </w:tc>
        <w:tc>
          <w:tcPr>
            <w:tcW w:w="2340" w:type="dxa"/>
            <w:vAlign w:val="center"/>
          </w:tcPr>
          <w:p w14:paraId="34A33F3D" w14:textId="77777777" w:rsidR="00F50CFC" w:rsidRDefault="00BD50DE" w:rsidP="006748C6">
            <w:pPr>
              <w:jc w:val="center"/>
            </w:pPr>
            <w:r>
              <w:t>Minimum: 20</w:t>
            </w:r>
          </w:p>
          <w:p w14:paraId="56E8F5FC" w14:textId="585F807F" w:rsidR="00BD50DE" w:rsidRDefault="00BD50DE" w:rsidP="006748C6">
            <w:pPr>
              <w:jc w:val="center"/>
            </w:pPr>
            <w:r>
              <w:t>Maximum: NA</w:t>
            </w:r>
          </w:p>
        </w:tc>
        <w:tc>
          <w:tcPr>
            <w:tcW w:w="2155" w:type="dxa"/>
            <w:vAlign w:val="center"/>
          </w:tcPr>
          <w:p w14:paraId="0A83485B" w14:textId="77777777" w:rsidR="00F50CFC" w:rsidRDefault="0055617A" w:rsidP="006748C6">
            <w:pPr>
              <w:jc w:val="center"/>
            </w:pPr>
            <w:r>
              <w:t>Minimum: 20</w:t>
            </w:r>
          </w:p>
          <w:p w14:paraId="4231A32E" w14:textId="6DCAC98C" w:rsidR="0055617A" w:rsidRDefault="0055617A" w:rsidP="006748C6">
            <w:pPr>
              <w:jc w:val="center"/>
            </w:pPr>
            <w:r>
              <w:t>Maximum: NA</w:t>
            </w:r>
          </w:p>
        </w:tc>
      </w:tr>
      <w:tr w:rsidR="00052BC8" w14:paraId="448CE873" w14:textId="77777777" w:rsidTr="006748C6">
        <w:tc>
          <w:tcPr>
            <w:tcW w:w="4855" w:type="dxa"/>
          </w:tcPr>
          <w:p w14:paraId="3E2C7C3A" w14:textId="22C04AB7" w:rsidR="00052BC8" w:rsidRDefault="00052BC8">
            <w:r>
              <w:t>Minimum Distance between Primary and Accessory Buildings (in feet)</w:t>
            </w:r>
          </w:p>
        </w:tc>
        <w:tc>
          <w:tcPr>
            <w:tcW w:w="2340" w:type="dxa"/>
            <w:vAlign w:val="center"/>
          </w:tcPr>
          <w:p w14:paraId="4BA68C32" w14:textId="17FB8AB9" w:rsidR="00052BC8" w:rsidRDefault="00BD50DE" w:rsidP="006748C6">
            <w:pPr>
              <w:jc w:val="center"/>
            </w:pPr>
            <w:r>
              <w:t>10</w:t>
            </w:r>
          </w:p>
        </w:tc>
        <w:tc>
          <w:tcPr>
            <w:tcW w:w="2155" w:type="dxa"/>
            <w:vAlign w:val="center"/>
          </w:tcPr>
          <w:p w14:paraId="4F5D2CCF" w14:textId="1A7AC6FB" w:rsidR="00052BC8" w:rsidRDefault="0055617A" w:rsidP="006748C6">
            <w:pPr>
              <w:jc w:val="center"/>
            </w:pPr>
            <w:r>
              <w:t>10</w:t>
            </w:r>
          </w:p>
        </w:tc>
      </w:tr>
    </w:tbl>
    <w:p w14:paraId="573BBDA2" w14:textId="77777777" w:rsidR="00E75AF7" w:rsidRDefault="00E75AF7"/>
    <w:p w14:paraId="142A2D6D" w14:textId="77777777" w:rsidR="00C42D07" w:rsidRPr="00C42D07" w:rsidRDefault="00C42D07" w:rsidP="00C42D07">
      <w:pPr>
        <w:outlineLvl w:val="1"/>
        <w:rPr>
          <w:b/>
        </w:rPr>
      </w:pPr>
      <w:bookmarkStart w:id="15" w:name="_Toc110242834"/>
      <w:r w:rsidRPr="00C42D07">
        <w:rPr>
          <w:b/>
        </w:rPr>
        <w:t>19.</w:t>
      </w:r>
      <w:r w:rsidRPr="00C42D07">
        <w:rPr>
          <w:b/>
          <w:highlight w:val="yellow"/>
        </w:rPr>
        <w:t>22</w:t>
      </w:r>
      <w:r w:rsidRPr="00C42D07">
        <w:rPr>
          <w:b/>
        </w:rPr>
        <w:t>.070 – Height Exceptions.</w:t>
      </w:r>
      <w:bookmarkEnd w:id="15"/>
    </w:p>
    <w:p w14:paraId="311D6453" w14:textId="77777777" w:rsidR="00C42D07" w:rsidRPr="00C42D07" w:rsidRDefault="00C42D07" w:rsidP="00C42D07">
      <w:r w:rsidRPr="00C42D07">
        <w:rPr>
          <w:rFonts w:ascii="Calibri" w:hAnsi="Calibri" w:cs="Calibri"/>
          <w:color w:val="000000"/>
          <w:shd w:val="clear" w:color="auto" w:fill="FFFFFF"/>
        </w:rPr>
        <w:t>Exceptions to the building heights specified in Table 19.</w:t>
      </w:r>
      <w:r w:rsidRPr="00C42D07">
        <w:rPr>
          <w:rFonts w:ascii="Calibri" w:hAnsi="Calibri" w:cs="Calibri"/>
          <w:color w:val="000000"/>
          <w:shd w:val="clear" w:color="auto" w:fill="FFFF00"/>
        </w:rPr>
        <w:t>22</w:t>
      </w:r>
      <w:r w:rsidRPr="00C42D07">
        <w:rPr>
          <w:rFonts w:ascii="Calibri" w:hAnsi="Calibri" w:cs="Calibri"/>
          <w:color w:val="000000"/>
          <w:shd w:val="clear" w:color="auto" w:fill="FFFFFF"/>
        </w:rPr>
        <w:t>.050 apply, in accordance with 19.</w:t>
      </w:r>
      <w:r w:rsidRPr="00C42D07">
        <w:rPr>
          <w:rFonts w:ascii="Calibri" w:hAnsi="Calibri" w:cs="Calibri"/>
          <w:color w:val="000000"/>
          <w:shd w:val="clear" w:color="auto" w:fill="FFFF00"/>
        </w:rPr>
        <w:t>XX.XXX</w:t>
      </w:r>
      <w:r w:rsidRPr="00C42D07">
        <w:rPr>
          <w:rFonts w:ascii="Calibri" w:hAnsi="Calibri" w:cs="Calibri"/>
          <w:color w:val="000000"/>
          <w:shd w:val="clear" w:color="auto" w:fill="FFFFFF"/>
        </w:rPr>
        <w:t>. </w:t>
      </w:r>
    </w:p>
    <w:p w14:paraId="4F9E80B2" w14:textId="77777777" w:rsidR="00C42D07" w:rsidRPr="00C42D07" w:rsidRDefault="00C42D07" w:rsidP="00C42D07">
      <w:pPr>
        <w:outlineLvl w:val="1"/>
        <w:rPr>
          <w:b/>
        </w:rPr>
      </w:pPr>
      <w:bookmarkStart w:id="16" w:name="_Toc110242835"/>
      <w:r w:rsidRPr="00C42D07">
        <w:rPr>
          <w:b/>
        </w:rPr>
        <w:t>19.</w:t>
      </w:r>
      <w:r w:rsidRPr="00C42D07">
        <w:rPr>
          <w:b/>
          <w:highlight w:val="yellow"/>
        </w:rPr>
        <w:t>22</w:t>
      </w:r>
      <w:r w:rsidRPr="00C42D07">
        <w:rPr>
          <w:b/>
        </w:rPr>
        <w:t>.080 – Parking Requirements.</w:t>
      </w:r>
      <w:bookmarkEnd w:id="16"/>
    </w:p>
    <w:p w14:paraId="400C6E42" w14:textId="77777777" w:rsidR="00152C63" w:rsidRPr="00152C63" w:rsidRDefault="00152C63" w:rsidP="00152C63">
      <w:bookmarkStart w:id="17" w:name="_Toc110242836"/>
      <w:r w:rsidRPr="00152C63">
        <w:t>In addition to the requirements in 19.XX, the following shall apply: </w:t>
      </w:r>
    </w:p>
    <w:p w14:paraId="37EEB2C4" w14:textId="77777777" w:rsidR="00152C63" w:rsidRPr="00152C63" w:rsidRDefault="00152C63" w:rsidP="00152C63">
      <w:pPr>
        <w:numPr>
          <w:ilvl w:val="0"/>
          <w:numId w:val="21"/>
        </w:numPr>
        <w:tabs>
          <w:tab w:val="clear" w:pos="720"/>
        </w:tabs>
        <w:ind w:left="360"/>
      </w:pPr>
      <w:r w:rsidRPr="00152C63">
        <w:t>In the PR Zone: </w:t>
      </w:r>
    </w:p>
    <w:p w14:paraId="5B4CEC68" w14:textId="77777777" w:rsidR="00152C63" w:rsidRPr="00152C63" w:rsidRDefault="00152C63" w:rsidP="00152C63">
      <w:pPr>
        <w:numPr>
          <w:ilvl w:val="0"/>
          <w:numId w:val="22"/>
        </w:numPr>
      </w:pPr>
      <w:r w:rsidRPr="00152C63">
        <w:rPr>
          <w:u w:val="single"/>
        </w:rPr>
        <w:t>Landscaped Strips</w:t>
      </w:r>
      <w:r w:rsidRPr="00152C63">
        <w:t>: All parking areas for a commercial, institutional, or other public use that are adjacent to a public street shall have a landscaped strip of at least ten feet (10’) placed between the sidewalk and the parking area. This strip shall contain drought-resistant vegetation, and at least one native or drought-friendly tree shall be placed every fifty feet (50’).  </w:t>
      </w:r>
    </w:p>
    <w:p w14:paraId="31163E81" w14:textId="77777777" w:rsidR="00152C63" w:rsidRPr="00152C63" w:rsidRDefault="00152C63" w:rsidP="00152C63">
      <w:pPr>
        <w:numPr>
          <w:ilvl w:val="0"/>
          <w:numId w:val="23"/>
        </w:numPr>
      </w:pPr>
      <w:r w:rsidRPr="00152C63">
        <w:rPr>
          <w:u w:val="single"/>
        </w:rPr>
        <w:lastRenderedPageBreak/>
        <w:t>Pedestrian Access</w:t>
      </w:r>
      <w:r w:rsidRPr="00152C63">
        <w:t>: Any parking lot with an area greater than twenty-thousand square feet (20,000 sq</w:t>
      </w:r>
      <w:r w:rsidRPr="00152C63">
        <w:rPr>
          <w:u w:val="single"/>
        </w:rPr>
        <w:t>.</w:t>
      </w:r>
      <w:r w:rsidRPr="00152C63">
        <w:t xml:space="preserve"> ft</w:t>
      </w:r>
      <w:r w:rsidRPr="00152C63">
        <w:rPr>
          <w:u w:val="single"/>
        </w:rPr>
        <w:t>.</w:t>
      </w:r>
      <w:r w:rsidRPr="00152C63">
        <w:t>) shall provide dedicated ADA-compliant walkways, at least six feet (6’) wide, for pedestrians navigating from their vehicles to a building or park entrance. At a minimum, walkways shall be placed through the center of the parking area and in front of the building(s) to serve as pedestrian access to the area. Walkways shall be landscaped with trees at least every fifty feet (50’). Walkways shall be easily accessed from designated ADA parking stalls. </w:t>
      </w:r>
    </w:p>
    <w:p w14:paraId="3D68A3D8" w14:textId="77777777" w:rsidR="00152C63" w:rsidRPr="00152C63" w:rsidRDefault="00152C63" w:rsidP="00152C63">
      <w:pPr>
        <w:numPr>
          <w:ilvl w:val="0"/>
          <w:numId w:val="24"/>
        </w:numPr>
        <w:tabs>
          <w:tab w:val="clear" w:pos="720"/>
        </w:tabs>
        <w:ind w:left="360"/>
      </w:pPr>
      <w:r w:rsidRPr="00152C63">
        <w:t>In the OS Zone:  </w:t>
      </w:r>
    </w:p>
    <w:p w14:paraId="72626C28" w14:textId="77777777" w:rsidR="00152C63" w:rsidRPr="00152C63" w:rsidRDefault="00152C63" w:rsidP="00152C63">
      <w:pPr>
        <w:numPr>
          <w:ilvl w:val="0"/>
          <w:numId w:val="25"/>
        </w:numPr>
      </w:pPr>
      <w:r w:rsidRPr="00152C63">
        <w:rPr>
          <w:u w:val="single"/>
        </w:rPr>
        <w:t>Size Limitation</w:t>
      </w:r>
      <w:r w:rsidRPr="00152C63">
        <w:t xml:space="preserve">: </w:t>
      </w:r>
      <w:del w:id="18" w:author="Brian Tucker" w:date="2022-08-17T15:24:00Z">
        <w:r w:rsidRPr="007D7081" w:rsidDel="00E4012E">
          <w:delText>No parking area shall</w:delText>
        </w:r>
      </w:del>
      <w:r w:rsidRPr="00A347F6">
        <w:t>A parking area may not</w:t>
      </w:r>
      <w:r w:rsidRPr="00152C63">
        <w:t xml:space="preserve"> exceed ten (10) spaces in the OS Zone or one tenth of an acre (1/10</w:t>
      </w:r>
      <w:r w:rsidRPr="00152C63">
        <w:rPr>
          <w:vertAlign w:val="superscript"/>
        </w:rPr>
        <w:t>th</w:t>
      </w:r>
      <w:r w:rsidRPr="00152C63">
        <w:t xml:space="preserve"> acre). </w:t>
      </w:r>
    </w:p>
    <w:p w14:paraId="44DC40CE" w14:textId="77777777" w:rsidR="00152C63" w:rsidRPr="00152C63" w:rsidRDefault="00152C63" w:rsidP="00152C63">
      <w:pPr>
        <w:numPr>
          <w:ilvl w:val="0"/>
          <w:numId w:val="26"/>
        </w:numPr>
      </w:pPr>
      <w:r w:rsidRPr="00152C63">
        <w:rPr>
          <w:u w:val="single"/>
        </w:rPr>
        <w:t>Surfacing</w:t>
      </w:r>
      <w:r w:rsidRPr="00152C63">
        <w:t>: Parking areas shall utilize low-impact surfacing materials, such as dirt or crushed gravel. The applicant shall demonstrate proper grading and drainage to dispose of excess surface water accumulated within the area and shall provide for the long-term maintenance of the parking area. </w:t>
      </w:r>
    </w:p>
    <w:p w14:paraId="50AEE57E" w14:textId="77777777" w:rsidR="00152C63" w:rsidRPr="00152C63" w:rsidRDefault="00152C63" w:rsidP="00152C63">
      <w:pPr>
        <w:numPr>
          <w:ilvl w:val="0"/>
          <w:numId w:val="27"/>
        </w:numPr>
      </w:pPr>
      <w:r w:rsidRPr="00152C63">
        <w:rPr>
          <w:u w:val="single"/>
        </w:rPr>
        <w:t xml:space="preserve">Seasonality: </w:t>
      </w:r>
      <w:r w:rsidRPr="00152C63">
        <w:t xml:space="preserve">Parking areas shall be closed during winter months if snow removal and maintenance is unable to be provided within twenty-four hours (24 </w:t>
      </w:r>
      <w:proofErr w:type="spellStart"/>
      <w:r w:rsidRPr="00152C63">
        <w:t>hr</w:t>
      </w:r>
      <w:proofErr w:type="spellEnd"/>
      <w:r w:rsidRPr="00152C63">
        <w:t>) after a major snow event. </w:t>
      </w:r>
    </w:p>
    <w:p w14:paraId="5BAE90BC" w14:textId="77777777" w:rsidR="00C42D07" w:rsidRPr="00C42D07" w:rsidRDefault="00C42D07" w:rsidP="00C42D07">
      <w:pPr>
        <w:outlineLvl w:val="1"/>
        <w:rPr>
          <w:b/>
        </w:rPr>
      </w:pPr>
      <w:r w:rsidRPr="00C42D07">
        <w:rPr>
          <w:b/>
        </w:rPr>
        <w:t>19.</w:t>
      </w:r>
      <w:r w:rsidRPr="00C42D07">
        <w:rPr>
          <w:b/>
          <w:highlight w:val="yellow"/>
        </w:rPr>
        <w:t>22</w:t>
      </w:r>
      <w:r w:rsidRPr="00C42D07">
        <w:rPr>
          <w:b/>
        </w:rPr>
        <w:t>.090 – Landscaping and Screening Standards.</w:t>
      </w:r>
      <w:bookmarkEnd w:id="17"/>
    </w:p>
    <w:p w14:paraId="52F359A8" w14:textId="77777777" w:rsidR="00C42D07" w:rsidRPr="00C42D07" w:rsidRDefault="00C42D07" w:rsidP="00C42D07">
      <w:pPr>
        <w:numPr>
          <w:ilvl w:val="0"/>
          <w:numId w:val="18"/>
        </w:numPr>
        <w:jc w:val="both"/>
      </w:pPr>
      <w:r w:rsidRPr="00C42D07">
        <w:t>All landscaping and screening standards found in Chapter 19.</w:t>
      </w:r>
      <w:r w:rsidRPr="00C42D07">
        <w:rPr>
          <w:highlight w:val="yellow"/>
        </w:rPr>
        <w:t>XX</w:t>
      </w:r>
      <w:r w:rsidRPr="00C42D07">
        <w:t xml:space="preserve"> shall apply in the PR Zone. In addition, the following fencing standards shall apply:</w:t>
      </w:r>
    </w:p>
    <w:p w14:paraId="5CC3684F" w14:textId="77777777" w:rsidR="00C42D07" w:rsidRPr="00C42D07" w:rsidRDefault="00C42D07" w:rsidP="00C42D07">
      <w:pPr>
        <w:numPr>
          <w:ilvl w:val="1"/>
          <w:numId w:val="18"/>
        </w:numPr>
        <w:jc w:val="both"/>
      </w:pPr>
      <w:r w:rsidRPr="00C42D07">
        <w:rPr>
          <w:u w:val="single"/>
        </w:rPr>
        <w:t>Fencing</w:t>
      </w:r>
      <w:r w:rsidRPr="00C42D07">
        <w:t>: Fencing may be allowed in the PR Zone where desirable to establish sense of privacy, protect children and pets, provide a buffer from street traffic, or enhance property appearance. The following standards apply to fencing in the PR Zone:</w:t>
      </w:r>
    </w:p>
    <w:p w14:paraId="4F857637" w14:textId="77777777" w:rsidR="00C42D07" w:rsidRPr="00C42D07" w:rsidRDefault="00C42D07" w:rsidP="00C42D07">
      <w:pPr>
        <w:numPr>
          <w:ilvl w:val="2"/>
          <w:numId w:val="18"/>
        </w:numPr>
        <w:jc w:val="both"/>
      </w:pPr>
      <w:r w:rsidRPr="00C42D07">
        <w:rPr>
          <w:u w:val="single"/>
        </w:rPr>
        <w:t>Height:</w:t>
      </w:r>
      <w:r w:rsidRPr="00C42D07">
        <w:t xml:space="preserve"> Fences may be up to six feet (6’) tall at the property line. Fences taller than six feet (6’) must be set back from the property line an additional foot for each foot of fence over six feet (6’).  </w:t>
      </w:r>
    </w:p>
    <w:p w14:paraId="4E14FBD0" w14:textId="03FE2E54" w:rsidR="00C42D07" w:rsidRDefault="00C42D07" w:rsidP="00C42D07">
      <w:pPr>
        <w:numPr>
          <w:ilvl w:val="2"/>
          <w:numId w:val="18"/>
        </w:numPr>
        <w:jc w:val="both"/>
      </w:pPr>
      <w:r w:rsidRPr="00C42D07">
        <w:rPr>
          <w:u w:val="single"/>
        </w:rPr>
        <w:t>Materials:</w:t>
      </w:r>
      <w:r w:rsidRPr="00C42D07">
        <w:t xml:space="preserve"> Fences in the PR Zone shall be designed to enhance the visual appearance of the area. </w:t>
      </w:r>
      <w:del w:id="19" w:author="Brian Tucker" w:date="2022-08-17T16:09:00Z">
        <w:r w:rsidRPr="00C42D07" w:rsidDel="00FF0BA2">
          <w:delText xml:space="preserve">Chain link fencing is prohibited except where necessary to provide a perimeter or safety backing for recreational fields, as determined by the Director or Designee. </w:delText>
        </w:r>
      </w:del>
    </w:p>
    <w:p w14:paraId="7521B20F" w14:textId="68D73B47" w:rsidR="00165C9D" w:rsidRPr="00C42D07" w:rsidRDefault="00C97612" w:rsidP="00C97612">
      <w:pPr>
        <w:ind w:left="360" w:hanging="360"/>
        <w:jc w:val="both"/>
      </w:pPr>
      <w:r>
        <w:rPr>
          <w:rStyle w:val="normaltextrun"/>
          <w:rFonts w:ascii="Calibri" w:hAnsi="Calibri" w:cs="Calibri"/>
          <w:color w:val="000000"/>
          <w:shd w:val="clear" w:color="auto" w:fill="FFFFFF"/>
        </w:rPr>
        <w:t>B.</w:t>
      </w:r>
      <w:r>
        <w:rPr>
          <w:rStyle w:val="normaltextrun"/>
          <w:rFonts w:ascii="Calibri" w:hAnsi="Calibri" w:cs="Calibri"/>
          <w:color w:val="000000"/>
          <w:shd w:val="clear" w:color="auto" w:fill="FFFFFF"/>
        </w:rPr>
        <w:tab/>
        <w:t>The intent of the OS Zone is to preserve critical habitats and natural spaces within the municipality. Any landscaping efforts shall facilitate ecosystem management for the benefit of native plant and animal species. The landscape and screening standards of Chapter 19.XX do not apply to this Zone.</w:t>
      </w:r>
      <w:r>
        <w:rPr>
          <w:rStyle w:val="eop"/>
          <w:rFonts w:ascii="Calibri" w:hAnsi="Calibri" w:cs="Calibri"/>
          <w:color w:val="000000"/>
          <w:shd w:val="clear" w:color="auto" w:fill="FFFFFF"/>
        </w:rPr>
        <w:t> </w:t>
      </w:r>
    </w:p>
    <w:p w14:paraId="160D409E" w14:textId="77777777" w:rsidR="00C42D07" w:rsidRPr="00C42D07" w:rsidRDefault="00C42D07" w:rsidP="00C42D07">
      <w:pPr>
        <w:outlineLvl w:val="1"/>
        <w:rPr>
          <w:b/>
        </w:rPr>
      </w:pPr>
      <w:bookmarkStart w:id="20" w:name="_Toc110242837"/>
      <w:r w:rsidRPr="00C42D07">
        <w:rPr>
          <w:b/>
        </w:rPr>
        <w:t>19.22.100 – Lighting Standards.</w:t>
      </w:r>
      <w:bookmarkEnd w:id="20"/>
    </w:p>
    <w:p w14:paraId="1574B003" w14:textId="77777777" w:rsidR="00C42D07" w:rsidRPr="00C42D07" w:rsidRDefault="00C42D07" w:rsidP="00C42D07">
      <w:pPr>
        <w:jc w:val="both"/>
      </w:pPr>
      <w:r w:rsidRPr="00C42D07">
        <w:t>All uses and developments in the PR Zone must comply with the following lighting standards, in addition to any other applicable standards in this Title:</w:t>
      </w:r>
    </w:p>
    <w:p w14:paraId="389128EC" w14:textId="77777777" w:rsidR="00C42D07" w:rsidRPr="00C42D07" w:rsidRDefault="00C42D07" w:rsidP="00C42D07">
      <w:pPr>
        <w:numPr>
          <w:ilvl w:val="0"/>
          <w:numId w:val="13"/>
        </w:numPr>
        <w:jc w:val="both"/>
      </w:pPr>
      <w:r w:rsidRPr="00C42D07">
        <w:t xml:space="preserve">Lighting shall be located and installed to minimize any adverse impact on the natural environment, including avoiding lighting in critical habitat areas or where it may pose traffic safety problems. </w:t>
      </w:r>
    </w:p>
    <w:p w14:paraId="33DBCAAA" w14:textId="77777777" w:rsidR="00C42D07" w:rsidRPr="00C42D07" w:rsidRDefault="00C42D07" w:rsidP="00C42D07">
      <w:pPr>
        <w:numPr>
          <w:ilvl w:val="0"/>
          <w:numId w:val="13"/>
        </w:numPr>
        <w:jc w:val="both"/>
      </w:pPr>
      <w:r w:rsidRPr="00C42D07">
        <w:lastRenderedPageBreak/>
        <w:t>All lighting shall be fully shielded to eliminate glare, prevent light trespass onto neighboring properties, and protect views of the night sky.</w:t>
      </w:r>
    </w:p>
    <w:p w14:paraId="11FAA8F0" w14:textId="77777777" w:rsidR="00C42D07" w:rsidRPr="00C42D07" w:rsidRDefault="00C42D07" w:rsidP="00C42D07">
      <w:pPr>
        <w:numPr>
          <w:ilvl w:val="0"/>
          <w:numId w:val="13"/>
        </w:numPr>
        <w:jc w:val="both"/>
      </w:pPr>
      <w:r w:rsidRPr="00C42D07">
        <w:t>Lights for outdoor recreation equipment and infrastructure may be permitted up to eighty feet (80’) in height, provided they are set back from any residential use at least fifty feet (50’). Such lights shall be directed in a manner that minimizes light trespass onto adjacent properties.</w:t>
      </w:r>
      <w:r w:rsidRPr="00C42D07">
        <w:rPr>
          <w:noProof/>
        </w:rPr>
        <w:t xml:space="preserve"> </w:t>
      </w:r>
    </w:p>
    <w:p w14:paraId="582FB61C" w14:textId="77777777" w:rsidR="00C42D07" w:rsidRPr="00C42D07" w:rsidRDefault="00C42D07" w:rsidP="00C42D07">
      <w:pPr>
        <w:jc w:val="center"/>
      </w:pPr>
      <w:r w:rsidRPr="00C42D07">
        <w:rPr>
          <w:b/>
          <w:bCs/>
        </w:rPr>
        <w:t>Figure 19.</w:t>
      </w:r>
      <w:r w:rsidRPr="00C42D07">
        <w:rPr>
          <w:b/>
          <w:bCs/>
          <w:highlight w:val="yellow"/>
        </w:rPr>
        <w:t>22</w:t>
      </w:r>
      <w:r w:rsidRPr="00C42D07">
        <w:rPr>
          <w:b/>
          <w:bCs/>
        </w:rPr>
        <w:t>.110 – Types of Lighting.</w:t>
      </w:r>
      <w:r w:rsidRPr="00C42D07">
        <w:rPr>
          <w:noProof/>
        </w:rPr>
        <w:drawing>
          <wp:inline distT="0" distB="0" distL="0" distR="0" wp14:anchorId="59CD5DD0" wp14:editId="3694DC30">
            <wp:extent cx="5187820" cy="2679065"/>
            <wp:effectExtent l="0" t="0" r="0" b="635"/>
            <wp:docPr id="4" name="Picture 4"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diagram&#10;&#10;Description automatically generated"/>
                    <pic:cNvPicPr/>
                  </pic:nvPicPr>
                  <pic:blipFill rotWithShape="1">
                    <a:blip r:embed="rId8">
                      <a:extLst>
                        <a:ext uri="{28A0092B-C50C-407E-A947-70E740481C1C}">
                          <a14:useLocalDpi xmlns:a14="http://schemas.microsoft.com/office/drawing/2010/main" val="0"/>
                        </a:ext>
                      </a:extLst>
                    </a:blip>
                    <a:srcRect r="986"/>
                    <a:stretch/>
                  </pic:blipFill>
                  <pic:spPr bwMode="auto">
                    <a:xfrm>
                      <a:off x="0" y="0"/>
                      <a:ext cx="5232180" cy="2701973"/>
                    </a:xfrm>
                    <a:prstGeom prst="rect">
                      <a:avLst/>
                    </a:prstGeom>
                    <a:ln>
                      <a:noFill/>
                    </a:ln>
                    <a:extLst>
                      <a:ext uri="{53640926-AAD7-44D8-BBD7-CCE9431645EC}">
                        <a14:shadowObscured xmlns:a14="http://schemas.microsoft.com/office/drawing/2010/main"/>
                      </a:ext>
                    </a:extLst>
                  </pic:spPr>
                </pic:pic>
              </a:graphicData>
            </a:graphic>
          </wp:inline>
        </w:drawing>
      </w:r>
    </w:p>
    <w:p w14:paraId="396A2F7B" w14:textId="77777777" w:rsidR="00C42D07" w:rsidRPr="00C42D07" w:rsidRDefault="00C42D07" w:rsidP="00C42D07">
      <w:pPr>
        <w:outlineLvl w:val="1"/>
        <w:rPr>
          <w:b/>
        </w:rPr>
      </w:pPr>
      <w:bookmarkStart w:id="21" w:name="_Toc110242838"/>
      <w:r w:rsidRPr="00C42D07">
        <w:rPr>
          <w:b/>
        </w:rPr>
        <w:t>19.</w:t>
      </w:r>
      <w:r w:rsidRPr="00C42D07">
        <w:rPr>
          <w:b/>
          <w:highlight w:val="yellow"/>
        </w:rPr>
        <w:t>22</w:t>
      </w:r>
      <w:r w:rsidRPr="00C42D07">
        <w:rPr>
          <w:b/>
        </w:rPr>
        <w:t>.110 – General Information.</w:t>
      </w:r>
      <w:bookmarkEnd w:id="21"/>
      <w:r w:rsidRPr="00C42D07">
        <w:rPr>
          <w:b/>
        </w:rPr>
        <w:t xml:space="preserve"> </w:t>
      </w:r>
    </w:p>
    <w:p w14:paraId="39AC5D52" w14:textId="4DC8673C" w:rsidR="00C42D07" w:rsidRPr="00C42D07" w:rsidRDefault="00C42D07" w:rsidP="00C42D07">
      <w:r w:rsidRPr="00C42D07">
        <w:t xml:space="preserve">It is the responsibility of the applicant to comply with all other standards of Title 19 and all other municipal ordinances, including:  </w:t>
      </w:r>
    </w:p>
    <w:p w14:paraId="2484F240" w14:textId="77777777" w:rsidR="00C42D07" w:rsidRPr="00C42D07" w:rsidRDefault="00C42D07" w:rsidP="00BB07E3">
      <w:pPr>
        <w:numPr>
          <w:ilvl w:val="0"/>
          <w:numId w:val="14"/>
        </w:numPr>
      </w:pPr>
      <w:r w:rsidRPr="00C42D07">
        <w:t>19.XX: Specific Use Standards</w:t>
      </w:r>
    </w:p>
    <w:p w14:paraId="1B4E4477" w14:textId="77777777" w:rsidR="00C42D07" w:rsidRPr="00C42D07" w:rsidRDefault="00C42D07" w:rsidP="00BB07E3">
      <w:pPr>
        <w:numPr>
          <w:ilvl w:val="0"/>
          <w:numId w:val="14"/>
        </w:numPr>
      </w:pPr>
      <w:r w:rsidRPr="00C42D07">
        <w:t xml:space="preserve">19.XX: Site Development Standards  </w:t>
      </w:r>
    </w:p>
    <w:p w14:paraId="24A53A16" w14:textId="77777777" w:rsidR="00C42D07" w:rsidRPr="00C42D07" w:rsidRDefault="00C42D07" w:rsidP="00BB07E3">
      <w:pPr>
        <w:numPr>
          <w:ilvl w:val="0"/>
          <w:numId w:val="14"/>
        </w:numPr>
      </w:pPr>
      <w:r w:rsidRPr="00C42D07">
        <w:t xml:space="preserve">19.XX: Off Street Parking Requirements  </w:t>
      </w:r>
    </w:p>
    <w:p w14:paraId="71B221F3" w14:textId="77777777" w:rsidR="00C42D07" w:rsidRPr="00C42D07" w:rsidRDefault="00C42D07" w:rsidP="00BB07E3">
      <w:pPr>
        <w:numPr>
          <w:ilvl w:val="0"/>
          <w:numId w:val="14"/>
        </w:numPr>
      </w:pPr>
      <w:r w:rsidRPr="00C42D07">
        <w:t>19.XX: Signs</w:t>
      </w:r>
    </w:p>
    <w:p w14:paraId="7AC1877C" w14:textId="73C97F6B" w:rsidR="00130A98" w:rsidRDefault="00130A98" w:rsidP="00C42D07"/>
    <w:sectPr w:rsidR="00130A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B18B2"/>
    <w:multiLevelType w:val="hybridMultilevel"/>
    <w:tmpl w:val="4D6CB704"/>
    <w:lvl w:ilvl="0" w:tplc="C5083A0C">
      <w:numFmt w:val="none"/>
      <w:lvlText w:val=""/>
      <w:lvlJc w:val="left"/>
      <w:pPr>
        <w:tabs>
          <w:tab w:val="num" w:pos="360"/>
        </w:tabs>
      </w:pPr>
    </w:lvl>
    <w:lvl w:ilvl="1" w:tplc="6A46917E">
      <w:start w:val="1"/>
      <w:numFmt w:val="lowerLetter"/>
      <w:lvlText w:val="%2."/>
      <w:lvlJc w:val="left"/>
      <w:pPr>
        <w:ind w:left="1440" w:hanging="360"/>
      </w:pPr>
    </w:lvl>
    <w:lvl w:ilvl="2" w:tplc="2B68AD46">
      <w:start w:val="1"/>
      <w:numFmt w:val="lowerRoman"/>
      <w:lvlText w:val="%3."/>
      <w:lvlJc w:val="right"/>
      <w:pPr>
        <w:ind w:left="2160" w:hanging="180"/>
      </w:pPr>
    </w:lvl>
    <w:lvl w:ilvl="3" w:tplc="DBAE3DE4">
      <w:start w:val="1"/>
      <w:numFmt w:val="decimal"/>
      <w:lvlText w:val="%4."/>
      <w:lvlJc w:val="left"/>
      <w:pPr>
        <w:ind w:left="2880" w:hanging="360"/>
      </w:pPr>
    </w:lvl>
    <w:lvl w:ilvl="4" w:tplc="CE868E66">
      <w:start w:val="1"/>
      <w:numFmt w:val="lowerLetter"/>
      <w:lvlText w:val="%5."/>
      <w:lvlJc w:val="left"/>
      <w:pPr>
        <w:ind w:left="3600" w:hanging="360"/>
      </w:pPr>
    </w:lvl>
    <w:lvl w:ilvl="5" w:tplc="6DFE2FDC">
      <w:start w:val="1"/>
      <w:numFmt w:val="lowerRoman"/>
      <w:lvlText w:val="%6."/>
      <w:lvlJc w:val="right"/>
      <w:pPr>
        <w:ind w:left="4320" w:hanging="180"/>
      </w:pPr>
    </w:lvl>
    <w:lvl w:ilvl="6" w:tplc="681C88DC">
      <w:start w:val="1"/>
      <w:numFmt w:val="decimal"/>
      <w:lvlText w:val="%7."/>
      <w:lvlJc w:val="left"/>
      <w:pPr>
        <w:ind w:left="5040" w:hanging="360"/>
      </w:pPr>
    </w:lvl>
    <w:lvl w:ilvl="7" w:tplc="F342ED6C">
      <w:start w:val="1"/>
      <w:numFmt w:val="lowerLetter"/>
      <w:lvlText w:val="%8."/>
      <w:lvlJc w:val="left"/>
      <w:pPr>
        <w:ind w:left="5760" w:hanging="360"/>
      </w:pPr>
    </w:lvl>
    <w:lvl w:ilvl="8" w:tplc="12360834">
      <w:start w:val="1"/>
      <w:numFmt w:val="lowerRoman"/>
      <w:lvlText w:val="%9."/>
      <w:lvlJc w:val="right"/>
      <w:pPr>
        <w:ind w:left="6480" w:hanging="180"/>
      </w:pPr>
    </w:lvl>
  </w:abstractNum>
  <w:abstractNum w:abstractNumId="1" w15:restartNumberingAfterBreak="0">
    <w:nsid w:val="03E16C4E"/>
    <w:multiLevelType w:val="multilevel"/>
    <w:tmpl w:val="8D50AD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BF3CDD"/>
    <w:multiLevelType w:val="hybridMultilevel"/>
    <w:tmpl w:val="C0644D06"/>
    <w:lvl w:ilvl="0" w:tplc="01B845BC">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03157E"/>
    <w:multiLevelType w:val="multilevel"/>
    <w:tmpl w:val="0F36026E"/>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441268B"/>
    <w:multiLevelType w:val="hybridMultilevel"/>
    <w:tmpl w:val="DBCA88B6"/>
    <w:lvl w:ilvl="0" w:tplc="314231C8">
      <w:numFmt w:val="none"/>
      <w:lvlText w:val=""/>
      <w:lvlJc w:val="left"/>
      <w:pPr>
        <w:tabs>
          <w:tab w:val="num" w:pos="360"/>
        </w:tabs>
      </w:pPr>
    </w:lvl>
    <w:lvl w:ilvl="1" w:tplc="19DEE39E">
      <w:start w:val="1"/>
      <w:numFmt w:val="lowerLetter"/>
      <w:lvlText w:val="%2."/>
      <w:lvlJc w:val="left"/>
      <w:pPr>
        <w:ind w:left="1440" w:hanging="360"/>
      </w:pPr>
    </w:lvl>
    <w:lvl w:ilvl="2" w:tplc="A6769082">
      <w:start w:val="1"/>
      <w:numFmt w:val="lowerRoman"/>
      <w:lvlText w:val="%3."/>
      <w:lvlJc w:val="right"/>
      <w:pPr>
        <w:ind w:left="2160" w:hanging="180"/>
      </w:pPr>
    </w:lvl>
    <w:lvl w:ilvl="3" w:tplc="33B04DFC">
      <w:start w:val="1"/>
      <w:numFmt w:val="decimal"/>
      <w:lvlText w:val="%4."/>
      <w:lvlJc w:val="left"/>
      <w:pPr>
        <w:ind w:left="2880" w:hanging="360"/>
      </w:pPr>
    </w:lvl>
    <w:lvl w:ilvl="4" w:tplc="3576729E">
      <w:start w:val="1"/>
      <w:numFmt w:val="lowerLetter"/>
      <w:lvlText w:val="%5."/>
      <w:lvlJc w:val="left"/>
      <w:pPr>
        <w:ind w:left="3600" w:hanging="360"/>
      </w:pPr>
    </w:lvl>
    <w:lvl w:ilvl="5" w:tplc="9E2C8540">
      <w:start w:val="1"/>
      <w:numFmt w:val="lowerRoman"/>
      <w:lvlText w:val="%6."/>
      <w:lvlJc w:val="right"/>
      <w:pPr>
        <w:ind w:left="4320" w:hanging="180"/>
      </w:pPr>
    </w:lvl>
    <w:lvl w:ilvl="6" w:tplc="5A862E2E">
      <w:start w:val="1"/>
      <w:numFmt w:val="decimal"/>
      <w:lvlText w:val="%7."/>
      <w:lvlJc w:val="left"/>
      <w:pPr>
        <w:ind w:left="5040" w:hanging="360"/>
      </w:pPr>
    </w:lvl>
    <w:lvl w:ilvl="7" w:tplc="E4CE4496">
      <w:start w:val="1"/>
      <w:numFmt w:val="lowerLetter"/>
      <w:lvlText w:val="%8."/>
      <w:lvlJc w:val="left"/>
      <w:pPr>
        <w:ind w:left="5760" w:hanging="360"/>
      </w:pPr>
    </w:lvl>
    <w:lvl w:ilvl="8" w:tplc="A61E3B9E">
      <w:start w:val="1"/>
      <w:numFmt w:val="lowerRoman"/>
      <w:lvlText w:val="%9."/>
      <w:lvlJc w:val="right"/>
      <w:pPr>
        <w:ind w:left="6480" w:hanging="180"/>
      </w:pPr>
    </w:lvl>
  </w:abstractNum>
  <w:abstractNum w:abstractNumId="5" w15:restartNumberingAfterBreak="0">
    <w:nsid w:val="17A42F01"/>
    <w:multiLevelType w:val="hybridMultilevel"/>
    <w:tmpl w:val="FCCCB612"/>
    <w:lvl w:ilvl="0" w:tplc="7318E11A">
      <w:numFmt w:val="none"/>
      <w:lvlText w:val=""/>
      <w:lvlJc w:val="left"/>
      <w:pPr>
        <w:tabs>
          <w:tab w:val="num" w:pos="360"/>
        </w:tabs>
      </w:pPr>
    </w:lvl>
    <w:lvl w:ilvl="1" w:tplc="30F23B36">
      <w:start w:val="1"/>
      <w:numFmt w:val="lowerLetter"/>
      <w:lvlText w:val="%2."/>
      <w:lvlJc w:val="left"/>
      <w:pPr>
        <w:ind w:left="1440" w:hanging="360"/>
      </w:pPr>
    </w:lvl>
    <w:lvl w:ilvl="2" w:tplc="DB5E46F6">
      <w:start w:val="1"/>
      <w:numFmt w:val="lowerRoman"/>
      <w:lvlText w:val="%3."/>
      <w:lvlJc w:val="right"/>
      <w:pPr>
        <w:ind w:left="2160" w:hanging="180"/>
      </w:pPr>
    </w:lvl>
    <w:lvl w:ilvl="3" w:tplc="A6B02F1A">
      <w:start w:val="1"/>
      <w:numFmt w:val="decimal"/>
      <w:lvlText w:val="%4."/>
      <w:lvlJc w:val="left"/>
      <w:pPr>
        <w:ind w:left="2880" w:hanging="360"/>
      </w:pPr>
    </w:lvl>
    <w:lvl w:ilvl="4" w:tplc="443AB8DE">
      <w:start w:val="1"/>
      <w:numFmt w:val="lowerLetter"/>
      <w:lvlText w:val="%5."/>
      <w:lvlJc w:val="left"/>
      <w:pPr>
        <w:ind w:left="3600" w:hanging="360"/>
      </w:pPr>
    </w:lvl>
    <w:lvl w:ilvl="5" w:tplc="A3E616D6">
      <w:start w:val="1"/>
      <w:numFmt w:val="lowerRoman"/>
      <w:lvlText w:val="%6."/>
      <w:lvlJc w:val="right"/>
      <w:pPr>
        <w:ind w:left="4320" w:hanging="180"/>
      </w:pPr>
    </w:lvl>
    <w:lvl w:ilvl="6" w:tplc="97FAC700">
      <w:start w:val="1"/>
      <w:numFmt w:val="decimal"/>
      <w:lvlText w:val="%7."/>
      <w:lvlJc w:val="left"/>
      <w:pPr>
        <w:ind w:left="5040" w:hanging="360"/>
      </w:pPr>
    </w:lvl>
    <w:lvl w:ilvl="7" w:tplc="D20A4AFC">
      <w:start w:val="1"/>
      <w:numFmt w:val="lowerLetter"/>
      <w:lvlText w:val="%8."/>
      <w:lvlJc w:val="left"/>
      <w:pPr>
        <w:ind w:left="5760" w:hanging="360"/>
      </w:pPr>
    </w:lvl>
    <w:lvl w:ilvl="8" w:tplc="0A56DA14">
      <w:start w:val="1"/>
      <w:numFmt w:val="lowerRoman"/>
      <w:lvlText w:val="%9."/>
      <w:lvlJc w:val="right"/>
      <w:pPr>
        <w:ind w:left="6480" w:hanging="180"/>
      </w:pPr>
    </w:lvl>
  </w:abstractNum>
  <w:abstractNum w:abstractNumId="6" w15:restartNumberingAfterBreak="0">
    <w:nsid w:val="1A98618A"/>
    <w:multiLevelType w:val="hybridMultilevel"/>
    <w:tmpl w:val="75327C1E"/>
    <w:lvl w:ilvl="0" w:tplc="F016088E">
      <w:start w:val="1"/>
      <w:numFmt w:val="upperLetter"/>
      <w:lvlText w:val="%1."/>
      <w:lvlJc w:val="left"/>
      <w:pPr>
        <w:ind w:left="720" w:hanging="360"/>
      </w:pPr>
    </w:lvl>
    <w:lvl w:ilvl="1" w:tplc="A67094FA">
      <w:start w:val="1"/>
      <w:numFmt w:val="lowerLetter"/>
      <w:lvlText w:val="%2."/>
      <w:lvlJc w:val="left"/>
      <w:pPr>
        <w:ind w:left="1440" w:hanging="360"/>
      </w:pPr>
    </w:lvl>
    <w:lvl w:ilvl="2" w:tplc="DF5EA04E">
      <w:start w:val="1"/>
      <w:numFmt w:val="lowerRoman"/>
      <w:lvlText w:val="%3."/>
      <w:lvlJc w:val="right"/>
      <w:pPr>
        <w:ind w:left="2160" w:hanging="180"/>
      </w:pPr>
    </w:lvl>
    <w:lvl w:ilvl="3" w:tplc="37D0B6DA">
      <w:start w:val="1"/>
      <w:numFmt w:val="decimal"/>
      <w:lvlText w:val="%4."/>
      <w:lvlJc w:val="left"/>
      <w:pPr>
        <w:ind w:left="2880" w:hanging="360"/>
      </w:pPr>
    </w:lvl>
    <w:lvl w:ilvl="4" w:tplc="62888716">
      <w:start w:val="1"/>
      <w:numFmt w:val="lowerLetter"/>
      <w:lvlText w:val="%5."/>
      <w:lvlJc w:val="left"/>
      <w:pPr>
        <w:ind w:left="3600" w:hanging="360"/>
      </w:pPr>
    </w:lvl>
    <w:lvl w:ilvl="5" w:tplc="CDEEA47A">
      <w:start w:val="1"/>
      <w:numFmt w:val="lowerRoman"/>
      <w:lvlText w:val="%6."/>
      <w:lvlJc w:val="right"/>
      <w:pPr>
        <w:ind w:left="4320" w:hanging="180"/>
      </w:pPr>
    </w:lvl>
    <w:lvl w:ilvl="6" w:tplc="7D3E245E">
      <w:start w:val="1"/>
      <w:numFmt w:val="decimal"/>
      <w:lvlText w:val="%7."/>
      <w:lvlJc w:val="left"/>
      <w:pPr>
        <w:ind w:left="5040" w:hanging="360"/>
      </w:pPr>
    </w:lvl>
    <w:lvl w:ilvl="7" w:tplc="AD88BC7E">
      <w:start w:val="1"/>
      <w:numFmt w:val="lowerLetter"/>
      <w:lvlText w:val="%8."/>
      <w:lvlJc w:val="left"/>
      <w:pPr>
        <w:ind w:left="5760" w:hanging="360"/>
      </w:pPr>
    </w:lvl>
    <w:lvl w:ilvl="8" w:tplc="CC0A1408">
      <w:start w:val="1"/>
      <w:numFmt w:val="lowerRoman"/>
      <w:lvlText w:val="%9."/>
      <w:lvlJc w:val="right"/>
      <w:pPr>
        <w:ind w:left="6480" w:hanging="180"/>
      </w:pPr>
    </w:lvl>
  </w:abstractNum>
  <w:abstractNum w:abstractNumId="7" w15:restartNumberingAfterBreak="0">
    <w:nsid w:val="20A50174"/>
    <w:multiLevelType w:val="hybridMultilevel"/>
    <w:tmpl w:val="C46CE25C"/>
    <w:lvl w:ilvl="0" w:tplc="798C723C">
      <w:numFmt w:val="none"/>
      <w:lvlText w:val=""/>
      <w:lvlJc w:val="left"/>
      <w:pPr>
        <w:tabs>
          <w:tab w:val="num" w:pos="360"/>
        </w:tabs>
      </w:pPr>
    </w:lvl>
    <w:lvl w:ilvl="1" w:tplc="EF7C086A">
      <w:start w:val="1"/>
      <w:numFmt w:val="lowerLetter"/>
      <w:lvlText w:val="%2."/>
      <w:lvlJc w:val="left"/>
      <w:pPr>
        <w:ind w:left="1440" w:hanging="360"/>
      </w:pPr>
    </w:lvl>
    <w:lvl w:ilvl="2" w:tplc="3C5027F6">
      <w:start w:val="1"/>
      <w:numFmt w:val="lowerRoman"/>
      <w:lvlText w:val="%3."/>
      <w:lvlJc w:val="right"/>
      <w:pPr>
        <w:ind w:left="2160" w:hanging="180"/>
      </w:pPr>
    </w:lvl>
    <w:lvl w:ilvl="3" w:tplc="5C4C5F68">
      <w:start w:val="1"/>
      <w:numFmt w:val="decimal"/>
      <w:lvlText w:val="%4."/>
      <w:lvlJc w:val="left"/>
      <w:pPr>
        <w:ind w:left="2880" w:hanging="360"/>
      </w:pPr>
    </w:lvl>
    <w:lvl w:ilvl="4" w:tplc="AE6289F6">
      <w:start w:val="1"/>
      <w:numFmt w:val="lowerLetter"/>
      <w:lvlText w:val="%5."/>
      <w:lvlJc w:val="left"/>
      <w:pPr>
        <w:ind w:left="3600" w:hanging="360"/>
      </w:pPr>
    </w:lvl>
    <w:lvl w:ilvl="5" w:tplc="170EB278">
      <w:start w:val="1"/>
      <w:numFmt w:val="lowerRoman"/>
      <w:lvlText w:val="%6."/>
      <w:lvlJc w:val="right"/>
      <w:pPr>
        <w:ind w:left="4320" w:hanging="180"/>
      </w:pPr>
    </w:lvl>
    <w:lvl w:ilvl="6" w:tplc="4D148538">
      <w:start w:val="1"/>
      <w:numFmt w:val="decimal"/>
      <w:lvlText w:val="%7."/>
      <w:lvlJc w:val="left"/>
      <w:pPr>
        <w:ind w:left="5040" w:hanging="360"/>
      </w:pPr>
    </w:lvl>
    <w:lvl w:ilvl="7" w:tplc="3B28BB02">
      <w:start w:val="1"/>
      <w:numFmt w:val="lowerLetter"/>
      <w:lvlText w:val="%8."/>
      <w:lvlJc w:val="left"/>
      <w:pPr>
        <w:ind w:left="5760" w:hanging="360"/>
      </w:pPr>
    </w:lvl>
    <w:lvl w:ilvl="8" w:tplc="D23CE89C">
      <w:start w:val="1"/>
      <w:numFmt w:val="lowerRoman"/>
      <w:lvlText w:val="%9."/>
      <w:lvlJc w:val="right"/>
      <w:pPr>
        <w:ind w:left="6480" w:hanging="180"/>
      </w:pPr>
    </w:lvl>
  </w:abstractNum>
  <w:abstractNum w:abstractNumId="8" w15:restartNumberingAfterBreak="0">
    <w:nsid w:val="258D4C18"/>
    <w:multiLevelType w:val="hybridMultilevel"/>
    <w:tmpl w:val="E182BD04"/>
    <w:lvl w:ilvl="0" w:tplc="D1CABF3C">
      <w:numFmt w:val="none"/>
      <w:lvlText w:val=""/>
      <w:lvlJc w:val="left"/>
      <w:pPr>
        <w:tabs>
          <w:tab w:val="num" w:pos="360"/>
        </w:tabs>
      </w:pPr>
    </w:lvl>
    <w:lvl w:ilvl="1" w:tplc="111811D6">
      <w:start w:val="1"/>
      <w:numFmt w:val="lowerLetter"/>
      <w:lvlText w:val="%2."/>
      <w:lvlJc w:val="left"/>
      <w:pPr>
        <w:ind w:left="1440" w:hanging="360"/>
      </w:pPr>
    </w:lvl>
    <w:lvl w:ilvl="2" w:tplc="B41E629E">
      <w:start w:val="1"/>
      <w:numFmt w:val="lowerRoman"/>
      <w:lvlText w:val="%3."/>
      <w:lvlJc w:val="right"/>
      <w:pPr>
        <w:ind w:left="2160" w:hanging="180"/>
      </w:pPr>
    </w:lvl>
    <w:lvl w:ilvl="3" w:tplc="C04A7ACC">
      <w:start w:val="1"/>
      <w:numFmt w:val="decimal"/>
      <w:lvlText w:val="%4."/>
      <w:lvlJc w:val="left"/>
      <w:pPr>
        <w:ind w:left="2880" w:hanging="360"/>
      </w:pPr>
    </w:lvl>
    <w:lvl w:ilvl="4" w:tplc="6F407F10">
      <w:start w:val="1"/>
      <w:numFmt w:val="lowerLetter"/>
      <w:lvlText w:val="%5."/>
      <w:lvlJc w:val="left"/>
      <w:pPr>
        <w:ind w:left="3600" w:hanging="360"/>
      </w:pPr>
    </w:lvl>
    <w:lvl w:ilvl="5" w:tplc="2096A118">
      <w:start w:val="1"/>
      <w:numFmt w:val="lowerRoman"/>
      <w:lvlText w:val="%6."/>
      <w:lvlJc w:val="right"/>
      <w:pPr>
        <w:ind w:left="4320" w:hanging="180"/>
      </w:pPr>
    </w:lvl>
    <w:lvl w:ilvl="6" w:tplc="B7DE4E16">
      <w:start w:val="1"/>
      <w:numFmt w:val="decimal"/>
      <w:lvlText w:val="%7."/>
      <w:lvlJc w:val="left"/>
      <w:pPr>
        <w:ind w:left="5040" w:hanging="360"/>
      </w:pPr>
    </w:lvl>
    <w:lvl w:ilvl="7" w:tplc="1A1AC13E">
      <w:start w:val="1"/>
      <w:numFmt w:val="lowerLetter"/>
      <w:lvlText w:val="%8."/>
      <w:lvlJc w:val="left"/>
      <w:pPr>
        <w:ind w:left="5760" w:hanging="360"/>
      </w:pPr>
    </w:lvl>
    <w:lvl w:ilvl="8" w:tplc="EB86FC34">
      <w:start w:val="1"/>
      <w:numFmt w:val="lowerRoman"/>
      <w:lvlText w:val="%9."/>
      <w:lvlJc w:val="right"/>
      <w:pPr>
        <w:ind w:left="6480" w:hanging="180"/>
      </w:pPr>
    </w:lvl>
  </w:abstractNum>
  <w:abstractNum w:abstractNumId="9" w15:restartNumberingAfterBreak="0">
    <w:nsid w:val="32260C57"/>
    <w:multiLevelType w:val="multilevel"/>
    <w:tmpl w:val="0F36026E"/>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3B1590D"/>
    <w:multiLevelType w:val="hybridMultilevel"/>
    <w:tmpl w:val="134A7784"/>
    <w:lvl w:ilvl="0" w:tplc="9FCAB540">
      <w:start w:val="1"/>
      <w:numFmt w:val="bullet"/>
      <w:lvlText w:val=""/>
      <w:lvlJc w:val="left"/>
      <w:pPr>
        <w:ind w:left="720" w:hanging="360"/>
      </w:pPr>
      <w:rPr>
        <w:rFonts w:ascii="Symbol" w:hAnsi="Symbol" w:hint="default"/>
      </w:rPr>
    </w:lvl>
    <w:lvl w:ilvl="1" w:tplc="FFB46A8C">
      <w:start w:val="1"/>
      <w:numFmt w:val="bullet"/>
      <w:lvlText w:val="o"/>
      <w:lvlJc w:val="left"/>
      <w:pPr>
        <w:ind w:left="1440" w:hanging="360"/>
      </w:pPr>
      <w:rPr>
        <w:rFonts w:ascii="Courier New" w:hAnsi="Courier New" w:hint="default"/>
      </w:rPr>
    </w:lvl>
    <w:lvl w:ilvl="2" w:tplc="F4422572">
      <w:start w:val="1"/>
      <w:numFmt w:val="bullet"/>
      <w:lvlText w:val=""/>
      <w:lvlJc w:val="left"/>
      <w:pPr>
        <w:ind w:left="2160" w:hanging="360"/>
      </w:pPr>
      <w:rPr>
        <w:rFonts w:ascii="Wingdings" w:hAnsi="Wingdings" w:hint="default"/>
      </w:rPr>
    </w:lvl>
    <w:lvl w:ilvl="3" w:tplc="C974EE00">
      <w:start w:val="1"/>
      <w:numFmt w:val="bullet"/>
      <w:lvlText w:val=""/>
      <w:lvlJc w:val="left"/>
      <w:pPr>
        <w:ind w:left="2880" w:hanging="360"/>
      </w:pPr>
      <w:rPr>
        <w:rFonts w:ascii="Symbol" w:hAnsi="Symbol" w:hint="default"/>
      </w:rPr>
    </w:lvl>
    <w:lvl w:ilvl="4" w:tplc="FC7CBC1A">
      <w:start w:val="1"/>
      <w:numFmt w:val="bullet"/>
      <w:lvlText w:val="o"/>
      <w:lvlJc w:val="left"/>
      <w:pPr>
        <w:ind w:left="3600" w:hanging="360"/>
      </w:pPr>
      <w:rPr>
        <w:rFonts w:ascii="Courier New" w:hAnsi="Courier New" w:hint="default"/>
      </w:rPr>
    </w:lvl>
    <w:lvl w:ilvl="5" w:tplc="A6EEAB48">
      <w:start w:val="1"/>
      <w:numFmt w:val="bullet"/>
      <w:lvlText w:val=""/>
      <w:lvlJc w:val="left"/>
      <w:pPr>
        <w:ind w:left="4320" w:hanging="360"/>
      </w:pPr>
      <w:rPr>
        <w:rFonts w:ascii="Wingdings" w:hAnsi="Wingdings" w:hint="default"/>
      </w:rPr>
    </w:lvl>
    <w:lvl w:ilvl="6" w:tplc="705CF294">
      <w:start w:val="1"/>
      <w:numFmt w:val="bullet"/>
      <w:lvlText w:val=""/>
      <w:lvlJc w:val="left"/>
      <w:pPr>
        <w:ind w:left="5040" w:hanging="360"/>
      </w:pPr>
      <w:rPr>
        <w:rFonts w:ascii="Symbol" w:hAnsi="Symbol" w:hint="default"/>
      </w:rPr>
    </w:lvl>
    <w:lvl w:ilvl="7" w:tplc="C48A7FD4">
      <w:start w:val="1"/>
      <w:numFmt w:val="bullet"/>
      <w:lvlText w:val="o"/>
      <w:lvlJc w:val="left"/>
      <w:pPr>
        <w:ind w:left="5760" w:hanging="360"/>
      </w:pPr>
      <w:rPr>
        <w:rFonts w:ascii="Courier New" w:hAnsi="Courier New" w:hint="default"/>
      </w:rPr>
    </w:lvl>
    <w:lvl w:ilvl="8" w:tplc="776612E0">
      <w:start w:val="1"/>
      <w:numFmt w:val="bullet"/>
      <w:lvlText w:val=""/>
      <w:lvlJc w:val="left"/>
      <w:pPr>
        <w:ind w:left="6480" w:hanging="360"/>
      </w:pPr>
      <w:rPr>
        <w:rFonts w:ascii="Wingdings" w:hAnsi="Wingdings" w:hint="default"/>
      </w:rPr>
    </w:lvl>
  </w:abstractNum>
  <w:abstractNum w:abstractNumId="11" w15:restartNumberingAfterBreak="0">
    <w:nsid w:val="35A949CE"/>
    <w:multiLevelType w:val="hybridMultilevel"/>
    <w:tmpl w:val="01B0018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CF6FED"/>
    <w:multiLevelType w:val="multilevel"/>
    <w:tmpl w:val="446EA6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B2827D1"/>
    <w:multiLevelType w:val="multilevel"/>
    <w:tmpl w:val="813ECED2"/>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 w15:restartNumberingAfterBreak="0">
    <w:nsid w:val="3C8F74EA"/>
    <w:multiLevelType w:val="multilevel"/>
    <w:tmpl w:val="0804F2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2F6B3A"/>
    <w:multiLevelType w:val="multilevel"/>
    <w:tmpl w:val="C3924B9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1D30F03"/>
    <w:multiLevelType w:val="hybridMultilevel"/>
    <w:tmpl w:val="268ACB24"/>
    <w:lvl w:ilvl="0" w:tplc="AD48145A">
      <w:numFmt w:val="none"/>
      <w:lvlText w:val=""/>
      <w:lvlJc w:val="left"/>
      <w:pPr>
        <w:tabs>
          <w:tab w:val="num" w:pos="360"/>
        </w:tabs>
      </w:pPr>
    </w:lvl>
    <w:lvl w:ilvl="1" w:tplc="433A7504">
      <w:start w:val="1"/>
      <w:numFmt w:val="lowerLetter"/>
      <w:lvlText w:val="%2."/>
      <w:lvlJc w:val="left"/>
      <w:pPr>
        <w:ind w:left="1440" w:hanging="360"/>
      </w:pPr>
    </w:lvl>
    <w:lvl w:ilvl="2" w:tplc="91247BCA">
      <w:start w:val="1"/>
      <w:numFmt w:val="lowerRoman"/>
      <w:lvlText w:val="%3."/>
      <w:lvlJc w:val="right"/>
      <w:pPr>
        <w:ind w:left="2160" w:hanging="180"/>
      </w:pPr>
    </w:lvl>
    <w:lvl w:ilvl="3" w:tplc="8C2E55F0">
      <w:start w:val="1"/>
      <w:numFmt w:val="decimal"/>
      <w:lvlText w:val="%4."/>
      <w:lvlJc w:val="left"/>
      <w:pPr>
        <w:ind w:left="2880" w:hanging="360"/>
      </w:pPr>
    </w:lvl>
    <w:lvl w:ilvl="4" w:tplc="70365916">
      <w:start w:val="1"/>
      <w:numFmt w:val="lowerLetter"/>
      <w:lvlText w:val="%5."/>
      <w:lvlJc w:val="left"/>
      <w:pPr>
        <w:ind w:left="3600" w:hanging="360"/>
      </w:pPr>
    </w:lvl>
    <w:lvl w:ilvl="5" w:tplc="28326466">
      <w:start w:val="1"/>
      <w:numFmt w:val="lowerRoman"/>
      <w:lvlText w:val="%6."/>
      <w:lvlJc w:val="right"/>
      <w:pPr>
        <w:ind w:left="4320" w:hanging="180"/>
      </w:pPr>
    </w:lvl>
    <w:lvl w:ilvl="6" w:tplc="21FE622C">
      <w:start w:val="1"/>
      <w:numFmt w:val="decimal"/>
      <w:lvlText w:val="%7."/>
      <w:lvlJc w:val="left"/>
      <w:pPr>
        <w:ind w:left="5040" w:hanging="360"/>
      </w:pPr>
    </w:lvl>
    <w:lvl w:ilvl="7" w:tplc="9076618A">
      <w:start w:val="1"/>
      <w:numFmt w:val="lowerLetter"/>
      <w:lvlText w:val="%8."/>
      <w:lvlJc w:val="left"/>
      <w:pPr>
        <w:ind w:left="5760" w:hanging="360"/>
      </w:pPr>
    </w:lvl>
    <w:lvl w:ilvl="8" w:tplc="71203608">
      <w:start w:val="1"/>
      <w:numFmt w:val="lowerRoman"/>
      <w:lvlText w:val="%9."/>
      <w:lvlJc w:val="right"/>
      <w:pPr>
        <w:ind w:left="6480" w:hanging="180"/>
      </w:pPr>
    </w:lvl>
  </w:abstractNum>
  <w:abstractNum w:abstractNumId="17" w15:restartNumberingAfterBreak="0">
    <w:nsid w:val="42E47306"/>
    <w:multiLevelType w:val="hybridMultilevel"/>
    <w:tmpl w:val="DCA2AB48"/>
    <w:lvl w:ilvl="0" w:tplc="179C23B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3C0544"/>
    <w:multiLevelType w:val="hybridMultilevel"/>
    <w:tmpl w:val="7166B074"/>
    <w:lvl w:ilvl="0" w:tplc="F3B2ADD0">
      <w:numFmt w:val="none"/>
      <w:lvlText w:val=""/>
      <w:lvlJc w:val="left"/>
      <w:pPr>
        <w:tabs>
          <w:tab w:val="num" w:pos="360"/>
        </w:tabs>
      </w:pPr>
    </w:lvl>
    <w:lvl w:ilvl="1" w:tplc="A830EC4E">
      <w:start w:val="1"/>
      <w:numFmt w:val="lowerLetter"/>
      <w:lvlText w:val="%2."/>
      <w:lvlJc w:val="left"/>
      <w:pPr>
        <w:ind w:left="1440" w:hanging="360"/>
      </w:pPr>
    </w:lvl>
    <w:lvl w:ilvl="2" w:tplc="2EA84DF0">
      <w:start w:val="1"/>
      <w:numFmt w:val="lowerRoman"/>
      <w:lvlText w:val="%3."/>
      <w:lvlJc w:val="right"/>
      <w:pPr>
        <w:ind w:left="2160" w:hanging="180"/>
      </w:pPr>
    </w:lvl>
    <w:lvl w:ilvl="3" w:tplc="60B0D984">
      <w:start w:val="1"/>
      <w:numFmt w:val="decimal"/>
      <w:lvlText w:val="%4."/>
      <w:lvlJc w:val="left"/>
      <w:pPr>
        <w:ind w:left="2880" w:hanging="360"/>
      </w:pPr>
    </w:lvl>
    <w:lvl w:ilvl="4" w:tplc="2DF8CA04">
      <w:start w:val="1"/>
      <w:numFmt w:val="lowerLetter"/>
      <w:lvlText w:val="%5."/>
      <w:lvlJc w:val="left"/>
      <w:pPr>
        <w:ind w:left="3600" w:hanging="360"/>
      </w:pPr>
    </w:lvl>
    <w:lvl w:ilvl="5" w:tplc="8DC2CC0C">
      <w:start w:val="1"/>
      <w:numFmt w:val="lowerRoman"/>
      <w:lvlText w:val="%6."/>
      <w:lvlJc w:val="right"/>
      <w:pPr>
        <w:ind w:left="4320" w:hanging="180"/>
      </w:pPr>
    </w:lvl>
    <w:lvl w:ilvl="6" w:tplc="60E24ED2">
      <w:start w:val="1"/>
      <w:numFmt w:val="decimal"/>
      <w:lvlText w:val="%7."/>
      <w:lvlJc w:val="left"/>
      <w:pPr>
        <w:ind w:left="5040" w:hanging="360"/>
      </w:pPr>
    </w:lvl>
    <w:lvl w:ilvl="7" w:tplc="53F43AB6">
      <w:start w:val="1"/>
      <w:numFmt w:val="lowerLetter"/>
      <w:lvlText w:val="%8."/>
      <w:lvlJc w:val="left"/>
      <w:pPr>
        <w:ind w:left="5760" w:hanging="360"/>
      </w:pPr>
    </w:lvl>
    <w:lvl w:ilvl="8" w:tplc="D8A24FB4">
      <w:start w:val="1"/>
      <w:numFmt w:val="lowerRoman"/>
      <w:lvlText w:val="%9."/>
      <w:lvlJc w:val="right"/>
      <w:pPr>
        <w:ind w:left="6480" w:hanging="180"/>
      </w:pPr>
    </w:lvl>
  </w:abstractNum>
  <w:abstractNum w:abstractNumId="19" w15:restartNumberingAfterBreak="0">
    <w:nsid w:val="47DA4584"/>
    <w:multiLevelType w:val="multilevel"/>
    <w:tmpl w:val="46B05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F9A0575"/>
    <w:multiLevelType w:val="multilevel"/>
    <w:tmpl w:val="0F36026E"/>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64719F6"/>
    <w:multiLevelType w:val="multilevel"/>
    <w:tmpl w:val="5D40D3B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2" w15:restartNumberingAfterBreak="0">
    <w:nsid w:val="5CDE6D4E"/>
    <w:multiLevelType w:val="multilevel"/>
    <w:tmpl w:val="0F36026E"/>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69AE04C8"/>
    <w:multiLevelType w:val="hybridMultilevel"/>
    <w:tmpl w:val="3E8612CA"/>
    <w:lvl w:ilvl="0" w:tplc="3F1C8EF0">
      <w:start w:val="1"/>
      <w:numFmt w:val="upperLetter"/>
      <w:lvlText w:val="%1."/>
      <w:lvlJc w:val="left"/>
      <w:pPr>
        <w:ind w:left="720" w:hanging="360"/>
      </w:pPr>
    </w:lvl>
    <w:lvl w:ilvl="1" w:tplc="250A6586">
      <w:start w:val="1"/>
      <w:numFmt w:val="decimal"/>
      <w:lvlText w:val="%2."/>
      <w:lvlJc w:val="left"/>
      <w:pPr>
        <w:ind w:left="1440" w:hanging="360"/>
      </w:pPr>
    </w:lvl>
    <w:lvl w:ilvl="2" w:tplc="1C266540">
      <w:start w:val="1"/>
      <w:numFmt w:val="lowerRoman"/>
      <w:lvlText w:val="%3."/>
      <w:lvlJc w:val="right"/>
      <w:pPr>
        <w:ind w:left="2160" w:hanging="180"/>
      </w:pPr>
    </w:lvl>
    <w:lvl w:ilvl="3" w:tplc="AD180792">
      <w:start w:val="1"/>
      <w:numFmt w:val="decimal"/>
      <w:lvlText w:val="%4."/>
      <w:lvlJc w:val="left"/>
      <w:pPr>
        <w:ind w:left="2880" w:hanging="360"/>
      </w:pPr>
    </w:lvl>
    <w:lvl w:ilvl="4" w:tplc="B1C8C594">
      <w:start w:val="1"/>
      <w:numFmt w:val="lowerLetter"/>
      <w:lvlText w:val="%5."/>
      <w:lvlJc w:val="left"/>
      <w:pPr>
        <w:ind w:left="3600" w:hanging="360"/>
      </w:pPr>
    </w:lvl>
    <w:lvl w:ilvl="5" w:tplc="7242D968">
      <w:start w:val="1"/>
      <w:numFmt w:val="lowerRoman"/>
      <w:lvlText w:val="%6."/>
      <w:lvlJc w:val="right"/>
      <w:pPr>
        <w:ind w:left="4320" w:hanging="180"/>
      </w:pPr>
    </w:lvl>
    <w:lvl w:ilvl="6" w:tplc="07F24FB2">
      <w:start w:val="1"/>
      <w:numFmt w:val="decimal"/>
      <w:lvlText w:val="%7."/>
      <w:lvlJc w:val="left"/>
      <w:pPr>
        <w:ind w:left="5040" w:hanging="360"/>
      </w:pPr>
    </w:lvl>
    <w:lvl w:ilvl="7" w:tplc="F3FC9D04">
      <w:start w:val="1"/>
      <w:numFmt w:val="lowerLetter"/>
      <w:lvlText w:val="%8."/>
      <w:lvlJc w:val="left"/>
      <w:pPr>
        <w:ind w:left="5760" w:hanging="360"/>
      </w:pPr>
    </w:lvl>
    <w:lvl w:ilvl="8" w:tplc="3146A11C">
      <w:start w:val="1"/>
      <w:numFmt w:val="lowerRoman"/>
      <w:lvlText w:val="%9."/>
      <w:lvlJc w:val="right"/>
      <w:pPr>
        <w:ind w:left="6480" w:hanging="180"/>
      </w:pPr>
    </w:lvl>
  </w:abstractNum>
  <w:abstractNum w:abstractNumId="24" w15:restartNumberingAfterBreak="0">
    <w:nsid w:val="6A6910A6"/>
    <w:multiLevelType w:val="multilevel"/>
    <w:tmpl w:val="0F36026E"/>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6CF96518"/>
    <w:multiLevelType w:val="hybridMultilevel"/>
    <w:tmpl w:val="32987A98"/>
    <w:lvl w:ilvl="0" w:tplc="68FE6FB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DE6C1D"/>
    <w:multiLevelType w:val="hybridMultilevel"/>
    <w:tmpl w:val="C6CC0AD2"/>
    <w:lvl w:ilvl="0" w:tplc="58AC1310">
      <w:start w:val="1"/>
      <w:numFmt w:val="decimal"/>
      <w:lvlText w:val="%1."/>
      <w:lvlJc w:val="left"/>
      <w:pPr>
        <w:ind w:left="720" w:hanging="360"/>
      </w:pPr>
    </w:lvl>
    <w:lvl w:ilvl="1" w:tplc="A90EF900">
      <w:start w:val="1"/>
      <w:numFmt w:val="lowerLetter"/>
      <w:lvlText w:val="%2."/>
      <w:lvlJc w:val="left"/>
      <w:pPr>
        <w:ind w:left="1440" w:hanging="360"/>
      </w:pPr>
    </w:lvl>
    <w:lvl w:ilvl="2" w:tplc="28349AC6">
      <w:start w:val="1"/>
      <w:numFmt w:val="lowerRoman"/>
      <w:lvlText w:val="%3."/>
      <w:lvlJc w:val="right"/>
      <w:pPr>
        <w:ind w:left="2160" w:hanging="180"/>
      </w:pPr>
    </w:lvl>
    <w:lvl w:ilvl="3" w:tplc="4536BAE2">
      <w:start w:val="1"/>
      <w:numFmt w:val="decimal"/>
      <w:lvlText w:val="%4."/>
      <w:lvlJc w:val="left"/>
      <w:pPr>
        <w:ind w:left="2880" w:hanging="360"/>
      </w:pPr>
    </w:lvl>
    <w:lvl w:ilvl="4" w:tplc="FFFCFE90">
      <w:start w:val="1"/>
      <w:numFmt w:val="lowerLetter"/>
      <w:lvlText w:val="%5."/>
      <w:lvlJc w:val="left"/>
      <w:pPr>
        <w:ind w:left="3600" w:hanging="360"/>
      </w:pPr>
    </w:lvl>
    <w:lvl w:ilvl="5" w:tplc="6868CC38">
      <w:start w:val="1"/>
      <w:numFmt w:val="lowerRoman"/>
      <w:lvlText w:val="%6."/>
      <w:lvlJc w:val="right"/>
      <w:pPr>
        <w:ind w:left="4320" w:hanging="180"/>
      </w:pPr>
    </w:lvl>
    <w:lvl w:ilvl="6" w:tplc="00228C0C">
      <w:start w:val="1"/>
      <w:numFmt w:val="decimal"/>
      <w:lvlText w:val="%7."/>
      <w:lvlJc w:val="left"/>
      <w:pPr>
        <w:ind w:left="5040" w:hanging="360"/>
      </w:pPr>
    </w:lvl>
    <w:lvl w:ilvl="7" w:tplc="3F76E93C">
      <w:start w:val="1"/>
      <w:numFmt w:val="lowerLetter"/>
      <w:lvlText w:val="%8."/>
      <w:lvlJc w:val="left"/>
      <w:pPr>
        <w:ind w:left="5760" w:hanging="360"/>
      </w:pPr>
    </w:lvl>
    <w:lvl w:ilvl="8" w:tplc="3F4E0498">
      <w:start w:val="1"/>
      <w:numFmt w:val="lowerRoman"/>
      <w:lvlText w:val="%9."/>
      <w:lvlJc w:val="right"/>
      <w:pPr>
        <w:ind w:left="6480" w:hanging="180"/>
      </w:pPr>
    </w:lvl>
  </w:abstractNum>
  <w:num w:numId="1" w16cid:durableId="111946692">
    <w:abstractNumId w:val="16"/>
  </w:num>
  <w:num w:numId="2" w16cid:durableId="97020677">
    <w:abstractNumId w:val="18"/>
  </w:num>
  <w:num w:numId="3" w16cid:durableId="2025281641">
    <w:abstractNumId w:val="0"/>
  </w:num>
  <w:num w:numId="4" w16cid:durableId="1206022700">
    <w:abstractNumId w:val="8"/>
  </w:num>
  <w:num w:numId="5" w16cid:durableId="395932196">
    <w:abstractNumId w:val="7"/>
  </w:num>
  <w:num w:numId="6" w16cid:durableId="1800612051">
    <w:abstractNumId w:val="4"/>
  </w:num>
  <w:num w:numId="7" w16cid:durableId="649791166">
    <w:abstractNumId w:val="5"/>
  </w:num>
  <w:num w:numId="8" w16cid:durableId="1935282310">
    <w:abstractNumId w:val="23"/>
  </w:num>
  <w:num w:numId="9" w16cid:durableId="1544318764">
    <w:abstractNumId w:val="6"/>
  </w:num>
  <w:num w:numId="10" w16cid:durableId="1204707423">
    <w:abstractNumId w:val="22"/>
  </w:num>
  <w:num w:numId="11" w16cid:durableId="955065427">
    <w:abstractNumId w:val="20"/>
  </w:num>
  <w:num w:numId="12" w16cid:durableId="1584220475">
    <w:abstractNumId w:val="9"/>
  </w:num>
  <w:num w:numId="13" w16cid:durableId="1819809997">
    <w:abstractNumId w:val="25"/>
  </w:num>
  <w:num w:numId="14" w16cid:durableId="1377706338">
    <w:abstractNumId w:val="24"/>
  </w:num>
  <w:num w:numId="15" w16cid:durableId="52119964">
    <w:abstractNumId w:val="11"/>
  </w:num>
  <w:num w:numId="16" w16cid:durableId="2079087235">
    <w:abstractNumId w:val="17"/>
  </w:num>
  <w:num w:numId="17" w16cid:durableId="315039281">
    <w:abstractNumId w:val="2"/>
  </w:num>
  <w:num w:numId="18" w16cid:durableId="262887683">
    <w:abstractNumId w:val="3"/>
  </w:num>
  <w:num w:numId="19" w16cid:durableId="1548489219">
    <w:abstractNumId w:val="10"/>
  </w:num>
  <w:num w:numId="20" w16cid:durableId="725374865">
    <w:abstractNumId w:val="26"/>
  </w:num>
  <w:num w:numId="21" w16cid:durableId="1022779358">
    <w:abstractNumId w:val="21"/>
  </w:num>
  <w:num w:numId="22" w16cid:durableId="319387611">
    <w:abstractNumId w:val="1"/>
  </w:num>
  <w:num w:numId="23" w16cid:durableId="1863324232">
    <w:abstractNumId w:val="12"/>
  </w:num>
  <w:num w:numId="24" w16cid:durableId="135680389">
    <w:abstractNumId w:val="13"/>
  </w:num>
  <w:num w:numId="25" w16cid:durableId="731083728">
    <w:abstractNumId w:val="19"/>
  </w:num>
  <w:num w:numId="26" w16cid:durableId="913667596">
    <w:abstractNumId w:val="14"/>
  </w:num>
  <w:num w:numId="27" w16cid:durableId="212612094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ian Tucker">
    <w15:presenceInfo w15:providerId="AD" w15:userId="S::BTucker@msd.utah.gov::2a827cab-6319-4b83-87ef-6b82f5a2bfc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AC2FE38"/>
    <w:rsid w:val="00013D82"/>
    <w:rsid w:val="00014316"/>
    <w:rsid w:val="000368D6"/>
    <w:rsid w:val="00052BC8"/>
    <w:rsid w:val="00052CD2"/>
    <w:rsid w:val="000609F3"/>
    <w:rsid w:val="00064258"/>
    <w:rsid w:val="00065D73"/>
    <w:rsid w:val="00070FC0"/>
    <w:rsid w:val="00083673"/>
    <w:rsid w:val="00084A0E"/>
    <w:rsid w:val="000C6DE2"/>
    <w:rsid w:val="000E1DE2"/>
    <w:rsid w:val="000E3DE4"/>
    <w:rsid w:val="001171C9"/>
    <w:rsid w:val="001303CB"/>
    <w:rsid w:val="00130A98"/>
    <w:rsid w:val="00135D63"/>
    <w:rsid w:val="00143D6B"/>
    <w:rsid w:val="00152C63"/>
    <w:rsid w:val="00165C9D"/>
    <w:rsid w:val="00166054"/>
    <w:rsid w:val="00174556"/>
    <w:rsid w:val="00177385"/>
    <w:rsid w:val="00185431"/>
    <w:rsid w:val="00194730"/>
    <w:rsid w:val="001B060B"/>
    <w:rsid w:val="001B5845"/>
    <w:rsid w:val="001C054A"/>
    <w:rsid w:val="001C615C"/>
    <w:rsid w:val="001D62E5"/>
    <w:rsid w:val="001E12B9"/>
    <w:rsid w:val="001F2F45"/>
    <w:rsid w:val="001F6A7F"/>
    <w:rsid w:val="00206D5C"/>
    <w:rsid w:val="00215DD8"/>
    <w:rsid w:val="00231878"/>
    <w:rsid w:val="002659A6"/>
    <w:rsid w:val="00277FCB"/>
    <w:rsid w:val="002922E4"/>
    <w:rsid w:val="00295133"/>
    <w:rsid w:val="002A7095"/>
    <w:rsid w:val="002B2E37"/>
    <w:rsid w:val="002C1743"/>
    <w:rsid w:val="002C4009"/>
    <w:rsid w:val="002C69A6"/>
    <w:rsid w:val="002D3F4A"/>
    <w:rsid w:val="002D7F42"/>
    <w:rsid w:val="002E406A"/>
    <w:rsid w:val="002F139E"/>
    <w:rsid w:val="002F2CDC"/>
    <w:rsid w:val="0031475F"/>
    <w:rsid w:val="0034379D"/>
    <w:rsid w:val="00350872"/>
    <w:rsid w:val="00362803"/>
    <w:rsid w:val="00367925"/>
    <w:rsid w:val="00374A04"/>
    <w:rsid w:val="00386E0F"/>
    <w:rsid w:val="00392882"/>
    <w:rsid w:val="00394599"/>
    <w:rsid w:val="00395C9D"/>
    <w:rsid w:val="003A0BB4"/>
    <w:rsid w:val="003B38D8"/>
    <w:rsid w:val="003C3175"/>
    <w:rsid w:val="003D5182"/>
    <w:rsid w:val="003E087C"/>
    <w:rsid w:val="003E59A1"/>
    <w:rsid w:val="00401008"/>
    <w:rsid w:val="0042638E"/>
    <w:rsid w:val="00430CB6"/>
    <w:rsid w:val="00432AE6"/>
    <w:rsid w:val="004351A2"/>
    <w:rsid w:val="004463B9"/>
    <w:rsid w:val="004476AF"/>
    <w:rsid w:val="00450509"/>
    <w:rsid w:val="00453374"/>
    <w:rsid w:val="004618F2"/>
    <w:rsid w:val="00463681"/>
    <w:rsid w:val="00486DE9"/>
    <w:rsid w:val="004A23DC"/>
    <w:rsid w:val="004A6B59"/>
    <w:rsid w:val="004C554A"/>
    <w:rsid w:val="004D0135"/>
    <w:rsid w:val="004D1381"/>
    <w:rsid w:val="004D2597"/>
    <w:rsid w:val="004E30CA"/>
    <w:rsid w:val="004F0C43"/>
    <w:rsid w:val="005022AB"/>
    <w:rsid w:val="00513984"/>
    <w:rsid w:val="0052125C"/>
    <w:rsid w:val="00524D98"/>
    <w:rsid w:val="00530C7F"/>
    <w:rsid w:val="00530E3B"/>
    <w:rsid w:val="00536360"/>
    <w:rsid w:val="00546881"/>
    <w:rsid w:val="0055617A"/>
    <w:rsid w:val="00564596"/>
    <w:rsid w:val="005665D1"/>
    <w:rsid w:val="00566958"/>
    <w:rsid w:val="00570DB1"/>
    <w:rsid w:val="005733EB"/>
    <w:rsid w:val="00574D9D"/>
    <w:rsid w:val="00583633"/>
    <w:rsid w:val="005837CB"/>
    <w:rsid w:val="00591290"/>
    <w:rsid w:val="00593ABC"/>
    <w:rsid w:val="005A2877"/>
    <w:rsid w:val="005B3A48"/>
    <w:rsid w:val="005C6829"/>
    <w:rsid w:val="005D6AC6"/>
    <w:rsid w:val="00601105"/>
    <w:rsid w:val="00604012"/>
    <w:rsid w:val="00605E14"/>
    <w:rsid w:val="00625D71"/>
    <w:rsid w:val="00626B78"/>
    <w:rsid w:val="00631EA1"/>
    <w:rsid w:val="00652D1B"/>
    <w:rsid w:val="006748C6"/>
    <w:rsid w:val="00685E00"/>
    <w:rsid w:val="006A6706"/>
    <w:rsid w:val="006A6862"/>
    <w:rsid w:val="006B151C"/>
    <w:rsid w:val="006B3948"/>
    <w:rsid w:val="006D4327"/>
    <w:rsid w:val="0070757E"/>
    <w:rsid w:val="00734359"/>
    <w:rsid w:val="007402D5"/>
    <w:rsid w:val="0074094B"/>
    <w:rsid w:val="00783EA0"/>
    <w:rsid w:val="007872DE"/>
    <w:rsid w:val="00797C32"/>
    <w:rsid w:val="007C119E"/>
    <w:rsid w:val="007D4BB4"/>
    <w:rsid w:val="007F54A7"/>
    <w:rsid w:val="008173F6"/>
    <w:rsid w:val="00817E7E"/>
    <w:rsid w:val="0082509D"/>
    <w:rsid w:val="00831618"/>
    <w:rsid w:val="00850A24"/>
    <w:rsid w:val="00852774"/>
    <w:rsid w:val="00895765"/>
    <w:rsid w:val="008B7657"/>
    <w:rsid w:val="008C33B3"/>
    <w:rsid w:val="008D2F8D"/>
    <w:rsid w:val="008D3132"/>
    <w:rsid w:val="008D7CD3"/>
    <w:rsid w:val="008E7B51"/>
    <w:rsid w:val="008F43A8"/>
    <w:rsid w:val="008F6DDB"/>
    <w:rsid w:val="009022AC"/>
    <w:rsid w:val="00904D7E"/>
    <w:rsid w:val="0091597D"/>
    <w:rsid w:val="00916E79"/>
    <w:rsid w:val="00917767"/>
    <w:rsid w:val="00922B60"/>
    <w:rsid w:val="009325B9"/>
    <w:rsid w:val="00932651"/>
    <w:rsid w:val="00944A40"/>
    <w:rsid w:val="00961E62"/>
    <w:rsid w:val="0097281E"/>
    <w:rsid w:val="00984342"/>
    <w:rsid w:val="009946E7"/>
    <w:rsid w:val="009A52D9"/>
    <w:rsid w:val="009B3439"/>
    <w:rsid w:val="009C0853"/>
    <w:rsid w:val="009C71E2"/>
    <w:rsid w:val="009D35DC"/>
    <w:rsid w:val="009D5BE1"/>
    <w:rsid w:val="009E0231"/>
    <w:rsid w:val="009F02CC"/>
    <w:rsid w:val="009F41BC"/>
    <w:rsid w:val="00A06D5B"/>
    <w:rsid w:val="00A23C3F"/>
    <w:rsid w:val="00A2744E"/>
    <w:rsid w:val="00A319CC"/>
    <w:rsid w:val="00A347F6"/>
    <w:rsid w:val="00A36049"/>
    <w:rsid w:val="00A424B7"/>
    <w:rsid w:val="00A42EF9"/>
    <w:rsid w:val="00A472FB"/>
    <w:rsid w:val="00AA5ABF"/>
    <w:rsid w:val="00AA78D7"/>
    <w:rsid w:val="00AB406E"/>
    <w:rsid w:val="00AB5666"/>
    <w:rsid w:val="00AD310D"/>
    <w:rsid w:val="00AD3B2B"/>
    <w:rsid w:val="00AE0AD7"/>
    <w:rsid w:val="00AE243E"/>
    <w:rsid w:val="00AE56A2"/>
    <w:rsid w:val="00AE57A9"/>
    <w:rsid w:val="00B070DE"/>
    <w:rsid w:val="00B2395D"/>
    <w:rsid w:val="00B35E99"/>
    <w:rsid w:val="00B56CBB"/>
    <w:rsid w:val="00B62544"/>
    <w:rsid w:val="00B77BF5"/>
    <w:rsid w:val="00B803E0"/>
    <w:rsid w:val="00B8280C"/>
    <w:rsid w:val="00B83E0C"/>
    <w:rsid w:val="00B859A9"/>
    <w:rsid w:val="00B90CB2"/>
    <w:rsid w:val="00BB07E3"/>
    <w:rsid w:val="00BC66BC"/>
    <w:rsid w:val="00BD18E9"/>
    <w:rsid w:val="00BD50DE"/>
    <w:rsid w:val="00BD7D9D"/>
    <w:rsid w:val="00BE7079"/>
    <w:rsid w:val="00C42D07"/>
    <w:rsid w:val="00C602F4"/>
    <w:rsid w:val="00C91FF3"/>
    <w:rsid w:val="00C95E52"/>
    <w:rsid w:val="00C9642C"/>
    <w:rsid w:val="00C96483"/>
    <w:rsid w:val="00C97612"/>
    <w:rsid w:val="00CA02C2"/>
    <w:rsid w:val="00CA1D4C"/>
    <w:rsid w:val="00CA3F58"/>
    <w:rsid w:val="00CA59D8"/>
    <w:rsid w:val="00CB6984"/>
    <w:rsid w:val="00CE4F95"/>
    <w:rsid w:val="00CE5F65"/>
    <w:rsid w:val="00D01A54"/>
    <w:rsid w:val="00D06922"/>
    <w:rsid w:val="00D13F73"/>
    <w:rsid w:val="00D1503D"/>
    <w:rsid w:val="00D2037B"/>
    <w:rsid w:val="00D33541"/>
    <w:rsid w:val="00D36C24"/>
    <w:rsid w:val="00D5591C"/>
    <w:rsid w:val="00D55BB7"/>
    <w:rsid w:val="00D55C39"/>
    <w:rsid w:val="00D64E92"/>
    <w:rsid w:val="00D65AD1"/>
    <w:rsid w:val="00D91A9C"/>
    <w:rsid w:val="00D94495"/>
    <w:rsid w:val="00DA1C9B"/>
    <w:rsid w:val="00DB149B"/>
    <w:rsid w:val="00DB2D91"/>
    <w:rsid w:val="00DD4300"/>
    <w:rsid w:val="00DE4A52"/>
    <w:rsid w:val="00DF6DC4"/>
    <w:rsid w:val="00E23EF2"/>
    <w:rsid w:val="00E33318"/>
    <w:rsid w:val="00E4012E"/>
    <w:rsid w:val="00E40BB3"/>
    <w:rsid w:val="00E511A3"/>
    <w:rsid w:val="00E51DEE"/>
    <w:rsid w:val="00E6021C"/>
    <w:rsid w:val="00E62463"/>
    <w:rsid w:val="00E75AF7"/>
    <w:rsid w:val="00E76954"/>
    <w:rsid w:val="00E966DE"/>
    <w:rsid w:val="00EB6E93"/>
    <w:rsid w:val="00EC2AF7"/>
    <w:rsid w:val="00EC3EB8"/>
    <w:rsid w:val="00EC6A63"/>
    <w:rsid w:val="00ED7749"/>
    <w:rsid w:val="00EE0A60"/>
    <w:rsid w:val="00EE3BEC"/>
    <w:rsid w:val="00EE5665"/>
    <w:rsid w:val="00EF3CE1"/>
    <w:rsid w:val="00EF75C3"/>
    <w:rsid w:val="00F07952"/>
    <w:rsid w:val="00F10531"/>
    <w:rsid w:val="00F3161B"/>
    <w:rsid w:val="00F336A9"/>
    <w:rsid w:val="00F412D3"/>
    <w:rsid w:val="00F415D2"/>
    <w:rsid w:val="00F438C8"/>
    <w:rsid w:val="00F43DAC"/>
    <w:rsid w:val="00F50CFC"/>
    <w:rsid w:val="00F54C4D"/>
    <w:rsid w:val="00F65BA8"/>
    <w:rsid w:val="00F75457"/>
    <w:rsid w:val="00F773CE"/>
    <w:rsid w:val="00F83F91"/>
    <w:rsid w:val="00F91364"/>
    <w:rsid w:val="00FA2963"/>
    <w:rsid w:val="00FB096B"/>
    <w:rsid w:val="00FB3335"/>
    <w:rsid w:val="00FB4FF1"/>
    <w:rsid w:val="00FD5D36"/>
    <w:rsid w:val="00FF0BA2"/>
    <w:rsid w:val="00FF57E7"/>
    <w:rsid w:val="00FF5B2D"/>
    <w:rsid w:val="00FF64C6"/>
    <w:rsid w:val="094A8014"/>
    <w:rsid w:val="094C9D5E"/>
    <w:rsid w:val="0AA7A124"/>
    <w:rsid w:val="0ECBC021"/>
    <w:rsid w:val="0F1BAEFD"/>
    <w:rsid w:val="11E7D109"/>
    <w:rsid w:val="14924B69"/>
    <w:rsid w:val="1EC02B08"/>
    <w:rsid w:val="2894E19C"/>
    <w:rsid w:val="2EA43F1D"/>
    <w:rsid w:val="30C6653E"/>
    <w:rsid w:val="3802F7F8"/>
    <w:rsid w:val="3AC2FE38"/>
    <w:rsid w:val="3BA40354"/>
    <w:rsid w:val="3FF0B39B"/>
    <w:rsid w:val="4100AE8D"/>
    <w:rsid w:val="4F26B7C1"/>
    <w:rsid w:val="4F45A19A"/>
    <w:rsid w:val="5AC868ED"/>
    <w:rsid w:val="5B6BB2FE"/>
    <w:rsid w:val="6652897A"/>
    <w:rsid w:val="676EC4CF"/>
    <w:rsid w:val="6C4235F2"/>
    <w:rsid w:val="6D14E302"/>
    <w:rsid w:val="72BD2D3F"/>
    <w:rsid w:val="78409956"/>
    <w:rsid w:val="7B5D8977"/>
    <w:rsid w:val="7B9723F1"/>
    <w:rsid w:val="7CA265D9"/>
    <w:rsid w:val="7E712B89"/>
    <w:rsid w:val="7E734DC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2FE38"/>
  <w15:chartTrackingRefBased/>
  <w15:docId w15:val="{A6985714-CCCF-4F19-AD33-32A5DF87A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022A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22AC"/>
    <w:pPr>
      <w:ind w:left="720"/>
      <w:contextualSpacing/>
    </w:pPr>
  </w:style>
  <w:style w:type="table" w:styleId="TableGrid">
    <w:name w:val="Table Grid"/>
    <w:basedOn w:val="TableNormal"/>
    <w:uiPriority w:val="39"/>
    <w:rsid w:val="00DB14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BD7D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D7D9D"/>
  </w:style>
  <w:style w:type="character" w:customStyle="1" w:styleId="eop">
    <w:name w:val="eop"/>
    <w:basedOn w:val="DefaultParagraphFont"/>
    <w:rsid w:val="00BD7D9D"/>
  </w:style>
  <w:style w:type="character" w:styleId="CommentReference">
    <w:name w:val="annotation reference"/>
    <w:basedOn w:val="DefaultParagraphFont"/>
    <w:uiPriority w:val="99"/>
    <w:semiHidden/>
    <w:unhideWhenUsed/>
    <w:rsid w:val="00566958"/>
    <w:rPr>
      <w:sz w:val="16"/>
      <w:szCs w:val="16"/>
    </w:rPr>
  </w:style>
  <w:style w:type="paragraph" w:styleId="CommentText">
    <w:name w:val="annotation text"/>
    <w:basedOn w:val="Normal"/>
    <w:link w:val="CommentTextChar"/>
    <w:uiPriority w:val="99"/>
    <w:unhideWhenUsed/>
    <w:rsid w:val="00566958"/>
    <w:pPr>
      <w:spacing w:line="240" w:lineRule="auto"/>
    </w:pPr>
    <w:rPr>
      <w:sz w:val="20"/>
      <w:szCs w:val="20"/>
    </w:rPr>
  </w:style>
  <w:style w:type="character" w:customStyle="1" w:styleId="CommentTextChar">
    <w:name w:val="Comment Text Char"/>
    <w:basedOn w:val="DefaultParagraphFont"/>
    <w:link w:val="CommentText"/>
    <w:uiPriority w:val="99"/>
    <w:rsid w:val="00566958"/>
    <w:rPr>
      <w:sz w:val="20"/>
      <w:szCs w:val="20"/>
    </w:rPr>
  </w:style>
  <w:style w:type="paragraph" w:styleId="CommentSubject">
    <w:name w:val="annotation subject"/>
    <w:basedOn w:val="CommentText"/>
    <w:next w:val="CommentText"/>
    <w:link w:val="CommentSubjectChar"/>
    <w:uiPriority w:val="99"/>
    <w:semiHidden/>
    <w:unhideWhenUsed/>
    <w:rsid w:val="00566958"/>
    <w:rPr>
      <w:b/>
      <w:bCs/>
    </w:rPr>
  </w:style>
  <w:style w:type="character" w:customStyle="1" w:styleId="CommentSubjectChar">
    <w:name w:val="Comment Subject Char"/>
    <w:basedOn w:val="CommentTextChar"/>
    <w:link w:val="CommentSubject"/>
    <w:uiPriority w:val="99"/>
    <w:semiHidden/>
    <w:rsid w:val="00566958"/>
    <w:rPr>
      <w:b/>
      <w:bCs/>
      <w:sz w:val="20"/>
      <w:szCs w:val="20"/>
    </w:rPr>
  </w:style>
  <w:style w:type="character" w:styleId="Mention">
    <w:name w:val="Mention"/>
    <w:basedOn w:val="DefaultParagraphFont"/>
    <w:uiPriority w:val="99"/>
    <w:unhideWhenUsed/>
    <w:rsid w:val="005A2877"/>
    <w:rPr>
      <w:color w:val="2B579A"/>
      <w:shd w:val="clear" w:color="auto" w:fill="E1DFDD"/>
    </w:rPr>
  </w:style>
  <w:style w:type="paragraph" w:styleId="Revision">
    <w:name w:val="Revision"/>
    <w:hidden/>
    <w:uiPriority w:val="99"/>
    <w:semiHidden/>
    <w:rsid w:val="004618F2"/>
    <w:pPr>
      <w:spacing w:after="0" w:line="240" w:lineRule="auto"/>
    </w:pPr>
  </w:style>
  <w:style w:type="character" w:customStyle="1" w:styleId="Heading2Char">
    <w:name w:val="Heading 2 Char"/>
    <w:basedOn w:val="DefaultParagraphFont"/>
    <w:link w:val="Heading2"/>
    <w:uiPriority w:val="9"/>
    <w:rsid w:val="00B2395D"/>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5022AB"/>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5022AB"/>
    <w:pPr>
      <w:outlineLvl w:val="9"/>
    </w:pPr>
  </w:style>
  <w:style w:type="paragraph" w:styleId="TOC2">
    <w:name w:val="toc 2"/>
    <w:basedOn w:val="Normal"/>
    <w:next w:val="Normal"/>
    <w:autoRedefine/>
    <w:uiPriority w:val="39"/>
    <w:unhideWhenUsed/>
    <w:rsid w:val="005022AB"/>
    <w:pPr>
      <w:spacing w:after="100"/>
      <w:ind w:left="220"/>
    </w:pPr>
  </w:style>
  <w:style w:type="character" w:styleId="Hyperlink">
    <w:name w:val="Hyperlink"/>
    <w:basedOn w:val="DefaultParagraphFont"/>
    <w:uiPriority w:val="99"/>
    <w:unhideWhenUsed/>
    <w:rsid w:val="005022A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070028">
      <w:bodyDiv w:val="1"/>
      <w:marLeft w:val="0"/>
      <w:marRight w:val="0"/>
      <w:marTop w:val="0"/>
      <w:marBottom w:val="0"/>
      <w:divBdr>
        <w:top w:val="none" w:sz="0" w:space="0" w:color="auto"/>
        <w:left w:val="none" w:sz="0" w:space="0" w:color="auto"/>
        <w:bottom w:val="none" w:sz="0" w:space="0" w:color="auto"/>
        <w:right w:val="none" w:sz="0" w:space="0" w:color="auto"/>
      </w:divBdr>
      <w:divsChild>
        <w:div w:id="2141918186">
          <w:marLeft w:val="0"/>
          <w:marRight w:val="0"/>
          <w:marTop w:val="0"/>
          <w:marBottom w:val="0"/>
          <w:divBdr>
            <w:top w:val="none" w:sz="0" w:space="0" w:color="auto"/>
            <w:left w:val="none" w:sz="0" w:space="0" w:color="auto"/>
            <w:bottom w:val="none" w:sz="0" w:space="0" w:color="auto"/>
            <w:right w:val="none" w:sz="0" w:space="0" w:color="auto"/>
          </w:divBdr>
          <w:divsChild>
            <w:div w:id="1527987396">
              <w:marLeft w:val="0"/>
              <w:marRight w:val="0"/>
              <w:marTop w:val="0"/>
              <w:marBottom w:val="0"/>
              <w:divBdr>
                <w:top w:val="none" w:sz="0" w:space="0" w:color="auto"/>
                <w:left w:val="none" w:sz="0" w:space="0" w:color="auto"/>
                <w:bottom w:val="none" w:sz="0" w:space="0" w:color="auto"/>
                <w:right w:val="none" w:sz="0" w:space="0" w:color="auto"/>
              </w:divBdr>
            </w:div>
            <w:div w:id="1454977164">
              <w:marLeft w:val="0"/>
              <w:marRight w:val="0"/>
              <w:marTop w:val="0"/>
              <w:marBottom w:val="0"/>
              <w:divBdr>
                <w:top w:val="none" w:sz="0" w:space="0" w:color="auto"/>
                <w:left w:val="none" w:sz="0" w:space="0" w:color="auto"/>
                <w:bottom w:val="none" w:sz="0" w:space="0" w:color="auto"/>
                <w:right w:val="none" w:sz="0" w:space="0" w:color="auto"/>
              </w:divBdr>
            </w:div>
          </w:divsChild>
        </w:div>
        <w:div w:id="858206153">
          <w:marLeft w:val="0"/>
          <w:marRight w:val="0"/>
          <w:marTop w:val="0"/>
          <w:marBottom w:val="0"/>
          <w:divBdr>
            <w:top w:val="none" w:sz="0" w:space="0" w:color="auto"/>
            <w:left w:val="none" w:sz="0" w:space="0" w:color="auto"/>
            <w:bottom w:val="none" w:sz="0" w:space="0" w:color="auto"/>
            <w:right w:val="none" w:sz="0" w:space="0" w:color="auto"/>
          </w:divBdr>
          <w:divsChild>
            <w:div w:id="950014902">
              <w:marLeft w:val="0"/>
              <w:marRight w:val="0"/>
              <w:marTop w:val="0"/>
              <w:marBottom w:val="0"/>
              <w:divBdr>
                <w:top w:val="none" w:sz="0" w:space="0" w:color="auto"/>
                <w:left w:val="none" w:sz="0" w:space="0" w:color="auto"/>
                <w:bottom w:val="none" w:sz="0" w:space="0" w:color="auto"/>
                <w:right w:val="none" w:sz="0" w:space="0" w:color="auto"/>
              </w:divBdr>
            </w:div>
            <w:div w:id="106156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857412">
      <w:bodyDiv w:val="1"/>
      <w:marLeft w:val="0"/>
      <w:marRight w:val="0"/>
      <w:marTop w:val="0"/>
      <w:marBottom w:val="0"/>
      <w:divBdr>
        <w:top w:val="none" w:sz="0" w:space="0" w:color="auto"/>
        <w:left w:val="none" w:sz="0" w:space="0" w:color="auto"/>
        <w:bottom w:val="none" w:sz="0" w:space="0" w:color="auto"/>
        <w:right w:val="none" w:sz="0" w:space="0" w:color="auto"/>
      </w:divBdr>
      <w:divsChild>
        <w:div w:id="14620168">
          <w:marLeft w:val="0"/>
          <w:marRight w:val="0"/>
          <w:marTop w:val="0"/>
          <w:marBottom w:val="0"/>
          <w:divBdr>
            <w:top w:val="none" w:sz="0" w:space="0" w:color="auto"/>
            <w:left w:val="none" w:sz="0" w:space="0" w:color="auto"/>
            <w:bottom w:val="none" w:sz="0" w:space="0" w:color="auto"/>
            <w:right w:val="none" w:sz="0" w:space="0" w:color="auto"/>
          </w:divBdr>
          <w:divsChild>
            <w:div w:id="259022224">
              <w:marLeft w:val="0"/>
              <w:marRight w:val="0"/>
              <w:marTop w:val="0"/>
              <w:marBottom w:val="0"/>
              <w:divBdr>
                <w:top w:val="none" w:sz="0" w:space="0" w:color="auto"/>
                <w:left w:val="none" w:sz="0" w:space="0" w:color="auto"/>
                <w:bottom w:val="none" w:sz="0" w:space="0" w:color="auto"/>
                <w:right w:val="none" w:sz="0" w:space="0" w:color="auto"/>
              </w:divBdr>
            </w:div>
          </w:divsChild>
        </w:div>
        <w:div w:id="350686734">
          <w:marLeft w:val="0"/>
          <w:marRight w:val="0"/>
          <w:marTop w:val="0"/>
          <w:marBottom w:val="0"/>
          <w:divBdr>
            <w:top w:val="none" w:sz="0" w:space="0" w:color="auto"/>
            <w:left w:val="none" w:sz="0" w:space="0" w:color="auto"/>
            <w:bottom w:val="none" w:sz="0" w:space="0" w:color="auto"/>
            <w:right w:val="none" w:sz="0" w:space="0" w:color="auto"/>
          </w:divBdr>
          <w:divsChild>
            <w:div w:id="1408113993">
              <w:marLeft w:val="0"/>
              <w:marRight w:val="0"/>
              <w:marTop w:val="0"/>
              <w:marBottom w:val="0"/>
              <w:divBdr>
                <w:top w:val="none" w:sz="0" w:space="0" w:color="auto"/>
                <w:left w:val="none" w:sz="0" w:space="0" w:color="auto"/>
                <w:bottom w:val="none" w:sz="0" w:space="0" w:color="auto"/>
                <w:right w:val="none" w:sz="0" w:space="0" w:color="auto"/>
              </w:divBdr>
            </w:div>
          </w:divsChild>
        </w:div>
        <w:div w:id="368652418">
          <w:marLeft w:val="0"/>
          <w:marRight w:val="0"/>
          <w:marTop w:val="0"/>
          <w:marBottom w:val="0"/>
          <w:divBdr>
            <w:top w:val="none" w:sz="0" w:space="0" w:color="auto"/>
            <w:left w:val="none" w:sz="0" w:space="0" w:color="auto"/>
            <w:bottom w:val="none" w:sz="0" w:space="0" w:color="auto"/>
            <w:right w:val="none" w:sz="0" w:space="0" w:color="auto"/>
          </w:divBdr>
          <w:divsChild>
            <w:div w:id="780880598">
              <w:marLeft w:val="0"/>
              <w:marRight w:val="0"/>
              <w:marTop w:val="0"/>
              <w:marBottom w:val="0"/>
              <w:divBdr>
                <w:top w:val="none" w:sz="0" w:space="0" w:color="auto"/>
                <w:left w:val="none" w:sz="0" w:space="0" w:color="auto"/>
                <w:bottom w:val="none" w:sz="0" w:space="0" w:color="auto"/>
                <w:right w:val="none" w:sz="0" w:space="0" w:color="auto"/>
              </w:divBdr>
            </w:div>
          </w:divsChild>
        </w:div>
        <w:div w:id="485902141">
          <w:marLeft w:val="0"/>
          <w:marRight w:val="0"/>
          <w:marTop w:val="0"/>
          <w:marBottom w:val="0"/>
          <w:divBdr>
            <w:top w:val="none" w:sz="0" w:space="0" w:color="auto"/>
            <w:left w:val="none" w:sz="0" w:space="0" w:color="auto"/>
            <w:bottom w:val="none" w:sz="0" w:space="0" w:color="auto"/>
            <w:right w:val="none" w:sz="0" w:space="0" w:color="auto"/>
          </w:divBdr>
          <w:divsChild>
            <w:div w:id="334306400">
              <w:marLeft w:val="0"/>
              <w:marRight w:val="0"/>
              <w:marTop w:val="0"/>
              <w:marBottom w:val="0"/>
              <w:divBdr>
                <w:top w:val="none" w:sz="0" w:space="0" w:color="auto"/>
                <w:left w:val="none" w:sz="0" w:space="0" w:color="auto"/>
                <w:bottom w:val="none" w:sz="0" w:space="0" w:color="auto"/>
                <w:right w:val="none" w:sz="0" w:space="0" w:color="auto"/>
              </w:divBdr>
            </w:div>
          </w:divsChild>
        </w:div>
        <w:div w:id="510871685">
          <w:marLeft w:val="0"/>
          <w:marRight w:val="0"/>
          <w:marTop w:val="0"/>
          <w:marBottom w:val="0"/>
          <w:divBdr>
            <w:top w:val="none" w:sz="0" w:space="0" w:color="auto"/>
            <w:left w:val="none" w:sz="0" w:space="0" w:color="auto"/>
            <w:bottom w:val="none" w:sz="0" w:space="0" w:color="auto"/>
            <w:right w:val="none" w:sz="0" w:space="0" w:color="auto"/>
          </w:divBdr>
          <w:divsChild>
            <w:div w:id="2136481124">
              <w:marLeft w:val="0"/>
              <w:marRight w:val="0"/>
              <w:marTop w:val="0"/>
              <w:marBottom w:val="0"/>
              <w:divBdr>
                <w:top w:val="none" w:sz="0" w:space="0" w:color="auto"/>
                <w:left w:val="none" w:sz="0" w:space="0" w:color="auto"/>
                <w:bottom w:val="none" w:sz="0" w:space="0" w:color="auto"/>
                <w:right w:val="none" w:sz="0" w:space="0" w:color="auto"/>
              </w:divBdr>
            </w:div>
          </w:divsChild>
        </w:div>
        <w:div w:id="577134015">
          <w:marLeft w:val="0"/>
          <w:marRight w:val="0"/>
          <w:marTop w:val="0"/>
          <w:marBottom w:val="0"/>
          <w:divBdr>
            <w:top w:val="none" w:sz="0" w:space="0" w:color="auto"/>
            <w:left w:val="none" w:sz="0" w:space="0" w:color="auto"/>
            <w:bottom w:val="none" w:sz="0" w:space="0" w:color="auto"/>
            <w:right w:val="none" w:sz="0" w:space="0" w:color="auto"/>
          </w:divBdr>
          <w:divsChild>
            <w:div w:id="1189023549">
              <w:marLeft w:val="0"/>
              <w:marRight w:val="0"/>
              <w:marTop w:val="0"/>
              <w:marBottom w:val="0"/>
              <w:divBdr>
                <w:top w:val="none" w:sz="0" w:space="0" w:color="auto"/>
                <w:left w:val="none" w:sz="0" w:space="0" w:color="auto"/>
                <w:bottom w:val="none" w:sz="0" w:space="0" w:color="auto"/>
                <w:right w:val="none" w:sz="0" w:space="0" w:color="auto"/>
              </w:divBdr>
            </w:div>
          </w:divsChild>
        </w:div>
        <w:div w:id="739642520">
          <w:marLeft w:val="0"/>
          <w:marRight w:val="0"/>
          <w:marTop w:val="0"/>
          <w:marBottom w:val="0"/>
          <w:divBdr>
            <w:top w:val="none" w:sz="0" w:space="0" w:color="auto"/>
            <w:left w:val="none" w:sz="0" w:space="0" w:color="auto"/>
            <w:bottom w:val="none" w:sz="0" w:space="0" w:color="auto"/>
            <w:right w:val="none" w:sz="0" w:space="0" w:color="auto"/>
          </w:divBdr>
          <w:divsChild>
            <w:div w:id="104740745">
              <w:marLeft w:val="0"/>
              <w:marRight w:val="0"/>
              <w:marTop w:val="0"/>
              <w:marBottom w:val="0"/>
              <w:divBdr>
                <w:top w:val="none" w:sz="0" w:space="0" w:color="auto"/>
                <w:left w:val="none" w:sz="0" w:space="0" w:color="auto"/>
                <w:bottom w:val="none" w:sz="0" w:space="0" w:color="auto"/>
                <w:right w:val="none" w:sz="0" w:space="0" w:color="auto"/>
              </w:divBdr>
            </w:div>
          </w:divsChild>
        </w:div>
        <w:div w:id="906643913">
          <w:marLeft w:val="0"/>
          <w:marRight w:val="0"/>
          <w:marTop w:val="0"/>
          <w:marBottom w:val="0"/>
          <w:divBdr>
            <w:top w:val="none" w:sz="0" w:space="0" w:color="auto"/>
            <w:left w:val="none" w:sz="0" w:space="0" w:color="auto"/>
            <w:bottom w:val="none" w:sz="0" w:space="0" w:color="auto"/>
            <w:right w:val="none" w:sz="0" w:space="0" w:color="auto"/>
          </w:divBdr>
          <w:divsChild>
            <w:div w:id="799349346">
              <w:marLeft w:val="0"/>
              <w:marRight w:val="0"/>
              <w:marTop w:val="0"/>
              <w:marBottom w:val="0"/>
              <w:divBdr>
                <w:top w:val="none" w:sz="0" w:space="0" w:color="auto"/>
                <w:left w:val="none" w:sz="0" w:space="0" w:color="auto"/>
                <w:bottom w:val="none" w:sz="0" w:space="0" w:color="auto"/>
                <w:right w:val="none" w:sz="0" w:space="0" w:color="auto"/>
              </w:divBdr>
            </w:div>
          </w:divsChild>
        </w:div>
        <w:div w:id="1021779265">
          <w:marLeft w:val="0"/>
          <w:marRight w:val="0"/>
          <w:marTop w:val="0"/>
          <w:marBottom w:val="0"/>
          <w:divBdr>
            <w:top w:val="none" w:sz="0" w:space="0" w:color="auto"/>
            <w:left w:val="none" w:sz="0" w:space="0" w:color="auto"/>
            <w:bottom w:val="none" w:sz="0" w:space="0" w:color="auto"/>
            <w:right w:val="none" w:sz="0" w:space="0" w:color="auto"/>
          </w:divBdr>
          <w:divsChild>
            <w:div w:id="1146630729">
              <w:marLeft w:val="0"/>
              <w:marRight w:val="0"/>
              <w:marTop w:val="0"/>
              <w:marBottom w:val="0"/>
              <w:divBdr>
                <w:top w:val="none" w:sz="0" w:space="0" w:color="auto"/>
                <w:left w:val="none" w:sz="0" w:space="0" w:color="auto"/>
                <w:bottom w:val="none" w:sz="0" w:space="0" w:color="auto"/>
                <w:right w:val="none" w:sz="0" w:space="0" w:color="auto"/>
              </w:divBdr>
            </w:div>
          </w:divsChild>
        </w:div>
        <w:div w:id="1035423209">
          <w:marLeft w:val="0"/>
          <w:marRight w:val="0"/>
          <w:marTop w:val="0"/>
          <w:marBottom w:val="0"/>
          <w:divBdr>
            <w:top w:val="none" w:sz="0" w:space="0" w:color="auto"/>
            <w:left w:val="none" w:sz="0" w:space="0" w:color="auto"/>
            <w:bottom w:val="none" w:sz="0" w:space="0" w:color="auto"/>
            <w:right w:val="none" w:sz="0" w:space="0" w:color="auto"/>
          </w:divBdr>
          <w:divsChild>
            <w:div w:id="1169516039">
              <w:marLeft w:val="0"/>
              <w:marRight w:val="0"/>
              <w:marTop w:val="0"/>
              <w:marBottom w:val="0"/>
              <w:divBdr>
                <w:top w:val="none" w:sz="0" w:space="0" w:color="auto"/>
                <w:left w:val="none" w:sz="0" w:space="0" w:color="auto"/>
                <w:bottom w:val="none" w:sz="0" w:space="0" w:color="auto"/>
                <w:right w:val="none" w:sz="0" w:space="0" w:color="auto"/>
              </w:divBdr>
            </w:div>
          </w:divsChild>
        </w:div>
        <w:div w:id="1442648133">
          <w:marLeft w:val="0"/>
          <w:marRight w:val="0"/>
          <w:marTop w:val="0"/>
          <w:marBottom w:val="0"/>
          <w:divBdr>
            <w:top w:val="none" w:sz="0" w:space="0" w:color="auto"/>
            <w:left w:val="none" w:sz="0" w:space="0" w:color="auto"/>
            <w:bottom w:val="none" w:sz="0" w:space="0" w:color="auto"/>
            <w:right w:val="none" w:sz="0" w:space="0" w:color="auto"/>
          </w:divBdr>
          <w:divsChild>
            <w:div w:id="213204500">
              <w:marLeft w:val="0"/>
              <w:marRight w:val="0"/>
              <w:marTop w:val="0"/>
              <w:marBottom w:val="0"/>
              <w:divBdr>
                <w:top w:val="none" w:sz="0" w:space="0" w:color="auto"/>
                <w:left w:val="none" w:sz="0" w:space="0" w:color="auto"/>
                <w:bottom w:val="none" w:sz="0" w:space="0" w:color="auto"/>
                <w:right w:val="none" w:sz="0" w:space="0" w:color="auto"/>
              </w:divBdr>
            </w:div>
            <w:div w:id="845368231">
              <w:marLeft w:val="0"/>
              <w:marRight w:val="0"/>
              <w:marTop w:val="0"/>
              <w:marBottom w:val="0"/>
              <w:divBdr>
                <w:top w:val="none" w:sz="0" w:space="0" w:color="auto"/>
                <w:left w:val="none" w:sz="0" w:space="0" w:color="auto"/>
                <w:bottom w:val="none" w:sz="0" w:space="0" w:color="auto"/>
                <w:right w:val="none" w:sz="0" w:space="0" w:color="auto"/>
              </w:divBdr>
            </w:div>
          </w:divsChild>
        </w:div>
        <w:div w:id="1620725804">
          <w:marLeft w:val="0"/>
          <w:marRight w:val="0"/>
          <w:marTop w:val="0"/>
          <w:marBottom w:val="0"/>
          <w:divBdr>
            <w:top w:val="none" w:sz="0" w:space="0" w:color="auto"/>
            <w:left w:val="none" w:sz="0" w:space="0" w:color="auto"/>
            <w:bottom w:val="none" w:sz="0" w:space="0" w:color="auto"/>
            <w:right w:val="none" w:sz="0" w:space="0" w:color="auto"/>
          </w:divBdr>
          <w:divsChild>
            <w:div w:id="919367333">
              <w:marLeft w:val="0"/>
              <w:marRight w:val="0"/>
              <w:marTop w:val="0"/>
              <w:marBottom w:val="0"/>
              <w:divBdr>
                <w:top w:val="none" w:sz="0" w:space="0" w:color="auto"/>
                <w:left w:val="none" w:sz="0" w:space="0" w:color="auto"/>
                <w:bottom w:val="none" w:sz="0" w:space="0" w:color="auto"/>
                <w:right w:val="none" w:sz="0" w:space="0" w:color="auto"/>
              </w:divBdr>
            </w:div>
          </w:divsChild>
        </w:div>
        <w:div w:id="1633756271">
          <w:marLeft w:val="0"/>
          <w:marRight w:val="0"/>
          <w:marTop w:val="0"/>
          <w:marBottom w:val="0"/>
          <w:divBdr>
            <w:top w:val="none" w:sz="0" w:space="0" w:color="auto"/>
            <w:left w:val="none" w:sz="0" w:space="0" w:color="auto"/>
            <w:bottom w:val="none" w:sz="0" w:space="0" w:color="auto"/>
            <w:right w:val="none" w:sz="0" w:space="0" w:color="auto"/>
          </w:divBdr>
          <w:divsChild>
            <w:div w:id="1308971760">
              <w:marLeft w:val="0"/>
              <w:marRight w:val="0"/>
              <w:marTop w:val="0"/>
              <w:marBottom w:val="0"/>
              <w:divBdr>
                <w:top w:val="none" w:sz="0" w:space="0" w:color="auto"/>
                <w:left w:val="none" w:sz="0" w:space="0" w:color="auto"/>
                <w:bottom w:val="none" w:sz="0" w:space="0" w:color="auto"/>
                <w:right w:val="none" w:sz="0" w:space="0" w:color="auto"/>
              </w:divBdr>
            </w:div>
          </w:divsChild>
        </w:div>
        <w:div w:id="1638996835">
          <w:marLeft w:val="0"/>
          <w:marRight w:val="0"/>
          <w:marTop w:val="0"/>
          <w:marBottom w:val="0"/>
          <w:divBdr>
            <w:top w:val="none" w:sz="0" w:space="0" w:color="auto"/>
            <w:left w:val="none" w:sz="0" w:space="0" w:color="auto"/>
            <w:bottom w:val="none" w:sz="0" w:space="0" w:color="auto"/>
            <w:right w:val="none" w:sz="0" w:space="0" w:color="auto"/>
          </w:divBdr>
          <w:divsChild>
            <w:div w:id="814446429">
              <w:marLeft w:val="0"/>
              <w:marRight w:val="0"/>
              <w:marTop w:val="0"/>
              <w:marBottom w:val="0"/>
              <w:divBdr>
                <w:top w:val="none" w:sz="0" w:space="0" w:color="auto"/>
                <w:left w:val="none" w:sz="0" w:space="0" w:color="auto"/>
                <w:bottom w:val="none" w:sz="0" w:space="0" w:color="auto"/>
                <w:right w:val="none" w:sz="0" w:space="0" w:color="auto"/>
              </w:divBdr>
            </w:div>
          </w:divsChild>
        </w:div>
        <w:div w:id="1837526486">
          <w:marLeft w:val="0"/>
          <w:marRight w:val="0"/>
          <w:marTop w:val="0"/>
          <w:marBottom w:val="0"/>
          <w:divBdr>
            <w:top w:val="none" w:sz="0" w:space="0" w:color="auto"/>
            <w:left w:val="none" w:sz="0" w:space="0" w:color="auto"/>
            <w:bottom w:val="none" w:sz="0" w:space="0" w:color="auto"/>
            <w:right w:val="none" w:sz="0" w:space="0" w:color="auto"/>
          </w:divBdr>
          <w:divsChild>
            <w:div w:id="412436121">
              <w:marLeft w:val="0"/>
              <w:marRight w:val="0"/>
              <w:marTop w:val="0"/>
              <w:marBottom w:val="0"/>
              <w:divBdr>
                <w:top w:val="none" w:sz="0" w:space="0" w:color="auto"/>
                <w:left w:val="none" w:sz="0" w:space="0" w:color="auto"/>
                <w:bottom w:val="none" w:sz="0" w:space="0" w:color="auto"/>
                <w:right w:val="none" w:sz="0" w:space="0" w:color="auto"/>
              </w:divBdr>
            </w:div>
          </w:divsChild>
        </w:div>
        <w:div w:id="2029023598">
          <w:marLeft w:val="0"/>
          <w:marRight w:val="0"/>
          <w:marTop w:val="0"/>
          <w:marBottom w:val="0"/>
          <w:divBdr>
            <w:top w:val="none" w:sz="0" w:space="0" w:color="auto"/>
            <w:left w:val="none" w:sz="0" w:space="0" w:color="auto"/>
            <w:bottom w:val="none" w:sz="0" w:space="0" w:color="auto"/>
            <w:right w:val="none" w:sz="0" w:space="0" w:color="auto"/>
          </w:divBdr>
          <w:divsChild>
            <w:div w:id="503208896">
              <w:marLeft w:val="0"/>
              <w:marRight w:val="0"/>
              <w:marTop w:val="0"/>
              <w:marBottom w:val="0"/>
              <w:divBdr>
                <w:top w:val="none" w:sz="0" w:space="0" w:color="auto"/>
                <w:left w:val="none" w:sz="0" w:space="0" w:color="auto"/>
                <w:bottom w:val="none" w:sz="0" w:space="0" w:color="auto"/>
                <w:right w:val="none" w:sz="0" w:space="0" w:color="auto"/>
              </w:divBdr>
            </w:div>
          </w:divsChild>
        </w:div>
        <w:div w:id="2054496704">
          <w:marLeft w:val="0"/>
          <w:marRight w:val="0"/>
          <w:marTop w:val="0"/>
          <w:marBottom w:val="0"/>
          <w:divBdr>
            <w:top w:val="none" w:sz="0" w:space="0" w:color="auto"/>
            <w:left w:val="none" w:sz="0" w:space="0" w:color="auto"/>
            <w:bottom w:val="none" w:sz="0" w:space="0" w:color="auto"/>
            <w:right w:val="none" w:sz="0" w:space="0" w:color="auto"/>
          </w:divBdr>
          <w:divsChild>
            <w:div w:id="1028216704">
              <w:marLeft w:val="0"/>
              <w:marRight w:val="0"/>
              <w:marTop w:val="0"/>
              <w:marBottom w:val="0"/>
              <w:divBdr>
                <w:top w:val="none" w:sz="0" w:space="0" w:color="auto"/>
                <w:left w:val="none" w:sz="0" w:space="0" w:color="auto"/>
                <w:bottom w:val="none" w:sz="0" w:space="0" w:color="auto"/>
                <w:right w:val="none" w:sz="0" w:space="0" w:color="auto"/>
              </w:divBdr>
            </w:div>
          </w:divsChild>
        </w:div>
        <w:div w:id="2111311046">
          <w:marLeft w:val="0"/>
          <w:marRight w:val="0"/>
          <w:marTop w:val="0"/>
          <w:marBottom w:val="0"/>
          <w:divBdr>
            <w:top w:val="none" w:sz="0" w:space="0" w:color="auto"/>
            <w:left w:val="none" w:sz="0" w:space="0" w:color="auto"/>
            <w:bottom w:val="none" w:sz="0" w:space="0" w:color="auto"/>
            <w:right w:val="none" w:sz="0" w:space="0" w:color="auto"/>
          </w:divBdr>
          <w:divsChild>
            <w:div w:id="944458307">
              <w:marLeft w:val="0"/>
              <w:marRight w:val="0"/>
              <w:marTop w:val="0"/>
              <w:marBottom w:val="0"/>
              <w:divBdr>
                <w:top w:val="none" w:sz="0" w:space="0" w:color="auto"/>
                <w:left w:val="none" w:sz="0" w:space="0" w:color="auto"/>
                <w:bottom w:val="none" w:sz="0" w:space="0" w:color="auto"/>
                <w:right w:val="none" w:sz="0" w:space="0" w:color="auto"/>
              </w:divBdr>
            </w:div>
            <w:div w:id="160761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193256">
      <w:bodyDiv w:val="1"/>
      <w:marLeft w:val="0"/>
      <w:marRight w:val="0"/>
      <w:marTop w:val="0"/>
      <w:marBottom w:val="0"/>
      <w:divBdr>
        <w:top w:val="none" w:sz="0" w:space="0" w:color="auto"/>
        <w:left w:val="none" w:sz="0" w:space="0" w:color="auto"/>
        <w:bottom w:val="none" w:sz="0" w:space="0" w:color="auto"/>
        <w:right w:val="none" w:sz="0" w:space="0" w:color="auto"/>
      </w:divBdr>
      <w:divsChild>
        <w:div w:id="530731369">
          <w:marLeft w:val="0"/>
          <w:marRight w:val="0"/>
          <w:marTop w:val="0"/>
          <w:marBottom w:val="0"/>
          <w:divBdr>
            <w:top w:val="none" w:sz="0" w:space="0" w:color="auto"/>
            <w:left w:val="none" w:sz="0" w:space="0" w:color="auto"/>
            <w:bottom w:val="none" w:sz="0" w:space="0" w:color="auto"/>
            <w:right w:val="none" w:sz="0" w:space="0" w:color="auto"/>
          </w:divBdr>
        </w:div>
        <w:div w:id="743062538">
          <w:marLeft w:val="0"/>
          <w:marRight w:val="0"/>
          <w:marTop w:val="0"/>
          <w:marBottom w:val="0"/>
          <w:divBdr>
            <w:top w:val="none" w:sz="0" w:space="0" w:color="auto"/>
            <w:left w:val="none" w:sz="0" w:space="0" w:color="auto"/>
            <w:bottom w:val="none" w:sz="0" w:space="0" w:color="auto"/>
            <w:right w:val="none" w:sz="0" w:space="0" w:color="auto"/>
          </w:divBdr>
        </w:div>
        <w:div w:id="1156411532">
          <w:marLeft w:val="0"/>
          <w:marRight w:val="0"/>
          <w:marTop w:val="0"/>
          <w:marBottom w:val="0"/>
          <w:divBdr>
            <w:top w:val="none" w:sz="0" w:space="0" w:color="auto"/>
            <w:left w:val="none" w:sz="0" w:space="0" w:color="auto"/>
            <w:bottom w:val="none" w:sz="0" w:space="0" w:color="auto"/>
            <w:right w:val="none" w:sz="0" w:space="0" w:color="auto"/>
          </w:divBdr>
        </w:div>
        <w:div w:id="1378354161">
          <w:marLeft w:val="0"/>
          <w:marRight w:val="0"/>
          <w:marTop w:val="0"/>
          <w:marBottom w:val="0"/>
          <w:divBdr>
            <w:top w:val="none" w:sz="0" w:space="0" w:color="auto"/>
            <w:left w:val="none" w:sz="0" w:space="0" w:color="auto"/>
            <w:bottom w:val="none" w:sz="0" w:space="0" w:color="auto"/>
            <w:right w:val="none" w:sz="0" w:space="0" w:color="auto"/>
          </w:divBdr>
        </w:div>
        <w:div w:id="1535074273">
          <w:marLeft w:val="0"/>
          <w:marRight w:val="0"/>
          <w:marTop w:val="0"/>
          <w:marBottom w:val="0"/>
          <w:divBdr>
            <w:top w:val="none" w:sz="0" w:space="0" w:color="auto"/>
            <w:left w:val="none" w:sz="0" w:space="0" w:color="auto"/>
            <w:bottom w:val="none" w:sz="0" w:space="0" w:color="auto"/>
            <w:right w:val="none" w:sz="0" w:space="0" w:color="auto"/>
          </w:divBdr>
        </w:div>
        <w:div w:id="1597329028">
          <w:marLeft w:val="0"/>
          <w:marRight w:val="0"/>
          <w:marTop w:val="0"/>
          <w:marBottom w:val="0"/>
          <w:divBdr>
            <w:top w:val="none" w:sz="0" w:space="0" w:color="auto"/>
            <w:left w:val="none" w:sz="0" w:space="0" w:color="auto"/>
            <w:bottom w:val="none" w:sz="0" w:space="0" w:color="auto"/>
            <w:right w:val="none" w:sz="0" w:space="0" w:color="auto"/>
          </w:divBdr>
        </w:div>
        <w:div w:id="1795362890">
          <w:marLeft w:val="0"/>
          <w:marRight w:val="0"/>
          <w:marTop w:val="0"/>
          <w:marBottom w:val="0"/>
          <w:divBdr>
            <w:top w:val="none" w:sz="0" w:space="0" w:color="auto"/>
            <w:left w:val="none" w:sz="0" w:space="0" w:color="auto"/>
            <w:bottom w:val="none" w:sz="0" w:space="0" w:color="auto"/>
            <w:right w:val="none" w:sz="0" w:space="0" w:color="auto"/>
          </w:divBdr>
        </w:div>
      </w:divsChild>
    </w:div>
    <w:div w:id="1742174937">
      <w:bodyDiv w:val="1"/>
      <w:marLeft w:val="0"/>
      <w:marRight w:val="0"/>
      <w:marTop w:val="0"/>
      <w:marBottom w:val="0"/>
      <w:divBdr>
        <w:top w:val="none" w:sz="0" w:space="0" w:color="auto"/>
        <w:left w:val="none" w:sz="0" w:space="0" w:color="auto"/>
        <w:bottom w:val="none" w:sz="0" w:space="0" w:color="auto"/>
        <w:right w:val="none" w:sz="0" w:space="0" w:color="auto"/>
      </w:divBdr>
      <w:divsChild>
        <w:div w:id="397215219">
          <w:marLeft w:val="0"/>
          <w:marRight w:val="0"/>
          <w:marTop w:val="0"/>
          <w:marBottom w:val="0"/>
          <w:divBdr>
            <w:top w:val="none" w:sz="0" w:space="0" w:color="auto"/>
            <w:left w:val="none" w:sz="0" w:space="0" w:color="auto"/>
            <w:bottom w:val="none" w:sz="0" w:space="0" w:color="auto"/>
            <w:right w:val="none" w:sz="0" w:space="0" w:color="auto"/>
          </w:divBdr>
        </w:div>
        <w:div w:id="701368499">
          <w:marLeft w:val="0"/>
          <w:marRight w:val="0"/>
          <w:marTop w:val="0"/>
          <w:marBottom w:val="0"/>
          <w:divBdr>
            <w:top w:val="none" w:sz="0" w:space="0" w:color="auto"/>
            <w:left w:val="none" w:sz="0" w:space="0" w:color="auto"/>
            <w:bottom w:val="none" w:sz="0" w:space="0" w:color="auto"/>
            <w:right w:val="none" w:sz="0" w:space="0" w:color="auto"/>
          </w:divBdr>
          <w:divsChild>
            <w:div w:id="201284828">
              <w:marLeft w:val="0"/>
              <w:marRight w:val="0"/>
              <w:marTop w:val="0"/>
              <w:marBottom w:val="0"/>
              <w:divBdr>
                <w:top w:val="none" w:sz="0" w:space="0" w:color="auto"/>
                <w:left w:val="none" w:sz="0" w:space="0" w:color="auto"/>
                <w:bottom w:val="none" w:sz="0" w:space="0" w:color="auto"/>
                <w:right w:val="none" w:sz="0" w:space="0" w:color="auto"/>
              </w:divBdr>
            </w:div>
            <w:div w:id="1856452853">
              <w:marLeft w:val="0"/>
              <w:marRight w:val="0"/>
              <w:marTop w:val="0"/>
              <w:marBottom w:val="0"/>
              <w:divBdr>
                <w:top w:val="none" w:sz="0" w:space="0" w:color="auto"/>
                <w:left w:val="none" w:sz="0" w:space="0" w:color="auto"/>
                <w:bottom w:val="none" w:sz="0" w:space="0" w:color="auto"/>
                <w:right w:val="none" w:sz="0" w:space="0" w:color="auto"/>
              </w:divBdr>
            </w:div>
            <w:div w:id="1302615968">
              <w:marLeft w:val="0"/>
              <w:marRight w:val="0"/>
              <w:marTop w:val="0"/>
              <w:marBottom w:val="0"/>
              <w:divBdr>
                <w:top w:val="none" w:sz="0" w:space="0" w:color="auto"/>
                <w:left w:val="none" w:sz="0" w:space="0" w:color="auto"/>
                <w:bottom w:val="none" w:sz="0" w:space="0" w:color="auto"/>
                <w:right w:val="none" w:sz="0" w:space="0" w:color="auto"/>
              </w:divBdr>
            </w:div>
            <w:div w:id="582107456">
              <w:marLeft w:val="0"/>
              <w:marRight w:val="0"/>
              <w:marTop w:val="0"/>
              <w:marBottom w:val="0"/>
              <w:divBdr>
                <w:top w:val="none" w:sz="0" w:space="0" w:color="auto"/>
                <w:left w:val="none" w:sz="0" w:space="0" w:color="auto"/>
                <w:bottom w:val="none" w:sz="0" w:space="0" w:color="auto"/>
                <w:right w:val="none" w:sz="0" w:space="0" w:color="auto"/>
              </w:divBdr>
            </w:div>
            <w:div w:id="654188674">
              <w:marLeft w:val="0"/>
              <w:marRight w:val="0"/>
              <w:marTop w:val="0"/>
              <w:marBottom w:val="0"/>
              <w:divBdr>
                <w:top w:val="none" w:sz="0" w:space="0" w:color="auto"/>
                <w:left w:val="none" w:sz="0" w:space="0" w:color="auto"/>
                <w:bottom w:val="none" w:sz="0" w:space="0" w:color="auto"/>
                <w:right w:val="none" w:sz="0" w:space="0" w:color="auto"/>
              </w:divBdr>
            </w:div>
          </w:divsChild>
        </w:div>
        <w:div w:id="1514106740">
          <w:marLeft w:val="0"/>
          <w:marRight w:val="0"/>
          <w:marTop w:val="0"/>
          <w:marBottom w:val="0"/>
          <w:divBdr>
            <w:top w:val="none" w:sz="0" w:space="0" w:color="auto"/>
            <w:left w:val="none" w:sz="0" w:space="0" w:color="auto"/>
            <w:bottom w:val="none" w:sz="0" w:space="0" w:color="auto"/>
            <w:right w:val="none" w:sz="0" w:space="0" w:color="auto"/>
          </w:divBdr>
          <w:divsChild>
            <w:div w:id="613438705">
              <w:marLeft w:val="0"/>
              <w:marRight w:val="0"/>
              <w:marTop w:val="0"/>
              <w:marBottom w:val="0"/>
              <w:divBdr>
                <w:top w:val="none" w:sz="0" w:space="0" w:color="auto"/>
                <w:left w:val="none" w:sz="0" w:space="0" w:color="auto"/>
                <w:bottom w:val="none" w:sz="0" w:space="0" w:color="auto"/>
                <w:right w:val="none" w:sz="0" w:space="0" w:color="auto"/>
              </w:divBdr>
            </w:div>
            <w:div w:id="30227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569910">
      <w:bodyDiv w:val="1"/>
      <w:marLeft w:val="0"/>
      <w:marRight w:val="0"/>
      <w:marTop w:val="0"/>
      <w:marBottom w:val="0"/>
      <w:divBdr>
        <w:top w:val="none" w:sz="0" w:space="0" w:color="auto"/>
        <w:left w:val="none" w:sz="0" w:space="0" w:color="auto"/>
        <w:bottom w:val="none" w:sz="0" w:space="0" w:color="auto"/>
        <w:right w:val="none" w:sz="0" w:space="0" w:color="auto"/>
      </w:divBdr>
      <w:divsChild>
        <w:div w:id="156120426">
          <w:marLeft w:val="0"/>
          <w:marRight w:val="0"/>
          <w:marTop w:val="0"/>
          <w:marBottom w:val="0"/>
          <w:divBdr>
            <w:top w:val="none" w:sz="0" w:space="0" w:color="auto"/>
            <w:left w:val="none" w:sz="0" w:space="0" w:color="auto"/>
            <w:bottom w:val="none" w:sz="0" w:space="0" w:color="auto"/>
            <w:right w:val="none" w:sz="0" w:space="0" w:color="auto"/>
          </w:divBdr>
        </w:div>
        <w:div w:id="1117682396">
          <w:marLeft w:val="0"/>
          <w:marRight w:val="0"/>
          <w:marTop w:val="0"/>
          <w:marBottom w:val="0"/>
          <w:divBdr>
            <w:top w:val="none" w:sz="0" w:space="0" w:color="auto"/>
            <w:left w:val="none" w:sz="0" w:space="0" w:color="auto"/>
            <w:bottom w:val="none" w:sz="0" w:space="0" w:color="auto"/>
            <w:right w:val="none" w:sz="0" w:space="0" w:color="auto"/>
          </w:divBdr>
        </w:div>
        <w:div w:id="1784575785">
          <w:marLeft w:val="0"/>
          <w:marRight w:val="0"/>
          <w:marTop w:val="0"/>
          <w:marBottom w:val="0"/>
          <w:divBdr>
            <w:top w:val="none" w:sz="0" w:space="0" w:color="auto"/>
            <w:left w:val="none" w:sz="0" w:space="0" w:color="auto"/>
            <w:bottom w:val="none" w:sz="0" w:space="0" w:color="auto"/>
            <w:right w:val="none" w:sz="0" w:space="0" w:color="auto"/>
          </w:divBdr>
        </w:div>
        <w:div w:id="2114936349">
          <w:marLeft w:val="0"/>
          <w:marRight w:val="0"/>
          <w:marTop w:val="0"/>
          <w:marBottom w:val="0"/>
          <w:divBdr>
            <w:top w:val="none" w:sz="0" w:space="0" w:color="auto"/>
            <w:left w:val="none" w:sz="0" w:space="0" w:color="auto"/>
            <w:bottom w:val="none" w:sz="0" w:space="0" w:color="auto"/>
            <w:right w:val="none" w:sz="0" w:space="0" w:color="auto"/>
          </w:divBdr>
        </w:div>
        <w:div w:id="331564166">
          <w:marLeft w:val="0"/>
          <w:marRight w:val="0"/>
          <w:marTop w:val="0"/>
          <w:marBottom w:val="0"/>
          <w:divBdr>
            <w:top w:val="none" w:sz="0" w:space="0" w:color="auto"/>
            <w:left w:val="none" w:sz="0" w:space="0" w:color="auto"/>
            <w:bottom w:val="none" w:sz="0" w:space="0" w:color="auto"/>
            <w:right w:val="none" w:sz="0" w:space="0" w:color="auto"/>
          </w:divBdr>
        </w:div>
        <w:div w:id="1440493495">
          <w:marLeft w:val="0"/>
          <w:marRight w:val="0"/>
          <w:marTop w:val="0"/>
          <w:marBottom w:val="0"/>
          <w:divBdr>
            <w:top w:val="none" w:sz="0" w:space="0" w:color="auto"/>
            <w:left w:val="none" w:sz="0" w:space="0" w:color="auto"/>
            <w:bottom w:val="none" w:sz="0" w:space="0" w:color="auto"/>
            <w:right w:val="none" w:sz="0" w:space="0" w:color="auto"/>
          </w:divBdr>
        </w:div>
        <w:div w:id="242027723">
          <w:marLeft w:val="0"/>
          <w:marRight w:val="0"/>
          <w:marTop w:val="0"/>
          <w:marBottom w:val="0"/>
          <w:divBdr>
            <w:top w:val="none" w:sz="0" w:space="0" w:color="auto"/>
            <w:left w:val="none" w:sz="0" w:space="0" w:color="auto"/>
            <w:bottom w:val="none" w:sz="0" w:space="0" w:color="auto"/>
            <w:right w:val="none" w:sz="0" w:space="0" w:color="auto"/>
          </w:divBdr>
        </w:div>
        <w:div w:id="1461803222">
          <w:marLeft w:val="0"/>
          <w:marRight w:val="0"/>
          <w:marTop w:val="0"/>
          <w:marBottom w:val="0"/>
          <w:divBdr>
            <w:top w:val="none" w:sz="0" w:space="0" w:color="auto"/>
            <w:left w:val="none" w:sz="0" w:space="0" w:color="auto"/>
            <w:bottom w:val="none" w:sz="0" w:space="0" w:color="auto"/>
            <w:right w:val="none" w:sz="0" w:space="0" w:color="auto"/>
          </w:divBdr>
        </w:div>
        <w:div w:id="755905237">
          <w:marLeft w:val="0"/>
          <w:marRight w:val="0"/>
          <w:marTop w:val="0"/>
          <w:marBottom w:val="0"/>
          <w:divBdr>
            <w:top w:val="none" w:sz="0" w:space="0" w:color="auto"/>
            <w:left w:val="none" w:sz="0" w:space="0" w:color="auto"/>
            <w:bottom w:val="none" w:sz="0" w:space="0" w:color="auto"/>
            <w:right w:val="none" w:sz="0" w:space="0" w:color="auto"/>
          </w:divBdr>
        </w:div>
        <w:div w:id="450125742">
          <w:marLeft w:val="0"/>
          <w:marRight w:val="0"/>
          <w:marTop w:val="0"/>
          <w:marBottom w:val="0"/>
          <w:divBdr>
            <w:top w:val="none" w:sz="0" w:space="0" w:color="auto"/>
            <w:left w:val="none" w:sz="0" w:space="0" w:color="auto"/>
            <w:bottom w:val="none" w:sz="0" w:space="0" w:color="auto"/>
            <w:right w:val="none" w:sz="0" w:space="0" w:color="auto"/>
          </w:divBdr>
        </w:div>
        <w:div w:id="1151096573">
          <w:marLeft w:val="0"/>
          <w:marRight w:val="0"/>
          <w:marTop w:val="0"/>
          <w:marBottom w:val="0"/>
          <w:divBdr>
            <w:top w:val="none" w:sz="0" w:space="0" w:color="auto"/>
            <w:left w:val="none" w:sz="0" w:space="0" w:color="auto"/>
            <w:bottom w:val="none" w:sz="0" w:space="0" w:color="auto"/>
            <w:right w:val="none" w:sz="0" w:space="0" w:color="auto"/>
          </w:divBdr>
        </w:div>
        <w:div w:id="1439641268">
          <w:marLeft w:val="0"/>
          <w:marRight w:val="0"/>
          <w:marTop w:val="0"/>
          <w:marBottom w:val="0"/>
          <w:divBdr>
            <w:top w:val="none" w:sz="0" w:space="0" w:color="auto"/>
            <w:left w:val="none" w:sz="0" w:space="0" w:color="auto"/>
            <w:bottom w:val="none" w:sz="0" w:space="0" w:color="auto"/>
            <w:right w:val="none" w:sz="0" w:space="0" w:color="auto"/>
          </w:divBdr>
        </w:div>
        <w:div w:id="1178424165">
          <w:marLeft w:val="0"/>
          <w:marRight w:val="0"/>
          <w:marTop w:val="0"/>
          <w:marBottom w:val="0"/>
          <w:divBdr>
            <w:top w:val="none" w:sz="0" w:space="0" w:color="auto"/>
            <w:left w:val="none" w:sz="0" w:space="0" w:color="auto"/>
            <w:bottom w:val="none" w:sz="0" w:space="0" w:color="auto"/>
            <w:right w:val="none" w:sz="0" w:space="0" w:color="auto"/>
          </w:divBdr>
        </w:div>
        <w:div w:id="1732538639">
          <w:marLeft w:val="0"/>
          <w:marRight w:val="0"/>
          <w:marTop w:val="0"/>
          <w:marBottom w:val="0"/>
          <w:divBdr>
            <w:top w:val="none" w:sz="0" w:space="0" w:color="auto"/>
            <w:left w:val="none" w:sz="0" w:space="0" w:color="auto"/>
            <w:bottom w:val="none" w:sz="0" w:space="0" w:color="auto"/>
            <w:right w:val="none" w:sz="0" w:space="0" w:color="auto"/>
          </w:divBdr>
        </w:div>
        <w:div w:id="694699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microsoft.com/office/2011/relationships/people" Target="people.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e6a8699-c102-457f-8b72-028c235df67f" xsi:nil="true"/>
    <lcf76f155ced4ddcb4097134ff3c332f xmlns="c155c5d3-811a-4384-901d-ec8fd4e82da0">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C0F9F2625872245964BAA07EA795AC4" ma:contentTypeVersion="12" ma:contentTypeDescription="Create a new document." ma:contentTypeScope="" ma:versionID="e281e1c1c9d9bb07962084a26fc1cbd0">
  <xsd:schema xmlns:xsd="http://www.w3.org/2001/XMLSchema" xmlns:xs="http://www.w3.org/2001/XMLSchema" xmlns:p="http://schemas.microsoft.com/office/2006/metadata/properties" xmlns:ns2="c155c5d3-811a-4384-901d-ec8fd4e82da0" xmlns:ns3="8e6a8699-c102-457f-8b72-028c235df67f" targetNamespace="http://schemas.microsoft.com/office/2006/metadata/properties" ma:root="true" ma:fieldsID="62f51ca34b254ca1414190f8762acc46" ns2:_="" ns3:_="">
    <xsd:import namespace="c155c5d3-811a-4384-901d-ec8fd4e82da0"/>
    <xsd:import namespace="8e6a8699-c102-457f-8b72-028c235df67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55c5d3-811a-4384-901d-ec8fd4e82d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24f3bacb-d61b-460b-bb04-1ff40fb9ff4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e6a8699-c102-457f-8b72-028c235df67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fb4ea1e3-9834-4e08-9135-1b7de05a48ca}" ma:internalName="TaxCatchAll" ma:showField="CatchAllData" ma:web="8e6a8699-c102-457f-8b72-028c235df67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91DD1E-7A48-449B-B5A1-A84AB0DA3303}">
  <ds:schemaRefs>
    <ds:schemaRef ds:uri="http://schemas.microsoft.com/sharepoint/v3/contenttype/forms"/>
  </ds:schemaRefs>
</ds:datastoreItem>
</file>

<file path=customXml/itemProps2.xml><?xml version="1.0" encoding="utf-8"?>
<ds:datastoreItem xmlns:ds="http://schemas.openxmlformats.org/officeDocument/2006/customXml" ds:itemID="{77C4FB76-201C-423E-85E8-AD31A6943711}">
  <ds:schemaRefs>
    <ds:schemaRef ds:uri="http://schemas.microsoft.com/office/2006/metadata/properties"/>
    <ds:schemaRef ds:uri="http://schemas.microsoft.com/office/infopath/2007/PartnerControls"/>
    <ds:schemaRef ds:uri="8e6a8699-c102-457f-8b72-028c235df67f"/>
    <ds:schemaRef ds:uri="c155c5d3-811a-4384-901d-ec8fd4e82da0"/>
  </ds:schemaRefs>
</ds:datastoreItem>
</file>

<file path=customXml/itemProps3.xml><?xml version="1.0" encoding="utf-8"?>
<ds:datastoreItem xmlns:ds="http://schemas.openxmlformats.org/officeDocument/2006/customXml" ds:itemID="{164D5695-63FA-4C99-AAD2-721C16ED21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55c5d3-811a-4384-901d-ec8fd4e82da0"/>
    <ds:schemaRef ds:uri="8e6a8699-c102-457f-8b72-028c235df6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1951</Words>
  <Characters>11122</Characters>
  <Application>Microsoft Office Word</Application>
  <DocSecurity>0</DocSecurity>
  <Lines>92</Lines>
  <Paragraphs>26</Paragraphs>
  <ScaleCrop>false</ScaleCrop>
  <Company/>
  <LinksUpToDate>false</LinksUpToDate>
  <CharactersWithSpaces>13047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Mauldin</dc:creator>
  <cp:keywords/>
  <dc:description/>
  <cp:lastModifiedBy>Rori Andreason</cp:lastModifiedBy>
  <cp:revision>2</cp:revision>
  <dcterms:created xsi:type="dcterms:W3CDTF">2022-11-27T23:58:00Z</dcterms:created>
  <dcterms:modified xsi:type="dcterms:W3CDTF">2022-11-27T23:58:00Z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0x0101001C0F9F2625872245964BAA07EA795AC4</vt:lpwstr>
  </property>
</Properties>
</file>