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2C0F7" w14:textId="77777777" w:rsidR="009E615C" w:rsidRDefault="009E615C" w:rsidP="009E615C">
      <w:pPr>
        <w:jc w:val="center"/>
      </w:pPr>
      <w:r>
        <w:rPr>
          <w:noProof/>
        </w:rPr>
        <w:drawing>
          <wp:inline distT="0" distB="0" distL="0" distR="0" wp14:anchorId="57AABF61" wp14:editId="4C7CCB06">
            <wp:extent cx="3413760" cy="1165860"/>
            <wp:effectExtent l="0" t="0" r="0" b="0"/>
            <wp:docPr id="1" name="Picture 1" descr="CWC-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C-hori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3760" cy="1165860"/>
                    </a:xfrm>
                    <a:prstGeom prst="rect">
                      <a:avLst/>
                    </a:prstGeom>
                    <a:noFill/>
                    <a:ln>
                      <a:noFill/>
                    </a:ln>
                  </pic:spPr>
                </pic:pic>
              </a:graphicData>
            </a:graphic>
          </wp:inline>
        </w:drawing>
      </w:r>
    </w:p>
    <w:p w14:paraId="3BB185D1" w14:textId="77777777" w:rsidR="009E615C" w:rsidRDefault="009E615C" w:rsidP="009E615C">
      <w:pPr>
        <w:rPr>
          <w:b/>
          <w:sz w:val="24"/>
        </w:rPr>
      </w:pPr>
    </w:p>
    <w:p w14:paraId="246784B6" w14:textId="77777777" w:rsidR="009E615C" w:rsidRPr="006D2575" w:rsidRDefault="009E615C" w:rsidP="009E615C">
      <w:pPr>
        <w:rPr>
          <w:rFonts w:ascii="Georgia" w:hAnsi="Georgia"/>
          <w:b/>
        </w:rPr>
      </w:pPr>
      <w:r w:rsidRPr="006D2575">
        <w:rPr>
          <w:rFonts w:ascii="Georgia" w:hAnsi="Georgia"/>
          <w:b/>
        </w:rPr>
        <w:t>FOR IMMEDIATE RELEASE</w:t>
      </w:r>
    </w:p>
    <w:p w14:paraId="325AEF2B" w14:textId="7154BB63" w:rsidR="009E615C" w:rsidRPr="006D2575" w:rsidRDefault="00E72260" w:rsidP="009E615C">
      <w:pPr>
        <w:rPr>
          <w:rFonts w:ascii="Georgia" w:hAnsi="Georgia"/>
          <w:b/>
        </w:rPr>
      </w:pPr>
      <w:r w:rsidRPr="006D2575">
        <w:rPr>
          <w:rFonts w:ascii="Georgia" w:hAnsi="Georgia"/>
          <w:b/>
        </w:rPr>
        <w:t>April</w:t>
      </w:r>
      <w:r w:rsidR="009E615C" w:rsidRPr="006D2575">
        <w:rPr>
          <w:rFonts w:ascii="Georgia" w:hAnsi="Georgia"/>
          <w:b/>
        </w:rPr>
        <w:t xml:space="preserve"> </w:t>
      </w:r>
      <w:r w:rsidRPr="006D2575">
        <w:rPr>
          <w:rFonts w:ascii="Georgia" w:hAnsi="Georgia"/>
          <w:b/>
        </w:rPr>
        <w:t>20</w:t>
      </w:r>
      <w:r w:rsidR="009E615C" w:rsidRPr="006D2575">
        <w:rPr>
          <w:rFonts w:ascii="Georgia" w:hAnsi="Georgia"/>
          <w:b/>
        </w:rPr>
        <w:t>, 202</w:t>
      </w:r>
      <w:r w:rsidRPr="006D2575">
        <w:rPr>
          <w:rFonts w:ascii="Georgia" w:hAnsi="Georgia"/>
          <w:b/>
        </w:rPr>
        <w:t>2</w:t>
      </w:r>
    </w:p>
    <w:p w14:paraId="65960F2C" w14:textId="77777777" w:rsidR="009E615C" w:rsidRPr="006D2575" w:rsidRDefault="009E615C" w:rsidP="009E615C">
      <w:pPr>
        <w:rPr>
          <w:rFonts w:ascii="Georgia" w:hAnsi="Georgia"/>
          <w:b/>
        </w:rPr>
      </w:pPr>
    </w:p>
    <w:p w14:paraId="48D100EC" w14:textId="77777777" w:rsidR="009E615C" w:rsidRPr="006D2575" w:rsidRDefault="009E615C" w:rsidP="009E615C">
      <w:pPr>
        <w:rPr>
          <w:rFonts w:ascii="Georgia" w:hAnsi="Georgia"/>
          <w:b/>
        </w:rPr>
      </w:pPr>
      <w:r w:rsidRPr="006D2575">
        <w:rPr>
          <w:rFonts w:ascii="Georgia" w:hAnsi="Georgia"/>
          <w:b/>
        </w:rPr>
        <w:t>CENTRAL WASATCH COMMISSION (CWC)</w:t>
      </w:r>
    </w:p>
    <w:p w14:paraId="151D33D4" w14:textId="77777777" w:rsidR="009E615C" w:rsidRPr="006D2575" w:rsidRDefault="009E615C" w:rsidP="009E615C">
      <w:pPr>
        <w:rPr>
          <w:rFonts w:ascii="Georgia" w:hAnsi="Georgia"/>
        </w:rPr>
      </w:pPr>
      <w:r w:rsidRPr="006D2575">
        <w:rPr>
          <w:rFonts w:ascii="Georgia" w:hAnsi="Georgia"/>
        </w:rPr>
        <w:t>Lindsey Nielsen, Associate Director</w:t>
      </w:r>
    </w:p>
    <w:p w14:paraId="1C5A1A8B" w14:textId="77777777" w:rsidR="009E615C" w:rsidRPr="006D2575" w:rsidRDefault="009E615C" w:rsidP="009E615C">
      <w:pPr>
        <w:rPr>
          <w:rFonts w:ascii="Georgia" w:hAnsi="Georgia"/>
        </w:rPr>
      </w:pPr>
      <w:r w:rsidRPr="006D2575">
        <w:rPr>
          <w:rFonts w:ascii="Georgia" w:hAnsi="Georgia"/>
        </w:rPr>
        <w:t xml:space="preserve">801-706-1004, </w:t>
      </w:r>
      <w:hyperlink r:id="rId8" w:history="1">
        <w:r w:rsidRPr="006D2575">
          <w:rPr>
            <w:rStyle w:val="Hyperlink"/>
            <w:rFonts w:ascii="Georgia" w:hAnsi="Georgia"/>
          </w:rPr>
          <w:t>lindsey@cwc.utah.gov</w:t>
        </w:r>
      </w:hyperlink>
    </w:p>
    <w:p w14:paraId="47B907C2" w14:textId="77777777" w:rsidR="009E615C" w:rsidRPr="006D2575" w:rsidRDefault="009E615C" w:rsidP="009E615C">
      <w:pPr>
        <w:rPr>
          <w:rFonts w:ascii="Georgia" w:hAnsi="Georgia"/>
        </w:rPr>
      </w:pPr>
    </w:p>
    <w:p w14:paraId="206B7F56" w14:textId="77777777" w:rsidR="009E615C" w:rsidRPr="006D2575" w:rsidRDefault="009E615C" w:rsidP="009E615C">
      <w:pPr>
        <w:spacing w:line="276" w:lineRule="auto"/>
        <w:rPr>
          <w:rFonts w:ascii="Georgia" w:hAnsi="Georgia"/>
        </w:rPr>
      </w:pPr>
    </w:p>
    <w:p w14:paraId="5700C242" w14:textId="6CEDF57C" w:rsidR="009E615C" w:rsidRPr="006D2575" w:rsidRDefault="009E615C" w:rsidP="009E615C">
      <w:pPr>
        <w:spacing w:line="276" w:lineRule="auto"/>
        <w:jc w:val="center"/>
        <w:rPr>
          <w:rFonts w:ascii="Georgia" w:hAnsi="Georgia"/>
          <w:b/>
        </w:rPr>
      </w:pPr>
      <w:r w:rsidRPr="006D2575">
        <w:rPr>
          <w:rFonts w:ascii="Georgia" w:hAnsi="Georgia"/>
          <w:b/>
        </w:rPr>
        <w:t xml:space="preserve">CENTRAL WASATCH COMMISSION </w:t>
      </w:r>
      <w:r w:rsidR="00D763E7" w:rsidRPr="006D2575">
        <w:rPr>
          <w:rFonts w:ascii="Georgia" w:hAnsi="Georgia"/>
          <w:b/>
        </w:rPr>
        <w:t xml:space="preserve">RELEASES A BETA VERSION OF THE ENVIRONMENTAL DASHBOARD FOR PUBLIC REVIEW AND </w:t>
      </w:r>
      <w:r w:rsidR="00B63D3A" w:rsidRPr="006D2575">
        <w:rPr>
          <w:rFonts w:ascii="Georgia" w:hAnsi="Georgia"/>
          <w:b/>
        </w:rPr>
        <w:t>OPENS A PUBLIC COMMENT PERIOD THROUGH WEDNESDAY MAY 4, 2022</w:t>
      </w:r>
    </w:p>
    <w:p w14:paraId="53294AC6" w14:textId="77777777" w:rsidR="009E615C" w:rsidRPr="006D2575" w:rsidRDefault="009E615C" w:rsidP="009E615C">
      <w:pPr>
        <w:spacing w:line="276" w:lineRule="auto"/>
        <w:jc w:val="center"/>
        <w:rPr>
          <w:rFonts w:ascii="Georgia" w:hAnsi="Georgia"/>
          <w:b/>
        </w:rPr>
      </w:pPr>
    </w:p>
    <w:p w14:paraId="7A151F68" w14:textId="4636680E" w:rsidR="009F7A05" w:rsidRPr="00C02765" w:rsidRDefault="009E615C" w:rsidP="00C02765">
      <w:pPr>
        <w:spacing w:line="276" w:lineRule="auto"/>
        <w:rPr>
          <w:rFonts w:ascii="Georgia" w:hAnsi="Georgia"/>
        </w:rPr>
      </w:pPr>
      <w:r w:rsidRPr="006D2575">
        <w:rPr>
          <w:rFonts w:ascii="Georgia" w:hAnsi="Georgia"/>
          <w:b/>
        </w:rPr>
        <w:t xml:space="preserve">SALT LAKE CITY, UT – </w:t>
      </w:r>
      <w:r w:rsidR="0039368E" w:rsidRPr="006D2575">
        <w:rPr>
          <w:rFonts w:ascii="Georgia" w:hAnsi="Georgia"/>
          <w:bCs/>
        </w:rPr>
        <w:t>The Central Wasatch Commission released a beta version of its Environmental Dashboard for public review and comment on Wednesday, April 20</w:t>
      </w:r>
      <w:r w:rsidR="0039368E" w:rsidRPr="006D2575">
        <w:rPr>
          <w:rFonts w:ascii="Georgia" w:hAnsi="Georgia"/>
          <w:bCs/>
          <w:vertAlign w:val="superscript"/>
        </w:rPr>
        <w:t>th</w:t>
      </w:r>
      <w:r w:rsidR="0039368E" w:rsidRPr="006D2575">
        <w:rPr>
          <w:rFonts w:ascii="Georgia" w:hAnsi="Georgia"/>
          <w:bCs/>
        </w:rPr>
        <w:t>.</w:t>
      </w:r>
      <w:r w:rsidR="00B63D3A" w:rsidRPr="006D2575">
        <w:rPr>
          <w:rFonts w:ascii="Georgia" w:hAnsi="Georgia"/>
          <w:bCs/>
        </w:rPr>
        <w:t xml:space="preserve"> A public comment period on the beta Environmental Dashboard is open through Wednesday, May 4, 2022.</w:t>
      </w:r>
      <w:r w:rsidR="00C02765">
        <w:rPr>
          <w:rFonts w:ascii="Georgia" w:hAnsi="Georgia"/>
          <w:bCs/>
        </w:rPr>
        <w:t xml:space="preserve"> </w:t>
      </w:r>
      <w:r w:rsidR="00C02765">
        <w:rPr>
          <w:rFonts w:ascii="Georgia" w:hAnsi="Georgia"/>
        </w:rPr>
        <w:t xml:space="preserve">The public may access the beta Environmental Dashboard at this link: </w:t>
      </w:r>
      <w:hyperlink r:id="rId9" w:history="1">
        <w:r w:rsidR="00C02765" w:rsidRPr="00700B35">
          <w:rPr>
            <w:rStyle w:val="Hyperlink"/>
            <w:rFonts w:ascii="Georgia" w:hAnsi="Georgia"/>
          </w:rPr>
          <w:t>https://cwcedb.utah.edu/</w:t>
        </w:r>
      </w:hyperlink>
    </w:p>
    <w:p w14:paraId="2CCBE6A0" w14:textId="255B4BF0" w:rsidR="00390299" w:rsidRPr="006D2575" w:rsidRDefault="00390299" w:rsidP="00BC4DE6">
      <w:pPr>
        <w:pStyle w:val="Default"/>
        <w:spacing w:line="276" w:lineRule="auto"/>
        <w:rPr>
          <w:rFonts w:ascii="Georgia" w:hAnsi="Georgia"/>
          <w:bCs/>
          <w:sz w:val="22"/>
          <w:szCs w:val="22"/>
        </w:rPr>
      </w:pPr>
    </w:p>
    <w:p w14:paraId="3A7CF86D" w14:textId="5B200CA3" w:rsidR="00390299" w:rsidRDefault="00390299" w:rsidP="00BC4DE6">
      <w:pPr>
        <w:pStyle w:val="Default"/>
        <w:spacing w:line="276" w:lineRule="auto"/>
        <w:rPr>
          <w:rFonts w:ascii="Georgia" w:hAnsi="Georgia"/>
          <w:sz w:val="22"/>
          <w:szCs w:val="22"/>
        </w:rPr>
      </w:pPr>
      <w:r w:rsidRPr="006D2575">
        <w:rPr>
          <w:rFonts w:ascii="Georgia" w:hAnsi="Georgia"/>
          <w:sz w:val="22"/>
          <w:szCs w:val="22"/>
        </w:rPr>
        <w:t>The Environmental Dashboard is a tool for the public, land managers, policy makers and technical users to learn about the historic and current environmental conditions of the Central Wasatch. The Dashboard contains five environmental elements: air quality and climate, geology and soil, vegetation communities, water, and wildlife, and existing data for each element has been gathered and presented for public access. The boundaries for this environmental dashboard project are based on naturally occurring hydrologic units (or drainage areas) and are independent of the Central Wasatch Commission’s jurisdictional boundary.</w:t>
      </w:r>
    </w:p>
    <w:p w14:paraId="4494B739" w14:textId="77777777" w:rsidR="00BC4DE6" w:rsidRDefault="00BC4DE6" w:rsidP="00BC4DE6">
      <w:pPr>
        <w:spacing w:line="276" w:lineRule="auto"/>
        <w:rPr>
          <w:rFonts w:ascii="Georgia" w:hAnsi="Georgia"/>
        </w:rPr>
      </w:pPr>
    </w:p>
    <w:p w14:paraId="690D76D5" w14:textId="4D417CA6" w:rsidR="00BC4DE6" w:rsidRPr="006D2575" w:rsidRDefault="00BC4DE6" w:rsidP="00BC4DE6">
      <w:pPr>
        <w:spacing w:line="276" w:lineRule="auto"/>
        <w:rPr>
          <w:rFonts w:ascii="Georgia" w:hAnsi="Georgia"/>
        </w:rPr>
      </w:pPr>
      <w:r>
        <w:rPr>
          <w:rFonts w:ascii="Georgia" w:hAnsi="Georgia"/>
        </w:rPr>
        <w:t>Chair of the Central Wasatch Commission, Christopher F. Robinson remarked on the release of the beta Environmental Dashboard, “It is the goal of the Central Wasatch Commission that the Environmental Dashboard is an educational tool that is utilized by everyone, ranging from school-aged children to policymakers and scientific researchers. The Dashboard provides a centralized hub for decades of data for water, air, soil, wildlife, and vegetation in the Central Wasatch. We have worked to make that data accessible, and are proud to release this first, beta version of the Environmental Dashboard to the public for review. It is the culmination of nearly seven years of work on the project.”</w:t>
      </w:r>
    </w:p>
    <w:p w14:paraId="44F77B0E" w14:textId="77777777" w:rsidR="009F7A05" w:rsidRPr="006D2575" w:rsidRDefault="009F7A05" w:rsidP="00BC4DE6">
      <w:pPr>
        <w:pStyle w:val="Default"/>
        <w:spacing w:line="276" w:lineRule="auto"/>
        <w:rPr>
          <w:rFonts w:ascii="Georgia" w:hAnsi="Georgia"/>
          <w:bCs/>
          <w:sz w:val="22"/>
          <w:szCs w:val="22"/>
        </w:rPr>
      </w:pPr>
    </w:p>
    <w:p w14:paraId="542501F2" w14:textId="2A0253DE" w:rsidR="0039368E" w:rsidRPr="006D2575" w:rsidRDefault="0039368E" w:rsidP="00BC4DE6">
      <w:pPr>
        <w:pStyle w:val="Default"/>
        <w:spacing w:line="276" w:lineRule="auto"/>
        <w:rPr>
          <w:rFonts w:ascii="Georgia" w:hAnsi="Georgia"/>
          <w:sz w:val="22"/>
          <w:szCs w:val="22"/>
        </w:rPr>
      </w:pPr>
      <w:r w:rsidRPr="006D2575">
        <w:rPr>
          <w:rFonts w:ascii="Georgia" w:hAnsi="Georgia"/>
          <w:bCs/>
          <w:sz w:val="22"/>
          <w:szCs w:val="22"/>
        </w:rPr>
        <w:t xml:space="preserve">The </w:t>
      </w:r>
      <w:r w:rsidRPr="006D2575">
        <w:rPr>
          <w:rFonts w:ascii="Georgia" w:hAnsi="Georgia"/>
          <w:sz w:val="22"/>
          <w:szCs w:val="22"/>
        </w:rPr>
        <w:t>Dashboard is a project and outgrowth of the 2015 Mountain Accord agreement</w:t>
      </w:r>
      <w:commentRangeStart w:id="0"/>
      <w:r w:rsidRPr="006D2575">
        <w:rPr>
          <w:rFonts w:ascii="Georgia" w:hAnsi="Georgia"/>
          <w:sz w:val="22"/>
          <w:szCs w:val="22"/>
        </w:rPr>
        <w:t xml:space="preserve">. On March 15, 2016, The Brendle Group, Inc. entered into an agreement with Salt Lake County whereunder Brendle agreed to develop the "Mountain Accord Environmental Monitoring and Adaptive </w:t>
      </w:r>
      <w:r w:rsidRPr="006D2575">
        <w:rPr>
          <w:rFonts w:ascii="Georgia" w:hAnsi="Georgia"/>
          <w:sz w:val="22"/>
          <w:szCs w:val="22"/>
        </w:rPr>
        <w:lastRenderedPageBreak/>
        <w:t>Management Plan, referred to as the Environmental Dashboard. On April 23, 2018, Salt Lake County delegated the management of the Environmental Dashboard to the Central Wasatch Commission (CWC), who has since managed the project. The Brendle Agreement formally ended in 2019.</w:t>
      </w:r>
      <w:commentRangeEnd w:id="0"/>
      <w:r w:rsidR="000F742E">
        <w:rPr>
          <w:rStyle w:val="CommentReference"/>
          <w:rFonts w:eastAsia="Times New Roman"/>
          <w:color w:val="auto"/>
        </w:rPr>
        <w:commentReference w:id="0"/>
      </w:r>
    </w:p>
    <w:p w14:paraId="16F2CCFB" w14:textId="77777777" w:rsidR="0039368E" w:rsidRPr="006D2575" w:rsidRDefault="0039368E" w:rsidP="00BC4DE6">
      <w:pPr>
        <w:pStyle w:val="Default"/>
        <w:spacing w:line="276" w:lineRule="auto"/>
        <w:rPr>
          <w:rFonts w:ascii="Georgia" w:hAnsi="Georgia"/>
          <w:sz w:val="22"/>
          <w:szCs w:val="22"/>
        </w:rPr>
      </w:pPr>
    </w:p>
    <w:p w14:paraId="2AC88505" w14:textId="0E16BB24" w:rsidR="0039368E" w:rsidRPr="006D2575" w:rsidDel="00BD7723" w:rsidRDefault="0039368E" w:rsidP="00BC4DE6">
      <w:pPr>
        <w:pStyle w:val="Default"/>
        <w:spacing w:line="276" w:lineRule="auto"/>
        <w:rPr>
          <w:del w:id="1" w:author="Ralph Becker" w:date="2022-04-19T16:50:00Z"/>
          <w:rFonts w:ascii="Georgia" w:hAnsi="Georgia"/>
          <w:sz w:val="22"/>
          <w:szCs w:val="22"/>
        </w:rPr>
      </w:pPr>
      <w:del w:id="2" w:author="Ralph Becker" w:date="2022-04-19T16:50:00Z">
        <w:r w:rsidRPr="006D2575" w:rsidDel="000F742E">
          <w:rPr>
            <w:rFonts w:ascii="Georgia" w:hAnsi="Georgia"/>
            <w:sz w:val="22"/>
            <w:szCs w:val="22"/>
          </w:rPr>
          <w:delText>Since then, t</w:delText>
        </w:r>
      </w:del>
      <w:ins w:id="3" w:author="Ralph Becker" w:date="2022-04-19T16:50:00Z">
        <w:r w:rsidR="000F742E">
          <w:rPr>
            <w:rFonts w:ascii="Georgia" w:hAnsi="Georgia"/>
            <w:sz w:val="22"/>
            <w:szCs w:val="22"/>
          </w:rPr>
          <w:t>T</w:t>
        </w:r>
      </w:ins>
      <w:r w:rsidRPr="006D2575">
        <w:rPr>
          <w:rFonts w:ascii="Georgia" w:hAnsi="Georgia"/>
          <w:sz w:val="22"/>
          <w:szCs w:val="22"/>
        </w:rPr>
        <w:t xml:space="preserve">he CWC </w:t>
      </w:r>
      <w:del w:id="4" w:author="Ralph Becker" w:date="2022-04-19T16:50:00Z">
        <w:r w:rsidRPr="006D2575" w:rsidDel="000F742E">
          <w:rPr>
            <w:rFonts w:ascii="Georgia" w:hAnsi="Georgia"/>
            <w:sz w:val="22"/>
            <w:szCs w:val="22"/>
          </w:rPr>
          <w:delText xml:space="preserve">redefined the </w:delText>
        </w:r>
      </w:del>
      <w:r w:rsidRPr="006D2575">
        <w:rPr>
          <w:rFonts w:ascii="Georgia" w:hAnsi="Georgia"/>
          <w:sz w:val="22"/>
          <w:szCs w:val="22"/>
        </w:rPr>
        <w:t>project objectives</w:t>
      </w:r>
      <w:ins w:id="5" w:author="Ralph Becker" w:date="2022-04-19T16:50:00Z">
        <w:r w:rsidR="00BD7723">
          <w:rPr>
            <w:rFonts w:ascii="Georgia" w:hAnsi="Georgia"/>
            <w:sz w:val="22"/>
            <w:szCs w:val="22"/>
          </w:rPr>
          <w:t xml:space="preserve"> are to:</w:t>
        </w:r>
      </w:ins>
      <w:del w:id="6" w:author="Ralph Becker" w:date="2022-04-19T16:50:00Z">
        <w:r w:rsidRPr="006D2575" w:rsidDel="00BD7723">
          <w:rPr>
            <w:rFonts w:ascii="Georgia" w:hAnsi="Georgia"/>
            <w:sz w:val="22"/>
            <w:szCs w:val="22"/>
          </w:rPr>
          <w:delText xml:space="preserve"> to move the effort from a static environmental report to:</w:delText>
        </w:r>
      </w:del>
    </w:p>
    <w:p w14:paraId="69A3DE11" w14:textId="30705B52" w:rsidR="0039368E" w:rsidRPr="006D2575" w:rsidRDefault="0039368E" w:rsidP="00BD7723">
      <w:pPr>
        <w:pStyle w:val="Default"/>
        <w:spacing w:line="276" w:lineRule="auto"/>
        <w:rPr>
          <w:rFonts w:ascii="Georgia" w:hAnsi="Georgia"/>
          <w:sz w:val="22"/>
          <w:szCs w:val="22"/>
        </w:rPr>
        <w:pPrChange w:id="7" w:author="Ralph Becker" w:date="2022-04-19T16:50:00Z">
          <w:pPr>
            <w:pStyle w:val="Default"/>
            <w:numPr>
              <w:numId w:val="2"/>
            </w:numPr>
            <w:spacing w:line="276" w:lineRule="auto"/>
            <w:ind w:left="720" w:hanging="360"/>
          </w:pPr>
        </w:pPrChange>
      </w:pPr>
      <w:r w:rsidRPr="006D2575">
        <w:rPr>
          <w:rFonts w:ascii="Georgia" w:hAnsi="Georgia"/>
          <w:sz w:val="22"/>
          <w:szCs w:val="22"/>
        </w:rPr>
        <w:t>an adaptable digital product, that could evolve with new information over time,</w:t>
      </w:r>
    </w:p>
    <w:p w14:paraId="4E8B166E" w14:textId="6E41FC0C" w:rsidR="0039368E" w:rsidRPr="006D2575" w:rsidRDefault="0039368E" w:rsidP="00BC4DE6">
      <w:pPr>
        <w:pStyle w:val="Default"/>
        <w:numPr>
          <w:ilvl w:val="0"/>
          <w:numId w:val="2"/>
        </w:numPr>
        <w:spacing w:line="276" w:lineRule="auto"/>
        <w:rPr>
          <w:rFonts w:ascii="Georgia" w:hAnsi="Georgia"/>
          <w:sz w:val="22"/>
          <w:szCs w:val="22"/>
        </w:rPr>
      </w:pPr>
      <w:r w:rsidRPr="006D2575">
        <w:rPr>
          <w:rFonts w:ascii="Georgia" w:hAnsi="Georgia"/>
          <w:sz w:val="22"/>
          <w:szCs w:val="22"/>
        </w:rPr>
        <w:t>to add a public involvement component, and</w:t>
      </w:r>
    </w:p>
    <w:p w14:paraId="48E85526" w14:textId="746F3ABD" w:rsidR="0039368E" w:rsidRPr="006D2575" w:rsidRDefault="0039368E" w:rsidP="00BC4DE6">
      <w:pPr>
        <w:pStyle w:val="Default"/>
        <w:numPr>
          <w:ilvl w:val="0"/>
          <w:numId w:val="2"/>
        </w:numPr>
        <w:spacing w:line="276" w:lineRule="auto"/>
        <w:rPr>
          <w:rFonts w:ascii="Georgia" w:hAnsi="Georgia"/>
          <w:sz w:val="22"/>
          <w:szCs w:val="22"/>
        </w:rPr>
      </w:pPr>
      <w:r w:rsidRPr="006D2575">
        <w:rPr>
          <w:rFonts w:ascii="Georgia" w:hAnsi="Georgia"/>
          <w:sz w:val="22"/>
          <w:szCs w:val="22"/>
        </w:rPr>
        <w:t>to establish a broad spectrum of users as the audience for the Environmental Dashboard.</w:t>
      </w:r>
    </w:p>
    <w:p w14:paraId="6ECD5294" w14:textId="77777777" w:rsidR="0039368E" w:rsidRPr="006D2575" w:rsidRDefault="0039368E" w:rsidP="00BC4DE6">
      <w:pPr>
        <w:pStyle w:val="Default"/>
        <w:spacing w:line="276" w:lineRule="auto"/>
        <w:rPr>
          <w:rFonts w:ascii="Georgia" w:hAnsi="Georgia"/>
          <w:sz w:val="22"/>
          <w:szCs w:val="22"/>
        </w:rPr>
      </w:pPr>
    </w:p>
    <w:p w14:paraId="7B8DBEE0" w14:textId="4CAA8178" w:rsidR="00390299" w:rsidRPr="006D2575" w:rsidRDefault="0039368E" w:rsidP="00BC4DE6">
      <w:pPr>
        <w:pStyle w:val="Default"/>
        <w:spacing w:line="276" w:lineRule="auto"/>
        <w:rPr>
          <w:rFonts w:ascii="Georgia" w:hAnsi="Georgia"/>
          <w:sz w:val="22"/>
          <w:szCs w:val="22"/>
        </w:rPr>
      </w:pPr>
      <w:del w:id="8" w:author="Ralph Becker" w:date="2022-04-19T16:51:00Z">
        <w:r w:rsidRPr="006D2575" w:rsidDel="00BD7723">
          <w:rPr>
            <w:rFonts w:ascii="Georgia" w:hAnsi="Georgia"/>
            <w:sz w:val="22"/>
            <w:szCs w:val="22"/>
          </w:rPr>
          <w:delText xml:space="preserve">On July 1, 2019, </w:delText>
        </w:r>
      </w:del>
      <w:r w:rsidRPr="006D2575">
        <w:rPr>
          <w:rFonts w:ascii="Georgia" w:hAnsi="Georgia"/>
          <w:sz w:val="22"/>
          <w:szCs w:val="22"/>
        </w:rPr>
        <w:t xml:space="preserve">The Central Wasatch Commission </w:t>
      </w:r>
      <w:ins w:id="9" w:author="Ralph Becker" w:date="2022-04-19T16:51:00Z">
        <w:r w:rsidR="00BD7723">
          <w:rPr>
            <w:rFonts w:ascii="Georgia" w:hAnsi="Georgia"/>
            <w:sz w:val="22"/>
            <w:szCs w:val="22"/>
          </w:rPr>
          <w:t xml:space="preserve">has used </w:t>
        </w:r>
      </w:ins>
      <w:del w:id="10" w:author="Ralph Becker" w:date="2022-04-19T16:51:00Z">
        <w:r w:rsidR="009F7A05" w:rsidRPr="006D2575" w:rsidDel="00BD7723">
          <w:rPr>
            <w:rFonts w:ascii="Georgia" w:hAnsi="Georgia"/>
            <w:sz w:val="22"/>
            <w:szCs w:val="22"/>
          </w:rPr>
          <w:delText>entered</w:delText>
        </w:r>
        <w:r w:rsidRPr="006D2575" w:rsidDel="00BD7723">
          <w:rPr>
            <w:rFonts w:ascii="Georgia" w:hAnsi="Georgia"/>
            <w:sz w:val="22"/>
            <w:szCs w:val="22"/>
          </w:rPr>
          <w:delText xml:space="preserve"> an interlocal agreement with </w:delText>
        </w:r>
      </w:del>
      <w:r w:rsidRPr="006D2575">
        <w:rPr>
          <w:rFonts w:ascii="Georgia" w:hAnsi="Georgia"/>
          <w:sz w:val="22"/>
          <w:szCs w:val="22"/>
        </w:rPr>
        <w:t xml:space="preserve">the University of Utah (DIGIT and Ehleringer labs) to </w:t>
      </w:r>
      <w:del w:id="11" w:author="Ralph Becker" w:date="2022-04-19T16:52:00Z">
        <w:r w:rsidRPr="006D2575" w:rsidDel="00BD7723">
          <w:rPr>
            <w:rFonts w:ascii="Georgia" w:hAnsi="Georgia"/>
            <w:sz w:val="22"/>
            <w:szCs w:val="22"/>
          </w:rPr>
          <w:delText xml:space="preserve">continue </w:delText>
        </w:r>
      </w:del>
      <w:r w:rsidRPr="006D2575">
        <w:rPr>
          <w:rFonts w:ascii="Georgia" w:hAnsi="Georgia"/>
          <w:sz w:val="22"/>
          <w:szCs w:val="22"/>
        </w:rPr>
        <w:t>develop</w:t>
      </w:r>
      <w:del w:id="12" w:author="Ralph Becker" w:date="2022-04-19T16:52:00Z">
        <w:r w:rsidRPr="006D2575" w:rsidDel="00BD7723">
          <w:rPr>
            <w:rFonts w:ascii="Georgia" w:hAnsi="Georgia"/>
            <w:sz w:val="22"/>
            <w:szCs w:val="22"/>
          </w:rPr>
          <w:delText>ment of</w:delText>
        </w:r>
      </w:del>
      <w:r w:rsidRPr="006D2575">
        <w:rPr>
          <w:rFonts w:ascii="Georgia" w:hAnsi="Georgia"/>
          <w:sz w:val="22"/>
          <w:szCs w:val="22"/>
        </w:rPr>
        <w:t xml:space="preserve"> the </w:t>
      </w:r>
      <w:del w:id="13" w:author="Ralph Becker" w:date="2022-04-19T16:52:00Z">
        <w:r w:rsidRPr="006D2575" w:rsidDel="00BD7723">
          <w:rPr>
            <w:rFonts w:ascii="Georgia" w:hAnsi="Georgia"/>
            <w:sz w:val="22"/>
            <w:szCs w:val="22"/>
          </w:rPr>
          <w:delText>CWC’s</w:delText>
        </w:r>
      </w:del>
      <w:r w:rsidRPr="006D2575">
        <w:rPr>
          <w:rFonts w:ascii="Georgia" w:hAnsi="Georgia"/>
          <w:sz w:val="22"/>
          <w:szCs w:val="22"/>
        </w:rPr>
        <w:t xml:space="preserve"> Environmental Dashboard. </w:t>
      </w:r>
      <w:del w:id="14" w:author="Ralph Becker" w:date="2022-04-19T16:52:00Z">
        <w:r w:rsidRPr="006D2575" w:rsidDel="00BD7723">
          <w:rPr>
            <w:rFonts w:ascii="Georgia" w:hAnsi="Georgia"/>
            <w:sz w:val="22"/>
            <w:szCs w:val="22"/>
          </w:rPr>
          <w:delText>Phoebe McNeally of the University of Utah’s DIGIT lab, and Jim Ehleringer, of the University of Utah’s Ehleringer lab have redefined and developed the two phases of the Environmental Dashboard.</w:delText>
        </w:r>
        <w:r w:rsidR="00255CAA" w:rsidRPr="006D2575" w:rsidDel="00BD7723">
          <w:rPr>
            <w:rFonts w:ascii="Georgia" w:hAnsi="Georgia"/>
            <w:sz w:val="22"/>
            <w:szCs w:val="22"/>
          </w:rPr>
          <w:delText xml:space="preserve"> The Phase 1 report was submitted to the Central Wasatch Commission in November 2019. Phase 2 of the project stalled as the COVID-19 pandemic gained </w:delText>
        </w:r>
        <w:r w:rsidR="00390299" w:rsidRPr="006D2575" w:rsidDel="00BD7723">
          <w:rPr>
            <w:rFonts w:ascii="Georgia" w:hAnsi="Georgia"/>
            <w:sz w:val="22"/>
            <w:szCs w:val="22"/>
          </w:rPr>
          <w:delText>traction and</w:delText>
        </w:r>
        <w:r w:rsidR="00255CAA" w:rsidRPr="006D2575" w:rsidDel="00BD7723">
          <w:rPr>
            <w:rFonts w:ascii="Georgia" w:hAnsi="Georgia"/>
            <w:sz w:val="22"/>
            <w:szCs w:val="22"/>
          </w:rPr>
          <w:delText xml:space="preserve"> was re-started in </w:delText>
        </w:r>
        <w:r w:rsidR="00390299" w:rsidRPr="006D2575" w:rsidDel="00BD7723">
          <w:rPr>
            <w:rFonts w:ascii="Georgia" w:hAnsi="Georgia"/>
            <w:sz w:val="22"/>
            <w:szCs w:val="22"/>
          </w:rPr>
          <w:delText xml:space="preserve">late 2020. </w:delText>
        </w:r>
      </w:del>
      <w:r w:rsidR="00390299" w:rsidRPr="006D2575">
        <w:rPr>
          <w:rFonts w:ascii="Georgia" w:hAnsi="Georgia"/>
          <w:sz w:val="22"/>
          <w:szCs w:val="22"/>
        </w:rPr>
        <w:t>The beta version of the Dashboard is the culmination of the project work since 2015.</w:t>
      </w:r>
    </w:p>
    <w:p w14:paraId="1DEA5F66" w14:textId="77777777" w:rsidR="00390299" w:rsidRPr="006D2575" w:rsidRDefault="00390299" w:rsidP="00BC4DE6">
      <w:pPr>
        <w:pStyle w:val="Default"/>
        <w:spacing w:line="276" w:lineRule="auto"/>
        <w:rPr>
          <w:rFonts w:ascii="Georgia" w:hAnsi="Georgia"/>
          <w:sz w:val="22"/>
          <w:szCs w:val="22"/>
        </w:rPr>
      </w:pPr>
    </w:p>
    <w:p w14:paraId="1F042108" w14:textId="0791FD87" w:rsidR="006D2575" w:rsidRDefault="006D2575" w:rsidP="00BC4DE6">
      <w:pPr>
        <w:pStyle w:val="Default"/>
        <w:spacing w:line="276" w:lineRule="auto"/>
        <w:rPr>
          <w:rFonts w:ascii="Georgia" w:hAnsi="Georgia"/>
          <w:sz w:val="22"/>
          <w:szCs w:val="22"/>
        </w:rPr>
      </w:pPr>
      <w:r w:rsidRPr="006D2575">
        <w:rPr>
          <w:rFonts w:ascii="Georgia" w:hAnsi="Georgia"/>
          <w:sz w:val="22"/>
          <w:szCs w:val="22"/>
        </w:rPr>
        <w:t xml:space="preserve">Following the release of the </w:t>
      </w:r>
      <w:r w:rsidR="00270123">
        <w:rPr>
          <w:rFonts w:ascii="Georgia" w:hAnsi="Georgia"/>
          <w:sz w:val="22"/>
          <w:szCs w:val="22"/>
        </w:rPr>
        <w:t>b</w:t>
      </w:r>
      <w:r w:rsidRPr="006D2575">
        <w:rPr>
          <w:rFonts w:ascii="Georgia" w:hAnsi="Georgia"/>
          <w:sz w:val="22"/>
          <w:szCs w:val="22"/>
        </w:rPr>
        <w:t>eta Environmental Dashboard, a two-week public comment period will commence, scheduled April 20th – May 4</w:t>
      </w:r>
      <w:r w:rsidRPr="006D2575">
        <w:rPr>
          <w:rFonts w:ascii="Georgia" w:hAnsi="Georgia"/>
          <w:sz w:val="22"/>
          <w:szCs w:val="22"/>
          <w:vertAlign w:val="superscript"/>
        </w:rPr>
        <w:t>th</w:t>
      </w:r>
      <w:r w:rsidR="00E53C1C">
        <w:rPr>
          <w:rFonts w:ascii="Georgia" w:hAnsi="Georgia"/>
          <w:sz w:val="22"/>
          <w:szCs w:val="22"/>
        </w:rPr>
        <w:t>. T</w:t>
      </w:r>
      <w:r w:rsidRPr="006D2575">
        <w:rPr>
          <w:rFonts w:ascii="Georgia" w:hAnsi="Georgia"/>
          <w:sz w:val="22"/>
          <w:szCs w:val="22"/>
        </w:rPr>
        <w:t>he public may submit comments by:</w:t>
      </w:r>
    </w:p>
    <w:p w14:paraId="67929D6F" w14:textId="77777777" w:rsidR="004217B8" w:rsidRPr="006D2575" w:rsidRDefault="004217B8" w:rsidP="00BC4DE6">
      <w:pPr>
        <w:pStyle w:val="Default"/>
        <w:spacing w:line="276" w:lineRule="auto"/>
        <w:rPr>
          <w:rFonts w:ascii="Georgia" w:hAnsi="Georgia"/>
          <w:sz w:val="22"/>
          <w:szCs w:val="22"/>
        </w:rPr>
      </w:pPr>
    </w:p>
    <w:p w14:paraId="7C73FA3B" w14:textId="77777777" w:rsidR="006D2575" w:rsidRPr="006D2575" w:rsidRDefault="006D2575" w:rsidP="00BC4DE6">
      <w:pPr>
        <w:pStyle w:val="Default"/>
        <w:numPr>
          <w:ilvl w:val="0"/>
          <w:numId w:val="7"/>
        </w:numPr>
        <w:spacing w:line="276" w:lineRule="auto"/>
        <w:rPr>
          <w:rFonts w:ascii="Georgia" w:hAnsi="Georgia"/>
          <w:sz w:val="22"/>
          <w:szCs w:val="22"/>
        </w:rPr>
      </w:pPr>
      <w:r w:rsidRPr="006D2575">
        <w:rPr>
          <w:rFonts w:ascii="Georgia" w:hAnsi="Georgia"/>
          <w:sz w:val="22"/>
          <w:szCs w:val="22"/>
        </w:rPr>
        <w:t xml:space="preserve">Emailing </w:t>
      </w:r>
      <w:hyperlink r:id="rId14" w:history="1">
        <w:r w:rsidRPr="006D2575">
          <w:rPr>
            <w:rStyle w:val="Hyperlink"/>
            <w:rFonts w:ascii="Georgia" w:hAnsi="Georgia"/>
            <w:sz w:val="22"/>
            <w:szCs w:val="22"/>
          </w:rPr>
          <w:t>comments@cwc.uath.gov</w:t>
        </w:r>
      </w:hyperlink>
      <w:r w:rsidRPr="006D2575">
        <w:rPr>
          <w:rFonts w:ascii="Georgia" w:hAnsi="Georgia"/>
          <w:sz w:val="22"/>
          <w:szCs w:val="22"/>
        </w:rPr>
        <w:t>;</w:t>
      </w:r>
    </w:p>
    <w:p w14:paraId="0853B0D5" w14:textId="77777777" w:rsidR="006D2575" w:rsidRPr="006D2575" w:rsidRDefault="006D2575" w:rsidP="00BC4DE6">
      <w:pPr>
        <w:pStyle w:val="Default"/>
        <w:numPr>
          <w:ilvl w:val="0"/>
          <w:numId w:val="7"/>
        </w:numPr>
        <w:spacing w:line="276" w:lineRule="auto"/>
        <w:rPr>
          <w:rFonts w:ascii="Georgia" w:hAnsi="Georgia"/>
          <w:sz w:val="22"/>
          <w:szCs w:val="22"/>
        </w:rPr>
      </w:pPr>
      <w:r w:rsidRPr="006D2575">
        <w:rPr>
          <w:rFonts w:ascii="Georgia" w:hAnsi="Georgia"/>
          <w:sz w:val="22"/>
          <w:szCs w:val="22"/>
        </w:rPr>
        <w:t>Submitting a comment form at cwc.utah.gov; or</w:t>
      </w:r>
    </w:p>
    <w:p w14:paraId="0DB3978D" w14:textId="77777777" w:rsidR="006D2575" w:rsidRPr="006D2575" w:rsidRDefault="006D2575" w:rsidP="00BC4DE6">
      <w:pPr>
        <w:pStyle w:val="Default"/>
        <w:numPr>
          <w:ilvl w:val="0"/>
          <w:numId w:val="7"/>
        </w:numPr>
        <w:spacing w:line="276" w:lineRule="auto"/>
        <w:rPr>
          <w:rFonts w:ascii="Georgia" w:hAnsi="Georgia"/>
          <w:sz w:val="22"/>
          <w:szCs w:val="22"/>
        </w:rPr>
      </w:pPr>
      <w:r w:rsidRPr="006D2575">
        <w:rPr>
          <w:rFonts w:ascii="Georgia" w:hAnsi="Georgia"/>
          <w:sz w:val="22"/>
          <w:szCs w:val="22"/>
        </w:rPr>
        <w:t>Mailing written comments no later than May 4</w:t>
      </w:r>
      <w:r w:rsidRPr="006D2575">
        <w:rPr>
          <w:rFonts w:ascii="Georgia" w:hAnsi="Georgia"/>
          <w:sz w:val="22"/>
          <w:szCs w:val="22"/>
          <w:vertAlign w:val="superscript"/>
        </w:rPr>
        <w:t>th</w:t>
      </w:r>
      <w:r w:rsidRPr="006D2575">
        <w:rPr>
          <w:rFonts w:ascii="Georgia" w:hAnsi="Georgia"/>
          <w:sz w:val="22"/>
          <w:szCs w:val="22"/>
        </w:rPr>
        <w:t xml:space="preserve"> to:</w:t>
      </w:r>
    </w:p>
    <w:p w14:paraId="3DC9AA3B" w14:textId="77777777" w:rsidR="006D2575" w:rsidRPr="006D2575" w:rsidRDefault="006D2575" w:rsidP="00BC4DE6">
      <w:pPr>
        <w:pStyle w:val="Default"/>
        <w:spacing w:line="276" w:lineRule="auto"/>
        <w:ind w:left="2520"/>
        <w:rPr>
          <w:rFonts w:ascii="Georgia" w:hAnsi="Georgia"/>
          <w:sz w:val="22"/>
          <w:szCs w:val="22"/>
        </w:rPr>
      </w:pPr>
      <w:r w:rsidRPr="006D2575">
        <w:rPr>
          <w:rFonts w:ascii="Georgia" w:hAnsi="Georgia"/>
          <w:sz w:val="22"/>
          <w:szCs w:val="22"/>
        </w:rPr>
        <w:t>CWC Offices</w:t>
      </w:r>
    </w:p>
    <w:p w14:paraId="7C946123" w14:textId="77777777" w:rsidR="006D2575" w:rsidRPr="006D2575" w:rsidRDefault="006D2575" w:rsidP="00BC4DE6">
      <w:pPr>
        <w:pStyle w:val="Default"/>
        <w:spacing w:line="276" w:lineRule="auto"/>
        <w:ind w:left="2520"/>
        <w:rPr>
          <w:rFonts w:ascii="Georgia" w:hAnsi="Georgia"/>
          <w:sz w:val="22"/>
          <w:szCs w:val="22"/>
        </w:rPr>
      </w:pPr>
      <w:r w:rsidRPr="006D2575">
        <w:rPr>
          <w:rFonts w:ascii="Georgia" w:hAnsi="Georgia"/>
          <w:sz w:val="22"/>
          <w:szCs w:val="22"/>
        </w:rPr>
        <w:t>41 N Rio Grande Street</w:t>
      </w:r>
    </w:p>
    <w:p w14:paraId="635F7566" w14:textId="77777777" w:rsidR="006D2575" w:rsidRPr="006D2575" w:rsidRDefault="006D2575" w:rsidP="00BC4DE6">
      <w:pPr>
        <w:pStyle w:val="Default"/>
        <w:spacing w:line="276" w:lineRule="auto"/>
        <w:ind w:left="2520"/>
        <w:rPr>
          <w:rFonts w:ascii="Georgia" w:hAnsi="Georgia"/>
          <w:sz w:val="22"/>
          <w:szCs w:val="22"/>
        </w:rPr>
      </w:pPr>
      <w:r w:rsidRPr="006D2575">
        <w:rPr>
          <w:rFonts w:ascii="Georgia" w:hAnsi="Georgia"/>
          <w:sz w:val="22"/>
          <w:szCs w:val="22"/>
        </w:rPr>
        <w:t>Ste 102</w:t>
      </w:r>
    </w:p>
    <w:p w14:paraId="6027A34B" w14:textId="509AE02E" w:rsidR="006D2575" w:rsidRDefault="006D2575" w:rsidP="00BC4DE6">
      <w:pPr>
        <w:pStyle w:val="Default"/>
        <w:spacing w:line="276" w:lineRule="auto"/>
        <w:ind w:left="2520"/>
        <w:rPr>
          <w:rFonts w:ascii="Georgia" w:hAnsi="Georgia"/>
          <w:sz w:val="22"/>
          <w:szCs w:val="22"/>
        </w:rPr>
      </w:pPr>
      <w:r w:rsidRPr="006D2575">
        <w:rPr>
          <w:rFonts w:ascii="Georgia" w:hAnsi="Georgia"/>
          <w:sz w:val="22"/>
          <w:szCs w:val="22"/>
        </w:rPr>
        <w:t>Salt Lake City, UT 84101</w:t>
      </w:r>
    </w:p>
    <w:p w14:paraId="7BBAB9E2" w14:textId="457A1FF7" w:rsidR="00E53C1C" w:rsidRDefault="00E53C1C" w:rsidP="00BC4DE6">
      <w:pPr>
        <w:pStyle w:val="Default"/>
        <w:spacing w:line="276" w:lineRule="auto"/>
        <w:rPr>
          <w:rFonts w:ascii="Georgia" w:hAnsi="Georgia"/>
          <w:sz w:val="22"/>
          <w:szCs w:val="22"/>
        </w:rPr>
      </w:pPr>
    </w:p>
    <w:p w14:paraId="79293326" w14:textId="692C7996" w:rsidR="00E53C1C" w:rsidRDefault="00E53C1C" w:rsidP="00BC4DE6">
      <w:pPr>
        <w:pStyle w:val="Default"/>
        <w:spacing w:line="276" w:lineRule="auto"/>
        <w:rPr>
          <w:rFonts w:ascii="Georgia" w:hAnsi="Georgia"/>
          <w:sz w:val="22"/>
          <w:szCs w:val="22"/>
        </w:rPr>
      </w:pPr>
      <w:r>
        <w:rPr>
          <w:rFonts w:ascii="Georgia" w:hAnsi="Georgia"/>
          <w:sz w:val="22"/>
          <w:szCs w:val="22"/>
        </w:rPr>
        <w:t xml:space="preserve">The Central Wasatch Commission is hosting two </w:t>
      </w:r>
      <w:r w:rsidR="003A7C43">
        <w:rPr>
          <w:rFonts w:ascii="Georgia" w:hAnsi="Georgia"/>
          <w:sz w:val="22"/>
          <w:szCs w:val="22"/>
        </w:rPr>
        <w:t xml:space="preserve">Open Houses that will serve as beta Environmental Dashboard presentation and </w:t>
      </w:r>
      <w:r w:rsidR="004217B8">
        <w:rPr>
          <w:rFonts w:ascii="Georgia" w:hAnsi="Georgia"/>
          <w:sz w:val="22"/>
          <w:szCs w:val="22"/>
        </w:rPr>
        <w:t>discussion forums</w:t>
      </w:r>
      <w:r w:rsidR="003A7C43">
        <w:rPr>
          <w:rFonts w:ascii="Georgia" w:hAnsi="Georgia"/>
          <w:sz w:val="22"/>
          <w:szCs w:val="22"/>
        </w:rPr>
        <w:t xml:space="preserve"> for the public to engage directly with the developers of the </w:t>
      </w:r>
      <w:r w:rsidR="004217B8">
        <w:rPr>
          <w:rFonts w:ascii="Georgia" w:hAnsi="Georgia"/>
          <w:sz w:val="22"/>
          <w:szCs w:val="22"/>
        </w:rPr>
        <w:t>Environmental</w:t>
      </w:r>
      <w:r w:rsidR="003A7C43">
        <w:rPr>
          <w:rFonts w:ascii="Georgia" w:hAnsi="Georgia"/>
          <w:sz w:val="22"/>
          <w:szCs w:val="22"/>
        </w:rPr>
        <w:t xml:space="preserve"> Dashboard and with Central Wasatch Commission staff. Those Open Houses will take place:</w:t>
      </w:r>
    </w:p>
    <w:p w14:paraId="6CAE5188" w14:textId="77777777" w:rsidR="004217B8" w:rsidRDefault="004217B8" w:rsidP="00BC4DE6">
      <w:pPr>
        <w:pStyle w:val="Default"/>
        <w:spacing w:line="276" w:lineRule="auto"/>
        <w:rPr>
          <w:rFonts w:ascii="Georgia" w:hAnsi="Georgia"/>
          <w:sz w:val="22"/>
          <w:szCs w:val="22"/>
        </w:rPr>
      </w:pPr>
    </w:p>
    <w:p w14:paraId="425FF504" w14:textId="5EDCD57F" w:rsidR="004217B8" w:rsidRPr="004217B8" w:rsidRDefault="003A7C43" w:rsidP="00BC4DE6">
      <w:pPr>
        <w:pStyle w:val="ListParagraph"/>
        <w:numPr>
          <w:ilvl w:val="0"/>
          <w:numId w:val="8"/>
        </w:numPr>
        <w:spacing w:line="276" w:lineRule="auto"/>
        <w:rPr>
          <w:rFonts w:ascii="Georgia" w:hAnsi="Georgia"/>
        </w:rPr>
      </w:pPr>
      <w:r w:rsidRPr="004217B8">
        <w:rPr>
          <w:rFonts w:ascii="Georgia" w:hAnsi="Georgia"/>
        </w:rPr>
        <w:t xml:space="preserve">April 20, 2022, </w:t>
      </w:r>
      <w:r w:rsidR="00270123" w:rsidRPr="004217B8">
        <w:rPr>
          <w:rFonts w:ascii="Georgia" w:hAnsi="Georgia"/>
        </w:rPr>
        <w:t>3:00 p.m.</w:t>
      </w:r>
      <w:r w:rsidR="00270123">
        <w:rPr>
          <w:rFonts w:ascii="Georgia" w:hAnsi="Georgia"/>
        </w:rPr>
        <w:t xml:space="preserve"> via Zoom and in-person </w:t>
      </w:r>
      <w:ins w:id="15" w:author="Ralph Becker" w:date="2022-04-19T16:48:00Z">
        <w:r w:rsidR="0040742A">
          <w:rPr>
            <w:rFonts w:ascii="Georgia" w:hAnsi="Georgia"/>
          </w:rPr>
          <w:t xml:space="preserve">as part of the Central Wasatch Commission Stakeholders Council meeting </w:t>
        </w:r>
      </w:ins>
      <w:r w:rsidR="00270123">
        <w:rPr>
          <w:rFonts w:ascii="Georgia" w:hAnsi="Georgia"/>
        </w:rPr>
        <w:t xml:space="preserve">at the Wasatch Front Regional Front Offices, located at The </w:t>
      </w:r>
      <w:r w:rsidR="00CD5672">
        <w:rPr>
          <w:rFonts w:ascii="Georgia" w:hAnsi="Georgia"/>
        </w:rPr>
        <w:t>Gateway</w:t>
      </w:r>
    </w:p>
    <w:p w14:paraId="3775E027" w14:textId="1D03426A" w:rsidR="003A7C43" w:rsidRPr="00270123" w:rsidRDefault="003A7C43" w:rsidP="00BC4DE6">
      <w:pPr>
        <w:pStyle w:val="ListParagraph"/>
        <w:numPr>
          <w:ilvl w:val="0"/>
          <w:numId w:val="8"/>
        </w:numPr>
        <w:spacing w:line="276" w:lineRule="auto"/>
        <w:rPr>
          <w:rFonts w:ascii="Georgia" w:hAnsi="Georgia"/>
        </w:rPr>
      </w:pPr>
      <w:r w:rsidRPr="004217B8">
        <w:rPr>
          <w:rFonts w:ascii="Georgia" w:hAnsi="Georgia"/>
        </w:rPr>
        <w:t xml:space="preserve">April 27, 2022, 5:30 p.m. </w:t>
      </w:r>
      <w:r w:rsidR="00270123">
        <w:rPr>
          <w:rFonts w:ascii="Georgia" w:hAnsi="Georgia"/>
        </w:rPr>
        <w:t>via Zoom</w:t>
      </w:r>
    </w:p>
    <w:p w14:paraId="0289DBA8" w14:textId="7DBC653D" w:rsidR="00CD5672" w:rsidRDefault="00CD5672" w:rsidP="00BC4DE6">
      <w:pPr>
        <w:spacing w:line="276" w:lineRule="auto"/>
        <w:rPr>
          <w:rFonts w:ascii="Georgia" w:hAnsi="Georgia"/>
        </w:rPr>
      </w:pPr>
    </w:p>
    <w:p w14:paraId="3F84D19E" w14:textId="1EC8B0C1" w:rsidR="00CD5672" w:rsidRDefault="00CD5672" w:rsidP="00BC4DE6">
      <w:pPr>
        <w:spacing w:line="276" w:lineRule="auto"/>
        <w:rPr>
          <w:rFonts w:ascii="Georgia" w:hAnsi="Georgia"/>
        </w:rPr>
      </w:pPr>
      <w:r w:rsidRPr="006D2575">
        <w:rPr>
          <w:rFonts w:ascii="Georgia" w:hAnsi="Georgia"/>
        </w:rPr>
        <w:t>The final version of the Environmental Dashboard is scheduled for rollout during the June 6, 2022, meeting of the Central Wasatch Commission Board.</w:t>
      </w:r>
    </w:p>
    <w:p w14:paraId="5B49C342" w14:textId="16564620" w:rsidR="00390299" w:rsidRDefault="00390299" w:rsidP="00BC4DE6">
      <w:pPr>
        <w:spacing w:line="276" w:lineRule="auto"/>
        <w:rPr>
          <w:rFonts w:ascii="Georgia" w:eastAsiaTheme="minorHAnsi" w:hAnsi="Georgia"/>
          <w:color w:val="000000"/>
        </w:rPr>
      </w:pPr>
    </w:p>
    <w:p w14:paraId="7D9FBC66" w14:textId="77777777" w:rsidR="008250EF" w:rsidRDefault="008250EF" w:rsidP="008250EF">
      <w:pPr>
        <w:spacing w:line="276" w:lineRule="auto"/>
        <w:rPr>
          <w:rFonts w:ascii="Georgia" w:hAnsi="Georgia"/>
        </w:rPr>
      </w:pPr>
    </w:p>
    <w:p w14:paraId="778162B7" w14:textId="77777777" w:rsidR="008250EF" w:rsidRDefault="008250EF" w:rsidP="00BC4DE6">
      <w:pPr>
        <w:spacing w:line="276" w:lineRule="auto"/>
        <w:rPr>
          <w:rFonts w:ascii="Georgia" w:hAnsi="Georgia"/>
        </w:rPr>
      </w:pPr>
      <w:r>
        <w:rPr>
          <w:rFonts w:ascii="Georgia" w:hAnsi="Georgia"/>
        </w:rPr>
        <w:t xml:space="preserve">The public may access the beta Environmental Dashboard at this link: </w:t>
      </w:r>
      <w:hyperlink r:id="rId15" w:history="1">
        <w:r w:rsidRPr="00700B35">
          <w:rPr>
            <w:rStyle w:val="Hyperlink"/>
            <w:rFonts w:ascii="Georgia" w:hAnsi="Georgia"/>
          </w:rPr>
          <w:t>https://cwcedb.utah.edu/</w:t>
        </w:r>
      </w:hyperlink>
    </w:p>
    <w:p w14:paraId="6FD4247F" w14:textId="77777777" w:rsidR="008250EF" w:rsidRDefault="008250EF" w:rsidP="00BC4DE6">
      <w:pPr>
        <w:spacing w:line="276" w:lineRule="auto"/>
        <w:rPr>
          <w:rFonts w:ascii="Georgia" w:hAnsi="Georgia"/>
        </w:rPr>
      </w:pPr>
    </w:p>
    <w:p w14:paraId="4830515B" w14:textId="1E3B952C" w:rsidR="009E615C" w:rsidRPr="008250EF" w:rsidRDefault="00390299" w:rsidP="00BC4DE6">
      <w:pPr>
        <w:spacing w:line="276" w:lineRule="auto"/>
        <w:rPr>
          <w:rFonts w:ascii="Georgia" w:hAnsi="Georgia"/>
        </w:rPr>
      </w:pPr>
      <w:r w:rsidRPr="006D2575">
        <w:rPr>
          <w:rFonts w:ascii="Georgia" w:eastAsiaTheme="minorHAnsi" w:hAnsi="Georgia"/>
          <w:color w:val="000000"/>
        </w:rPr>
        <w:t>Please note: t</w:t>
      </w:r>
      <w:r w:rsidR="00255CAA" w:rsidRPr="006D2575">
        <w:rPr>
          <w:rFonts w:ascii="Georgia" w:eastAsiaTheme="minorHAnsi" w:hAnsi="Georgia"/>
          <w:color w:val="000000"/>
        </w:rPr>
        <w:t>he data and information</w:t>
      </w:r>
      <w:r w:rsidRPr="006D2575">
        <w:rPr>
          <w:rFonts w:ascii="Georgia" w:eastAsiaTheme="minorHAnsi" w:hAnsi="Georgia"/>
          <w:color w:val="000000"/>
        </w:rPr>
        <w:t xml:space="preserve"> </w:t>
      </w:r>
      <w:r w:rsidR="00255CAA" w:rsidRPr="006D2575">
        <w:rPr>
          <w:rFonts w:ascii="Georgia" w:eastAsiaTheme="minorHAnsi" w:hAnsi="Georgia"/>
          <w:color w:val="000000"/>
        </w:rPr>
        <w:t>displayed on th</w:t>
      </w:r>
      <w:r w:rsidRPr="006D2575">
        <w:rPr>
          <w:rFonts w:ascii="Georgia" w:eastAsiaTheme="minorHAnsi" w:hAnsi="Georgia"/>
          <w:color w:val="000000"/>
        </w:rPr>
        <w:t xml:space="preserve">e Dashboard </w:t>
      </w:r>
      <w:r w:rsidR="00255CAA" w:rsidRPr="006D2575">
        <w:rPr>
          <w:rFonts w:ascii="Georgia" w:eastAsiaTheme="minorHAnsi" w:hAnsi="Georgia"/>
          <w:color w:val="000000"/>
        </w:rPr>
        <w:t xml:space="preserve">have been collected and assembled by various federal, </w:t>
      </w:r>
      <w:r w:rsidRPr="006D2575">
        <w:rPr>
          <w:rFonts w:ascii="Georgia" w:eastAsiaTheme="minorHAnsi" w:hAnsi="Georgia"/>
          <w:color w:val="000000"/>
        </w:rPr>
        <w:t>state,</w:t>
      </w:r>
      <w:r w:rsidR="00255CAA" w:rsidRPr="006D2575">
        <w:rPr>
          <w:rFonts w:ascii="Georgia" w:eastAsiaTheme="minorHAnsi" w:hAnsi="Georgia"/>
          <w:color w:val="000000"/>
        </w:rPr>
        <w:t xml:space="preserve"> and local governmental agencies other than the Central Wasatch Commission. The CWC’s purpose in providing this Dashboard is to make such </w:t>
      </w:r>
      <w:r w:rsidRPr="006D2575">
        <w:rPr>
          <w:rFonts w:ascii="Georgia" w:eastAsiaTheme="minorHAnsi" w:hAnsi="Georgia"/>
          <w:color w:val="000000"/>
        </w:rPr>
        <w:t>i</w:t>
      </w:r>
      <w:r w:rsidR="00255CAA" w:rsidRPr="006D2575">
        <w:rPr>
          <w:rFonts w:ascii="Georgia" w:eastAsiaTheme="minorHAnsi" w:hAnsi="Georgia"/>
          <w:color w:val="000000"/>
        </w:rPr>
        <w:t xml:space="preserve">nformation available to the public in a free, centralized </w:t>
      </w:r>
      <w:del w:id="16" w:author="Ralph Becker" w:date="2022-04-19T16:53:00Z">
        <w:r w:rsidR="00255CAA" w:rsidRPr="006D2575" w:rsidDel="00547B6E">
          <w:rPr>
            <w:rFonts w:ascii="Georgia" w:eastAsiaTheme="minorHAnsi" w:hAnsi="Georgia"/>
            <w:color w:val="000000"/>
          </w:rPr>
          <w:delText>hub</w:delText>
        </w:r>
      </w:del>
      <w:ins w:id="17" w:author="Ralph Becker" w:date="2022-04-19T16:53:00Z">
        <w:r w:rsidR="00547B6E">
          <w:rPr>
            <w:rFonts w:ascii="Georgia" w:eastAsiaTheme="minorHAnsi" w:hAnsi="Georgia"/>
            <w:color w:val="000000"/>
          </w:rPr>
          <w:t>location</w:t>
        </w:r>
      </w:ins>
      <w:r w:rsidR="00255CAA" w:rsidRPr="006D2575">
        <w:rPr>
          <w:rFonts w:ascii="Georgia" w:eastAsiaTheme="minorHAnsi" w:hAnsi="Georgia"/>
          <w:color w:val="000000"/>
        </w:rPr>
        <w:t>.</w:t>
      </w:r>
    </w:p>
    <w:p w14:paraId="00ADEE53" w14:textId="77777777" w:rsidR="009E615C" w:rsidRPr="006D2575" w:rsidRDefault="009E615C" w:rsidP="00BC4DE6">
      <w:pPr>
        <w:spacing w:line="276" w:lineRule="auto"/>
        <w:jc w:val="center"/>
        <w:rPr>
          <w:rFonts w:ascii="Georgia" w:eastAsia="Georgia" w:hAnsi="Georgia"/>
          <w:bCs/>
        </w:rPr>
      </w:pPr>
    </w:p>
    <w:p w14:paraId="2B9C8699" w14:textId="77777777" w:rsidR="009E615C" w:rsidRPr="006D2575" w:rsidRDefault="009E615C" w:rsidP="00BC4DE6">
      <w:pPr>
        <w:spacing w:line="276" w:lineRule="auto"/>
        <w:rPr>
          <w:rFonts w:ascii="Georgia" w:eastAsia="Georgia" w:hAnsi="Georgia"/>
          <w:bCs/>
        </w:rPr>
      </w:pPr>
    </w:p>
    <w:p w14:paraId="2EE46803" w14:textId="77777777" w:rsidR="009E615C" w:rsidRPr="006D2575" w:rsidRDefault="009E615C" w:rsidP="00BC4DE6">
      <w:pPr>
        <w:spacing w:line="276" w:lineRule="auto"/>
        <w:rPr>
          <w:rFonts w:ascii="Georgia" w:hAnsi="Georgia"/>
          <w:b/>
        </w:rPr>
      </w:pPr>
      <w:r w:rsidRPr="006D2575">
        <w:rPr>
          <w:rFonts w:ascii="Georgia" w:hAnsi="Georgia"/>
          <w:b/>
        </w:rPr>
        <w:t>ABOUT THE CENTRAL WASATCH COMMISSION</w:t>
      </w:r>
    </w:p>
    <w:p w14:paraId="0B770490" w14:textId="28D7BF32" w:rsidR="009E615C" w:rsidRDefault="009E615C" w:rsidP="00BC4DE6">
      <w:pPr>
        <w:pStyle w:val="BodyText"/>
        <w:spacing w:line="276" w:lineRule="auto"/>
        <w:ind w:right="156"/>
        <w:rPr>
          <w:rFonts w:ascii="Georgia" w:hAnsi="Georgia"/>
          <w:sz w:val="22"/>
          <w:szCs w:val="22"/>
        </w:rPr>
      </w:pPr>
      <w:r w:rsidRPr="006D2575">
        <w:rPr>
          <w:rFonts w:ascii="Georgia" w:hAnsi="Georgia"/>
          <w:sz w:val="22"/>
          <w:szCs w:val="22"/>
        </w:rPr>
        <w:t xml:space="preserve">The Central Wasatch Commission is an inter-governmental entity with jurisdictions in the Town of Alta, the Town of Brighton, Cottonwood Heights, Millcreek City, Park City, Salt Lake City, Sandy City, Summit County, with the Utah Transit Authority and Metropolitan District of Salt Lake and Sandy as ex-officio members. Building on the work of Mountain Accord, the Commission seeks to engage the public, build consensus, and coordinate the actions in the Central Wasatch Mountains. Learn more at </w:t>
      </w:r>
      <w:hyperlink r:id="rId16" w:history="1">
        <w:r w:rsidRPr="006D2575">
          <w:rPr>
            <w:rStyle w:val="Hyperlink"/>
            <w:rFonts w:ascii="Georgia" w:hAnsi="Georgia"/>
            <w:sz w:val="22"/>
            <w:szCs w:val="22"/>
          </w:rPr>
          <w:t>cwc.utah.gov</w:t>
        </w:r>
      </w:hyperlink>
      <w:r w:rsidRPr="006D2575">
        <w:rPr>
          <w:rFonts w:ascii="Georgia" w:hAnsi="Georgia"/>
          <w:sz w:val="22"/>
          <w:szCs w:val="22"/>
        </w:rPr>
        <w:t>.</w:t>
      </w:r>
    </w:p>
    <w:p w14:paraId="77CEB109" w14:textId="77777777" w:rsidR="009D2539" w:rsidRPr="006D2575" w:rsidRDefault="009D2539" w:rsidP="00BC4DE6">
      <w:pPr>
        <w:pStyle w:val="BodyText"/>
        <w:spacing w:line="276" w:lineRule="auto"/>
        <w:ind w:right="156"/>
        <w:rPr>
          <w:rFonts w:ascii="Georgia" w:hAnsi="Georgia"/>
          <w:sz w:val="22"/>
          <w:szCs w:val="22"/>
        </w:rPr>
      </w:pPr>
    </w:p>
    <w:p w14:paraId="6FF6AC63" w14:textId="77777777" w:rsidR="009E615C" w:rsidRPr="006D2575" w:rsidRDefault="009E615C" w:rsidP="00BC4DE6">
      <w:pPr>
        <w:pStyle w:val="BodyText"/>
        <w:spacing w:line="276" w:lineRule="auto"/>
        <w:ind w:right="156"/>
        <w:jc w:val="center"/>
        <w:rPr>
          <w:rFonts w:ascii="Georgia" w:hAnsi="Georgia"/>
          <w:sz w:val="22"/>
          <w:szCs w:val="22"/>
        </w:rPr>
      </w:pPr>
      <w:r w:rsidRPr="006D2575">
        <w:rPr>
          <w:rFonts w:ascii="Georgia" w:hAnsi="Georgia"/>
          <w:sz w:val="22"/>
          <w:szCs w:val="22"/>
        </w:rPr>
        <w:t>###</w:t>
      </w:r>
    </w:p>
    <w:p w14:paraId="654050A1" w14:textId="77777777" w:rsidR="009E615C" w:rsidRPr="006D2575" w:rsidRDefault="009E615C" w:rsidP="00BC4DE6">
      <w:pPr>
        <w:pStyle w:val="BodyText"/>
        <w:spacing w:line="276" w:lineRule="auto"/>
        <w:ind w:right="156"/>
        <w:jc w:val="center"/>
        <w:rPr>
          <w:rFonts w:ascii="Georgia" w:hAnsi="Georgia"/>
          <w:sz w:val="22"/>
          <w:szCs w:val="22"/>
        </w:rPr>
      </w:pPr>
    </w:p>
    <w:p w14:paraId="6F62200E" w14:textId="77777777" w:rsidR="009E615C" w:rsidRPr="006D2575" w:rsidRDefault="009E615C" w:rsidP="00BC4DE6">
      <w:pPr>
        <w:pStyle w:val="BodyText"/>
        <w:spacing w:line="276" w:lineRule="auto"/>
        <w:ind w:right="156"/>
        <w:rPr>
          <w:rFonts w:ascii="Georgia" w:hAnsi="Georgia"/>
          <w:sz w:val="22"/>
          <w:szCs w:val="22"/>
        </w:rPr>
      </w:pPr>
      <w:r w:rsidRPr="006D2575">
        <w:rPr>
          <w:rFonts w:ascii="Georgia" w:hAnsi="Georgia"/>
          <w:sz w:val="22"/>
          <w:szCs w:val="22"/>
        </w:rPr>
        <w:t xml:space="preserve">For further information, please contact Lindsey Nielsen at 801-706-1004, or </w:t>
      </w:r>
      <w:hyperlink r:id="rId17" w:history="1">
        <w:r w:rsidRPr="006D2575">
          <w:rPr>
            <w:rStyle w:val="Hyperlink"/>
            <w:rFonts w:ascii="Georgia" w:hAnsi="Georgia"/>
            <w:sz w:val="22"/>
            <w:szCs w:val="22"/>
          </w:rPr>
          <w:t>lindsey@cwc.utah.gov</w:t>
        </w:r>
      </w:hyperlink>
    </w:p>
    <w:p w14:paraId="2274A4AF" w14:textId="77777777" w:rsidR="009E615C" w:rsidRDefault="009E615C" w:rsidP="009E615C">
      <w:pPr>
        <w:spacing w:line="276" w:lineRule="auto"/>
        <w:rPr>
          <w:bCs/>
          <w:sz w:val="24"/>
          <w:szCs w:val="24"/>
        </w:rPr>
      </w:pPr>
    </w:p>
    <w:p w14:paraId="6FDEA11E" w14:textId="77777777" w:rsidR="009E615C" w:rsidRPr="00356D76" w:rsidRDefault="009E615C" w:rsidP="009E615C">
      <w:pPr>
        <w:spacing w:line="276" w:lineRule="auto"/>
        <w:rPr>
          <w:bCs/>
          <w:sz w:val="24"/>
          <w:szCs w:val="24"/>
        </w:rPr>
      </w:pPr>
    </w:p>
    <w:p w14:paraId="4AD7EA0B" w14:textId="77777777" w:rsidR="009E615C" w:rsidRDefault="009E615C" w:rsidP="009E615C">
      <w:pPr>
        <w:rPr>
          <w:rFonts w:eastAsia="Georgia"/>
          <w:b/>
          <w:sz w:val="24"/>
          <w:szCs w:val="24"/>
        </w:rPr>
      </w:pPr>
    </w:p>
    <w:p w14:paraId="583A826F" w14:textId="77777777" w:rsidR="009E615C" w:rsidRPr="002B6BAE" w:rsidRDefault="009E615C" w:rsidP="009E615C">
      <w:pPr>
        <w:rPr>
          <w:rFonts w:eastAsia="Georgia"/>
          <w:b/>
          <w:sz w:val="24"/>
          <w:szCs w:val="24"/>
        </w:rPr>
      </w:pPr>
    </w:p>
    <w:p w14:paraId="6333E620" w14:textId="77777777" w:rsidR="00BE4B47" w:rsidRDefault="00BE4B47"/>
    <w:sectPr w:rsidR="00BE4B47">
      <w:headerReference w:type="defaul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alph Becker" w:date="2022-04-19T16:49:00Z" w:initials="RB">
    <w:p w14:paraId="195B8A67" w14:textId="77B30997" w:rsidR="000F742E" w:rsidRDefault="000F742E">
      <w:pPr>
        <w:pStyle w:val="CommentText"/>
      </w:pPr>
      <w:r>
        <w:rPr>
          <w:rStyle w:val="CommentReference"/>
        </w:rPr>
        <w:annotationRef/>
      </w:r>
      <w:r>
        <w:t>Lindsey, I don’t know if this information is needed.</w:t>
      </w:r>
      <w:r w:rsidR="00BD7723">
        <w:t xml:space="preserve"> Edits here are made if you agree. Please use your judgment.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5B8A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966A6" w16cex:dateUtc="2022-04-19T2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5B8A67" w16cid:durableId="260966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276A9" w14:textId="77777777" w:rsidR="00DC2D89" w:rsidRDefault="00DC2D89">
      <w:r>
        <w:separator/>
      </w:r>
    </w:p>
  </w:endnote>
  <w:endnote w:type="continuationSeparator" w:id="0">
    <w:p w14:paraId="1541381D" w14:textId="77777777" w:rsidR="00DC2D89" w:rsidRDefault="00DC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276680"/>
      <w:docPartObj>
        <w:docPartGallery w:val="Page Numbers (Bottom of Page)"/>
        <w:docPartUnique/>
      </w:docPartObj>
    </w:sdtPr>
    <w:sdtEndPr>
      <w:rPr>
        <w:noProof/>
      </w:rPr>
    </w:sdtEndPr>
    <w:sdtContent>
      <w:p w14:paraId="02D41140" w14:textId="77777777" w:rsidR="00407E11" w:rsidRDefault="00BC4D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A66BBD" w14:textId="77777777" w:rsidR="00407E11" w:rsidRDefault="00DC2D89">
    <w:pPr>
      <w:pStyle w:val="Footer"/>
    </w:pPr>
  </w:p>
  <w:p w14:paraId="378000F0" w14:textId="77777777" w:rsidR="00407E11" w:rsidRDefault="00DC2D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A95C" w14:textId="77777777" w:rsidR="00DC2D89" w:rsidRDefault="00DC2D89">
      <w:r>
        <w:separator/>
      </w:r>
    </w:p>
  </w:footnote>
  <w:footnote w:type="continuationSeparator" w:id="0">
    <w:p w14:paraId="2E959549" w14:textId="77777777" w:rsidR="00DC2D89" w:rsidRDefault="00DC2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3243" w14:textId="77777777" w:rsidR="00407E11" w:rsidRDefault="00DC2D89">
    <w:pPr>
      <w:pStyle w:val="Header"/>
      <w:rPr>
        <w:sz w:val="24"/>
        <w:szCs w:val="24"/>
      </w:rPr>
    </w:pPr>
    <w:sdt>
      <w:sdtPr>
        <w:rPr>
          <w:rFonts w:ascii="Times New Roman" w:eastAsia="Times New Roman" w:hAnsi="Times New Roman" w:cs="Times New Roman"/>
          <w:color w:val="4472C4" w:themeColor="accent1"/>
          <w:sz w:val="18"/>
          <w:szCs w:val="18"/>
        </w:rPr>
        <w:alias w:val="Title"/>
        <w:id w:val="1699661029"/>
        <w:showingPlcHdr/>
        <w:dataBinding w:prefixMappings="xmlns:ns0='http://schemas.openxmlformats.org/package/2006/metadata/core-properties' xmlns:ns1='http://purl.org/dc/elements/1.1/'" w:xpath="/ns0:coreProperties[1]/ns1:title[1]" w:storeItemID="{6C3C8BC8-F283-45AE-878A-BAB7291924A1}"/>
        <w:text/>
      </w:sdtPr>
      <w:sdtEndPr/>
      <w:sdtContent>
        <w:r w:rsidR="00BC4DE6">
          <w:rPr>
            <w:rFonts w:ascii="Times New Roman" w:eastAsia="Times New Roman" w:hAnsi="Times New Roman" w:cs="Times New Roman"/>
            <w:color w:val="4472C4" w:themeColor="accent1"/>
            <w:sz w:val="18"/>
            <w:szCs w:val="18"/>
          </w:rPr>
          <w:t xml:space="preserve">     </w:t>
        </w:r>
      </w:sdtContent>
    </w:sdt>
    <w:r w:rsidR="00BC4DE6" w:rsidRPr="00AE7A50">
      <w:rPr>
        <w:rFonts w:ascii="Times New Roman" w:eastAsiaTheme="majorEastAsia" w:hAnsi="Times New Roman" w:cs="Times New Roman"/>
        <w:color w:val="4472C4" w:themeColor="accent1"/>
        <w:sz w:val="18"/>
        <w:szCs w:val="18"/>
      </w:rPr>
      <w:ptab w:relativeTo="margin" w:alignment="right" w:leader="none"/>
    </w:r>
    <w:sdt>
      <w:sdtPr>
        <w:rPr>
          <w:rFonts w:ascii="Times New Roman" w:eastAsiaTheme="majorEastAsia" w:hAnsi="Times New Roman" w:cs="Times New Roman"/>
          <w:color w:val="4472C4" w:themeColor="accent1"/>
          <w:sz w:val="18"/>
          <w:szCs w:val="18"/>
        </w:rPr>
        <w:alias w:val="Date"/>
        <w:id w:val="-549378879"/>
        <w:showingPlcHdr/>
        <w:dataBinding w:prefixMappings="xmlns:ns0='http://schemas.microsoft.com/office/2006/coverPageProps'" w:xpath="/ns0:CoverPageProperties[1]/ns0:PublishDate[1]" w:storeItemID="{55AF091B-3C7A-41E3-B477-F2FDAA23CFDA}"/>
        <w:date w:fullDate="2021-11-30T00:00:00Z">
          <w:dateFormat w:val="MMMM d, yyyy"/>
          <w:lid w:val="en-US"/>
          <w:storeMappedDataAs w:val="dateTime"/>
          <w:calendar w:val="gregorian"/>
        </w:date>
      </w:sdtPr>
      <w:sdtEndPr/>
      <w:sdtContent>
        <w:r w:rsidR="00BC4DE6">
          <w:rPr>
            <w:rFonts w:ascii="Times New Roman" w:eastAsiaTheme="majorEastAsia" w:hAnsi="Times New Roman" w:cs="Times New Roman"/>
            <w:color w:val="4472C4" w:themeColor="accent1"/>
            <w:sz w:val="18"/>
            <w:szCs w:val="18"/>
          </w:rPr>
          <w:t xml:space="preserve">     </w:t>
        </w:r>
      </w:sdtContent>
    </w:sdt>
  </w:p>
  <w:p w14:paraId="4E1C01E4" w14:textId="77777777" w:rsidR="00407E11" w:rsidRDefault="00DC2D89">
    <w:pPr>
      <w:pStyle w:val="Header"/>
    </w:pPr>
  </w:p>
  <w:p w14:paraId="23816198" w14:textId="77777777" w:rsidR="00407E11" w:rsidRDefault="00DC2D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6861"/>
    <w:multiLevelType w:val="hybridMultilevel"/>
    <w:tmpl w:val="58E81788"/>
    <w:lvl w:ilvl="0" w:tplc="FBD6D94E">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391678"/>
    <w:multiLevelType w:val="hybridMultilevel"/>
    <w:tmpl w:val="722A2E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22654DC"/>
    <w:multiLevelType w:val="hybridMultilevel"/>
    <w:tmpl w:val="7B445ECE"/>
    <w:lvl w:ilvl="0" w:tplc="FBD6D9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BD09D5"/>
    <w:multiLevelType w:val="hybridMultilevel"/>
    <w:tmpl w:val="1A92C2FC"/>
    <w:lvl w:ilvl="0" w:tplc="FBD6D9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0087D"/>
    <w:multiLevelType w:val="hybridMultilevel"/>
    <w:tmpl w:val="8982CDD8"/>
    <w:lvl w:ilvl="0" w:tplc="FBD6D9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05B1C"/>
    <w:multiLevelType w:val="hybridMultilevel"/>
    <w:tmpl w:val="0332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2E5003"/>
    <w:multiLevelType w:val="hybridMultilevel"/>
    <w:tmpl w:val="7FF435DA"/>
    <w:lvl w:ilvl="0" w:tplc="FBD6D9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7209D"/>
    <w:multiLevelType w:val="hybridMultilevel"/>
    <w:tmpl w:val="A13E3634"/>
    <w:lvl w:ilvl="0" w:tplc="FBD6D9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41100332">
    <w:abstractNumId w:val="5"/>
  </w:num>
  <w:num w:numId="2" w16cid:durableId="737551588">
    <w:abstractNumId w:val="3"/>
  </w:num>
  <w:num w:numId="3" w16cid:durableId="911431762">
    <w:abstractNumId w:val="1"/>
  </w:num>
  <w:num w:numId="4" w16cid:durableId="813566392">
    <w:abstractNumId w:val="0"/>
  </w:num>
  <w:num w:numId="5" w16cid:durableId="875897211">
    <w:abstractNumId w:val="2"/>
  </w:num>
  <w:num w:numId="6" w16cid:durableId="1307050235">
    <w:abstractNumId w:val="6"/>
  </w:num>
  <w:num w:numId="7" w16cid:durableId="1758015837">
    <w:abstractNumId w:val="7"/>
  </w:num>
  <w:num w:numId="8" w16cid:durableId="62327379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lph Becker">
    <w15:presenceInfo w15:providerId="Windows Live" w15:userId="409e721a678cf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5C"/>
    <w:rsid w:val="000F742E"/>
    <w:rsid w:val="00255CAA"/>
    <w:rsid w:val="00270123"/>
    <w:rsid w:val="00390299"/>
    <w:rsid w:val="0039368E"/>
    <w:rsid w:val="003A7C43"/>
    <w:rsid w:val="0040742A"/>
    <w:rsid w:val="004217B8"/>
    <w:rsid w:val="00542B01"/>
    <w:rsid w:val="00547B6E"/>
    <w:rsid w:val="006D2575"/>
    <w:rsid w:val="008250EF"/>
    <w:rsid w:val="009D2539"/>
    <w:rsid w:val="009E615C"/>
    <w:rsid w:val="009F7A05"/>
    <w:rsid w:val="00A418BA"/>
    <w:rsid w:val="00AA4694"/>
    <w:rsid w:val="00B45B89"/>
    <w:rsid w:val="00B63D3A"/>
    <w:rsid w:val="00BC4DE6"/>
    <w:rsid w:val="00BD7723"/>
    <w:rsid w:val="00BE4B47"/>
    <w:rsid w:val="00C02765"/>
    <w:rsid w:val="00C435E5"/>
    <w:rsid w:val="00CD5672"/>
    <w:rsid w:val="00D65E7C"/>
    <w:rsid w:val="00D763E7"/>
    <w:rsid w:val="00D871C2"/>
    <w:rsid w:val="00DC2D89"/>
    <w:rsid w:val="00E37F41"/>
    <w:rsid w:val="00E53C1C"/>
    <w:rsid w:val="00E7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8815"/>
  <w15:chartTrackingRefBased/>
  <w15:docId w15:val="{43544B91-C482-471E-BE22-7D9B3B67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15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15C"/>
    <w:rPr>
      <w:color w:val="0563C1" w:themeColor="hyperlink"/>
      <w:u w:val="single"/>
    </w:rPr>
  </w:style>
  <w:style w:type="paragraph" w:styleId="BodyText">
    <w:name w:val="Body Text"/>
    <w:basedOn w:val="Normal"/>
    <w:link w:val="BodyTextChar"/>
    <w:uiPriority w:val="1"/>
    <w:semiHidden/>
    <w:unhideWhenUsed/>
    <w:qFormat/>
    <w:rsid w:val="009E615C"/>
    <w:rPr>
      <w:sz w:val="24"/>
      <w:szCs w:val="24"/>
    </w:rPr>
  </w:style>
  <w:style w:type="character" w:customStyle="1" w:styleId="BodyTextChar">
    <w:name w:val="Body Text Char"/>
    <w:basedOn w:val="DefaultParagraphFont"/>
    <w:link w:val="BodyText"/>
    <w:uiPriority w:val="1"/>
    <w:semiHidden/>
    <w:rsid w:val="009E615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E615C"/>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9E615C"/>
  </w:style>
  <w:style w:type="paragraph" w:styleId="Footer">
    <w:name w:val="footer"/>
    <w:basedOn w:val="Normal"/>
    <w:link w:val="FooterChar"/>
    <w:uiPriority w:val="99"/>
    <w:unhideWhenUsed/>
    <w:rsid w:val="009E615C"/>
    <w:pPr>
      <w:widowControl/>
      <w:tabs>
        <w:tab w:val="center" w:pos="4680"/>
        <w:tab w:val="right" w:pos="9360"/>
      </w:tabs>
      <w:autoSpaceDE/>
      <w:autoSpaceDN/>
    </w:pPr>
    <w:rPr>
      <w:rFonts w:eastAsiaTheme="minorHAnsi" w:cstheme="minorBidi"/>
      <w:sz w:val="24"/>
    </w:rPr>
  </w:style>
  <w:style w:type="character" w:customStyle="1" w:styleId="FooterChar">
    <w:name w:val="Footer Char"/>
    <w:basedOn w:val="DefaultParagraphFont"/>
    <w:link w:val="Footer"/>
    <w:uiPriority w:val="99"/>
    <w:rsid w:val="009E615C"/>
    <w:rPr>
      <w:rFonts w:ascii="Times New Roman" w:hAnsi="Times New Roman"/>
      <w:sz w:val="24"/>
    </w:rPr>
  </w:style>
  <w:style w:type="paragraph" w:customStyle="1" w:styleId="Default">
    <w:name w:val="Default"/>
    <w:rsid w:val="003936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A7C43"/>
    <w:pPr>
      <w:ind w:left="720"/>
      <w:contextualSpacing/>
    </w:pPr>
  </w:style>
  <w:style w:type="character" w:styleId="UnresolvedMention">
    <w:name w:val="Unresolved Mention"/>
    <w:basedOn w:val="DefaultParagraphFont"/>
    <w:uiPriority w:val="99"/>
    <w:semiHidden/>
    <w:unhideWhenUsed/>
    <w:rsid w:val="008250EF"/>
    <w:rPr>
      <w:color w:val="605E5C"/>
      <w:shd w:val="clear" w:color="auto" w:fill="E1DFDD"/>
    </w:rPr>
  </w:style>
  <w:style w:type="character" w:styleId="CommentReference">
    <w:name w:val="annotation reference"/>
    <w:basedOn w:val="DefaultParagraphFont"/>
    <w:uiPriority w:val="99"/>
    <w:semiHidden/>
    <w:unhideWhenUsed/>
    <w:rsid w:val="000F742E"/>
    <w:rPr>
      <w:sz w:val="16"/>
      <w:szCs w:val="16"/>
    </w:rPr>
  </w:style>
  <w:style w:type="paragraph" w:styleId="CommentText">
    <w:name w:val="annotation text"/>
    <w:basedOn w:val="Normal"/>
    <w:link w:val="CommentTextChar"/>
    <w:uiPriority w:val="99"/>
    <w:semiHidden/>
    <w:unhideWhenUsed/>
    <w:rsid w:val="000F742E"/>
    <w:rPr>
      <w:sz w:val="20"/>
      <w:szCs w:val="20"/>
    </w:rPr>
  </w:style>
  <w:style w:type="character" w:customStyle="1" w:styleId="CommentTextChar">
    <w:name w:val="Comment Text Char"/>
    <w:basedOn w:val="DefaultParagraphFont"/>
    <w:link w:val="CommentText"/>
    <w:uiPriority w:val="99"/>
    <w:semiHidden/>
    <w:rsid w:val="000F74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F742E"/>
    <w:rPr>
      <w:b/>
      <w:bCs/>
    </w:rPr>
  </w:style>
  <w:style w:type="character" w:customStyle="1" w:styleId="CommentSubjectChar">
    <w:name w:val="Comment Subject Char"/>
    <w:basedOn w:val="CommentTextChar"/>
    <w:link w:val="CommentSubject"/>
    <w:uiPriority w:val="99"/>
    <w:semiHidden/>
    <w:rsid w:val="000F74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95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cwc.utah.gov" TargetMode="External"/><Relationship Id="rId13" Type="http://schemas.microsoft.com/office/2018/08/relationships/commentsExtensible" Target="commentsExtensible.xml"/><Relationship Id="rId18" Type="http://schemas.openxmlformats.org/officeDocument/2006/relationships/header" Target="header1.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microsoft.com/office/2016/09/relationships/commentsIds" Target="commentsIds.xml"/><Relationship Id="rId17" Type="http://schemas.openxmlformats.org/officeDocument/2006/relationships/hyperlink" Target="mailto:lindsey@cwc.utah.gov" TargetMode="External"/><Relationship Id="rId2" Type="http://schemas.openxmlformats.org/officeDocument/2006/relationships/styles" Target="styles.xml"/><Relationship Id="rId16" Type="http://schemas.openxmlformats.org/officeDocument/2006/relationships/hyperlink" Target="file:///C:\Users\Lindsey\Desktop\cwc.utah.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cwcedb.utah.edu/" TargetMode="External"/><Relationship Id="rId10" Type="http://schemas.openxmlformats.org/officeDocument/2006/relationships/comments" Target="comments.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wcedb.utah.edu/" TargetMode="External"/><Relationship Id="rId14" Type="http://schemas.openxmlformats.org/officeDocument/2006/relationships/hyperlink" Target="mailto:comments@cwc.uath.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dc:creator>
  <cp:keywords/>
  <dc:description/>
  <cp:lastModifiedBy>Ralph Becker</cp:lastModifiedBy>
  <cp:revision>3</cp:revision>
  <dcterms:created xsi:type="dcterms:W3CDTF">2022-04-19T22:49:00Z</dcterms:created>
  <dcterms:modified xsi:type="dcterms:W3CDTF">2022-04-19T22:53:00Z</dcterms:modified>
</cp:coreProperties>
</file>