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37938" w14:textId="77777777" w:rsidR="00F84923" w:rsidRPr="00F84923" w:rsidRDefault="00F84923" w:rsidP="00F84923">
      <w:pPr>
        <w:widowControl w:val="0"/>
        <w:autoSpaceDE w:val="0"/>
        <w:autoSpaceDN w:val="0"/>
        <w:spacing w:after="0" w:line="240" w:lineRule="auto"/>
        <w:rPr>
          <w:rFonts w:eastAsia="Arial" w:hAnsi="Arial" w:cs="Arial"/>
          <w:sz w:val="20"/>
          <w:szCs w:val="24"/>
        </w:rPr>
      </w:pPr>
      <w:bookmarkStart w:id="0" w:name="_Hlk72334432"/>
    </w:p>
    <w:p w14:paraId="7DAFB26B" w14:textId="5B91CBA3" w:rsidR="00A22265" w:rsidRDefault="008261B0" w:rsidP="001534D0">
      <w:pPr>
        <w:jc w:val="center"/>
      </w:pPr>
      <w:r>
        <w:t>EMIGRATION CANYON METRO TOWNSHIP</w:t>
      </w:r>
    </w:p>
    <w:p w14:paraId="6E363F3A" w14:textId="3FA024C7" w:rsidR="001534D0" w:rsidRDefault="001534D0" w:rsidP="001534D0">
      <w:pPr>
        <w:jc w:val="center"/>
      </w:pPr>
      <w:r w:rsidRPr="00C55EC4">
        <w:t>ORDINANCE #202</w:t>
      </w:r>
      <w:r>
        <w:t>1</w:t>
      </w:r>
      <w:r w:rsidRPr="00C55EC4">
        <w:t xml:space="preserve"> </w:t>
      </w:r>
      <w:r w:rsidR="00DE07F1">
        <w:t>–</w:t>
      </w:r>
      <w:r w:rsidRPr="00C55EC4">
        <w:t xml:space="preserve"> </w:t>
      </w:r>
      <w:r w:rsidR="00DE07F1">
        <w:t>O-</w:t>
      </w:r>
      <w:r w:rsidRPr="00C55EC4">
        <w:t>_____</w:t>
      </w:r>
    </w:p>
    <w:p w14:paraId="32249818" w14:textId="03271672" w:rsidR="001534D0" w:rsidRDefault="00D2015B" w:rsidP="00DE07F1">
      <w:pPr>
        <w:spacing w:after="0" w:line="276" w:lineRule="auto"/>
        <w:jc w:val="center"/>
      </w:pPr>
      <w:r>
        <w:t xml:space="preserve">AN </w:t>
      </w:r>
      <w:r w:rsidR="001534D0">
        <w:t xml:space="preserve">ORDINANCE </w:t>
      </w:r>
      <w:r w:rsidR="00565530">
        <w:t xml:space="preserve">AMENDING </w:t>
      </w:r>
      <w:r w:rsidR="00B25DD4">
        <w:t xml:space="preserve">TITLE </w:t>
      </w:r>
      <w:r w:rsidR="00321DDD">
        <w:t>9</w:t>
      </w:r>
      <w:r w:rsidR="00B25DD4">
        <w:t xml:space="preserve"> </w:t>
      </w:r>
      <w:r w:rsidR="00EA3144">
        <w:t xml:space="preserve">CHAPTER </w:t>
      </w:r>
      <w:r w:rsidR="00321DDD">
        <w:t>9.90</w:t>
      </w:r>
      <w:r w:rsidR="00481446">
        <w:t xml:space="preserve"> AND </w:t>
      </w:r>
      <w:r w:rsidR="00B72B16">
        <w:t xml:space="preserve">ADOPTING </w:t>
      </w:r>
      <w:r w:rsidR="00A4604F">
        <w:t xml:space="preserve">SECTION </w:t>
      </w:r>
      <w:proofErr w:type="gramStart"/>
      <w:r w:rsidR="00952295">
        <w:t>9.</w:t>
      </w:r>
      <w:r w:rsidR="00CB674C">
        <w:t xml:space="preserve">90.25 </w:t>
      </w:r>
      <w:r w:rsidR="00B25DD4">
        <w:t xml:space="preserve"> </w:t>
      </w:r>
      <w:r w:rsidR="00FB5D36">
        <w:t>UTAH</w:t>
      </w:r>
      <w:proofErr w:type="gramEnd"/>
      <w:r w:rsidR="00FB5D36">
        <w:t xml:space="preserve"> WILDLAND-URBAN </w:t>
      </w:r>
      <w:r w:rsidR="00DE6BD9">
        <w:t xml:space="preserve">INTERFACE CODE </w:t>
      </w:r>
    </w:p>
    <w:p w14:paraId="40EBACA8" w14:textId="77777777" w:rsidR="001534D0" w:rsidRDefault="001534D0" w:rsidP="001534D0">
      <w:pPr>
        <w:spacing w:after="0" w:line="276" w:lineRule="auto"/>
      </w:pPr>
    </w:p>
    <w:p w14:paraId="2C4B7E00" w14:textId="59025983" w:rsidR="001534D0" w:rsidRDefault="001534D0" w:rsidP="001534D0">
      <w:pPr>
        <w:ind w:firstLine="720"/>
      </w:pPr>
      <w:r>
        <w:t>WHEREAS,</w:t>
      </w:r>
      <w:r w:rsidR="00501022">
        <w:t xml:space="preserve"> </w:t>
      </w:r>
      <w:r w:rsidR="00BE6286">
        <w:t xml:space="preserve">the </w:t>
      </w:r>
      <w:bookmarkStart w:id="1" w:name="_Hlk98872481"/>
      <w:r w:rsidR="00CB674C">
        <w:t xml:space="preserve">Emigration Canyon Metro Township </w:t>
      </w:r>
      <w:bookmarkEnd w:id="1"/>
      <w:r w:rsidR="00CB674C">
        <w:t>Council</w:t>
      </w:r>
      <w:r w:rsidR="00125838">
        <w:t xml:space="preserve"> </w:t>
      </w:r>
      <w:r w:rsidR="00BE6286">
        <w:t>(“</w:t>
      </w:r>
      <w:r w:rsidR="00125838">
        <w:t>Council</w:t>
      </w:r>
      <w:r w:rsidR="00BE6286">
        <w:t xml:space="preserve">”) </w:t>
      </w:r>
      <w:r w:rsidR="001C0C4A">
        <w:t xml:space="preserve">wished to promote the health, </w:t>
      </w:r>
      <w:proofErr w:type="gramStart"/>
      <w:r w:rsidR="001C0C4A">
        <w:t>safety</w:t>
      </w:r>
      <w:proofErr w:type="gramEnd"/>
      <w:r w:rsidR="001C0C4A">
        <w:t xml:space="preserve"> and welfare of th</w:t>
      </w:r>
      <w:r w:rsidR="001B1E7F">
        <w:t xml:space="preserve">ose who </w:t>
      </w:r>
      <w:r w:rsidR="00E369F9">
        <w:t xml:space="preserve">live in properties in </w:t>
      </w:r>
      <w:r w:rsidR="001B1E7F">
        <w:t xml:space="preserve">the </w:t>
      </w:r>
      <w:r w:rsidR="00CB674C">
        <w:t>Emigration Canyon Metro Township</w:t>
      </w:r>
      <w:r w:rsidR="001B1E7F">
        <w:t xml:space="preserve">; </w:t>
      </w:r>
      <w:r w:rsidR="00880E6E">
        <w:t xml:space="preserve">and, </w:t>
      </w:r>
    </w:p>
    <w:p w14:paraId="47784123" w14:textId="4A30D1ED" w:rsidR="00045ACC" w:rsidRDefault="00993BBC" w:rsidP="00993BBC">
      <w:pPr>
        <w:ind w:firstLine="720"/>
      </w:pPr>
      <w:r>
        <w:t xml:space="preserve">WHEREAS, </w:t>
      </w:r>
      <w:r w:rsidR="001A04DF">
        <w:t xml:space="preserve">the </w:t>
      </w:r>
      <w:r w:rsidR="001B1E7F">
        <w:t xml:space="preserve">entire </w:t>
      </w:r>
      <w:r w:rsidR="00CB674C">
        <w:t xml:space="preserve">Emigration Canyon Metro Township </w:t>
      </w:r>
      <w:r w:rsidR="001B1E7F">
        <w:t>is within a Wildland-Urban Interface area</w:t>
      </w:r>
      <w:r w:rsidR="00880E6E">
        <w:t xml:space="preserve">; and, </w:t>
      </w:r>
    </w:p>
    <w:p w14:paraId="672D9F16" w14:textId="52A77157" w:rsidR="001534D0" w:rsidRDefault="00993BBC" w:rsidP="005A61E7">
      <w:pPr>
        <w:ind w:firstLine="720"/>
      </w:pPr>
      <w:r>
        <w:t xml:space="preserve">WHEREAS, </w:t>
      </w:r>
      <w:r w:rsidR="00FB5658">
        <w:t xml:space="preserve">wildfire risk </w:t>
      </w:r>
      <w:r w:rsidR="00970C50">
        <w:t xml:space="preserve">is an issue for the </w:t>
      </w:r>
      <w:r w:rsidR="00E369F9">
        <w:t xml:space="preserve">properties in the </w:t>
      </w:r>
      <w:r w:rsidR="00970C50">
        <w:t>Town</w:t>
      </w:r>
      <w:r w:rsidR="00CB674C">
        <w:t>ship</w:t>
      </w:r>
      <w:r w:rsidR="00970C50">
        <w:t xml:space="preserve">; </w:t>
      </w:r>
    </w:p>
    <w:p w14:paraId="29EFDB78" w14:textId="77777777" w:rsidR="003145EB" w:rsidRDefault="003145EB" w:rsidP="001534D0">
      <w:pPr>
        <w:ind w:firstLine="720"/>
      </w:pPr>
    </w:p>
    <w:p w14:paraId="5C3D0E12" w14:textId="2115D4D1" w:rsidR="001534D0" w:rsidRDefault="001534D0" w:rsidP="001534D0">
      <w:pPr>
        <w:ind w:firstLine="720"/>
      </w:pPr>
      <w:r>
        <w:t xml:space="preserve">NOW, THEREFORE, BE IT ORDAINED BY THE </w:t>
      </w:r>
      <w:r w:rsidR="00CB674C" w:rsidRPr="001C5050">
        <w:rPr>
          <w:caps/>
        </w:rPr>
        <w:t>Emigration Canyon Metro Township Council</w:t>
      </w:r>
      <w:r>
        <w:t>, UTAH, THAT:</w:t>
      </w:r>
    </w:p>
    <w:p w14:paraId="65CA2FD8" w14:textId="1B99CF6E" w:rsidR="001C5050" w:rsidRDefault="001534D0" w:rsidP="00CF4544">
      <w:pPr>
        <w:ind w:left="720"/>
      </w:pPr>
      <w:r>
        <w:rPr>
          <w:u w:val="single"/>
        </w:rPr>
        <w:t>SECTION I</w:t>
      </w:r>
      <w:r>
        <w:t xml:space="preserve">: </w:t>
      </w:r>
      <w:r w:rsidR="00E369F9">
        <w:t xml:space="preserve"> </w:t>
      </w:r>
      <w:r w:rsidR="001C5050">
        <w:t>Amended</w:t>
      </w:r>
      <w:r w:rsidR="001A763A">
        <w:t xml:space="preserve"> and Adopted</w:t>
      </w:r>
      <w:r w:rsidR="00902218">
        <w:t xml:space="preserve">.  The following are hereby </w:t>
      </w:r>
      <w:r w:rsidR="00B14819">
        <w:t>amended</w:t>
      </w:r>
      <w:r w:rsidR="009701B5">
        <w:t xml:space="preserve"> or adopted:</w:t>
      </w:r>
    </w:p>
    <w:p w14:paraId="2D0833A6" w14:textId="5201A177" w:rsidR="009C3E06" w:rsidRPr="009C3E06" w:rsidRDefault="009C3E06" w:rsidP="009C3E06">
      <w:pPr>
        <w:ind w:left="720"/>
        <w:rPr>
          <w:b/>
          <w:bCs/>
        </w:rPr>
      </w:pPr>
      <w:r w:rsidRPr="009C3E06">
        <w:rPr>
          <w:b/>
          <w:bCs/>
        </w:rPr>
        <w:fldChar w:fldCharType="begin"/>
      </w:r>
      <w:r w:rsidRPr="009C3E06">
        <w:rPr>
          <w:b/>
          <w:bCs/>
        </w:rPr>
        <w:instrText xml:space="preserve"> HYPERLINK "https://emigrationcanyon.municipalcodeonline.com/book?type=ordinances" \l "name=Chapter_9.90_FIRE_RESTRICTIONS_IN_WILDLAND-SUBURBAN_INTERFACE_AREAS" </w:instrText>
      </w:r>
      <w:r w:rsidRPr="009C3E06">
        <w:rPr>
          <w:b/>
          <w:bCs/>
        </w:rPr>
        <w:fldChar w:fldCharType="separate"/>
      </w:r>
      <w:r w:rsidRPr="009C3E06">
        <w:rPr>
          <w:rStyle w:val="Hyperlink"/>
          <w:b/>
          <w:bCs/>
          <w:color w:val="auto"/>
        </w:rPr>
        <w:t>Chapter 9.90 FIRE RESTRICTIONS IN WILDLAND</w:t>
      </w:r>
      <w:r w:rsidR="00891E7E" w:rsidRPr="00891E7E">
        <w:rPr>
          <w:rStyle w:val="Hyperlink"/>
          <w:b/>
          <w:bCs/>
          <w:color w:val="auto"/>
        </w:rPr>
        <w:t xml:space="preserve"> </w:t>
      </w:r>
      <w:del w:id="2" w:author="Polly McLean" w:date="2022-03-22T19:49:00Z">
        <w:r w:rsidRPr="009C3E06" w:rsidDel="00F438EA">
          <w:rPr>
            <w:rStyle w:val="Hyperlink"/>
            <w:b/>
            <w:bCs/>
            <w:color w:val="auto"/>
          </w:rPr>
          <w:delText>SUB</w:delText>
        </w:r>
      </w:del>
      <w:r w:rsidRPr="009C3E06">
        <w:rPr>
          <w:rStyle w:val="Hyperlink"/>
          <w:b/>
          <w:bCs/>
          <w:color w:val="auto"/>
        </w:rPr>
        <w:t>URBAN INTERFACE AREAS</w:t>
      </w:r>
      <w:r w:rsidRPr="009C3E06">
        <w:fldChar w:fldCharType="end"/>
      </w:r>
    </w:p>
    <w:p w14:paraId="030D6D12" w14:textId="77777777" w:rsidR="009C3E06" w:rsidRPr="009C3E06" w:rsidRDefault="009C3E06" w:rsidP="009C3E06">
      <w:pPr>
        <w:ind w:left="720"/>
        <w:rPr>
          <w:b/>
          <w:bCs/>
        </w:rPr>
      </w:pPr>
      <w:hyperlink r:id="rId8" w:anchor="name=9.90.010_Findings" w:history="1">
        <w:r w:rsidRPr="009C3E06">
          <w:rPr>
            <w:rStyle w:val="Hyperlink"/>
            <w:b/>
            <w:bCs/>
            <w:color w:val="auto"/>
          </w:rPr>
          <w:t>9.90.010 Findings</w:t>
        </w:r>
      </w:hyperlink>
    </w:p>
    <w:p w14:paraId="351E0B01" w14:textId="2880BDEC" w:rsidR="009C3E06" w:rsidRPr="009C3E06" w:rsidRDefault="009C3E06" w:rsidP="009C3E06">
      <w:pPr>
        <w:ind w:left="720"/>
      </w:pPr>
      <w:r w:rsidRPr="009C3E06">
        <w:t>The council finds that certain wildland-</w:t>
      </w:r>
      <w:del w:id="3" w:author="Polly McLean" w:date="2022-03-22T19:49:00Z">
        <w:r w:rsidRPr="009C3E06" w:rsidDel="00F438EA">
          <w:delText>sub</w:delText>
        </w:r>
      </w:del>
      <w:r w:rsidRPr="009C3E06">
        <w:t xml:space="preserve">urban interface areas exist in the </w:t>
      </w:r>
      <w:del w:id="4" w:author="Polly McLean" w:date="2022-03-22T19:49:00Z">
        <w:r w:rsidRPr="009C3E06" w:rsidDel="00F438EA">
          <w:delText>unincorporated county</w:delText>
        </w:r>
      </w:del>
      <w:ins w:id="5" w:author="Polly McLean" w:date="2022-03-22T19:49:00Z">
        <w:r w:rsidR="00F438EA">
          <w:t>township</w:t>
        </w:r>
      </w:ins>
      <w:r w:rsidRPr="009C3E06">
        <w:t xml:space="preserve"> and that preservation of public health, safety and welfare requires the restriction of fireworks, smoking and other fires in such areas and certain surrounding areas as specified below, to reduce the risk of potentially devastating wildfires in the </w:t>
      </w:r>
      <w:del w:id="6" w:author="Polly McLean" w:date="2022-03-22T19:50:00Z">
        <w:r w:rsidRPr="009C3E06" w:rsidDel="000D3C2D">
          <w:delText>county</w:delText>
        </w:r>
      </w:del>
      <w:ins w:id="7" w:author="Polly McLean" w:date="2022-03-22T19:50:00Z">
        <w:r w:rsidR="000D3C2D">
          <w:t>township</w:t>
        </w:r>
      </w:ins>
      <w:r w:rsidRPr="009C3E06">
        <w:t>.</w:t>
      </w:r>
      <w:r w:rsidRPr="009C3E06">
        <w:br/>
      </w:r>
      <w:r w:rsidRPr="009C3E06">
        <w:br/>
        <w:t>(Ord. No. 1768, § I, 6-3-2014)</w:t>
      </w:r>
      <w:r w:rsidRPr="009C3E06">
        <w:br/>
      </w:r>
    </w:p>
    <w:p w14:paraId="28F28EBB" w14:textId="19936D26" w:rsidR="00FB0B13" w:rsidRDefault="009C3E06" w:rsidP="00FB0B13">
      <w:pPr>
        <w:ind w:left="720"/>
        <w:rPr>
          <w:ins w:id="8" w:author="Polly McLean" w:date="2022-03-22T20:10:00Z"/>
          <w:b/>
          <w:bCs/>
          <w:sz w:val="22"/>
        </w:rPr>
      </w:pPr>
      <w:r w:rsidRPr="009C3E06">
        <w:rPr>
          <w:b/>
          <w:bCs/>
        </w:rPr>
        <w:fldChar w:fldCharType="begin"/>
      </w:r>
      <w:r w:rsidRPr="009C3E06">
        <w:rPr>
          <w:b/>
          <w:bCs/>
        </w:rPr>
        <w:instrText xml:space="preserve"> HYPERLINK "https://emigrationcanyon.municipalcodeonline.com/book?type=ordinances" \l "name=9.90.020_Definitions" </w:instrText>
      </w:r>
      <w:r w:rsidRPr="009C3E06">
        <w:rPr>
          <w:b/>
          <w:bCs/>
        </w:rPr>
        <w:fldChar w:fldCharType="separate"/>
      </w:r>
      <w:r w:rsidRPr="009C3E06">
        <w:rPr>
          <w:rStyle w:val="Hyperlink"/>
          <w:b/>
          <w:bCs/>
          <w:color w:val="auto"/>
        </w:rPr>
        <w:t xml:space="preserve">9.90.020 </w:t>
      </w:r>
      <w:del w:id="9" w:author="Polly McLean" w:date="2022-03-22T20:11:00Z">
        <w:r w:rsidRPr="009C3E06" w:rsidDel="0056031C">
          <w:rPr>
            <w:rStyle w:val="Hyperlink"/>
            <w:b/>
            <w:bCs/>
            <w:color w:val="auto"/>
          </w:rPr>
          <w:delText>Definitions</w:delText>
        </w:r>
      </w:del>
      <w:r w:rsidRPr="009C3E06">
        <w:fldChar w:fldCharType="end"/>
      </w:r>
      <w:ins w:id="10" w:author="Polly McLean" w:date="2022-03-22T20:10:00Z">
        <w:r w:rsidR="00FB0B13">
          <w:fldChar w:fldCharType="begin"/>
        </w:r>
        <w:r w:rsidR="00FB0B13">
          <w:instrText xml:space="preserve"> HYPERLINK "https://parkcity.municipalcodeonline.com/book?type=ordinances" \l "name=11-21-2_Land_Subject_To_Utah_Wildland-Urban_Interface_Code" </w:instrText>
        </w:r>
        <w:r w:rsidR="00FB0B13">
          <w:fldChar w:fldCharType="separate"/>
        </w:r>
        <w:r w:rsidR="00FB0B13">
          <w:rPr>
            <w:rStyle w:val="Hyperlink"/>
            <w:b/>
            <w:bCs/>
            <w:sz w:val="22"/>
          </w:rPr>
          <w:t xml:space="preserve"> Land Subject To Utah Wildland-Urban Interface Code</w:t>
        </w:r>
        <w:r w:rsidR="00FB0B13">
          <w:fldChar w:fldCharType="end"/>
        </w:r>
      </w:ins>
    </w:p>
    <w:p w14:paraId="68685648" w14:textId="62EBE528" w:rsidR="00FB0B13" w:rsidRPr="008C2FAE" w:rsidDel="008C2FAE" w:rsidRDefault="00FB0B13" w:rsidP="008C2FAE">
      <w:pPr>
        <w:pStyle w:val="NormalWeb"/>
        <w:shd w:val="clear" w:color="auto" w:fill="FFFFFF"/>
        <w:spacing w:before="0" w:beforeAutospacing="0" w:after="150" w:afterAutospacing="0"/>
        <w:jc w:val="both"/>
        <w:rPr>
          <w:del w:id="11" w:author="Polly McLean" w:date="2022-03-22T20:14:00Z"/>
          <w:sz w:val="22"/>
          <w:szCs w:val="22"/>
          <w:rPrChange w:id="12" w:author="Polly McLean" w:date="2022-03-22T20:14:00Z">
            <w:rPr>
              <w:del w:id="13" w:author="Polly McLean" w:date="2022-03-22T20:14:00Z"/>
              <w:b/>
              <w:bCs/>
            </w:rPr>
          </w:rPrChange>
        </w:rPr>
      </w:pPr>
      <w:ins w:id="14" w:author="Polly McLean" w:date="2022-03-22T20:10:00Z">
        <w:r>
          <w:rPr>
            <w:sz w:val="22"/>
            <w:szCs w:val="22"/>
          </w:rPr>
          <w:t>All the lands within the town</w:t>
        </w:r>
      </w:ins>
      <w:ins w:id="15" w:author="Polly McLean" w:date="2022-03-22T20:11:00Z">
        <w:r w:rsidR="0056031C">
          <w:rPr>
            <w:sz w:val="22"/>
            <w:szCs w:val="22"/>
          </w:rPr>
          <w:t>ship</w:t>
        </w:r>
      </w:ins>
      <w:ins w:id="16" w:author="Polly McLean" w:date="2022-03-22T20:10:00Z">
        <w:r>
          <w:rPr>
            <w:sz w:val="22"/>
            <w:szCs w:val="22"/>
          </w:rPr>
          <w:t xml:space="preserve"> limits of the </w:t>
        </w:r>
      </w:ins>
      <w:ins w:id="17" w:author="Polly McLean" w:date="2022-03-22T20:13:00Z">
        <w:r w:rsidR="0078709D" w:rsidRPr="0078709D">
          <w:rPr>
            <w:sz w:val="22"/>
            <w:szCs w:val="22"/>
          </w:rPr>
          <w:t xml:space="preserve">Emigration Canyon Metro Township </w:t>
        </w:r>
      </w:ins>
      <w:ins w:id="18" w:author="Polly McLean" w:date="2022-03-22T20:10:00Z">
        <w:r>
          <w:rPr>
            <w:sz w:val="22"/>
            <w:szCs w:val="22"/>
          </w:rPr>
          <w:t>are designated by the Utah Division of Forestry, Fire and State Lands as Wildland-Urban Interface.</w:t>
        </w:r>
      </w:ins>
    </w:p>
    <w:p w14:paraId="73A60085" w14:textId="43DD81DE" w:rsidR="009C3E06" w:rsidRPr="009C3E06" w:rsidDel="0056031C" w:rsidRDefault="009C3E06" w:rsidP="009C3E06">
      <w:pPr>
        <w:numPr>
          <w:ilvl w:val="0"/>
          <w:numId w:val="22"/>
        </w:numPr>
        <w:rPr>
          <w:del w:id="19" w:author="Polly McLean" w:date="2022-03-22T20:11:00Z"/>
        </w:rPr>
      </w:pPr>
      <w:del w:id="20" w:author="Polly McLean" w:date="2022-03-22T20:11:00Z">
        <w:r w:rsidRPr="009C3E06" w:rsidDel="0056031C">
          <w:delText>As used in this chapter, the term "wildland-</w:delText>
        </w:r>
      </w:del>
      <w:del w:id="21" w:author="Polly McLean" w:date="2022-03-22T19:50:00Z">
        <w:r w:rsidRPr="009C3E06" w:rsidDel="000D3C2D">
          <w:delText>sub</w:delText>
        </w:r>
      </w:del>
      <w:del w:id="22" w:author="Polly McLean" w:date="2022-03-22T20:11:00Z">
        <w:r w:rsidRPr="009C3E06" w:rsidDel="0056031C">
          <w:delText>urban interface areas" shall mean ravines, gullies, hillsides, vacant land, or mountainous areas where natural vegetation exists (including oak brush, conifers, sage brush, and other indigenous trees and plants), such that a distinct fire hazard is clearly evident to a reasonable person, and where that area is within a township</w:delText>
        </w:r>
      </w:del>
      <w:del w:id="23" w:author="Polly McLean" w:date="2022-03-22T19:50:00Z">
        <w:r w:rsidRPr="009C3E06" w:rsidDel="000D3C2D">
          <w:delText xml:space="preserve"> created in the unincorporated area of the county, pursuant to state statute</w:delText>
        </w:r>
      </w:del>
      <w:del w:id="24" w:author="Polly McLean" w:date="2022-03-22T20:11:00Z">
        <w:r w:rsidRPr="009C3E06" w:rsidDel="0056031C">
          <w:delText xml:space="preserve">. </w:delText>
        </w:r>
      </w:del>
    </w:p>
    <w:p w14:paraId="426EEF6B" w14:textId="6BCCF0EA" w:rsidR="009C3E06" w:rsidRPr="009C3E06" w:rsidDel="0056031C" w:rsidRDefault="009C3E06" w:rsidP="009C3E06">
      <w:pPr>
        <w:numPr>
          <w:ilvl w:val="0"/>
          <w:numId w:val="22"/>
        </w:numPr>
        <w:rPr>
          <w:del w:id="25" w:author="Polly McLean" w:date="2022-03-22T20:11:00Z"/>
        </w:rPr>
      </w:pPr>
      <w:del w:id="26" w:author="Polly McLean" w:date="2022-03-22T20:11:00Z">
        <w:r w:rsidRPr="009C3E06" w:rsidDel="0056031C">
          <w:delText>Without limiting the foregoing, "wildland-</w:delText>
        </w:r>
      </w:del>
      <w:del w:id="27" w:author="Polly McLean" w:date="2022-03-22T19:50:00Z">
        <w:r w:rsidRPr="009C3E06" w:rsidDel="000D3C2D">
          <w:delText>sub</w:delText>
        </w:r>
      </w:del>
      <w:del w:id="28" w:author="Polly McLean" w:date="2022-03-22T20:11:00Z">
        <w:r w:rsidRPr="009C3E06" w:rsidDel="0056031C">
          <w:delText xml:space="preserve">urban interface areas" shall also include those areas designated within a township as a fire hazard on an annual basis by the Unified Fire Authority on maps conveyed to and approved by the council in an open meeting and posted and made available on the </w:delText>
        </w:r>
      </w:del>
      <w:del w:id="29" w:author="Polly McLean" w:date="2022-03-22T19:52:00Z">
        <w:r w:rsidRPr="009C3E06" w:rsidDel="009B12D6">
          <w:delText xml:space="preserve">county's </w:delText>
        </w:r>
      </w:del>
      <w:del w:id="30" w:author="Polly McLean" w:date="2022-03-22T20:11:00Z">
        <w:r w:rsidRPr="009C3E06" w:rsidDel="0056031C">
          <w:delText>website and in the office</w:delText>
        </w:r>
      </w:del>
      <w:del w:id="31" w:author="Polly McLean" w:date="2022-03-22T19:52:00Z">
        <w:r w:rsidRPr="009C3E06" w:rsidDel="009B12D6">
          <w:delText>s</w:delText>
        </w:r>
      </w:del>
      <w:del w:id="32" w:author="Polly McLean" w:date="2022-03-22T20:11:00Z">
        <w:r w:rsidRPr="009C3E06" w:rsidDel="0056031C">
          <w:delText xml:space="preserve"> of the </w:delText>
        </w:r>
      </w:del>
      <w:del w:id="33" w:author="Polly McLean" w:date="2022-03-22T19:52:00Z">
        <w:r w:rsidRPr="009C3E06" w:rsidDel="009B12D6">
          <w:delText>county</w:delText>
        </w:r>
      </w:del>
      <w:del w:id="34" w:author="Polly McLean" w:date="2022-03-22T20:11:00Z">
        <w:r w:rsidRPr="009C3E06" w:rsidDel="0056031C">
          <w:delText xml:space="preserve"> clerk.</w:delText>
        </w:r>
      </w:del>
    </w:p>
    <w:p w14:paraId="34E3B483" w14:textId="77777777" w:rsidR="009C3E06" w:rsidRPr="009C3E06" w:rsidRDefault="009C3E06" w:rsidP="009C3E06">
      <w:pPr>
        <w:ind w:left="720"/>
      </w:pPr>
      <w:r w:rsidRPr="009C3E06">
        <w:t>(Ord. No. 1768, § I, 6-3-2014)</w:t>
      </w:r>
    </w:p>
    <w:p w14:paraId="6B2348AF" w14:textId="77777777" w:rsidR="0033034A" w:rsidRDefault="0033034A" w:rsidP="0033034A">
      <w:pPr>
        <w:shd w:val="clear" w:color="auto" w:fill="FFFFFF"/>
        <w:jc w:val="both"/>
        <w:rPr>
          <w:ins w:id="35" w:author="Polly McLean" w:date="2022-03-22T19:56:00Z"/>
          <w:b/>
          <w:bCs/>
          <w:color w:val="515967"/>
          <w:sz w:val="22"/>
        </w:rPr>
      </w:pPr>
      <w:ins w:id="36" w:author="Polly McLean" w:date="2022-03-22T19:56:00Z">
        <w:r>
          <w:rPr>
            <w:b/>
            <w:bCs/>
            <w:color w:val="515967"/>
            <w:sz w:val="22"/>
          </w:rPr>
          <w:fldChar w:fldCharType="begin"/>
        </w:r>
        <w:r>
          <w:rPr>
            <w:b/>
            <w:bCs/>
            <w:color w:val="515967"/>
            <w:sz w:val="22"/>
          </w:rPr>
          <w:instrText xml:space="preserve"> HYPERLINK "https://brighton.municipalcodeonline.com/book?type=ordinances" \l "name=9.90.025_Wildland-Urban_Interface_Code" </w:instrText>
        </w:r>
        <w:r>
          <w:rPr>
            <w:b/>
            <w:bCs/>
            <w:color w:val="515967"/>
            <w:sz w:val="22"/>
          </w:rPr>
          <w:fldChar w:fldCharType="separate"/>
        </w:r>
        <w:r>
          <w:rPr>
            <w:rStyle w:val="Hyperlink"/>
            <w:b/>
            <w:bCs/>
            <w:color w:val="000000"/>
            <w:sz w:val="22"/>
          </w:rPr>
          <w:t>9.90.025 Wildland-Urban Interface Code</w:t>
        </w:r>
        <w:r>
          <w:rPr>
            <w:b/>
            <w:bCs/>
            <w:color w:val="515967"/>
            <w:sz w:val="22"/>
          </w:rPr>
          <w:fldChar w:fldCharType="end"/>
        </w:r>
      </w:ins>
    </w:p>
    <w:p w14:paraId="43A84ED2" w14:textId="77777777" w:rsidR="0033034A" w:rsidRDefault="0033034A" w:rsidP="00BE7DF0">
      <w:pPr>
        <w:numPr>
          <w:ilvl w:val="0"/>
          <w:numId w:val="21"/>
        </w:numPr>
        <w:shd w:val="clear" w:color="auto" w:fill="FFFFFF"/>
        <w:spacing w:before="100" w:beforeAutospacing="1" w:after="100" w:afterAutospacing="1" w:line="240" w:lineRule="auto"/>
        <w:jc w:val="both"/>
        <w:rPr>
          <w:ins w:id="37" w:author="Polly McLean" w:date="2022-03-22T19:56:00Z"/>
          <w:color w:val="515967"/>
          <w:sz w:val="22"/>
        </w:rPr>
      </w:pPr>
      <w:ins w:id="38" w:author="Polly McLean" w:date="2022-03-22T19:56:00Z">
        <w:r>
          <w:rPr>
            <w:color w:val="515967"/>
            <w:sz w:val="22"/>
          </w:rPr>
          <w:lastRenderedPageBreak/>
          <w:t xml:space="preserve">The Utah Wildland-Urban Interface Code, 2006 Edition, published by the International Code Council, is hereby adopted as the Wildland-Urban Interface Code of the Town of Brighton for the regulation and governance of the mitigation of hazard to life and property from the intrusion of wildland exposure, fire from adjacent structures, and prevention of structure fires from spreading to wildland fuels in town. </w:t>
        </w:r>
      </w:ins>
    </w:p>
    <w:p w14:paraId="492FD758" w14:textId="77777777" w:rsidR="00BE7DF0" w:rsidRDefault="00BE7DF0" w:rsidP="00BE7DF0">
      <w:pPr>
        <w:shd w:val="clear" w:color="auto" w:fill="FFFFFF"/>
        <w:spacing w:before="100" w:beforeAutospacing="1" w:after="100" w:afterAutospacing="1" w:line="240" w:lineRule="auto"/>
        <w:ind w:left="720"/>
        <w:jc w:val="both"/>
        <w:rPr>
          <w:ins w:id="39" w:author="Polly McLean" w:date="2022-03-22T20:15:00Z"/>
          <w:color w:val="515967"/>
          <w:sz w:val="22"/>
        </w:rPr>
      </w:pPr>
    </w:p>
    <w:p w14:paraId="2390EEF4" w14:textId="22238EF3" w:rsidR="0033034A" w:rsidRDefault="0033034A" w:rsidP="00BE7DF0">
      <w:pPr>
        <w:numPr>
          <w:ilvl w:val="0"/>
          <w:numId w:val="21"/>
        </w:numPr>
        <w:shd w:val="clear" w:color="auto" w:fill="FFFFFF"/>
        <w:spacing w:before="100" w:beforeAutospacing="1" w:after="100" w:afterAutospacing="1" w:line="240" w:lineRule="auto"/>
        <w:jc w:val="both"/>
        <w:rPr>
          <w:ins w:id="40" w:author="Polly McLean" w:date="2022-03-22T19:56:00Z"/>
          <w:color w:val="515967"/>
          <w:sz w:val="22"/>
        </w:rPr>
      </w:pPr>
      <w:ins w:id="41" w:author="Polly McLean" w:date="2022-03-22T19:56:00Z">
        <w:r>
          <w:rPr>
            <w:color w:val="515967"/>
            <w:sz w:val="22"/>
          </w:rPr>
          <w:t>Utah Wildland-Urban Interface Code, 2006 Edition, published by the International Code Council, together with any future amendments thereto shall, be maintained as public records with the Town Clerk are incorporated as a part of this Section.</w:t>
        </w:r>
      </w:ins>
    </w:p>
    <w:p w14:paraId="1E90DADC" w14:textId="3B8A653D" w:rsidR="009C3E06" w:rsidRPr="009C3E06" w:rsidRDefault="009C3E06" w:rsidP="009C3E06">
      <w:pPr>
        <w:ind w:left="720"/>
        <w:rPr>
          <w:b/>
          <w:bCs/>
        </w:rPr>
      </w:pPr>
      <w:hyperlink r:id="rId9" w:anchor="name=9.90.030_Fire_Restrictions" w:history="1">
        <w:r w:rsidRPr="009C3E06">
          <w:rPr>
            <w:rStyle w:val="Hyperlink"/>
            <w:b/>
            <w:bCs/>
            <w:color w:val="auto"/>
          </w:rPr>
          <w:t>9.90.030 Fire Restrictions</w:t>
        </w:r>
      </w:hyperlink>
    </w:p>
    <w:p w14:paraId="3628F886" w14:textId="43E28C04" w:rsidR="009C3E06" w:rsidRPr="009C3E06" w:rsidRDefault="009C3E06" w:rsidP="009C3E06">
      <w:pPr>
        <w:numPr>
          <w:ilvl w:val="0"/>
          <w:numId w:val="23"/>
        </w:numPr>
      </w:pPr>
      <w:r w:rsidRPr="009C3E06">
        <w:t>The following restrictions on open flames and smoking are imposed on, over and within 300 feet of all wildland-</w:t>
      </w:r>
      <w:del w:id="42" w:author="Polly McLean" w:date="2022-03-22T19:54:00Z">
        <w:r w:rsidRPr="009C3E06" w:rsidDel="001B2064">
          <w:delText>sub</w:delText>
        </w:r>
      </w:del>
      <w:r w:rsidRPr="009C3E06">
        <w:t xml:space="preserve">urban interface areas: </w:t>
      </w:r>
    </w:p>
    <w:p w14:paraId="5CD2F4E9" w14:textId="77777777" w:rsidR="009C3E06" w:rsidRPr="009C3E06" w:rsidRDefault="009C3E06" w:rsidP="009C3E06">
      <w:pPr>
        <w:numPr>
          <w:ilvl w:val="1"/>
          <w:numId w:val="23"/>
        </w:numPr>
      </w:pPr>
      <w:r w:rsidRPr="009C3E06">
        <w:t xml:space="preserve">Setting, building, maintaining, </w:t>
      </w:r>
      <w:proofErr w:type="gramStart"/>
      <w:r w:rsidRPr="009C3E06">
        <w:t>attending</w:t>
      </w:r>
      <w:proofErr w:type="gramEnd"/>
      <w:r w:rsidRPr="009C3E06">
        <w:t xml:space="preserve"> or using open flames of any kind is prohibited, except campfires built within the facilities provided for them in improved campgrounds, picnic areas or permanently improved places of habitation; and </w:t>
      </w:r>
    </w:p>
    <w:p w14:paraId="240A6C62" w14:textId="77777777" w:rsidR="009C3E06" w:rsidRPr="009C3E06" w:rsidRDefault="009C3E06" w:rsidP="009C3E06">
      <w:pPr>
        <w:numPr>
          <w:ilvl w:val="1"/>
          <w:numId w:val="23"/>
        </w:numPr>
      </w:pPr>
      <w:r w:rsidRPr="009C3E06">
        <w:t xml:space="preserve">Smoking is prohibited, except within an enclosed vehicle or building, a developed recreation site or while stopped in the center of an area of at least ten feet in diameter that is barren or cleared to mineral soil or is covered by concrete or asphalt. </w:t>
      </w:r>
    </w:p>
    <w:p w14:paraId="3EECA7FF" w14:textId="77777777" w:rsidR="009C3E06" w:rsidRPr="009C3E06" w:rsidRDefault="009C3E06" w:rsidP="009C3E06">
      <w:pPr>
        <w:numPr>
          <w:ilvl w:val="0"/>
          <w:numId w:val="23"/>
        </w:numPr>
      </w:pPr>
      <w:r w:rsidRPr="009C3E06">
        <w:t xml:space="preserve">The following restrictions on fireworks, tracer ammunition or other pyrotechnic devices are imposed: </w:t>
      </w:r>
    </w:p>
    <w:p w14:paraId="17F5A48D" w14:textId="77777777" w:rsidR="009C3E06" w:rsidRPr="009C3E06" w:rsidRDefault="009C3E06" w:rsidP="009C3E06">
      <w:pPr>
        <w:numPr>
          <w:ilvl w:val="1"/>
          <w:numId w:val="23"/>
        </w:numPr>
      </w:pPr>
      <w:r w:rsidRPr="009C3E06">
        <w:t xml:space="preserve">Discharging or using any kind of aerial device firework, tracer ammunition or other pyrotechnic devices on, over or within three hundred feet of any wildland-suburban interface area is prohibited; and </w:t>
      </w:r>
    </w:p>
    <w:p w14:paraId="45B67091" w14:textId="77777777" w:rsidR="009C3E06" w:rsidRPr="009C3E06" w:rsidRDefault="009C3E06" w:rsidP="009C3E06">
      <w:pPr>
        <w:numPr>
          <w:ilvl w:val="1"/>
          <w:numId w:val="23"/>
        </w:numPr>
      </w:pPr>
      <w:r w:rsidRPr="009C3E06">
        <w:t xml:space="preserve">Discharging or using any kind of class C common state-approved explosives on, over or within fifty feet of any wildland-suburban interface area is prohibited. </w:t>
      </w:r>
    </w:p>
    <w:p w14:paraId="03093F20" w14:textId="77777777" w:rsidR="009C3E06" w:rsidRPr="009C3E06" w:rsidRDefault="009C3E06" w:rsidP="009C3E06">
      <w:pPr>
        <w:numPr>
          <w:ilvl w:val="0"/>
          <w:numId w:val="23"/>
        </w:numPr>
      </w:pPr>
      <w:r w:rsidRPr="009C3E06">
        <w:t>The following definitions are applicable to this section:</w:t>
      </w:r>
    </w:p>
    <w:p w14:paraId="14C756F0" w14:textId="77777777" w:rsidR="009C3E06" w:rsidRPr="009C3E06" w:rsidRDefault="009C3E06" w:rsidP="009C3E06">
      <w:pPr>
        <w:numPr>
          <w:ilvl w:val="1"/>
          <w:numId w:val="23"/>
        </w:numPr>
      </w:pPr>
      <w:r w:rsidRPr="009C3E06">
        <w:t xml:space="preserve">"Class C common state-approved explosives" is as defined in Utah Code § 53-7-202(5), as amended. </w:t>
      </w:r>
    </w:p>
    <w:p w14:paraId="3E5F0464" w14:textId="77777777" w:rsidR="009C3E06" w:rsidRPr="009C3E06" w:rsidRDefault="009C3E06" w:rsidP="009C3E06">
      <w:pPr>
        <w:numPr>
          <w:ilvl w:val="1"/>
          <w:numId w:val="23"/>
        </w:numPr>
      </w:pPr>
      <w:r w:rsidRPr="009C3E06">
        <w:t xml:space="preserve">"Aerial device firework" is as defined in sections </w:t>
      </w:r>
      <w:proofErr w:type="spellStart"/>
      <w:r w:rsidRPr="009C3E06">
        <w:t>R710</w:t>
      </w:r>
      <w:proofErr w:type="spellEnd"/>
      <w:r w:rsidRPr="009C3E06">
        <w:t xml:space="preserve">-2-2(2.2) and </w:t>
      </w:r>
      <w:proofErr w:type="spellStart"/>
      <w:r w:rsidRPr="009C3E06">
        <w:t>R710</w:t>
      </w:r>
      <w:proofErr w:type="spellEnd"/>
      <w:r w:rsidRPr="009C3E06">
        <w:t>-2-6(6.3.1), Utah Administrative Rules, as amended.</w:t>
      </w:r>
    </w:p>
    <w:p w14:paraId="5E383A95" w14:textId="77777777" w:rsidR="009C3E06" w:rsidRPr="009C3E06" w:rsidRDefault="009C3E06" w:rsidP="009C3E06">
      <w:pPr>
        <w:ind w:left="720"/>
      </w:pPr>
      <w:r w:rsidRPr="009C3E06">
        <w:t xml:space="preserve">(Ord. No. 1768, § I, 6-3-2014) </w:t>
      </w:r>
    </w:p>
    <w:p w14:paraId="2E2C4032" w14:textId="77777777" w:rsidR="009C3E06" w:rsidRPr="009C3E06" w:rsidRDefault="009C3E06" w:rsidP="009C3E06">
      <w:pPr>
        <w:ind w:left="720"/>
        <w:rPr>
          <w:b/>
          <w:bCs/>
        </w:rPr>
      </w:pPr>
      <w:hyperlink r:id="rId10" w:anchor="name=9.90.040_Exemptions" w:history="1">
        <w:r w:rsidRPr="009C3E06">
          <w:rPr>
            <w:rStyle w:val="Hyperlink"/>
            <w:b/>
            <w:bCs/>
            <w:color w:val="auto"/>
          </w:rPr>
          <w:t>9.90.040 Exemptions</w:t>
        </w:r>
      </w:hyperlink>
    </w:p>
    <w:p w14:paraId="72A77E60" w14:textId="77777777" w:rsidR="009C3E06" w:rsidRPr="009C3E06" w:rsidRDefault="009C3E06" w:rsidP="009C3E06">
      <w:pPr>
        <w:ind w:left="720"/>
      </w:pPr>
      <w:r w:rsidRPr="009C3E06">
        <w:t>The following persons are exempt from the prohibitions in section 9.90.030:</w:t>
      </w:r>
    </w:p>
    <w:p w14:paraId="1EA81C44" w14:textId="77777777" w:rsidR="009C3E06" w:rsidRPr="009C3E06" w:rsidRDefault="009C3E06" w:rsidP="009C3E06">
      <w:pPr>
        <w:numPr>
          <w:ilvl w:val="0"/>
          <w:numId w:val="24"/>
        </w:numPr>
      </w:pPr>
      <w:r w:rsidRPr="009C3E06">
        <w:t>Persons with a permit from the county, from the state of Utah or the United States of America, specifically authorizing the prohibited act at the specific location; and</w:t>
      </w:r>
    </w:p>
    <w:p w14:paraId="32512C0E" w14:textId="77777777" w:rsidR="009C3E06" w:rsidRPr="009C3E06" w:rsidRDefault="009C3E06" w:rsidP="009C3E06">
      <w:pPr>
        <w:numPr>
          <w:ilvl w:val="0"/>
          <w:numId w:val="24"/>
        </w:numPr>
      </w:pPr>
      <w:r w:rsidRPr="009C3E06">
        <w:t>Any county, state or federal firefighting officer or firefighting forces, including the Unified Fire Authority, or any peace officer, in the performance of an official duty.</w:t>
      </w:r>
    </w:p>
    <w:p w14:paraId="6F13D645" w14:textId="77777777" w:rsidR="009C3E06" w:rsidRPr="009C3E06" w:rsidRDefault="009C3E06" w:rsidP="009C3E06">
      <w:pPr>
        <w:ind w:left="720"/>
      </w:pPr>
      <w:r w:rsidRPr="009C3E06">
        <w:t>(Ord. No. 1768, § I, 6-3-2014)</w:t>
      </w:r>
    </w:p>
    <w:p w14:paraId="67101651" w14:textId="77777777" w:rsidR="009C3E06" w:rsidRPr="009C3E06" w:rsidRDefault="009C3E06" w:rsidP="009C3E06">
      <w:pPr>
        <w:ind w:left="720"/>
        <w:rPr>
          <w:b/>
          <w:bCs/>
        </w:rPr>
      </w:pPr>
      <w:hyperlink r:id="rId11" w:anchor="name=9.90.050_Penalty" w:history="1">
        <w:r w:rsidRPr="009C3E06">
          <w:rPr>
            <w:rStyle w:val="Hyperlink"/>
            <w:b/>
            <w:bCs/>
            <w:color w:val="auto"/>
          </w:rPr>
          <w:t>9.90.050 Penalty</w:t>
        </w:r>
      </w:hyperlink>
    </w:p>
    <w:p w14:paraId="6F350800" w14:textId="77777777" w:rsidR="009C3E06" w:rsidRPr="009C3E06" w:rsidRDefault="009C3E06" w:rsidP="009C3E06">
      <w:pPr>
        <w:ind w:left="720"/>
      </w:pPr>
      <w:r w:rsidRPr="009C3E06">
        <w:lastRenderedPageBreak/>
        <w:t>Each violation of this chapter shall be a Class B misdemeanor.</w:t>
      </w:r>
    </w:p>
    <w:p w14:paraId="5539803A" w14:textId="77777777" w:rsidR="009C3E06" w:rsidRDefault="009C3E06" w:rsidP="00CF4544">
      <w:pPr>
        <w:ind w:left="720"/>
      </w:pPr>
    </w:p>
    <w:p w14:paraId="1B34AED0" w14:textId="3BDDD9AB" w:rsidR="001A2FE9" w:rsidRDefault="001A2FE9" w:rsidP="006661DE">
      <w:pPr>
        <w:spacing w:after="240"/>
        <w:ind w:firstLine="720"/>
      </w:pPr>
      <w:r>
        <w:rPr>
          <w:u w:val="single"/>
        </w:rPr>
        <w:t xml:space="preserve">Section II: </w:t>
      </w:r>
      <w:r>
        <w:t>Effective Date. Th</w:t>
      </w:r>
      <w:r w:rsidR="009C2FE1">
        <w:t xml:space="preserve">is Ordinance </w:t>
      </w:r>
      <w:r>
        <w:t>shall take effect upon publication.</w:t>
      </w:r>
    </w:p>
    <w:p w14:paraId="4B1E35FC" w14:textId="40C5EB58" w:rsidR="001534D0" w:rsidRDefault="001534D0" w:rsidP="001534D0">
      <w:pPr>
        <w:ind w:firstLine="720"/>
      </w:pPr>
      <w:r>
        <w:t xml:space="preserve">PASSED AND ADOPTED by the </w:t>
      </w:r>
      <w:r w:rsidR="001C10EF">
        <w:t>Emigration Canyon Metro Township</w:t>
      </w:r>
      <w:r>
        <w:t xml:space="preserve">, Utah, this </w:t>
      </w:r>
      <w:r w:rsidR="00707931">
        <w:t>___</w:t>
      </w:r>
      <w:r>
        <w:t xml:space="preserve"> day of </w:t>
      </w:r>
      <w:r w:rsidR="00707931">
        <w:t>_______</w:t>
      </w:r>
      <w:r>
        <w:t xml:space="preserve"> in the year </w:t>
      </w:r>
      <w:r w:rsidR="00C340A4">
        <w:t>202</w:t>
      </w:r>
      <w:r w:rsidR="00707931">
        <w:t>2.</w:t>
      </w:r>
    </w:p>
    <w:p w14:paraId="6109D2B2" w14:textId="77777777" w:rsidR="001534D0" w:rsidRDefault="001534D0" w:rsidP="001534D0"/>
    <w:p w14:paraId="77B7B8A8" w14:textId="03E25BD9" w:rsidR="001534D0" w:rsidRDefault="00902218" w:rsidP="001534D0">
      <w:pPr>
        <w:ind w:left="5040"/>
        <w:rPr>
          <w:caps/>
        </w:rPr>
      </w:pPr>
      <w:r w:rsidRPr="001C5050">
        <w:rPr>
          <w:caps/>
        </w:rPr>
        <w:t>Emigration Canyon Metro Township</w:t>
      </w:r>
    </w:p>
    <w:p w14:paraId="1DEA553F" w14:textId="77777777" w:rsidR="001C10EF" w:rsidRDefault="001C10EF" w:rsidP="001534D0">
      <w:pPr>
        <w:ind w:left="5040"/>
      </w:pPr>
    </w:p>
    <w:p w14:paraId="5E340BE7" w14:textId="77777777" w:rsidR="001534D0" w:rsidRDefault="001534D0" w:rsidP="001534D0">
      <w:pPr>
        <w:spacing w:after="0"/>
        <w:ind w:left="5040"/>
      </w:pPr>
      <w:r>
        <w:rPr>
          <w:u w:val="single"/>
        </w:rPr>
        <w:tab/>
      </w:r>
      <w:r>
        <w:rPr>
          <w:u w:val="single"/>
        </w:rPr>
        <w:tab/>
      </w:r>
      <w:r>
        <w:rPr>
          <w:u w:val="single"/>
        </w:rPr>
        <w:tab/>
      </w:r>
      <w:r>
        <w:rPr>
          <w:u w:val="single"/>
        </w:rPr>
        <w:tab/>
      </w:r>
      <w:r>
        <w:rPr>
          <w:u w:val="single"/>
        </w:rPr>
        <w:tab/>
      </w:r>
      <w:r>
        <w:rPr>
          <w:u w:val="single"/>
        </w:rPr>
        <w:tab/>
      </w:r>
    </w:p>
    <w:p w14:paraId="0DB974F6" w14:textId="1FFB84B2" w:rsidR="001534D0" w:rsidRDefault="00902218" w:rsidP="001534D0">
      <w:pPr>
        <w:spacing w:after="0"/>
        <w:ind w:left="5040"/>
      </w:pPr>
      <w:r>
        <w:t>Joe Smolka</w:t>
      </w:r>
      <w:r w:rsidR="001534D0">
        <w:t>, Mayor</w:t>
      </w:r>
    </w:p>
    <w:p w14:paraId="1EC8C541" w14:textId="77777777" w:rsidR="001534D0" w:rsidRDefault="001534D0" w:rsidP="001534D0">
      <w:pPr>
        <w:spacing w:after="0"/>
      </w:pPr>
    </w:p>
    <w:p w14:paraId="174417D2" w14:textId="77777777" w:rsidR="001534D0" w:rsidRDefault="001534D0" w:rsidP="001534D0">
      <w:pPr>
        <w:spacing w:after="0"/>
      </w:pPr>
      <w:r>
        <w:t>ATTEST:</w:t>
      </w:r>
    </w:p>
    <w:p w14:paraId="2A529886" w14:textId="77777777" w:rsidR="001534D0" w:rsidRDefault="001534D0" w:rsidP="001534D0">
      <w:pPr>
        <w:spacing w:after="0"/>
      </w:pPr>
    </w:p>
    <w:p w14:paraId="3DB2203A" w14:textId="77777777" w:rsidR="001534D0" w:rsidRDefault="001534D0" w:rsidP="001534D0">
      <w:pPr>
        <w:spacing w:after="0"/>
      </w:pPr>
    </w:p>
    <w:p w14:paraId="758B18D9" w14:textId="77777777" w:rsidR="001534D0" w:rsidRDefault="001534D0" w:rsidP="001534D0">
      <w:pPr>
        <w:spacing w:after="0"/>
        <w:rPr>
          <w:u w:val="single"/>
        </w:rPr>
      </w:pPr>
      <w:r>
        <w:rPr>
          <w:u w:val="single"/>
        </w:rPr>
        <w:tab/>
      </w:r>
      <w:r>
        <w:rPr>
          <w:u w:val="single"/>
        </w:rPr>
        <w:tab/>
      </w:r>
      <w:r>
        <w:rPr>
          <w:u w:val="single"/>
        </w:rPr>
        <w:tab/>
      </w:r>
      <w:r>
        <w:rPr>
          <w:u w:val="single"/>
        </w:rPr>
        <w:tab/>
      </w:r>
      <w:r>
        <w:rPr>
          <w:u w:val="single"/>
        </w:rPr>
        <w:tab/>
      </w:r>
      <w:r>
        <w:rPr>
          <w:u w:val="single"/>
        </w:rPr>
        <w:tab/>
      </w:r>
    </w:p>
    <w:p w14:paraId="77AB100B" w14:textId="010FB584" w:rsidR="00A053D7" w:rsidRDefault="001534D0" w:rsidP="007A5463">
      <w:pPr>
        <w:spacing w:after="0"/>
        <w:rPr>
          <w:rFonts w:ascii="Arial" w:eastAsia="Arial" w:hAnsi="Arial" w:cs="Arial"/>
          <w:sz w:val="20"/>
        </w:rPr>
      </w:pPr>
      <w:r>
        <w:t>Town</w:t>
      </w:r>
      <w:r w:rsidR="00902218">
        <w:t>ship</w:t>
      </w:r>
      <w:r>
        <w:t xml:space="preserve"> Clerk</w:t>
      </w:r>
    </w:p>
    <w:bookmarkEnd w:id="0"/>
    <w:p w14:paraId="7FD52B6D" w14:textId="69E839AB" w:rsidR="002D3B24" w:rsidRPr="00F84923" w:rsidRDefault="00BE7DF0" w:rsidP="00F84923"/>
    <w:sectPr w:rsidR="002D3B24" w:rsidRPr="00F84923" w:rsidSect="00F84923">
      <w:headerReference w:type="default" r:id="rId12"/>
      <w:footerReference w:type="default" r:id="rId13"/>
      <w:pgSz w:w="12240" w:h="15840"/>
      <w:pgMar w:top="720" w:right="720" w:bottom="720" w:left="720" w:header="274" w:footer="28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6050A" w14:textId="77777777" w:rsidR="00960381" w:rsidRDefault="00960381">
      <w:pPr>
        <w:spacing w:after="0" w:line="240" w:lineRule="auto"/>
      </w:pPr>
      <w:r>
        <w:separator/>
      </w:r>
    </w:p>
  </w:endnote>
  <w:endnote w:type="continuationSeparator" w:id="0">
    <w:p w14:paraId="09B08C99" w14:textId="77777777" w:rsidR="00960381" w:rsidRDefault="00960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2985" w14:textId="2164D782" w:rsidR="00F84923" w:rsidRDefault="00F84923">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72601563" wp14:editId="4DD938CC">
              <wp:simplePos x="0" y="0"/>
              <wp:positionH relativeFrom="page">
                <wp:posOffset>323215</wp:posOffset>
              </wp:positionH>
              <wp:positionV relativeFrom="page">
                <wp:posOffset>9737725</wp:posOffset>
              </wp:positionV>
              <wp:extent cx="4340860" cy="13906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8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FAB99" w14:textId="4C69ECD6" w:rsidR="00F84923" w:rsidRDefault="00F84923">
                          <w:pPr>
                            <w:spacing w:before="14"/>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01563" id="_x0000_t202" coordsize="21600,21600" o:spt="202" path="m,l,21600r21600,l21600,xe">
              <v:stroke joinstyle="miter"/>
              <v:path gradientshapeok="t" o:connecttype="rect"/>
            </v:shapetype>
            <v:shape id="Text Box 6" o:spid="_x0000_s1028" type="#_x0000_t202" style="position:absolute;margin-left:25.45pt;margin-top:766.75pt;width:341.8pt;height:10.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" filled="f" stroked="f">
              <v:textbox inset="0,0,0,0">
                <w:txbxContent>
                  <w:p w14:paraId="614FAB99" w14:textId="4C69ECD6" w:rsidR="00F84923" w:rsidRDefault="00F84923">
                    <w:pPr>
                      <w:spacing w:before="14"/>
                      <w:rPr>
                        <w:sz w:val="16"/>
                      </w:rPr>
                    </w:pP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6B217511" wp14:editId="1415DCBA">
              <wp:simplePos x="0" y="0"/>
              <wp:positionH relativeFrom="page">
                <wp:posOffset>7143750</wp:posOffset>
              </wp:positionH>
              <wp:positionV relativeFrom="page">
                <wp:posOffset>9737725</wp:posOffset>
              </wp:positionV>
              <wp:extent cx="305435" cy="13906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6F16F" w14:textId="2AB87953" w:rsidR="00F84923" w:rsidRDefault="00F84923">
                          <w:pPr>
                            <w:spacing w:before="14"/>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17511" id="Text Box 5" o:spid="_x0000_s1029" type="#_x0000_t202" style="position:absolute;margin-left:562.5pt;margin-top:766.75pt;width:24.05pt;height:10.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" filled="f" stroked="f">
              <v:textbox inset="0,0,0,0">
                <w:txbxContent>
                  <w:p w14:paraId="4876F16F" w14:textId="2AB87953" w:rsidR="00F84923" w:rsidRDefault="00F84923">
                    <w:pPr>
                      <w:spacing w:before="14"/>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0DF99" w14:textId="77777777" w:rsidR="00960381" w:rsidRDefault="00960381">
      <w:pPr>
        <w:spacing w:after="0" w:line="240" w:lineRule="auto"/>
      </w:pPr>
      <w:r>
        <w:separator/>
      </w:r>
    </w:p>
  </w:footnote>
  <w:footnote w:type="continuationSeparator" w:id="0">
    <w:p w14:paraId="51ED5126" w14:textId="77777777" w:rsidR="00960381" w:rsidRDefault="00960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1BE6" w14:textId="438638AE" w:rsidR="00F84923" w:rsidRDefault="00F84923">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770AE5A6" wp14:editId="4E057C81">
              <wp:simplePos x="0" y="0"/>
              <wp:positionH relativeFrom="page">
                <wp:posOffset>323215</wp:posOffset>
              </wp:positionH>
              <wp:positionV relativeFrom="page">
                <wp:posOffset>174625</wp:posOffset>
              </wp:positionV>
              <wp:extent cx="477520" cy="13906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501FC" w14:textId="2E681CA5" w:rsidR="00F84923" w:rsidRDefault="00F84923">
                          <w:pPr>
                            <w:spacing w:before="14"/>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AE5A6" id="_x0000_t202" coordsize="21600,21600" o:spt="202" path="m,l,21600r21600,l21600,xe">
              <v:stroke joinstyle="miter"/>
              <v:path gradientshapeok="t" o:connecttype="rect"/>
            </v:shapetype>
            <v:shape id="Text Box 8" o:spid="_x0000_s1026" type="#_x0000_t202" style="position:absolute;margin-left:25.45pt;margin-top:13.75pt;width:37.6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" filled="f" stroked="f">
              <v:textbox inset="0,0,0,0">
                <w:txbxContent>
                  <w:p w14:paraId="7D9501FC" w14:textId="2E681CA5" w:rsidR="00F84923" w:rsidRDefault="00F84923">
                    <w:pPr>
                      <w:spacing w:before="14"/>
                      <w:rPr>
                        <w:sz w:val="16"/>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7819019E" wp14:editId="704AA064">
              <wp:simplePos x="0" y="0"/>
              <wp:positionH relativeFrom="page">
                <wp:posOffset>3992245</wp:posOffset>
              </wp:positionH>
              <wp:positionV relativeFrom="page">
                <wp:posOffset>174625</wp:posOffset>
              </wp:positionV>
              <wp:extent cx="624205" cy="13906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A27A4" w14:textId="3587A07C" w:rsidR="00F84923" w:rsidRDefault="00F84923">
                          <w:pPr>
                            <w:spacing w:before="14"/>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9019E" id="Text Box 7" o:spid="_x0000_s1027" type="#_x0000_t202" style="position:absolute;margin-left:314.35pt;margin-top:13.75pt;width:49.15pt;height:10.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" filled="f" stroked="f">
              <v:textbox inset="0,0,0,0">
                <w:txbxContent>
                  <w:p w14:paraId="587A27A4" w14:textId="3587A07C" w:rsidR="00F84923" w:rsidRDefault="00F84923">
                    <w:pPr>
                      <w:spacing w:before="14"/>
                      <w:rPr>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16EB"/>
    <w:multiLevelType w:val="hybridMultilevel"/>
    <w:tmpl w:val="71CAB838"/>
    <w:lvl w:ilvl="0" w:tplc="A07C3F54">
      <w:start w:val="1"/>
      <w:numFmt w:val="upperLetter"/>
      <w:lvlText w:val="%1."/>
      <w:lvlJc w:val="left"/>
      <w:pPr>
        <w:ind w:left="900" w:hanging="310"/>
      </w:pPr>
      <w:rPr>
        <w:rFonts w:ascii="Arial" w:eastAsia="Arial" w:hAnsi="Arial" w:cs="Arial" w:hint="default"/>
        <w:b w:val="0"/>
        <w:bCs w:val="0"/>
        <w:i w:val="0"/>
        <w:iCs w:val="0"/>
        <w:color w:val="505866"/>
        <w:spacing w:val="-4"/>
        <w:w w:val="100"/>
        <w:sz w:val="24"/>
        <w:szCs w:val="24"/>
      </w:rPr>
    </w:lvl>
    <w:lvl w:ilvl="1" w:tplc="0409000F">
      <w:start w:val="1"/>
      <w:numFmt w:val="decimal"/>
      <w:lvlText w:val="%2."/>
      <w:lvlJc w:val="left"/>
      <w:pPr>
        <w:ind w:left="1680" w:hanging="283"/>
      </w:pPr>
      <w:rPr>
        <w:rFonts w:hint="default"/>
        <w:b w:val="0"/>
        <w:bCs w:val="0"/>
        <w:i w:val="0"/>
        <w:iCs w:val="0"/>
        <w:color w:val="505866"/>
        <w:spacing w:val="-4"/>
        <w:w w:val="100"/>
        <w:sz w:val="24"/>
        <w:szCs w:val="24"/>
      </w:rPr>
    </w:lvl>
    <w:lvl w:ilvl="2" w:tplc="FBFCB7D0">
      <w:numFmt w:val="bullet"/>
      <w:lvlText w:val="•"/>
      <w:lvlJc w:val="left"/>
      <w:pPr>
        <w:ind w:left="2751" w:hanging="283"/>
      </w:pPr>
      <w:rPr>
        <w:rFonts w:hint="default"/>
      </w:rPr>
    </w:lvl>
    <w:lvl w:ilvl="3" w:tplc="39F4A404">
      <w:numFmt w:val="bullet"/>
      <w:lvlText w:val="•"/>
      <w:lvlJc w:val="left"/>
      <w:pPr>
        <w:ind w:left="3822" w:hanging="283"/>
      </w:pPr>
      <w:rPr>
        <w:rFonts w:hint="default"/>
      </w:rPr>
    </w:lvl>
    <w:lvl w:ilvl="4" w:tplc="DE0CF35C">
      <w:numFmt w:val="bullet"/>
      <w:lvlText w:val="•"/>
      <w:lvlJc w:val="left"/>
      <w:pPr>
        <w:ind w:left="4893" w:hanging="283"/>
      </w:pPr>
      <w:rPr>
        <w:rFonts w:hint="default"/>
      </w:rPr>
    </w:lvl>
    <w:lvl w:ilvl="5" w:tplc="D06696E0">
      <w:numFmt w:val="bullet"/>
      <w:lvlText w:val="•"/>
      <w:lvlJc w:val="left"/>
      <w:pPr>
        <w:ind w:left="5964" w:hanging="283"/>
      </w:pPr>
      <w:rPr>
        <w:rFonts w:hint="default"/>
      </w:rPr>
    </w:lvl>
    <w:lvl w:ilvl="6" w:tplc="7AC45480">
      <w:numFmt w:val="bullet"/>
      <w:lvlText w:val="•"/>
      <w:lvlJc w:val="left"/>
      <w:pPr>
        <w:ind w:left="7035" w:hanging="283"/>
      </w:pPr>
      <w:rPr>
        <w:rFonts w:hint="default"/>
      </w:rPr>
    </w:lvl>
    <w:lvl w:ilvl="7" w:tplc="2378263A">
      <w:numFmt w:val="bullet"/>
      <w:lvlText w:val="•"/>
      <w:lvlJc w:val="left"/>
      <w:pPr>
        <w:ind w:left="8106" w:hanging="283"/>
      </w:pPr>
      <w:rPr>
        <w:rFonts w:hint="default"/>
      </w:rPr>
    </w:lvl>
    <w:lvl w:ilvl="8" w:tplc="C6BC8C20">
      <w:numFmt w:val="bullet"/>
      <w:lvlText w:val="•"/>
      <w:lvlJc w:val="left"/>
      <w:pPr>
        <w:ind w:left="9177" w:hanging="283"/>
      </w:pPr>
      <w:rPr>
        <w:rFonts w:hint="default"/>
      </w:rPr>
    </w:lvl>
  </w:abstractNum>
  <w:abstractNum w:abstractNumId="1" w15:restartNumberingAfterBreak="0">
    <w:nsid w:val="12590C4A"/>
    <w:multiLevelType w:val="hybridMultilevel"/>
    <w:tmpl w:val="66566702"/>
    <w:lvl w:ilvl="0" w:tplc="1D44FC10">
      <w:start w:val="1"/>
      <w:numFmt w:val="upperLetter"/>
      <w:lvlText w:val="%1."/>
      <w:lvlJc w:val="left"/>
      <w:pPr>
        <w:ind w:left="900" w:hanging="310"/>
      </w:pPr>
      <w:rPr>
        <w:rFonts w:ascii="Arial" w:eastAsia="Arial" w:hAnsi="Arial" w:cs="Arial" w:hint="default"/>
        <w:b w:val="0"/>
        <w:bCs w:val="0"/>
        <w:i w:val="0"/>
        <w:iCs w:val="0"/>
        <w:color w:val="505866"/>
        <w:spacing w:val="-4"/>
        <w:w w:val="100"/>
        <w:sz w:val="24"/>
        <w:szCs w:val="24"/>
      </w:rPr>
    </w:lvl>
    <w:lvl w:ilvl="1" w:tplc="989074E0">
      <w:start w:val="1"/>
      <w:numFmt w:val="decimal"/>
      <w:lvlText w:val="%2."/>
      <w:lvlJc w:val="left"/>
      <w:pPr>
        <w:ind w:left="1680" w:hanging="283"/>
      </w:pPr>
      <w:rPr>
        <w:rFonts w:ascii="Arial" w:eastAsia="Arial" w:hAnsi="Arial" w:cs="Arial" w:hint="default"/>
        <w:b w:val="0"/>
        <w:bCs w:val="0"/>
        <w:i w:val="0"/>
        <w:iCs w:val="0"/>
        <w:color w:val="505866"/>
        <w:spacing w:val="-4"/>
        <w:w w:val="100"/>
        <w:sz w:val="24"/>
        <w:szCs w:val="24"/>
      </w:rPr>
    </w:lvl>
    <w:lvl w:ilvl="2" w:tplc="3B0A391E">
      <w:numFmt w:val="bullet"/>
      <w:lvlText w:val="•"/>
      <w:lvlJc w:val="left"/>
      <w:pPr>
        <w:ind w:left="2751" w:hanging="283"/>
      </w:pPr>
      <w:rPr>
        <w:rFonts w:hint="default"/>
      </w:rPr>
    </w:lvl>
    <w:lvl w:ilvl="3" w:tplc="7CA414B8">
      <w:numFmt w:val="bullet"/>
      <w:lvlText w:val="•"/>
      <w:lvlJc w:val="left"/>
      <w:pPr>
        <w:ind w:left="3822" w:hanging="283"/>
      </w:pPr>
      <w:rPr>
        <w:rFonts w:hint="default"/>
      </w:rPr>
    </w:lvl>
    <w:lvl w:ilvl="4" w:tplc="27681A46">
      <w:numFmt w:val="bullet"/>
      <w:lvlText w:val="•"/>
      <w:lvlJc w:val="left"/>
      <w:pPr>
        <w:ind w:left="4893" w:hanging="283"/>
      </w:pPr>
      <w:rPr>
        <w:rFonts w:hint="default"/>
      </w:rPr>
    </w:lvl>
    <w:lvl w:ilvl="5" w:tplc="71E624FE">
      <w:numFmt w:val="bullet"/>
      <w:lvlText w:val="•"/>
      <w:lvlJc w:val="left"/>
      <w:pPr>
        <w:ind w:left="5964" w:hanging="283"/>
      </w:pPr>
      <w:rPr>
        <w:rFonts w:hint="default"/>
      </w:rPr>
    </w:lvl>
    <w:lvl w:ilvl="6" w:tplc="801414AE">
      <w:numFmt w:val="bullet"/>
      <w:lvlText w:val="•"/>
      <w:lvlJc w:val="left"/>
      <w:pPr>
        <w:ind w:left="7035" w:hanging="283"/>
      </w:pPr>
      <w:rPr>
        <w:rFonts w:hint="default"/>
      </w:rPr>
    </w:lvl>
    <w:lvl w:ilvl="7" w:tplc="AF16851C">
      <w:numFmt w:val="bullet"/>
      <w:lvlText w:val="•"/>
      <w:lvlJc w:val="left"/>
      <w:pPr>
        <w:ind w:left="8106" w:hanging="283"/>
      </w:pPr>
      <w:rPr>
        <w:rFonts w:hint="default"/>
      </w:rPr>
    </w:lvl>
    <w:lvl w:ilvl="8" w:tplc="053E57FE">
      <w:numFmt w:val="bullet"/>
      <w:lvlText w:val="•"/>
      <w:lvlJc w:val="left"/>
      <w:pPr>
        <w:ind w:left="9177" w:hanging="283"/>
      </w:pPr>
      <w:rPr>
        <w:rFonts w:hint="default"/>
      </w:rPr>
    </w:lvl>
  </w:abstractNum>
  <w:abstractNum w:abstractNumId="2" w15:restartNumberingAfterBreak="0">
    <w:nsid w:val="13BB1B65"/>
    <w:multiLevelType w:val="hybridMultilevel"/>
    <w:tmpl w:val="3EDCE7E6"/>
    <w:lvl w:ilvl="0" w:tplc="2188E50A">
      <w:start w:val="1"/>
      <w:numFmt w:val="upperLetter"/>
      <w:lvlText w:val="%1."/>
      <w:lvlJc w:val="left"/>
      <w:pPr>
        <w:ind w:left="900" w:hanging="310"/>
      </w:pPr>
      <w:rPr>
        <w:rFonts w:ascii="Arial" w:eastAsia="Arial" w:hAnsi="Arial" w:cs="Arial" w:hint="default"/>
        <w:b w:val="0"/>
        <w:bCs w:val="0"/>
        <w:i w:val="0"/>
        <w:iCs w:val="0"/>
        <w:color w:val="505866"/>
        <w:spacing w:val="-4"/>
        <w:w w:val="100"/>
        <w:sz w:val="24"/>
        <w:szCs w:val="24"/>
      </w:rPr>
    </w:lvl>
    <w:lvl w:ilvl="1" w:tplc="6284E630">
      <w:start w:val="1"/>
      <w:numFmt w:val="decimal"/>
      <w:lvlText w:val="%2."/>
      <w:lvlJc w:val="left"/>
      <w:pPr>
        <w:ind w:left="1680" w:hanging="283"/>
      </w:pPr>
      <w:rPr>
        <w:rFonts w:ascii="Arial" w:eastAsia="Arial" w:hAnsi="Arial" w:cs="Arial" w:hint="default"/>
        <w:b w:val="0"/>
        <w:bCs w:val="0"/>
        <w:i w:val="0"/>
        <w:iCs w:val="0"/>
        <w:color w:val="505866"/>
        <w:spacing w:val="-4"/>
        <w:w w:val="100"/>
        <w:sz w:val="24"/>
        <w:szCs w:val="24"/>
      </w:rPr>
    </w:lvl>
    <w:lvl w:ilvl="2" w:tplc="6D3E5276">
      <w:numFmt w:val="bullet"/>
      <w:lvlText w:val="•"/>
      <w:lvlJc w:val="left"/>
      <w:pPr>
        <w:ind w:left="2751" w:hanging="283"/>
      </w:pPr>
      <w:rPr>
        <w:rFonts w:hint="default"/>
      </w:rPr>
    </w:lvl>
    <w:lvl w:ilvl="3" w:tplc="E93C5A40">
      <w:numFmt w:val="bullet"/>
      <w:lvlText w:val="•"/>
      <w:lvlJc w:val="left"/>
      <w:pPr>
        <w:ind w:left="3822" w:hanging="283"/>
      </w:pPr>
      <w:rPr>
        <w:rFonts w:hint="default"/>
      </w:rPr>
    </w:lvl>
    <w:lvl w:ilvl="4" w:tplc="C0EE1A0A">
      <w:numFmt w:val="bullet"/>
      <w:lvlText w:val="•"/>
      <w:lvlJc w:val="left"/>
      <w:pPr>
        <w:ind w:left="4893" w:hanging="283"/>
      </w:pPr>
      <w:rPr>
        <w:rFonts w:hint="default"/>
      </w:rPr>
    </w:lvl>
    <w:lvl w:ilvl="5" w:tplc="315C079A">
      <w:numFmt w:val="bullet"/>
      <w:lvlText w:val="•"/>
      <w:lvlJc w:val="left"/>
      <w:pPr>
        <w:ind w:left="5964" w:hanging="283"/>
      </w:pPr>
      <w:rPr>
        <w:rFonts w:hint="default"/>
      </w:rPr>
    </w:lvl>
    <w:lvl w:ilvl="6" w:tplc="16D681C6">
      <w:numFmt w:val="bullet"/>
      <w:lvlText w:val="•"/>
      <w:lvlJc w:val="left"/>
      <w:pPr>
        <w:ind w:left="7035" w:hanging="283"/>
      </w:pPr>
      <w:rPr>
        <w:rFonts w:hint="default"/>
      </w:rPr>
    </w:lvl>
    <w:lvl w:ilvl="7" w:tplc="2B0E1088">
      <w:numFmt w:val="bullet"/>
      <w:lvlText w:val="•"/>
      <w:lvlJc w:val="left"/>
      <w:pPr>
        <w:ind w:left="8106" w:hanging="283"/>
      </w:pPr>
      <w:rPr>
        <w:rFonts w:hint="default"/>
      </w:rPr>
    </w:lvl>
    <w:lvl w:ilvl="8" w:tplc="B4722504">
      <w:numFmt w:val="bullet"/>
      <w:lvlText w:val="•"/>
      <w:lvlJc w:val="left"/>
      <w:pPr>
        <w:ind w:left="9177" w:hanging="283"/>
      </w:pPr>
      <w:rPr>
        <w:rFonts w:hint="default"/>
      </w:rPr>
    </w:lvl>
  </w:abstractNum>
  <w:abstractNum w:abstractNumId="3" w15:restartNumberingAfterBreak="0">
    <w:nsid w:val="1C6E649D"/>
    <w:multiLevelType w:val="multilevel"/>
    <w:tmpl w:val="502872C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D005C6"/>
    <w:multiLevelType w:val="hybridMultilevel"/>
    <w:tmpl w:val="773C9572"/>
    <w:lvl w:ilvl="0" w:tplc="9BBA9D6E">
      <w:start w:val="1"/>
      <w:numFmt w:val="upperLetter"/>
      <w:lvlText w:val="%1."/>
      <w:lvlJc w:val="left"/>
      <w:pPr>
        <w:ind w:left="900" w:hanging="310"/>
      </w:pPr>
      <w:rPr>
        <w:rFonts w:ascii="Arial" w:eastAsia="Arial" w:hAnsi="Arial" w:cs="Arial" w:hint="default"/>
        <w:b w:val="0"/>
        <w:bCs w:val="0"/>
        <w:i w:val="0"/>
        <w:iCs w:val="0"/>
        <w:color w:val="505866"/>
        <w:spacing w:val="-4"/>
        <w:w w:val="100"/>
        <w:sz w:val="24"/>
        <w:szCs w:val="24"/>
      </w:rPr>
    </w:lvl>
    <w:lvl w:ilvl="1" w:tplc="096A8386">
      <w:numFmt w:val="bullet"/>
      <w:lvlText w:val="•"/>
      <w:lvlJc w:val="left"/>
      <w:pPr>
        <w:ind w:left="1942" w:hanging="310"/>
      </w:pPr>
      <w:rPr>
        <w:rFonts w:hint="default"/>
      </w:rPr>
    </w:lvl>
    <w:lvl w:ilvl="2" w:tplc="4B7C4220">
      <w:numFmt w:val="bullet"/>
      <w:lvlText w:val="•"/>
      <w:lvlJc w:val="left"/>
      <w:pPr>
        <w:ind w:left="2984" w:hanging="310"/>
      </w:pPr>
      <w:rPr>
        <w:rFonts w:hint="default"/>
      </w:rPr>
    </w:lvl>
    <w:lvl w:ilvl="3" w:tplc="495CB350">
      <w:numFmt w:val="bullet"/>
      <w:lvlText w:val="•"/>
      <w:lvlJc w:val="left"/>
      <w:pPr>
        <w:ind w:left="4026" w:hanging="310"/>
      </w:pPr>
      <w:rPr>
        <w:rFonts w:hint="default"/>
      </w:rPr>
    </w:lvl>
    <w:lvl w:ilvl="4" w:tplc="AAEA6FF2">
      <w:numFmt w:val="bullet"/>
      <w:lvlText w:val="•"/>
      <w:lvlJc w:val="left"/>
      <w:pPr>
        <w:ind w:left="5068" w:hanging="310"/>
      </w:pPr>
      <w:rPr>
        <w:rFonts w:hint="default"/>
      </w:rPr>
    </w:lvl>
    <w:lvl w:ilvl="5" w:tplc="FBD0F324">
      <w:numFmt w:val="bullet"/>
      <w:lvlText w:val="•"/>
      <w:lvlJc w:val="left"/>
      <w:pPr>
        <w:ind w:left="6110" w:hanging="310"/>
      </w:pPr>
      <w:rPr>
        <w:rFonts w:hint="default"/>
      </w:rPr>
    </w:lvl>
    <w:lvl w:ilvl="6" w:tplc="46B87E52">
      <w:numFmt w:val="bullet"/>
      <w:lvlText w:val="•"/>
      <w:lvlJc w:val="left"/>
      <w:pPr>
        <w:ind w:left="7152" w:hanging="310"/>
      </w:pPr>
      <w:rPr>
        <w:rFonts w:hint="default"/>
      </w:rPr>
    </w:lvl>
    <w:lvl w:ilvl="7" w:tplc="B31CCC4C">
      <w:numFmt w:val="bullet"/>
      <w:lvlText w:val="•"/>
      <w:lvlJc w:val="left"/>
      <w:pPr>
        <w:ind w:left="8194" w:hanging="310"/>
      </w:pPr>
      <w:rPr>
        <w:rFonts w:hint="default"/>
      </w:rPr>
    </w:lvl>
    <w:lvl w:ilvl="8" w:tplc="274C1B82">
      <w:numFmt w:val="bullet"/>
      <w:lvlText w:val="•"/>
      <w:lvlJc w:val="left"/>
      <w:pPr>
        <w:ind w:left="9236" w:hanging="310"/>
      </w:pPr>
      <w:rPr>
        <w:rFonts w:hint="default"/>
      </w:rPr>
    </w:lvl>
  </w:abstractNum>
  <w:abstractNum w:abstractNumId="5" w15:restartNumberingAfterBreak="0">
    <w:nsid w:val="1EBE2295"/>
    <w:multiLevelType w:val="hybridMultilevel"/>
    <w:tmpl w:val="CDAE3BAC"/>
    <w:lvl w:ilvl="0" w:tplc="8A4C037E">
      <w:start w:val="1"/>
      <w:numFmt w:val="upperLetter"/>
      <w:lvlText w:val="%1."/>
      <w:lvlJc w:val="left"/>
      <w:pPr>
        <w:ind w:left="900" w:hanging="310"/>
      </w:pPr>
      <w:rPr>
        <w:rFonts w:ascii="Arial" w:eastAsia="Arial" w:hAnsi="Arial" w:cs="Arial" w:hint="default"/>
        <w:b w:val="0"/>
        <w:bCs w:val="0"/>
        <w:i w:val="0"/>
        <w:iCs w:val="0"/>
        <w:color w:val="505866"/>
        <w:spacing w:val="-4"/>
        <w:w w:val="100"/>
        <w:sz w:val="24"/>
        <w:szCs w:val="24"/>
      </w:rPr>
    </w:lvl>
    <w:lvl w:ilvl="1" w:tplc="70E2155E">
      <w:numFmt w:val="bullet"/>
      <w:lvlText w:val="•"/>
      <w:lvlJc w:val="left"/>
      <w:pPr>
        <w:ind w:left="1942" w:hanging="310"/>
      </w:pPr>
      <w:rPr>
        <w:rFonts w:hint="default"/>
      </w:rPr>
    </w:lvl>
    <w:lvl w:ilvl="2" w:tplc="084CC336">
      <w:numFmt w:val="bullet"/>
      <w:lvlText w:val="•"/>
      <w:lvlJc w:val="left"/>
      <w:pPr>
        <w:ind w:left="2984" w:hanging="310"/>
      </w:pPr>
      <w:rPr>
        <w:rFonts w:hint="default"/>
      </w:rPr>
    </w:lvl>
    <w:lvl w:ilvl="3" w:tplc="A0E286AA">
      <w:numFmt w:val="bullet"/>
      <w:lvlText w:val="•"/>
      <w:lvlJc w:val="left"/>
      <w:pPr>
        <w:ind w:left="4026" w:hanging="310"/>
      </w:pPr>
      <w:rPr>
        <w:rFonts w:hint="default"/>
      </w:rPr>
    </w:lvl>
    <w:lvl w:ilvl="4" w:tplc="B54002AE">
      <w:numFmt w:val="bullet"/>
      <w:lvlText w:val="•"/>
      <w:lvlJc w:val="left"/>
      <w:pPr>
        <w:ind w:left="5068" w:hanging="310"/>
      </w:pPr>
      <w:rPr>
        <w:rFonts w:hint="default"/>
      </w:rPr>
    </w:lvl>
    <w:lvl w:ilvl="5" w:tplc="210882B2">
      <w:numFmt w:val="bullet"/>
      <w:lvlText w:val="•"/>
      <w:lvlJc w:val="left"/>
      <w:pPr>
        <w:ind w:left="6110" w:hanging="310"/>
      </w:pPr>
      <w:rPr>
        <w:rFonts w:hint="default"/>
      </w:rPr>
    </w:lvl>
    <w:lvl w:ilvl="6" w:tplc="88A6AE6E">
      <w:numFmt w:val="bullet"/>
      <w:lvlText w:val="•"/>
      <w:lvlJc w:val="left"/>
      <w:pPr>
        <w:ind w:left="7152" w:hanging="310"/>
      </w:pPr>
      <w:rPr>
        <w:rFonts w:hint="default"/>
      </w:rPr>
    </w:lvl>
    <w:lvl w:ilvl="7" w:tplc="5756043E">
      <w:numFmt w:val="bullet"/>
      <w:lvlText w:val="•"/>
      <w:lvlJc w:val="left"/>
      <w:pPr>
        <w:ind w:left="8194" w:hanging="310"/>
      </w:pPr>
      <w:rPr>
        <w:rFonts w:hint="default"/>
      </w:rPr>
    </w:lvl>
    <w:lvl w:ilvl="8" w:tplc="050E627A">
      <w:numFmt w:val="bullet"/>
      <w:lvlText w:val="•"/>
      <w:lvlJc w:val="left"/>
      <w:pPr>
        <w:ind w:left="9236" w:hanging="310"/>
      </w:pPr>
      <w:rPr>
        <w:rFonts w:hint="default"/>
      </w:rPr>
    </w:lvl>
  </w:abstractNum>
  <w:abstractNum w:abstractNumId="6" w15:restartNumberingAfterBreak="0">
    <w:nsid w:val="22E84459"/>
    <w:multiLevelType w:val="hybridMultilevel"/>
    <w:tmpl w:val="7576CD30"/>
    <w:lvl w:ilvl="0" w:tplc="4836D048">
      <w:start w:val="1"/>
      <w:numFmt w:val="upperLetter"/>
      <w:lvlText w:val="%1."/>
      <w:lvlJc w:val="left"/>
      <w:pPr>
        <w:ind w:left="900" w:hanging="310"/>
      </w:pPr>
      <w:rPr>
        <w:rFonts w:ascii="Arial" w:eastAsia="Arial" w:hAnsi="Arial" w:cs="Arial" w:hint="default"/>
        <w:b w:val="0"/>
        <w:bCs w:val="0"/>
        <w:i w:val="0"/>
        <w:iCs w:val="0"/>
        <w:color w:val="505866"/>
        <w:spacing w:val="-4"/>
        <w:w w:val="100"/>
        <w:sz w:val="24"/>
        <w:szCs w:val="24"/>
      </w:rPr>
    </w:lvl>
    <w:lvl w:ilvl="1" w:tplc="DC683764">
      <w:start w:val="1"/>
      <w:numFmt w:val="decimal"/>
      <w:lvlText w:val="%2."/>
      <w:lvlJc w:val="left"/>
      <w:pPr>
        <w:ind w:left="1680" w:hanging="283"/>
      </w:pPr>
      <w:rPr>
        <w:rFonts w:ascii="Arial" w:eastAsia="Arial" w:hAnsi="Arial" w:cs="Arial" w:hint="default"/>
        <w:b w:val="0"/>
        <w:bCs w:val="0"/>
        <w:i w:val="0"/>
        <w:iCs w:val="0"/>
        <w:color w:val="505866"/>
        <w:spacing w:val="-4"/>
        <w:w w:val="100"/>
        <w:sz w:val="24"/>
        <w:szCs w:val="24"/>
      </w:rPr>
    </w:lvl>
    <w:lvl w:ilvl="2" w:tplc="5AEED54C">
      <w:numFmt w:val="bullet"/>
      <w:lvlText w:val="•"/>
      <w:lvlJc w:val="left"/>
      <w:pPr>
        <w:ind w:left="2751" w:hanging="283"/>
      </w:pPr>
      <w:rPr>
        <w:rFonts w:hint="default"/>
      </w:rPr>
    </w:lvl>
    <w:lvl w:ilvl="3" w:tplc="7A6E36E8">
      <w:numFmt w:val="bullet"/>
      <w:lvlText w:val="•"/>
      <w:lvlJc w:val="left"/>
      <w:pPr>
        <w:ind w:left="3822" w:hanging="283"/>
      </w:pPr>
      <w:rPr>
        <w:rFonts w:hint="default"/>
      </w:rPr>
    </w:lvl>
    <w:lvl w:ilvl="4" w:tplc="B6E293F2">
      <w:numFmt w:val="bullet"/>
      <w:lvlText w:val="•"/>
      <w:lvlJc w:val="left"/>
      <w:pPr>
        <w:ind w:left="4893" w:hanging="283"/>
      </w:pPr>
      <w:rPr>
        <w:rFonts w:hint="default"/>
      </w:rPr>
    </w:lvl>
    <w:lvl w:ilvl="5" w:tplc="4AC03884">
      <w:numFmt w:val="bullet"/>
      <w:lvlText w:val="•"/>
      <w:lvlJc w:val="left"/>
      <w:pPr>
        <w:ind w:left="5964" w:hanging="283"/>
      </w:pPr>
      <w:rPr>
        <w:rFonts w:hint="default"/>
      </w:rPr>
    </w:lvl>
    <w:lvl w:ilvl="6" w:tplc="9F227E40">
      <w:numFmt w:val="bullet"/>
      <w:lvlText w:val="•"/>
      <w:lvlJc w:val="left"/>
      <w:pPr>
        <w:ind w:left="7035" w:hanging="283"/>
      </w:pPr>
      <w:rPr>
        <w:rFonts w:hint="default"/>
      </w:rPr>
    </w:lvl>
    <w:lvl w:ilvl="7" w:tplc="DCA072D0">
      <w:numFmt w:val="bullet"/>
      <w:lvlText w:val="•"/>
      <w:lvlJc w:val="left"/>
      <w:pPr>
        <w:ind w:left="8106" w:hanging="283"/>
      </w:pPr>
      <w:rPr>
        <w:rFonts w:hint="default"/>
      </w:rPr>
    </w:lvl>
    <w:lvl w:ilvl="8" w:tplc="1C985FEC">
      <w:numFmt w:val="bullet"/>
      <w:lvlText w:val="•"/>
      <w:lvlJc w:val="left"/>
      <w:pPr>
        <w:ind w:left="9177" w:hanging="283"/>
      </w:pPr>
      <w:rPr>
        <w:rFonts w:hint="default"/>
      </w:rPr>
    </w:lvl>
  </w:abstractNum>
  <w:abstractNum w:abstractNumId="7" w15:restartNumberingAfterBreak="0">
    <w:nsid w:val="27D72E6D"/>
    <w:multiLevelType w:val="hybridMultilevel"/>
    <w:tmpl w:val="6C7C604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110AE4"/>
    <w:multiLevelType w:val="hybridMultilevel"/>
    <w:tmpl w:val="049E64A0"/>
    <w:lvl w:ilvl="0" w:tplc="BC7A07D2">
      <w:start w:val="1"/>
      <w:numFmt w:val="upperLetter"/>
      <w:lvlText w:val="%1."/>
      <w:lvlJc w:val="left"/>
      <w:pPr>
        <w:ind w:left="900" w:hanging="310"/>
      </w:pPr>
      <w:rPr>
        <w:rFonts w:ascii="Arial" w:eastAsia="Arial" w:hAnsi="Arial" w:cs="Arial" w:hint="default"/>
        <w:b w:val="0"/>
        <w:bCs w:val="0"/>
        <w:i w:val="0"/>
        <w:iCs w:val="0"/>
        <w:color w:val="505866"/>
        <w:spacing w:val="-4"/>
        <w:w w:val="100"/>
        <w:sz w:val="24"/>
        <w:szCs w:val="24"/>
      </w:rPr>
    </w:lvl>
    <w:lvl w:ilvl="1" w:tplc="587AB50A">
      <w:start w:val="1"/>
      <w:numFmt w:val="decimal"/>
      <w:lvlText w:val="%2."/>
      <w:lvlJc w:val="left"/>
      <w:pPr>
        <w:ind w:left="1680" w:hanging="283"/>
      </w:pPr>
      <w:rPr>
        <w:rFonts w:ascii="Arial" w:eastAsia="Arial" w:hAnsi="Arial" w:cs="Arial" w:hint="default"/>
        <w:b w:val="0"/>
        <w:bCs w:val="0"/>
        <w:i w:val="0"/>
        <w:iCs w:val="0"/>
        <w:color w:val="505866"/>
        <w:spacing w:val="-4"/>
        <w:w w:val="100"/>
        <w:sz w:val="24"/>
        <w:szCs w:val="24"/>
      </w:rPr>
    </w:lvl>
    <w:lvl w:ilvl="2" w:tplc="F10023C2">
      <w:numFmt w:val="bullet"/>
      <w:lvlText w:val="•"/>
      <w:lvlJc w:val="left"/>
      <w:pPr>
        <w:ind w:left="2751" w:hanging="283"/>
      </w:pPr>
      <w:rPr>
        <w:rFonts w:hint="default"/>
      </w:rPr>
    </w:lvl>
    <w:lvl w:ilvl="3" w:tplc="24ECE20E">
      <w:numFmt w:val="bullet"/>
      <w:lvlText w:val="•"/>
      <w:lvlJc w:val="left"/>
      <w:pPr>
        <w:ind w:left="3822" w:hanging="283"/>
      </w:pPr>
      <w:rPr>
        <w:rFonts w:hint="default"/>
      </w:rPr>
    </w:lvl>
    <w:lvl w:ilvl="4" w:tplc="DFC04802">
      <w:numFmt w:val="bullet"/>
      <w:lvlText w:val="•"/>
      <w:lvlJc w:val="left"/>
      <w:pPr>
        <w:ind w:left="4893" w:hanging="283"/>
      </w:pPr>
      <w:rPr>
        <w:rFonts w:hint="default"/>
      </w:rPr>
    </w:lvl>
    <w:lvl w:ilvl="5" w:tplc="D22445BC">
      <w:numFmt w:val="bullet"/>
      <w:lvlText w:val="•"/>
      <w:lvlJc w:val="left"/>
      <w:pPr>
        <w:ind w:left="5964" w:hanging="283"/>
      </w:pPr>
      <w:rPr>
        <w:rFonts w:hint="default"/>
      </w:rPr>
    </w:lvl>
    <w:lvl w:ilvl="6" w:tplc="986609F6">
      <w:numFmt w:val="bullet"/>
      <w:lvlText w:val="•"/>
      <w:lvlJc w:val="left"/>
      <w:pPr>
        <w:ind w:left="7035" w:hanging="283"/>
      </w:pPr>
      <w:rPr>
        <w:rFonts w:hint="default"/>
      </w:rPr>
    </w:lvl>
    <w:lvl w:ilvl="7" w:tplc="79F054F6">
      <w:numFmt w:val="bullet"/>
      <w:lvlText w:val="•"/>
      <w:lvlJc w:val="left"/>
      <w:pPr>
        <w:ind w:left="8106" w:hanging="283"/>
      </w:pPr>
      <w:rPr>
        <w:rFonts w:hint="default"/>
      </w:rPr>
    </w:lvl>
    <w:lvl w:ilvl="8" w:tplc="E8B4DF6C">
      <w:numFmt w:val="bullet"/>
      <w:lvlText w:val="•"/>
      <w:lvlJc w:val="left"/>
      <w:pPr>
        <w:ind w:left="9177" w:hanging="283"/>
      </w:pPr>
      <w:rPr>
        <w:rFonts w:hint="default"/>
      </w:rPr>
    </w:lvl>
  </w:abstractNum>
  <w:abstractNum w:abstractNumId="9" w15:restartNumberingAfterBreak="0">
    <w:nsid w:val="2BA33821"/>
    <w:multiLevelType w:val="hybridMultilevel"/>
    <w:tmpl w:val="2B84B400"/>
    <w:lvl w:ilvl="0" w:tplc="EF1A4ACA">
      <w:start w:val="1"/>
      <w:numFmt w:val="upperLetter"/>
      <w:lvlText w:val="%1."/>
      <w:lvlJc w:val="left"/>
      <w:pPr>
        <w:ind w:left="900" w:hanging="310"/>
      </w:pPr>
      <w:rPr>
        <w:rFonts w:ascii="Arial" w:eastAsia="Arial" w:hAnsi="Arial" w:cs="Arial" w:hint="default"/>
        <w:b w:val="0"/>
        <w:bCs w:val="0"/>
        <w:i w:val="0"/>
        <w:iCs w:val="0"/>
        <w:color w:val="505866"/>
        <w:spacing w:val="-4"/>
        <w:w w:val="100"/>
        <w:sz w:val="24"/>
        <w:szCs w:val="24"/>
      </w:rPr>
    </w:lvl>
    <w:lvl w:ilvl="1" w:tplc="B09E4026">
      <w:numFmt w:val="bullet"/>
      <w:lvlText w:val="•"/>
      <w:lvlJc w:val="left"/>
      <w:pPr>
        <w:ind w:left="1942" w:hanging="310"/>
      </w:pPr>
      <w:rPr>
        <w:rFonts w:hint="default"/>
      </w:rPr>
    </w:lvl>
    <w:lvl w:ilvl="2" w:tplc="694E72FC">
      <w:numFmt w:val="bullet"/>
      <w:lvlText w:val="•"/>
      <w:lvlJc w:val="left"/>
      <w:pPr>
        <w:ind w:left="2984" w:hanging="310"/>
      </w:pPr>
      <w:rPr>
        <w:rFonts w:hint="default"/>
      </w:rPr>
    </w:lvl>
    <w:lvl w:ilvl="3" w:tplc="9B64EC34">
      <w:numFmt w:val="bullet"/>
      <w:lvlText w:val="•"/>
      <w:lvlJc w:val="left"/>
      <w:pPr>
        <w:ind w:left="4026" w:hanging="310"/>
      </w:pPr>
      <w:rPr>
        <w:rFonts w:hint="default"/>
      </w:rPr>
    </w:lvl>
    <w:lvl w:ilvl="4" w:tplc="420ADB38">
      <w:numFmt w:val="bullet"/>
      <w:lvlText w:val="•"/>
      <w:lvlJc w:val="left"/>
      <w:pPr>
        <w:ind w:left="5068" w:hanging="310"/>
      </w:pPr>
      <w:rPr>
        <w:rFonts w:hint="default"/>
      </w:rPr>
    </w:lvl>
    <w:lvl w:ilvl="5" w:tplc="8452E17A">
      <w:numFmt w:val="bullet"/>
      <w:lvlText w:val="•"/>
      <w:lvlJc w:val="left"/>
      <w:pPr>
        <w:ind w:left="6110" w:hanging="310"/>
      </w:pPr>
      <w:rPr>
        <w:rFonts w:hint="default"/>
      </w:rPr>
    </w:lvl>
    <w:lvl w:ilvl="6" w:tplc="C14AE20C">
      <w:numFmt w:val="bullet"/>
      <w:lvlText w:val="•"/>
      <w:lvlJc w:val="left"/>
      <w:pPr>
        <w:ind w:left="7152" w:hanging="310"/>
      </w:pPr>
      <w:rPr>
        <w:rFonts w:hint="default"/>
      </w:rPr>
    </w:lvl>
    <w:lvl w:ilvl="7" w:tplc="717286EE">
      <w:numFmt w:val="bullet"/>
      <w:lvlText w:val="•"/>
      <w:lvlJc w:val="left"/>
      <w:pPr>
        <w:ind w:left="8194" w:hanging="310"/>
      </w:pPr>
      <w:rPr>
        <w:rFonts w:hint="default"/>
      </w:rPr>
    </w:lvl>
    <w:lvl w:ilvl="8" w:tplc="CD40BE5C">
      <w:numFmt w:val="bullet"/>
      <w:lvlText w:val="•"/>
      <w:lvlJc w:val="left"/>
      <w:pPr>
        <w:ind w:left="9236" w:hanging="310"/>
      </w:pPr>
      <w:rPr>
        <w:rFonts w:hint="default"/>
      </w:rPr>
    </w:lvl>
  </w:abstractNum>
  <w:abstractNum w:abstractNumId="10" w15:restartNumberingAfterBreak="0">
    <w:nsid w:val="2BDC47C1"/>
    <w:multiLevelType w:val="hybridMultilevel"/>
    <w:tmpl w:val="FB4C291A"/>
    <w:lvl w:ilvl="0" w:tplc="504CF590">
      <w:start w:val="1"/>
      <w:numFmt w:val="upperLetter"/>
      <w:lvlText w:val="%1."/>
      <w:lvlJc w:val="left"/>
      <w:pPr>
        <w:ind w:left="900" w:hanging="310"/>
      </w:pPr>
      <w:rPr>
        <w:rFonts w:ascii="Arial" w:eastAsia="Arial" w:hAnsi="Arial" w:cs="Arial" w:hint="default"/>
        <w:b w:val="0"/>
        <w:bCs w:val="0"/>
        <w:i w:val="0"/>
        <w:iCs w:val="0"/>
        <w:color w:val="505866"/>
        <w:spacing w:val="-4"/>
        <w:w w:val="100"/>
        <w:sz w:val="24"/>
        <w:szCs w:val="24"/>
      </w:rPr>
    </w:lvl>
    <w:lvl w:ilvl="1" w:tplc="60B80448">
      <w:numFmt w:val="bullet"/>
      <w:lvlText w:val="•"/>
      <w:lvlJc w:val="left"/>
      <w:pPr>
        <w:ind w:left="1942" w:hanging="310"/>
      </w:pPr>
      <w:rPr>
        <w:rFonts w:hint="default"/>
      </w:rPr>
    </w:lvl>
    <w:lvl w:ilvl="2" w:tplc="B28C1C32">
      <w:numFmt w:val="bullet"/>
      <w:lvlText w:val="•"/>
      <w:lvlJc w:val="left"/>
      <w:pPr>
        <w:ind w:left="2984" w:hanging="310"/>
      </w:pPr>
      <w:rPr>
        <w:rFonts w:hint="default"/>
      </w:rPr>
    </w:lvl>
    <w:lvl w:ilvl="3" w:tplc="12E07816">
      <w:numFmt w:val="bullet"/>
      <w:lvlText w:val="•"/>
      <w:lvlJc w:val="left"/>
      <w:pPr>
        <w:ind w:left="4026" w:hanging="310"/>
      </w:pPr>
      <w:rPr>
        <w:rFonts w:hint="default"/>
      </w:rPr>
    </w:lvl>
    <w:lvl w:ilvl="4" w:tplc="668C83EE">
      <w:numFmt w:val="bullet"/>
      <w:lvlText w:val="•"/>
      <w:lvlJc w:val="left"/>
      <w:pPr>
        <w:ind w:left="5068" w:hanging="310"/>
      </w:pPr>
      <w:rPr>
        <w:rFonts w:hint="default"/>
      </w:rPr>
    </w:lvl>
    <w:lvl w:ilvl="5" w:tplc="E86ADC4E">
      <w:numFmt w:val="bullet"/>
      <w:lvlText w:val="•"/>
      <w:lvlJc w:val="left"/>
      <w:pPr>
        <w:ind w:left="6110" w:hanging="310"/>
      </w:pPr>
      <w:rPr>
        <w:rFonts w:hint="default"/>
      </w:rPr>
    </w:lvl>
    <w:lvl w:ilvl="6" w:tplc="4B7C36B8">
      <w:numFmt w:val="bullet"/>
      <w:lvlText w:val="•"/>
      <w:lvlJc w:val="left"/>
      <w:pPr>
        <w:ind w:left="7152" w:hanging="310"/>
      </w:pPr>
      <w:rPr>
        <w:rFonts w:hint="default"/>
      </w:rPr>
    </w:lvl>
    <w:lvl w:ilvl="7" w:tplc="904C2D2A">
      <w:numFmt w:val="bullet"/>
      <w:lvlText w:val="•"/>
      <w:lvlJc w:val="left"/>
      <w:pPr>
        <w:ind w:left="8194" w:hanging="310"/>
      </w:pPr>
      <w:rPr>
        <w:rFonts w:hint="default"/>
      </w:rPr>
    </w:lvl>
    <w:lvl w:ilvl="8" w:tplc="292A80F0">
      <w:numFmt w:val="bullet"/>
      <w:lvlText w:val="•"/>
      <w:lvlJc w:val="left"/>
      <w:pPr>
        <w:ind w:left="9236" w:hanging="310"/>
      </w:pPr>
      <w:rPr>
        <w:rFonts w:hint="default"/>
      </w:rPr>
    </w:lvl>
  </w:abstractNum>
  <w:abstractNum w:abstractNumId="11" w15:restartNumberingAfterBreak="0">
    <w:nsid w:val="2CF20C3E"/>
    <w:multiLevelType w:val="hybridMultilevel"/>
    <w:tmpl w:val="96585726"/>
    <w:lvl w:ilvl="0" w:tplc="B3205E6C">
      <w:start w:val="1"/>
      <w:numFmt w:val="upperLetter"/>
      <w:lvlText w:val="%1."/>
      <w:lvlJc w:val="left"/>
      <w:pPr>
        <w:ind w:left="900" w:hanging="310"/>
      </w:pPr>
      <w:rPr>
        <w:rFonts w:ascii="Arial" w:eastAsia="Arial" w:hAnsi="Arial" w:cs="Arial" w:hint="default"/>
        <w:b w:val="0"/>
        <w:bCs w:val="0"/>
        <w:i w:val="0"/>
        <w:iCs w:val="0"/>
        <w:color w:val="505866"/>
        <w:spacing w:val="-4"/>
        <w:w w:val="100"/>
        <w:sz w:val="24"/>
        <w:szCs w:val="24"/>
      </w:rPr>
    </w:lvl>
    <w:lvl w:ilvl="1" w:tplc="D58298B4">
      <w:numFmt w:val="bullet"/>
      <w:lvlText w:val="•"/>
      <w:lvlJc w:val="left"/>
      <w:pPr>
        <w:ind w:left="1942" w:hanging="310"/>
      </w:pPr>
      <w:rPr>
        <w:rFonts w:hint="default"/>
      </w:rPr>
    </w:lvl>
    <w:lvl w:ilvl="2" w:tplc="A9E2C5E8">
      <w:numFmt w:val="bullet"/>
      <w:lvlText w:val="•"/>
      <w:lvlJc w:val="left"/>
      <w:pPr>
        <w:ind w:left="2984" w:hanging="310"/>
      </w:pPr>
      <w:rPr>
        <w:rFonts w:hint="default"/>
      </w:rPr>
    </w:lvl>
    <w:lvl w:ilvl="3" w:tplc="D868CE96">
      <w:numFmt w:val="bullet"/>
      <w:lvlText w:val="•"/>
      <w:lvlJc w:val="left"/>
      <w:pPr>
        <w:ind w:left="4026" w:hanging="310"/>
      </w:pPr>
      <w:rPr>
        <w:rFonts w:hint="default"/>
      </w:rPr>
    </w:lvl>
    <w:lvl w:ilvl="4" w:tplc="E8C456CE">
      <w:numFmt w:val="bullet"/>
      <w:lvlText w:val="•"/>
      <w:lvlJc w:val="left"/>
      <w:pPr>
        <w:ind w:left="5068" w:hanging="310"/>
      </w:pPr>
      <w:rPr>
        <w:rFonts w:hint="default"/>
      </w:rPr>
    </w:lvl>
    <w:lvl w:ilvl="5" w:tplc="A16052F2">
      <w:numFmt w:val="bullet"/>
      <w:lvlText w:val="•"/>
      <w:lvlJc w:val="left"/>
      <w:pPr>
        <w:ind w:left="6110" w:hanging="310"/>
      </w:pPr>
      <w:rPr>
        <w:rFonts w:hint="default"/>
      </w:rPr>
    </w:lvl>
    <w:lvl w:ilvl="6" w:tplc="7D6C0A18">
      <w:numFmt w:val="bullet"/>
      <w:lvlText w:val="•"/>
      <w:lvlJc w:val="left"/>
      <w:pPr>
        <w:ind w:left="7152" w:hanging="310"/>
      </w:pPr>
      <w:rPr>
        <w:rFonts w:hint="default"/>
      </w:rPr>
    </w:lvl>
    <w:lvl w:ilvl="7" w:tplc="B63EDB12">
      <w:numFmt w:val="bullet"/>
      <w:lvlText w:val="•"/>
      <w:lvlJc w:val="left"/>
      <w:pPr>
        <w:ind w:left="8194" w:hanging="310"/>
      </w:pPr>
      <w:rPr>
        <w:rFonts w:hint="default"/>
      </w:rPr>
    </w:lvl>
    <w:lvl w:ilvl="8" w:tplc="C8DAF38E">
      <w:numFmt w:val="bullet"/>
      <w:lvlText w:val="•"/>
      <w:lvlJc w:val="left"/>
      <w:pPr>
        <w:ind w:left="9236" w:hanging="310"/>
      </w:pPr>
      <w:rPr>
        <w:rFonts w:hint="default"/>
      </w:rPr>
    </w:lvl>
  </w:abstractNum>
  <w:abstractNum w:abstractNumId="12" w15:restartNumberingAfterBreak="0">
    <w:nsid w:val="303B7AFF"/>
    <w:multiLevelType w:val="multilevel"/>
    <w:tmpl w:val="A5343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877031"/>
    <w:multiLevelType w:val="hybridMultilevel"/>
    <w:tmpl w:val="AFF49988"/>
    <w:lvl w:ilvl="0" w:tplc="8DB60F50">
      <w:start w:val="1"/>
      <w:numFmt w:val="upperLetter"/>
      <w:lvlText w:val="%1."/>
      <w:lvlJc w:val="left"/>
      <w:pPr>
        <w:ind w:left="900" w:hanging="310"/>
      </w:pPr>
      <w:rPr>
        <w:rFonts w:ascii="Arial" w:eastAsia="Arial" w:hAnsi="Arial" w:cs="Arial" w:hint="default"/>
        <w:b w:val="0"/>
        <w:bCs w:val="0"/>
        <w:i w:val="0"/>
        <w:iCs w:val="0"/>
        <w:color w:val="505866"/>
        <w:spacing w:val="-4"/>
        <w:w w:val="100"/>
        <w:sz w:val="24"/>
        <w:szCs w:val="24"/>
      </w:rPr>
    </w:lvl>
    <w:lvl w:ilvl="1" w:tplc="E9783082">
      <w:start w:val="1"/>
      <w:numFmt w:val="decimal"/>
      <w:lvlText w:val="%2."/>
      <w:lvlJc w:val="left"/>
      <w:pPr>
        <w:ind w:left="1680" w:hanging="283"/>
      </w:pPr>
      <w:rPr>
        <w:rFonts w:ascii="Arial" w:eastAsia="Arial" w:hAnsi="Arial" w:cs="Arial" w:hint="default"/>
        <w:b w:val="0"/>
        <w:bCs w:val="0"/>
        <w:i w:val="0"/>
        <w:iCs w:val="0"/>
        <w:color w:val="505866"/>
        <w:spacing w:val="-4"/>
        <w:w w:val="100"/>
        <w:sz w:val="24"/>
        <w:szCs w:val="24"/>
      </w:rPr>
    </w:lvl>
    <w:lvl w:ilvl="2" w:tplc="6F685D5E">
      <w:numFmt w:val="bullet"/>
      <w:lvlText w:val="•"/>
      <w:lvlJc w:val="left"/>
      <w:pPr>
        <w:ind w:left="2751" w:hanging="283"/>
      </w:pPr>
      <w:rPr>
        <w:rFonts w:hint="default"/>
      </w:rPr>
    </w:lvl>
    <w:lvl w:ilvl="3" w:tplc="6A6665CA">
      <w:numFmt w:val="bullet"/>
      <w:lvlText w:val="•"/>
      <w:lvlJc w:val="left"/>
      <w:pPr>
        <w:ind w:left="3822" w:hanging="283"/>
      </w:pPr>
      <w:rPr>
        <w:rFonts w:hint="default"/>
      </w:rPr>
    </w:lvl>
    <w:lvl w:ilvl="4" w:tplc="775C9B02">
      <w:numFmt w:val="bullet"/>
      <w:lvlText w:val="•"/>
      <w:lvlJc w:val="left"/>
      <w:pPr>
        <w:ind w:left="4893" w:hanging="283"/>
      </w:pPr>
      <w:rPr>
        <w:rFonts w:hint="default"/>
      </w:rPr>
    </w:lvl>
    <w:lvl w:ilvl="5" w:tplc="4526270C">
      <w:numFmt w:val="bullet"/>
      <w:lvlText w:val="•"/>
      <w:lvlJc w:val="left"/>
      <w:pPr>
        <w:ind w:left="5964" w:hanging="283"/>
      </w:pPr>
      <w:rPr>
        <w:rFonts w:hint="default"/>
      </w:rPr>
    </w:lvl>
    <w:lvl w:ilvl="6" w:tplc="731EB120">
      <w:numFmt w:val="bullet"/>
      <w:lvlText w:val="•"/>
      <w:lvlJc w:val="left"/>
      <w:pPr>
        <w:ind w:left="7035" w:hanging="283"/>
      </w:pPr>
      <w:rPr>
        <w:rFonts w:hint="default"/>
      </w:rPr>
    </w:lvl>
    <w:lvl w:ilvl="7" w:tplc="971A5D76">
      <w:numFmt w:val="bullet"/>
      <w:lvlText w:val="•"/>
      <w:lvlJc w:val="left"/>
      <w:pPr>
        <w:ind w:left="8106" w:hanging="283"/>
      </w:pPr>
      <w:rPr>
        <w:rFonts w:hint="default"/>
      </w:rPr>
    </w:lvl>
    <w:lvl w:ilvl="8" w:tplc="F516EAC8">
      <w:numFmt w:val="bullet"/>
      <w:lvlText w:val="•"/>
      <w:lvlJc w:val="left"/>
      <w:pPr>
        <w:ind w:left="9177" w:hanging="283"/>
      </w:pPr>
      <w:rPr>
        <w:rFonts w:hint="default"/>
      </w:rPr>
    </w:lvl>
  </w:abstractNum>
  <w:abstractNum w:abstractNumId="14" w15:restartNumberingAfterBreak="0">
    <w:nsid w:val="37F977DA"/>
    <w:multiLevelType w:val="hybridMultilevel"/>
    <w:tmpl w:val="4AFAEA0E"/>
    <w:lvl w:ilvl="0" w:tplc="C6705F14">
      <w:start w:val="1"/>
      <w:numFmt w:val="upperLetter"/>
      <w:lvlText w:val="%1."/>
      <w:lvlJc w:val="left"/>
      <w:pPr>
        <w:ind w:left="900" w:hanging="310"/>
      </w:pPr>
      <w:rPr>
        <w:rFonts w:ascii="Arial" w:eastAsia="Arial" w:hAnsi="Arial" w:cs="Arial" w:hint="default"/>
        <w:b w:val="0"/>
        <w:bCs w:val="0"/>
        <w:i w:val="0"/>
        <w:iCs w:val="0"/>
        <w:color w:val="505866"/>
        <w:spacing w:val="-4"/>
        <w:w w:val="100"/>
        <w:sz w:val="24"/>
        <w:szCs w:val="24"/>
      </w:rPr>
    </w:lvl>
    <w:lvl w:ilvl="1" w:tplc="12D28488">
      <w:start w:val="1"/>
      <w:numFmt w:val="decimal"/>
      <w:lvlText w:val="%2."/>
      <w:lvlJc w:val="left"/>
      <w:pPr>
        <w:ind w:left="1680" w:hanging="283"/>
      </w:pPr>
      <w:rPr>
        <w:rFonts w:ascii="Arial" w:eastAsia="Arial" w:hAnsi="Arial" w:cs="Arial" w:hint="default"/>
        <w:b w:val="0"/>
        <w:bCs w:val="0"/>
        <w:i w:val="0"/>
        <w:iCs w:val="0"/>
        <w:color w:val="505866"/>
        <w:spacing w:val="-4"/>
        <w:w w:val="100"/>
        <w:sz w:val="24"/>
        <w:szCs w:val="24"/>
      </w:rPr>
    </w:lvl>
    <w:lvl w:ilvl="2" w:tplc="D47ADC40">
      <w:numFmt w:val="bullet"/>
      <w:lvlText w:val="•"/>
      <w:lvlJc w:val="left"/>
      <w:pPr>
        <w:ind w:left="2751" w:hanging="283"/>
      </w:pPr>
      <w:rPr>
        <w:rFonts w:hint="default"/>
      </w:rPr>
    </w:lvl>
    <w:lvl w:ilvl="3" w:tplc="132CE2F8">
      <w:numFmt w:val="bullet"/>
      <w:lvlText w:val="•"/>
      <w:lvlJc w:val="left"/>
      <w:pPr>
        <w:ind w:left="3822" w:hanging="283"/>
      </w:pPr>
      <w:rPr>
        <w:rFonts w:hint="default"/>
      </w:rPr>
    </w:lvl>
    <w:lvl w:ilvl="4" w:tplc="C2280C7E">
      <w:numFmt w:val="bullet"/>
      <w:lvlText w:val="•"/>
      <w:lvlJc w:val="left"/>
      <w:pPr>
        <w:ind w:left="4893" w:hanging="283"/>
      </w:pPr>
      <w:rPr>
        <w:rFonts w:hint="default"/>
      </w:rPr>
    </w:lvl>
    <w:lvl w:ilvl="5" w:tplc="BF5E1382">
      <w:numFmt w:val="bullet"/>
      <w:lvlText w:val="•"/>
      <w:lvlJc w:val="left"/>
      <w:pPr>
        <w:ind w:left="5964" w:hanging="283"/>
      </w:pPr>
      <w:rPr>
        <w:rFonts w:hint="default"/>
      </w:rPr>
    </w:lvl>
    <w:lvl w:ilvl="6" w:tplc="A6E2A272">
      <w:numFmt w:val="bullet"/>
      <w:lvlText w:val="•"/>
      <w:lvlJc w:val="left"/>
      <w:pPr>
        <w:ind w:left="7035" w:hanging="283"/>
      </w:pPr>
      <w:rPr>
        <w:rFonts w:hint="default"/>
      </w:rPr>
    </w:lvl>
    <w:lvl w:ilvl="7" w:tplc="999C835C">
      <w:numFmt w:val="bullet"/>
      <w:lvlText w:val="•"/>
      <w:lvlJc w:val="left"/>
      <w:pPr>
        <w:ind w:left="8106" w:hanging="283"/>
      </w:pPr>
      <w:rPr>
        <w:rFonts w:hint="default"/>
      </w:rPr>
    </w:lvl>
    <w:lvl w:ilvl="8" w:tplc="E17AB1CE">
      <w:numFmt w:val="bullet"/>
      <w:lvlText w:val="•"/>
      <w:lvlJc w:val="left"/>
      <w:pPr>
        <w:ind w:left="9177" w:hanging="283"/>
      </w:pPr>
      <w:rPr>
        <w:rFonts w:hint="default"/>
      </w:rPr>
    </w:lvl>
  </w:abstractNum>
  <w:abstractNum w:abstractNumId="15" w15:restartNumberingAfterBreak="0">
    <w:nsid w:val="421E3A3E"/>
    <w:multiLevelType w:val="hybridMultilevel"/>
    <w:tmpl w:val="30208288"/>
    <w:lvl w:ilvl="0" w:tplc="0B90EB3C">
      <w:start w:val="1"/>
      <w:numFmt w:val="upperLetter"/>
      <w:lvlText w:val="%1."/>
      <w:lvlJc w:val="left"/>
      <w:pPr>
        <w:ind w:left="900" w:hanging="310"/>
        <w:jc w:val="right"/>
      </w:pPr>
      <w:rPr>
        <w:rFonts w:ascii="Arial" w:eastAsia="Arial" w:hAnsi="Arial" w:cs="Arial" w:hint="default"/>
        <w:b w:val="0"/>
        <w:bCs w:val="0"/>
        <w:i w:val="0"/>
        <w:iCs w:val="0"/>
        <w:color w:val="505866"/>
        <w:spacing w:val="-4"/>
        <w:w w:val="100"/>
        <w:sz w:val="24"/>
        <w:szCs w:val="24"/>
      </w:rPr>
    </w:lvl>
    <w:lvl w:ilvl="1" w:tplc="FAE61472">
      <w:start w:val="1"/>
      <w:numFmt w:val="decimal"/>
      <w:lvlText w:val="%2."/>
      <w:lvlJc w:val="left"/>
      <w:pPr>
        <w:ind w:left="1680" w:hanging="283"/>
      </w:pPr>
      <w:rPr>
        <w:rFonts w:ascii="Arial" w:eastAsia="Arial" w:hAnsi="Arial" w:cs="Arial" w:hint="default"/>
        <w:b w:val="0"/>
        <w:bCs w:val="0"/>
        <w:i w:val="0"/>
        <w:iCs w:val="0"/>
        <w:color w:val="505866"/>
        <w:spacing w:val="-4"/>
        <w:w w:val="100"/>
        <w:sz w:val="24"/>
        <w:szCs w:val="24"/>
      </w:rPr>
    </w:lvl>
    <w:lvl w:ilvl="2" w:tplc="D7C082D0">
      <w:numFmt w:val="bullet"/>
      <w:lvlText w:val="•"/>
      <w:lvlJc w:val="left"/>
      <w:pPr>
        <w:ind w:left="2751" w:hanging="283"/>
      </w:pPr>
      <w:rPr>
        <w:rFonts w:hint="default"/>
      </w:rPr>
    </w:lvl>
    <w:lvl w:ilvl="3" w:tplc="F2762F5E">
      <w:numFmt w:val="bullet"/>
      <w:lvlText w:val="•"/>
      <w:lvlJc w:val="left"/>
      <w:pPr>
        <w:ind w:left="3822" w:hanging="283"/>
      </w:pPr>
      <w:rPr>
        <w:rFonts w:hint="default"/>
      </w:rPr>
    </w:lvl>
    <w:lvl w:ilvl="4" w:tplc="90103F14">
      <w:numFmt w:val="bullet"/>
      <w:lvlText w:val="•"/>
      <w:lvlJc w:val="left"/>
      <w:pPr>
        <w:ind w:left="4893" w:hanging="283"/>
      </w:pPr>
      <w:rPr>
        <w:rFonts w:hint="default"/>
      </w:rPr>
    </w:lvl>
    <w:lvl w:ilvl="5" w:tplc="76344AEA">
      <w:numFmt w:val="bullet"/>
      <w:lvlText w:val="•"/>
      <w:lvlJc w:val="left"/>
      <w:pPr>
        <w:ind w:left="5964" w:hanging="283"/>
      </w:pPr>
      <w:rPr>
        <w:rFonts w:hint="default"/>
      </w:rPr>
    </w:lvl>
    <w:lvl w:ilvl="6" w:tplc="4FE0B170">
      <w:numFmt w:val="bullet"/>
      <w:lvlText w:val="•"/>
      <w:lvlJc w:val="left"/>
      <w:pPr>
        <w:ind w:left="7035" w:hanging="283"/>
      </w:pPr>
      <w:rPr>
        <w:rFonts w:hint="default"/>
      </w:rPr>
    </w:lvl>
    <w:lvl w:ilvl="7" w:tplc="978EB164">
      <w:numFmt w:val="bullet"/>
      <w:lvlText w:val="•"/>
      <w:lvlJc w:val="left"/>
      <w:pPr>
        <w:ind w:left="8106" w:hanging="283"/>
      </w:pPr>
      <w:rPr>
        <w:rFonts w:hint="default"/>
      </w:rPr>
    </w:lvl>
    <w:lvl w:ilvl="8" w:tplc="FF24977A">
      <w:numFmt w:val="bullet"/>
      <w:lvlText w:val="•"/>
      <w:lvlJc w:val="left"/>
      <w:pPr>
        <w:ind w:left="9177" w:hanging="283"/>
      </w:pPr>
      <w:rPr>
        <w:rFonts w:hint="default"/>
      </w:rPr>
    </w:lvl>
  </w:abstractNum>
  <w:abstractNum w:abstractNumId="16" w15:restartNumberingAfterBreak="0">
    <w:nsid w:val="4CFB7745"/>
    <w:multiLevelType w:val="multilevel"/>
    <w:tmpl w:val="C5307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CA4E77"/>
    <w:multiLevelType w:val="multilevel"/>
    <w:tmpl w:val="004E21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A35BDB"/>
    <w:multiLevelType w:val="hybridMultilevel"/>
    <w:tmpl w:val="315E6B32"/>
    <w:lvl w:ilvl="0" w:tplc="D1809E28">
      <w:start w:val="1"/>
      <w:numFmt w:val="upperLetter"/>
      <w:lvlText w:val="%1."/>
      <w:lvlJc w:val="left"/>
      <w:pPr>
        <w:ind w:left="900" w:hanging="310"/>
      </w:pPr>
      <w:rPr>
        <w:rFonts w:ascii="Arial" w:eastAsia="Arial" w:hAnsi="Arial" w:cs="Arial" w:hint="default"/>
        <w:b w:val="0"/>
        <w:bCs w:val="0"/>
        <w:i w:val="0"/>
        <w:iCs w:val="0"/>
        <w:color w:val="505866"/>
        <w:spacing w:val="-4"/>
        <w:w w:val="100"/>
        <w:sz w:val="24"/>
        <w:szCs w:val="24"/>
      </w:rPr>
    </w:lvl>
    <w:lvl w:ilvl="1" w:tplc="E6585E0E">
      <w:start w:val="1"/>
      <w:numFmt w:val="decimal"/>
      <w:lvlText w:val="%2."/>
      <w:lvlJc w:val="left"/>
      <w:pPr>
        <w:ind w:left="1680" w:hanging="283"/>
      </w:pPr>
      <w:rPr>
        <w:rFonts w:ascii="Arial" w:eastAsia="Arial" w:hAnsi="Arial" w:cs="Arial" w:hint="default"/>
        <w:b w:val="0"/>
        <w:bCs w:val="0"/>
        <w:i w:val="0"/>
        <w:iCs w:val="0"/>
        <w:color w:val="505866"/>
        <w:spacing w:val="-4"/>
        <w:w w:val="100"/>
        <w:sz w:val="24"/>
        <w:szCs w:val="24"/>
      </w:rPr>
    </w:lvl>
    <w:lvl w:ilvl="2" w:tplc="AD6C7788">
      <w:numFmt w:val="bullet"/>
      <w:lvlText w:val="•"/>
      <w:lvlJc w:val="left"/>
      <w:pPr>
        <w:ind w:left="2751" w:hanging="283"/>
      </w:pPr>
      <w:rPr>
        <w:rFonts w:hint="default"/>
      </w:rPr>
    </w:lvl>
    <w:lvl w:ilvl="3" w:tplc="3AFC3BAA">
      <w:numFmt w:val="bullet"/>
      <w:lvlText w:val="•"/>
      <w:lvlJc w:val="left"/>
      <w:pPr>
        <w:ind w:left="3822" w:hanging="283"/>
      </w:pPr>
      <w:rPr>
        <w:rFonts w:hint="default"/>
      </w:rPr>
    </w:lvl>
    <w:lvl w:ilvl="4" w:tplc="35AC5156">
      <w:numFmt w:val="bullet"/>
      <w:lvlText w:val="•"/>
      <w:lvlJc w:val="left"/>
      <w:pPr>
        <w:ind w:left="4893" w:hanging="283"/>
      </w:pPr>
      <w:rPr>
        <w:rFonts w:hint="default"/>
      </w:rPr>
    </w:lvl>
    <w:lvl w:ilvl="5" w:tplc="ADA2B8BE">
      <w:numFmt w:val="bullet"/>
      <w:lvlText w:val="•"/>
      <w:lvlJc w:val="left"/>
      <w:pPr>
        <w:ind w:left="5964" w:hanging="283"/>
      </w:pPr>
      <w:rPr>
        <w:rFonts w:hint="default"/>
      </w:rPr>
    </w:lvl>
    <w:lvl w:ilvl="6" w:tplc="EF74EC20">
      <w:numFmt w:val="bullet"/>
      <w:lvlText w:val="•"/>
      <w:lvlJc w:val="left"/>
      <w:pPr>
        <w:ind w:left="7035" w:hanging="283"/>
      </w:pPr>
      <w:rPr>
        <w:rFonts w:hint="default"/>
      </w:rPr>
    </w:lvl>
    <w:lvl w:ilvl="7" w:tplc="327E7128">
      <w:numFmt w:val="bullet"/>
      <w:lvlText w:val="•"/>
      <w:lvlJc w:val="left"/>
      <w:pPr>
        <w:ind w:left="8106" w:hanging="283"/>
      </w:pPr>
      <w:rPr>
        <w:rFonts w:hint="default"/>
      </w:rPr>
    </w:lvl>
    <w:lvl w:ilvl="8" w:tplc="A7285AC8">
      <w:numFmt w:val="bullet"/>
      <w:lvlText w:val="•"/>
      <w:lvlJc w:val="left"/>
      <w:pPr>
        <w:ind w:left="9177" w:hanging="283"/>
      </w:pPr>
      <w:rPr>
        <w:rFonts w:hint="default"/>
      </w:rPr>
    </w:lvl>
  </w:abstractNum>
  <w:abstractNum w:abstractNumId="19" w15:restartNumberingAfterBreak="0">
    <w:nsid w:val="54DA755C"/>
    <w:multiLevelType w:val="hybridMultilevel"/>
    <w:tmpl w:val="4B96354E"/>
    <w:lvl w:ilvl="0" w:tplc="4888D774">
      <w:start w:val="1"/>
      <w:numFmt w:val="upperLetter"/>
      <w:lvlText w:val="%1."/>
      <w:lvlJc w:val="left"/>
      <w:pPr>
        <w:ind w:left="900" w:hanging="310"/>
      </w:pPr>
      <w:rPr>
        <w:rFonts w:ascii="Arial" w:eastAsia="Arial" w:hAnsi="Arial" w:cs="Arial" w:hint="default"/>
        <w:b w:val="0"/>
        <w:bCs w:val="0"/>
        <w:i w:val="0"/>
        <w:iCs w:val="0"/>
        <w:color w:val="505866"/>
        <w:spacing w:val="-4"/>
        <w:w w:val="100"/>
        <w:sz w:val="24"/>
        <w:szCs w:val="24"/>
      </w:rPr>
    </w:lvl>
    <w:lvl w:ilvl="1" w:tplc="F6FA642C">
      <w:numFmt w:val="bullet"/>
      <w:lvlText w:val="•"/>
      <w:lvlJc w:val="left"/>
      <w:pPr>
        <w:ind w:left="1942" w:hanging="310"/>
      </w:pPr>
      <w:rPr>
        <w:rFonts w:hint="default"/>
      </w:rPr>
    </w:lvl>
    <w:lvl w:ilvl="2" w:tplc="76867122">
      <w:numFmt w:val="bullet"/>
      <w:lvlText w:val="•"/>
      <w:lvlJc w:val="left"/>
      <w:pPr>
        <w:ind w:left="2984" w:hanging="310"/>
      </w:pPr>
      <w:rPr>
        <w:rFonts w:hint="default"/>
      </w:rPr>
    </w:lvl>
    <w:lvl w:ilvl="3" w:tplc="A2A28C30">
      <w:numFmt w:val="bullet"/>
      <w:lvlText w:val="•"/>
      <w:lvlJc w:val="left"/>
      <w:pPr>
        <w:ind w:left="4026" w:hanging="310"/>
      </w:pPr>
      <w:rPr>
        <w:rFonts w:hint="default"/>
      </w:rPr>
    </w:lvl>
    <w:lvl w:ilvl="4" w:tplc="999C5B4C">
      <w:numFmt w:val="bullet"/>
      <w:lvlText w:val="•"/>
      <w:lvlJc w:val="left"/>
      <w:pPr>
        <w:ind w:left="5068" w:hanging="310"/>
      </w:pPr>
      <w:rPr>
        <w:rFonts w:hint="default"/>
      </w:rPr>
    </w:lvl>
    <w:lvl w:ilvl="5" w:tplc="08DC56E0">
      <w:numFmt w:val="bullet"/>
      <w:lvlText w:val="•"/>
      <w:lvlJc w:val="left"/>
      <w:pPr>
        <w:ind w:left="6110" w:hanging="310"/>
      </w:pPr>
      <w:rPr>
        <w:rFonts w:hint="default"/>
      </w:rPr>
    </w:lvl>
    <w:lvl w:ilvl="6" w:tplc="584CC29E">
      <w:numFmt w:val="bullet"/>
      <w:lvlText w:val="•"/>
      <w:lvlJc w:val="left"/>
      <w:pPr>
        <w:ind w:left="7152" w:hanging="310"/>
      </w:pPr>
      <w:rPr>
        <w:rFonts w:hint="default"/>
      </w:rPr>
    </w:lvl>
    <w:lvl w:ilvl="7" w:tplc="E2B24A50">
      <w:numFmt w:val="bullet"/>
      <w:lvlText w:val="•"/>
      <w:lvlJc w:val="left"/>
      <w:pPr>
        <w:ind w:left="8194" w:hanging="310"/>
      </w:pPr>
      <w:rPr>
        <w:rFonts w:hint="default"/>
      </w:rPr>
    </w:lvl>
    <w:lvl w:ilvl="8" w:tplc="450C6E12">
      <w:numFmt w:val="bullet"/>
      <w:lvlText w:val="•"/>
      <w:lvlJc w:val="left"/>
      <w:pPr>
        <w:ind w:left="9236" w:hanging="310"/>
      </w:pPr>
      <w:rPr>
        <w:rFonts w:hint="default"/>
      </w:rPr>
    </w:lvl>
  </w:abstractNum>
  <w:abstractNum w:abstractNumId="20" w15:restartNumberingAfterBreak="0">
    <w:nsid w:val="55C0741E"/>
    <w:multiLevelType w:val="hybridMultilevel"/>
    <w:tmpl w:val="C6203492"/>
    <w:lvl w:ilvl="0" w:tplc="2222BCC6">
      <w:start w:val="1"/>
      <w:numFmt w:val="upperLetter"/>
      <w:lvlText w:val="%1."/>
      <w:lvlJc w:val="left"/>
      <w:pPr>
        <w:ind w:left="900" w:hanging="310"/>
      </w:pPr>
      <w:rPr>
        <w:rFonts w:ascii="Arial" w:eastAsia="Arial" w:hAnsi="Arial" w:cs="Arial" w:hint="default"/>
        <w:b w:val="0"/>
        <w:bCs w:val="0"/>
        <w:i w:val="0"/>
        <w:iCs w:val="0"/>
        <w:color w:val="505866"/>
        <w:spacing w:val="-4"/>
        <w:w w:val="100"/>
        <w:sz w:val="24"/>
        <w:szCs w:val="24"/>
      </w:rPr>
    </w:lvl>
    <w:lvl w:ilvl="1" w:tplc="94AE4612">
      <w:numFmt w:val="bullet"/>
      <w:lvlText w:val="•"/>
      <w:lvlJc w:val="left"/>
      <w:pPr>
        <w:ind w:left="1942" w:hanging="310"/>
      </w:pPr>
      <w:rPr>
        <w:rFonts w:hint="default"/>
      </w:rPr>
    </w:lvl>
    <w:lvl w:ilvl="2" w:tplc="9880FE6E">
      <w:numFmt w:val="bullet"/>
      <w:lvlText w:val="•"/>
      <w:lvlJc w:val="left"/>
      <w:pPr>
        <w:ind w:left="2984" w:hanging="310"/>
      </w:pPr>
      <w:rPr>
        <w:rFonts w:hint="default"/>
      </w:rPr>
    </w:lvl>
    <w:lvl w:ilvl="3" w:tplc="6334215E">
      <w:numFmt w:val="bullet"/>
      <w:lvlText w:val="•"/>
      <w:lvlJc w:val="left"/>
      <w:pPr>
        <w:ind w:left="4026" w:hanging="310"/>
      </w:pPr>
      <w:rPr>
        <w:rFonts w:hint="default"/>
      </w:rPr>
    </w:lvl>
    <w:lvl w:ilvl="4" w:tplc="5CFCC932">
      <w:numFmt w:val="bullet"/>
      <w:lvlText w:val="•"/>
      <w:lvlJc w:val="left"/>
      <w:pPr>
        <w:ind w:left="5068" w:hanging="310"/>
      </w:pPr>
      <w:rPr>
        <w:rFonts w:hint="default"/>
      </w:rPr>
    </w:lvl>
    <w:lvl w:ilvl="5" w:tplc="10480B90">
      <w:numFmt w:val="bullet"/>
      <w:lvlText w:val="•"/>
      <w:lvlJc w:val="left"/>
      <w:pPr>
        <w:ind w:left="6110" w:hanging="310"/>
      </w:pPr>
      <w:rPr>
        <w:rFonts w:hint="default"/>
      </w:rPr>
    </w:lvl>
    <w:lvl w:ilvl="6" w:tplc="F124835E">
      <w:numFmt w:val="bullet"/>
      <w:lvlText w:val="•"/>
      <w:lvlJc w:val="left"/>
      <w:pPr>
        <w:ind w:left="7152" w:hanging="310"/>
      </w:pPr>
      <w:rPr>
        <w:rFonts w:hint="default"/>
      </w:rPr>
    </w:lvl>
    <w:lvl w:ilvl="7" w:tplc="2FFE71E0">
      <w:numFmt w:val="bullet"/>
      <w:lvlText w:val="•"/>
      <w:lvlJc w:val="left"/>
      <w:pPr>
        <w:ind w:left="8194" w:hanging="310"/>
      </w:pPr>
      <w:rPr>
        <w:rFonts w:hint="default"/>
      </w:rPr>
    </w:lvl>
    <w:lvl w:ilvl="8" w:tplc="3CC84158">
      <w:numFmt w:val="bullet"/>
      <w:lvlText w:val="•"/>
      <w:lvlJc w:val="left"/>
      <w:pPr>
        <w:ind w:left="9236" w:hanging="310"/>
      </w:pPr>
      <w:rPr>
        <w:rFonts w:hint="default"/>
      </w:rPr>
    </w:lvl>
  </w:abstractNum>
  <w:abstractNum w:abstractNumId="21" w15:restartNumberingAfterBreak="0">
    <w:nsid w:val="5C253F1F"/>
    <w:multiLevelType w:val="hybridMultilevel"/>
    <w:tmpl w:val="A10CB5B6"/>
    <w:lvl w:ilvl="0" w:tplc="AE30F49C">
      <w:start w:val="1"/>
      <w:numFmt w:val="upperLetter"/>
      <w:lvlText w:val="%1."/>
      <w:lvlJc w:val="left"/>
      <w:pPr>
        <w:ind w:left="900" w:hanging="310"/>
      </w:pPr>
      <w:rPr>
        <w:rFonts w:ascii="Arial" w:eastAsia="Arial" w:hAnsi="Arial" w:cs="Arial" w:hint="default"/>
        <w:b w:val="0"/>
        <w:bCs w:val="0"/>
        <w:i w:val="0"/>
        <w:iCs w:val="0"/>
        <w:color w:val="505866"/>
        <w:spacing w:val="-4"/>
        <w:w w:val="100"/>
        <w:sz w:val="24"/>
        <w:szCs w:val="24"/>
      </w:rPr>
    </w:lvl>
    <w:lvl w:ilvl="1" w:tplc="9B92CD20">
      <w:numFmt w:val="bullet"/>
      <w:lvlText w:val="•"/>
      <w:lvlJc w:val="left"/>
      <w:pPr>
        <w:ind w:left="1942" w:hanging="310"/>
      </w:pPr>
      <w:rPr>
        <w:rFonts w:hint="default"/>
      </w:rPr>
    </w:lvl>
    <w:lvl w:ilvl="2" w:tplc="EB10825A">
      <w:numFmt w:val="bullet"/>
      <w:lvlText w:val="•"/>
      <w:lvlJc w:val="left"/>
      <w:pPr>
        <w:ind w:left="2984" w:hanging="310"/>
      </w:pPr>
      <w:rPr>
        <w:rFonts w:hint="default"/>
      </w:rPr>
    </w:lvl>
    <w:lvl w:ilvl="3" w:tplc="2E585832">
      <w:numFmt w:val="bullet"/>
      <w:lvlText w:val="•"/>
      <w:lvlJc w:val="left"/>
      <w:pPr>
        <w:ind w:left="4026" w:hanging="310"/>
      </w:pPr>
      <w:rPr>
        <w:rFonts w:hint="default"/>
      </w:rPr>
    </w:lvl>
    <w:lvl w:ilvl="4" w:tplc="0538B660">
      <w:numFmt w:val="bullet"/>
      <w:lvlText w:val="•"/>
      <w:lvlJc w:val="left"/>
      <w:pPr>
        <w:ind w:left="5068" w:hanging="310"/>
      </w:pPr>
      <w:rPr>
        <w:rFonts w:hint="default"/>
      </w:rPr>
    </w:lvl>
    <w:lvl w:ilvl="5" w:tplc="29A27FAE">
      <w:numFmt w:val="bullet"/>
      <w:lvlText w:val="•"/>
      <w:lvlJc w:val="left"/>
      <w:pPr>
        <w:ind w:left="6110" w:hanging="310"/>
      </w:pPr>
      <w:rPr>
        <w:rFonts w:hint="default"/>
      </w:rPr>
    </w:lvl>
    <w:lvl w:ilvl="6" w:tplc="ABBAA996">
      <w:numFmt w:val="bullet"/>
      <w:lvlText w:val="•"/>
      <w:lvlJc w:val="left"/>
      <w:pPr>
        <w:ind w:left="7152" w:hanging="310"/>
      </w:pPr>
      <w:rPr>
        <w:rFonts w:hint="default"/>
      </w:rPr>
    </w:lvl>
    <w:lvl w:ilvl="7" w:tplc="851E592A">
      <w:numFmt w:val="bullet"/>
      <w:lvlText w:val="•"/>
      <w:lvlJc w:val="left"/>
      <w:pPr>
        <w:ind w:left="8194" w:hanging="310"/>
      </w:pPr>
      <w:rPr>
        <w:rFonts w:hint="default"/>
      </w:rPr>
    </w:lvl>
    <w:lvl w:ilvl="8" w:tplc="38DA5A0E">
      <w:numFmt w:val="bullet"/>
      <w:lvlText w:val="•"/>
      <w:lvlJc w:val="left"/>
      <w:pPr>
        <w:ind w:left="9236" w:hanging="310"/>
      </w:pPr>
      <w:rPr>
        <w:rFonts w:hint="default"/>
      </w:rPr>
    </w:lvl>
  </w:abstractNum>
  <w:abstractNum w:abstractNumId="22" w15:restartNumberingAfterBreak="0">
    <w:nsid w:val="5CFC01D6"/>
    <w:multiLevelType w:val="hybridMultilevel"/>
    <w:tmpl w:val="28E072B2"/>
    <w:lvl w:ilvl="0" w:tplc="AB601128">
      <w:start w:val="1"/>
      <w:numFmt w:val="upperLetter"/>
      <w:lvlText w:val="%1."/>
      <w:lvlJc w:val="left"/>
      <w:pPr>
        <w:ind w:left="900" w:hanging="310"/>
      </w:pPr>
      <w:rPr>
        <w:rFonts w:ascii="Arial" w:eastAsia="Arial" w:hAnsi="Arial" w:cs="Arial" w:hint="default"/>
        <w:b w:val="0"/>
        <w:bCs w:val="0"/>
        <w:i w:val="0"/>
        <w:iCs w:val="0"/>
        <w:color w:val="505866"/>
        <w:spacing w:val="-4"/>
        <w:w w:val="100"/>
        <w:sz w:val="24"/>
        <w:szCs w:val="24"/>
      </w:rPr>
    </w:lvl>
    <w:lvl w:ilvl="1" w:tplc="A8DA37DE">
      <w:numFmt w:val="bullet"/>
      <w:lvlText w:val="•"/>
      <w:lvlJc w:val="left"/>
      <w:pPr>
        <w:ind w:left="1942" w:hanging="310"/>
      </w:pPr>
      <w:rPr>
        <w:rFonts w:hint="default"/>
      </w:rPr>
    </w:lvl>
    <w:lvl w:ilvl="2" w:tplc="9FB6A58C">
      <w:numFmt w:val="bullet"/>
      <w:lvlText w:val="•"/>
      <w:lvlJc w:val="left"/>
      <w:pPr>
        <w:ind w:left="2984" w:hanging="310"/>
      </w:pPr>
      <w:rPr>
        <w:rFonts w:hint="default"/>
      </w:rPr>
    </w:lvl>
    <w:lvl w:ilvl="3" w:tplc="9DDA5C8A">
      <w:numFmt w:val="bullet"/>
      <w:lvlText w:val="•"/>
      <w:lvlJc w:val="left"/>
      <w:pPr>
        <w:ind w:left="4026" w:hanging="310"/>
      </w:pPr>
      <w:rPr>
        <w:rFonts w:hint="default"/>
      </w:rPr>
    </w:lvl>
    <w:lvl w:ilvl="4" w:tplc="7D0CAE9A">
      <w:numFmt w:val="bullet"/>
      <w:lvlText w:val="•"/>
      <w:lvlJc w:val="left"/>
      <w:pPr>
        <w:ind w:left="5068" w:hanging="310"/>
      </w:pPr>
      <w:rPr>
        <w:rFonts w:hint="default"/>
      </w:rPr>
    </w:lvl>
    <w:lvl w:ilvl="5" w:tplc="C67E584A">
      <w:numFmt w:val="bullet"/>
      <w:lvlText w:val="•"/>
      <w:lvlJc w:val="left"/>
      <w:pPr>
        <w:ind w:left="6110" w:hanging="310"/>
      </w:pPr>
      <w:rPr>
        <w:rFonts w:hint="default"/>
      </w:rPr>
    </w:lvl>
    <w:lvl w:ilvl="6" w:tplc="AB5427EA">
      <w:numFmt w:val="bullet"/>
      <w:lvlText w:val="•"/>
      <w:lvlJc w:val="left"/>
      <w:pPr>
        <w:ind w:left="7152" w:hanging="310"/>
      </w:pPr>
      <w:rPr>
        <w:rFonts w:hint="default"/>
      </w:rPr>
    </w:lvl>
    <w:lvl w:ilvl="7" w:tplc="8C66D142">
      <w:numFmt w:val="bullet"/>
      <w:lvlText w:val="•"/>
      <w:lvlJc w:val="left"/>
      <w:pPr>
        <w:ind w:left="8194" w:hanging="310"/>
      </w:pPr>
      <w:rPr>
        <w:rFonts w:hint="default"/>
      </w:rPr>
    </w:lvl>
    <w:lvl w:ilvl="8" w:tplc="6F2A196A">
      <w:numFmt w:val="bullet"/>
      <w:lvlText w:val="•"/>
      <w:lvlJc w:val="left"/>
      <w:pPr>
        <w:ind w:left="9236" w:hanging="310"/>
      </w:pPr>
      <w:rPr>
        <w:rFonts w:hint="default"/>
      </w:rPr>
    </w:lvl>
  </w:abstractNum>
  <w:abstractNum w:abstractNumId="23" w15:restartNumberingAfterBreak="0">
    <w:nsid w:val="78867EDD"/>
    <w:multiLevelType w:val="multilevel"/>
    <w:tmpl w:val="8CC4D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5"/>
  </w:num>
  <w:num w:numId="3">
    <w:abstractNumId w:val="22"/>
  </w:num>
  <w:num w:numId="4">
    <w:abstractNumId w:val="13"/>
  </w:num>
  <w:num w:numId="5">
    <w:abstractNumId w:val="18"/>
  </w:num>
  <w:num w:numId="6">
    <w:abstractNumId w:val="4"/>
  </w:num>
  <w:num w:numId="7">
    <w:abstractNumId w:val="19"/>
  </w:num>
  <w:num w:numId="8">
    <w:abstractNumId w:val="2"/>
  </w:num>
  <w:num w:numId="9">
    <w:abstractNumId w:val="14"/>
  </w:num>
  <w:num w:numId="10">
    <w:abstractNumId w:val="21"/>
  </w:num>
  <w:num w:numId="11">
    <w:abstractNumId w:val="10"/>
  </w:num>
  <w:num w:numId="12">
    <w:abstractNumId w:val="0"/>
  </w:num>
  <w:num w:numId="13">
    <w:abstractNumId w:val="6"/>
  </w:num>
  <w:num w:numId="14">
    <w:abstractNumId w:val="8"/>
  </w:num>
  <w:num w:numId="15">
    <w:abstractNumId w:val="20"/>
  </w:num>
  <w:num w:numId="16">
    <w:abstractNumId w:val="5"/>
  </w:num>
  <w:num w:numId="17">
    <w:abstractNumId w:val="11"/>
  </w:num>
  <w:num w:numId="18">
    <w:abstractNumId w:val="1"/>
  </w:num>
  <w:num w:numId="19">
    <w:abstractNumId w:val="3"/>
  </w:num>
  <w:num w:numId="20">
    <w:abstractNumId w:val="7"/>
  </w:num>
  <w:num w:numId="21">
    <w:abstractNumId w:val="16"/>
  </w:num>
  <w:num w:numId="22">
    <w:abstractNumId w:val="12"/>
  </w:num>
  <w:num w:numId="23">
    <w:abstractNumId w:val="17"/>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lly McLean">
    <w15:presenceInfo w15:providerId="None" w15:userId="Polly McLe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75"/>
    <w:rsid w:val="00004F77"/>
    <w:rsid w:val="00012398"/>
    <w:rsid w:val="00016CAB"/>
    <w:rsid w:val="0002399B"/>
    <w:rsid w:val="00045ACC"/>
    <w:rsid w:val="000D3C2D"/>
    <w:rsid w:val="00101531"/>
    <w:rsid w:val="00125838"/>
    <w:rsid w:val="001471C0"/>
    <w:rsid w:val="001534D0"/>
    <w:rsid w:val="00175447"/>
    <w:rsid w:val="001A04DF"/>
    <w:rsid w:val="001A2FE9"/>
    <w:rsid w:val="001A763A"/>
    <w:rsid w:val="001B1E7F"/>
    <w:rsid w:val="001B2064"/>
    <w:rsid w:val="001C0C4A"/>
    <w:rsid w:val="001C0DD4"/>
    <w:rsid w:val="001C10EF"/>
    <w:rsid w:val="001C5050"/>
    <w:rsid w:val="00227101"/>
    <w:rsid w:val="00241422"/>
    <w:rsid w:val="002419FA"/>
    <w:rsid w:val="002434D0"/>
    <w:rsid w:val="00247140"/>
    <w:rsid w:val="002772CA"/>
    <w:rsid w:val="00280778"/>
    <w:rsid w:val="00281870"/>
    <w:rsid w:val="00291198"/>
    <w:rsid w:val="002C02CE"/>
    <w:rsid w:val="002C3294"/>
    <w:rsid w:val="002C6B9E"/>
    <w:rsid w:val="002D4FE7"/>
    <w:rsid w:val="00300D26"/>
    <w:rsid w:val="003145EB"/>
    <w:rsid w:val="00321DDD"/>
    <w:rsid w:val="0033034A"/>
    <w:rsid w:val="00343C72"/>
    <w:rsid w:val="0034578D"/>
    <w:rsid w:val="00347082"/>
    <w:rsid w:val="00354081"/>
    <w:rsid w:val="0035446E"/>
    <w:rsid w:val="00361E30"/>
    <w:rsid w:val="003B0447"/>
    <w:rsid w:val="003F100C"/>
    <w:rsid w:val="00421777"/>
    <w:rsid w:val="00425209"/>
    <w:rsid w:val="00444DC4"/>
    <w:rsid w:val="00461BF1"/>
    <w:rsid w:val="00481446"/>
    <w:rsid w:val="004D7E51"/>
    <w:rsid w:val="00501022"/>
    <w:rsid w:val="0056031C"/>
    <w:rsid w:val="00565530"/>
    <w:rsid w:val="00566C81"/>
    <w:rsid w:val="005A61E7"/>
    <w:rsid w:val="005C2A9B"/>
    <w:rsid w:val="00603108"/>
    <w:rsid w:val="00653766"/>
    <w:rsid w:val="006661DE"/>
    <w:rsid w:val="00690111"/>
    <w:rsid w:val="006E11C1"/>
    <w:rsid w:val="006F7EBB"/>
    <w:rsid w:val="00707931"/>
    <w:rsid w:val="00727ABF"/>
    <w:rsid w:val="00742A2E"/>
    <w:rsid w:val="0078709D"/>
    <w:rsid w:val="007A2CF9"/>
    <w:rsid w:val="007A344C"/>
    <w:rsid w:val="007A5463"/>
    <w:rsid w:val="007E0934"/>
    <w:rsid w:val="007E201E"/>
    <w:rsid w:val="007E6AFB"/>
    <w:rsid w:val="00810295"/>
    <w:rsid w:val="008261B0"/>
    <w:rsid w:val="0084004C"/>
    <w:rsid w:val="008456F1"/>
    <w:rsid w:val="00850FDA"/>
    <w:rsid w:val="00876906"/>
    <w:rsid w:val="00880E6E"/>
    <w:rsid w:val="00890004"/>
    <w:rsid w:val="00891E7E"/>
    <w:rsid w:val="008C2FAE"/>
    <w:rsid w:val="008D4650"/>
    <w:rsid w:val="00902218"/>
    <w:rsid w:val="00924107"/>
    <w:rsid w:val="00951F23"/>
    <w:rsid w:val="00952295"/>
    <w:rsid w:val="00960381"/>
    <w:rsid w:val="009701B5"/>
    <w:rsid w:val="00970C50"/>
    <w:rsid w:val="00993BBC"/>
    <w:rsid w:val="009B010E"/>
    <w:rsid w:val="009B12D6"/>
    <w:rsid w:val="009C2FE1"/>
    <w:rsid w:val="009C3E06"/>
    <w:rsid w:val="00A053D7"/>
    <w:rsid w:val="00A22265"/>
    <w:rsid w:val="00A268A9"/>
    <w:rsid w:val="00A4604F"/>
    <w:rsid w:val="00AA2F9E"/>
    <w:rsid w:val="00AA4B66"/>
    <w:rsid w:val="00AC203D"/>
    <w:rsid w:val="00AD23D6"/>
    <w:rsid w:val="00AD2FD2"/>
    <w:rsid w:val="00AD3200"/>
    <w:rsid w:val="00B14819"/>
    <w:rsid w:val="00B20DC3"/>
    <w:rsid w:val="00B25DD4"/>
    <w:rsid w:val="00B672A7"/>
    <w:rsid w:val="00B70DB4"/>
    <w:rsid w:val="00B72B16"/>
    <w:rsid w:val="00B87ED5"/>
    <w:rsid w:val="00BC018D"/>
    <w:rsid w:val="00BE0610"/>
    <w:rsid w:val="00BE6286"/>
    <w:rsid w:val="00BE7DF0"/>
    <w:rsid w:val="00BF7718"/>
    <w:rsid w:val="00C340A4"/>
    <w:rsid w:val="00C70C74"/>
    <w:rsid w:val="00CB674C"/>
    <w:rsid w:val="00CE4BBB"/>
    <w:rsid w:val="00CF4544"/>
    <w:rsid w:val="00CF49E1"/>
    <w:rsid w:val="00D00DF2"/>
    <w:rsid w:val="00D2015B"/>
    <w:rsid w:val="00D32F43"/>
    <w:rsid w:val="00D41441"/>
    <w:rsid w:val="00D46B14"/>
    <w:rsid w:val="00D7065A"/>
    <w:rsid w:val="00D84B71"/>
    <w:rsid w:val="00D911AE"/>
    <w:rsid w:val="00D97DC8"/>
    <w:rsid w:val="00DA4278"/>
    <w:rsid w:val="00DD42DF"/>
    <w:rsid w:val="00DE07F1"/>
    <w:rsid w:val="00DE6BD9"/>
    <w:rsid w:val="00E27CFB"/>
    <w:rsid w:val="00E369F9"/>
    <w:rsid w:val="00E46CA7"/>
    <w:rsid w:val="00E64B80"/>
    <w:rsid w:val="00EA3144"/>
    <w:rsid w:val="00EC47C4"/>
    <w:rsid w:val="00EC6C6E"/>
    <w:rsid w:val="00EE3589"/>
    <w:rsid w:val="00EF2275"/>
    <w:rsid w:val="00EF56B6"/>
    <w:rsid w:val="00F04266"/>
    <w:rsid w:val="00F16E4C"/>
    <w:rsid w:val="00F313DC"/>
    <w:rsid w:val="00F438EA"/>
    <w:rsid w:val="00F72896"/>
    <w:rsid w:val="00F84923"/>
    <w:rsid w:val="00F85D55"/>
    <w:rsid w:val="00FB0B13"/>
    <w:rsid w:val="00FB5658"/>
    <w:rsid w:val="00FB5D36"/>
    <w:rsid w:val="00FC1CAA"/>
    <w:rsid w:val="00FC7210"/>
    <w:rsid w:val="00FF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D7BC5"/>
  <w15:chartTrackingRefBased/>
  <w15:docId w15:val="{F22B67C5-ADFC-4885-8B75-9CB54889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870"/>
  </w:style>
  <w:style w:type="paragraph" w:styleId="Heading1">
    <w:name w:val="heading 1"/>
    <w:basedOn w:val="Normal"/>
    <w:link w:val="Heading1Char"/>
    <w:uiPriority w:val="9"/>
    <w:qFormat/>
    <w:rsid w:val="00F84923"/>
    <w:pPr>
      <w:widowControl w:val="0"/>
      <w:autoSpaceDE w:val="0"/>
      <w:autoSpaceDN w:val="0"/>
      <w:spacing w:after="0" w:line="240" w:lineRule="auto"/>
      <w:ind w:left="119"/>
      <w:outlineLvl w:val="0"/>
    </w:pPr>
    <w:rPr>
      <w:rFonts w:ascii="Arial" w:eastAsia="Arial" w:hAnsi="Arial" w:cs="Arial"/>
      <w:b/>
      <w:bCs/>
      <w:szCs w:val="24"/>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923"/>
    <w:rPr>
      <w:rFonts w:ascii="Arial" w:eastAsia="Arial" w:hAnsi="Arial" w:cs="Arial"/>
      <w:b/>
      <w:bCs/>
      <w:szCs w:val="24"/>
      <w:u w:val="single" w:color="000000"/>
    </w:rPr>
  </w:style>
  <w:style w:type="numbering" w:customStyle="1" w:styleId="NoList1">
    <w:name w:val="No List1"/>
    <w:next w:val="NoList"/>
    <w:uiPriority w:val="99"/>
    <w:semiHidden/>
    <w:unhideWhenUsed/>
    <w:rsid w:val="00F84923"/>
  </w:style>
  <w:style w:type="paragraph" w:styleId="BodyText">
    <w:name w:val="Body Text"/>
    <w:basedOn w:val="Normal"/>
    <w:link w:val="BodyTextChar"/>
    <w:uiPriority w:val="1"/>
    <w:qFormat/>
    <w:rsid w:val="00F84923"/>
    <w:pPr>
      <w:widowControl w:val="0"/>
      <w:autoSpaceDE w:val="0"/>
      <w:autoSpaceDN w:val="0"/>
      <w:spacing w:after="0" w:line="240" w:lineRule="auto"/>
    </w:pPr>
    <w:rPr>
      <w:rFonts w:ascii="Arial" w:eastAsia="Arial" w:hAnsi="Arial" w:cs="Arial"/>
      <w:szCs w:val="24"/>
    </w:rPr>
  </w:style>
  <w:style w:type="character" w:customStyle="1" w:styleId="BodyTextChar">
    <w:name w:val="Body Text Char"/>
    <w:basedOn w:val="DefaultParagraphFont"/>
    <w:link w:val="BodyText"/>
    <w:uiPriority w:val="1"/>
    <w:rsid w:val="00F84923"/>
    <w:rPr>
      <w:rFonts w:ascii="Arial" w:eastAsia="Arial" w:hAnsi="Arial" w:cs="Arial"/>
      <w:szCs w:val="24"/>
    </w:rPr>
  </w:style>
  <w:style w:type="paragraph" w:styleId="ListParagraph">
    <w:name w:val="List Paragraph"/>
    <w:basedOn w:val="Normal"/>
    <w:uiPriority w:val="1"/>
    <w:qFormat/>
    <w:rsid w:val="00F84923"/>
    <w:pPr>
      <w:widowControl w:val="0"/>
      <w:autoSpaceDE w:val="0"/>
      <w:autoSpaceDN w:val="0"/>
      <w:spacing w:before="144" w:after="0" w:line="240" w:lineRule="auto"/>
      <w:ind w:left="899" w:hanging="283"/>
      <w:jc w:val="both"/>
    </w:pPr>
    <w:rPr>
      <w:rFonts w:ascii="Arial" w:eastAsia="Arial" w:hAnsi="Arial" w:cs="Arial"/>
      <w:sz w:val="22"/>
    </w:rPr>
  </w:style>
  <w:style w:type="paragraph" w:customStyle="1" w:styleId="TableParagraph">
    <w:name w:val="Table Paragraph"/>
    <w:basedOn w:val="Normal"/>
    <w:uiPriority w:val="1"/>
    <w:qFormat/>
    <w:rsid w:val="00F84923"/>
    <w:pPr>
      <w:widowControl w:val="0"/>
      <w:autoSpaceDE w:val="0"/>
      <w:autoSpaceDN w:val="0"/>
      <w:spacing w:after="0" w:line="240" w:lineRule="auto"/>
    </w:pPr>
    <w:rPr>
      <w:rFonts w:ascii="Arial" w:eastAsia="Arial" w:hAnsi="Arial" w:cs="Arial"/>
      <w:sz w:val="22"/>
    </w:rPr>
  </w:style>
  <w:style w:type="character" w:styleId="CommentReference">
    <w:name w:val="annotation reference"/>
    <w:basedOn w:val="DefaultParagraphFont"/>
    <w:uiPriority w:val="99"/>
    <w:semiHidden/>
    <w:unhideWhenUsed/>
    <w:rsid w:val="00EC6C6E"/>
    <w:rPr>
      <w:sz w:val="16"/>
      <w:szCs w:val="16"/>
    </w:rPr>
  </w:style>
  <w:style w:type="paragraph" w:styleId="CommentText">
    <w:name w:val="annotation text"/>
    <w:basedOn w:val="Normal"/>
    <w:link w:val="CommentTextChar"/>
    <w:uiPriority w:val="99"/>
    <w:semiHidden/>
    <w:unhideWhenUsed/>
    <w:rsid w:val="00EC6C6E"/>
    <w:pPr>
      <w:spacing w:line="240" w:lineRule="auto"/>
    </w:pPr>
    <w:rPr>
      <w:sz w:val="20"/>
      <w:szCs w:val="20"/>
    </w:rPr>
  </w:style>
  <w:style w:type="character" w:customStyle="1" w:styleId="CommentTextChar">
    <w:name w:val="Comment Text Char"/>
    <w:basedOn w:val="DefaultParagraphFont"/>
    <w:link w:val="CommentText"/>
    <w:uiPriority w:val="99"/>
    <w:semiHidden/>
    <w:rsid w:val="00EC6C6E"/>
    <w:rPr>
      <w:sz w:val="20"/>
      <w:szCs w:val="20"/>
    </w:rPr>
  </w:style>
  <w:style w:type="paragraph" w:styleId="CommentSubject">
    <w:name w:val="annotation subject"/>
    <w:basedOn w:val="CommentText"/>
    <w:next w:val="CommentText"/>
    <w:link w:val="CommentSubjectChar"/>
    <w:uiPriority w:val="99"/>
    <w:semiHidden/>
    <w:unhideWhenUsed/>
    <w:rsid w:val="00EC6C6E"/>
    <w:rPr>
      <w:b/>
      <w:bCs/>
    </w:rPr>
  </w:style>
  <w:style w:type="character" w:customStyle="1" w:styleId="CommentSubjectChar">
    <w:name w:val="Comment Subject Char"/>
    <w:basedOn w:val="CommentTextChar"/>
    <w:link w:val="CommentSubject"/>
    <w:uiPriority w:val="99"/>
    <w:semiHidden/>
    <w:rsid w:val="00EC6C6E"/>
    <w:rPr>
      <w:b/>
      <w:bCs/>
      <w:sz w:val="20"/>
      <w:szCs w:val="20"/>
    </w:rPr>
  </w:style>
  <w:style w:type="paragraph" w:styleId="Header">
    <w:name w:val="header"/>
    <w:basedOn w:val="Normal"/>
    <w:link w:val="HeaderChar"/>
    <w:uiPriority w:val="99"/>
    <w:unhideWhenUsed/>
    <w:rsid w:val="00280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778"/>
  </w:style>
  <w:style w:type="paragraph" w:styleId="Footer">
    <w:name w:val="footer"/>
    <w:basedOn w:val="Normal"/>
    <w:link w:val="FooterChar"/>
    <w:uiPriority w:val="99"/>
    <w:unhideWhenUsed/>
    <w:rsid w:val="00280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778"/>
  </w:style>
  <w:style w:type="character" w:styleId="Hyperlink">
    <w:name w:val="Hyperlink"/>
    <w:basedOn w:val="DefaultParagraphFont"/>
    <w:uiPriority w:val="99"/>
    <w:unhideWhenUsed/>
    <w:rsid w:val="00C70C74"/>
    <w:rPr>
      <w:color w:val="0563C1" w:themeColor="hyperlink"/>
      <w:u w:val="single"/>
    </w:rPr>
  </w:style>
  <w:style w:type="character" w:styleId="UnresolvedMention">
    <w:name w:val="Unresolved Mention"/>
    <w:basedOn w:val="DefaultParagraphFont"/>
    <w:uiPriority w:val="99"/>
    <w:semiHidden/>
    <w:unhideWhenUsed/>
    <w:rsid w:val="00C70C74"/>
    <w:rPr>
      <w:color w:val="605E5C"/>
      <w:shd w:val="clear" w:color="auto" w:fill="E1DFDD"/>
    </w:rPr>
  </w:style>
  <w:style w:type="character" w:styleId="FollowedHyperlink">
    <w:name w:val="FollowedHyperlink"/>
    <w:basedOn w:val="DefaultParagraphFont"/>
    <w:uiPriority w:val="99"/>
    <w:semiHidden/>
    <w:unhideWhenUsed/>
    <w:rsid w:val="00F04266"/>
    <w:rPr>
      <w:color w:val="954F72" w:themeColor="followedHyperlink"/>
      <w:u w:val="single"/>
    </w:rPr>
  </w:style>
  <w:style w:type="paragraph" w:styleId="NormalWeb">
    <w:name w:val="Normal (Web)"/>
    <w:basedOn w:val="Normal"/>
    <w:uiPriority w:val="99"/>
    <w:unhideWhenUsed/>
    <w:rsid w:val="00566C81"/>
    <w:pPr>
      <w:spacing w:before="100" w:beforeAutospacing="1" w:after="100" w:afterAutospacing="1" w:line="240" w:lineRule="auto"/>
    </w:pPr>
    <w:rPr>
      <w:rFonts w:eastAsia="Times New Roman"/>
      <w:szCs w:val="24"/>
    </w:rPr>
  </w:style>
  <w:style w:type="paragraph" w:styleId="Revision">
    <w:name w:val="Revision"/>
    <w:hidden/>
    <w:uiPriority w:val="99"/>
    <w:semiHidden/>
    <w:rsid w:val="00F438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63938">
      <w:bodyDiv w:val="1"/>
      <w:marLeft w:val="0"/>
      <w:marRight w:val="0"/>
      <w:marTop w:val="0"/>
      <w:marBottom w:val="0"/>
      <w:divBdr>
        <w:top w:val="none" w:sz="0" w:space="0" w:color="auto"/>
        <w:left w:val="none" w:sz="0" w:space="0" w:color="auto"/>
        <w:bottom w:val="none" w:sz="0" w:space="0" w:color="auto"/>
        <w:right w:val="none" w:sz="0" w:space="0" w:color="auto"/>
      </w:divBdr>
      <w:divsChild>
        <w:div w:id="1123647431">
          <w:marLeft w:val="0"/>
          <w:marRight w:val="0"/>
          <w:marTop w:val="0"/>
          <w:marBottom w:val="0"/>
          <w:divBdr>
            <w:top w:val="none" w:sz="0" w:space="0" w:color="auto"/>
            <w:left w:val="none" w:sz="0" w:space="0" w:color="auto"/>
            <w:bottom w:val="none" w:sz="0" w:space="0" w:color="auto"/>
            <w:right w:val="none" w:sz="0" w:space="0" w:color="auto"/>
          </w:divBdr>
        </w:div>
      </w:divsChild>
    </w:div>
    <w:div w:id="386999571">
      <w:bodyDiv w:val="1"/>
      <w:marLeft w:val="0"/>
      <w:marRight w:val="0"/>
      <w:marTop w:val="0"/>
      <w:marBottom w:val="0"/>
      <w:divBdr>
        <w:top w:val="none" w:sz="0" w:space="0" w:color="auto"/>
        <w:left w:val="none" w:sz="0" w:space="0" w:color="auto"/>
        <w:bottom w:val="none" w:sz="0" w:space="0" w:color="auto"/>
        <w:right w:val="none" w:sz="0" w:space="0" w:color="auto"/>
      </w:divBdr>
    </w:div>
    <w:div w:id="947201045">
      <w:bodyDiv w:val="1"/>
      <w:marLeft w:val="0"/>
      <w:marRight w:val="0"/>
      <w:marTop w:val="0"/>
      <w:marBottom w:val="0"/>
      <w:divBdr>
        <w:top w:val="none" w:sz="0" w:space="0" w:color="auto"/>
        <w:left w:val="none" w:sz="0" w:space="0" w:color="auto"/>
        <w:bottom w:val="none" w:sz="0" w:space="0" w:color="auto"/>
        <w:right w:val="none" w:sz="0" w:space="0" w:color="auto"/>
      </w:divBdr>
      <w:divsChild>
        <w:div w:id="2106487382">
          <w:marLeft w:val="0"/>
          <w:marRight w:val="0"/>
          <w:marTop w:val="0"/>
          <w:marBottom w:val="0"/>
          <w:divBdr>
            <w:top w:val="none" w:sz="0" w:space="0" w:color="auto"/>
            <w:left w:val="none" w:sz="0" w:space="0" w:color="auto"/>
            <w:bottom w:val="none" w:sz="0" w:space="0" w:color="auto"/>
            <w:right w:val="none" w:sz="0" w:space="0" w:color="auto"/>
          </w:divBdr>
        </w:div>
        <w:div w:id="166335812">
          <w:marLeft w:val="0"/>
          <w:marRight w:val="0"/>
          <w:marTop w:val="0"/>
          <w:marBottom w:val="0"/>
          <w:divBdr>
            <w:top w:val="none" w:sz="0" w:space="0" w:color="auto"/>
            <w:left w:val="none" w:sz="0" w:space="0" w:color="auto"/>
            <w:bottom w:val="none" w:sz="0" w:space="0" w:color="auto"/>
            <w:right w:val="none" w:sz="0" w:space="0" w:color="auto"/>
          </w:divBdr>
          <w:divsChild>
            <w:div w:id="1861166813">
              <w:marLeft w:val="0"/>
              <w:marRight w:val="0"/>
              <w:marTop w:val="0"/>
              <w:marBottom w:val="0"/>
              <w:divBdr>
                <w:top w:val="none" w:sz="0" w:space="0" w:color="auto"/>
                <w:left w:val="none" w:sz="0" w:space="0" w:color="auto"/>
                <w:bottom w:val="none" w:sz="0" w:space="0" w:color="auto"/>
                <w:right w:val="none" w:sz="0" w:space="0" w:color="auto"/>
              </w:divBdr>
            </w:div>
          </w:divsChild>
        </w:div>
        <w:div w:id="1650087850">
          <w:marLeft w:val="0"/>
          <w:marRight w:val="0"/>
          <w:marTop w:val="0"/>
          <w:marBottom w:val="0"/>
          <w:divBdr>
            <w:top w:val="none" w:sz="0" w:space="0" w:color="auto"/>
            <w:left w:val="none" w:sz="0" w:space="0" w:color="auto"/>
            <w:bottom w:val="none" w:sz="0" w:space="0" w:color="auto"/>
            <w:right w:val="none" w:sz="0" w:space="0" w:color="auto"/>
          </w:divBdr>
          <w:divsChild>
            <w:div w:id="1552307205">
              <w:marLeft w:val="0"/>
              <w:marRight w:val="0"/>
              <w:marTop w:val="0"/>
              <w:marBottom w:val="0"/>
              <w:divBdr>
                <w:top w:val="none" w:sz="0" w:space="0" w:color="auto"/>
                <w:left w:val="none" w:sz="0" w:space="0" w:color="auto"/>
                <w:bottom w:val="none" w:sz="0" w:space="0" w:color="auto"/>
                <w:right w:val="none" w:sz="0" w:space="0" w:color="auto"/>
              </w:divBdr>
            </w:div>
          </w:divsChild>
        </w:div>
        <w:div w:id="514195741">
          <w:marLeft w:val="0"/>
          <w:marRight w:val="0"/>
          <w:marTop w:val="0"/>
          <w:marBottom w:val="0"/>
          <w:divBdr>
            <w:top w:val="none" w:sz="0" w:space="0" w:color="auto"/>
            <w:left w:val="none" w:sz="0" w:space="0" w:color="auto"/>
            <w:bottom w:val="none" w:sz="0" w:space="0" w:color="auto"/>
            <w:right w:val="none" w:sz="0" w:space="0" w:color="auto"/>
          </w:divBdr>
          <w:divsChild>
            <w:div w:id="1682126592">
              <w:marLeft w:val="0"/>
              <w:marRight w:val="0"/>
              <w:marTop w:val="0"/>
              <w:marBottom w:val="0"/>
              <w:divBdr>
                <w:top w:val="none" w:sz="0" w:space="0" w:color="auto"/>
                <w:left w:val="none" w:sz="0" w:space="0" w:color="auto"/>
                <w:bottom w:val="none" w:sz="0" w:space="0" w:color="auto"/>
                <w:right w:val="none" w:sz="0" w:space="0" w:color="auto"/>
              </w:divBdr>
            </w:div>
          </w:divsChild>
        </w:div>
        <w:div w:id="799227385">
          <w:marLeft w:val="0"/>
          <w:marRight w:val="0"/>
          <w:marTop w:val="0"/>
          <w:marBottom w:val="0"/>
          <w:divBdr>
            <w:top w:val="none" w:sz="0" w:space="0" w:color="auto"/>
            <w:left w:val="none" w:sz="0" w:space="0" w:color="auto"/>
            <w:bottom w:val="none" w:sz="0" w:space="0" w:color="auto"/>
            <w:right w:val="none" w:sz="0" w:space="0" w:color="auto"/>
          </w:divBdr>
          <w:divsChild>
            <w:div w:id="1279944732">
              <w:marLeft w:val="0"/>
              <w:marRight w:val="0"/>
              <w:marTop w:val="0"/>
              <w:marBottom w:val="0"/>
              <w:divBdr>
                <w:top w:val="none" w:sz="0" w:space="0" w:color="auto"/>
                <w:left w:val="none" w:sz="0" w:space="0" w:color="auto"/>
                <w:bottom w:val="none" w:sz="0" w:space="0" w:color="auto"/>
                <w:right w:val="none" w:sz="0" w:space="0" w:color="auto"/>
              </w:divBdr>
            </w:div>
          </w:divsChild>
        </w:div>
        <w:div w:id="1919485250">
          <w:marLeft w:val="0"/>
          <w:marRight w:val="0"/>
          <w:marTop w:val="0"/>
          <w:marBottom w:val="0"/>
          <w:divBdr>
            <w:top w:val="none" w:sz="0" w:space="0" w:color="auto"/>
            <w:left w:val="none" w:sz="0" w:space="0" w:color="auto"/>
            <w:bottom w:val="none" w:sz="0" w:space="0" w:color="auto"/>
            <w:right w:val="none" w:sz="0" w:space="0" w:color="auto"/>
          </w:divBdr>
          <w:divsChild>
            <w:div w:id="16270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48570">
      <w:bodyDiv w:val="1"/>
      <w:marLeft w:val="0"/>
      <w:marRight w:val="0"/>
      <w:marTop w:val="0"/>
      <w:marBottom w:val="0"/>
      <w:divBdr>
        <w:top w:val="none" w:sz="0" w:space="0" w:color="auto"/>
        <w:left w:val="none" w:sz="0" w:space="0" w:color="auto"/>
        <w:bottom w:val="none" w:sz="0" w:space="0" w:color="auto"/>
        <w:right w:val="none" w:sz="0" w:space="0" w:color="auto"/>
      </w:divBdr>
    </w:div>
    <w:div w:id="1654866286">
      <w:bodyDiv w:val="1"/>
      <w:marLeft w:val="0"/>
      <w:marRight w:val="0"/>
      <w:marTop w:val="0"/>
      <w:marBottom w:val="0"/>
      <w:divBdr>
        <w:top w:val="none" w:sz="0" w:space="0" w:color="auto"/>
        <w:left w:val="none" w:sz="0" w:space="0" w:color="auto"/>
        <w:bottom w:val="none" w:sz="0" w:space="0" w:color="auto"/>
        <w:right w:val="none" w:sz="0" w:space="0" w:color="auto"/>
      </w:divBdr>
      <w:divsChild>
        <w:div w:id="1275946337">
          <w:marLeft w:val="0"/>
          <w:marRight w:val="0"/>
          <w:marTop w:val="0"/>
          <w:marBottom w:val="0"/>
          <w:divBdr>
            <w:top w:val="none" w:sz="0" w:space="0" w:color="auto"/>
            <w:left w:val="none" w:sz="0" w:space="0" w:color="auto"/>
            <w:bottom w:val="none" w:sz="0" w:space="0" w:color="auto"/>
            <w:right w:val="none" w:sz="0" w:space="0" w:color="auto"/>
          </w:divBdr>
        </w:div>
        <w:div w:id="1417283180">
          <w:marLeft w:val="0"/>
          <w:marRight w:val="0"/>
          <w:marTop w:val="0"/>
          <w:marBottom w:val="0"/>
          <w:divBdr>
            <w:top w:val="none" w:sz="0" w:space="0" w:color="auto"/>
            <w:left w:val="none" w:sz="0" w:space="0" w:color="auto"/>
            <w:bottom w:val="none" w:sz="0" w:space="0" w:color="auto"/>
            <w:right w:val="none" w:sz="0" w:space="0" w:color="auto"/>
          </w:divBdr>
          <w:divsChild>
            <w:div w:id="1525627767">
              <w:marLeft w:val="0"/>
              <w:marRight w:val="0"/>
              <w:marTop w:val="0"/>
              <w:marBottom w:val="0"/>
              <w:divBdr>
                <w:top w:val="none" w:sz="0" w:space="0" w:color="auto"/>
                <w:left w:val="none" w:sz="0" w:space="0" w:color="auto"/>
                <w:bottom w:val="none" w:sz="0" w:space="0" w:color="auto"/>
                <w:right w:val="none" w:sz="0" w:space="0" w:color="auto"/>
              </w:divBdr>
            </w:div>
          </w:divsChild>
        </w:div>
        <w:div w:id="1044015513">
          <w:marLeft w:val="0"/>
          <w:marRight w:val="0"/>
          <w:marTop w:val="0"/>
          <w:marBottom w:val="0"/>
          <w:divBdr>
            <w:top w:val="none" w:sz="0" w:space="0" w:color="auto"/>
            <w:left w:val="none" w:sz="0" w:space="0" w:color="auto"/>
            <w:bottom w:val="none" w:sz="0" w:space="0" w:color="auto"/>
            <w:right w:val="none" w:sz="0" w:space="0" w:color="auto"/>
          </w:divBdr>
          <w:divsChild>
            <w:div w:id="1740592926">
              <w:marLeft w:val="0"/>
              <w:marRight w:val="0"/>
              <w:marTop w:val="0"/>
              <w:marBottom w:val="0"/>
              <w:divBdr>
                <w:top w:val="none" w:sz="0" w:space="0" w:color="auto"/>
                <w:left w:val="none" w:sz="0" w:space="0" w:color="auto"/>
                <w:bottom w:val="none" w:sz="0" w:space="0" w:color="auto"/>
                <w:right w:val="none" w:sz="0" w:space="0" w:color="auto"/>
              </w:divBdr>
            </w:div>
          </w:divsChild>
        </w:div>
        <w:div w:id="145516223">
          <w:marLeft w:val="0"/>
          <w:marRight w:val="0"/>
          <w:marTop w:val="0"/>
          <w:marBottom w:val="0"/>
          <w:divBdr>
            <w:top w:val="none" w:sz="0" w:space="0" w:color="auto"/>
            <w:left w:val="none" w:sz="0" w:space="0" w:color="auto"/>
            <w:bottom w:val="none" w:sz="0" w:space="0" w:color="auto"/>
            <w:right w:val="none" w:sz="0" w:space="0" w:color="auto"/>
          </w:divBdr>
          <w:divsChild>
            <w:div w:id="358703721">
              <w:marLeft w:val="0"/>
              <w:marRight w:val="0"/>
              <w:marTop w:val="0"/>
              <w:marBottom w:val="0"/>
              <w:divBdr>
                <w:top w:val="none" w:sz="0" w:space="0" w:color="auto"/>
                <w:left w:val="none" w:sz="0" w:space="0" w:color="auto"/>
                <w:bottom w:val="none" w:sz="0" w:space="0" w:color="auto"/>
                <w:right w:val="none" w:sz="0" w:space="0" w:color="auto"/>
              </w:divBdr>
            </w:div>
          </w:divsChild>
        </w:div>
        <w:div w:id="20909510">
          <w:marLeft w:val="0"/>
          <w:marRight w:val="0"/>
          <w:marTop w:val="0"/>
          <w:marBottom w:val="0"/>
          <w:divBdr>
            <w:top w:val="none" w:sz="0" w:space="0" w:color="auto"/>
            <w:left w:val="none" w:sz="0" w:space="0" w:color="auto"/>
            <w:bottom w:val="none" w:sz="0" w:space="0" w:color="auto"/>
            <w:right w:val="none" w:sz="0" w:space="0" w:color="auto"/>
          </w:divBdr>
          <w:divsChild>
            <w:div w:id="1662539278">
              <w:marLeft w:val="0"/>
              <w:marRight w:val="0"/>
              <w:marTop w:val="0"/>
              <w:marBottom w:val="0"/>
              <w:divBdr>
                <w:top w:val="none" w:sz="0" w:space="0" w:color="auto"/>
                <w:left w:val="none" w:sz="0" w:space="0" w:color="auto"/>
                <w:bottom w:val="none" w:sz="0" w:space="0" w:color="auto"/>
                <w:right w:val="none" w:sz="0" w:space="0" w:color="auto"/>
              </w:divBdr>
            </w:div>
          </w:divsChild>
        </w:div>
        <w:div w:id="482241616">
          <w:marLeft w:val="0"/>
          <w:marRight w:val="0"/>
          <w:marTop w:val="0"/>
          <w:marBottom w:val="0"/>
          <w:divBdr>
            <w:top w:val="none" w:sz="0" w:space="0" w:color="auto"/>
            <w:left w:val="none" w:sz="0" w:space="0" w:color="auto"/>
            <w:bottom w:val="none" w:sz="0" w:space="0" w:color="auto"/>
            <w:right w:val="none" w:sz="0" w:space="0" w:color="auto"/>
          </w:divBdr>
          <w:divsChild>
            <w:div w:id="6980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8025">
      <w:bodyDiv w:val="1"/>
      <w:marLeft w:val="0"/>
      <w:marRight w:val="0"/>
      <w:marTop w:val="0"/>
      <w:marBottom w:val="0"/>
      <w:divBdr>
        <w:top w:val="none" w:sz="0" w:space="0" w:color="auto"/>
        <w:left w:val="none" w:sz="0" w:space="0" w:color="auto"/>
        <w:bottom w:val="none" w:sz="0" w:space="0" w:color="auto"/>
        <w:right w:val="none" w:sz="0" w:space="0" w:color="auto"/>
      </w:divBdr>
      <w:divsChild>
        <w:div w:id="503396731">
          <w:marLeft w:val="0"/>
          <w:marRight w:val="0"/>
          <w:marTop w:val="0"/>
          <w:marBottom w:val="0"/>
          <w:divBdr>
            <w:top w:val="none" w:sz="0" w:space="0" w:color="auto"/>
            <w:left w:val="none" w:sz="0" w:space="0" w:color="auto"/>
            <w:bottom w:val="none" w:sz="0" w:space="0" w:color="auto"/>
            <w:right w:val="none" w:sz="0" w:space="0" w:color="auto"/>
          </w:divBdr>
        </w:div>
      </w:divsChild>
    </w:div>
    <w:div w:id="1917591237">
      <w:bodyDiv w:val="1"/>
      <w:marLeft w:val="0"/>
      <w:marRight w:val="0"/>
      <w:marTop w:val="0"/>
      <w:marBottom w:val="0"/>
      <w:divBdr>
        <w:top w:val="none" w:sz="0" w:space="0" w:color="auto"/>
        <w:left w:val="none" w:sz="0" w:space="0" w:color="auto"/>
        <w:bottom w:val="none" w:sz="0" w:space="0" w:color="auto"/>
        <w:right w:val="none" w:sz="0" w:space="0" w:color="auto"/>
      </w:divBdr>
      <w:divsChild>
        <w:div w:id="680667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igrationcanyon.municipalcodeonline.com/book?type=ordinan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igrationcanyon.municipalcodeonline.com/book?type=ordinances"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emigrationcanyon.municipalcodeonline.com/book?type=ordinances" TargetMode="External"/><Relationship Id="rId4" Type="http://schemas.openxmlformats.org/officeDocument/2006/relationships/settings" Target="settings.xml"/><Relationship Id="rId9" Type="http://schemas.openxmlformats.org/officeDocument/2006/relationships/hyperlink" Target="https://emigrationcanyon.municipalcodeonline.com/book?type=ordinan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B886B-80AA-41F6-9EEB-A3973E924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Platt</dc:creator>
  <cp:keywords/>
  <dc:description/>
  <cp:lastModifiedBy>Polly McLean</cp:lastModifiedBy>
  <cp:revision>7</cp:revision>
  <dcterms:created xsi:type="dcterms:W3CDTF">2022-03-23T02:09:00Z</dcterms:created>
  <dcterms:modified xsi:type="dcterms:W3CDTF">2022-03-23T02:15:00Z</dcterms:modified>
</cp:coreProperties>
</file>