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1305" w14:textId="77777777" w:rsidR="00142614" w:rsidRDefault="00FA0E9A">
      <w:pPr>
        <w:jc w:val="center"/>
      </w:pPr>
      <w:r>
        <w:rPr>
          <w:noProof/>
        </w:rPr>
        <w:drawing>
          <wp:inline distT="114300" distB="114300" distL="114300" distR="114300" wp14:anchorId="01C2F651" wp14:editId="2F702C23">
            <wp:extent cx="11715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752CC" w14:textId="77777777" w:rsidR="00142614" w:rsidRDefault="00142614">
      <w:pPr>
        <w:jc w:val="center"/>
      </w:pPr>
    </w:p>
    <w:p w14:paraId="69B04DD9" w14:textId="5332FF8D" w:rsidR="00142614" w:rsidRDefault="00FA0E9A">
      <w:pPr>
        <w:jc w:val="center"/>
      </w:pPr>
      <w:del w:id="0" w:author="Ralph Becker" w:date="2022-03-03T08:11:00Z">
        <w:r w:rsidDel="002A4459">
          <w:delText xml:space="preserve">CWC </w:delText>
        </w:r>
      </w:del>
      <w:ins w:id="1" w:author="Ralph Becker" w:date="2022-03-03T08:11:00Z">
        <w:r w:rsidR="002A4459">
          <w:t>Central Wasatch Commission</w:t>
        </w:r>
        <w:r w:rsidR="002A4459">
          <w:t xml:space="preserve"> </w:t>
        </w:r>
      </w:ins>
      <w:r>
        <w:t>Statement Regarding the Tree Farm Open Air Mine in Parleys Canyon</w:t>
      </w:r>
    </w:p>
    <w:p w14:paraId="2BA773B2" w14:textId="77777777" w:rsidR="00142614" w:rsidRDefault="00142614"/>
    <w:p w14:paraId="520E42CA" w14:textId="3B5068DC" w:rsidR="00142614" w:rsidRDefault="00FA0E9A">
      <w:r>
        <w:t xml:space="preserve">The Central Wasatch Commission </w:t>
      </w:r>
      <w:ins w:id="2" w:author="Ralph Becker" w:date="2022-03-03T08:10:00Z">
        <w:r w:rsidR="002A4459">
          <w:t>(CWC)</w:t>
        </w:r>
      </w:ins>
      <w:r>
        <w:t xml:space="preserve">is an interlocal </w:t>
      </w:r>
      <w:del w:id="3" w:author="Ralph Becker" w:date="2022-03-03T08:06:00Z">
        <w:r w:rsidDel="003875F3">
          <w:delText xml:space="preserve">agency </w:delText>
        </w:r>
      </w:del>
      <w:ins w:id="4" w:author="Ralph Becker" w:date="2022-03-03T08:06:00Z">
        <w:r w:rsidR="003875F3">
          <w:t>government</w:t>
        </w:r>
        <w:r w:rsidR="003875F3">
          <w:t xml:space="preserve"> </w:t>
        </w:r>
      </w:ins>
      <w:r>
        <w:t xml:space="preserve">whose </w:t>
      </w:r>
      <w:del w:id="5" w:author="Ralph Becker" w:date="2022-03-03T08:06:00Z">
        <w:r w:rsidDel="003875F3">
          <w:delText xml:space="preserve">member </w:delText>
        </w:r>
      </w:del>
      <w:ins w:id="6" w:author="Ralph Becker" w:date="2022-03-03T08:06:00Z">
        <w:r w:rsidR="003875F3">
          <w:t>Board</w:t>
        </w:r>
        <w:r w:rsidR="003875F3">
          <w:t xml:space="preserve"> </w:t>
        </w:r>
      </w:ins>
      <w:del w:id="7" w:author="Ralph Becker" w:date="2022-03-03T08:06:00Z">
        <w:r w:rsidDel="003875F3">
          <w:delText xml:space="preserve">jurisdictions </w:delText>
        </w:r>
      </w:del>
      <w:r>
        <w:t>include</w:t>
      </w:r>
      <w:ins w:id="8" w:author="Ralph Becker" w:date="2022-03-03T08:06:00Z">
        <w:r w:rsidR="003875F3">
          <w:t xml:space="preserve">s the </w:t>
        </w:r>
        <w:proofErr w:type="gramStart"/>
        <w:r w:rsidR="003875F3">
          <w:t>Mayors</w:t>
        </w:r>
        <w:proofErr w:type="gramEnd"/>
        <w:r w:rsidR="003875F3">
          <w:t xml:space="preserve"> of</w:t>
        </w:r>
      </w:ins>
      <w:r>
        <w:t xml:space="preserve"> several municipalities and </w:t>
      </w:r>
      <w:ins w:id="9" w:author="Ralph Becker" w:date="2022-03-03T08:06:00Z">
        <w:r w:rsidR="003875F3">
          <w:t xml:space="preserve">leaders of governmental </w:t>
        </w:r>
      </w:ins>
      <w:r>
        <w:t>service providers in and adjacent to the Central Wasatch. The CWC also includes a 3</w:t>
      </w:r>
      <w:ins w:id="10" w:author="Ralph Becker" w:date="2022-03-03T08:07:00Z">
        <w:r w:rsidR="003875F3">
          <w:t>5</w:t>
        </w:r>
      </w:ins>
      <w:del w:id="11" w:author="Ralph Becker" w:date="2022-03-03T08:07:00Z">
        <w:r w:rsidDel="003875F3">
          <w:delText>3</w:delText>
        </w:r>
      </w:del>
      <w:ins w:id="12" w:author="Ralph Becker" w:date="2022-03-03T08:07:00Z">
        <w:r w:rsidR="003875F3">
          <w:t>-</w:t>
        </w:r>
      </w:ins>
      <w:del w:id="13" w:author="Ralph Becker" w:date="2022-03-03T08:07:00Z">
        <w:r w:rsidDel="003875F3">
          <w:delText xml:space="preserve"> </w:delText>
        </w:r>
      </w:del>
      <w:r>
        <w:t xml:space="preserve">member </w:t>
      </w:r>
      <w:ins w:id="14" w:author="Ralph Becker" w:date="2022-03-03T08:07:00Z">
        <w:r w:rsidR="00A742D8">
          <w:t xml:space="preserve">advisory </w:t>
        </w:r>
        <w:r w:rsidR="003875F3">
          <w:t>S</w:t>
        </w:r>
      </w:ins>
      <w:del w:id="15" w:author="Ralph Becker" w:date="2022-03-03T08:07:00Z">
        <w:r w:rsidDel="003875F3">
          <w:delText>s</w:delText>
        </w:r>
      </w:del>
      <w:r>
        <w:t xml:space="preserve">takeholders </w:t>
      </w:r>
      <w:ins w:id="16" w:author="Ralph Becker" w:date="2022-03-03T08:07:00Z">
        <w:r w:rsidR="003875F3">
          <w:t>C</w:t>
        </w:r>
      </w:ins>
      <w:del w:id="17" w:author="Ralph Becker" w:date="2022-03-03T08:07:00Z">
        <w:r w:rsidDel="003875F3">
          <w:delText>c</w:delText>
        </w:r>
      </w:del>
      <w:r>
        <w:t>ouncil representing economic, env</w:t>
      </w:r>
      <w:r>
        <w:t xml:space="preserve">ironmental, recreation, transportation, and community interests. Core values and tenants of the Central Wasatch Commission include preserving and protecting the critical resources of the Central Wasatch. </w:t>
      </w:r>
    </w:p>
    <w:p w14:paraId="08251208" w14:textId="77777777" w:rsidR="00142614" w:rsidRDefault="00142614"/>
    <w:p w14:paraId="11317DCC" w14:textId="69AF6BC2" w:rsidR="00142614" w:rsidRDefault="00FA0E9A">
      <w:r>
        <w:t>The proposed Tree Farm open air mining site lies w</w:t>
      </w:r>
      <w:r>
        <w:t>ithin the</w:t>
      </w:r>
      <w:ins w:id="18" w:author="Ralph Becker" w:date="2022-03-03T08:08:00Z">
        <w:r w:rsidR="00A742D8">
          <w:t xml:space="preserve"> geographic</w:t>
        </w:r>
      </w:ins>
      <w:r>
        <w:t xml:space="preserve"> </w:t>
      </w:r>
      <w:del w:id="19" w:author="Ralph Becker" w:date="2022-03-03T08:08:00Z">
        <w:r w:rsidDel="00A742D8">
          <w:delText>area of interest</w:delText>
        </w:r>
      </w:del>
      <w:ins w:id="20" w:author="Ralph Becker" w:date="2022-03-03T08:08:00Z">
        <w:r w:rsidR="00A742D8">
          <w:t>boundaries</w:t>
        </w:r>
      </w:ins>
      <w:r>
        <w:t xml:space="preserve"> </w:t>
      </w:r>
      <w:ins w:id="21" w:author="Ralph Becker" w:date="2022-03-03T08:10:00Z">
        <w:r w:rsidR="002A4459">
          <w:t xml:space="preserve">and area of great interest </w:t>
        </w:r>
      </w:ins>
      <w:r>
        <w:t>for the CWC. The member jurisdictions of the CWC are concerned about the negative impacts on the air quality, watershed, visitor experience,</w:t>
      </w:r>
      <w:ins w:id="22" w:author="Ralph Becker" w:date="2022-03-03T08:11:00Z">
        <w:r w:rsidR="002A4459">
          <w:t xml:space="preserve"> visual quality,</w:t>
        </w:r>
      </w:ins>
      <w:r>
        <w:t xml:space="preserve"> </w:t>
      </w:r>
      <w:proofErr w:type="gramStart"/>
      <w:r>
        <w:t>flora</w:t>
      </w:r>
      <w:proofErr w:type="gramEnd"/>
      <w:r>
        <w:t xml:space="preserve"> and fauna of an open air mine in Parleys Canyon. The fugitive dust emissions from </w:t>
      </w:r>
      <w:r>
        <w:t>proposed mining uses in Parleys Canyon have the potential to contaminate the Salt Lake City regional watershed and neighboring reservoirs posing a considerable threat to the health, safety, and general welfare of Salt Lake valley residents and water users.</w:t>
      </w:r>
      <w:r>
        <w:t xml:space="preserve"> The added demand for water usage at the mine will put a greater strain on the water system and deliver it to water customers. Additional mining emission</w:t>
      </w:r>
      <w:ins w:id="23" w:author="Ralph Becker" w:date="2022-03-03T08:12:00Z">
        <w:r w:rsidR="00E66B4C">
          <w:t>s</w:t>
        </w:r>
      </w:ins>
      <w:r>
        <w:t xml:space="preserve"> will have a negative impact on the regional air quality by adding harmful particulates to the air</w:t>
      </w:r>
      <w:del w:id="24" w:author="Ralph Becker" w:date="2022-03-03T08:12:00Z">
        <w:r w:rsidDel="00E66B4C">
          <w:delText xml:space="preserve"> </w:delText>
        </w:r>
      </w:del>
      <w:r>
        <w:t>shed</w:t>
      </w:r>
      <w:r>
        <w:t xml:space="preserve">.  Massive landscapes and ecosystems can potentially be harmed, impacting the native wildlife. The overall potential negative impacts from this project would lead to deterioration </w:t>
      </w:r>
      <w:ins w:id="25" w:author="Ralph Becker" w:date="2022-03-03T08:12:00Z">
        <w:r w:rsidR="00E66B4C">
          <w:t xml:space="preserve">of </w:t>
        </w:r>
      </w:ins>
      <w:ins w:id="26" w:author="Ralph Becker" w:date="2022-03-03T08:13:00Z">
        <w:r w:rsidR="00E66B4C">
          <w:t xml:space="preserve">a prominent gateway into the Salt Lake Valley and </w:t>
        </w:r>
      </w:ins>
      <w:r>
        <w:t xml:space="preserve">on the quality of life to the region. </w:t>
      </w:r>
    </w:p>
    <w:p w14:paraId="32B3BA20" w14:textId="77777777" w:rsidR="00142614" w:rsidRDefault="00142614"/>
    <w:p w14:paraId="33F82E40" w14:textId="3C33CE65" w:rsidR="00142614" w:rsidRDefault="00FA0E9A">
      <w:r>
        <w:t>The CWC opposes such a large-scale o</w:t>
      </w:r>
      <w:r>
        <w:t>pen air mine and supports future policy that will minimize or eliminate future mining activities in the Central Wasatch that have a negative impact on the quality of life. A policy direction the CWC recommends to Salt Lake County is to remove mining in the</w:t>
      </w:r>
      <w:r>
        <w:t xml:space="preserve"> FCOZ through the proposed amendment. This policy adjustment is a step in the right direction to protect</w:t>
      </w:r>
      <w:del w:id="27" w:author="Ralph Becker" w:date="2022-03-03T08:14:00Z">
        <w:r w:rsidDel="002670C6">
          <w:delText>ing</w:delText>
        </w:r>
      </w:del>
      <w:r>
        <w:t xml:space="preserve"> the Central Wasatch Mountains. </w:t>
      </w:r>
    </w:p>
    <w:p w14:paraId="531311CF" w14:textId="77777777" w:rsidR="00142614" w:rsidRDefault="00142614"/>
    <w:p w14:paraId="5B0E4AAC" w14:textId="77777777" w:rsidR="00E767C9" w:rsidRDefault="00E767C9">
      <w:pPr>
        <w:rPr>
          <w:ins w:id="28" w:author="Ralph Becker" w:date="2022-03-03T08:15:00Z"/>
        </w:rPr>
        <w:sectPr w:rsidR="00E767C9" w:rsidSect="00E767C9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D9F13C2" w14:textId="40AE70B6" w:rsidR="00142614" w:rsidDel="00D56B28" w:rsidRDefault="00142614">
      <w:pPr>
        <w:rPr>
          <w:del w:id="29" w:author="Ralph Becker" w:date="2022-03-03T08:14:00Z"/>
        </w:rPr>
      </w:pPr>
    </w:p>
    <w:p w14:paraId="7F26C384" w14:textId="77777777" w:rsidR="00D56B28" w:rsidRDefault="00D56B28">
      <w:pPr>
        <w:rPr>
          <w:ins w:id="30" w:author="Ralph Becker" w:date="2022-03-03T08:16:00Z"/>
        </w:rPr>
      </w:pPr>
    </w:p>
    <w:p w14:paraId="7AC5BFFB" w14:textId="5BD89F77" w:rsidR="00142614" w:rsidDel="002670C6" w:rsidRDefault="00FA0E9A">
      <w:pPr>
        <w:rPr>
          <w:del w:id="31" w:author="Ralph Becker" w:date="2022-03-03T08:14:00Z"/>
        </w:rPr>
      </w:pPr>
      <w:del w:id="32" w:author="Ralph Becker" w:date="2022-03-03T08:14:00Z">
        <w:r w:rsidDel="002670C6">
          <w:delText>Signed,</w:delText>
        </w:r>
      </w:del>
    </w:p>
    <w:p w14:paraId="0F62FD78" w14:textId="206A6D0D" w:rsidR="00142614" w:rsidDel="002670C6" w:rsidRDefault="00142614">
      <w:pPr>
        <w:rPr>
          <w:del w:id="33" w:author="Ralph Becker" w:date="2022-03-03T08:14:00Z"/>
        </w:rPr>
      </w:pPr>
    </w:p>
    <w:p w14:paraId="63A28CAE" w14:textId="7F4BE019" w:rsidR="00142614" w:rsidRDefault="00FA0E9A">
      <w:pPr>
        <w:rPr>
          <w:ins w:id="34" w:author="Ralph Becker" w:date="2022-03-03T08:16:00Z"/>
        </w:rPr>
      </w:pPr>
      <w:r>
        <w:t>Chris Robinson</w:t>
      </w:r>
      <w:ins w:id="35" w:author="Ralph Becker" w:date="2022-03-03T08:16:00Z">
        <w:r w:rsidR="00D56B28">
          <w:t>,</w:t>
        </w:r>
      </w:ins>
    </w:p>
    <w:p w14:paraId="1CE10D4E" w14:textId="1A23378C" w:rsidR="00D56B28" w:rsidRDefault="00D56B28">
      <w:ins w:id="36" w:author="Ralph Becker" w:date="2022-03-03T08:16:00Z">
        <w:r>
          <w:t>Summit County Council</w:t>
        </w:r>
      </w:ins>
    </w:p>
    <w:p w14:paraId="296E9A4F" w14:textId="77777777" w:rsidR="00E767C9" w:rsidRDefault="00E767C9">
      <w:pPr>
        <w:rPr>
          <w:ins w:id="37" w:author="Ralph Becker" w:date="2022-03-03T08:15:00Z"/>
        </w:rPr>
      </w:pPr>
    </w:p>
    <w:p w14:paraId="6DFBCFDE" w14:textId="1087DA04" w:rsidR="00142614" w:rsidRDefault="00FA0E9A">
      <w:pPr>
        <w:rPr>
          <w:ins w:id="38" w:author="Ralph Becker" w:date="2022-03-03T08:16:00Z"/>
        </w:rPr>
      </w:pPr>
      <w:r>
        <w:t>Erin Mendenhall</w:t>
      </w:r>
      <w:ins w:id="39" w:author="Ralph Becker" w:date="2022-03-03T08:16:00Z">
        <w:r w:rsidR="00D56B28">
          <w:t>,</w:t>
        </w:r>
      </w:ins>
    </w:p>
    <w:p w14:paraId="46C38320" w14:textId="2C51215D" w:rsidR="00D56B28" w:rsidRDefault="00D56B28">
      <w:ins w:id="40" w:author="Ralph Becker" w:date="2022-03-03T08:16:00Z">
        <w:r>
          <w:t xml:space="preserve">Mayor, Salt Lake City </w:t>
        </w:r>
      </w:ins>
    </w:p>
    <w:p w14:paraId="01346785" w14:textId="77777777" w:rsidR="00E767C9" w:rsidRDefault="00E767C9">
      <w:pPr>
        <w:rPr>
          <w:ins w:id="41" w:author="Ralph Becker" w:date="2022-03-03T08:15:00Z"/>
        </w:rPr>
      </w:pPr>
    </w:p>
    <w:p w14:paraId="70625DA0" w14:textId="3AFA423C" w:rsidR="00142614" w:rsidRDefault="00FA0E9A">
      <w:pPr>
        <w:rPr>
          <w:ins w:id="42" w:author="Ralph Becker" w:date="2022-03-03T08:16:00Z"/>
        </w:rPr>
      </w:pPr>
      <w:r>
        <w:t xml:space="preserve">Jeff </w:t>
      </w:r>
      <w:proofErr w:type="spellStart"/>
      <w:r>
        <w:t>Silvestrini</w:t>
      </w:r>
      <w:proofErr w:type="spellEnd"/>
    </w:p>
    <w:p w14:paraId="2DCBBFCE" w14:textId="397F2858" w:rsidR="00D56B28" w:rsidRDefault="00D56B28">
      <w:ins w:id="43" w:author="Ralph Becker" w:date="2022-03-03T08:16:00Z">
        <w:r>
          <w:t xml:space="preserve">Mayor, </w:t>
        </w:r>
      </w:ins>
      <w:ins w:id="44" w:author="Ralph Becker" w:date="2022-03-03T08:17:00Z">
        <w:r>
          <w:t>Millcreek City</w:t>
        </w:r>
      </w:ins>
    </w:p>
    <w:p w14:paraId="694F45EF" w14:textId="77777777" w:rsidR="00E767C9" w:rsidRDefault="00E767C9">
      <w:pPr>
        <w:rPr>
          <w:ins w:id="45" w:author="Ralph Becker" w:date="2022-03-03T08:15:00Z"/>
        </w:rPr>
      </w:pPr>
    </w:p>
    <w:p w14:paraId="08AEA536" w14:textId="0EA3F30A" w:rsidR="00142614" w:rsidRDefault="00FA0E9A">
      <w:pPr>
        <w:rPr>
          <w:ins w:id="46" w:author="Ralph Becker" w:date="2022-03-03T08:17:00Z"/>
        </w:rPr>
      </w:pPr>
      <w:r>
        <w:t xml:space="preserve">Monica </w:t>
      </w:r>
      <w:proofErr w:type="spellStart"/>
      <w:r>
        <w:t>Zoltanski</w:t>
      </w:r>
      <w:proofErr w:type="spellEnd"/>
    </w:p>
    <w:p w14:paraId="42AF8AAB" w14:textId="69131F35" w:rsidR="00D56B28" w:rsidRDefault="00D56B28">
      <w:ins w:id="47" w:author="Ralph Becker" w:date="2022-03-03T08:17:00Z">
        <w:r>
          <w:t>Mayor, Sandy City</w:t>
        </w:r>
      </w:ins>
    </w:p>
    <w:p w14:paraId="76D5BC8B" w14:textId="77777777" w:rsidR="00D56B28" w:rsidRDefault="00D56B28">
      <w:pPr>
        <w:rPr>
          <w:ins w:id="48" w:author="Ralph Becker" w:date="2022-03-03T08:16:00Z"/>
        </w:rPr>
      </w:pPr>
    </w:p>
    <w:p w14:paraId="0A18194B" w14:textId="77777777" w:rsidR="00FA0E9A" w:rsidRDefault="00FA0E9A">
      <w:pPr>
        <w:rPr>
          <w:ins w:id="49" w:author="Ralph Becker" w:date="2022-03-03T08:18:00Z"/>
        </w:rPr>
      </w:pPr>
      <w:r>
        <w:t xml:space="preserve">Dan </w:t>
      </w:r>
      <w:proofErr w:type="spellStart"/>
      <w:proofErr w:type="gramStart"/>
      <w:r>
        <w:t>Knopp</w:t>
      </w:r>
      <w:ins w:id="50" w:author="Ralph Becker" w:date="2022-03-03T08:17:00Z">
        <w:r w:rsidR="00D56B28">
          <w:t>,Mayor</w:t>
        </w:r>
        <w:proofErr w:type="spellEnd"/>
        <w:proofErr w:type="gramEnd"/>
        <w:r w:rsidR="00D56B28">
          <w:t xml:space="preserve">, </w:t>
        </w:r>
      </w:ins>
    </w:p>
    <w:p w14:paraId="687F3C2F" w14:textId="7062670C" w:rsidR="00D56B28" w:rsidRDefault="00D56B28">
      <w:ins w:id="51" w:author="Ralph Becker" w:date="2022-03-03T08:17:00Z">
        <w:r>
          <w:t>Town of Brighton</w:t>
        </w:r>
      </w:ins>
    </w:p>
    <w:p w14:paraId="7262B3D6" w14:textId="77777777" w:rsidR="00E767C9" w:rsidRDefault="00E767C9">
      <w:pPr>
        <w:rPr>
          <w:ins w:id="52" w:author="Ralph Becker" w:date="2022-03-03T08:15:00Z"/>
        </w:rPr>
      </w:pPr>
    </w:p>
    <w:p w14:paraId="69DB863F" w14:textId="77777777" w:rsidR="00D56B28" w:rsidRDefault="00D56B28">
      <w:pPr>
        <w:rPr>
          <w:ins w:id="53" w:author="Ralph Becker" w:date="2022-03-03T08:16:00Z"/>
        </w:rPr>
      </w:pPr>
    </w:p>
    <w:p w14:paraId="6E70592B" w14:textId="77777777" w:rsidR="00FA0E9A" w:rsidRDefault="00FA0E9A">
      <w:pPr>
        <w:rPr>
          <w:ins w:id="54" w:author="Ralph Becker" w:date="2022-03-03T08:19:00Z"/>
        </w:rPr>
      </w:pPr>
    </w:p>
    <w:p w14:paraId="625D85A6" w14:textId="27B1E379" w:rsidR="00142614" w:rsidRDefault="00FA0E9A">
      <w:pPr>
        <w:rPr>
          <w:ins w:id="55" w:author="Ralph Becker" w:date="2022-03-03T08:17:00Z"/>
        </w:rPr>
      </w:pPr>
      <w:r>
        <w:t xml:space="preserve">Mike </w:t>
      </w:r>
      <w:proofErr w:type="spellStart"/>
      <w:r>
        <w:t>Weichers</w:t>
      </w:r>
      <w:proofErr w:type="spellEnd"/>
    </w:p>
    <w:p w14:paraId="7C433615" w14:textId="542D0C39" w:rsidR="00D56B28" w:rsidRDefault="00D56B28">
      <w:ins w:id="56" w:author="Ralph Becker" w:date="2022-03-03T08:17:00Z">
        <w:r>
          <w:t>Mayor, Cottonwood Heights</w:t>
        </w:r>
      </w:ins>
    </w:p>
    <w:p w14:paraId="0A674C30" w14:textId="77777777" w:rsidR="00D56B28" w:rsidRDefault="00D56B28">
      <w:pPr>
        <w:rPr>
          <w:ins w:id="57" w:author="Ralph Becker" w:date="2022-03-03T08:16:00Z"/>
        </w:rPr>
      </w:pPr>
    </w:p>
    <w:p w14:paraId="7B26870E" w14:textId="77777777" w:rsidR="00D56B28" w:rsidRDefault="00D56B28">
      <w:pPr>
        <w:rPr>
          <w:ins w:id="58" w:author="Ralph Becker" w:date="2022-03-03T08:16:00Z"/>
        </w:rPr>
      </w:pPr>
    </w:p>
    <w:p w14:paraId="38DD249F" w14:textId="2D38E6C3" w:rsidR="00142614" w:rsidRDefault="00FA0E9A">
      <w:pPr>
        <w:rPr>
          <w:ins w:id="59" w:author="Ralph Becker" w:date="2022-03-03T08:17:00Z"/>
        </w:rPr>
      </w:pPr>
      <w:r>
        <w:t>Roger Bourke</w:t>
      </w:r>
    </w:p>
    <w:p w14:paraId="7AF99330" w14:textId="6B835E47" w:rsidR="00D56B28" w:rsidRDefault="00D56B28">
      <w:ins w:id="60" w:author="Ralph Becker" w:date="2022-03-03T08:17:00Z">
        <w:r>
          <w:t>Mayor, Town of Alta</w:t>
        </w:r>
      </w:ins>
    </w:p>
    <w:p w14:paraId="55CEB9AA" w14:textId="77777777" w:rsidR="00E767C9" w:rsidRDefault="00E767C9">
      <w:pPr>
        <w:rPr>
          <w:ins w:id="61" w:author="Ralph Becker" w:date="2022-03-03T08:15:00Z"/>
        </w:rPr>
      </w:pPr>
    </w:p>
    <w:p w14:paraId="0E8AEB2B" w14:textId="77777777" w:rsidR="00D56B28" w:rsidRDefault="00D56B28">
      <w:pPr>
        <w:rPr>
          <w:ins w:id="62" w:author="Ralph Becker" w:date="2022-03-03T08:16:00Z"/>
        </w:rPr>
      </w:pPr>
    </w:p>
    <w:p w14:paraId="16D2B025" w14:textId="0CB8CC49" w:rsidR="00142614" w:rsidRDefault="00FA0E9A">
      <w:pPr>
        <w:rPr>
          <w:ins w:id="63" w:author="Ralph Becker" w:date="2022-03-03T08:17:00Z"/>
        </w:rPr>
      </w:pPr>
      <w:r>
        <w:t>Max</w:t>
      </w:r>
      <w:r>
        <w:t xml:space="preserve"> </w:t>
      </w:r>
      <w:proofErr w:type="spellStart"/>
      <w:r>
        <w:t>Doilney</w:t>
      </w:r>
      <w:proofErr w:type="spellEnd"/>
    </w:p>
    <w:p w14:paraId="2881CB3C" w14:textId="6DA1BB5A" w:rsidR="00D56B28" w:rsidRDefault="00FA0E9A">
      <w:ins w:id="64" w:author="Ralph Becker" w:date="2022-03-03T08:18:00Z">
        <w:r>
          <w:t>Council Member, Park City</w:t>
        </w:r>
      </w:ins>
    </w:p>
    <w:p w14:paraId="625D41DC" w14:textId="77777777" w:rsidR="00D56B28" w:rsidRDefault="00D56B28">
      <w:pPr>
        <w:rPr>
          <w:ins w:id="65" w:author="Ralph Becker" w:date="2022-03-03T08:15:00Z"/>
        </w:rPr>
      </w:pPr>
    </w:p>
    <w:p w14:paraId="204BF2B6" w14:textId="77777777" w:rsidR="00D56B28" w:rsidRDefault="00D56B28">
      <w:pPr>
        <w:rPr>
          <w:ins w:id="66" w:author="Ralph Becker" w:date="2022-03-03T08:15:00Z"/>
        </w:rPr>
      </w:pPr>
    </w:p>
    <w:p w14:paraId="2BBC40C0" w14:textId="3E8633ED" w:rsidR="00142614" w:rsidRDefault="00FA0E9A">
      <w:pPr>
        <w:rPr>
          <w:ins w:id="67" w:author="Ralph Becker" w:date="2022-03-03T08:18:00Z"/>
        </w:rPr>
      </w:pPr>
      <w:r>
        <w:t>Carlton Christensen</w:t>
      </w:r>
      <w:ins w:id="68" w:author="Ralph Becker" w:date="2022-03-03T08:18:00Z">
        <w:r>
          <w:t>, Trustee</w:t>
        </w:r>
      </w:ins>
      <w:del w:id="69" w:author="Ralph Becker" w:date="2022-03-03T08:18:00Z">
        <w:r w:rsidDel="00FA0E9A">
          <w:delText xml:space="preserve"> </w:delText>
        </w:r>
      </w:del>
    </w:p>
    <w:p w14:paraId="3D82E8AF" w14:textId="2BDD04EB" w:rsidR="00FA0E9A" w:rsidDel="00FA0E9A" w:rsidRDefault="00FA0E9A">
      <w:pPr>
        <w:rPr>
          <w:del w:id="70" w:author="Ralph Becker" w:date="2022-03-03T08:19:00Z"/>
        </w:rPr>
      </w:pPr>
      <w:ins w:id="71" w:author="Ralph Becker" w:date="2022-03-03T08:18:00Z">
        <w:r>
          <w:t>Utah Tra</w:t>
        </w:r>
      </w:ins>
      <w:ins w:id="72" w:author="Ralph Becker" w:date="2022-03-03T08:19:00Z">
        <w:r>
          <w:t>nsit Authority</w:t>
        </w:r>
      </w:ins>
    </w:p>
    <w:p w14:paraId="700CE043" w14:textId="77777777" w:rsidR="00142614" w:rsidDel="00FA0E9A" w:rsidRDefault="00142614">
      <w:pPr>
        <w:rPr>
          <w:del w:id="73" w:author="Ralph Becker" w:date="2022-03-03T08:19:00Z"/>
        </w:rPr>
      </w:pPr>
    </w:p>
    <w:p w14:paraId="3904545D" w14:textId="77777777" w:rsidR="00142614" w:rsidDel="00E767C9" w:rsidRDefault="00142614">
      <w:pPr>
        <w:rPr>
          <w:del w:id="74" w:author="Ralph Becker" w:date="2022-03-03T08:15:00Z"/>
        </w:rPr>
      </w:pPr>
    </w:p>
    <w:p w14:paraId="76254E85" w14:textId="77777777" w:rsidR="00142614" w:rsidDel="00E767C9" w:rsidRDefault="00142614">
      <w:pPr>
        <w:rPr>
          <w:del w:id="75" w:author="Ralph Becker" w:date="2022-03-03T08:15:00Z"/>
        </w:rPr>
      </w:pPr>
    </w:p>
    <w:p w14:paraId="10424340" w14:textId="77777777" w:rsidR="00142614" w:rsidDel="00D56B28" w:rsidRDefault="00142614">
      <w:pPr>
        <w:rPr>
          <w:del w:id="76" w:author="Ralph Becker" w:date="2022-03-03T08:16:00Z"/>
        </w:rPr>
      </w:pPr>
    </w:p>
    <w:p w14:paraId="591A9656" w14:textId="77777777" w:rsidR="00142614" w:rsidDel="00D56B28" w:rsidRDefault="00142614">
      <w:pPr>
        <w:rPr>
          <w:del w:id="77" w:author="Ralph Becker" w:date="2022-03-03T08:16:00Z"/>
        </w:rPr>
      </w:pPr>
    </w:p>
    <w:p w14:paraId="6C0641E6" w14:textId="77777777" w:rsidR="00142614" w:rsidDel="00D56B28" w:rsidRDefault="00142614">
      <w:pPr>
        <w:rPr>
          <w:del w:id="78" w:author="Ralph Becker" w:date="2022-03-03T08:16:00Z"/>
        </w:rPr>
      </w:pPr>
    </w:p>
    <w:p w14:paraId="471AFA88" w14:textId="77777777" w:rsidR="00142614" w:rsidDel="00D56B28" w:rsidRDefault="00142614">
      <w:pPr>
        <w:rPr>
          <w:del w:id="79" w:author="Ralph Becker" w:date="2022-03-03T08:16:00Z"/>
        </w:rPr>
      </w:pPr>
    </w:p>
    <w:p w14:paraId="710A157C" w14:textId="77777777" w:rsidR="00142614" w:rsidDel="00D56B28" w:rsidRDefault="00FA0E9A">
      <w:pPr>
        <w:rPr>
          <w:del w:id="80" w:author="Ralph Becker" w:date="2022-03-03T08:16:00Z"/>
        </w:rPr>
      </w:pPr>
      <w:del w:id="81" w:author="Ralph Becker" w:date="2022-03-03T08:16:00Z">
        <w:r w:rsidDel="00D56B28">
          <w:br/>
        </w:r>
      </w:del>
    </w:p>
    <w:p w14:paraId="2AE72D56" w14:textId="77777777" w:rsidR="00142614" w:rsidRDefault="00142614"/>
    <w:sectPr w:rsidR="00142614" w:rsidSect="00E767C9">
      <w:type w:val="continuous"/>
      <w:pgSz w:w="12240" w:h="15840"/>
      <w:pgMar w:top="720" w:right="720" w:bottom="720" w:left="720" w:header="720" w:footer="720" w:gutter="0"/>
      <w:pgNumType w:start="1"/>
      <w:cols w:num="2" w:space="720"/>
      <w:docGrid w:linePitch="299"/>
      <w:sectPrChange w:id="82" w:author="Ralph Becker" w:date="2022-03-03T08:15:00Z">
        <w:sectPr w:rsidR="00142614" w:rsidSect="00E767C9">
          <w:type w:val="nextPage"/>
          <w:pgMar w:top="1440" w:right="1440" w:bottom="1440" w:left="1440" w:header="720" w:footer="720" w:gutter="0"/>
          <w:cols w:num="1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lph Becker">
    <w15:presenceInfo w15:providerId="Windows Live" w15:userId="409e721a678cf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14"/>
    <w:rsid w:val="00142614"/>
    <w:rsid w:val="002670C6"/>
    <w:rsid w:val="002A4459"/>
    <w:rsid w:val="003875F3"/>
    <w:rsid w:val="00A742D8"/>
    <w:rsid w:val="00D56B28"/>
    <w:rsid w:val="00E66B4C"/>
    <w:rsid w:val="00E767C9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530B"/>
  <w15:docId w15:val="{93FB77DC-0A72-435E-BC5D-5CE9ACE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3875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Ralph Becker</cp:lastModifiedBy>
  <cp:revision>4</cp:revision>
  <dcterms:created xsi:type="dcterms:W3CDTF">2022-03-03T15:07:00Z</dcterms:created>
  <dcterms:modified xsi:type="dcterms:W3CDTF">2022-03-03T15:19:00Z</dcterms:modified>
</cp:coreProperties>
</file>