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4"/>
        <w:spacing w:before="52" w:lineRule="auto"/>
        <w:ind w:left="4659" w:right="4514" w:firstLine="0"/>
        <w:jc w:val="center"/>
        <w:rPr>
          <w:del w:author="Proposed revisions" w:id="0" w:date="2022-02-09T21:25:56Z"/>
        </w:rPr>
      </w:pPr>
      <w:r w:rsidDel="00000000" w:rsidR="00000000" w:rsidRPr="00000000">
        <w:rPr>
          <w:b w:val="1"/>
          <w:rtl w:val="0"/>
        </w:rPr>
        <w:t xml:space="preserve">THE </w:t>
      </w:r>
      <w:del w:author="Proposed revisions" w:id="0" w:date="2022-02-09T21:25:56Z">
        <w:r w:rsidDel="00000000" w:rsidR="00000000" w:rsidRPr="00000000">
          <w:rPr>
            <w:rtl w:val="0"/>
          </w:rPr>
          <w:delText xml:space="preserve">ACCORD</w:delText>
        </w:r>
      </w:del>
    </w:p>
    <w:p w:rsidR="00000000" w:rsidDel="00000000" w:rsidP="00000000" w:rsidRDefault="00000000" w:rsidRPr="00000000" w14:paraId="00000004">
      <w:pPr>
        <w:jc w:val="center"/>
        <w:rPr>
          <w:ins w:author="Proposed revisions" w:id="0" w:date="2022-02-09T21:25:56Z"/>
          <w:b w:val="1"/>
        </w:rPr>
      </w:pPr>
      <w:del w:author="Proposed revisions" w:id="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July 13, 2015</w:delText>
        </w:r>
      </w:del>
      <w:ins w:author="Proposed revisions" w:id="0" w:date="2022-02-09T21:25:56Z">
        <w:r w:rsidDel="00000000" w:rsidR="00000000" w:rsidRPr="00000000">
          <w:rPr>
            <w:b w:val="1"/>
            <w:rtl w:val="0"/>
          </w:rPr>
          <w:t xml:space="preserve">CENTRAL WASATCH </w:t>
        </w:r>
        <w:r w:rsidDel="00000000" w:rsidR="00000000" w:rsidRPr="00000000">
          <w:rPr>
            <w:b w:val="1"/>
            <w:rtl w:val="0"/>
          </w:rPr>
          <w:t xml:space="preserve">COMPACT</w:t>
        </w:r>
        <w:r w:rsidDel="00000000" w:rsidR="00000000" w:rsidRPr="00000000">
          <w:rPr>
            <w:rtl w:val="0"/>
          </w:rPr>
        </w:r>
      </w:ins>
    </w:p>
    <w:p w:rsidR="00000000" w:rsidDel="00000000" w:rsidP="00000000" w:rsidRDefault="00000000" w:rsidRPr="00000000" w14:paraId="00000005">
      <w:pPr>
        <w:jc w:val="center"/>
        <w:rPr>
          <w:rFonts w:ascii="Calibri" w:cs="Calibri" w:eastAsia="Calibri" w:hAnsi="Calibri"/>
          <w:b w:val="0"/>
          <w:i w:val="0"/>
          <w:smallCaps w:val="0"/>
          <w:strike w:val="0"/>
          <w:color w:val="000000"/>
          <w:sz w:val="24"/>
          <w:szCs w:val="24"/>
          <w:u w:val="none"/>
          <w:shd w:fill="auto" w:val="clear"/>
          <w:vertAlign w:val="baseline"/>
        </w:rPr>
      </w:pPr>
      <w:ins w:author="Proposed revisions" w:id="0" w:date="2022-02-09T21:25:56Z">
        <w:r w:rsidDel="00000000" w:rsidR="00000000" w:rsidRPr="00000000">
          <w:rPr>
            <w:rtl w:val="0"/>
          </w:rPr>
          <w:t xml:space="preserve">February 9, 2022 (DRAFT)</w:t>
        </w:r>
      </w:ins>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Central Wasatch mountain range is beloved by those of us who live along both sides of its </w:t>
      </w:r>
      <w:r w:rsidDel="00000000" w:rsidR="00000000" w:rsidRPr="00000000">
        <w:rPr>
          <w:sz w:val="24"/>
          <w:szCs w:val="24"/>
          <w:rtl w:val="0"/>
        </w:rPr>
        <w:t xml:space="preserve">ridgeline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hike, we bike, we ski, we discover wildlife, we ramble and amble and find solitude amid one of the world’s most spectacular backyards. And even as these mountains are a source of peace and spiritual renewal, they are also our source for water and, literally, </w:t>
      </w:r>
      <w:r w:rsidDel="00000000" w:rsidR="00000000" w:rsidRPr="00000000">
        <w:rPr>
          <w:sz w:val="24"/>
          <w:szCs w:val="24"/>
          <w:rtl w:val="0"/>
        </w:rPr>
        <w:t xml:space="preserve">the reason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life is possible in Utah’s arid climate.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Amid threats from population growth</w:t>
      </w:r>
      <w:ins w:author="Proposed revisions" w:id="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related increases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summer</w:t>
        </w:r>
        <w:r w:rsidDel="00000000" w:rsidR="00000000" w:rsidRPr="00000000">
          <w:rPr>
            <w:sz w:val="24"/>
            <w:szCs w:val="24"/>
            <w:rtl w:val="0"/>
          </w:rPr>
          <w:t xml:space="preserve"> and winter use of the canyons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climate change</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pressures, and piecemeal</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decision-making, we know that we need to take action now to ensure we have clean water, a thriving economy, and an exemplary quality of life — not only for current generations</w:t>
      </w:r>
      <w:del w:author="Proposed revisions" w:id="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for those that come after us. The time has come to truly consider the future of this precious landscape.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ins w:author="Proposed revisions" w:id="3" w:date="2022-02-09T21:25:56Z"/>
          <w:sz w:val="24"/>
          <w:szCs w:val="24"/>
        </w:rPr>
      </w:pPr>
      <w:del w:author="Proposed revisions" w:id="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To that end, this Mountain Accord agreement (the ‘Accord’) represents the culminating commitment of more than 20 organizations who, through a voluntary, multi-year, public, consensus-based planning process agree to proceed with a suite of actions designed to ensure that future generations can enjoy all the activities we do today, while preserving our watershed and natural environment. Over the past few decades more than 80 studies have partially examined the Wasatch but until now, no effort has built a comprehensive plan that sees the forest for the trees. We the signers intend the Accord to influence future, local, regional and statewide planning and to initiate efforts to enact meaningful protections and preservations for the Central Wasatch in the face of growing pressures on this beloved mountain range. The actions proposed in the Accord will remain transparent and engage the public, and follow regional planning, National Environmental Policy Act (NEPA), and other applicable requirements</w:delText>
        </w:r>
      </w:del>
      <w:ins w:author="Proposed revisions" w:id="3" w:date="2022-02-09T21:25:56Z">
        <w:r w:rsidDel="00000000" w:rsidR="00000000" w:rsidRPr="00000000">
          <w:rPr>
            <w:sz w:val="24"/>
            <w:szCs w:val="24"/>
            <w:rtl w:val="0"/>
          </w:rPr>
          <w:t xml:space="preserve">As signers of the Central Wasatch Compact, we hereby state the values and principles that we hold as foundational to any actions affecting the Central Wasatch Mountain range. We are committed to promoting transparent decision-making processes with robust public engagement that result in consensus-based solutions to the challenges facing our canyons.</w:t>
        </w:r>
      </w:ins>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ins w:author="Proposed revisions" w:id="3" w:date="2022-02-09T21:25:56Z">
        <w:r w:rsidDel="00000000" w:rsidR="00000000" w:rsidRPr="00000000">
          <w:rPr>
            <w:sz w:val="24"/>
            <w:szCs w:val="24"/>
            <w:rtl w:val="0"/>
          </w:rPr>
          <w:t xml:space="preserve">We urge public and private entities to heed these principles as they contemplate policies or actions within or directly affecting lands within the Central Wasatch</w:t>
        </w:r>
      </w:ins>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pStyle w:val="Heading4"/>
        <w:spacing w:before="162" w:lineRule="auto"/>
        <w:ind w:left="640" w:firstLine="0"/>
        <w:rPr/>
      </w:pPr>
      <w:r w:rsidDel="00000000" w:rsidR="00000000" w:rsidRPr="00000000">
        <w:rPr>
          <w:rtl w:val="0"/>
        </w:rPr>
        <w:t xml:space="preserve">RECITALS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 treasured natural resource and we, the signers of this </w:t>
      </w:r>
      <w:del w:author="Proposed revisions" w:id="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4" w:date="2022-02-09T21:25:56Z">
        <w:r w:rsidDel="00000000" w:rsidR="00000000" w:rsidRPr="00000000">
          <w:rPr>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a high value on the natural environment, wilderness qualities, watershed health, and aesthetics of these mountains;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the primary source of drinking water for Utah’s growing urban populations and are the reason the region flourishes in Utah’s arid climate;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 vital ecological unit and policies governing the unit should work together in harmony, not diverge from one another, in the interest of improving the health of the land and our watersheds;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mountain environment offers diverse recreational experiences that promote active lifestyles and enhances </w:t>
      </w:r>
      <w:ins w:author="Proposed revisions" w:id="5" w:date="2022-02-09T21:25:56Z">
        <w:r w:rsidDel="00000000" w:rsidR="00000000" w:rsidRPr="00000000">
          <w:rPr>
            <w:sz w:val="24"/>
            <w:szCs w:val="24"/>
            <w:rtl w:val="0"/>
          </w:rPr>
          <w:t xml:space="preserve">the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life in the region;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an invaluable asset to the local and state economies, a beloved amenity for residents and companies that choose to locate in the region, and a key component of Utah’s tourism industry;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population growth</w:t>
      </w:r>
      <w:ins w:author="Proposed revisions" w:id="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and related increases in summer and winter use of the canyons, climate change</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recreation use, traffic congestion, economic development pressures, land-use conflicts, and piecemeal and fragmented decision-making processes threaten the future health and viability of the mountains;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41" w:firstLine="0"/>
        <w:jc w:val="left"/>
        <w:rPr>
          <w:del w:author="Proposed revisions" w:id="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WHEREAS, the Mountain Accord process was established by a Program Charter in February 2014 to make integrated and critical decisions regarding the future of Utah’s Central Wasatch Mountains;</w:delText>
        </w:r>
      </w:del>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del w:author="Proposed revisions" w:id="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 w:date="2022-02-09T21:25:56Z">
        <w:r w:rsidDel="00000000" w:rsidR="00000000" w:rsidRPr="00000000">
          <w:rPr>
            <w:rtl w:val="0"/>
          </w:rPr>
        </w:r>
      </w:del>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786" w:firstLine="0"/>
        <w:jc w:val="left"/>
        <w:rPr>
          <w:del w:author="Proposed revisions" w:id="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WHEREAS, the Utah State Legislature passed a resolution in 2012 supporting the evaluation, through a public process, of year-round transportation solutions to serve multiple recreation uses in the mountains (SCR 10) and the Mountain Accord process and other efforts that have been conducted since that time reflect the current sentiments on the issues the legislature raised;</w:delText>
        </w:r>
      </w:del>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7"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7" w:date="2022-02-09T21:25:56Z">
        <w:r w:rsidDel="00000000" w:rsidR="00000000" w:rsidRPr="00000000">
          <w:rPr>
            <w:rtl w:val="0"/>
          </w:rPr>
        </w:r>
      </w:del>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ins w:author="Proposed revisions" w:id="7" w:date="2022-02-09T21:25:56Z"/>
          <w:sz w:val="24"/>
          <w:szCs w:val="24"/>
        </w:rPr>
      </w:pPr>
      <w:del w:author="Proposed revisions" w:id="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WHEREAS, the Program Charter established the Executive Board (refer to Attachment 1: Executive Board Membership) </w:delText>
        </w:r>
      </w:del>
      <w:ins w:author="Proposed revisions" w:id="7" w:date="2022-02-09T21:25:56Z">
        <w:r w:rsidDel="00000000" w:rsidR="00000000" w:rsidRPr="00000000">
          <w:rPr>
            <w:rtl w:val="0"/>
          </w:rPr>
        </w:r>
      </w:ins>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ns w:author="Proposed revisions" w:id="7" w:date="2022-02-09T21:25:56Z"/>
          <w:rFonts w:ascii="Calibri" w:cs="Calibri" w:eastAsia="Calibri" w:hAnsi="Calibri"/>
          <w:b w:val="0"/>
          <w:i w:val="0"/>
          <w:smallCaps w:val="0"/>
          <w:strike w:val="0"/>
          <w:color w:val="000000"/>
          <w:sz w:val="23"/>
          <w:szCs w:val="23"/>
          <w:u w:val="none"/>
          <w:shd w:fill="auto" w:val="clear"/>
          <w:vertAlign w:val="baseline"/>
        </w:rPr>
      </w:pPr>
      <w:ins w:author="Proposed revisions" w:id="7" w:date="2022-02-09T21:25:56Z">
        <w:r w:rsidDel="00000000" w:rsidR="00000000" w:rsidRPr="00000000">
          <w:rPr>
            <w:rtl w:val="0"/>
          </w:rPr>
        </w:r>
      </w:ins>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ns w:author="Proposed revisions" w:id="7" w:date="2022-02-09T21:25:56Z"/>
          <w:rFonts w:ascii="Calibri" w:cs="Calibri" w:eastAsia="Calibri" w:hAnsi="Calibri"/>
          <w:b w:val="0"/>
          <w:i w:val="0"/>
          <w:smallCaps w:val="0"/>
          <w:strike w:val="0"/>
          <w:color w:val="000000"/>
          <w:sz w:val="23"/>
          <w:szCs w:val="23"/>
          <w:u w:val="none"/>
          <w:shd w:fill="auto" w:val="clear"/>
          <w:vertAlign w:val="baseline"/>
        </w:rPr>
      </w:pPr>
      <w:ins w:author="Proposed revisions" w:id="7" w:date="2022-02-09T21:25:56Z">
        <w:r w:rsidDel="00000000" w:rsidR="00000000" w:rsidRPr="00000000">
          <w:rPr>
            <w:rtl w:val="0"/>
          </w:rPr>
        </w:r>
      </w:ins>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0" w:right="563" w:firstLine="0"/>
        <w:jc w:val="left"/>
        <w:rPr>
          <w:del w:author="Proposed revisions" w:id="9" w:date="2022-02-09T21:25:56Z"/>
          <w:rFonts w:ascii="Calibri" w:cs="Calibri" w:eastAsia="Calibri" w:hAnsi="Calibri"/>
          <w:b w:val="0"/>
          <w:i w:val="0"/>
          <w:smallCaps w:val="0"/>
          <w:strike w:val="0"/>
          <w:color w:val="000000"/>
          <w:sz w:val="24"/>
          <w:szCs w:val="24"/>
          <w:u w:val="none"/>
          <w:shd w:fill="auto" w:val="clear"/>
          <w:vertAlign w:val="baseline"/>
        </w:rPr>
      </w:pPr>
      <w:ins w:author="Proposed revisions" w:id="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 was created by interlocal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consensus-based body comprised of </w:t>
      </w:r>
      <w:ins w:author="Proposed revisions" w:id="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elected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representatives from </w:t>
      </w:r>
      <w:del w:author="Proposed revisions" w:id="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local governments, Utah state government and legislature, federal agencies, and private business, environmental, and recreation interests;</w:delText>
        </w:r>
      </w:del>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9"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9" w:date="2022-02-09T21:25:56Z">
        <w:r w:rsidDel="00000000" w:rsidR="00000000" w:rsidRPr="00000000">
          <w:rPr>
            <w:rtl w:val="0"/>
          </w:rPr>
        </w:r>
      </w:del>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232" w:firstLine="0"/>
        <w:jc w:val="left"/>
        <w:rPr>
          <w:del w:author="Proposed revisions" w:id="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WHEREAS, the Program Charter defined the geographic area for Mountain Accord as portions of Salt Lake County, Summit County, and Wasatch County, bound on the west by the existing transportation backbone in the Salt Lake Valley (Salt Lake International Airport, FrontRunner Commuter Rail line, TRAX North-South light rail line, and I-15), on the east by Park City, on the north by Parley’s Canyon, and on the south by Little Cottonwood Canyon;</w:delText>
        </w:r>
      </w:del>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del w:author="Proposed revisions" w:id="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9" w:date="2022-02-09T21:25:56Z">
        <w:r w:rsidDel="00000000" w:rsidR="00000000" w:rsidRPr="00000000">
          <w:rPr>
            <w:rtl w:val="0"/>
          </w:rPr>
        </w:r>
      </w:del>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0" w:right="563" w:firstLine="0"/>
        <w:jc w:val="left"/>
        <w:rPr>
          <w:ins w:author="Proposed revisions" w:id="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WHEREAS, the Mountain Accord effort has placed</w:delText>
        </w:r>
      </w:del>
      <w:ins w:author="Proposed revisions" w:id="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w:t>
        </w:r>
        <w:r w:rsidDel="00000000" w:rsidR="00000000" w:rsidRPr="00000000">
          <w:rPr>
            <w:sz w:val="24"/>
            <w:szCs w:val="24"/>
            <w:rtl w:val="0"/>
          </w:rPr>
          <w:t xml:space="preserve"> and non-elected representatives of governmental entities with responsibilities in the Central Wasatch Mountains to engage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federal agencies, private business, environmental, and recreation interests </w:t>
        </w:r>
        <w:r w:rsidDel="00000000" w:rsidR="00000000" w:rsidRPr="00000000">
          <w:rPr>
            <w:sz w:val="24"/>
            <w:szCs w:val="24"/>
            <w:rtl w:val="0"/>
          </w:rPr>
          <w:t xml:space="preserve">in and adjacent to both sides of the Mountains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ins>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ns w:author="Proposed revisions" w:id="9" w:date="2022-02-09T21:25:56Z"/>
          <w:rFonts w:ascii="Calibri" w:cs="Calibri" w:eastAsia="Calibri" w:hAnsi="Calibri"/>
          <w:b w:val="0"/>
          <w:i w:val="0"/>
          <w:smallCaps w:val="0"/>
          <w:strike w:val="0"/>
          <w:color w:val="000000"/>
          <w:sz w:val="24"/>
          <w:szCs w:val="24"/>
          <w:u w:val="none"/>
          <w:shd w:fill="auto" w:val="clear"/>
          <w:vertAlign w:val="baseline"/>
        </w:rPr>
      </w:pPr>
      <w:ins w:author="Proposed revisions" w:id="9" w:date="2022-02-09T21:25:56Z">
        <w:r w:rsidDel="00000000" w:rsidR="00000000" w:rsidRPr="00000000">
          <w:rPr>
            <w:rtl w:val="0"/>
          </w:rPr>
        </w:r>
      </w:ins>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ins w:author="Proposed revisions" w:id="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w:t>
        </w:r>
        <w:r w:rsidDel="00000000" w:rsidR="00000000" w:rsidRPr="00000000">
          <w:rPr>
            <w:sz w:val="24"/>
            <w:szCs w:val="24"/>
            <w:rtl w:val="0"/>
          </w:rPr>
          <w:t xml:space="preserve">his Central Wasatch Compact and the 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w:t>
        </w:r>
        <w:r w:rsidDel="00000000" w:rsidR="00000000" w:rsidRPr="00000000">
          <w:rPr>
            <w:sz w:val="24"/>
            <w:szCs w:val="24"/>
            <w:rtl w:val="0"/>
          </w:rPr>
          <w:t xml:space="preserve">s</w:t>
        </w:r>
      </w:ins>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high value on public engagement, transparency, and the participation of all stakeholders;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del w:author="Proposed revisions" w:id="1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effort</w:delText>
        </w:r>
      </w:del>
      <w:ins w:author="Proposed revisions" w:id="10" w:date="2022-02-09T21:25:56Z">
        <w:r w:rsidDel="00000000" w:rsidR="00000000" w:rsidRPr="00000000">
          <w:rPr>
            <w:sz w:val="24"/>
            <w:szCs w:val="24"/>
            <w:rtl w:val="0"/>
          </w:rPr>
          <w:t xml:space="preserve">Central Wasatch Commission</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engaged commercial interests and private property owners as willing participants;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8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del w:author="Proposed revisions" w:id="1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Executive Board brought together more than 200</w:delText>
        </w:r>
      </w:del>
      <w:ins w:author="Proposed revisions" w:id="11" w:date="2022-02-09T21:25:56Z">
        <w:r w:rsidDel="00000000" w:rsidR="00000000" w:rsidRPr="00000000">
          <w:rPr>
            <w:sz w:val="24"/>
            <w:szCs w:val="24"/>
            <w:rtl w:val="0"/>
          </w:rPr>
          <w:t xml:space="preserve">Central Wasatch Commission 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brought together</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stakeholders and experts to consider future trends, visions, and goals </w:t>
      </w:r>
      <w:del w:author="Proposed revisions" w:id="1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and to create a “Blueprint” </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Central Wasatch Mountains;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9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del w:author="Proposed revisions" w:id="1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Executive Board published the proposed “Blueprint” for the Central Wasatch Mountains</w:delText>
        </w:r>
      </w:del>
      <w:ins w:author="Proposed revisions" w:id="13" w:date="2022-02-09T21:25:56Z">
        <w:r w:rsidDel="00000000" w:rsidR="00000000" w:rsidRPr="00000000">
          <w:rPr>
            <w:sz w:val="24"/>
            <w:szCs w:val="24"/>
            <w:rtl w:val="0"/>
          </w:rPr>
          <w:t xml:space="preserve">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includes a Stakeholders Council and other processes</w:t>
        </w:r>
      </w:ins>
      <w:r w:rsidDel="00000000" w:rsidR="00000000" w:rsidRPr="00000000">
        <w:rPr>
          <w:sz w:val="24"/>
          <w:szCs w:val="24"/>
          <w:rtl w:val="0"/>
        </w:rPr>
        <w:t xml:space="preserve">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public comment and </w:t>
      </w:r>
      <w:del w:author="Proposed revisions" w:id="1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conducted an extensive process </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collect feedback;</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41" w:firstLine="0"/>
        <w:jc w:val="left"/>
        <w:rPr>
          <w:ins w:author="Proposed revisions" w:id="16" w:date="2022-02-09T21:25:56Z"/>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public feedback </w:t>
      </w:r>
      <w:del w:author="Proposed revisions" w:id="1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reflected</w:delText>
        </w:r>
      </w:del>
      <w:ins w:author="Proposed revisions" w:id="1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w:t>
        </w:r>
        <w:r w:rsidDel="00000000" w:rsidR="00000000" w:rsidRPr="00000000">
          <w:rPr>
            <w:sz w:val="24"/>
            <w:szCs w:val="24"/>
            <w:rtl w:val="0"/>
          </w:rPr>
          <w:t xml:space="preserve">s</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desire to protect the integrity of this iconic landscape for its ecological values and outstanding opportunities for dispersed and commercial recreation; and</w:t>
      </w:r>
      <w:ins w:author="Proposed revisions" w:id="1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ins>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41"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del w:author="Proposed revisions" w:id="1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Executive Board</w:delText>
        </w:r>
      </w:del>
      <w:ins w:author="Proposed revisions" w:id="17" w:date="2022-02-09T21:25:56Z">
        <w:r w:rsidDel="00000000" w:rsidR="00000000" w:rsidRPr="00000000">
          <w:rPr>
            <w:sz w:val="24"/>
            <w:szCs w:val="24"/>
            <w:rtl w:val="0"/>
          </w:rPr>
          <w:t xml:space="preserve">Central Wasatch Commission</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received and incorporated public comment into this </w:t>
      </w:r>
      <w:del w:author="Proposed revisions" w:id="1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 document, which replaces the proposed Blueprint and memorializes the final consensus recommendations of the Executive Board</w:delText>
        </w:r>
      </w:del>
      <w:ins w:author="Proposed revisions" w:id="18" w:date="2022-02-09T21:25:56Z">
        <w:r w:rsidDel="00000000" w:rsidR="00000000" w:rsidRPr="00000000">
          <w:rPr>
            <w:sz w:val="24"/>
            <w:szCs w:val="24"/>
            <w:rtl w:val="0"/>
          </w:rPr>
          <w:t xml:space="preserve">Central Wasatch 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therefore, the undersigned signers of this </w:t>
      </w:r>
      <w:del w:author="Proposed revisions" w:id="1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19" w:date="2022-02-09T21:25:56Z">
        <w:r w:rsidDel="00000000" w:rsidR="00000000" w:rsidRPr="00000000">
          <w:rPr>
            <w:sz w:val="24"/>
            <w:szCs w:val="24"/>
            <w:rtl w:val="0"/>
          </w:rPr>
          <w:t xml:space="preserve">Central Wasatch 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 as follows: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4"/>
        <w:ind w:left="640" w:firstLine="0"/>
        <w:rPr>
          <w:del w:author="Proposed revisions" w:id="20" w:date="2022-02-09T21:25:56Z"/>
        </w:rPr>
      </w:pPr>
      <w:del w:author="Proposed revisions" w:id="20" w:date="2022-02-09T21:25:56Z">
        <w:r w:rsidDel="00000000" w:rsidR="00000000" w:rsidRPr="00000000">
          <w:rPr>
            <w:rtl w:val="0"/>
          </w:rPr>
          <w:delText xml:space="preserve">AGREEMENT</w:delText>
        </w:r>
      </w:del>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del w:author="Proposed revisions" w:id="20" w:date="2022-02-09T21:25:56Z"/>
          <w:rFonts w:ascii="Calibri" w:cs="Calibri" w:eastAsia="Calibri" w:hAnsi="Calibri"/>
          <w:b w:val="1"/>
          <w:i w:val="0"/>
          <w:smallCaps w:val="0"/>
          <w:strike w:val="0"/>
          <w:color w:val="000000"/>
          <w:sz w:val="23"/>
          <w:szCs w:val="23"/>
          <w:u w:val="none"/>
          <w:shd w:fill="auto" w:val="clear"/>
          <w:vertAlign w:val="baseline"/>
        </w:rPr>
      </w:pPr>
      <w:del w:author="Proposed revisions" w:id="20" w:date="2022-02-09T21:25:56Z">
        <w:r w:rsidDel="00000000" w:rsidR="00000000" w:rsidRPr="00000000">
          <w:rPr>
            <w:rtl w:val="0"/>
          </w:rPr>
        </w:r>
      </w:del>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60"/>
          <w:tab w:val="left" w:pos="1361"/>
        </w:tabs>
        <w:spacing w:after="0" w:before="0" w:line="240" w:lineRule="auto"/>
        <w:ind w:left="1360" w:right="0" w:hanging="721"/>
        <w:jc w:val="left"/>
        <w:rPr>
          <w:del w:author="Proposed revisions" w:id="20" w:date="2022-02-09T21:25:56Z"/>
          <w:rFonts w:ascii="Calibri" w:cs="Calibri" w:eastAsia="Calibri" w:hAnsi="Calibri"/>
          <w:b w:val="1"/>
          <w:i w:val="0"/>
          <w:smallCaps w:val="0"/>
          <w:strike w:val="0"/>
          <w:color w:val="000000"/>
          <w:sz w:val="24"/>
          <w:szCs w:val="24"/>
          <w:u w:val="none"/>
          <w:shd w:fill="auto" w:val="clear"/>
          <w:vertAlign w:val="baseline"/>
        </w:rPr>
      </w:pPr>
      <w:del w:author="Proposed revisions" w:id="20" w:date="2022-02-09T21:25:56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delText xml:space="preserve">PURPOSE OF ACCORD</w:delText>
        </w:r>
      </w:del>
    </w:p>
    <w:p w:rsidR="00000000" w:rsidDel="00000000" w:rsidP="00000000" w:rsidRDefault="00000000" w:rsidRPr="00000000" w14:paraId="00000037">
      <w:pPr>
        <w:pStyle w:val="Heading4"/>
        <w:ind w:left="640" w:firstLine="0"/>
        <w:rPr>
          <w:b w:val="0"/>
        </w:rPr>
      </w:pPr>
      <w:del w:author="Proposed revisions" w:id="2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Accord</w:delText>
        </w:r>
      </w:del>
      <w:ins w:author="Proposed revisions" w:id="20" w:date="2022-02-09T21:25:56Z">
        <w:r w:rsidDel="00000000" w:rsidR="00000000" w:rsidRPr="00000000">
          <w:rPr>
            <w:b w:val="0"/>
            <w:i w:val="0"/>
            <w:smallCaps w:val="0"/>
            <w:strike w:val="0"/>
            <w:color w:val="000000"/>
            <w:sz w:val="24"/>
            <w:szCs w:val="24"/>
            <w:u w:val="none"/>
            <w:shd w:fill="auto" w:val="clear"/>
            <w:vertAlign w:val="baseline"/>
            <w:rtl w:val="0"/>
          </w:rPr>
          <w:t xml:space="preserve">Th</w:t>
        </w:r>
        <w:r w:rsidDel="00000000" w:rsidR="00000000" w:rsidRPr="00000000">
          <w:rPr>
            <w:b w:val="0"/>
            <w:sz w:val="24"/>
            <w:szCs w:val="24"/>
            <w:rtl w:val="0"/>
          </w:rPr>
          <w:t xml:space="preserve">is</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b w:val="0"/>
            <w:sz w:val="24"/>
            <w:szCs w:val="24"/>
            <w:rtl w:val="0"/>
          </w:rPr>
          <w:t xml:space="preserve">Compact</w:t>
        </w:r>
      </w:ins>
      <w:r w:rsidDel="00000000" w:rsidR="00000000" w:rsidRPr="00000000">
        <w:rPr>
          <w:b w:val="0"/>
          <w:i w:val="0"/>
          <w:smallCaps w:val="0"/>
          <w:strike w:val="0"/>
          <w:color w:val="000000"/>
          <w:sz w:val="24"/>
          <w:szCs w:val="24"/>
          <w:u w:val="none"/>
          <w:shd w:fill="auto" w:val="clear"/>
          <w:vertAlign w:val="baseline"/>
          <w:rtl w:val="0"/>
        </w:rPr>
        <w:t xml:space="preserve"> represents the consensus positions of the </w:t>
      </w:r>
      <w:del w:author="Proposed revisions" w:id="2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Executive Board</w:delText>
        </w:r>
      </w:del>
      <w:ins w:author="Proposed revisions" w:id="21" w:date="2022-02-09T21:25:56Z">
        <w:r w:rsidDel="00000000" w:rsidR="00000000" w:rsidRPr="00000000">
          <w:rPr>
            <w:b w:val="0"/>
            <w:sz w:val="24"/>
            <w:szCs w:val="24"/>
            <w:rtl w:val="0"/>
          </w:rPr>
          <w:t xml:space="preserve">Central Wasatch Commission</w:t>
        </w:r>
      </w:ins>
      <w:r w:rsidDel="00000000" w:rsidR="00000000" w:rsidRPr="00000000">
        <w:rPr>
          <w:b w:val="0"/>
          <w:i w:val="0"/>
          <w:smallCaps w:val="0"/>
          <w:strike w:val="0"/>
          <w:color w:val="000000"/>
          <w:sz w:val="24"/>
          <w:szCs w:val="24"/>
          <w:u w:val="none"/>
          <w:shd w:fill="auto" w:val="clear"/>
          <w:vertAlign w:val="baseline"/>
          <w:rtl w:val="0"/>
        </w:rPr>
        <w:t xml:space="preserve"> and undersigned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(‘the signers of the </w:t>
      </w:r>
      <w:del w:author="Proposed revisions" w:id="2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22" w:date="2022-02-09T21:25:56Z">
        <w:r w:rsidDel="00000000" w:rsidR="00000000" w:rsidRPr="00000000">
          <w:rPr>
            <w:b w:val="0"/>
            <w:sz w:val="24"/>
            <w:szCs w:val="24"/>
            <w:rtl w:val="0"/>
          </w:rPr>
          <w:t xml:space="preserve">Compact</w:t>
        </w:r>
      </w:ins>
      <w:r w:rsidDel="00000000" w:rsidR="00000000" w:rsidRPr="00000000">
        <w:rPr>
          <w:b w:val="0"/>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serves as a formal recommendation and documented reference for current and future </w:t>
      </w:r>
      <w:r w:rsidDel="00000000" w:rsidR="00000000" w:rsidRPr="00000000">
        <w:rPr>
          <w:b w:val="0"/>
          <w:rtl w:val="0"/>
        </w:rPr>
        <w:t xml:space="preserve">decision</w:t>
      </w:r>
      <w:del w:author="Proposed revisions" w:id="2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w:delText>
        </w:r>
      </w:del>
      <w:ins w:author="Proposed revisions" w:id="23" w:date="2022-02-09T21:25:56Z">
        <w:r w:rsidDel="00000000" w:rsidR="00000000" w:rsidRPr="00000000">
          <w:rPr>
            <w:b w:val="0"/>
            <w:rtl w:val="0"/>
          </w:rPr>
          <w:t xml:space="preserve">-</w:t>
        </w:r>
      </w:ins>
      <w:r w:rsidDel="00000000" w:rsidR="00000000" w:rsidRPr="00000000">
        <w:rPr>
          <w:b w:val="0"/>
          <w:rtl w:val="0"/>
        </w:rPr>
        <w:t xml:space="preserve">makers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private, local, state, and federal </w:t>
      </w:r>
      <w:del w:author="Proposed revisions" w:id="2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level</w:delText>
        </w:r>
      </w:del>
      <w:ins w:author="Proposed revisions" w:id="2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levels</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pStyle w:val="Heading4"/>
        <w:ind w:left="640" w:firstLine="0"/>
        <w:rPr>
          <w:b w:val="0"/>
        </w:rPr>
      </w:pPr>
      <w:r w:rsidDel="00000000" w:rsidR="00000000" w:rsidRPr="00000000">
        <w:rPr>
          <w:rtl w:val="0"/>
        </w:rPr>
      </w:r>
    </w:p>
    <w:p w:rsidR="00000000" w:rsidDel="00000000" w:rsidP="00000000" w:rsidRDefault="00000000" w:rsidRPr="00000000" w14:paraId="00000039">
      <w:pPr>
        <w:pStyle w:val="Heading4"/>
        <w:ind w:left="640" w:firstLine="0"/>
        <w:rPr>
          <w:b w:val="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intent of the </w:t>
      </w:r>
      <w:del w:author="Proposed revisions" w:id="2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25" w:date="2022-02-09T21:25:56Z">
        <w:r w:rsidDel="00000000" w:rsidR="00000000" w:rsidRPr="00000000">
          <w:rPr>
            <w:b w:val="0"/>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to benefit current and future generations by establishing an integrated, comprehensive, landscape-scale framework for the future of the Central Wasatch Mountains that provides for the long-term protection of the region’s water, lands, environment, recreational opportunities, and economic prosperity. The signers of the </w:t>
      </w:r>
      <w:del w:author="Proposed revisions" w:id="2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26" w:date="2022-02-09T21:25:56Z">
        <w:r w:rsidDel="00000000" w:rsidR="00000000" w:rsidRPr="00000000">
          <w:rPr>
            <w:b w:val="0"/>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a transportation system that serves these values.</w:t>
      </w:r>
      <w:r w:rsidDel="00000000" w:rsidR="00000000" w:rsidRPr="00000000">
        <w:rPr>
          <w:rtl w:val="0"/>
        </w:rPr>
      </w:r>
    </w:p>
    <w:p w:rsidR="00000000" w:rsidDel="00000000" w:rsidP="00000000" w:rsidRDefault="00000000" w:rsidRPr="00000000" w14:paraId="0000003A">
      <w:pPr>
        <w:pStyle w:val="Heading4"/>
        <w:ind w:left="640" w:firstLine="0"/>
        <w:rPr>
          <w:b w:val="0"/>
        </w:rPr>
      </w:pPr>
      <w:r w:rsidDel="00000000" w:rsidR="00000000" w:rsidRPr="00000000">
        <w:rPr>
          <w:rtl w:val="0"/>
        </w:rPr>
      </w:r>
    </w:p>
    <w:p w:rsidR="00000000" w:rsidDel="00000000" w:rsidP="00000000" w:rsidRDefault="00000000" w:rsidRPr="00000000" w14:paraId="0000003B">
      <w:pPr>
        <w:pStyle w:val="Heading4"/>
        <w:ind w:left="640" w:firstLine="0"/>
        <w:rPr>
          <w:ins w:author="Proposed revisions" w:id="30" w:date="2022-02-09T21:25:56Z"/>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b w:val="0"/>
          <w:i w:val="0"/>
          <w:smallCaps w:val="0"/>
          <w:strike w:val="0"/>
          <w:color w:val="000000"/>
          <w:sz w:val="24"/>
          <w:szCs w:val="24"/>
          <w:u w:val="none"/>
          <w:shd w:fill="auto" w:val="clear"/>
          <w:vertAlign w:val="baseline"/>
          <w:rtl w:val="0"/>
        </w:rPr>
        <w:t xml:space="preserve">signers of the </w:t>
      </w:r>
      <w:del w:author="Proposed revisions" w:id="2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27" w:date="2022-02-09T21:25:56Z">
        <w:r w:rsidDel="00000000" w:rsidR="00000000" w:rsidRPr="00000000">
          <w:rPr>
            <w:b w:val="0"/>
            <w:sz w:val="24"/>
            <w:szCs w:val="24"/>
            <w:rtl w:val="0"/>
          </w:rPr>
          <w:t xml:space="preserve">Compact</w:t>
        </w:r>
      </w:ins>
      <w:r w:rsidDel="00000000" w:rsidR="00000000" w:rsidRPr="00000000">
        <w:rPr>
          <w:b w:val="0"/>
          <w:i w:val="0"/>
          <w:smallCaps w:val="0"/>
          <w:strike w:val="0"/>
          <w:color w:val="000000"/>
          <w:sz w:val="24"/>
          <w:szCs w:val="24"/>
          <w:u w:val="none"/>
          <w:shd w:fill="auto" w:val="clear"/>
          <w:vertAlign w:val="baseline"/>
          <w:rtl w:val="0"/>
        </w:rPr>
        <w:t xml:space="preserve"> agree to pursue federal</w:t>
      </w:r>
      <w:ins w:author="Proposed revisions" w:id="28" w:date="2022-02-09T21:25:56Z">
        <w:r w:rsidDel="00000000" w:rsidR="00000000" w:rsidRPr="00000000">
          <w:rPr>
            <w:b w:val="0"/>
            <w:i w:val="0"/>
            <w:smallCaps w:val="0"/>
            <w:strike w:val="0"/>
            <w:color w:val="000000"/>
            <w:sz w:val="24"/>
            <w:szCs w:val="24"/>
            <w:u w:val="none"/>
            <w:shd w:fill="auto" w:val="clear"/>
            <w:vertAlign w:val="baseline"/>
            <w:rtl w:val="0"/>
          </w:rPr>
          <w:t xml:space="preserve">, s</w:t>
        </w:r>
        <w:r w:rsidDel="00000000" w:rsidR="00000000" w:rsidRPr="00000000">
          <w:rPr>
            <w:b w:val="0"/>
            <w:sz w:val="24"/>
            <w:szCs w:val="24"/>
            <w:rtl w:val="0"/>
          </w:rPr>
          <w:t xml:space="preserve">tate, and local</w:t>
        </w:r>
      </w:ins>
      <w:r w:rsidDel="00000000" w:rsidR="00000000" w:rsidRPr="00000000">
        <w:rPr>
          <w:b w:val="0"/>
          <w:i w:val="0"/>
          <w:smallCaps w:val="0"/>
          <w:strike w:val="0"/>
          <w:color w:val="000000"/>
          <w:sz w:val="24"/>
          <w:szCs w:val="24"/>
          <w:u w:val="none"/>
          <w:shd w:fill="auto" w:val="clear"/>
          <w:vertAlign w:val="baseline"/>
          <w:rtl w:val="0"/>
        </w:rPr>
        <w:t xml:space="preserve"> action for land designations, land exchanges</w:t>
      </w:r>
      <w:ins w:author="Proposed revisions" w:id="29" w:date="2022-02-09T21:25:56Z">
        <w:r w:rsidDel="00000000" w:rsidR="00000000" w:rsidRPr="00000000">
          <w:rPr>
            <w:b w:val="0"/>
            <w:i w:val="0"/>
            <w:smallCaps w:val="0"/>
            <w:strike w:val="0"/>
            <w:color w:val="000000"/>
            <w:sz w:val="24"/>
            <w:szCs w:val="24"/>
            <w:u w:val="none"/>
            <w:shd w:fill="auto" w:val="clear"/>
            <w:vertAlign w:val="baseline"/>
            <w:rtl w:val="0"/>
          </w:rPr>
          <w:t xml:space="preserve">, conser</w:t>
        </w:r>
        <w:r w:rsidDel="00000000" w:rsidR="00000000" w:rsidRPr="00000000">
          <w:rPr>
            <w:b w:val="0"/>
            <w:sz w:val="24"/>
            <w:szCs w:val="24"/>
            <w:rtl w:val="0"/>
          </w:rPr>
          <w:t xml:space="preserve">vation easements</w:t>
        </w:r>
        <w:r w:rsidDel="00000000" w:rsidR="00000000" w:rsidRPr="00000000">
          <w:rPr>
            <w:b w:val="0"/>
            <w:rtl w:val="0"/>
          </w:rPr>
          <w:t xml:space="preserve">,</w:t>
        </w:r>
      </w:ins>
      <w:r w:rsidDel="00000000" w:rsidR="00000000" w:rsidRPr="00000000">
        <w:rPr>
          <w:b w:val="0"/>
          <w:i w:val="0"/>
          <w:smallCaps w:val="0"/>
          <w:strike w:val="0"/>
          <w:color w:val="000000"/>
          <w:sz w:val="24"/>
          <w:szCs w:val="24"/>
          <w:u w:val="none"/>
          <w:shd w:fill="auto" w:val="clear"/>
          <w:vertAlign w:val="baseline"/>
          <w:rtl w:val="0"/>
        </w:rPr>
        <w:t xml:space="preserve"> and transit/transportation solutions</w:t>
      </w:r>
      <w:del w:author="Proposed revisions" w:id="3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The Accord signifies unanimous support for passage of a comprehensive compromise conservation package that can only be carried out by U.S. Congress.</w:delText>
        </w:r>
      </w:del>
      <w:ins w:author="Proposed revisions" w:id="30" w:date="2022-02-09T21:25:56Z">
        <w:r w:rsidDel="00000000" w:rsidR="00000000" w:rsidRPr="00000000">
          <w:rPr>
            <w:b w:val="0"/>
            <w:i w:val="0"/>
            <w:smallCaps w:val="0"/>
            <w:strike w:val="0"/>
            <w:color w:val="000000"/>
            <w:sz w:val="24"/>
            <w:szCs w:val="24"/>
            <w:u w:val="none"/>
            <w:shd w:fill="auto" w:val="clear"/>
            <w:vertAlign w:val="baseline"/>
            <w:rtl w:val="0"/>
          </w:rPr>
          <w:t xml:space="preserve"> where </w:t>
        </w:r>
        <w:r w:rsidDel="00000000" w:rsidR="00000000" w:rsidRPr="00000000">
          <w:rPr>
            <w:b w:val="0"/>
            <w:rtl w:val="0"/>
          </w:rPr>
          <w:t xml:space="preserve">agreement</w:t>
        </w:r>
        <w:r w:rsidDel="00000000" w:rsidR="00000000" w:rsidRPr="00000000">
          <w:rPr>
            <w:b w:val="0"/>
            <w:i w:val="0"/>
            <w:smallCaps w:val="0"/>
            <w:strike w:val="0"/>
            <w:color w:val="000000"/>
            <w:sz w:val="24"/>
            <w:szCs w:val="24"/>
            <w:u w:val="none"/>
            <w:shd w:fill="auto" w:val="clear"/>
            <w:vertAlign w:val="baseline"/>
            <w:rtl w:val="0"/>
          </w:rPr>
          <w:t xml:space="preserve"> is reached among </w:t>
        </w:r>
        <w:r w:rsidDel="00000000" w:rsidR="00000000" w:rsidRPr="00000000">
          <w:rPr>
            <w:b w:val="0"/>
            <w:rtl w:val="0"/>
          </w:rPr>
          <w:t xml:space="preserve">stakeholders to support such actions. The signers of the Compact recognize that action on transit/transportation solutions would likely require corresponding action developed through a public consensus-building process relating to land designations, land exchanges, or conservation easements in order to maintain the delicate balance of principles and values sought by the public and to protect the future health and viability of the mountains</w:t>
        </w:r>
        <w:r w:rsidDel="00000000" w:rsidR="00000000" w:rsidRPr="00000000">
          <w:rPr>
            <w:b w:val="0"/>
            <w:i w:val="0"/>
            <w:smallCaps w:val="0"/>
            <w:strike w:val="0"/>
            <w:color w:val="000000"/>
            <w:sz w:val="24"/>
            <w:szCs w:val="24"/>
            <w:u w:val="none"/>
            <w:shd w:fill="auto" w:val="clear"/>
            <w:vertAlign w:val="baseline"/>
            <w:rtl w:val="0"/>
          </w:rPr>
          <w:t xml:space="preserve">. </w:t>
        </w:r>
      </w:ins>
    </w:p>
    <w:p w:rsidR="00000000" w:rsidDel="00000000" w:rsidP="00000000" w:rsidRDefault="00000000" w:rsidRPr="00000000" w14:paraId="0000003C">
      <w:pPr>
        <w:rPr>
          <w:ins w:author="Proposed revisions" w:id="30" w:date="2022-02-09T21:25:56Z"/>
        </w:rPr>
      </w:pPr>
      <w:ins w:author="Proposed revisions" w:id="30" w:date="2022-02-09T21:25:56Z">
        <w:r w:rsidDel="00000000" w:rsidR="00000000" w:rsidRPr="00000000">
          <w:rPr>
            <w:rtl w:val="0"/>
          </w:rPr>
        </w:r>
      </w:ins>
    </w:p>
    <w:p w:rsidR="00000000" w:rsidDel="00000000" w:rsidP="00000000" w:rsidRDefault="00000000" w:rsidRPr="00000000" w14:paraId="0000003D">
      <w:pPr>
        <w:pStyle w:val="Heading4"/>
        <w:ind w:left="640" w:firstLine="0"/>
        <w:rPr>
          <w:b w:val="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360"/>
          <w:tab w:val="left" w:pos="1361"/>
        </w:tabs>
        <w:spacing w:after="0" w:before="0" w:line="240" w:lineRule="auto"/>
        <w:ind w:left="1360" w:right="794" w:hanging="720"/>
        <w:jc w:val="left"/>
        <w:rPr>
          <w:del w:author="Proposed revisions" w:id="34" w:date="2022-02-09T21:25:56Z"/>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recognized by all signers of this </w:t>
      </w:r>
      <w:del w:author="Proposed revisions" w:id="3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31" w:date="2022-02-09T21:25:56Z">
        <w:r w:rsidDel="00000000" w:rsidR="00000000" w:rsidRPr="00000000">
          <w:rPr>
            <w:b w:val="0"/>
            <w:sz w:val="24"/>
            <w:szCs w:val="24"/>
            <w:rtl w:val="0"/>
          </w:rPr>
          <w:t xml:space="preserve">Compact</w:t>
        </w:r>
      </w:ins>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while federal actions may </w:t>
      </w:r>
      <w:del w:author="Proposed revisions" w:id="3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occur</w:delText>
        </w:r>
      </w:del>
      <w:ins w:author="Proposed revisions" w:id="32" w:date="2022-02-09T21:25:56Z">
        <w:r w:rsidDel="00000000" w:rsidR="00000000" w:rsidRPr="00000000">
          <w:rPr>
            <w:b w:val="0"/>
            <w:rtl w:val="0"/>
          </w:rPr>
          <w:t xml:space="preserve">be pursued</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are </w:t>
      </w:r>
      <w:ins w:author="Proposed revisions" w:id="3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conditions </w:t>
      </w:r>
      <w:del w:author="Proposed revisions" w:id="3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outlined in the Accord that are needed to achieve the federal outcomes.</w:delText>
        </w:r>
      </w:del>
    </w:p>
    <w:p w:rsidR="00000000" w:rsidDel="00000000" w:rsidP="00000000" w:rsidRDefault="00000000" w:rsidRPr="00000000" w14:paraId="0000003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360"/>
          <w:tab w:val="left" w:pos="1361"/>
        </w:tabs>
        <w:spacing w:after="0" w:before="0" w:line="240" w:lineRule="auto"/>
        <w:ind w:left="1360" w:right="833" w:hanging="720"/>
        <w:jc w:val="left"/>
        <w:rPr>
          <w:del w:author="Proposed revisions" w:id="3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3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agree to support the Accord and to work diligently and in good faith to accomplish the actions recommended in the Accord – both as a whole and within our respective jurisdictions.</w:delText>
        </w:r>
      </w:del>
    </w:p>
    <w:p w:rsidR="00000000" w:rsidDel="00000000" w:rsidP="00000000" w:rsidRDefault="00000000" w:rsidRPr="00000000" w14:paraId="0000004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360"/>
          <w:tab w:val="left" w:pos="1361"/>
        </w:tabs>
        <w:spacing w:after="0" w:before="0" w:line="240" w:lineRule="auto"/>
        <w:ind w:left="1360" w:right="1068" w:hanging="720"/>
        <w:jc w:val="left"/>
        <w:rPr>
          <w:del w:author="Proposed revisions" w:id="3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3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recognize that many of the actions recommended in this Accord are subject to rigorous analysis and public review pursuant to the National Environmental Policy Act (NEPA), and other state, local, or private decision-making processes. The decision-making authority for actions that require NEPA lies with the applicable federal agencies.</w:delText>
        </w:r>
      </w:del>
    </w:p>
    <w:p w:rsidR="00000000" w:rsidDel="00000000" w:rsidP="00000000" w:rsidRDefault="00000000" w:rsidRPr="00000000" w14:paraId="00000041">
      <w:pPr>
        <w:pStyle w:val="Heading4"/>
        <w:ind w:left="640" w:firstLine="0"/>
        <w:rPr>
          <w:ins w:author="Proposed revisions" w:id="34" w:date="2022-02-09T21:25:56Z"/>
          <w:b w:val="0"/>
        </w:rPr>
      </w:pPr>
      <w:del w:author="Proposed revisions" w:id="3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Specifically, the signers of the Accord seek:</w:delText>
        </w:r>
      </w:del>
      <w:ins w:author="Proposed revisions" w:id="3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have been outlined previously in the Mountain Accord </w:t>
        </w:r>
        <w:r w:rsidDel="00000000" w:rsidR="00000000" w:rsidRPr="00000000">
          <w:rPr>
            <w:b w:val="0"/>
            <w:rtl w:val="0"/>
          </w:rPr>
          <w:t xml:space="preserve">or may be subsequently developed through a public consensus-building process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w:t>
        </w:r>
        <w:r w:rsidDel="00000000" w:rsidR="00000000" w:rsidRPr="00000000">
          <w:rPr>
            <w:b w:val="0"/>
            <w:rtl w:val="0"/>
          </w:rPr>
          <w:t xml:space="preserve">must occur in conjunction with any contemplated federal action as a condition for support for such federal action, in order to maintain the delicate balance of principles and values sought by the public and to protect the future health and viability of the mountains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ins>
    </w:p>
    <w:p w:rsidR="00000000" w:rsidDel="00000000" w:rsidP="00000000" w:rsidRDefault="00000000" w:rsidRPr="00000000" w14:paraId="00000042">
      <w:pPr>
        <w:pStyle w:val="Heading4"/>
        <w:ind w:left="640" w:firstLine="0"/>
        <w:rPr>
          <w:ins w:author="Proposed revisions" w:id="34" w:date="2022-02-09T21:25:56Z"/>
          <w:b w:val="0"/>
        </w:rPr>
      </w:pPr>
      <w:ins w:author="Proposed revisions" w:id="34" w:date="2022-02-09T21:25:56Z">
        <w:r w:rsidDel="00000000" w:rsidR="00000000" w:rsidRPr="00000000">
          <w:rPr>
            <w:rtl w:val="0"/>
          </w:rPr>
        </w:r>
      </w:ins>
    </w:p>
    <w:p w:rsidR="00000000" w:rsidDel="00000000" w:rsidP="00000000" w:rsidRDefault="00000000" w:rsidRPr="00000000" w14:paraId="00000043">
      <w:pPr>
        <w:pStyle w:val="Heading4"/>
        <w:ind w:left="640" w:firstLine="0"/>
        <w:rPr>
          <w:ins w:author="Proposed revisions" w:id="34" w:date="2022-02-09T21:25:56Z"/>
          <w:b w:val="0"/>
          <w:i w:val="0"/>
          <w:smallCaps w:val="0"/>
          <w:strike w:val="0"/>
          <w:color w:val="000000"/>
          <w:sz w:val="24"/>
          <w:szCs w:val="24"/>
          <w:u w:val="none"/>
          <w:shd w:fill="auto" w:val="clear"/>
          <w:vertAlign w:val="baseline"/>
        </w:rPr>
      </w:pPr>
      <w:ins w:author="Proposed revisions" w:id="34" w:date="2022-02-09T21:25:56Z">
        <w:r w:rsidDel="00000000" w:rsidR="00000000" w:rsidRPr="00000000">
          <w:rPr>
            <w:b w:val="0"/>
            <w:i w:val="0"/>
            <w:smallCaps w:val="0"/>
            <w:strike w:val="0"/>
            <w:color w:val="000000"/>
            <w:sz w:val="24"/>
            <w:szCs w:val="24"/>
            <w:u w:val="none"/>
            <w:shd w:fill="auto" w:val="clear"/>
            <w:vertAlign w:val="baseline"/>
            <w:rtl w:val="0"/>
          </w:rPr>
          <w:t xml:space="preserve">The signers agree to support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and to work diligently and in good faith to </w:t>
        </w:r>
        <w:r w:rsidDel="00000000" w:rsidR="00000000" w:rsidRPr="00000000">
          <w:rPr>
            <w:b w:val="0"/>
            <w:sz w:val="24"/>
            <w:szCs w:val="24"/>
            <w:rtl w:val="0"/>
          </w:rPr>
          <w:t xml:space="preserve">values and principles</w:t>
        </w:r>
        <w:r w:rsidDel="00000000" w:rsidR="00000000" w:rsidRPr="00000000">
          <w:rPr>
            <w:b w:val="0"/>
            <w:i w:val="0"/>
            <w:smallCaps w:val="0"/>
            <w:strike w:val="0"/>
            <w:color w:val="000000"/>
            <w:sz w:val="24"/>
            <w:szCs w:val="24"/>
            <w:u w:val="none"/>
            <w:shd w:fill="auto" w:val="clear"/>
            <w:vertAlign w:val="baseline"/>
            <w:rtl w:val="0"/>
          </w:rPr>
          <w:t xml:space="preserve"> in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 both as a whole and within </w:t>
        </w:r>
        <w:r w:rsidDel="00000000" w:rsidR="00000000" w:rsidRPr="00000000">
          <w:rPr>
            <w:b w:val="0"/>
            <w:sz w:val="24"/>
            <w:szCs w:val="24"/>
            <w:rtl w:val="0"/>
          </w:rPr>
          <w:t xml:space="preserve">their</w:t>
        </w:r>
        <w:r w:rsidDel="00000000" w:rsidR="00000000" w:rsidRPr="00000000">
          <w:rPr>
            <w:b w:val="0"/>
            <w:i w:val="0"/>
            <w:smallCaps w:val="0"/>
            <w:strike w:val="0"/>
            <w:color w:val="000000"/>
            <w:sz w:val="24"/>
            <w:szCs w:val="24"/>
            <w:u w:val="none"/>
            <w:shd w:fill="auto" w:val="clear"/>
            <w:vertAlign w:val="baseline"/>
            <w:rtl w:val="0"/>
          </w:rPr>
          <w:t xml:space="preserve"> respective jurisdictions.</w:t>
        </w:r>
      </w:ins>
    </w:p>
    <w:p w:rsidR="00000000" w:rsidDel="00000000" w:rsidP="00000000" w:rsidRDefault="00000000" w:rsidRPr="00000000" w14:paraId="00000044">
      <w:pPr>
        <w:rPr>
          <w:ins w:author="Proposed revisions" w:id="34" w:date="2022-02-09T21:25:56Z"/>
        </w:rPr>
      </w:pPr>
      <w:ins w:author="Proposed revisions" w:id="34" w:date="2022-02-09T21:25:56Z">
        <w:r w:rsidDel="00000000" w:rsidR="00000000" w:rsidRPr="00000000">
          <w:rPr>
            <w:rtl w:val="0"/>
          </w:rPr>
        </w:r>
      </w:ins>
    </w:p>
    <w:p w:rsidR="00000000" w:rsidDel="00000000" w:rsidP="00000000" w:rsidRDefault="00000000" w:rsidRPr="00000000" w14:paraId="00000045">
      <w:pPr>
        <w:pStyle w:val="Heading4"/>
        <w:ind w:left="640" w:firstLine="0"/>
        <w:rPr>
          <w:ins w:author="Proposed revisions" w:id="34" w:date="2022-02-09T21:25:56Z"/>
          <w:b w:val="0"/>
          <w:i w:val="0"/>
          <w:smallCaps w:val="0"/>
          <w:strike w:val="0"/>
          <w:color w:val="000000"/>
          <w:sz w:val="24"/>
          <w:szCs w:val="24"/>
          <w:u w:val="none"/>
          <w:shd w:fill="auto" w:val="clear"/>
          <w:vertAlign w:val="baseline"/>
        </w:rPr>
      </w:pPr>
      <w:ins w:author="Proposed revisions" w:id="34" w:date="2022-02-09T21:25:56Z">
        <w:r w:rsidDel="00000000" w:rsidR="00000000" w:rsidRPr="00000000">
          <w:rPr>
            <w:b w:val="0"/>
            <w:i w:val="0"/>
            <w:smallCaps w:val="0"/>
            <w:strike w:val="0"/>
            <w:color w:val="000000"/>
            <w:sz w:val="24"/>
            <w:szCs w:val="24"/>
            <w:u w:val="none"/>
            <w:shd w:fill="auto" w:val="clear"/>
            <w:vertAlign w:val="baseline"/>
            <w:rtl w:val="0"/>
          </w:rPr>
          <w:t xml:space="preserve">Specifically, the signers of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b w:val="0"/>
            <w:rtl w:val="0"/>
          </w:rPr>
          <w:t xml:space="preserve">restate these principles to guide decisions relating to the Central Wasatch</w:t>
        </w:r>
        <w:r w:rsidDel="00000000" w:rsidR="00000000" w:rsidRPr="00000000">
          <w:rPr>
            <w:b w:val="0"/>
            <w:i w:val="0"/>
            <w:smallCaps w:val="0"/>
            <w:strike w:val="0"/>
            <w:color w:val="000000"/>
            <w:sz w:val="24"/>
            <w:szCs w:val="24"/>
            <w:u w:val="none"/>
            <w:shd w:fill="auto" w:val="clear"/>
            <w:vertAlign w:val="baseline"/>
            <w:rtl w:val="0"/>
          </w:rPr>
          <w:t xml:space="preserve">:</w:t>
        </w:r>
      </w:ins>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1076"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natural ecosystem that is conserved, protected</w:t>
      </w:r>
      <w:ins w:author="Proposed revisions" w:id="35" w:date="2022-02-09T21:25:56Z">
        <w:r w:rsidDel="00000000" w:rsidR="00000000" w:rsidRPr="00000000">
          <w:rPr>
            <w:sz w:val="24"/>
            <w:szCs w:val="24"/>
            <w:rtl w:val="0"/>
          </w:rPr>
          <w:t xml:space="preserve">,</w:t>
        </w:r>
      </w:ins>
      <w:r w:rsidDel="00000000" w:rsidR="00000000" w:rsidRPr="00000000">
        <w:rPr>
          <w:i w:val="0"/>
          <w:smallCaps w:val="0"/>
          <w:strike w:val="0"/>
          <w:color w:val="000000"/>
          <w:sz w:val="24"/>
          <w:szCs w:val="24"/>
          <w:u w:val="none"/>
          <w:shd w:fill="auto" w:val="clear"/>
          <w:vertAlign w:val="baseline"/>
          <w:rtl w:val="0"/>
        </w:rPr>
        <w:t xml:space="preserve"> and restored such that it is healthy, functional, and resilien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for current and future generations.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525"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recreation system that provides a range of settings and accommodates current and increasing demand by encouraging high levels of use at thoughtfully designed locations (nodes) with convenient access, while protecting solitude, nature, and other backcountry values.</w:t>
      </w:r>
    </w:p>
    <w:p w:rsidR="00000000" w:rsidDel="00000000" w:rsidP="00000000" w:rsidRDefault="00000000" w:rsidRPr="00000000" w14:paraId="000000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080" w:right="561"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sustainable, safe, efficient, multi-modal transportation system that provides year-round choices to residents, visitors</w:t>
      </w:r>
      <w:ins w:author="Proposed revisions" w:id="36" w:date="2022-02-09T21:25:56Z">
        <w:r w:rsidDel="00000000" w:rsidR="00000000" w:rsidRPr="00000000">
          <w:rPr>
            <w:sz w:val="24"/>
            <w:szCs w:val="24"/>
            <w:rtl w:val="0"/>
          </w:rPr>
          <w:t xml:space="preserve">,</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employees; connects to the overall regional network; serves a diversity of commercial and dispersed recreation uses; is integrated within the fabric of community values and lifestyle choices; supports land-use objectives</w:t>
      </w:r>
      <w:del w:author="Proposed revisions" w:id="3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delText>
        </w:r>
      </w:del>
      <w:ins w:author="Proposed revisions" w:id="37" w:date="2022-02-09T21:25:56Z">
        <w:r w:rsidDel="00000000" w:rsidR="00000000" w:rsidRPr="00000000">
          <w:rPr>
            <w:sz w:val="24"/>
            <w:szCs w:val="24"/>
            <w:rtl w:val="0"/>
          </w:rPr>
          <w:t xml:space="preserve">,</w:t>
        </w:r>
      </w:ins>
      <w:r w:rsidDel="00000000" w:rsidR="00000000" w:rsidRPr="00000000">
        <w:rPr>
          <w:sz w:val="24"/>
          <w:szCs w:val="24"/>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compatible with the unique environmental characteristics of the Central Wasatch.</w:t>
      </w:r>
    </w:p>
    <w:p w:rsidR="00000000" w:rsidDel="00000000" w:rsidP="00000000" w:rsidRDefault="00000000" w:rsidRPr="00000000" w14:paraId="0000004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698"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Broadly shared economic prosperity that enhances </w:t>
      </w:r>
      <w:ins w:author="Proposed revisions" w:id="38" w:date="2022-02-09T21:25:56Z">
        <w:r w:rsidDel="00000000" w:rsidR="00000000" w:rsidRPr="00000000">
          <w:rPr>
            <w:sz w:val="24"/>
            <w:szCs w:val="24"/>
            <w:rtl w:val="0"/>
          </w:rPr>
          <w:t xml:space="preserve">the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life and preserves natural and scenic resources and infrastructure that is attractive, sustainable, and provides </w:t>
      </w:r>
      <w:ins w:author="Proposed revisions" w:id="39" w:date="2022-02-09T21:25:56Z">
        <w:r w:rsidDel="00000000" w:rsidR="00000000" w:rsidRPr="00000000">
          <w:rPr>
            <w:sz w:val="24"/>
            <w:szCs w:val="24"/>
            <w:rtl w:val="0"/>
          </w:rPr>
          <w:t xml:space="preserve">an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opportunity for visitors and residents.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4"/>
        <w:numPr>
          <w:ilvl w:val="0"/>
          <w:numId w:val="3"/>
        </w:numPr>
        <w:tabs>
          <w:tab w:val="left" w:pos="1361"/>
        </w:tabs>
        <w:ind w:left="1360" w:hanging="721"/>
        <w:jc w:val="both"/>
        <w:rPr>
          <w:del w:author="Proposed revisions" w:id="40" w:date="2022-02-09T21:25:56Z"/>
        </w:rPr>
      </w:pPr>
      <w:del w:author="Proposed revisions" w:id="40" w:date="2022-02-09T21:25:56Z">
        <w:r w:rsidDel="00000000" w:rsidR="00000000" w:rsidRPr="00000000">
          <w:rPr>
            <w:rtl w:val="0"/>
          </w:rPr>
          <w:delText xml:space="preserve">INTENDED OUTCOMES</w:delText>
        </w:r>
      </w:del>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del w:author="Proposed revisions" w:id="40" w:date="2022-02-09T21:25:56Z"/>
        </w:rPr>
      </w:pPr>
      <w:del w:author="Proposed revisions" w:id="40" w:date="2022-02-09T21:25:56Z">
        <w:r w:rsidDel="00000000" w:rsidR="00000000" w:rsidRPr="00000000">
          <w:rPr>
            <w:rtl w:val="0"/>
          </w:rPr>
        </w:r>
      </w:del>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signers of this </w:t>
      </w:r>
      <w:del w:author="Proposed revisions" w:id="4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41" w:date="2022-02-09T21:25:56Z">
        <w:r w:rsidDel="00000000" w:rsidR="00000000" w:rsidRPr="00000000">
          <w:rPr>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seek the following outcomes: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protect watersheds and ensure existing and future culinary water resources are reliable and of high quality. To preserve lands that provide critical terrestrial and aquatic habitats, corridors for wildlife, natural and scenic values,</w:t>
      </w:r>
      <w:r w:rsidDel="00000000" w:rsidR="00000000" w:rsidRPr="00000000">
        <w:rPr>
          <w:sz w:val="24"/>
          <w:szCs w:val="24"/>
          <w:rtl w:val="0"/>
        </w:rPr>
        <w:t xml:space="preserve"> </w:t>
      </w:r>
      <w:del w:author="Proposed revisions" w:id="4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and </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recreational opportunities and to restore degraded lands.</w:t>
      </w:r>
    </w:p>
    <w:p w:rsidR="00000000" w:rsidDel="00000000" w:rsidP="00000000" w:rsidRDefault="00000000" w:rsidRPr="00000000" w14:paraId="0000005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designate certain U.S. Forest Service lands in the study area for additional federal protections</w:t>
      </w:r>
      <w:del w:author="Proposed revisions" w:id="4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as shown on Attachments 3 and 5 (existing conditions are depicted on Attachment 2)</w:delText>
        </w:r>
      </w:del>
      <w:ins w:author="Proposed revisions" w:id="43" w:date="2022-02-09T21:25:56Z">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bind ski </w:t>
      </w:r>
      <w:del w:author="Proposed revisions" w:id="4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resorts</w:delText>
        </w:r>
      </w:del>
      <w:ins w:author="Proposed revisions" w:id="4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resort boundaries</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public land within the federal designation</w:t>
      </w:r>
      <w:del w:author="Proposed revisions" w:id="4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as shown on Attachment 5: Intended Outcomes</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the patchwork nature of public and private land ownership so </w:t>
      </w:r>
      <w:r w:rsidDel="00000000" w:rsidR="00000000" w:rsidRPr="00000000">
        <w:rPr>
          <w:sz w:val="24"/>
          <w:szCs w:val="24"/>
          <w:rtl w:val="0"/>
        </w:rPr>
        <w:t xml:space="preserve">that </w:t>
      </w:r>
      <w:ins w:author="Proposed revisions" w:id="46" w:date="2022-02-09T21:25:56Z">
        <w:r w:rsidDel="00000000" w:rsidR="00000000" w:rsidRPr="00000000">
          <w:rPr>
            <w:sz w:val="24"/>
            <w:szCs w:val="24"/>
            <w:rtl w:val="0"/>
          </w:rPr>
          <w:t xml:space="preserve">the </w:t>
        </w:r>
      </w:ins>
      <w:r w:rsidDel="00000000" w:rsidR="00000000" w:rsidRPr="00000000">
        <w:rPr>
          <w:sz w:val="24"/>
          <w:szCs w:val="24"/>
          <w:rtl w:val="0"/>
        </w:rPr>
        <w:t xml:space="preserve">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Forest Service is managing undeveloped rather than developed lands. To consolidate U.S. Forest Service lands, to obtain inholdings, and to transfer privately held upper watershed lands with environmental and recreation values into public ownership.</w:t>
      </w:r>
    </w:p>
    <w:p w:rsidR="00000000" w:rsidDel="00000000" w:rsidP="00000000" w:rsidRDefault="00000000" w:rsidRPr="00000000" w14:paraId="00000053">
      <w:pPr>
        <w:pStyle w:val="Heading4"/>
        <w:numPr>
          <w:ilvl w:val="1"/>
          <w:numId w:val="3"/>
        </w:numPr>
        <w:tabs>
          <w:tab w:val="left" w:pos="1361"/>
        </w:tabs>
        <w:spacing w:before="1" w:lineRule="auto"/>
        <w:ind w:left="1360" w:hanging="721"/>
        <w:jc w:val="both"/>
        <w:rPr>
          <w:del w:author="Proposed revisions" w:id="47" w:date="2022-02-09T21:25:56Z"/>
        </w:rPr>
      </w:pPr>
      <w:del w:author="Proposed revisions" w:id="47" w:date="2022-02-09T21:25:56Z">
        <w:r w:rsidDel="00000000" w:rsidR="00000000" w:rsidRPr="00000000">
          <w:rPr>
            <w:rtl w:val="0"/>
          </w:rPr>
          <w:delText xml:space="preserve">Clustered Nodes</w:delText>
        </w:r>
      </w:del>
    </w:p>
    <w:p w:rsidR="00000000" w:rsidDel="00000000" w:rsidP="00000000" w:rsidRDefault="00000000" w:rsidRPr="00000000" w14:paraId="0000005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development patterns that reduce sprawl and preserve open space, sensitive environments, community character, and quality of life in the mountains.</w:t>
      </w:r>
    </w:p>
    <w:p w:rsidR="00000000" w:rsidDel="00000000" w:rsidP="00000000" w:rsidRDefault="00000000" w:rsidRPr="00000000" w14:paraId="0000005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16" w:hanging="720"/>
        <w:jc w:val="left"/>
        <w:rPr>
          <w:del w:author="Proposed revisions" w:id="48" w:date="2022-02-09T21:25:56Z"/>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focus future development in urban areas near transit corridors</w:t>
      </w:r>
      <w:del w:author="Proposed revisions" w:id="4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specifically in those areas identified by the Wasatch Choice for 2040 and Wasatch Back Choice for 2040 vision efforts (shown as Economic Centers on Attachment 7).</w:delText>
        </w:r>
      </w:del>
    </w:p>
    <w:p w:rsidR="00000000" w:rsidDel="00000000" w:rsidP="00000000" w:rsidRDefault="00000000" w:rsidRPr="00000000" w14:paraId="0000005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ins w:author="Proposed revisions" w:id="4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4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To limit additional mountain development in the Cottonwood Canyons to clustered nodes within existing disturbed areas at the bases of the existing ski areas. The signers of the Accord recognize the rights of private property owners to develop their property as prescribed by existing local laws and ordinances. An estimate of development units planned prior to the Mountain Accord effort is shown on Attachment 6: Resort Area Development</w:delText>
        </w:r>
      </w:del>
      <w:ins w:author="Proposed revisions" w:id="4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ins>
    </w:p>
    <w:p w:rsidR="00000000" w:rsidDel="00000000" w:rsidP="00000000" w:rsidRDefault="00000000" w:rsidRPr="00000000" w14:paraId="0000005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ins w:author="Proposed revisions" w:id="4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limit additional mountain development in the Cottonwood Canyons to clustered nodes within existing disturbed areas at the bases of the existing ski areas</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mountain property is developed, the signers of the </w:t>
      </w:r>
      <w:del w:author="Proposed revisions" w:id="4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49" w:date="2022-02-09T21:25:56Z">
        <w:r w:rsidDel="00000000" w:rsidR="00000000" w:rsidRPr="00000000">
          <w:rPr>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 to promote development with the following characteristics:</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thoughtfully designed to complement the natural setting and maintain open spaces,</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compatible with the communities as defined in local land-use plans and ordinances, and</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focused around transit stations to encourage walking, biking, and transit use, and to reduce single-occupancy automobile use.</w:t>
      </w:r>
    </w:p>
    <w:p w:rsidR="00000000" w:rsidDel="00000000" w:rsidP="00000000" w:rsidRDefault="00000000" w:rsidRPr="00000000" w14:paraId="0000005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seek plans, ordinances, and policies that support the land</w:t>
      </w:r>
      <w:del w:author="Proposed revisions" w:id="5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w:delText>
        </w:r>
      </w:del>
      <w:ins w:author="Proposed revisions" w:id="50" w:date="2022-02-09T21:25:56Z">
        <w:r w:rsidDel="00000000" w:rsidR="00000000" w:rsidRPr="00000000">
          <w:rPr>
            <w:sz w:val="24"/>
            <w:szCs w:val="24"/>
            <w:rtl w:val="0"/>
          </w:rPr>
          <w:t xml:space="preserve">-</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intentions and intended outcomes outlined in this section for the Cottonwood Canyons through cooperation with local land</w:t>
      </w:r>
      <w:del w:author="Proposed revisions" w:id="5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w:delText>
        </w:r>
      </w:del>
      <w:ins w:author="Proposed revisions" w:id="51" w:date="2022-02-09T21:25:56Z">
        <w:r w:rsidDel="00000000" w:rsidR="00000000" w:rsidRPr="00000000">
          <w:rPr>
            <w:sz w:val="24"/>
            <w:szCs w:val="24"/>
            <w:rtl w:val="0"/>
          </w:rPr>
          <w:t xml:space="preserve">-</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authorities, environmental organizations, property owners, </w:t>
      </w:r>
      <w:ins w:author="Proposed revisions" w:id="5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businesses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other interested parties.</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design a balanced recreation system with a wide variety of recreational opportunities for residents and visitors that will reduce the degradation of natural resources caused by such uses. To </w:t>
      </w:r>
      <w:ins w:author="Proposed revisions" w:id="5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the increasing vis</w:t>
        </w:r>
        <w:r w:rsidDel="00000000" w:rsidR="00000000" w:rsidRPr="00000000">
          <w:rPr>
            <w:sz w:val="24"/>
            <w:szCs w:val="24"/>
            <w:rtl w:val="0"/>
          </w:rPr>
          <w:t xml:space="preserve">itor uses, and their impacts on the environment and respect competitor users in limited terrain.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recreation infrastructure at strategically located and designed nodes, to provide convenient access at these nodes, and to accommodate and manage growth in recreation uses. To integrate trail access with transit solutions.</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create transportation connections between the economic and population centers in the urban areas and the recreation destinations in the Central Wasatch Mountains that support the environmental, recreation, and economic goals of the </w:t>
      </w:r>
      <w:del w:author="Proposed revisions" w:id="5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54" w:date="2022-02-09T21:25:56Z">
        <w:r w:rsidDel="00000000" w:rsidR="00000000" w:rsidRPr="00000000">
          <w:rPr>
            <w:sz w:val="24"/>
            <w:szCs w:val="24"/>
            <w:rtl w:val="0"/>
          </w:rPr>
          <w:t xml:space="preserve">Compact</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serve residents, </w:t>
      </w:r>
      <w:del w:author="Proposed revisions" w:id="5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employees</w:delText>
        </w:r>
      </w:del>
      <w:ins w:author="Proposed revisions" w:id="55" w:date="2022-02-09T21:25:56Z">
        <w:r w:rsidDel="00000000" w:rsidR="00000000" w:rsidRPr="00000000">
          <w:rPr>
            <w:sz w:val="24"/>
            <w:szCs w:val="24"/>
            <w:rtl w:val="0"/>
          </w:rPr>
          <w:t xml:space="preserve">businesses</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visitors. Such transportation connections should increase transit use, walking, and biking and decrease single-occupancy vehicle use. To focus transit improvements in locations that are compatible with the unique environmental character of the Central Wasatch Mountains.</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plan and implement transportation solutions in the canyons with the goal of reducing risks associated with avalanches, winter weather, rockslides, incidents, and other hazards and to improve emergency response capabilities and evacuation routes.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4"/>
        <w:numPr>
          <w:ilvl w:val="0"/>
          <w:numId w:val="3"/>
        </w:numPr>
        <w:tabs>
          <w:tab w:val="left" w:pos="1360"/>
          <w:tab w:val="left" w:pos="1361"/>
        </w:tabs>
        <w:ind w:left="1360" w:hanging="721"/>
        <w:rPr>
          <w:del w:author="Proposed revisions" w:id="56" w:date="2022-02-09T21:25:56Z"/>
        </w:rPr>
      </w:pPr>
      <w:del w:author="Proposed revisions" w:id="56" w:date="2022-02-09T21:25:56Z">
        <w:r w:rsidDel="00000000" w:rsidR="00000000" w:rsidRPr="00000000">
          <w:rPr>
            <w:rtl w:val="0"/>
          </w:rPr>
          <w:delText xml:space="preserve">AGREED-UPON ACTIONS</w:delText>
        </w:r>
      </w:del>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del w:author="Proposed revisions" w:id="56" w:date="2022-02-09T21:25:56Z"/>
          <w:rFonts w:ascii="Calibri" w:cs="Calibri" w:eastAsia="Calibri" w:hAnsi="Calibri"/>
          <w:b w:val="1"/>
          <w:i w:val="0"/>
          <w:smallCaps w:val="0"/>
          <w:strike w:val="0"/>
          <w:color w:val="000000"/>
          <w:sz w:val="23"/>
          <w:szCs w:val="23"/>
          <w:u w:val="none"/>
          <w:shd w:fill="auto" w:val="clear"/>
          <w:vertAlign w:val="baseline"/>
        </w:rPr>
      </w:pPr>
      <w:del w:author="Proposed revisions" w:id="56" w:date="2022-02-09T21:25:56Z">
        <w:r w:rsidDel="00000000" w:rsidR="00000000" w:rsidRPr="00000000">
          <w:rPr>
            <w:rtl w:val="0"/>
          </w:rPr>
        </w:r>
      </w:del>
    </w:p>
    <w:p w:rsidR="00000000" w:rsidDel="00000000" w:rsidP="00000000" w:rsidRDefault="00000000" w:rsidRPr="00000000" w14:paraId="0000006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360"/>
          <w:tab w:val="left" w:pos="1361"/>
        </w:tabs>
        <w:spacing w:after="0" w:before="0" w:line="240" w:lineRule="auto"/>
        <w:ind w:left="1360" w:right="577" w:hanging="720"/>
        <w:jc w:val="left"/>
        <w:rPr>
          <w:del w:author="Proposed revisions" w:id="60" w:date="2022-02-09T21:25:56Z"/>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w:t>
      </w:r>
      <w:r w:rsidDel="00000000" w:rsidR="00000000" w:rsidRPr="00000000">
        <w:rPr>
          <w:b w:val="0"/>
          <w:i w:val="0"/>
          <w:smallCaps w:val="0"/>
          <w:strike w:val="0"/>
          <w:color w:val="000000"/>
          <w:sz w:val="24"/>
          <w:szCs w:val="24"/>
          <w:u w:val="none"/>
          <w:shd w:fill="auto" w:val="clear"/>
          <w:vertAlign w:val="baseline"/>
          <w:rtl w:val="0"/>
        </w:rPr>
        <w:t xml:space="preserve">chieve the outcomes described above, the signers of this </w:t>
      </w:r>
      <w:del w:author="Proposed revisions" w:id="5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Accord</w:delText>
        </w:r>
      </w:del>
      <w:ins w:author="Proposed revisions" w:id="57" w:date="2022-02-09T21:25:56Z">
        <w:r w:rsidDel="00000000" w:rsidR="00000000" w:rsidRPr="00000000">
          <w:rPr>
            <w:b w:val="0"/>
            <w:sz w:val="24"/>
            <w:szCs w:val="24"/>
            <w:rtl w:val="0"/>
          </w:rPr>
          <w:t xml:space="preserve">Compact</w:t>
        </w:r>
      </w:ins>
      <w:r w:rsidDel="00000000" w:rsidR="00000000" w:rsidRPr="00000000">
        <w:rPr>
          <w:b w:val="0"/>
          <w:i w:val="0"/>
          <w:smallCaps w:val="0"/>
          <w:strike w:val="0"/>
          <w:color w:val="000000"/>
          <w:sz w:val="24"/>
          <w:szCs w:val="24"/>
          <w:u w:val="none"/>
          <w:shd w:fill="auto" w:val="clear"/>
          <w:vertAlign w:val="baseline"/>
          <w:rtl w:val="0"/>
        </w:rPr>
        <w:t xml:space="preserve"> agree to pursue a comprehensive and interdependent package of actions including land exchanges, land designations, transportation improvements, environmental monitoring, </w:t>
      </w:r>
      <w:del w:author="Proposed revisions" w:id="5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and other actions, as described in the remaining sections. Because the following actions</w:delText>
        </w:r>
      </w:del>
      <w:ins w:author="Proposed revisions" w:id="58" w:date="2022-02-09T21:25:56Z">
        <w:r w:rsidDel="00000000" w:rsidR="00000000" w:rsidRPr="00000000">
          <w:rPr>
            <w:b w:val="0"/>
            <w:i w:val="0"/>
            <w:smallCaps w:val="0"/>
            <w:strike w:val="0"/>
            <w:color w:val="000000"/>
            <w:sz w:val="24"/>
            <w:szCs w:val="24"/>
            <w:u w:val="none"/>
            <w:shd w:fill="auto" w:val="clear"/>
            <w:vertAlign w:val="baseline"/>
            <w:rtl w:val="0"/>
          </w:rPr>
          <w:t xml:space="preserve">vi</w:t>
        </w:r>
        <w:r w:rsidDel="00000000" w:rsidR="00000000" w:rsidRPr="00000000">
          <w:rPr>
            <w:b w:val="0"/>
            <w:sz w:val="24"/>
            <w:szCs w:val="24"/>
            <w:rtl w:val="0"/>
          </w:rPr>
          <w:t xml:space="preserve">sitor use management, </w:t>
        </w:r>
        <w:r w:rsidDel="00000000" w:rsidR="00000000" w:rsidRPr="00000000">
          <w:rPr>
            <w:b w:val="0"/>
            <w:i w:val="0"/>
            <w:smallCaps w:val="0"/>
            <w:strike w:val="0"/>
            <w:color w:val="000000"/>
            <w:sz w:val="24"/>
            <w:szCs w:val="24"/>
            <w:u w:val="none"/>
            <w:shd w:fill="auto" w:val="clear"/>
            <w:vertAlign w:val="baseline"/>
            <w:rtl w:val="0"/>
          </w:rPr>
          <w:t xml:space="preserve">and other actions. Because actions relating to the Central Wasatch</w:t>
        </w:r>
      </w:ins>
      <w:r w:rsidDel="00000000" w:rsidR="00000000" w:rsidRPr="00000000">
        <w:rPr>
          <w:b w:val="0"/>
          <w:i w:val="0"/>
          <w:smallCaps w:val="0"/>
          <w:strike w:val="0"/>
          <w:color w:val="000000"/>
          <w:sz w:val="24"/>
          <w:szCs w:val="24"/>
          <w:u w:val="none"/>
          <w:shd w:fill="auto" w:val="clear"/>
          <w:vertAlign w:val="baseline"/>
          <w:rtl w:val="0"/>
        </w:rPr>
        <w:t xml:space="preserve"> are </w:t>
      </w:r>
      <w:ins w:author="Proposed revisions" w:id="59" w:date="2022-02-09T21:25:56Z">
        <w:r w:rsidDel="00000000" w:rsidR="00000000" w:rsidRPr="00000000">
          <w:rPr>
            <w:b w:val="0"/>
            <w:i w:val="0"/>
            <w:smallCaps w:val="0"/>
            <w:strike w:val="0"/>
            <w:color w:val="000000"/>
            <w:sz w:val="24"/>
            <w:szCs w:val="24"/>
            <w:u w:val="none"/>
            <w:shd w:fill="auto" w:val="clear"/>
            <w:vertAlign w:val="baseline"/>
            <w:rtl w:val="0"/>
          </w:rPr>
          <w:t xml:space="preserve">often </w:t>
        </w:r>
      </w:ins>
      <w:r w:rsidDel="00000000" w:rsidR="00000000" w:rsidRPr="00000000">
        <w:rPr>
          <w:b w:val="0"/>
          <w:i w:val="0"/>
          <w:smallCaps w:val="0"/>
          <w:strike w:val="0"/>
          <w:color w:val="000000"/>
          <w:sz w:val="24"/>
          <w:szCs w:val="24"/>
          <w:u w:val="none"/>
          <w:shd w:fill="auto" w:val="clear"/>
          <w:vertAlign w:val="baseline"/>
          <w:rtl w:val="0"/>
        </w:rPr>
        <w:t xml:space="preserve">interdependent, the signers recognize that </w:t>
      </w:r>
      <w:del w:author="Proposed revisions" w:id="6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removal, additions, or alteration of individual actions may warrant re-negotiation.</w:delText>
        </w:r>
      </w:del>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0" w:date="2022-02-09T21:25:56Z">
        <w:r w:rsidDel="00000000" w:rsidR="00000000" w:rsidRPr="00000000">
          <w:rPr>
            <w:rtl w:val="0"/>
          </w:rPr>
        </w:r>
      </w:del>
    </w:p>
    <w:p w:rsidR="00000000" w:rsidDel="00000000" w:rsidP="00000000" w:rsidRDefault="00000000" w:rsidRPr="00000000" w14:paraId="00000065">
      <w:pPr>
        <w:pStyle w:val="Heading4"/>
        <w:numPr>
          <w:ilvl w:val="1"/>
          <w:numId w:val="3"/>
        </w:numPr>
        <w:tabs>
          <w:tab w:val="left" w:pos="1360"/>
          <w:tab w:val="left" w:pos="1361"/>
        </w:tabs>
        <w:ind w:left="1360" w:hanging="721"/>
        <w:rPr>
          <w:del w:author="Proposed revisions" w:id="60" w:date="2022-02-09T21:25:56Z"/>
        </w:rPr>
      </w:pPr>
      <w:del w:author="Proposed revisions" w:id="60" w:date="2022-02-09T21:25:56Z">
        <w:r w:rsidDel="00000000" w:rsidR="00000000" w:rsidRPr="00000000">
          <w:rPr>
            <w:rtl w:val="0"/>
          </w:rPr>
          <w:delText xml:space="preserve">FEDERAL LAND DESIGNATION AND ASSOCIATED CONDITIONS</w:delText>
        </w:r>
      </w:del>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0" w:date="2022-02-09T21:25:56Z"/>
        </w:rPr>
      </w:pPr>
      <w:del w:author="Proposed revisions" w:id="60" w:date="2022-02-09T21:25:56Z">
        <w:r w:rsidDel="00000000" w:rsidR="00000000" w:rsidRPr="00000000">
          <w:rPr>
            <w:rtl w:val="0"/>
          </w:rPr>
        </w:r>
      </w:del>
    </w:p>
    <w:p w:rsidR="00000000" w:rsidDel="00000000" w:rsidP="00000000" w:rsidRDefault="00000000" w:rsidRPr="00000000" w14:paraId="0000006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791" w:hanging="720"/>
        <w:jc w:val="both"/>
        <w:rPr>
          <w:del w:author="Proposed revisions" w:id="6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support and pursue a new federal land designation for the land shown on Attachment 5: Intended Outcomes. The federal designation will provide special protections against development and environmental degradation for</w:delText>
        </w:r>
      </w:del>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 w:right="695" w:firstLine="0"/>
        <w:jc w:val="left"/>
        <w:rPr>
          <w:del w:author="Proposed revisions" w:id="6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U.S. Forest Service land and any private land transferred into federal ownership within the boundary shown on Attachment 5. The federal lands within this boundary total approximately 80,000 acres. Options for the federal land designation could be National Recreation Area, National Monument, or Conservation Management Area (all requiring designation by U.S. Congress). It is intended the federal lands will continue to be managed by the U.S. Forest Service.</w:delText>
        </w:r>
      </w:del>
    </w:p>
    <w:p w:rsidR="00000000" w:rsidDel="00000000" w:rsidP="00000000" w:rsidRDefault="00000000" w:rsidRPr="00000000" w14:paraId="0000006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656" w:hanging="720"/>
        <w:jc w:val="left"/>
        <w:rPr>
          <w:del w:author="Proposed revisions" w:id="6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federal land designation will specifically prohibit expansion of ski areas onto public lands beyond the resort area boundaries shown on Attachment 5: Intended Outcomes. The ski areas will support the land designation actions, and will not seek to further expand their respective footprints onto public land within the federal designation area shown on Attachment 5.</w:delText>
        </w:r>
      </w:del>
    </w:p>
    <w:p w:rsidR="00000000" w:rsidDel="00000000" w:rsidP="00000000" w:rsidRDefault="00000000" w:rsidRPr="00000000" w14:paraId="0000006A">
      <w:pPr>
        <w:pStyle w:val="Heading4"/>
        <w:tabs>
          <w:tab w:val="left" w:pos="1360"/>
          <w:tab w:val="left" w:pos="1361"/>
        </w:tabs>
        <w:ind w:left="720" w:firstLine="0"/>
        <w:rPr>
          <w:ins w:author="Proposed revisions" w:id="60" w:date="2022-02-09T21:25:56Z"/>
          <w:b w:val="0"/>
        </w:rPr>
      </w:pPr>
      <w:del w:author="Proposed revisions" w:id="6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recognize that the federal land designation and the land exchange will require federal action, and have drafted federal legislation proposing these</w:delText>
        </w:r>
      </w:del>
      <w:ins w:author="Proposed revisions" w:id="60" w:date="2022-02-09T21:25:56Z">
        <w:r w:rsidDel="00000000" w:rsidR="00000000" w:rsidRPr="00000000">
          <w:rPr>
            <w:b w:val="0"/>
            <w:sz w:val="24"/>
            <w:szCs w:val="24"/>
            <w:rtl w:val="0"/>
          </w:rPr>
          <w:t xml:space="preserve">any proposed</w:t>
        </w:r>
        <w:r w:rsidDel="00000000" w:rsidR="00000000" w:rsidRPr="00000000">
          <w:rPr>
            <w:b w:val="0"/>
            <w:rtl w:val="0"/>
          </w:rPr>
          <w:t xml:space="preserve"> </w:t>
        </w:r>
        <w:r w:rsidDel="00000000" w:rsidR="00000000" w:rsidRPr="00000000">
          <w:rPr>
            <w:b w:val="0"/>
            <w:i w:val="0"/>
            <w:smallCaps w:val="0"/>
            <w:strike w:val="0"/>
            <w:color w:val="000000"/>
            <w:sz w:val="24"/>
            <w:szCs w:val="24"/>
            <w:u w:val="none"/>
            <w:shd w:fill="auto" w:val="clear"/>
            <w:vertAlign w:val="baseline"/>
            <w:rtl w:val="0"/>
          </w:rPr>
          <w:t xml:space="preserve">individual actions may warrant</w:t>
        </w:r>
        <w:r w:rsidDel="00000000" w:rsidR="00000000" w:rsidRPr="00000000">
          <w:rPr>
            <w:b w:val="0"/>
            <w:rtl w:val="0"/>
          </w:rPr>
          <w:t xml:space="preserve"> </w:t>
        </w:r>
        <w:r w:rsidDel="00000000" w:rsidR="00000000" w:rsidRPr="00000000">
          <w:rPr>
            <w:b w:val="0"/>
            <w:i w:val="0"/>
            <w:smallCaps w:val="0"/>
            <w:strike w:val="0"/>
            <w:color w:val="000000"/>
            <w:sz w:val="24"/>
            <w:szCs w:val="24"/>
            <w:u w:val="none"/>
            <w:shd w:fill="auto" w:val="clear"/>
            <w:vertAlign w:val="baseline"/>
            <w:rtl w:val="0"/>
          </w:rPr>
          <w:t xml:space="preserve">negotiation, </w:t>
        </w:r>
        <w:r w:rsidDel="00000000" w:rsidR="00000000" w:rsidRPr="00000000">
          <w:rPr>
            <w:b w:val="0"/>
            <w:rtl w:val="0"/>
          </w:rPr>
          <w:t xml:space="preserve">consensus-building,</w:t>
        </w:r>
        <w:r w:rsidDel="00000000" w:rsidR="00000000" w:rsidRPr="00000000">
          <w:rPr>
            <w:b w:val="0"/>
            <w:sz w:val="24"/>
            <w:szCs w:val="24"/>
            <w:rtl w:val="0"/>
          </w:rPr>
          <w:t xml:space="preserve"> and other associated actions to maintain the balance of priorities desired for the Central Wasatch</w:t>
        </w:r>
        <w:r w:rsidDel="00000000" w:rsidR="00000000" w:rsidRPr="00000000">
          <w:rPr>
            <w:b w:val="0"/>
            <w:i w:val="0"/>
            <w:smallCaps w:val="0"/>
            <w:strike w:val="0"/>
            <w:color w:val="000000"/>
            <w:sz w:val="24"/>
            <w:szCs w:val="24"/>
            <w:u w:val="none"/>
            <w:shd w:fill="auto" w:val="clear"/>
            <w:vertAlign w:val="baseline"/>
            <w:rtl w:val="0"/>
          </w:rPr>
          <w:t xml:space="preserve">.</w:t>
        </w:r>
        <w:r w:rsidDel="00000000" w:rsidR="00000000" w:rsidRPr="00000000">
          <w:rPr>
            <w:rtl w:val="0"/>
          </w:rPr>
        </w:r>
      </w:ins>
    </w:p>
    <w:p w:rsidR="00000000" w:rsidDel="00000000" w:rsidP="00000000" w:rsidRDefault="00000000" w:rsidRPr="00000000" w14:paraId="0000006B">
      <w:pPr>
        <w:pStyle w:val="Heading4"/>
        <w:tabs>
          <w:tab w:val="left" w:pos="1360"/>
          <w:tab w:val="left" w:pos="1361"/>
        </w:tabs>
        <w:ind w:left="720" w:firstLine="0"/>
        <w:rPr>
          <w:ins w:author="Proposed revisions" w:id="60" w:date="2022-02-09T21:25:56Z"/>
          <w:b w:val="0"/>
        </w:rPr>
      </w:pPr>
      <w:ins w:author="Proposed revisions" w:id="60" w:date="2022-02-09T21:25:56Z">
        <w:r w:rsidDel="00000000" w:rsidR="00000000" w:rsidRPr="00000000">
          <w:rPr>
            <w:rtl w:val="0"/>
          </w:rPr>
        </w:r>
      </w:ins>
    </w:p>
    <w:p w:rsidR="00000000" w:rsidDel="00000000" w:rsidP="00000000" w:rsidRDefault="00000000" w:rsidRPr="00000000" w14:paraId="0000006C">
      <w:pPr>
        <w:pStyle w:val="Heading4"/>
        <w:tabs>
          <w:tab w:val="left" w:pos="1360"/>
          <w:tab w:val="left" w:pos="1361"/>
        </w:tabs>
        <w:ind w:left="720" w:firstLine="0"/>
        <w:rPr>
          <w:ins w:author="Proposed revisions" w:id="60" w:date="2022-02-09T21:25:56Z"/>
          <w:b w:val="0"/>
          <w:sz w:val="24"/>
          <w:szCs w:val="24"/>
        </w:rPr>
      </w:pPr>
      <w:ins w:author="Proposed revisions" w:id="60" w:date="2022-02-09T21:25:56Z">
        <w:r w:rsidDel="00000000" w:rsidR="00000000" w:rsidRPr="00000000">
          <w:rPr>
            <w:b w:val="0"/>
            <w:sz w:val="24"/>
            <w:szCs w:val="24"/>
            <w:rtl w:val="0"/>
          </w:rPr>
          <w:t xml:space="preserve">The signers of this Compact agree to continue to build upon public engagement efforts, to maintain public transparency, and to implement a disclosure procedure for conflicts of interest for future efforts.</w:t>
        </w:r>
      </w:ins>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1"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1" w:date="2022-02-09T21:25:56Z">
        <w:r w:rsidDel="00000000" w:rsidR="00000000" w:rsidRPr="00000000">
          <w:rPr>
            <w:rtl w:val="0"/>
          </w:rPr>
        </w:r>
      </w:del>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985" w:firstLine="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actions. The signers agree to continue work on the draft legislation and to formally approve the proposed legislation language through the Mountain Accord Executive Board consensus process. The signers of the Accord request that the U.S. Congress introduce the federal legislation as soon as possible; and the desired outcome is for legislation to be enacted before the end of the 2016 calendar year.</w:delText>
        </w:r>
      </w:del>
    </w:p>
    <w:p w:rsidR="00000000" w:rsidDel="00000000" w:rsidP="00000000" w:rsidRDefault="00000000" w:rsidRPr="00000000" w14:paraId="0000006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1104"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federal legislation may establish new wilderness areas as recommended by the Executive Board.</w:delText>
        </w:r>
      </w:del>
    </w:p>
    <w:p w:rsidR="00000000" w:rsidDel="00000000" w:rsidP="00000000" w:rsidRDefault="00000000" w:rsidRPr="00000000" w14:paraId="0000007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701"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anticipate growth in year-round use of the ski areas and expressly support changes to recreation infrastructure (e.g., lifts, trails, etc.) that respond to changes in demand within the ski areas’ respective U.S. Forest Service Special Use Permit boundaries. The signers recognize such changes would be managed through standard permit processes. Lands transferred to U.S. Forest Service ownership within the Special Use Permit boundary will be managed according to the Special Use Permit.</w:delText>
        </w:r>
      </w:del>
    </w:p>
    <w:p w:rsidR="00000000" w:rsidDel="00000000" w:rsidP="00000000" w:rsidRDefault="00000000" w:rsidRPr="00000000" w14:paraId="0000007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696"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carry out land designation actions, including the adjustment to wilderness boundaries identified on Attachment 3, in a manner that will preserve transportation alternatives and not prejudice the NEPA process.</w:delText>
        </w:r>
      </w:del>
    </w:p>
    <w:p w:rsidR="00000000" w:rsidDel="00000000" w:rsidP="00000000" w:rsidRDefault="00000000" w:rsidRPr="00000000" w14:paraId="0000007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26"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Transit infrastructure, transit stations and associated public amenities (such as restrooms), trails, and trailheads may be considered within the new federal designation and on the lands exchanged into public ownership, in locations consistent with intended outcomes and Mountain Accord vision and goals.</w:delText>
        </w:r>
      </w:del>
    </w:p>
    <w:p w:rsidR="00000000" w:rsidDel="00000000" w:rsidP="00000000" w:rsidRDefault="00000000" w:rsidRPr="00000000" w14:paraId="0000007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710"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Nothing in the Accord is intended to limit the Utah Department of Transportation from providing avalanche control and maintenance activities on current and future transportation facilities.</w:delText>
        </w:r>
      </w:del>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tl w:val="0"/>
          </w:rPr>
        </w:r>
      </w:del>
    </w:p>
    <w:p w:rsidR="00000000" w:rsidDel="00000000" w:rsidP="00000000" w:rsidRDefault="00000000" w:rsidRPr="00000000" w14:paraId="00000075">
      <w:pPr>
        <w:pStyle w:val="Heading4"/>
        <w:numPr>
          <w:ilvl w:val="1"/>
          <w:numId w:val="3"/>
        </w:numPr>
        <w:tabs>
          <w:tab w:val="left" w:pos="1360"/>
          <w:tab w:val="left" w:pos="1361"/>
        </w:tabs>
        <w:ind w:left="1360" w:hanging="743"/>
        <w:rPr>
          <w:del w:author="Proposed revisions" w:id="61" w:date="2022-02-09T21:25:56Z"/>
        </w:rPr>
      </w:pPr>
      <w:del w:author="Proposed revisions" w:id="61" w:date="2022-02-09T21:25:56Z">
        <w:r w:rsidDel="00000000" w:rsidR="00000000" w:rsidRPr="00000000">
          <w:rPr>
            <w:rtl w:val="0"/>
          </w:rPr>
          <w:delText xml:space="preserve">LAND EXCHANGE</w:delText>
        </w:r>
      </w:del>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1" w:date="2022-02-09T21:25:56Z"/>
        </w:rPr>
      </w:pPr>
      <w:del w:author="Proposed revisions" w:id="61" w:date="2022-02-09T21:25:56Z">
        <w:r w:rsidDel="00000000" w:rsidR="00000000" w:rsidRPr="00000000">
          <w:rPr>
            <w:rtl w:val="0"/>
          </w:rPr>
        </w:r>
      </w:del>
    </w:p>
    <w:p w:rsidR="00000000" w:rsidDel="00000000" w:rsidP="00000000" w:rsidRDefault="00000000" w:rsidRPr="00000000" w14:paraId="0000007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53"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recommend that the U.S. Forest Service initiate, in accordance with NEPA requirements, the land exchange concept as shown on Attachments 3 and 4. The signers recognize that land exchanges are subject to valuation, land, title, and boundary descriptions, and mitigation analyzed in the NEPA process.</w:delText>
        </w:r>
      </w:del>
    </w:p>
    <w:p w:rsidR="00000000" w:rsidDel="00000000" w:rsidP="00000000" w:rsidRDefault="00000000" w:rsidRPr="00000000" w14:paraId="0000007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89" w:hanging="72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For lands currently in U.S. Forest ownership that would be transferred into private ownership, the signers of this Accord recognize that the U.S. Forest Service must receive 100 percent of the value of the transferred federal lands on a value-for-value basis for each ski area. At least 75 percent of the value of the federal lands must be in the form of private land transferred into federal ownership. Up to 25 percent of the value of the federal lands may be in the form of monetary payments.</w:delText>
        </w:r>
      </w:del>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1"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1" w:date="2022-02-09T21:25:56Z">
        <w:r w:rsidDel="00000000" w:rsidR="00000000" w:rsidRPr="00000000">
          <w:rPr>
            <w:rtl w:val="0"/>
          </w:rPr>
        </w:r>
      </w:del>
    </w:p>
    <w:p w:rsidR="00000000" w:rsidDel="00000000" w:rsidP="00000000" w:rsidRDefault="00000000" w:rsidRPr="00000000" w14:paraId="0000007A">
      <w:pPr>
        <w:pStyle w:val="Heading4"/>
        <w:numPr>
          <w:ilvl w:val="1"/>
          <w:numId w:val="3"/>
        </w:numPr>
        <w:tabs>
          <w:tab w:val="left" w:pos="1360"/>
          <w:tab w:val="left" w:pos="1361"/>
        </w:tabs>
        <w:ind w:left="1360" w:hanging="721"/>
        <w:rPr>
          <w:del w:author="Proposed revisions" w:id="61" w:date="2022-02-09T21:25:56Z"/>
        </w:rPr>
      </w:pPr>
      <w:del w:author="Proposed revisions" w:id="61" w:date="2022-02-09T21:25:56Z">
        <w:r w:rsidDel="00000000" w:rsidR="00000000" w:rsidRPr="00000000">
          <w:rPr>
            <w:rtl w:val="0"/>
          </w:rPr>
          <w:delText xml:space="preserve">ALTA LAND EXCHANGE</w:delText>
        </w:r>
      </w:del>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1" w:date="2022-02-09T21:25:56Z"/>
        </w:rPr>
      </w:pPr>
      <w:del w:author="Proposed revisions" w:id="61" w:date="2022-02-09T21:25:56Z">
        <w:r w:rsidDel="00000000" w:rsidR="00000000" w:rsidRPr="00000000">
          <w:rPr>
            <w:rtl w:val="0"/>
          </w:rPr>
        </w:r>
      </w:del>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2"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1"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Alta Ski Lifts Company agrees to proceed with the exchange of the following lands (shown on Attachments 3 and 4): approximately 603 acres of Alta Ski Lifts Company land (including but not limited to parcels in Emma Ridge, Grizzly Gulch, and Devil’s Castle) in exchange for approximately 160 acres of U.S. Forest Service land situated at the base of</w:delText>
        </w:r>
      </w:del>
      <w:del w:author="Proposed revisions" w:id="62" w:date="2022-02-09T21:25:56Z">
        <w:r w:rsidDel="00000000" w:rsidR="00000000" w:rsidRPr="00000000">
          <w:rPr>
            <w:rtl w:val="0"/>
          </w:rPr>
        </w:r>
      </w:del>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0" w:firstLine="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ski area.</w:delText>
        </w:r>
      </w:del>
    </w:p>
    <w:p w:rsidR="00000000" w:rsidDel="00000000" w:rsidP="00000000" w:rsidRDefault="00000000" w:rsidRPr="00000000" w14:paraId="0000007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555" w:hanging="72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understand that the Alta Ski Lifts Company-U.S. Forest Service land exchange may only be executed after the NEPA process is complete and is dependent upon valuation; land, title, and boundary descriptions; and mitigation.</w:delText>
        </w:r>
      </w:del>
    </w:p>
    <w:p w:rsidR="00000000" w:rsidDel="00000000" w:rsidP="00000000" w:rsidRDefault="00000000" w:rsidRPr="00000000" w14:paraId="0000007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852" w:hanging="72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Alta Ski Lifts Company’s commitment to exchange its private land with the U.S Forest Service is conditioned upon:</w:delText>
        </w:r>
      </w:del>
    </w:p>
    <w:p w:rsidR="00000000" w:rsidDel="00000000" w:rsidP="00000000" w:rsidRDefault="00000000" w:rsidRPr="00000000" w14:paraId="0000008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59" w:hanging="36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Transit improvements (including a tunnel or other type of connection between Little Cottonwood Canyon and Big Cottonwood Canyon) that resolve transportation problems and improve avalanche control and safety in Little Cottonwood Canyon. The consideration of such a transit project will be subject to NEPA and other requirements.</w:delText>
        </w:r>
      </w:del>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52" w:hanging="36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Approval to build a 100-room hotel (anticipated to be contained in one building) and eight commercial/retail shops in support of a transit station. The conditions outlined by Alta Ski Lifts Company do not bind current or future Town of Alta councils or administrations.</w:delText>
        </w:r>
      </w:del>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41" w:hanging="36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Provision of culinary water for a 100-room hotel and eight commercial/retail shops in support of a transit station.</w:delText>
        </w:r>
      </w:del>
    </w:p>
    <w:p w:rsidR="00000000" w:rsidDel="00000000" w:rsidP="00000000" w:rsidRDefault="00000000" w:rsidRPr="00000000" w14:paraId="0000008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98" w:hanging="72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the Accord agree to work in good faith toward a transit system and associated public amenities (such as public restrooms) for summer and winter visitors, including a dispersed-user trailhead, consistent with Mountain Accord intended outcomes. A transit system and/or station could be located on base-area land obtained in the exchange, subject to the NEPA process. A portion of the water referenced above (e.g., the eight commercial/retail shops) will be used for such public amenities.</w:delText>
        </w:r>
      </w:del>
    </w:p>
    <w:p w:rsidR="00000000" w:rsidDel="00000000" w:rsidP="00000000" w:rsidRDefault="00000000" w:rsidRPr="00000000" w14:paraId="0000008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2" w:line="240" w:lineRule="auto"/>
        <w:ind w:left="1360" w:right="616" w:hanging="72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City agrees to provide additional culinary water for the purpose of up to a 100- room hotel to be operated by Alta Ski Lifts Company and eight commercial/retail shops supportive of a transit station to be operated by Alta Ski Lifts Company. Salt Lake City agrees to provide additional snowmaking water to Alta Ski Lifts Company. For Salt Lake City, the provision of this additional culinary and snowmaking water is contingent upon:</w:delText>
        </w:r>
      </w:del>
    </w:p>
    <w:p w:rsidR="00000000" w:rsidDel="00000000" w:rsidP="00000000" w:rsidRDefault="00000000" w:rsidRPr="00000000" w14:paraId="0000008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791" w:hanging="36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widespread and permanent protection of federal lands in Salt Lake City’s municipal watersheds,</w:delText>
        </w:r>
      </w:del>
    </w:p>
    <w:p w:rsidR="00000000" w:rsidDel="00000000" w:rsidP="00000000" w:rsidRDefault="00000000" w:rsidRPr="00000000" w14:paraId="0000008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2" w:lineRule="auto"/>
        <w:ind w:left="1720" w:right="698" w:hanging="36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transfer of privately held parcels into federal ownership and permanent protection as described in this Accord, including those privately held parcels in Grizzly Gulch,</w:delText>
        </w:r>
      </w:del>
    </w:p>
    <w:p w:rsidR="00000000" w:rsidDel="00000000" w:rsidP="00000000" w:rsidRDefault="00000000" w:rsidRPr="00000000" w14:paraId="0000008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1" w:lineRule="auto"/>
        <w:ind w:left="1720" w:right="0" w:hanging="360.99999999999994"/>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no future ski resort expansion as defined in Section 3.2.2, and</w:delText>
        </w:r>
      </w:del>
    </w:p>
    <w:p w:rsidR="00000000" w:rsidDel="00000000" w:rsidP="00000000" w:rsidRDefault="00000000" w:rsidRPr="00000000" w14:paraId="0000008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5" w:lineRule="auto"/>
        <w:ind w:left="1720" w:right="0" w:hanging="360.99999999999994"/>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City’s completion of legal review.</w:delText>
        </w:r>
      </w:del>
    </w:p>
    <w:p w:rsidR="00000000" w:rsidDel="00000000" w:rsidP="00000000" w:rsidRDefault="00000000" w:rsidRPr="00000000" w14:paraId="0000008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856" w:hanging="720"/>
        <w:jc w:val="left"/>
        <w:rPr>
          <w:del w:author="Proposed revisions" w:id="62"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Under the current conditions, the Town of Alta supports a federal land exchange between the Alta Ski Lifts Company and the U.S. Forest Service provided the following conditions are met:</w:delText>
        </w:r>
      </w:del>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3"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2"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Decisions regarding the land exchange and transportation improvements in Little Cottonwood Canyons are made together. If transportation solutions fail to proceed, the Town of Alta may withhold its support of a federal land exchange between Alta Ski Lifts Company and the U.S. Forest Service. Commitment from Alta Ski Lifts Company to work with the Town of Alta, existing base area property owners, and the public to maintain access to public lands for ski area use, trails, business</w:delText>
        </w:r>
      </w:del>
      <w:del w:author="Proposed revisions" w:id="63" w:date="2022-02-09T21:25:56Z">
        <w:r w:rsidDel="00000000" w:rsidR="00000000" w:rsidRPr="00000000">
          <w:rPr>
            <w:rtl w:val="0"/>
          </w:rPr>
        </w:r>
      </w:del>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720" w:right="860" w:firstLine="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operations, parking, and other existing private uses, even if the resort and transit facilities are reconfigured.</w:delText>
        </w:r>
      </w:del>
    </w:p>
    <w:p w:rsidR="00000000" w:rsidDel="00000000" w:rsidP="00000000" w:rsidRDefault="00000000" w:rsidRPr="00000000" w14:paraId="0000008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612" w:hanging="36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Commitment from Alta Ski Lifts Company that base area land dedicated for public purposes such as transit, public facilities, trailheads, and community spaces, etc. may be deeded to public bodies responsible for managing those uses, with appropriate deed restrictions, pending the outcome of comprehensive land use and transportation planning.</w:delText>
        </w:r>
      </w:del>
    </w:p>
    <w:p w:rsidR="00000000" w:rsidDel="00000000" w:rsidP="00000000" w:rsidRDefault="00000000" w:rsidRPr="00000000" w14:paraId="0000008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680" w:hanging="72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Future development on lands to be acquired by Alta Ski Lift within Town of Alta boundaries is subject to Town of Alta zoning and land-use regulations. The Town of Alta recognizes that at this time the current zoning and General Plan do not anticipate this potential change in land ownership, and do not include all lands proposed for exchange from U.S. Forest Service ownership to Alta Ski Lift ownership in the plan’s identified commercial core. If/when such transfer takes place, the Town of Alta will work collaboratively with the Alta Ski Lifts Company, existing private property and lodging owners in the ski base area, and the public to undertake a General Plan and zoning update.</w:delText>
        </w:r>
      </w:del>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96" w:hanging="72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Although the current Town Council and Planning Commission cannot bind future administrations, it is anticipated that any new zoning or land-use permits would be consistent with Mountain Accord intended outcomes and existing land-use patterns in the base area and would support a thriving commercial center for all base area business owners. The Alta Ski Lifts Company and the Town of Alta desire and intend to promote enhanced public facilities for use by Alta residents and visitors, while maintaining the natural character and open space characteristics that define the area now, and the continued vitality of established Town of Alta businesses.</w:delText>
        </w:r>
      </w:del>
    </w:p>
    <w:p w:rsidR="00000000" w:rsidDel="00000000" w:rsidP="00000000" w:rsidRDefault="00000000" w:rsidRPr="00000000" w14:paraId="0000008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1099" w:hanging="72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 ski lift option on Flagstaff would be eliminated upon installation of an acceptable alternate avalanche control program replacing artillery in the area.</w:delText>
        </w:r>
      </w:del>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53" w:hanging="72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Transit improvements in Little Cottonwood Canyon may occur without the Alta Ski Lifts Company land exchange if Alta Ski Lifts Company’s conditions cannot be met (as described in this section). In this situation, there may still be a public need for a transit station and associated amenities, and the Town of Alta would likely need additional culinary water to sustain these purposes. As such, if the Alta land exchange is not implemented, Salt Lake City agrees to work with the Town of Alta to provide culinary water for a transit station and associated amenities, with the following conditions:</w:delText>
        </w:r>
      </w:del>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97" w:hanging="36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Additional water will be used to facilitate transit station improvements that include, by way of example, public restrooms and up to eight commercial uses to facilitate public needs;</w:delText>
        </w:r>
      </w:del>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2" w:lineRule="auto"/>
        <w:ind w:left="1720" w:right="1189" w:hanging="360"/>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Transit station improvements will be designed in an environmentally sensitive manner to avoid watershed impacts; and</w:delText>
        </w:r>
      </w:del>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1" w:lineRule="auto"/>
        <w:ind w:left="1720" w:right="0" w:hanging="360.99999999999994"/>
        <w:jc w:val="left"/>
        <w:rPr>
          <w:del w:author="Proposed revisions" w:id="63"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City completion of legal reviews.</w:delText>
        </w:r>
      </w:del>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63"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63" w:date="2022-02-09T21:25:56Z">
        <w:r w:rsidDel="00000000" w:rsidR="00000000" w:rsidRPr="00000000">
          <w:rPr>
            <w:rtl w:val="0"/>
          </w:rPr>
        </w:r>
      </w:del>
    </w:p>
    <w:p w:rsidR="00000000" w:rsidDel="00000000" w:rsidP="00000000" w:rsidRDefault="00000000" w:rsidRPr="00000000" w14:paraId="00000095">
      <w:pPr>
        <w:pStyle w:val="Heading4"/>
        <w:numPr>
          <w:ilvl w:val="1"/>
          <w:numId w:val="3"/>
        </w:numPr>
        <w:tabs>
          <w:tab w:val="left" w:pos="1360"/>
          <w:tab w:val="left" w:pos="1361"/>
        </w:tabs>
        <w:ind w:left="1360" w:hanging="721"/>
        <w:rPr>
          <w:del w:author="Proposed revisions" w:id="63" w:date="2022-02-09T21:25:56Z"/>
        </w:rPr>
      </w:pPr>
      <w:del w:author="Proposed revisions" w:id="63" w:date="2022-02-09T21:25:56Z">
        <w:r w:rsidDel="00000000" w:rsidR="00000000" w:rsidRPr="00000000">
          <w:rPr>
            <w:rtl w:val="0"/>
          </w:rPr>
          <w:delText xml:space="preserve">SNOWBIRD LAND EXCHANGE</w:delText>
        </w:r>
      </w:del>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del w:author="Proposed revisions" w:id="63" w:date="2022-02-09T21:25:56Z"/>
          <w:rFonts w:ascii="Calibri" w:cs="Calibri" w:eastAsia="Calibri" w:hAnsi="Calibri"/>
          <w:b w:val="1"/>
          <w:i w:val="0"/>
          <w:smallCaps w:val="0"/>
          <w:strike w:val="0"/>
          <w:color w:val="000000"/>
          <w:sz w:val="23"/>
          <w:szCs w:val="23"/>
          <w:u w:val="none"/>
          <w:shd w:fill="auto" w:val="clear"/>
          <w:vertAlign w:val="baseline"/>
        </w:rPr>
      </w:pPr>
      <w:del w:author="Proposed revisions" w:id="63" w:date="2022-02-09T21:25:56Z">
        <w:r w:rsidDel="00000000" w:rsidR="00000000" w:rsidRPr="00000000">
          <w:rPr>
            <w:rtl w:val="0"/>
          </w:rPr>
        </w:r>
      </w:del>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4"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3"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respects each jurisdiction’s authorities and desires with respect to land actions. Snowbird has proposed land actions in Salt Lake County and Utah County. The</w:delText>
        </w:r>
      </w:del>
      <w:del w:author="Proposed revisions" w:id="64" w:date="2022-02-09T21:25:56Z">
        <w:r w:rsidDel="00000000" w:rsidR="00000000" w:rsidRPr="00000000">
          <w:rPr>
            <w:rtl w:val="0"/>
          </w:rPr>
        </w:r>
      </w:del>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563" w:firstLine="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signers of the Accord are not taking a position on the land proposal as it relates to Utah County until such time as Utah County agrees to any lands action in Utah County.</w:delText>
        </w:r>
      </w:del>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 w:right="563" w:firstLine="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Cooperation and collaboration between Salt Lake County and Utah County interests is important to avoid disparate approaches on this important issue.</w:delText>
        </w:r>
      </w:del>
    </w:p>
    <w:p w:rsidR="00000000" w:rsidDel="00000000" w:rsidP="00000000" w:rsidRDefault="00000000" w:rsidRPr="00000000" w14:paraId="0000009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956" w:hanging="72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For the Snowbird lands proposed to be exchanged in Little Cottonwood Canyon, the following conditions apply:</w:delText>
        </w:r>
      </w:del>
    </w:p>
    <w:p w:rsidR="00000000" w:rsidDel="00000000" w:rsidP="00000000" w:rsidRDefault="00000000" w:rsidRPr="00000000" w14:paraId="0000009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13" w:hanging="36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County will develop a resort zone to better define development at the Snowbird base area in accordance with Mountain Accord intended outcomes (recognizing Snowbird’s existing approved master plan and associated entitlements).</w:delText>
        </w:r>
      </w:del>
    </w:p>
    <w:p w:rsidR="00000000" w:rsidDel="00000000" w:rsidP="00000000" w:rsidRDefault="00000000" w:rsidRPr="00000000" w14:paraId="0000009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790" w:hanging="36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City will provide additional snowmaking water to Snowbird if Snowbird (under any conditions) transfers the identified approximate 1100 acres to the U.S. Forest Service and the lands become part of the permanently protected federal designation.</w:delText>
        </w:r>
      </w:del>
    </w:p>
    <w:p w:rsidR="00000000" w:rsidDel="00000000" w:rsidP="00000000" w:rsidRDefault="00000000" w:rsidRPr="00000000" w14:paraId="0000009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2" w:line="240" w:lineRule="auto"/>
        <w:ind w:left="1720" w:right="1016" w:hanging="36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right to perform avalanche safety control by (especially above Snowbird and Town of Alta) will be preserved.</w:delText>
        </w:r>
      </w:del>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64"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64" w:date="2022-02-09T21:25:56Z">
        <w:r w:rsidDel="00000000" w:rsidR="00000000" w:rsidRPr="00000000">
          <w:rPr>
            <w:rtl w:val="0"/>
          </w:rPr>
        </w:r>
      </w:del>
    </w:p>
    <w:p w:rsidR="00000000" w:rsidDel="00000000" w:rsidP="00000000" w:rsidRDefault="00000000" w:rsidRPr="00000000" w14:paraId="0000009F">
      <w:pPr>
        <w:pStyle w:val="Heading4"/>
        <w:numPr>
          <w:ilvl w:val="1"/>
          <w:numId w:val="3"/>
        </w:numPr>
        <w:tabs>
          <w:tab w:val="left" w:pos="1360"/>
          <w:tab w:val="left" w:pos="1361"/>
        </w:tabs>
        <w:ind w:left="1360" w:hanging="721"/>
        <w:rPr>
          <w:del w:author="Proposed revisions" w:id="64" w:date="2022-02-09T21:25:56Z"/>
        </w:rPr>
      </w:pPr>
      <w:del w:author="Proposed revisions" w:id="64" w:date="2022-02-09T21:25:56Z">
        <w:r w:rsidDel="00000000" w:rsidR="00000000" w:rsidRPr="00000000">
          <w:rPr>
            <w:rtl w:val="0"/>
          </w:rPr>
          <w:delText xml:space="preserve">SOLITUDE LAND EXCHANGE</w:delText>
        </w:r>
      </w:del>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4" w:date="2022-02-09T21:25:56Z"/>
        </w:rPr>
      </w:pPr>
      <w:del w:author="Proposed revisions" w:id="64" w:date="2022-02-09T21:25:56Z">
        <w:r w:rsidDel="00000000" w:rsidR="00000000" w:rsidRPr="00000000">
          <w:rPr>
            <w:rtl w:val="0"/>
          </w:rPr>
        </w:r>
      </w:del>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61" w:hanging="72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Solitude Resort (referred to as ‘Solitude’ and owned by Deer Valley Resort) agrees to proceed with the exchange  of the following lands and actions (shown on Attachments 3 and 4): approximately 240 acres of Deer Valley’s land located in the upper Big Cottonwood watershed in the Hidden Canyon/Guardsman Road area for approximately 50 acres of federal lands around the Solitude base area and an approximate 15-acre expansion of Solitude’s special use permit to allow for relocation of the Honeycomb chair lift in lower Honeycomb Canyon.</w:delText>
        </w:r>
      </w:del>
    </w:p>
    <w:p w:rsidR="00000000" w:rsidDel="00000000" w:rsidP="00000000" w:rsidRDefault="00000000" w:rsidRPr="00000000" w14:paraId="000000A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2" w:line="240" w:lineRule="auto"/>
        <w:ind w:left="1360" w:right="1336" w:hanging="72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Once the land exchange described above is completed, Salt Lake City will provide additional snowmaking water to Solitude.</w:delText>
        </w:r>
      </w:del>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1041" w:hanging="720"/>
        <w:jc w:val="both"/>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proposed federal designation will protect current dispersed recreation uses and watershed values and limit the potential for further ski area expansion in Silver Fork Canyon.</w:delText>
        </w:r>
      </w:del>
    </w:p>
    <w:p w:rsidR="00000000" w:rsidDel="00000000" w:rsidP="00000000" w:rsidRDefault="00000000" w:rsidRPr="00000000" w14:paraId="000000A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64" w:hanging="72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Honeycomb lift extension will be subject to a NEPA process if and when Solitude makes an application. The NEPA process will consider a range of alternatives to meet the desired needs of Solitude while protecting backcountry experiences in Silver Fork. Specifically, uphill access to backcountry areas in Silver Fork Canyon will not be inhibited.</w:delText>
        </w:r>
      </w:del>
    </w:p>
    <w:p w:rsidR="00000000" w:rsidDel="00000000" w:rsidP="00000000" w:rsidRDefault="00000000" w:rsidRPr="00000000" w14:paraId="000000A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29" w:hanging="720"/>
        <w:jc w:val="left"/>
        <w:rPr>
          <w:del w:author="Proposed revisions" w:id="6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Recognizing there is no official winter parking for Silver Fork Canyon, Solitude commits to improving access conditions for backcountry recreationalists consistent with transportation options considered in the Cottonwood Canyons NEPA process.</w:delText>
        </w:r>
      </w:del>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5"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It is recognized that the currently proposed SolBright lift referred to in the U.S. Forest Service Record of Decision 2003 could provide an unacceptable, higher-level of access to the Wolverine area. Recognizing this, Solitude and Brighton Mountain Resort will work with the U.S. Forest Service, representatives from the environmental community, and Salt Lake City to identify an alignment that would dramatically limit or virtually eliminate that access and would still provide a connection via chairlift from Brighton Mountain Resort to Solitude. Salt Lake City agrees to pursue such an alignment</w:delText>
        </w:r>
      </w:del>
      <w:del w:author="Proposed revisions" w:id="65" w:date="2022-02-09T21:25:56Z">
        <w:r w:rsidDel="00000000" w:rsidR="00000000" w:rsidRPr="00000000">
          <w:rPr>
            <w:rtl w:val="0"/>
          </w:rPr>
        </w:r>
      </w:del>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assuming all permits and environmental/water quality protections would be in place.</w:delText>
        </w:r>
      </w:del>
    </w:p>
    <w:p w:rsidR="00000000" w:rsidDel="00000000" w:rsidP="00000000" w:rsidRDefault="00000000" w:rsidRPr="00000000" w14:paraId="000000A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616"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Formal permission from Salt Lake City would need to be obtained if new lift alignments traverse Salt Lake City watershed parcels or if Solitude’s expansion contains Salt Lake City watershed parcels.</w:delText>
        </w:r>
      </w:del>
    </w:p>
    <w:p w:rsidR="00000000" w:rsidDel="00000000" w:rsidP="00000000" w:rsidRDefault="00000000" w:rsidRPr="00000000" w14:paraId="000000A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37"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Salt Lake City and Salt Lake County agree to provide flexibility in terms of where Solitude places its remaining 120 hotel rooms to support transit use consistent with Mountain Accord intended outcomes. Specifically, sewer and water units can be moved within the resort’s base area to accommodate development patterns consistent with Mountain Accord intended outcomes.</w:delText>
        </w:r>
      </w:del>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tl w:val="0"/>
          </w:rPr>
        </w:r>
      </w:del>
    </w:p>
    <w:p w:rsidR="00000000" w:rsidDel="00000000" w:rsidP="00000000" w:rsidRDefault="00000000" w:rsidRPr="00000000" w14:paraId="000000AB">
      <w:pPr>
        <w:pStyle w:val="Heading4"/>
        <w:numPr>
          <w:ilvl w:val="1"/>
          <w:numId w:val="3"/>
        </w:numPr>
        <w:tabs>
          <w:tab w:val="left" w:pos="1360"/>
          <w:tab w:val="left" w:pos="1361"/>
        </w:tabs>
        <w:ind w:left="1360" w:hanging="721"/>
        <w:rPr>
          <w:del w:author="Proposed revisions" w:id="65" w:date="2022-02-09T21:25:56Z"/>
        </w:rPr>
      </w:pPr>
      <w:del w:author="Proposed revisions" w:id="65" w:date="2022-02-09T21:25:56Z">
        <w:r w:rsidDel="00000000" w:rsidR="00000000" w:rsidRPr="00000000">
          <w:rPr>
            <w:rtl w:val="0"/>
          </w:rPr>
          <w:delText xml:space="preserve">BRIGHTON LAND EXCHANGE</w:delText>
        </w:r>
      </w:del>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5" w:date="2022-02-09T21:25:56Z"/>
        </w:rPr>
      </w:pPr>
      <w:del w:author="Proposed revisions" w:id="65" w:date="2022-02-09T21:25:56Z">
        <w:r w:rsidDel="00000000" w:rsidR="00000000" w:rsidRPr="00000000">
          <w:rPr>
            <w:rtl w:val="0"/>
          </w:rPr>
        </w:r>
      </w:del>
    </w:p>
    <w:p w:rsidR="00000000" w:rsidDel="00000000" w:rsidP="00000000" w:rsidRDefault="00000000" w:rsidRPr="00000000" w14:paraId="000000A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512"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Brighton Mountain Resort (‘Brighton’) agrees to proceed with the exchange of the following lands and actions (shown on Attachments 3 and 4): approximately 200 acres of Brighton’s land, located in the upper watershed for approximately 15 acres of U.S. Forest lands around the Brighton base area and a 100 to 170 acre expansion of</w:delText>
        </w:r>
      </w:del>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36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Brighton’s special use permit in Hidden Canyon.</w:delText>
        </w:r>
      </w:del>
    </w:p>
    <w:p w:rsidR="00000000" w:rsidDel="00000000" w:rsidP="00000000" w:rsidRDefault="00000000" w:rsidRPr="00000000" w14:paraId="000000A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845"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Any future lift servicing Hidden Canyon would be designed to return recreationists to the Great Western lift area.</w:delText>
        </w:r>
      </w:del>
    </w:p>
    <w:p w:rsidR="00000000" w:rsidDel="00000000" w:rsidP="00000000" w:rsidRDefault="00000000" w:rsidRPr="00000000" w14:paraId="000000B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1249"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Once the land exchange described above is completed, Salt Lake City will provide additional snowmaking water to Brighton Ski Resort.</w:delText>
        </w:r>
      </w:del>
    </w:p>
    <w:p w:rsidR="00000000" w:rsidDel="00000000" w:rsidP="00000000" w:rsidRDefault="00000000" w:rsidRPr="00000000" w14:paraId="000000B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60"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work in good faith toward a transit station and associated public amenities for summer and winter visitors consistent with Mountain Accord intended outcomes. Salt Lake City agrees to work with Brighton to allow culinary water to be used to support public transit station improvements, contingent on completion of legal review, and provided that transit station improvements serve public purposes and are designed in an environmentally sensitive manner to avoid watershed impacts.</w:delText>
        </w:r>
      </w:del>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tl w:val="0"/>
          </w:rPr>
        </w:r>
      </w:del>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tl w:val="0"/>
          </w:rPr>
        </w:r>
      </w:del>
    </w:p>
    <w:p w:rsidR="00000000" w:rsidDel="00000000" w:rsidP="00000000" w:rsidRDefault="00000000" w:rsidRPr="00000000" w14:paraId="000000B4">
      <w:pPr>
        <w:pStyle w:val="Heading4"/>
        <w:numPr>
          <w:ilvl w:val="1"/>
          <w:numId w:val="3"/>
        </w:numPr>
        <w:tabs>
          <w:tab w:val="left" w:pos="1360"/>
          <w:tab w:val="left" w:pos="1361"/>
        </w:tabs>
        <w:ind w:left="1360" w:hanging="721"/>
        <w:rPr>
          <w:del w:author="Proposed revisions" w:id="65" w:date="2022-02-09T21:25:56Z"/>
        </w:rPr>
      </w:pPr>
      <w:del w:author="Proposed revisions" w:id="65" w:date="2022-02-09T21:25:56Z">
        <w:r w:rsidDel="00000000" w:rsidR="00000000" w:rsidRPr="00000000">
          <w:rPr>
            <w:rtl w:val="0"/>
          </w:rPr>
          <w:delText xml:space="preserve">LAND ACQUISITION PROGRAM</w:delText>
        </w:r>
      </w:del>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5" w:date="2022-02-09T21:25:56Z"/>
        </w:rPr>
      </w:pPr>
      <w:del w:author="Proposed revisions" w:id="65" w:date="2022-02-09T21:25:56Z">
        <w:r w:rsidDel="00000000" w:rsidR="00000000" w:rsidRPr="00000000">
          <w:rPr>
            <w:rtl w:val="0"/>
          </w:rPr>
        </w:r>
      </w:del>
    </w:p>
    <w:p w:rsidR="00000000" w:rsidDel="00000000" w:rsidP="00000000" w:rsidRDefault="00000000" w:rsidRPr="00000000" w14:paraId="000000B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71" w:hanging="72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Executive Board will create a coordinated, comprehensive program for the acquisition of private lands with environment and recreation values within the study area. It is the intent of Mountain Accord to work with willing sellers. Where appropriate, the Executive Board will work with, and provide support to coordinate funding for local land trusts to acquire and preserve private lands.</w:delText>
        </w:r>
      </w:del>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del w:author="Proposed revisions" w:id="65"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5" w:date="2022-02-09T21:25:56Z">
        <w:r w:rsidDel="00000000" w:rsidR="00000000" w:rsidRPr="00000000">
          <w:rPr>
            <w:rtl w:val="0"/>
          </w:rPr>
        </w:r>
      </w:del>
    </w:p>
    <w:p w:rsidR="00000000" w:rsidDel="00000000" w:rsidP="00000000" w:rsidRDefault="00000000" w:rsidRPr="00000000" w14:paraId="000000B8">
      <w:pPr>
        <w:pStyle w:val="Heading4"/>
        <w:numPr>
          <w:ilvl w:val="1"/>
          <w:numId w:val="3"/>
        </w:numPr>
        <w:tabs>
          <w:tab w:val="left" w:pos="1360"/>
          <w:tab w:val="left" w:pos="1361"/>
        </w:tabs>
        <w:ind w:left="1360" w:hanging="721"/>
        <w:rPr>
          <w:del w:author="Proposed revisions" w:id="65" w:date="2022-02-09T21:25:56Z"/>
        </w:rPr>
      </w:pPr>
      <w:del w:author="Proposed revisions" w:id="65" w:date="2022-02-09T21:25:56Z">
        <w:r w:rsidDel="00000000" w:rsidR="00000000" w:rsidRPr="00000000">
          <w:rPr>
            <w:rtl w:val="0"/>
          </w:rPr>
          <w:delText xml:space="preserve">TRANSPORTATION</w:delText>
        </w:r>
      </w:del>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del w:author="Proposed revisions" w:id="65" w:date="2022-02-09T21:25:56Z"/>
          <w:rFonts w:ascii="Calibri" w:cs="Calibri" w:eastAsia="Calibri" w:hAnsi="Calibri"/>
          <w:b w:val="1"/>
          <w:i w:val="0"/>
          <w:smallCaps w:val="0"/>
          <w:strike w:val="0"/>
          <w:color w:val="000000"/>
          <w:sz w:val="23"/>
          <w:szCs w:val="23"/>
          <w:u w:val="none"/>
          <w:shd w:fill="auto" w:val="clear"/>
          <w:vertAlign w:val="baseline"/>
        </w:rPr>
      </w:pPr>
      <w:del w:author="Proposed revisions" w:id="65" w:date="2022-02-09T21:25:56Z">
        <w:r w:rsidDel="00000000" w:rsidR="00000000" w:rsidRPr="00000000">
          <w:rPr>
            <w:rtl w:val="0"/>
          </w:rPr>
        </w:r>
      </w:del>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6" w:date="2022-02-09T21:25:56Z"/>
          <w:rFonts w:ascii="Calibri" w:cs="Calibri" w:eastAsia="Calibri" w:hAnsi="Calibri"/>
          <w:b w:val="0"/>
          <w:i w:val="0"/>
          <w:smallCaps w:val="0"/>
          <w:strike w:val="0"/>
          <w:color w:val="000000"/>
          <w:sz w:val="20"/>
          <w:szCs w:val="20"/>
          <w:u w:val="none"/>
          <w:shd w:fill="auto" w:val="clear"/>
          <w:vertAlign w:val="baseline"/>
        </w:rPr>
      </w:pPr>
      <w:del w:author="Proposed revisions" w:id="65"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In order to achieve the outcomes described in Section 2, the signers of this Accord agree to the steps related to transportation outlined in Sections 3.10 to 3.13. Attachment 7: Transportation Connections shows key transportation corridors.</w:delText>
        </w:r>
      </w:del>
      <w:del w:author="Proposed revisions" w:id="66" w:date="2022-02-09T21:25:56Z">
        <w:r w:rsidDel="00000000" w:rsidR="00000000" w:rsidRPr="00000000">
          <w:rPr>
            <w:rtl w:val="0"/>
          </w:rPr>
        </w:r>
      </w:del>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6" w:date="2022-02-09T21:25:56Z"/>
          <w:rFonts w:ascii="Calibri" w:cs="Calibri" w:eastAsia="Calibri" w:hAnsi="Calibri"/>
          <w:b w:val="0"/>
          <w:i w:val="0"/>
          <w:smallCaps w:val="0"/>
          <w:strike w:val="0"/>
          <w:color w:val="000000"/>
          <w:sz w:val="17"/>
          <w:szCs w:val="17"/>
          <w:u w:val="none"/>
          <w:shd w:fill="auto" w:val="clear"/>
          <w:vertAlign w:val="baseline"/>
        </w:rPr>
      </w:pPr>
      <w:del w:author="Proposed revisions" w:id="66" w:date="2022-02-09T21:25:56Z">
        <w:r w:rsidDel="00000000" w:rsidR="00000000" w:rsidRPr="00000000">
          <w:rPr>
            <w:rtl w:val="0"/>
          </w:rPr>
        </w:r>
      </w:del>
    </w:p>
    <w:p w:rsidR="00000000" w:rsidDel="00000000" w:rsidP="00000000" w:rsidRDefault="00000000" w:rsidRPr="00000000" w14:paraId="000000BC">
      <w:pPr>
        <w:pStyle w:val="Heading4"/>
        <w:numPr>
          <w:ilvl w:val="1"/>
          <w:numId w:val="3"/>
        </w:numPr>
        <w:tabs>
          <w:tab w:val="left" w:pos="1360"/>
          <w:tab w:val="left" w:pos="1361"/>
        </w:tabs>
        <w:spacing w:before="52" w:lineRule="auto"/>
        <w:ind w:left="1360" w:hanging="721"/>
        <w:rPr>
          <w:del w:author="Proposed revisions" w:id="66" w:date="2022-02-09T21:25:56Z"/>
        </w:rPr>
      </w:pPr>
      <w:del w:author="Proposed revisions" w:id="66" w:date="2022-02-09T21:25:56Z">
        <w:r w:rsidDel="00000000" w:rsidR="00000000" w:rsidRPr="00000000">
          <w:rPr>
            <w:rtl w:val="0"/>
          </w:rPr>
          <w:delText xml:space="preserve">COTTONWOOD CANYONS</w:delText>
        </w:r>
      </w:del>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66" w:date="2022-02-09T21:25:56Z"/>
          <w:rFonts w:ascii="Calibri" w:cs="Calibri" w:eastAsia="Calibri" w:hAnsi="Calibri"/>
          <w:b w:val="1"/>
          <w:i w:val="0"/>
          <w:smallCaps w:val="0"/>
          <w:strike w:val="0"/>
          <w:color w:val="000000"/>
          <w:sz w:val="23"/>
          <w:szCs w:val="23"/>
          <w:u w:val="none"/>
          <w:shd w:fill="auto" w:val="clear"/>
          <w:vertAlign w:val="baseline"/>
        </w:rPr>
      </w:pPr>
      <w:del w:author="Proposed revisions" w:id="66" w:date="2022-02-09T21:25:56Z">
        <w:r w:rsidDel="00000000" w:rsidR="00000000" w:rsidRPr="00000000">
          <w:rPr>
            <w:rtl w:val="0"/>
          </w:rPr>
        </w:r>
      </w:del>
    </w:p>
    <w:p w:rsidR="00000000" w:rsidDel="00000000" w:rsidP="00000000" w:rsidRDefault="00000000" w:rsidRPr="00000000" w14:paraId="000000B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730" w:hanging="72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will request that the applicable federal agencies initiate the NEPA process to study public transportation alternatives that better connect the Salt Lake Valley and the Cottonwood Canyons. All decisions about such alternatives will be subject to NEPA procedures. Nothing in this agreement is intended to prejudice or circumvent the NEPA process.</w:delText>
        </w:r>
      </w:del>
    </w:p>
    <w:p w:rsidR="00000000" w:rsidDel="00000000" w:rsidP="00000000" w:rsidRDefault="00000000" w:rsidRPr="00000000" w14:paraId="000000B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2" w:line="240" w:lineRule="auto"/>
        <w:ind w:left="1360" w:right="697" w:hanging="72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NEPA process may use the outcomes of the Mountain Accord analysis and the results of numerous previous studies that identify transportation issues in Big and Little Cottonwood Canyons as a starting point.</w:delText>
        </w:r>
      </w:del>
    </w:p>
    <w:p w:rsidR="00000000" w:rsidDel="00000000" w:rsidP="00000000" w:rsidRDefault="00000000" w:rsidRPr="00000000" w14:paraId="000000C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96" w:hanging="720"/>
        <w:jc w:val="both"/>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express their mutual preference for alternatives that connect to the existing regional public transportation system, and that incentivize public transit, walking, and biking to and in the Cottonwood Canyons.</w:delText>
        </w:r>
      </w:del>
    </w:p>
    <w:p w:rsidR="00000000" w:rsidDel="00000000" w:rsidP="00000000" w:rsidRDefault="00000000" w:rsidRPr="00000000" w14:paraId="000000C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03" w:hanging="72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recommend considering alternatives that dis-incentivize single- occupancy vehicle access to and in the Cottonwood Canyons. Specific options could include but are not limited to: recreation fees, congestion pricing, ski resort parking fees,</w:delText>
        </w:r>
      </w:del>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 w:right="563" w:firstLine="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U.S. Forest Service parking fees, tolling, single-occupancy vehicle restrictions, and elimination of roadside parking in the canyons. Any such options should be regionally coordinated and integrated with transportation alternatives considered in the NEPA process.</w:delText>
        </w:r>
      </w:del>
    </w:p>
    <w:p w:rsidR="00000000" w:rsidDel="00000000" w:rsidP="00000000" w:rsidRDefault="00000000" w:rsidRPr="00000000" w14:paraId="000000C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2" w:lineRule="auto"/>
        <w:ind w:left="1360" w:right="836" w:hanging="72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In addition to the dis-incentives to single-occupancy vehicle use described above, the signers of this Accord recommend that the NEPA process also consider the following:</w:delText>
        </w:r>
      </w:del>
    </w:p>
    <w:p w:rsidR="00000000" w:rsidDel="00000000" w:rsidP="00000000" w:rsidRDefault="00000000" w:rsidRPr="00000000" w14:paraId="000000C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546" w:hanging="36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bus or rail transit improvements on the Fort Union corridor, the 9400 South corridor, Wasatch Boulevard, and Little Cottonwood Canyon;</w:delText>
        </w:r>
      </w:del>
    </w:p>
    <w:p w:rsidR="00000000" w:rsidDel="00000000" w:rsidP="00000000" w:rsidRDefault="00000000" w:rsidRPr="00000000" w14:paraId="000000C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1108" w:hanging="36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improved year-round transit service on the existing roadway in Big Cottonwood Canyon;</w:delText>
        </w:r>
      </w:del>
    </w:p>
    <w:p w:rsidR="00000000" w:rsidDel="00000000" w:rsidP="00000000" w:rsidRDefault="00000000" w:rsidRPr="00000000" w14:paraId="000000C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669" w:hanging="36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 potential non-auto tunnel connection between Big Cottonwood Canyon and Little Cottonwood Canyon;</w:delText>
        </w:r>
      </w:del>
    </w:p>
    <w:p w:rsidR="00000000" w:rsidDel="00000000" w:rsidP="00000000" w:rsidRDefault="00000000" w:rsidRPr="00000000" w14:paraId="000000C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866" w:hanging="36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options that improve the cycling and pedestrian environments in Big Cottonwood and Little Cottonwood Canyons and in the approaches to the canyons; and</w:delText>
        </w:r>
      </w:del>
    </w:p>
    <w:p w:rsidR="00000000" w:rsidDel="00000000" w:rsidP="00000000" w:rsidRDefault="00000000" w:rsidRPr="00000000" w14:paraId="000000C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860" w:hanging="36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public transit stations and associated amenities that are thoughtfully designed to complement the natural setting of the Canyons, and to encourage biking, walking, and transit use.</w:delText>
        </w:r>
      </w:del>
    </w:p>
    <w:p w:rsidR="00000000" w:rsidDel="00000000" w:rsidP="00000000" w:rsidRDefault="00000000" w:rsidRPr="00000000" w14:paraId="000000C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83" w:hanging="720"/>
        <w:jc w:val="left"/>
        <w:rPr>
          <w:del w:author="Proposed revisions" w:id="66"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the Accord recommend that the NEPA process fully consider bus-based transit alternative(s) that do not require major construction, and that equal consideration be given to low-impact options versus options that could require major construction. The signers also recommend that alternatives that do not connect the canyons be given equal consideration to those alternatives that do connect the canyons (for example, a tunnel). Any alternatives that include cross canyon connections will include an evaluation of environmental consequences such as increased usage, increased commercial opportunity, impacts to dispersed recreation, and impacts to water resources.</w:delText>
        </w:r>
      </w:del>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7"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6"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understand that NEPA requires a full analysis of alternatives</w:delText>
        </w:r>
      </w:del>
      <w:del w:author="Proposed revisions" w:id="67" w:date="2022-02-09T21:25:56Z">
        <w:r w:rsidDel="00000000" w:rsidR="00000000" w:rsidRPr="00000000">
          <w:rPr>
            <w:rtl w:val="0"/>
          </w:rPr>
        </w:r>
      </w:del>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635" w:firstLine="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and environmental impacts. Subject to NEPA analysis, the signers of this Accord agree that trams, ski lifts, or other aerial modes are not recommended. Similarly, alternatives that would create increased capacity for single-occupancy vehicles are not preferred transportation options (in the context of moving people in Little Cottonwood Canyon).</w:delText>
        </w:r>
      </w:del>
    </w:p>
    <w:p w:rsidR="00000000" w:rsidDel="00000000" w:rsidP="00000000" w:rsidRDefault="00000000" w:rsidRPr="00000000" w14:paraId="000000C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91.99999999999994" w:lineRule="auto"/>
        <w:ind w:left="1360" w:right="0" w:hanging="721"/>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It is recommended the NEPA process address the following questions:</w:delText>
        </w:r>
      </w:del>
    </w:p>
    <w:p w:rsidR="00000000" w:rsidDel="00000000" w:rsidP="00000000" w:rsidRDefault="00000000" w:rsidRPr="00000000" w14:paraId="000000C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5" w:lineRule="auto"/>
        <w:ind w:left="1720" w:right="0" w:hanging="360.99999999999994"/>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To what extent should single-occupancy vehicles be restricted or charged with fees?</w:delText>
        </w:r>
      </w:del>
    </w:p>
    <w:p w:rsidR="00000000" w:rsidDel="00000000" w:rsidP="00000000" w:rsidRDefault="00000000" w:rsidRPr="00000000" w14:paraId="000000C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2" w:line="240" w:lineRule="auto"/>
        <w:ind w:left="1720" w:right="538" w:hanging="36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Should the transportation alternative include an independent guideway? If so, should it be on the road, near the road, or in a separate alignment outside avalanche paths?</w:delText>
        </w:r>
      </w:del>
    </w:p>
    <w:p w:rsidR="00000000" w:rsidDel="00000000" w:rsidP="00000000" w:rsidRDefault="00000000" w:rsidRPr="00000000" w14:paraId="000000C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2" w:lineRule="auto"/>
        <w:ind w:left="1720" w:right="1412" w:hanging="36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How can the road and selected transportation alternative be protected from avalanches?</w:delText>
        </w:r>
      </w:del>
    </w:p>
    <w:p w:rsidR="00000000" w:rsidDel="00000000" w:rsidP="00000000" w:rsidRDefault="00000000" w:rsidRPr="00000000" w14:paraId="000000D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1" w:lineRule="auto"/>
        <w:ind w:left="1720" w:right="0" w:hanging="360.99999999999994"/>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How can parking needs be reduced for the various alternatives?</w:delText>
        </w:r>
      </w:del>
    </w:p>
    <w:p w:rsidR="00000000" w:rsidDel="00000000" w:rsidP="00000000" w:rsidRDefault="00000000" w:rsidRPr="00000000" w14:paraId="000000D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5" w:lineRule="auto"/>
        <w:ind w:left="1720" w:right="0" w:hanging="360.99999999999994"/>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How can we maintain convenient access points and reasonable cost for canyon users?</w:delText>
        </w:r>
      </w:del>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tl w:val="0"/>
          </w:rPr>
        </w:r>
      </w:del>
    </w:p>
    <w:p w:rsidR="00000000" w:rsidDel="00000000" w:rsidP="00000000" w:rsidRDefault="00000000" w:rsidRPr="00000000" w14:paraId="000000D3">
      <w:pPr>
        <w:pStyle w:val="Heading4"/>
        <w:numPr>
          <w:ilvl w:val="1"/>
          <w:numId w:val="3"/>
        </w:numPr>
        <w:tabs>
          <w:tab w:val="left" w:pos="1360"/>
          <w:tab w:val="left" w:pos="1361"/>
        </w:tabs>
        <w:ind w:left="1360" w:hanging="721"/>
        <w:rPr>
          <w:del w:author="Proposed revisions" w:id="67" w:date="2022-02-09T21:25:56Z"/>
        </w:rPr>
      </w:pPr>
      <w:del w:author="Proposed revisions" w:id="67" w:date="2022-02-09T21:25:56Z">
        <w:r w:rsidDel="00000000" w:rsidR="00000000" w:rsidRPr="00000000">
          <w:rPr>
            <w:rtl w:val="0"/>
          </w:rPr>
          <w:delText xml:space="preserve">BIG COTTONWOOD TO PARK CITY</w:delText>
        </w:r>
      </w:del>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7" w:date="2022-02-09T21:25:56Z"/>
        </w:rPr>
      </w:pPr>
      <w:del w:author="Proposed revisions" w:id="67" w:date="2022-02-09T21:25:56Z">
        <w:r w:rsidDel="00000000" w:rsidR="00000000" w:rsidRPr="00000000">
          <w:rPr>
            <w:rtl w:val="0"/>
          </w:rPr>
        </w:r>
      </w:del>
    </w:p>
    <w:p w:rsidR="00000000" w:rsidDel="00000000" w:rsidP="00000000" w:rsidRDefault="00000000" w:rsidRPr="00000000" w14:paraId="000000D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999" w:hanging="72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further study the economic, transportation, community, and environmental detriments, benefits and impacts (both positive and negative) of a wide range of non auto-based options to connect Park City with Big Cottonwood Canyon. The study will include an analysis of carrying capacity for the broader Park City Community.</w:delText>
        </w:r>
      </w:del>
    </w:p>
    <w:p w:rsidR="00000000" w:rsidDel="00000000" w:rsidP="00000000" w:rsidRDefault="00000000" w:rsidRPr="00000000" w14:paraId="000000D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919" w:hanging="72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Summit County, Park City, Salt Lake County, Salt Lake City, U.S. Forest Service, the environmental community WFRC, and the Ski Resorts will develop a scope for further study and suggest next steps.</w:delText>
        </w:r>
      </w:del>
    </w:p>
    <w:p w:rsidR="00000000" w:rsidDel="00000000" w:rsidP="00000000" w:rsidRDefault="00000000" w:rsidRPr="00000000" w14:paraId="000000D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25" w:hanging="72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study described above will be conducted through a local process (not a NEPA process) under the direction and control of the parties listed in Section 3.11.2 above. The signers of this Accord agree that the intent of this effort is to gather information and facts, and no party will have any obligation to act on the information gathered.</w:delText>
        </w:r>
      </w:del>
    </w:p>
    <w:p w:rsidR="00000000" w:rsidDel="00000000" w:rsidP="00000000" w:rsidRDefault="00000000" w:rsidRPr="00000000" w14:paraId="000000D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566" w:hanging="72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actively support maintaining Guardsman Pass Road in its current management in winter (closed).</w:delText>
        </w:r>
      </w:del>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67"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67" w:date="2022-02-09T21:25:56Z">
        <w:r w:rsidDel="00000000" w:rsidR="00000000" w:rsidRPr="00000000">
          <w:rPr>
            <w:rtl w:val="0"/>
          </w:rPr>
        </w:r>
      </w:del>
    </w:p>
    <w:p w:rsidR="00000000" w:rsidDel="00000000" w:rsidP="00000000" w:rsidRDefault="00000000" w:rsidRPr="00000000" w14:paraId="000000DA">
      <w:pPr>
        <w:pStyle w:val="Heading4"/>
        <w:numPr>
          <w:ilvl w:val="1"/>
          <w:numId w:val="3"/>
        </w:numPr>
        <w:tabs>
          <w:tab w:val="left" w:pos="1360"/>
          <w:tab w:val="left" w:pos="1361"/>
        </w:tabs>
        <w:ind w:left="1360" w:hanging="721"/>
        <w:rPr>
          <w:del w:author="Proposed revisions" w:id="67" w:date="2022-02-09T21:25:56Z"/>
        </w:rPr>
      </w:pPr>
      <w:del w:author="Proposed revisions" w:id="67" w:date="2022-02-09T21:25:56Z">
        <w:r w:rsidDel="00000000" w:rsidR="00000000" w:rsidRPr="00000000">
          <w:rPr>
            <w:rtl w:val="0"/>
          </w:rPr>
          <w:delText xml:space="preserve">PARLEY’S CORRIDOR</w:delText>
        </w:r>
      </w:del>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7" w:date="2022-02-09T21:25:56Z"/>
        </w:rPr>
      </w:pPr>
      <w:del w:author="Proposed revisions" w:id="67" w:date="2022-02-09T21:25:56Z">
        <w:r w:rsidDel="00000000" w:rsidR="00000000" w:rsidRPr="00000000">
          <w:rPr>
            <w:rtl w:val="0"/>
          </w:rPr>
        </w:r>
      </w:del>
    </w:p>
    <w:p w:rsidR="00000000" w:rsidDel="00000000" w:rsidP="00000000" w:rsidRDefault="00000000" w:rsidRPr="00000000" w14:paraId="000000D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18" w:hanging="720"/>
        <w:jc w:val="left"/>
        <w:rPr>
          <w:del w:author="Proposed revisions" w:id="67"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With the goal of connecting economic centers and recreational nodes within the Wasatch Front and Back, the signers of this Accord agree to support an Alternatives Analysis to evaluate connections between the Salt Lake Valley and the greater Park City area. The Alternatives Analysis will consider modes, corridors and termini between Salt Lake City and Salt Lake County and the greater Park City area.</w:delText>
        </w:r>
      </w:del>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8"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7"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intent of the Alternatives Analysis is to obtain concurrence on a Locally Preferred Alternative that more specifically addresses short- and long-term mobility needs on regional travel corridors, which may include, but are not limited to, I-80, SR-224, SR-248, US-40, Foothill Boulevard, 3300 South, and I-215. It will also consider multi-modal bicycle and pedestrian connections, including regional trails. Upon adoption of a Locally Preferred Alternative by the affected jurisdictions, and if a federal action is identified, the signers of this Accord support initiating the NEPA environmental review process for</w:delText>
        </w:r>
      </w:del>
      <w:del w:author="Proposed revisions" w:id="68" w:date="2022-02-09T21:25:56Z">
        <w:r w:rsidDel="00000000" w:rsidR="00000000" w:rsidRPr="00000000">
          <w:rPr>
            <w:rtl w:val="0"/>
          </w:rPr>
        </w:r>
      </w:del>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968" w:firstLine="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proposed operational and infrastructure improvements with a subsequent goal of obtaining approval of a project that is consistent with Mountain Accord’s vision and goals.</w:delText>
        </w:r>
      </w:del>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64"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Alternatives Analysis effort will include a review of wildlife corridors identified by the Environmental Dashboard or other related efforts and will consider opportunities to integrate safe passage of wildlife and other environmental mitigation into final recommendations.</w:delText>
        </w:r>
      </w:del>
    </w:p>
    <w:p w:rsidR="00000000" w:rsidDel="00000000" w:rsidP="00000000" w:rsidRDefault="00000000" w:rsidRPr="00000000" w14:paraId="000000E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41"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 taskforce with representatives from Salt Lake City, Salt Lake County, Park City, Summit County, Utah Department of Transportation, Wasatch Front Regional Council, Utah Transit Authority, and potentially others will undertake this effort.</w:delText>
        </w:r>
      </w:del>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tl w:val="0"/>
          </w:rPr>
        </w:r>
      </w:del>
    </w:p>
    <w:p w:rsidR="00000000" w:rsidDel="00000000" w:rsidP="00000000" w:rsidRDefault="00000000" w:rsidRPr="00000000" w14:paraId="000000E2">
      <w:pPr>
        <w:pStyle w:val="Heading4"/>
        <w:numPr>
          <w:ilvl w:val="1"/>
          <w:numId w:val="3"/>
        </w:numPr>
        <w:tabs>
          <w:tab w:val="left" w:pos="1360"/>
          <w:tab w:val="left" w:pos="1361"/>
        </w:tabs>
        <w:ind w:left="1360" w:hanging="721"/>
        <w:rPr>
          <w:del w:author="Proposed revisions" w:id="68" w:date="2022-02-09T21:25:56Z"/>
        </w:rPr>
      </w:pPr>
      <w:del w:author="Proposed revisions" w:id="68" w:date="2022-02-09T21:25:56Z">
        <w:r w:rsidDel="00000000" w:rsidR="00000000" w:rsidRPr="00000000">
          <w:rPr>
            <w:rtl w:val="0"/>
          </w:rPr>
          <w:delText xml:space="preserve">MILLCREEK CANYON</w:delText>
        </w:r>
      </w:del>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8" w:date="2022-02-09T21:25:56Z"/>
        </w:rPr>
      </w:pPr>
      <w:del w:author="Proposed revisions" w:id="68" w:date="2022-02-09T21:25:56Z">
        <w:r w:rsidDel="00000000" w:rsidR="00000000" w:rsidRPr="00000000">
          <w:rPr>
            <w:rtl w:val="0"/>
          </w:rPr>
        </w:r>
      </w:del>
    </w:p>
    <w:p w:rsidR="00000000" w:rsidDel="00000000" w:rsidP="00000000" w:rsidRDefault="00000000" w:rsidRPr="00000000" w14:paraId="000000E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38"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support piloting and potentially implementing a shuttle providing service in Millcreek Canyon, with service to start before the summer of 2017, as recommended by the Millcreek Canyon Transportation Feasibility Study completed in 2012. Incentives for using shuttle rather than private vehicles will be explored.</w:delText>
        </w:r>
      </w:del>
    </w:p>
    <w:p w:rsidR="00000000" w:rsidDel="00000000" w:rsidP="00000000" w:rsidRDefault="00000000" w:rsidRPr="00000000" w14:paraId="000000E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40"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work in good faith toward improvements to the road cycling and pedestrian environment in Millcreek.</w:delText>
        </w:r>
      </w:del>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del w:author="Proposed revisions" w:id="68"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68" w:date="2022-02-09T21:25:56Z">
        <w:r w:rsidDel="00000000" w:rsidR="00000000" w:rsidRPr="00000000">
          <w:rPr>
            <w:rtl w:val="0"/>
          </w:rPr>
        </w:r>
      </w:del>
    </w:p>
    <w:p w:rsidR="00000000" w:rsidDel="00000000" w:rsidP="00000000" w:rsidRDefault="00000000" w:rsidRPr="00000000" w14:paraId="000000E7">
      <w:pPr>
        <w:pStyle w:val="Heading4"/>
        <w:numPr>
          <w:ilvl w:val="1"/>
          <w:numId w:val="3"/>
        </w:numPr>
        <w:tabs>
          <w:tab w:val="left" w:pos="1360"/>
          <w:tab w:val="left" w:pos="1361"/>
        </w:tabs>
        <w:spacing w:before="1" w:lineRule="auto"/>
        <w:ind w:left="1360" w:hanging="721"/>
        <w:rPr>
          <w:del w:author="Proposed revisions" w:id="68" w:date="2022-02-09T21:25:56Z"/>
        </w:rPr>
      </w:pPr>
      <w:del w:author="Proposed revisions" w:id="68" w:date="2022-02-09T21:25:56Z">
        <w:r w:rsidDel="00000000" w:rsidR="00000000" w:rsidRPr="00000000">
          <w:rPr>
            <w:rtl w:val="0"/>
          </w:rPr>
          <w:delText xml:space="preserve">TRAILS AND CYCLING</w:delText>
        </w:r>
      </w:del>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8" w:date="2022-02-09T21:25:56Z"/>
        </w:rPr>
      </w:pPr>
      <w:del w:author="Proposed revisions" w:id="68" w:date="2022-02-09T21:25:56Z">
        <w:r w:rsidDel="00000000" w:rsidR="00000000" w:rsidRPr="00000000">
          <w:rPr>
            <w:rtl w:val="0"/>
          </w:rPr>
        </w:r>
      </w:del>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1151"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support development and implementation of a comprehensive trail and cycling plan for the Central Wasatch Mountains.</w:delText>
        </w:r>
      </w:del>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91.99999999999994" w:lineRule="auto"/>
        <w:ind w:left="1360" w:right="0" w:hanging="721"/>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trail plan will:</w:delText>
        </w:r>
      </w:del>
    </w:p>
    <w:p w:rsidR="00000000" w:rsidDel="00000000" w:rsidP="00000000" w:rsidRDefault="00000000" w:rsidRPr="00000000" w14:paraId="000000E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305" w:lineRule="auto"/>
        <w:ind w:left="1720" w:right="0" w:hanging="360.99999999999994"/>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build on the Trails Implementation Plan developed by Trails Utah;</w:delText>
        </w:r>
      </w:del>
    </w:p>
    <w:p w:rsidR="00000000" w:rsidDel="00000000" w:rsidP="00000000" w:rsidRDefault="00000000" w:rsidRPr="00000000" w14:paraId="000000E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2" w:lineRule="auto"/>
        <w:ind w:left="1720" w:right="749" w:hanging="36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be developed in coordination with decisions regarding federal land designations (it could be included as a part of the U.S. Forest Service management plan);</w:delText>
        </w:r>
      </w:del>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895" w:hanging="36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contemplate a trail network that connects residents and communities, recreation nodes, and future transit stations; and</w:delText>
        </w:r>
      </w:del>
    </w:p>
    <w:p w:rsidR="00000000" w:rsidDel="00000000" w:rsidP="00000000" w:rsidRDefault="00000000" w:rsidRPr="00000000" w14:paraId="000000E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720"/>
          <w:tab w:val="left" w:pos="1721"/>
        </w:tabs>
        <w:spacing w:after="0" w:before="0" w:line="240" w:lineRule="auto"/>
        <w:ind w:left="1720" w:right="611" w:hanging="36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consider the overall balance and availability of multi-use trails and hiking-only trails, consider multiple user groups such as hikers, bikers, skiers, and climbers, and consider mitigation for user conflicts .</w:delText>
        </w:r>
      </w:del>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499"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road cycling plan will contemplate connections to recreation nodes and future transit stations and will address road cycling needs in Big Cottonwood Canyon, Little Cottonwood Canyon, Millcreek Canyon, and Parley’s Canyon (including the approaches to each canyon).</w:delText>
        </w:r>
      </w:del>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719" w:hanging="720"/>
        <w:jc w:val="left"/>
        <w:rPr>
          <w:del w:author="Proposed revisions" w:id="68"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Trail components recommended in the Trails Implementation Plan and hard surface road cycling facilities will be considered in the Cottonwood Canyons NEPA process and Parley’s Corridor Alternatives Analysis.</w:delText>
        </w:r>
      </w:del>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69"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8"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take immediate actions to support certain trail components that are ready for construction, including the Grit Mill trail and Utah Olympic Park to Mid-Mountain Trail.</w:delText>
        </w:r>
      </w:del>
      <w:del w:author="Proposed revisions" w:id="69" w:date="2022-02-09T21:25:56Z">
        <w:r w:rsidDel="00000000" w:rsidR="00000000" w:rsidRPr="00000000">
          <w:rPr>
            <w:rtl w:val="0"/>
          </w:rPr>
        </w:r>
      </w:del>
    </w:p>
    <w:p w:rsidR="00000000" w:rsidDel="00000000" w:rsidP="00000000" w:rsidRDefault="00000000" w:rsidRPr="00000000" w14:paraId="000000F2">
      <w:pPr>
        <w:pStyle w:val="Heading4"/>
        <w:numPr>
          <w:ilvl w:val="1"/>
          <w:numId w:val="3"/>
        </w:numPr>
        <w:tabs>
          <w:tab w:val="left" w:pos="1360"/>
          <w:tab w:val="left" w:pos="1361"/>
        </w:tabs>
        <w:spacing w:before="51" w:lineRule="auto"/>
        <w:ind w:left="1360" w:hanging="721"/>
        <w:rPr>
          <w:del w:author="Proposed revisions" w:id="69" w:date="2022-02-09T21:25:56Z"/>
        </w:rPr>
      </w:pPr>
      <w:del w:author="Proposed revisions" w:id="69" w:date="2022-02-09T21:25:56Z">
        <w:r w:rsidDel="00000000" w:rsidR="00000000" w:rsidRPr="00000000">
          <w:rPr>
            <w:rtl w:val="0"/>
          </w:rPr>
          <w:delText xml:space="preserve">NEPA PROCESS FOR COTTONWOOD CANYONS</w:delText>
        </w:r>
      </w:del>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9" w:date="2022-02-09T21:25:56Z"/>
        </w:rPr>
      </w:pPr>
      <w:del w:author="Proposed revisions" w:id="69" w:date="2022-02-09T21:25:56Z">
        <w:r w:rsidDel="00000000" w:rsidR="00000000" w:rsidRPr="00000000">
          <w:rPr>
            <w:rtl w:val="0"/>
          </w:rPr>
        </w:r>
      </w:del>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36"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the Accord recommend that the applicable federal agencies include the land exchanges and designations described in this Accord within the NEPA process described in Section 3.10 for the transportation alternatives in the Cottonwood Canyons.</w:delText>
        </w:r>
      </w:del>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16"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in accordance with the National Environmental Policy Act, support a NEPA process that is open, transparent, and comprehensive in scope, and an Environmental Impact Statement that is streamlined, public-friendly, and includes the existing conditions, goals, and relevant metrics developed through the Mountain Accord effort to the extent possible.</w:delText>
        </w:r>
      </w:del>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511"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request that the federal agencies issue a Notice of Intent as soon as possible and with the goal that the NEPA process be completed before December 2016.</w:delText>
        </w:r>
      </w:del>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34"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recommend that the NEPA decisions regarding transportation and land exchanges be made together, to ensure that land exchanges do not preclude or otherwise influence transportation alternatives.</w:delText>
        </w:r>
      </w:del>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43"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It is recommended that either the NEPA process or a separate study analyze the capacity of the environmental resources (biological, flora, fauna, watershed) in the Cottonwood Canyons to remain healthy under increasing recreational use. The study should include an evaluation of the social capacity of recreation amenities such as trails to handle increasing use while maintaining a range of recreational experiences.</w:delText>
        </w:r>
      </w:del>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tl w:val="0"/>
          </w:rPr>
        </w:r>
      </w:del>
    </w:p>
    <w:p w:rsidR="00000000" w:rsidDel="00000000" w:rsidP="00000000" w:rsidRDefault="00000000" w:rsidRPr="00000000" w14:paraId="000000FA">
      <w:pPr>
        <w:pStyle w:val="Heading4"/>
        <w:numPr>
          <w:ilvl w:val="1"/>
          <w:numId w:val="3"/>
        </w:numPr>
        <w:tabs>
          <w:tab w:val="left" w:pos="1360"/>
          <w:tab w:val="left" w:pos="1361"/>
        </w:tabs>
        <w:ind w:left="1360" w:hanging="721"/>
        <w:rPr>
          <w:del w:author="Proposed revisions" w:id="69" w:date="2022-02-09T21:25:56Z"/>
        </w:rPr>
      </w:pPr>
      <w:del w:author="Proposed revisions" w:id="69" w:date="2022-02-09T21:25:56Z">
        <w:r w:rsidDel="00000000" w:rsidR="00000000" w:rsidRPr="00000000">
          <w:rPr>
            <w:rtl w:val="0"/>
          </w:rPr>
          <w:delText xml:space="preserve">ENVIRONMENTAL MONITORING, ADAPTIVE MANAGEMENT, and RESTORATION</w:delText>
        </w:r>
      </w:del>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9" w:date="2022-02-09T21:25:56Z"/>
        </w:rPr>
      </w:pPr>
      <w:del w:author="Proposed revisions" w:id="69" w:date="2022-02-09T21:25:56Z">
        <w:r w:rsidDel="00000000" w:rsidR="00000000" w:rsidRPr="00000000">
          <w:rPr>
            <w:rtl w:val="0"/>
          </w:rPr>
        </w:r>
      </w:del>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38"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As recommended by the Mountain Accord Environmental Committee, an Environmental Dashboard will be developed and made available for integration into the NEPA decision- making process and other studies identified above. Actions identified above will include potential mitigation to improve environmental conditions as measured by the Dashboard. An Adaptive Management Plan will be developed that addresses changes in use and environmental conditions as measured by the Dashboard.</w:delText>
        </w:r>
      </w:del>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850"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Environmental Dashboard is the basis for development of a landscape-level restoration and mitigation plan that addresses watershed protection, contaminated soils/historic mining activities, lands with invasive weeds, impaired streams, roadside mitigation/stabilization, safe passage for wildlife, and other areas of the environment that are in a degraded condition.</w:delText>
        </w:r>
      </w:del>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2" w:lineRule="auto"/>
        <w:ind w:left="1360" w:right="606" w:hanging="720"/>
        <w:jc w:val="left"/>
        <w:rPr>
          <w:del w:author="Proposed revisions" w:id="69"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Environmental Sub-Committee developed the scope of work and will be initiated in Fall 2015.</w:delText>
        </w:r>
      </w:del>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del w:author="Proposed revisions" w:id="69" w:date="2022-02-09T21:25:56Z"/>
          <w:rFonts w:ascii="Calibri" w:cs="Calibri" w:eastAsia="Calibri" w:hAnsi="Calibri"/>
          <w:b w:val="0"/>
          <w:i w:val="0"/>
          <w:smallCaps w:val="0"/>
          <w:strike w:val="0"/>
          <w:color w:val="000000"/>
          <w:sz w:val="23"/>
          <w:szCs w:val="23"/>
          <w:u w:val="none"/>
          <w:shd w:fill="auto" w:val="clear"/>
          <w:vertAlign w:val="baseline"/>
        </w:rPr>
      </w:pPr>
      <w:del w:author="Proposed revisions" w:id="69" w:date="2022-02-09T21:25:56Z">
        <w:r w:rsidDel="00000000" w:rsidR="00000000" w:rsidRPr="00000000">
          <w:rPr>
            <w:rtl w:val="0"/>
          </w:rPr>
        </w:r>
      </w:del>
    </w:p>
    <w:p w:rsidR="00000000" w:rsidDel="00000000" w:rsidP="00000000" w:rsidRDefault="00000000" w:rsidRPr="00000000" w14:paraId="00000100">
      <w:pPr>
        <w:pStyle w:val="Heading4"/>
        <w:numPr>
          <w:ilvl w:val="1"/>
          <w:numId w:val="3"/>
        </w:numPr>
        <w:tabs>
          <w:tab w:val="left" w:pos="1360"/>
          <w:tab w:val="left" w:pos="1361"/>
        </w:tabs>
        <w:ind w:left="1360" w:hanging="721"/>
        <w:rPr>
          <w:del w:author="Proposed revisions" w:id="69" w:date="2022-02-09T21:25:56Z"/>
        </w:rPr>
      </w:pPr>
      <w:del w:author="Proposed revisions" w:id="69" w:date="2022-02-09T21:25:56Z">
        <w:r w:rsidDel="00000000" w:rsidR="00000000" w:rsidRPr="00000000">
          <w:rPr>
            <w:rtl w:val="0"/>
          </w:rPr>
          <w:delText xml:space="preserve">GOVERNANCE AND FUNDING</w:delText>
        </w:r>
      </w:del>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69" w:date="2022-02-09T21:25:56Z"/>
        </w:rPr>
      </w:pPr>
      <w:del w:author="Proposed revisions" w:id="69" w:date="2022-02-09T21:25:56Z">
        <w:r w:rsidDel="00000000" w:rsidR="00000000" w:rsidRPr="00000000">
          <w:rPr>
            <w:rtl w:val="0"/>
          </w:rPr>
        </w:r>
      </w:del>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Proposed revisions" w:id="70" w:date="2022-02-09T21:25:56Z"/>
          <w:rFonts w:ascii="Calibri" w:cs="Calibri" w:eastAsia="Calibri" w:hAnsi="Calibri"/>
          <w:b w:val="0"/>
          <w:i w:val="0"/>
          <w:smallCaps w:val="0"/>
          <w:strike w:val="0"/>
          <w:color w:val="000000"/>
          <w:sz w:val="13"/>
          <w:szCs w:val="13"/>
          <w:u w:val="none"/>
          <w:shd w:fill="auto" w:val="clear"/>
          <w:vertAlign w:val="baseline"/>
        </w:rPr>
      </w:pPr>
      <w:del w:author="Proposed revisions" w:id="69"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In recognition of the challenges inherent in implementing an integrated set of actions across a large number of jurisdictions, and in accordance with the recommendations from the Recreation and Environment Committees, the signers of this Accord agree to study and consider options for continued multi-jurisdictional coordination, collaboration, and</w:delText>
        </w:r>
      </w:del>
      <w:del w:author="Proposed revisions" w:id="70" w:date="2022-02-09T21:25:56Z">
        <w:r w:rsidDel="00000000" w:rsidR="00000000" w:rsidRPr="00000000">
          <w:rPr>
            <w:rtl w:val="0"/>
          </w:rPr>
        </w:r>
      </w:del>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360" w:right="563" w:firstLine="0"/>
        <w:jc w:val="left"/>
        <w:rPr>
          <w:del w:author="Proposed revisions" w:id="7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communication, including a potential governance structure that includes elected officials, or their designees, accountable to the public, that can facilitate achieving the intended outcomes of the Accord and adapt to changing circumstances.</w:delText>
        </w:r>
      </w:del>
    </w:p>
    <w:p w:rsidR="00000000" w:rsidDel="00000000" w:rsidP="00000000" w:rsidRDefault="00000000" w:rsidRPr="00000000" w14:paraId="0000010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511" w:hanging="720"/>
        <w:jc w:val="left"/>
        <w:rPr>
          <w:del w:author="Proposed revisions" w:id="7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work together in good faith toward obtaining additional resources, including but not limited to, funding and authority necessary to prepare studies, perform environmental work, assist with year-round management and operations, safety, security, visitor services, environmental monitoring and restoration, purchase of private lands, trail development, and transportation solutions identified in this Accord. Management and operations could include improving sanitary conditions, mitigating erosion and compaction, controlling weeds, and mitigating the impacts caused by dispersed activities in sensitive wetland, riparian, and alpine ecosystems. The signers of this Accord agree to conduct an analysis of funding options and to identify funding solutions on a fiscally-constrained basis.</w:delText>
        </w:r>
      </w:del>
    </w:p>
    <w:p w:rsidR="00000000" w:rsidDel="00000000" w:rsidP="00000000" w:rsidRDefault="00000000" w:rsidRPr="00000000" w14:paraId="0000010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1" w:line="240" w:lineRule="auto"/>
        <w:ind w:left="1360" w:right="543" w:hanging="720"/>
        <w:jc w:val="left"/>
        <w:rPr>
          <w:del w:author="Proposed revisions" w:id="7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agree that municipal authority to regulate watersheds on the Wasatch Front should be maintained. The signers agree that a regional approach to land use jurisdiction within the mountainous areas on the Wasatch Front (except for areas within existing municipal jurisdiction) should be maintained.</w:delText>
        </w:r>
      </w:del>
    </w:p>
    <w:p w:rsidR="00000000" w:rsidDel="00000000" w:rsidP="00000000" w:rsidRDefault="00000000" w:rsidRPr="00000000" w14:paraId="0000010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361"/>
        </w:tabs>
        <w:spacing w:after="0" w:before="0" w:line="240" w:lineRule="auto"/>
        <w:ind w:left="1360" w:right="697" w:hanging="720"/>
        <w:jc w:val="left"/>
        <w:rPr>
          <w:del w:author="Proposed revisions" w:id="7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decisions are consensus-based and do not supersede the authority of federal, state, and local jurisdictions. Local government signatories are encouraged to support the actions described in this Accord through zoning, general plans, or other available tools. However, local jurisdictions are not obligated to implement actions with which they are not in agreement. Disagreements should be disclosed to the Mountain Accord Executive Board.</w:delText>
        </w:r>
      </w:del>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70"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0" w:date="2022-02-09T21:25:56Z">
        <w:r w:rsidDel="00000000" w:rsidR="00000000" w:rsidRPr="00000000">
          <w:rPr>
            <w:rtl w:val="0"/>
          </w:rPr>
        </w:r>
      </w:del>
    </w:p>
    <w:p w:rsidR="00000000" w:rsidDel="00000000" w:rsidP="00000000" w:rsidRDefault="00000000" w:rsidRPr="00000000" w14:paraId="00000108">
      <w:pPr>
        <w:pStyle w:val="Heading4"/>
        <w:numPr>
          <w:ilvl w:val="1"/>
          <w:numId w:val="3"/>
        </w:numPr>
        <w:tabs>
          <w:tab w:val="left" w:pos="1360"/>
          <w:tab w:val="left" w:pos="1361"/>
        </w:tabs>
        <w:ind w:left="1360" w:hanging="721"/>
        <w:rPr>
          <w:del w:author="Proposed revisions" w:id="70" w:date="2022-02-09T21:25:56Z"/>
        </w:rPr>
      </w:pPr>
      <w:del w:author="Proposed revisions" w:id="70" w:date="2022-02-09T21:25:56Z">
        <w:r w:rsidDel="00000000" w:rsidR="00000000" w:rsidRPr="00000000">
          <w:rPr>
            <w:rtl w:val="0"/>
          </w:rPr>
          <w:delText xml:space="preserve">PUBLIC ENGAGEMENT AND TRANSPARENCY</w:delText>
        </w:r>
      </w:del>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70" w:date="2022-02-09T21:25:56Z"/>
        </w:rPr>
      </w:pPr>
      <w:del w:author="Proposed revisions" w:id="70" w:date="2022-02-09T21:25:56Z">
        <w:r w:rsidDel="00000000" w:rsidR="00000000" w:rsidRPr="00000000">
          <w:rPr>
            <w:rtl w:val="0"/>
          </w:rPr>
        </w:r>
      </w:del>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del w:author="Proposed revisions" w:id="71" w:date="2022-02-09T21:25:56Z"/>
          <w:rFonts w:ascii="Arial" w:cs="Arial" w:eastAsia="Arial" w:hAnsi="Arial"/>
        </w:rPr>
      </w:pPr>
      <w:del w:author="Proposed revisions" w:id="70"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The signers of this Accord agree to continue to build upon public engagement efforts, to maintain public transparency, and to implement a disclosure procedure for conflicts of interest for future efforts.</w:delText>
        </w:r>
      </w:del>
      <w:del w:author="Proposed revisions" w:id="71" w:date="2022-02-09T21:25:56Z">
        <w:r w:rsidDel="00000000" w:rsidR="00000000" w:rsidRPr="00000000">
          <w:rPr>
            <w:rtl w:val="0"/>
          </w:rPr>
        </w:r>
      </w:del>
    </w:p>
    <w:tbl>
      <w:tblPr>
        <w:tblStyle w:val="Table1"/>
        <w:tblW w:w="3992.0000000000005" w:type="dxa"/>
        <w:jc w:val="left"/>
        <w:tblInd w:w="373.0" w:type="dxa"/>
        <w:tblLayout w:type="fixed"/>
        <w:tblLook w:val="0000"/>
      </w:tblPr>
      <w:tblGrid>
        <w:gridCol w:w="1269"/>
        <w:gridCol w:w="1594"/>
        <w:gridCol w:w="1129"/>
        <w:tblGridChange w:id="0">
          <w:tblGrid>
            <w:gridCol w:w="1269"/>
            <w:gridCol w:w="1594"/>
            <w:gridCol w:w="1129"/>
          </w:tblGrid>
        </w:tblGridChange>
      </w:tblGrid>
      <w:tr>
        <w:trPr>
          <w:cantSplit w:val="0"/>
          <w:trHeight w:val="400" w:hRule="atLeast"/>
          <w:tblHeader w:val="0"/>
          <w:del w:author="Proposed revisions" w:id="71" w:date="2022-02-09T21:25:56Z"/>
        </w:trPr>
        <w:tc>
          <w:tcPr>
            <w:gridSpan w:val="3"/>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0" w:right="0" w:firstLine="0"/>
              <w:jc w:val="left"/>
              <w:rPr>
                <w:del w:author="Proposed revisions" w:id="71" w:date="2022-02-09T21:25:56Z"/>
                <w:rFonts w:ascii="Calibri" w:cs="Calibri" w:eastAsia="Calibri" w:hAnsi="Calibri"/>
                <w:b w:val="1"/>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delText xml:space="preserve">Accord Signatures from Website</w:delText>
              </w:r>
            </w:del>
          </w:p>
        </w:tc>
      </w:tr>
      <w:tr>
        <w:trPr>
          <w:cantSplit w:val="0"/>
          <w:trHeight w:val="435" w:hRule="atLeast"/>
          <w:tblHeader w:val="0"/>
          <w:del w:author="Proposed revisions" w:id="71" w:date="2022-02-09T21:25:56Z"/>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50" w:right="0" w:firstLine="0"/>
              <w:jc w:val="left"/>
              <w:rPr>
                <w:del w:author="Proposed revisions" w:id="71" w:date="2022-02-09T21:25:56Z"/>
                <w:rFonts w:ascii="Calibri" w:cs="Calibri" w:eastAsia="Calibri" w:hAnsi="Calibri"/>
                <w:b w:val="1"/>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delText xml:space="preserve">First Name</w:delText>
              </w:r>
            </w:del>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223" w:right="0" w:firstLine="0"/>
              <w:jc w:val="left"/>
              <w:rPr>
                <w:del w:author="Proposed revisions" w:id="71" w:date="2022-02-09T21:25:56Z"/>
                <w:rFonts w:ascii="Calibri" w:cs="Calibri" w:eastAsia="Calibri" w:hAnsi="Calibri"/>
                <w:b w:val="1"/>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delText xml:space="preserve">Last Name</w:delText>
              </w:r>
            </w:del>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7" w:right="0" w:firstLine="0"/>
              <w:jc w:val="left"/>
              <w:rPr>
                <w:del w:author="Proposed revisions" w:id="71" w:date="2022-02-09T21:25:56Z"/>
                <w:rFonts w:ascii="Calibri" w:cs="Calibri" w:eastAsia="Calibri" w:hAnsi="Calibri"/>
                <w:b w:val="1"/>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delText xml:space="preserve">Date</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Jason</w:delText>
              </w:r>
            </w:del>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Burningham</w:delText>
              </w:r>
            </w:del>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3/2/2016</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Carolyn</w:delText>
              </w:r>
            </w:del>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Hoffert</w:delText>
              </w:r>
            </w:del>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23/12/2015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Todd</w:delText>
              </w:r>
            </w:del>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Evans</w:delText>
              </w:r>
            </w:del>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22/12/2015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Earl</w:delText>
              </w:r>
            </w:del>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Lewis</w:delText>
              </w:r>
            </w:del>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1/12/2015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Patrick</w:delText>
              </w:r>
            </w:del>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Matheson</w:delText>
              </w:r>
            </w:del>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13/11/2015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Rod</w:delText>
              </w:r>
            </w:del>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Read</w:delText>
              </w:r>
            </w:del>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5/11/2015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Justin</w:delText>
              </w:r>
            </w:del>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Runyan</w:delText>
              </w:r>
            </w:del>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4/11/2015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Robert</w:delText>
              </w:r>
            </w:del>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Smith</w:delText>
              </w:r>
            </w:del>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2/11/2015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Mindy</w:delText>
              </w:r>
            </w:del>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Fauntleroy</w:delText>
              </w:r>
            </w:del>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1/11/2015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Laurence</w:delText>
              </w:r>
            </w:del>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Renzetti</w:delText>
              </w:r>
            </w:del>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31/10/2015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Richard</w:delText>
              </w:r>
            </w:del>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Webb</w:delText>
              </w:r>
            </w:del>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31/10/2015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Denzel</w:delText>
              </w:r>
            </w:del>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Rowland</w:delText>
              </w:r>
            </w:del>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31/10/2015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Henry</w:delText>
              </w:r>
            </w:del>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Whiteside</w:delText>
              </w:r>
            </w:del>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30/10/2015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Bertrand</w:delText>
              </w:r>
            </w:del>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Serlet</w:delText>
              </w:r>
            </w:del>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30/10/2015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Daniel</w:delText>
              </w:r>
            </w:del>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Freifeld</w:delText>
              </w:r>
            </w:del>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30/10/2015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Samantha</w:delText>
              </w:r>
            </w:del>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Goldstein</w:delText>
              </w:r>
            </w:del>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28/10/2015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Jennifer</w:delText>
              </w:r>
            </w:del>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Lecker</w:delText>
              </w:r>
            </w:del>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15/10/2015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Phyllis</w:delText>
              </w:r>
            </w:del>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Anderson</w:delText>
              </w:r>
            </w:del>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14/10/2015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Robert</w:delText>
              </w:r>
            </w:del>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Ett</w:delText>
              </w:r>
            </w:del>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Nick</w:delText>
              </w:r>
            </w:del>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Duerksen</w:delText>
              </w:r>
            </w:del>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John</w:delText>
              </w:r>
            </w:del>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Van Hoff</w:delText>
              </w:r>
            </w:del>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James</w:delText>
              </w:r>
            </w:del>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Mulcare</w:delText>
              </w:r>
            </w:del>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John</w:delText>
              </w:r>
            </w:del>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Knoblock</w:delText>
              </w:r>
            </w:del>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Beat</w:delText>
              </w:r>
            </w:del>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von Allmen</w:delText>
              </w:r>
            </w:del>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Pierre</w:delText>
              </w:r>
            </w:del>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Askmo</w:delText>
              </w:r>
            </w:del>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Dixie</w:delText>
              </w:r>
            </w:del>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Huefner</w:delText>
              </w:r>
            </w:del>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Brian</w:delText>
              </w:r>
            </w:del>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Stillman</w:delText>
              </w:r>
            </w:del>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Merrill L</w:delText>
              </w:r>
            </w:del>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Johnson</w:delText>
              </w:r>
            </w:del>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13/10/2015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Barbara</w:delText>
              </w:r>
            </w:del>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Cameron</w:delText>
              </w:r>
            </w:del>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12/10/2015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Mark</w:delText>
              </w:r>
            </w:del>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Mylar</w:delText>
              </w:r>
            </w:del>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12/10/2015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Jim</w:delText>
              </w:r>
            </w:del>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Byrne</w:delText>
              </w:r>
            </w:del>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12/10/2015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Nancy</w:delText>
              </w:r>
            </w:del>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Pinnell</w:delText>
              </w:r>
            </w:del>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29/09/2015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Kirk</w:delText>
              </w:r>
            </w:del>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Nichols</w:delText>
              </w:r>
            </w:del>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27/09/2015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Eileen</w:delText>
              </w:r>
            </w:del>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White</w:delText>
              </w:r>
            </w:del>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27/09/2015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Matthew</w:delText>
              </w:r>
            </w:del>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Webb</w:delText>
              </w:r>
            </w:del>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Robert</w:delText>
              </w:r>
            </w:del>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Smith</w:delText>
              </w:r>
            </w:del>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Brian</w:delText>
              </w:r>
            </w:del>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Stillman</w:delText>
              </w:r>
            </w:del>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Trudy</w:delText>
              </w:r>
            </w:del>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Bach Whitehea</w:delText>
              </w:r>
            </w:del>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Dianne</w:delText>
              </w:r>
            </w:del>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Gaschler</w:delText>
              </w:r>
            </w:del>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Naomi</w:delText>
              </w:r>
            </w:del>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Franklin</w:delText>
              </w:r>
            </w:del>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Anne</w:delText>
              </w:r>
            </w:del>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Zeigler</w:delText>
              </w:r>
            </w:del>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26/09/2015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John</w:delText>
              </w:r>
            </w:del>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Worlock</w:delText>
              </w:r>
            </w:del>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25/09/2015</w:delText>
              </w:r>
            </w:del>
          </w:p>
        </w:tc>
      </w:tr>
      <w:tr>
        <w:trPr>
          <w:cantSplit w:val="0"/>
          <w:trHeight w:val="290" w:hRule="atLeast"/>
          <w:tblHeader w:val="0"/>
          <w:del w:author="Proposed revisions" w:id="71" w:date="2022-02-09T21:25:56Z"/>
        </w:trPr>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James</w:delText>
              </w:r>
            </w:del>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Mulcare</w:delText>
              </w:r>
            </w:del>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25/09/2015</w:delText>
              </w:r>
            </w:del>
          </w:p>
        </w:tc>
      </w:tr>
      <w:tr>
        <w:trPr>
          <w:cantSplit w:val="0"/>
          <w:trHeight w:val="255" w:hRule="atLeast"/>
          <w:tblHeader w:val="0"/>
          <w:del w:author="Proposed revisions" w:id="71" w:date="2022-02-09T21:25:56Z"/>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50"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Mark</w:delText>
              </w:r>
            </w:del>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3"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Barone</w:delText>
              </w:r>
            </w:del>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 w:right="0" w:firstLine="0"/>
              <w:jc w:val="left"/>
              <w:rPr>
                <w:del w:author="Proposed revisions" w:id="71"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1"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25/09/2015</w:delText>
              </w:r>
            </w:del>
          </w:p>
        </w:tc>
      </w:tr>
    </w:tbl>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del w:author="Proposed revisions" w:id="72" w:date="2022-02-09T21:25:56Z"/>
        </w:rPr>
      </w:pPr>
      <w:del w:author="Proposed revisions" w:id="72" w:date="2022-02-09T21:25:56Z">
        <w:r w:rsidDel="00000000" w:rsidR="00000000" w:rsidRPr="00000000">
          <w:rPr>
            <w:rtl w:val="0"/>
          </w:rPr>
        </w:r>
      </w:del>
    </w:p>
    <w:tbl>
      <w:tblPr>
        <w:tblStyle w:val="Table2"/>
        <w:tblW w:w="3993.0" w:type="dxa"/>
        <w:jc w:val="left"/>
        <w:tblInd w:w="373.0" w:type="dxa"/>
        <w:tblLayout w:type="fixed"/>
        <w:tblLook w:val="0000"/>
      </w:tblPr>
      <w:tblGrid>
        <w:gridCol w:w="1170"/>
        <w:gridCol w:w="1410"/>
        <w:gridCol w:w="1413"/>
        <w:tblGridChange w:id="0">
          <w:tblGrid>
            <w:gridCol w:w="1170"/>
            <w:gridCol w:w="1410"/>
            <w:gridCol w:w="1413"/>
          </w:tblGrid>
        </w:tblGridChange>
      </w:tblGrid>
      <w:tr>
        <w:trPr>
          <w:cantSplit w:val="0"/>
          <w:trHeight w:val="255" w:hRule="atLeast"/>
          <w:tblHeader w:val="0"/>
          <w:del w:author="Proposed revisions" w:id="72" w:date="2022-02-09T21:25:56Z"/>
        </w:trPr>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Jack</w:delText>
              </w:r>
            </w:del>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Crognale</w:delText>
              </w:r>
            </w:del>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25/09/2015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Daintrie</w:delText>
              </w:r>
            </w:del>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Zega</w:delText>
              </w:r>
            </w:del>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25/09/2015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Lucilr</w:delText>
              </w:r>
            </w:del>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Keough</w:delText>
              </w:r>
            </w:del>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25/09/2015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Albert</w:delText>
              </w:r>
            </w:del>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Schmidt</w:delText>
              </w:r>
            </w:del>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31/08/2015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Diane</w:delText>
              </w:r>
            </w:del>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Hamiton</w:delText>
              </w:r>
            </w:del>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31/08/2015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Debbie</w:delText>
              </w:r>
            </w:del>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Baskin</w:delText>
              </w:r>
            </w:del>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25/08/2015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Albert</w:delText>
              </w:r>
            </w:del>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Schmidt</w:delText>
              </w:r>
            </w:del>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22/08/2015</w:delText>
              </w:r>
            </w:del>
          </w:p>
        </w:tc>
      </w:tr>
      <w:tr>
        <w:trPr>
          <w:cantSplit w:val="0"/>
          <w:trHeight w:val="290" w:hRule="atLeast"/>
          <w:tblHeader w:val="0"/>
          <w:del w:author="Proposed revisions" w:id="72" w:date="2022-02-09T21:25:56Z"/>
        </w:trPr>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Kathleen</w:delText>
              </w:r>
            </w:del>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Freeman</w:delText>
              </w:r>
            </w:del>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3/8/2015</w:delText>
              </w:r>
            </w:del>
          </w:p>
        </w:tc>
      </w:tr>
      <w:tr>
        <w:trPr>
          <w:cantSplit w:val="0"/>
          <w:trHeight w:val="255" w:hRule="atLeast"/>
          <w:tblHeader w:val="0"/>
          <w:del w:author="Proposed revisions" w:id="72" w:date="2022-02-09T21:25:56Z"/>
        </w:trPr>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50" w:right="0" w:firstLine="0"/>
              <w:jc w:val="left"/>
              <w:rPr>
                <w:del w:author="Proposed revisions" w:id="72" w:date="2022-02-09T21:25:56Z"/>
              </w:rPr>
            </w:pPr>
            <w:del w:author="Proposed revisions" w:id="72" w:date="2022-02-09T21:25:56Z">
              <w:r w:rsidDel="00000000" w:rsidR="00000000" w:rsidRPr="00000000">
                <w:rPr>
                  <w:rtl w:val="0"/>
                </w:rPr>
                <w:delText xml:space="preserve">Tegan</w:delText>
              </w:r>
            </w:del>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22" w:right="0" w:firstLine="0"/>
              <w:jc w:val="left"/>
              <w:rPr>
                <w:del w:author="Proposed revisions" w:id="72" w:date="2022-02-09T21:25:56Z"/>
              </w:rPr>
            </w:pPr>
            <w:del w:author="Proposed revisions" w:id="72" w:date="2022-02-09T21:25:56Z">
              <w:r w:rsidDel="00000000" w:rsidR="00000000" w:rsidRPr="00000000">
                <w:rPr>
                  <w:rtl w:val="0"/>
                </w:rPr>
                <w:delText xml:space="preserve">Feudale</w:delText>
              </w:r>
            </w:del>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90" w:right="0" w:firstLine="0"/>
              <w:jc w:val="left"/>
              <w:rPr>
                <w:del w:author="Proposed revisions" w:id="72" w:date="2022-02-09T21:25:56Z"/>
              </w:rPr>
            </w:pPr>
            <w:del w:author="Proposed revisions" w:id="72" w:date="2022-02-09T21:25:56Z">
              <w:r w:rsidDel="00000000" w:rsidR="00000000" w:rsidRPr="00000000">
                <w:rPr>
                  <w:rtl w:val="0"/>
                </w:rPr>
                <w:delText xml:space="preserve">27/07/2015</w:delText>
              </w:r>
            </w:del>
          </w:p>
        </w:tc>
      </w:tr>
    </w:tbl>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 w:right="0" w:firstLine="0"/>
        <w:jc w:val="left"/>
        <w:rPr>
          <w:del w:author="Proposed revisions" w:id="74" w:date="2022-02-09T21:25:56Z"/>
          <w:rFonts w:ascii="Arial" w:cs="Arial" w:eastAsia="Arial" w:hAnsi="Arial"/>
          <w:b w:val="0"/>
          <w:i w:val="0"/>
          <w:smallCaps w:val="0"/>
          <w:strike w:val="0"/>
          <w:color w:val="000000"/>
          <w:sz w:val="20"/>
          <w:szCs w:val="20"/>
          <w:u w:val="none"/>
          <w:shd w:fill="auto" w:val="clear"/>
          <w:vertAlign w:val="baseline"/>
        </w:rPr>
      </w:pPr>
      <w:del w:author="Proposed revisions" w:id="73" w:date="2022-02-09T21:25:56Z">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841314" cy="576072"/>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41314" cy="576072"/>
                      </a:xfrm>
                      <a:prstGeom prst="rect"/>
                      <a:ln/>
                    </pic:spPr>
                  </pic:pic>
                </a:graphicData>
              </a:graphic>
            </wp:inline>
          </w:drawing>
        </w:r>
      </w:del>
      <w:del w:author="Proposed revisions" w:id="74" w:date="2022-02-09T21:25:56Z">
        <w:r w:rsidDel="00000000" w:rsidR="00000000" w:rsidRPr="00000000">
          <w:rPr>
            <w:rtl w:val="0"/>
          </w:rPr>
        </w:r>
      </w:del>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del w:author="Proposed revisions" w:id="74" w:date="2022-02-09T21:25:56Z"/>
          <w:rFonts w:ascii="Arial" w:cs="Arial" w:eastAsia="Arial" w:hAnsi="Arial"/>
          <w:b w:val="0"/>
          <w:i w:val="0"/>
          <w:smallCaps w:val="0"/>
          <w:strike w:val="0"/>
          <w:color w:val="000000"/>
          <w:sz w:val="15"/>
          <w:szCs w:val="15"/>
          <w:u w:val="none"/>
          <w:shd w:fill="auto" w:val="clear"/>
          <w:vertAlign w:val="baseline"/>
        </w:rPr>
      </w:pPr>
      <w:del w:author="Proposed revisions" w:id="74" w:date="2022-02-09T21:25:56Z">
        <w:r w:rsidDel="00000000" w:rsidR="00000000" w:rsidRPr="00000000">
          <w:rPr>
            <w:rtl w:val="0"/>
          </w:rPr>
        </w:r>
      </w:del>
    </w:p>
    <w:p w:rsidR="00000000" w:rsidDel="00000000" w:rsidP="00000000" w:rsidRDefault="00000000" w:rsidRPr="00000000" w14:paraId="000001B3">
      <w:pPr>
        <w:pStyle w:val="Heading4"/>
        <w:spacing w:before="52" w:lineRule="auto"/>
        <w:ind w:left="800" w:firstLine="0"/>
        <w:rPr>
          <w:del w:author="Proposed revisions" w:id="74" w:date="2022-02-09T21:25:56Z"/>
        </w:rPr>
      </w:pPr>
      <w:del w:author="Proposed revisions" w:id="74" w:date="2022-02-09T21:25:56Z">
        <w:r w:rsidDel="00000000" w:rsidR="00000000" w:rsidRPr="00000000">
          <w:rPr>
            <w:rtl w:val="0"/>
          </w:rPr>
          <w:delText xml:space="preserve">ATTACHMENTS</w:delText>
        </w:r>
      </w:del>
    </w:p>
    <w:p w:rsidR="00000000" w:rsidDel="00000000" w:rsidP="00000000" w:rsidRDefault="00000000" w:rsidRPr="00000000" w14:paraId="000001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5"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Executive Board Membership</w:delText>
        </w:r>
      </w:del>
    </w:p>
    <w:p w:rsidR="00000000" w:rsidDel="00000000" w:rsidP="00000000" w:rsidRDefault="00000000" w:rsidRPr="00000000" w14:paraId="000001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0" w:line="289"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Existing Conditions</w:delText>
        </w:r>
      </w:del>
    </w:p>
    <w:p w:rsidR="00000000" w:rsidDel="00000000" w:rsidP="00000000" w:rsidRDefault="00000000" w:rsidRPr="00000000" w14:paraId="000001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0" w:line="289"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Proposed Federal Designation and Land Exchange</w:delText>
        </w:r>
      </w:del>
    </w:p>
    <w:p w:rsidR="00000000" w:rsidDel="00000000" w:rsidP="00000000" w:rsidRDefault="00000000" w:rsidRPr="00000000" w14:paraId="000001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Land Exchange Detail</w:delText>
        </w:r>
      </w:del>
    </w:p>
    <w:p w:rsidR="00000000" w:rsidDel="00000000" w:rsidP="00000000" w:rsidRDefault="00000000" w:rsidRPr="00000000" w14:paraId="000001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2"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Intended Outcomes</w:delText>
        </w:r>
      </w:del>
    </w:p>
    <w:p w:rsidR="00000000" w:rsidDel="00000000" w:rsidP="00000000" w:rsidRDefault="00000000" w:rsidRPr="00000000" w14:paraId="000001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Resort Area Development</w:delText>
        </w:r>
      </w:del>
    </w:p>
    <w:p w:rsidR="00000000" w:rsidDel="00000000" w:rsidP="00000000" w:rsidRDefault="00000000" w:rsidRPr="00000000" w14:paraId="000001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Transportation Connections</w:delText>
        </w:r>
      </w:del>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rPr>
            <w:rtl w:val="0"/>
          </w:rPr>
        </w:r>
      </w:del>
    </w:p>
    <w:p w:rsidR="00000000" w:rsidDel="00000000" w:rsidP="00000000" w:rsidRDefault="00000000" w:rsidRPr="00000000" w14:paraId="000001BC">
      <w:pPr>
        <w:pStyle w:val="Heading4"/>
        <w:spacing w:before="1" w:lineRule="auto"/>
        <w:ind w:left="800" w:firstLine="0"/>
        <w:rPr>
          <w:del w:author="Proposed revisions" w:id="74" w:date="2022-02-09T21:25:56Z"/>
        </w:rPr>
      </w:pPr>
      <w:del w:author="Proposed revisions" w:id="74" w:date="2022-02-09T21:25:56Z">
        <w:r w:rsidDel="00000000" w:rsidR="00000000" w:rsidRPr="00000000">
          <w:rPr>
            <w:rtl w:val="0"/>
          </w:rPr>
          <w:delText xml:space="preserve">INCORPORATED BY REFERENCE</w:delText>
        </w:r>
      </w:del>
    </w:p>
    <w:p w:rsidR="00000000" w:rsidDel="00000000" w:rsidP="00000000" w:rsidRDefault="00000000" w:rsidRPr="00000000" w14:paraId="000001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fldChar w:fldCharType="begin"/>
        </w:r>
        <w:r w:rsidDel="00000000" w:rsidR="00000000" w:rsidRPr="00000000">
          <w:delInstrText xml:space="preserve">HYPERLINK "http://mountainaccord.com/wp-content/uploads/2015/05/03-Mountain-Accord-Program-Charter.pdf"</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Program Charter</w:delText>
        </w:r>
        <w:r w:rsidDel="00000000" w:rsidR="00000000" w:rsidRPr="00000000">
          <w:fldChar w:fldCharType="end"/>
        </w:r>
        <w:r w:rsidDel="00000000" w:rsidR="00000000" w:rsidRPr="00000000">
          <w:rPr>
            <w:rtl w:val="0"/>
          </w:rPr>
        </w:r>
      </w:del>
    </w:p>
    <w:p w:rsidR="00000000" w:rsidDel="00000000" w:rsidP="00000000" w:rsidRDefault="00000000" w:rsidRPr="00000000" w14:paraId="000001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61"/>
        </w:tabs>
        <w:spacing w:after="0" w:before="0" w:line="291.99999999999994"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fldChar w:fldCharType="begin"/>
        </w:r>
        <w:r w:rsidDel="00000000" w:rsidR="00000000" w:rsidRPr="00000000">
          <w:delInstrText xml:space="preserve">HYPERLINK "http://mountainaccord.com/existing-conditions-and-future-trendlines/"</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Existing Conditions and Future Trendlines Report</w:delText>
        </w:r>
        <w:r w:rsidDel="00000000" w:rsidR="00000000" w:rsidRPr="00000000">
          <w:fldChar w:fldCharType="end"/>
        </w:r>
        <w:r w:rsidDel="00000000" w:rsidR="00000000" w:rsidRPr="00000000">
          <w:rPr>
            <w:rtl w:val="0"/>
          </w:rPr>
        </w:r>
      </w:del>
    </w:p>
    <w:p w:rsidR="00000000" w:rsidDel="00000000" w:rsidP="00000000" w:rsidRDefault="00000000" w:rsidRPr="00000000" w14:paraId="000001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61"/>
        </w:tabs>
        <w:spacing w:after="0" w:before="0" w:line="291.99999999999994"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fldChar w:fldCharType="begin"/>
        </w:r>
        <w:r w:rsidDel="00000000" w:rsidR="00000000" w:rsidRPr="00000000">
          <w:delInstrText xml:space="preserve">HYPERLINK "http://mountainaccord.com/wp-content/uploads/2015/06/Vision-Goals-Metrics-Report-FINAL-Aug25-2014.pdf"</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Vision, Goals, and Metrics</w:delText>
        </w:r>
        <w:r w:rsidDel="00000000" w:rsidR="00000000" w:rsidRPr="00000000">
          <w:fldChar w:fldCharType="end"/>
        </w:r>
        <w:r w:rsidDel="00000000" w:rsidR="00000000" w:rsidRPr="00000000">
          <w:rPr>
            <w:rtl w:val="0"/>
          </w:rPr>
        </w:r>
      </w:del>
    </w:p>
    <w:p w:rsidR="00000000" w:rsidDel="00000000" w:rsidP="00000000" w:rsidRDefault="00000000" w:rsidRPr="00000000" w14:paraId="000001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4" w:date="2022-02-09T21:25:56Z"/>
          <w:rFonts w:ascii="Calibri" w:cs="Calibri" w:eastAsia="Calibri" w:hAnsi="Calibri"/>
          <w:b w:val="0"/>
          <w:i w:val="0"/>
          <w:smallCaps w:val="0"/>
          <w:strike w:val="0"/>
          <w:color w:val="000000"/>
          <w:sz w:val="24"/>
          <w:szCs w:val="24"/>
          <w:u w:val="none"/>
          <w:shd w:fill="auto" w:val="clear"/>
          <w:vertAlign w:val="baseline"/>
        </w:rPr>
      </w:pPr>
      <w:del w:author="Proposed revisions" w:id="74" w:date="2022-02-09T21:25:56Z">
        <w:r w:rsidDel="00000000" w:rsidR="00000000" w:rsidRPr="00000000">
          <w:fldChar w:fldCharType="begin"/>
        </w:r>
        <w:r w:rsidDel="00000000" w:rsidR="00000000" w:rsidRPr="00000000">
          <w:delInstrText xml:space="preserve">HYPERLINK "http://mountainaccord.com/idealized-systems/"</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Idealized Systems Reports</w:delText>
        </w:r>
        <w:r w:rsidDel="00000000" w:rsidR="00000000" w:rsidRPr="00000000">
          <w:fldChar w:fldCharType="end"/>
        </w:r>
        <w:r w:rsidDel="00000000" w:rsidR="00000000" w:rsidRPr="00000000">
          <w:rPr>
            <w:rtl w:val="0"/>
          </w:rPr>
        </w:r>
      </w:del>
    </w:p>
    <w:p w:rsidR="00000000" w:rsidDel="00000000" w:rsidP="00000000" w:rsidRDefault="00000000" w:rsidRPr="00000000" w14:paraId="000001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61"/>
        </w:tabs>
        <w:spacing w:after="0" w:before="0" w:line="240" w:lineRule="auto"/>
        <w:ind w:left="1160" w:right="0" w:hanging="360.99999999999994"/>
        <w:jc w:val="left"/>
        <w:rPr>
          <w:del w:author="Proposed revisions" w:id="75" w:date="2022-02-09T21:25:56Z"/>
          <w:rFonts w:ascii="Calibri" w:cs="Calibri" w:eastAsia="Calibri" w:hAnsi="Calibri"/>
          <w:b w:val="0"/>
          <w:i w:val="0"/>
          <w:smallCaps w:val="0"/>
          <w:strike w:val="0"/>
          <w:color w:val="000000"/>
          <w:sz w:val="24"/>
          <w:szCs w:val="24"/>
          <w:u w:val="none"/>
          <w:shd w:fill="auto" w:val="clear"/>
          <w:vertAlign w:val="baseline"/>
        </w:rPr>
        <w:sectPr>
          <w:headerReference r:id="rId7" w:type="default"/>
          <w:footerReference r:id="rId8" w:type="default"/>
          <w:pgSz w:h="15840" w:w="12240" w:orient="portrait"/>
          <w:pgMar w:bottom="0" w:top="1200" w:left="800" w:right="940" w:header="307" w:footer="360"/>
          <w:pgNumType w:start="1"/>
        </w:sectPr>
      </w:pPr>
      <w:del w:author="Proposed revisions" w:id="74" w:date="2022-02-09T21:25:56Z">
        <w:r w:rsidDel="00000000" w:rsidR="00000000" w:rsidRPr="00000000">
          <w:fldChar w:fldCharType="begin"/>
        </w:r>
        <w:r w:rsidDel="00000000" w:rsidR="00000000" w:rsidRPr="00000000">
          <w:delInstrText xml:space="preserve">HYPERLINK "http://mountainaccord.com/wp-content/uploads/2015/07/Trails-Implementation-Plan.pdf"</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Mountain Accord Trails Implementation Plan</w:delText>
        </w:r>
        <w:r w:rsidDel="00000000" w:rsidR="00000000" w:rsidRPr="00000000">
          <w:fldChar w:fldCharType="end"/>
        </w:r>
      </w:del>
      <w:del w:author="Proposed revisions" w:id="75" w:date="2022-02-09T21:25:56Z">
        <w:r w:rsidDel="00000000" w:rsidR="00000000" w:rsidRPr="00000000">
          <w:rPr>
            <w:rtl w:val="0"/>
          </w:rPr>
        </w:r>
      </w:del>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9" w:right="0" w:firstLine="0"/>
        <w:jc w:val="left"/>
        <w:rPr>
          <w:del w:author="Proposed revisions" w:id="77" w:date="2022-02-09T21:25:56Z"/>
          <w:rFonts w:ascii="Calibri" w:cs="Calibri" w:eastAsia="Calibri" w:hAnsi="Calibri"/>
          <w:b w:val="0"/>
          <w:i w:val="0"/>
          <w:smallCaps w:val="0"/>
          <w:strike w:val="0"/>
          <w:color w:val="000000"/>
          <w:sz w:val="20"/>
          <w:szCs w:val="20"/>
          <w:u w:val="none"/>
          <w:shd w:fill="auto" w:val="clear"/>
          <w:vertAlign w:val="baseline"/>
        </w:rPr>
      </w:pPr>
      <w:del w:author="Proposed revisions" w:id="76" w:date="2022-02-09T21:25:56Z">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761343" cy="325374"/>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761343" cy="325374"/>
                      </a:xfrm>
                      <a:prstGeom prst="rect"/>
                      <a:ln/>
                    </pic:spPr>
                  </pic:pic>
                </a:graphicData>
              </a:graphic>
            </wp:inline>
          </w:drawing>
        </w:r>
      </w:del>
      <w:del w:author="Proposed revisions" w:id="77" w:date="2022-02-09T21:25:56Z">
        <w:r w:rsidDel="00000000" w:rsidR="00000000" w:rsidRPr="00000000">
          <w:rPr>
            <w:rtl w:val="0"/>
          </w:rPr>
        </w:r>
      </w:del>
    </w:p>
    <w:p w:rsidR="00000000" w:rsidDel="00000000" w:rsidP="00000000" w:rsidRDefault="00000000" w:rsidRPr="00000000" w14:paraId="000001C3">
      <w:pPr>
        <w:pStyle w:val="Heading4"/>
        <w:spacing w:before="66" w:lineRule="auto"/>
        <w:ind w:left="2295" w:firstLine="0"/>
        <w:rPr>
          <w:del w:author="Proposed revisions" w:id="77" w:date="2022-02-09T21:25:56Z"/>
        </w:rPr>
      </w:pPr>
      <w:del w:author="Proposed revisions" w:id="77" w:date="2022-02-09T21:25:56Z">
        <w:r w:rsidDel="00000000" w:rsidR="00000000" w:rsidRPr="00000000">
          <w:rPr>
            <w:rtl w:val="0"/>
          </w:rPr>
          <w:delText xml:space="preserve">Attachment 1: Mountain Accord Executive Board (July 2015)</w:delText>
        </w:r>
      </w:del>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Proposed revisions" w:id="78" w:date="2022-02-09T21:25:56Z"/>
          <w:rFonts w:ascii="Calibri" w:cs="Calibri" w:eastAsia="Calibri" w:hAnsi="Calibri"/>
          <w:b w:val="1"/>
          <w:i w:val="0"/>
          <w:smallCaps w:val="0"/>
          <w:strike w:val="0"/>
          <w:color w:val="000000"/>
          <w:sz w:val="24"/>
          <w:szCs w:val="24"/>
          <w:u w:val="none"/>
          <w:shd w:fill="auto" w:val="clear"/>
          <w:vertAlign w:val="baseline"/>
        </w:rPr>
      </w:pPr>
      <w:del w:author="Proposed revisions" w:id="78" w:date="2022-02-09T21:25:56Z">
        <w:r w:rsidDel="00000000" w:rsidR="00000000" w:rsidRPr="00000000">
          <w:rPr>
            <w:rtl w:val="0"/>
          </w:rPr>
        </w:r>
      </w:del>
    </w:p>
    <w:tbl>
      <w:tblPr>
        <w:tblStyle w:val="Table3"/>
        <w:tblW w:w="9840.0" w:type="dxa"/>
        <w:jc w:val="left"/>
        <w:tblInd w:w="3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074"/>
        <w:gridCol w:w="5766"/>
        <w:tblGridChange w:id="0">
          <w:tblGrid>
            <w:gridCol w:w="4074"/>
            <w:gridCol w:w="5766"/>
          </w:tblGrid>
        </w:tblGridChange>
      </w:tblGrid>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Cities/Counties</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Ben McAdams, Chair</w:delText>
              </w:r>
            </w:del>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Salt Lake County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Councilmember Chris Robinson, Vice-Chair</w:delText>
              </w:r>
            </w:del>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Summit County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Ralph Becker</w:delText>
              </w:r>
            </w:del>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Salt Lake City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Councilmember Andy Beerman</w:delText>
              </w:r>
            </w:del>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Park City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Kelvyn Cullimore</w:delText>
              </w:r>
            </w:del>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Cottonwood Heights</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Tom Dolan</w:delText>
              </w:r>
            </w:del>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Sandy City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Mike Kohler</w:delText>
              </w:r>
            </w:del>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Wasatch County (non-participating after Phase I)</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Tom Pollard</w:delText>
              </w:r>
            </w:del>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Town of Alta</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Mayor Troy Walker</w:delText>
              </w:r>
            </w:del>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Draper City (Phase II participant)</w:delText>
              </w:r>
            </w:del>
          </w:p>
        </w:tc>
      </w:tr>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Local Districts/MPOs</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Michael Allegra</w:delText>
              </w:r>
            </w:del>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Utah Transit Authority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Andrew Gruber</w:delText>
              </w:r>
            </w:del>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Wasatch Front Regional Council</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Mike Wilson</w:delText>
              </w:r>
            </w:del>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Metro. Water District Salt Lake /Sandy</w:delText>
              </w:r>
            </w:del>
          </w:p>
        </w:tc>
      </w:tr>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State Government</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Nathan Lee</w:delText>
              </w:r>
            </w:del>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Utah Department of Transportation</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Alan Matheson</w:delText>
              </w:r>
            </w:del>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State of Utah, Governor's Office</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TBD</w:delText>
              </w:r>
            </w:del>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Governor's Office of Economic Dev. (Phase II participant)</w:delText>
              </w:r>
            </w:del>
          </w:p>
        </w:tc>
      </w:tr>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State Legislators</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Representative Johnny Anderson</w:delText>
              </w:r>
            </w:del>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Utah Legislature</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Representative Brad Dee</w:delText>
              </w:r>
            </w:del>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Utah Legislature</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President Wayne Niederhauser</w:delText>
              </w:r>
            </w:del>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Utah Legislature, Senate President</w:delText>
              </w:r>
            </w:del>
          </w:p>
        </w:tc>
      </w:tr>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Federal Government</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Linda Gehrke</w:delText>
              </w:r>
            </w:del>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Federal Transit Administration (non-signatory)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Ivan Marrero</w:delText>
              </w:r>
            </w:del>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Federal Highway Administration (non-signatory)</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Dave Whittekiend/ Cathy Kahlow</w:delText>
              </w:r>
            </w:del>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US Forest Service (non-signatory)</w:delText>
              </w:r>
            </w:del>
          </w:p>
        </w:tc>
      </w:tr>
      <w:tr>
        <w:trPr>
          <w:cantSplit w:val="0"/>
          <w:trHeight w:val="270" w:hRule="atLeast"/>
          <w:tblHeader w:val="0"/>
          <w:del w:author="Proposed revisions" w:id="78" w:date="2022-02-09T21:25:56Z"/>
        </w:trPr>
        <w:tc>
          <w:tcPr>
            <w:gridSpan w:val="2"/>
            <w:shd w:fill="eadbd3"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38" w:right="0" w:firstLine="0"/>
              <w:jc w:val="left"/>
              <w:rPr>
                <w:del w:author="Proposed revisions" w:id="78" w:date="2022-02-09T21:25:56Z"/>
                <w:rFonts w:ascii="Calibri" w:cs="Calibri" w:eastAsia="Calibri" w:hAnsi="Calibri"/>
                <w:b w:val="1"/>
                <w:i w:val="1"/>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1"/>
                  <w:i w:val="1"/>
                  <w:smallCaps w:val="0"/>
                  <w:strike w:val="0"/>
                  <w:color w:val="495242"/>
                  <w:sz w:val="22"/>
                  <w:szCs w:val="22"/>
                  <w:u w:val="none"/>
                  <w:shd w:fill="auto" w:val="clear"/>
                  <w:vertAlign w:val="baseline"/>
                  <w:rtl w:val="0"/>
                </w:rPr>
                <w:delText xml:space="preserve">Private Entities</w:delText>
              </w:r>
              <w:r w:rsidDel="00000000" w:rsidR="00000000" w:rsidRPr="00000000">
                <w:rPr>
                  <w:rtl w:val="0"/>
                </w:rPr>
              </w:r>
            </w:del>
          </w:p>
        </w:tc>
      </w:tr>
      <w:tr>
        <w:trPr>
          <w:cantSplit w:val="0"/>
          <w:trHeight w:val="270" w:hRule="atLeast"/>
          <w:tblHeader w:val="0"/>
          <w:del w:author="Proposed revisions" w:id="78" w:date="2022-02-09T21:25:56Z"/>
        </w:trPr>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Lane Beattie/ Justin Jones</w:delText>
              </w:r>
            </w:del>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Salt Lake Chamber of Commerce</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Joan DeGiorgio</w:delText>
              </w:r>
            </w:del>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The Nature Conservancy (Phase II participant)</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Carl Fisher</w:delText>
              </w:r>
            </w:del>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Save Our Canyons</w:delText>
              </w:r>
            </w:del>
          </w:p>
        </w:tc>
      </w:tr>
      <w:tr>
        <w:trPr>
          <w:cantSplit w:val="0"/>
          <w:trHeight w:val="271" w:hRule="atLeast"/>
          <w:tblHeader w:val="0"/>
          <w:del w:author="Proposed revisions" w:id="78" w:date="2022-02-09T21:25:56Z"/>
        </w:trPr>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Peter Metcalf</w:delText>
              </w:r>
            </w:del>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Outdoor Industry Association</w:delText>
              </w:r>
            </w:del>
          </w:p>
        </w:tc>
      </w:tr>
      <w:tr>
        <w:trPr>
          <w:cantSplit w:val="0"/>
          <w:trHeight w:val="270" w:hRule="atLeast"/>
          <w:tblHeader w:val="0"/>
          <w:del w:author="Proposed revisions" w:id="78" w:date="2022-02-09T21:25:56Z"/>
        </w:trPr>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Nathan Rafferty</w:delText>
              </w:r>
            </w:del>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38" w:right="0" w:firstLine="0"/>
              <w:jc w:val="left"/>
              <w:rPr>
                <w:del w:author="Proposed revisions" w:id="78" w:date="2022-02-09T21:25:56Z"/>
                <w:rFonts w:ascii="Calibri" w:cs="Calibri" w:eastAsia="Calibri" w:hAnsi="Calibri"/>
                <w:b w:val="0"/>
                <w:i w:val="0"/>
                <w:smallCaps w:val="0"/>
                <w:strike w:val="0"/>
                <w:color w:val="000000"/>
                <w:sz w:val="22"/>
                <w:szCs w:val="22"/>
                <w:u w:val="none"/>
                <w:shd w:fill="auto" w:val="clear"/>
                <w:vertAlign w:val="baseline"/>
              </w:rPr>
            </w:pPr>
            <w:del w:author="Proposed revisions" w:id="78" w:date="2022-02-09T21:25: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Ski Utah</w:delText>
              </w:r>
            </w:del>
          </w:p>
        </w:tc>
      </w:tr>
    </w:tbl>
    <w:p w:rsidR="00000000" w:rsidDel="00000000" w:rsidP="00000000" w:rsidRDefault="00000000" w:rsidRPr="00000000" w14:paraId="00000205">
      <w:pPr>
        <w:pStyle w:val="Heading4"/>
        <w:tabs>
          <w:tab w:val="left" w:pos="1360"/>
          <w:tab w:val="left" w:pos="1361"/>
        </w:tabs>
        <w:ind w:left="0" w:firstLine="0"/>
        <w:rPr/>
      </w:pPr>
      <w:r w:rsidDel="00000000" w:rsidR="00000000" w:rsidRPr="00000000">
        <w:rPr>
          <w:rtl w:val="0"/>
        </w:rPr>
      </w:r>
      <w:ins w:author="Proposed revisions" w:id="79" w:date="2022-02-09T21:25:56Z">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8229600</wp:posOffset>
                  </wp:positionH>
                  <wp:positionV relativeFrom="paragraph">
                    <wp:posOffset>-101599</wp:posOffset>
                  </wp:positionV>
                  <wp:extent cx="184150" cy="16510"/>
                  <wp:effectExtent b="0" l="0" r="0" t="0"/>
                  <wp:wrapNone/>
                  <wp:docPr id="1" name=""/>
                  <a:graphic>
                    <a:graphicData uri="http://schemas.microsoft.com/office/word/2010/wordprocessingGroup">
                      <wpg:wgp>
                        <wpg:cNvGrpSpPr/>
                        <wpg:grpSpPr>
                          <a:xfrm>
                            <a:off x="5253925" y="3771745"/>
                            <a:ext cx="184150" cy="16510"/>
                            <a:chOff x="5253925" y="3771745"/>
                            <a:chExt cx="184150" cy="16510"/>
                          </a:xfrm>
                        </wpg:grpSpPr>
                        <wpg:grpSp>
                          <wpg:cNvGrpSpPr/>
                          <wpg:grpSpPr>
                            <a:xfrm>
                              <a:off x="5253925" y="3771745"/>
                              <a:ext cx="184150" cy="16510"/>
                              <a:chOff x="5253290" y="3771110"/>
                              <a:chExt cx="184785" cy="17135"/>
                            </a:xfrm>
                          </wpg:grpSpPr>
                          <wps:wsp>
                            <wps:cNvSpPr/>
                            <wps:cNvPr id="3" name="Shape 3"/>
                            <wps:spPr>
                              <a:xfrm>
                                <a:off x="5253290" y="3771110"/>
                                <a:ext cx="184775" cy="1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53290" y="3771110"/>
                                <a:ext cx="184785" cy="17135"/>
                                <a:chOff x="-635" y="-635"/>
                                <a:chExt cx="184785" cy="17135"/>
                              </a:xfrm>
                            </wpg:grpSpPr>
                            <wps:wsp>
                              <wps:cNvSpPr/>
                              <wps:cNvPr id="5" name="Shape 5"/>
                              <wps:spPr>
                                <a:xfrm>
                                  <a:off x="0" y="0"/>
                                  <a:ext cx="18415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5" y="-635"/>
                                  <a:ext cx="184150" cy="16510"/>
                                </a:xfrm>
                                <a:prstGeom prst="rect">
                                  <a:avLst/>
                                </a:prstGeom>
                                <a:solidFill>
                                  <a:srgbClr val="FFBE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5" y="3810"/>
                                  <a:ext cx="184150" cy="8255"/>
                                </a:xfrm>
                                <a:prstGeom prst="rect">
                                  <a:avLst/>
                                </a:prstGeom>
                                <a:solidFill>
                                  <a:srgbClr val="4E4E4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8229600</wp:posOffset>
                  </wp:positionH>
                  <wp:positionV relativeFrom="paragraph">
                    <wp:posOffset>-101599</wp:posOffset>
                  </wp:positionV>
                  <wp:extent cx="184150" cy="1651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4150" cy="16510"/>
                          </a:xfrm>
                          <a:prstGeom prst="rect"/>
                          <a:ln/>
                        </pic:spPr>
                      </pic:pic>
                    </a:graphicData>
                  </a:graphic>
                </wp:anchor>
              </w:drawing>
            </mc:Fallback>
          </mc:AlternateContent>
        </w:r>
      </w:ins>
      <w:del w:author="Proposed revisions" w:id="80" w:date="2022-02-09T21:25:56Z">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8229600</wp:posOffset>
                  </wp:positionH>
                  <wp:positionV relativeFrom="paragraph">
                    <wp:posOffset>-114299</wp:posOffset>
                  </wp:positionV>
                  <wp:extent cx="184150" cy="16510"/>
                  <wp:effectExtent b="0" l="0" r="0" t="0"/>
                  <wp:wrapNone/>
                  <wp:docPr id="2" name=""/>
                  <a:graphic>
                    <a:graphicData uri="http://schemas.microsoft.com/office/word/2010/wordprocessingGroup">
                      <wpg:wgp>
                        <wpg:cNvGrpSpPr/>
                        <wpg:grpSpPr>
                          <a:xfrm>
                            <a:off x="5253290" y="3771110"/>
                            <a:ext cx="184150" cy="16510"/>
                            <a:chOff x="5253290" y="3771110"/>
                            <a:chExt cx="184785" cy="17135"/>
                          </a:xfrm>
                        </wpg:grpSpPr>
                        <wpg:grpSp>
                          <wpg:cNvGrpSpPr/>
                          <wpg:grpSpPr>
                            <a:xfrm>
                              <a:off x="5253290" y="3771110"/>
                              <a:ext cx="184785" cy="17135"/>
                              <a:chOff x="-635" y="-635"/>
                              <a:chExt cx="184785" cy="17135"/>
                            </a:xfrm>
                          </wpg:grpSpPr>
                          <wps:wsp>
                            <wps:cNvSpPr/>
                            <wps:cNvPr id="3" name="Shape 3"/>
                            <wps:spPr>
                              <a:xfrm>
                                <a:off x="0" y="0"/>
                                <a:ext cx="18415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35" y="-635"/>
                                <a:ext cx="184150" cy="16510"/>
                              </a:xfrm>
                              <a:prstGeom prst="rect">
                                <a:avLst/>
                              </a:prstGeom>
                              <a:solidFill>
                                <a:srgbClr val="FFBE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35" y="3810"/>
                                <a:ext cx="184150" cy="8255"/>
                              </a:xfrm>
                              <a:prstGeom prst="rect">
                                <a:avLst/>
                              </a:prstGeom>
                              <a:solidFill>
                                <a:srgbClr val="4E4E4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8229600</wp:posOffset>
                  </wp:positionH>
                  <wp:positionV relativeFrom="paragraph">
                    <wp:posOffset>-114299</wp:posOffset>
                  </wp:positionV>
                  <wp:extent cx="184150" cy="1651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84150" cy="16510"/>
                          </a:xfrm>
                          <a:prstGeom prst="rect"/>
                          <a:ln/>
                        </pic:spPr>
                      </pic:pic>
                    </a:graphicData>
                  </a:graphic>
                </wp:anchor>
              </w:drawing>
            </mc:Fallback>
          </mc:AlternateContent>
        </w:r>
      </w:del>
    </w:p>
    <w:sectPr>
      <w:headerReference r:id="rId12" w:type="default"/>
      <w:type w:val="nextPage"/>
      <w:pgSz w:h="15840" w:w="12240" w:orient="portrait"/>
      <w:pgMar w:bottom="280" w:top="1100" w:left="64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del w:author="Proposed revisions" w:id="75" w:date="2022-02-09T21:25:56Z"/>
        <w:rFonts w:ascii="Calibri" w:cs="Calibri" w:eastAsia="Calibri" w:hAnsi="Calibri"/>
        <w:b w:val="0"/>
        <w:i w:val="0"/>
        <w:smallCaps w:val="0"/>
        <w:strike w:val="0"/>
        <w:color w:val="000000"/>
        <w:sz w:val="2"/>
        <w:szCs w:val="2"/>
        <w:u w:val="none"/>
        <w:shd w:fill="auto" w:val="clear"/>
        <w:vertAlign w:val="baseline"/>
      </w:rPr>
    </w:pPr>
    <w:del w:author="Proposed revisions" w:id="75" w:date="2022-02-09T21:25:56Z">
      <w:r w:rsidDel="00000000" w:rsidR="00000000" w:rsidRPr="00000000">
        <w:rPr>
          <w:rtl w:val="0"/>
        </w:rPr>
      </w:r>
    </w:del>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60" w:hanging="360"/>
      </w:pPr>
      <w:rPr>
        <w:rFonts w:ascii="Calibri" w:cs="Calibri" w:eastAsia="Calibri" w:hAnsi="Calibri"/>
        <w:b w:val="0"/>
        <w:i w:val="0"/>
        <w:sz w:val="24"/>
        <w:szCs w:val="24"/>
      </w:rPr>
    </w:lvl>
    <w:lvl w:ilvl="1">
      <w:start w:val="1"/>
      <w:numFmt w:val="bullet"/>
      <w:lvlText w:val="•"/>
      <w:lvlJc w:val="left"/>
      <w:pPr>
        <w:ind w:left="2168" w:hanging="360"/>
      </w:pPr>
      <w:rPr/>
    </w:lvl>
    <w:lvl w:ilvl="2">
      <w:start w:val="1"/>
      <w:numFmt w:val="bullet"/>
      <w:lvlText w:val="•"/>
      <w:lvlJc w:val="left"/>
      <w:pPr>
        <w:ind w:left="3176" w:hanging="360"/>
      </w:pPr>
      <w:rPr/>
    </w:lvl>
    <w:lvl w:ilvl="3">
      <w:start w:val="1"/>
      <w:numFmt w:val="bullet"/>
      <w:lvlText w:val="•"/>
      <w:lvlJc w:val="left"/>
      <w:pPr>
        <w:ind w:left="4184" w:hanging="360"/>
      </w:pPr>
      <w:rPr/>
    </w:lvl>
    <w:lvl w:ilvl="4">
      <w:start w:val="1"/>
      <w:numFmt w:val="bullet"/>
      <w:lvlText w:val="•"/>
      <w:lvlJc w:val="left"/>
      <w:pPr>
        <w:ind w:left="5192" w:hanging="360"/>
      </w:pPr>
      <w:rPr/>
    </w:lvl>
    <w:lvl w:ilvl="5">
      <w:start w:val="1"/>
      <w:numFmt w:val="bullet"/>
      <w:lvlText w:val="•"/>
      <w:lvlJc w:val="left"/>
      <w:pPr>
        <w:ind w:left="6200" w:hanging="360"/>
      </w:pPr>
      <w:rPr/>
    </w:lvl>
    <w:lvl w:ilvl="6">
      <w:start w:val="1"/>
      <w:numFmt w:val="bullet"/>
      <w:lvlText w:val="•"/>
      <w:lvlJc w:val="left"/>
      <w:pPr>
        <w:ind w:left="7208" w:hanging="360"/>
      </w:pPr>
      <w:rPr/>
    </w:lvl>
    <w:lvl w:ilvl="7">
      <w:start w:val="1"/>
      <w:numFmt w:val="bullet"/>
      <w:lvlText w:val="•"/>
      <w:lvlJc w:val="left"/>
      <w:pPr>
        <w:ind w:left="8216" w:hanging="360"/>
      </w:pPr>
      <w:rPr/>
    </w:lvl>
    <w:lvl w:ilvl="8">
      <w:start w:val="1"/>
      <w:numFmt w:val="bullet"/>
      <w:lvlText w:val="•"/>
      <w:lvlJc w:val="left"/>
      <w:pPr>
        <w:ind w:left="9224" w:hanging="360"/>
      </w:pPr>
      <w:rPr/>
    </w:lvl>
  </w:abstractNum>
  <w:abstractNum w:abstractNumId="2">
    <w:lvl w:ilvl="0">
      <w:start w:val="1"/>
      <w:numFmt w:val="decimal"/>
      <w:lvlText w:val="%1."/>
      <w:lvlJc w:val="left"/>
      <w:pPr>
        <w:ind w:left="1160" w:hanging="360"/>
      </w:pPr>
      <w:rPr>
        <w:rFonts w:ascii="Calibri" w:cs="Calibri" w:eastAsia="Calibri" w:hAnsi="Calibri"/>
        <w:b w:val="0"/>
        <w:i w:val="0"/>
        <w:sz w:val="24"/>
        <w:szCs w:val="24"/>
      </w:rPr>
    </w:lvl>
    <w:lvl w:ilvl="1">
      <w:start w:val="1"/>
      <w:numFmt w:val="bullet"/>
      <w:lvlText w:val="•"/>
      <w:lvlJc w:val="left"/>
      <w:pPr>
        <w:ind w:left="2168" w:hanging="360"/>
      </w:pPr>
      <w:rPr/>
    </w:lvl>
    <w:lvl w:ilvl="2">
      <w:start w:val="1"/>
      <w:numFmt w:val="bullet"/>
      <w:lvlText w:val="•"/>
      <w:lvlJc w:val="left"/>
      <w:pPr>
        <w:ind w:left="3176" w:hanging="360"/>
      </w:pPr>
      <w:rPr/>
    </w:lvl>
    <w:lvl w:ilvl="3">
      <w:start w:val="1"/>
      <w:numFmt w:val="bullet"/>
      <w:lvlText w:val="•"/>
      <w:lvlJc w:val="left"/>
      <w:pPr>
        <w:ind w:left="4184" w:hanging="360"/>
      </w:pPr>
      <w:rPr/>
    </w:lvl>
    <w:lvl w:ilvl="4">
      <w:start w:val="1"/>
      <w:numFmt w:val="bullet"/>
      <w:lvlText w:val="•"/>
      <w:lvlJc w:val="left"/>
      <w:pPr>
        <w:ind w:left="5192" w:hanging="360"/>
      </w:pPr>
      <w:rPr/>
    </w:lvl>
    <w:lvl w:ilvl="5">
      <w:start w:val="1"/>
      <w:numFmt w:val="bullet"/>
      <w:lvlText w:val="•"/>
      <w:lvlJc w:val="left"/>
      <w:pPr>
        <w:ind w:left="6200" w:hanging="360"/>
      </w:pPr>
      <w:rPr/>
    </w:lvl>
    <w:lvl w:ilvl="6">
      <w:start w:val="1"/>
      <w:numFmt w:val="bullet"/>
      <w:lvlText w:val="•"/>
      <w:lvlJc w:val="left"/>
      <w:pPr>
        <w:ind w:left="7208" w:hanging="360"/>
      </w:pPr>
      <w:rPr/>
    </w:lvl>
    <w:lvl w:ilvl="7">
      <w:start w:val="1"/>
      <w:numFmt w:val="bullet"/>
      <w:lvlText w:val="•"/>
      <w:lvlJc w:val="left"/>
      <w:pPr>
        <w:ind w:left="8216" w:hanging="360"/>
      </w:pPr>
      <w:rPr/>
    </w:lvl>
    <w:lvl w:ilvl="8">
      <w:start w:val="1"/>
      <w:numFmt w:val="bullet"/>
      <w:lvlText w:val="•"/>
      <w:lvlJc w:val="left"/>
      <w:pPr>
        <w:ind w:left="9224" w:hanging="360"/>
      </w:pPr>
      <w:rPr/>
    </w:lvl>
  </w:abstractNum>
  <w:abstractNum w:abstractNumId="3">
    <w:lvl w:ilvl="0">
      <w:start w:val="1"/>
      <w:numFmt w:val="decimal"/>
      <w:lvlText w:val="%1."/>
      <w:lvlJc w:val="left"/>
      <w:pPr>
        <w:ind w:left="1360" w:hanging="720"/>
      </w:pPr>
      <w:rPr>
        <w:rFonts w:ascii="Calibri" w:cs="Calibri" w:eastAsia="Calibri" w:hAnsi="Calibri"/>
        <w:b w:val="1"/>
        <w:i w:val="0"/>
        <w:sz w:val="24"/>
        <w:szCs w:val="24"/>
      </w:rPr>
    </w:lvl>
    <w:lvl w:ilvl="1">
      <w:start w:val="1"/>
      <w:numFmt w:val="lowerLetter"/>
      <w:lvlText w:val="%2."/>
      <w:lvlJc w:val="left"/>
      <w:pPr>
        <w:ind w:left="1360" w:hanging="720"/>
      </w:pPr>
      <w:rPr/>
    </w:lvl>
    <w:lvl w:ilvl="2">
      <w:start w:val="1"/>
      <w:numFmt w:val="lowerRoman"/>
      <w:lvlText w:val="%3."/>
      <w:lvlJc w:val="right"/>
      <w:pPr>
        <w:ind w:left="2080" w:hanging="720"/>
      </w:pPr>
      <w:rPr>
        <w:rFonts w:ascii="Calibri" w:cs="Calibri" w:eastAsia="Calibri" w:hAnsi="Calibri"/>
        <w:b w:val="0"/>
        <w:i w:val="0"/>
        <w:sz w:val="24"/>
        <w:szCs w:val="24"/>
      </w:rPr>
    </w:lvl>
    <w:lvl w:ilvl="3">
      <w:start w:val="1"/>
      <w:numFmt w:val="decimal"/>
      <w:lvlText w:val="%4."/>
      <w:lvlJc w:val="left"/>
      <w:pPr>
        <w:ind w:left="1720" w:hanging="720"/>
      </w:pPr>
      <w:rPr>
        <w:rFonts w:ascii="Noto Sans Symbols" w:cs="Noto Sans Symbols" w:eastAsia="Noto Sans Symbols" w:hAnsi="Noto Sans Symbols"/>
        <w:b w:val="0"/>
        <w:i w:val="0"/>
        <w:sz w:val="24"/>
        <w:szCs w:val="24"/>
      </w:rPr>
    </w:lvl>
    <w:lvl w:ilvl="4">
      <w:start w:val="1"/>
      <w:numFmt w:val="lowerLetter"/>
      <w:lvlText w:val="%5."/>
      <w:lvlJc w:val="left"/>
      <w:pPr>
        <w:ind w:left="4185" w:hanging="720"/>
      </w:pPr>
      <w:rPr/>
    </w:lvl>
    <w:lvl w:ilvl="5">
      <w:start w:val="1"/>
      <w:numFmt w:val="lowerRoman"/>
      <w:lvlText w:val="%6."/>
      <w:lvlJc w:val="right"/>
      <w:pPr>
        <w:ind w:left="5237" w:hanging="720"/>
      </w:pPr>
      <w:rPr/>
    </w:lvl>
    <w:lvl w:ilvl="6">
      <w:start w:val="1"/>
      <w:numFmt w:val="decimal"/>
      <w:lvlText w:val="%7."/>
      <w:lvlJc w:val="left"/>
      <w:pPr>
        <w:ind w:left="6290" w:hanging="720"/>
      </w:pPr>
      <w:rPr/>
    </w:lvl>
    <w:lvl w:ilvl="7">
      <w:start w:val="1"/>
      <w:numFmt w:val="lowerLetter"/>
      <w:lvlText w:val="%8."/>
      <w:lvlJc w:val="left"/>
      <w:pPr>
        <w:ind w:left="7342" w:hanging="720"/>
      </w:pPr>
      <w:rPr/>
    </w:lvl>
    <w:lvl w:ilvl="8">
      <w:start w:val="1"/>
      <w:numFmt w:val="lowerRoman"/>
      <w:lvlText w:val="%9."/>
      <w:lvlJc w:val="right"/>
      <w:pPr>
        <w:ind w:left="8395" w:hanging="720"/>
      </w:pPr>
      <w:rPr/>
    </w:lvl>
  </w:abstractNum>
  <w:abstractNum w:abstractNumId="4">
    <w:lvl w:ilvl="0">
      <w:start w:val="1"/>
      <w:numFmt w:val="decimal"/>
      <w:lvlText w:val="%1."/>
      <w:lvlJc w:val="left"/>
      <w:pPr>
        <w:ind w:left="1360" w:hanging="720"/>
      </w:pPr>
      <w:rPr>
        <w:rFonts w:ascii="Calibri" w:cs="Calibri" w:eastAsia="Calibri" w:hAnsi="Calibri"/>
        <w:b w:val="1"/>
        <w:i w:val="0"/>
        <w:sz w:val="24"/>
        <w:szCs w:val="24"/>
      </w:rPr>
    </w:lvl>
    <w:lvl w:ilvl="1">
      <w:start w:val="1"/>
      <w:numFmt w:val="lowerLetter"/>
      <w:lvlText w:val="%2."/>
      <w:lvlJc w:val="left"/>
      <w:pPr>
        <w:ind w:left="1360" w:hanging="720"/>
      </w:pPr>
      <w:rPr/>
    </w:lvl>
    <w:lvl w:ilvl="2">
      <w:start w:val="1"/>
      <w:numFmt w:val="lowerRoman"/>
      <w:lvlText w:val="%3."/>
      <w:lvlJc w:val="right"/>
      <w:pPr>
        <w:ind w:left="2080" w:hanging="720"/>
      </w:pPr>
      <w:rPr>
        <w:rFonts w:ascii="Calibri" w:cs="Calibri" w:eastAsia="Calibri" w:hAnsi="Calibri"/>
        <w:b w:val="0"/>
        <w:i w:val="0"/>
        <w:sz w:val="24"/>
        <w:szCs w:val="24"/>
      </w:rPr>
    </w:lvl>
    <w:lvl w:ilvl="3">
      <w:start w:val="1"/>
      <w:numFmt w:val="decimal"/>
      <w:lvlText w:val="%4."/>
      <w:lvlJc w:val="left"/>
      <w:pPr>
        <w:ind w:left="1720" w:hanging="720"/>
      </w:pPr>
      <w:rPr>
        <w:rFonts w:ascii="Noto Sans Symbols" w:cs="Noto Sans Symbols" w:eastAsia="Noto Sans Symbols" w:hAnsi="Noto Sans Symbols"/>
        <w:b w:val="0"/>
        <w:i w:val="0"/>
        <w:sz w:val="24"/>
        <w:szCs w:val="24"/>
      </w:rPr>
    </w:lvl>
    <w:lvl w:ilvl="4">
      <w:start w:val="1"/>
      <w:numFmt w:val="lowerLetter"/>
      <w:lvlText w:val="%5."/>
      <w:lvlJc w:val="left"/>
      <w:pPr>
        <w:ind w:left="4185" w:hanging="720"/>
      </w:pPr>
      <w:rPr/>
    </w:lvl>
    <w:lvl w:ilvl="5">
      <w:start w:val="1"/>
      <w:numFmt w:val="lowerRoman"/>
      <w:lvlText w:val="%6."/>
      <w:lvlJc w:val="right"/>
      <w:pPr>
        <w:ind w:left="5237" w:hanging="720"/>
      </w:pPr>
      <w:rPr/>
    </w:lvl>
    <w:lvl w:ilvl="6">
      <w:start w:val="1"/>
      <w:numFmt w:val="decimal"/>
      <w:lvlText w:val="%7."/>
      <w:lvlJc w:val="left"/>
      <w:pPr>
        <w:ind w:left="6290" w:hanging="720"/>
      </w:pPr>
      <w:rPr/>
    </w:lvl>
    <w:lvl w:ilvl="7">
      <w:start w:val="1"/>
      <w:numFmt w:val="lowerLetter"/>
      <w:lvlText w:val="%8."/>
      <w:lvlJc w:val="left"/>
      <w:pPr>
        <w:ind w:left="7342" w:hanging="720"/>
      </w:pPr>
      <w:rPr/>
    </w:lvl>
    <w:lvl w:ilvl="8">
      <w:start w:val="1"/>
      <w:numFmt w:val="lowerRoman"/>
      <w:lvlText w:val="%9."/>
      <w:lvlJc w:val="right"/>
      <w:pPr>
        <w:ind w:left="8395" w:hanging="720"/>
      </w:pPr>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 w:lineRule="auto"/>
      <w:ind w:left="20"/>
    </w:pPr>
    <w:rPr>
      <w:rFonts w:ascii="Times New Roman" w:cs="Times New Roman" w:eastAsia="Times New Roman" w:hAnsi="Times New Roman"/>
      <w:b w:val="1"/>
      <w:sz w:val="35"/>
      <w:szCs w:val="35"/>
    </w:rPr>
  </w:style>
  <w:style w:type="paragraph" w:styleId="Heading2">
    <w:name w:val="heading 2"/>
    <w:basedOn w:val="Normal"/>
    <w:next w:val="Normal"/>
    <w:pPr>
      <w:spacing w:before="90" w:lineRule="auto"/>
    </w:pPr>
    <w:rPr>
      <w:rFonts w:ascii="Arial" w:cs="Arial" w:eastAsia="Arial" w:hAnsi="Arial"/>
      <w:b w:val="1"/>
      <w:sz w:val="26"/>
      <w:szCs w:val="26"/>
    </w:rPr>
  </w:style>
  <w:style w:type="paragraph" w:styleId="Heading3">
    <w:name w:val="heading 3"/>
    <w:basedOn w:val="Normal"/>
    <w:next w:val="Normal"/>
    <w:pPr>
      <w:spacing w:before="93" w:lineRule="auto"/>
      <w:jc w:val="center"/>
    </w:pPr>
    <w:rPr>
      <w:rFonts w:ascii="Arial" w:cs="Arial" w:eastAsia="Arial" w:hAnsi="Arial"/>
      <w:b w:val="1"/>
      <w:sz w:val="25"/>
      <w:szCs w:val="25"/>
    </w:rPr>
  </w:style>
  <w:style w:type="paragraph" w:styleId="Heading4">
    <w:name w:val="heading 4"/>
    <w:basedOn w:val="Normal"/>
    <w:next w:val="Normal"/>
    <w:pPr>
      <w:ind w:left="1360" w:hanging="721"/>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eader" Target="header2.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