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15CD" w14:textId="77777777" w:rsidR="00EE0CBB" w:rsidRDefault="00322605">
      <w:pPr>
        <w:spacing w:before="64"/>
        <w:ind w:left="2982" w:right="3041"/>
        <w:jc w:val="center"/>
        <w:rPr>
          <w:sz w:val="35"/>
        </w:rPr>
      </w:pPr>
      <w:r>
        <w:rPr>
          <w:sz w:val="44"/>
        </w:rPr>
        <w:t>C</w:t>
      </w:r>
      <w:r>
        <w:rPr>
          <w:sz w:val="35"/>
        </w:rPr>
        <w:t>ENTRAL</w:t>
      </w:r>
      <w:r>
        <w:rPr>
          <w:spacing w:val="-16"/>
          <w:sz w:val="35"/>
        </w:rPr>
        <w:t xml:space="preserve"> </w:t>
      </w:r>
      <w:r>
        <w:rPr>
          <w:sz w:val="44"/>
        </w:rPr>
        <w:t>W</w:t>
      </w:r>
      <w:r>
        <w:rPr>
          <w:sz w:val="35"/>
        </w:rPr>
        <w:t>ASATCH</w:t>
      </w:r>
      <w:r>
        <w:rPr>
          <w:spacing w:val="-85"/>
          <w:sz w:val="35"/>
        </w:rPr>
        <w:t xml:space="preserve"> </w:t>
      </w:r>
      <w:r>
        <w:rPr>
          <w:sz w:val="44"/>
        </w:rPr>
        <w:t>C</w:t>
      </w:r>
      <w:r>
        <w:rPr>
          <w:sz w:val="35"/>
        </w:rPr>
        <w:t>OMMISSION</w:t>
      </w:r>
    </w:p>
    <w:p w14:paraId="57582599" w14:textId="77777777" w:rsidR="00EE0CBB" w:rsidRDefault="00322605">
      <w:pPr>
        <w:pStyle w:val="Title"/>
      </w:pPr>
      <w:r>
        <w:t>Stakeholders</w:t>
      </w:r>
      <w:r>
        <w:rPr>
          <w:spacing w:val="-6"/>
        </w:rPr>
        <w:t xml:space="preserve"> </w:t>
      </w:r>
      <w:r>
        <w:t>Council</w:t>
      </w:r>
    </w:p>
    <w:p w14:paraId="6BA74D66" w14:textId="77777777" w:rsidR="00EE0CBB" w:rsidRDefault="00322605">
      <w:pPr>
        <w:spacing w:before="323"/>
        <w:ind w:left="3855" w:right="3922" w:firstLine="3"/>
        <w:jc w:val="center"/>
        <w:rPr>
          <w:sz w:val="28"/>
        </w:rPr>
      </w:pPr>
      <w:r>
        <w:rPr>
          <w:sz w:val="28"/>
        </w:rPr>
        <w:t>RULES AND</w:t>
      </w:r>
      <w:r>
        <w:rPr>
          <w:spacing w:val="1"/>
          <w:sz w:val="28"/>
        </w:rPr>
        <w:t xml:space="preserve"> </w:t>
      </w:r>
      <w:r>
        <w:rPr>
          <w:sz w:val="28"/>
        </w:rPr>
        <w:t>PROCEDURES</w:t>
      </w:r>
    </w:p>
    <w:p w14:paraId="0C5134B3" w14:textId="77777777" w:rsidR="00EE0CBB" w:rsidRDefault="00B03CCC">
      <w:pPr>
        <w:pStyle w:val="BodyText"/>
        <w:spacing w:before="8"/>
        <w:rPr>
          <w:sz w:val="27"/>
        </w:rPr>
      </w:pPr>
      <w:r>
        <w:pict w14:anchorId="09B27026">
          <v:rect id="docshape1" o:spid="_x0000_s2050" style="position:absolute;margin-left:73.05pt;margin-top:17.15pt;width:468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25F6735" w14:textId="77777777" w:rsidR="00EE0CBB" w:rsidRDefault="00EE0CBB">
      <w:pPr>
        <w:pStyle w:val="BodyText"/>
        <w:spacing w:before="1"/>
        <w:rPr>
          <w:sz w:val="16"/>
        </w:rPr>
      </w:pPr>
    </w:p>
    <w:p w14:paraId="41072E3A" w14:textId="77777777" w:rsidR="00EE0CBB" w:rsidRDefault="00322605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90"/>
      </w:pPr>
      <w:r>
        <w:t>AUTHORITY</w:t>
      </w:r>
    </w:p>
    <w:p w14:paraId="4B8535F8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50744F33" w14:textId="77777777" w:rsidR="00EE0CBB" w:rsidRDefault="00322605">
      <w:pPr>
        <w:pStyle w:val="BodyText"/>
        <w:ind w:left="100" w:right="135" w:firstLine="720"/>
        <w:jc w:val="both"/>
      </w:pP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Central</w:t>
      </w:r>
      <w:r>
        <w:rPr>
          <w:spacing w:val="-17"/>
        </w:rPr>
        <w:t xml:space="preserve"> </w:t>
      </w:r>
      <w:r>
        <w:rPr>
          <w:spacing w:val="-2"/>
        </w:rPr>
        <w:t>Wasatch</w:t>
      </w:r>
      <w:r>
        <w:rPr>
          <w:spacing w:val="-22"/>
        </w:rPr>
        <w:t xml:space="preserve"> </w:t>
      </w:r>
      <w:r>
        <w:rPr>
          <w:spacing w:val="-2"/>
        </w:rPr>
        <w:t>Commission</w:t>
      </w:r>
      <w:r>
        <w:rPr>
          <w:spacing w:val="-22"/>
        </w:rPr>
        <w:t xml:space="preserve"> </w:t>
      </w:r>
      <w:r>
        <w:rPr>
          <w:spacing w:val="-2"/>
        </w:rPr>
        <w:t>interlocal</w:t>
      </w:r>
      <w:r>
        <w:rPr>
          <w:spacing w:val="-19"/>
        </w:rPr>
        <w:t xml:space="preserve"> </w:t>
      </w:r>
      <w:r>
        <w:rPr>
          <w:spacing w:val="-2"/>
        </w:rPr>
        <w:t>entity</w:t>
      </w:r>
      <w:r>
        <w:rPr>
          <w:spacing w:val="-24"/>
        </w:rPr>
        <w:t xml:space="preserve"> </w:t>
      </w:r>
      <w:r>
        <w:rPr>
          <w:spacing w:val="-2"/>
        </w:rPr>
        <w:t>(the</w:t>
      </w:r>
      <w:r>
        <w:rPr>
          <w:spacing w:val="-23"/>
        </w:rPr>
        <w:t xml:space="preserve"> </w:t>
      </w:r>
      <w:r>
        <w:rPr>
          <w:spacing w:val="-2"/>
        </w:rPr>
        <w:t>“CWC”)</w:t>
      </w:r>
      <w:r>
        <w:rPr>
          <w:spacing w:val="-23"/>
        </w:rPr>
        <w:t xml:space="preserve"> </w:t>
      </w:r>
      <w:r>
        <w:rPr>
          <w:spacing w:val="-2"/>
        </w:rPr>
        <w:t>was</w:t>
      </w:r>
      <w:r>
        <w:rPr>
          <w:spacing w:val="-22"/>
        </w:rPr>
        <w:t xml:space="preserve"> </w:t>
      </w:r>
      <w:r>
        <w:rPr>
          <w:spacing w:val="-2"/>
        </w:rPr>
        <w:t>formed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22"/>
        </w:rPr>
        <w:t xml:space="preserve"> </w:t>
      </w:r>
      <w:r>
        <w:rPr>
          <w:spacing w:val="-2"/>
        </w:rPr>
        <w:t>29</w:t>
      </w:r>
      <w:r>
        <w:rPr>
          <w:spacing w:val="-22"/>
        </w:rPr>
        <w:t xml:space="preserve"> </w:t>
      </w:r>
      <w:r>
        <w:rPr>
          <w:spacing w:val="-2"/>
        </w:rPr>
        <w:t>June</w:t>
      </w:r>
      <w:r>
        <w:rPr>
          <w:spacing w:val="-26"/>
        </w:rPr>
        <w:t xml:space="preserve"> </w:t>
      </w:r>
      <w:r>
        <w:rPr>
          <w:spacing w:val="-1"/>
        </w:rPr>
        <w:t>2017</w:t>
      </w:r>
      <w:r>
        <w:rPr>
          <w:spacing w:val="-57"/>
        </w:rPr>
        <w:t xml:space="preserve"> </w:t>
      </w:r>
      <w:r>
        <w:rPr>
          <w:spacing w:val="-1"/>
        </w:rPr>
        <w:t>pursuant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Certificate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Creation</w:t>
      </w:r>
      <w:r>
        <w:rPr>
          <w:spacing w:val="-10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Lieutenant</w:t>
      </w:r>
      <w:r>
        <w:rPr>
          <w:spacing w:val="-6"/>
        </w:rPr>
        <w:t xml:space="preserve"> </w:t>
      </w:r>
      <w:r>
        <w:t>Governor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Utah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“Central</w:t>
      </w:r>
      <w:r>
        <w:rPr>
          <w:spacing w:val="1"/>
        </w:rPr>
        <w:t xml:space="preserve"> </w:t>
      </w:r>
      <w:r>
        <w:t>Wasatch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Interlocal</w:t>
      </w:r>
      <w:r>
        <w:rPr>
          <w:spacing w:val="1"/>
        </w:rPr>
        <w:t xml:space="preserve"> </w:t>
      </w:r>
      <w:r>
        <w:t>Agreement”</w:t>
      </w:r>
      <w:r>
        <w:rPr>
          <w:spacing w:val="-13"/>
        </w:rPr>
        <w:t xml:space="preserve"> </w:t>
      </w:r>
      <w:r>
        <w:t>dated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</w:t>
      </w:r>
      <w:r>
        <w:rPr>
          <w:spacing w:val="-12"/>
        </w:rPr>
        <w:t xml:space="preserve"> </w:t>
      </w:r>
      <w:r>
        <w:t>County,</w:t>
      </w:r>
      <w:r>
        <w:rPr>
          <w:spacing w:val="-9"/>
        </w:rPr>
        <w:t xml:space="preserve"> </w:t>
      </w:r>
      <w:r>
        <w:t>Salt</w:t>
      </w:r>
      <w:r>
        <w:rPr>
          <w:spacing w:val="-6"/>
        </w:rPr>
        <w:t xml:space="preserve"> </w:t>
      </w:r>
      <w:r>
        <w:t>Lake</w:t>
      </w:r>
      <w:r>
        <w:rPr>
          <w:spacing w:val="-10"/>
        </w:rPr>
        <w:t xml:space="preserve"> </w:t>
      </w:r>
      <w:r>
        <w:t>City,</w:t>
      </w:r>
      <w:r>
        <w:rPr>
          <w:spacing w:val="-9"/>
        </w:rPr>
        <w:t xml:space="preserve"> </w:t>
      </w:r>
      <w:r>
        <w:t>Sandy</w:t>
      </w:r>
      <w:r>
        <w:rPr>
          <w:spacing w:val="-14"/>
        </w:rPr>
        <w:t xml:space="preserve"> </w:t>
      </w:r>
      <w:r>
        <w:t>City,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Cottonwood</w:t>
      </w:r>
      <w:r>
        <w:rPr>
          <w:spacing w:val="-13"/>
        </w:rPr>
        <w:t xml:space="preserve"> </w:t>
      </w:r>
      <w:r>
        <w:rPr>
          <w:spacing w:val="-1"/>
        </w:rPr>
        <w:t>Heights</w:t>
      </w:r>
      <w:r>
        <w:rPr>
          <w:spacing w:val="-11"/>
        </w:rPr>
        <w:t xml:space="preserve"> </w:t>
      </w:r>
      <w:r>
        <w:t>(the</w:t>
      </w:r>
      <w:r>
        <w:rPr>
          <w:spacing w:val="-13"/>
        </w:rPr>
        <w:t xml:space="preserve"> </w:t>
      </w:r>
      <w:r>
        <w:t>“ILA”).</w:t>
      </w:r>
      <w:r>
        <w:rPr>
          <w:spacing w:val="-10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VII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ILA</w:t>
      </w:r>
      <w:r>
        <w:rPr>
          <w:spacing w:val="-10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governing</w:t>
      </w:r>
      <w:r>
        <w:rPr>
          <w:spacing w:val="-15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CWC (the “Board”) shall empanel an advisory body to the Board known as the “Stakeholders</w:t>
      </w:r>
      <w:r>
        <w:rPr>
          <w:spacing w:val="1"/>
        </w:rPr>
        <w:t xml:space="preserve"> </w:t>
      </w:r>
      <w:r>
        <w:t>Council” (the “Council”), which shall include 28-35 members (“members”). These rules and</w:t>
      </w:r>
      <w:r>
        <w:rPr>
          <w:spacing w:val="1"/>
        </w:rPr>
        <w:t xml:space="preserve"> </w:t>
      </w:r>
      <w:r>
        <w:t>procedures (these “Rules”) are adopted by the Council and ratified by the Board to provide a</w:t>
      </w:r>
      <w:r>
        <w:rPr>
          <w:spacing w:val="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 operations and</w:t>
      </w:r>
      <w:r>
        <w:rPr>
          <w:spacing w:val="-1"/>
        </w:rPr>
        <w:t xml:space="preserve"> </w:t>
      </w:r>
      <w:r>
        <w:t>activities.</w:t>
      </w:r>
    </w:p>
    <w:p w14:paraId="190F24C8" w14:textId="77777777" w:rsidR="00EE0CBB" w:rsidRDefault="00EE0CBB">
      <w:pPr>
        <w:pStyle w:val="BodyText"/>
        <w:spacing w:before="2"/>
      </w:pPr>
    </w:p>
    <w:p w14:paraId="7502CA8B" w14:textId="77777777" w:rsidR="00EE0CBB" w:rsidRDefault="00322605">
      <w:pPr>
        <w:pStyle w:val="Heading1"/>
        <w:numPr>
          <w:ilvl w:val="0"/>
          <w:numId w:val="1"/>
        </w:numPr>
        <w:tabs>
          <w:tab w:val="left" w:pos="586"/>
          <w:tab w:val="left" w:pos="587"/>
        </w:tabs>
        <w:ind w:left="587" w:hanging="487"/>
      </w:pPr>
      <w:r>
        <w:t>OBJECTIVES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PURPOSES</w:t>
      </w:r>
    </w:p>
    <w:p w14:paraId="0721380D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20700073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 is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5"/>
          <w:sz w:val="24"/>
        </w:rPr>
        <w:t xml:space="preserve"> </w:t>
      </w:r>
      <w:r>
        <w:rPr>
          <w:sz w:val="24"/>
        </w:rPr>
        <w:t>Board and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direction 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03CDF853" w14:textId="77777777" w:rsidR="00EE0CBB" w:rsidRDefault="00EE0CBB">
      <w:pPr>
        <w:pStyle w:val="BodyText"/>
      </w:pPr>
    </w:p>
    <w:p w14:paraId="0FBC32A4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3" w:firstLine="72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gather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information,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conduct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fact-finding,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counsel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together,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57"/>
          <w:sz w:val="24"/>
        </w:rPr>
        <w:t xml:space="preserve"> </w:t>
      </w:r>
      <w:r>
        <w:rPr>
          <w:sz w:val="24"/>
        </w:rPr>
        <w:t>analysis, conduct feasibility studies, and otherwise collaborate with broader constituencies with</w:t>
      </w:r>
      <w:r>
        <w:rPr>
          <w:spacing w:val="1"/>
          <w:sz w:val="24"/>
        </w:rPr>
        <w:t xml:space="preserve"> </w:t>
      </w:r>
      <w:r>
        <w:rPr>
          <w:sz w:val="24"/>
        </w:rPr>
        <w:t>interests in the CWC’s project area to make suggestions, recommendations, and proposals to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CWC’s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(“CWC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Staff”)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consultants.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consult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Board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CWC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consultants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aspects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CWC’s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expertise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resources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inform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Board’s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making.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assist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communicating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regularly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residents,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interested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parties,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associations,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networks,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associates</w:t>
      </w:r>
      <w:r>
        <w:rPr>
          <w:spacing w:val="-1"/>
          <w:sz w:val="24"/>
        </w:rPr>
        <w:t xml:space="preserve"> </w:t>
      </w:r>
      <w:r>
        <w:rPr>
          <w:sz w:val="24"/>
        </w:rPr>
        <w:t>about CWC</w:t>
      </w:r>
      <w:r>
        <w:rPr>
          <w:spacing w:val="-1"/>
          <w:sz w:val="24"/>
        </w:rPr>
        <w:t xml:space="preserve"> </w:t>
      </w:r>
      <w:r>
        <w:rPr>
          <w:sz w:val="24"/>
        </w:rPr>
        <w:t>actions, projects, and</w:t>
      </w:r>
      <w:r>
        <w:rPr>
          <w:spacing w:val="-1"/>
          <w:sz w:val="24"/>
        </w:rPr>
        <w:t xml:space="preserve"> </w:t>
      </w:r>
      <w:r>
        <w:rPr>
          <w:sz w:val="24"/>
        </w:rPr>
        <w:t>Council work</w:t>
      </w:r>
      <w:r>
        <w:rPr>
          <w:spacing w:val="2"/>
          <w:sz w:val="24"/>
        </w:rPr>
        <w:t xml:space="preserve"> </w:t>
      </w:r>
      <w:r>
        <w:rPr>
          <w:sz w:val="24"/>
        </w:rPr>
        <w:t>groups.</w:t>
      </w:r>
    </w:p>
    <w:p w14:paraId="41EF70AE" w14:textId="77777777" w:rsidR="00EE0CBB" w:rsidRDefault="00EE0CBB">
      <w:pPr>
        <w:pStyle w:val="BodyText"/>
      </w:pPr>
    </w:p>
    <w:p w14:paraId="19C29868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5" w:firstLine="720"/>
        <w:jc w:val="both"/>
        <w:rPr>
          <w:sz w:val="24"/>
        </w:rPr>
      </w:pPr>
      <w:r>
        <w:rPr>
          <w:spacing w:val="-3"/>
          <w:sz w:val="24"/>
        </w:rPr>
        <w:t>Council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members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(1)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support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consensus-based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process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issues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impacting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CWC’s work and project area; (2) share information; and (3) be collaborative and allow others to</w:t>
      </w:r>
      <w:r>
        <w:rPr>
          <w:spacing w:val="-57"/>
          <w:sz w:val="24"/>
        </w:rPr>
        <w:t xml:space="preserve"> </w:t>
      </w:r>
      <w:r>
        <w:rPr>
          <w:sz w:val="24"/>
        </w:rPr>
        <w:t>express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opinion and</w:t>
      </w:r>
      <w:r>
        <w:rPr>
          <w:spacing w:val="-1"/>
          <w:sz w:val="24"/>
        </w:rPr>
        <w:t xml:space="preserve"> </w:t>
      </w:r>
      <w:r>
        <w:rPr>
          <w:sz w:val="24"/>
        </w:rPr>
        <w:t>viewpoint.</w:t>
      </w:r>
    </w:p>
    <w:p w14:paraId="595D9569" w14:textId="77777777" w:rsidR="00EE0CBB" w:rsidRDefault="00EE0CBB">
      <w:pPr>
        <w:pStyle w:val="BodyText"/>
      </w:pPr>
    </w:p>
    <w:p w14:paraId="7639CFDB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left="100" w:right="136" w:firstLine="720"/>
        <w:jc w:val="both"/>
        <w:rPr>
          <w:sz w:val="24"/>
        </w:rPr>
      </w:pPr>
      <w:r>
        <w:rPr>
          <w:sz w:val="24"/>
        </w:rPr>
        <w:t>Upon taking office, all members of the Council shall familiarize themselves with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z w:val="24"/>
        </w:rPr>
        <w:t>Rules</w:t>
      </w:r>
      <w:r>
        <w:rPr>
          <w:spacing w:val="-6"/>
          <w:sz w:val="24"/>
        </w:rPr>
        <w:t xml:space="preserve"> </w:t>
      </w:r>
      <w:r>
        <w:rPr>
          <w:sz w:val="24"/>
        </w:rPr>
        <w:t>and,</w:t>
      </w:r>
      <w:r>
        <w:rPr>
          <w:spacing w:val="-9"/>
          <w:sz w:val="24"/>
        </w:rPr>
        <w:t xml:space="preserve"> </w:t>
      </w:r>
      <w:r>
        <w:rPr>
          <w:sz w:val="24"/>
        </w:rPr>
        <w:t>while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office,</w:t>
      </w:r>
      <w:r>
        <w:rPr>
          <w:spacing w:val="-9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knowledge,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amendments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additions,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strictly</w:t>
      </w:r>
      <w:r>
        <w:rPr>
          <w:spacing w:val="-17"/>
          <w:sz w:val="24"/>
        </w:rPr>
        <w:t xml:space="preserve"> </w:t>
      </w:r>
      <w:r>
        <w:rPr>
          <w:sz w:val="24"/>
        </w:rPr>
        <w:t>governed</w:t>
      </w:r>
      <w:r>
        <w:rPr>
          <w:spacing w:val="-11"/>
          <w:sz w:val="24"/>
        </w:rPr>
        <w:t xml:space="preserve"> </w:t>
      </w:r>
      <w:r>
        <w:rPr>
          <w:sz w:val="24"/>
        </w:rPr>
        <w:t>thereby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conduct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affairs.</w:t>
      </w:r>
    </w:p>
    <w:p w14:paraId="22E80849" w14:textId="77777777" w:rsidR="00EE0CBB" w:rsidRDefault="00EE0CBB">
      <w:pPr>
        <w:pStyle w:val="BodyText"/>
        <w:spacing w:before="4"/>
      </w:pPr>
    </w:p>
    <w:p w14:paraId="3A929895" w14:textId="77777777" w:rsidR="00EE0CBB" w:rsidRDefault="00322605">
      <w:pPr>
        <w:pStyle w:val="Heading1"/>
        <w:numPr>
          <w:ilvl w:val="0"/>
          <w:numId w:val="1"/>
        </w:numPr>
        <w:tabs>
          <w:tab w:val="left" w:pos="680"/>
          <w:tab w:val="left" w:pos="681"/>
        </w:tabs>
        <w:ind w:left="680" w:hanging="581"/>
      </w:pPr>
      <w:r>
        <w:t>ORGANIZATION</w:t>
      </w:r>
    </w:p>
    <w:p w14:paraId="24F47195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50B638B8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7" w:firstLine="720"/>
        <w:jc w:val="both"/>
        <w:rPr>
          <w:sz w:val="24"/>
        </w:rPr>
      </w:pPr>
      <w:r>
        <w:rPr>
          <w:i/>
          <w:sz w:val="24"/>
          <w:u w:val="single"/>
        </w:rPr>
        <w:t>Members</w:t>
      </w:r>
      <w:r>
        <w:rPr>
          <w:sz w:val="24"/>
        </w:rPr>
        <w:t>. Pursuant to the ILA, members are appointed by the Board for four-year</w:t>
      </w:r>
      <w:r>
        <w:rPr>
          <w:spacing w:val="-57"/>
          <w:sz w:val="24"/>
        </w:rPr>
        <w:t xml:space="preserve"> </w:t>
      </w:r>
      <w:r>
        <w:rPr>
          <w:sz w:val="24"/>
        </w:rPr>
        <w:t>terms ending on June 30th, provided that half the members of the initial Council will be assigned</w:t>
      </w:r>
      <w:r>
        <w:rPr>
          <w:spacing w:val="-57"/>
          <w:sz w:val="24"/>
        </w:rPr>
        <w:t xml:space="preserve"> </w:t>
      </w:r>
      <w:r>
        <w:rPr>
          <w:sz w:val="24"/>
        </w:rPr>
        <w:t>two-year</w:t>
      </w:r>
      <w:r>
        <w:rPr>
          <w:spacing w:val="14"/>
          <w:sz w:val="24"/>
        </w:rPr>
        <w:t xml:space="preserve"> </w:t>
      </w:r>
      <w:r>
        <w:rPr>
          <w:sz w:val="24"/>
        </w:rPr>
        <w:t>terms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14"/>
          <w:sz w:val="24"/>
        </w:rPr>
        <w:t xml:space="preserve"> </w:t>
      </w:r>
      <w:r>
        <w:rPr>
          <w:sz w:val="24"/>
        </w:rPr>
        <w:t>half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assigned</w:t>
      </w:r>
      <w:r>
        <w:rPr>
          <w:spacing w:val="14"/>
          <w:sz w:val="24"/>
        </w:rPr>
        <w:t xml:space="preserve"> </w:t>
      </w:r>
      <w:r>
        <w:rPr>
          <w:sz w:val="24"/>
        </w:rPr>
        <w:t>four-year</w:t>
      </w:r>
      <w:r>
        <w:rPr>
          <w:spacing w:val="14"/>
          <w:sz w:val="24"/>
        </w:rPr>
        <w:t xml:space="preserve"> </w:t>
      </w:r>
      <w:r>
        <w:rPr>
          <w:sz w:val="24"/>
        </w:rPr>
        <w:t>terms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Chair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better</w:t>
      </w:r>
      <w:r>
        <w:rPr>
          <w:spacing w:val="15"/>
          <w:sz w:val="24"/>
        </w:rPr>
        <w:t xml:space="preserve"> </w:t>
      </w:r>
      <w:r>
        <w:rPr>
          <w:sz w:val="24"/>
        </w:rPr>
        <w:t>assure</w:t>
      </w:r>
    </w:p>
    <w:p w14:paraId="79AAD1A4" w14:textId="77777777" w:rsidR="00EE0CBB" w:rsidRDefault="00EE0CBB">
      <w:pPr>
        <w:jc w:val="both"/>
        <w:rPr>
          <w:sz w:val="24"/>
        </w:rPr>
        <w:sectPr w:rsidR="00EE0CBB">
          <w:type w:val="continuous"/>
          <w:pgSz w:w="12240" w:h="15840"/>
          <w:pgMar w:top="1140" w:right="1300" w:bottom="280" w:left="1340" w:header="720" w:footer="720" w:gutter="0"/>
          <w:cols w:space="720"/>
        </w:sectPr>
      </w:pPr>
    </w:p>
    <w:p w14:paraId="293988E0" w14:textId="77777777" w:rsidR="00EE0CBB" w:rsidRDefault="00322605">
      <w:pPr>
        <w:pStyle w:val="BodyText"/>
        <w:spacing w:before="66"/>
        <w:ind w:left="100" w:right="135"/>
        <w:jc w:val="both"/>
      </w:pPr>
      <w:r>
        <w:lastRenderedPageBreak/>
        <w:t>continuity of members. There is no restriction on the number of terms a member may serve. The</w:t>
      </w:r>
      <w:r>
        <w:rPr>
          <w:spacing w:val="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replacements when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rPr>
          <w:spacing w:val="-1"/>
        </w:rPr>
        <w:t>replacements.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Council.</w:t>
      </w:r>
      <w:r>
        <w:rPr>
          <w:spacing w:val="-5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Board deems</w:t>
      </w:r>
      <w:r>
        <w:rPr>
          <w:spacing w:val="1"/>
        </w:rPr>
        <w:t xml:space="preserve"> </w:t>
      </w:r>
      <w:r>
        <w:t>appropriate.</w:t>
      </w:r>
    </w:p>
    <w:p w14:paraId="1F44BC70" w14:textId="77777777" w:rsidR="00EE0CBB" w:rsidRDefault="00EE0CBB">
      <w:pPr>
        <w:pStyle w:val="BodyText"/>
      </w:pPr>
    </w:p>
    <w:p w14:paraId="2AFDDDF8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7" w:firstLine="720"/>
        <w:jc w:val="both"/>
        <w:rPr>
          <w:sz w:val="24"/>
        </w:rPr>
      </w:pPr>
      <w:r>
        <w:rPr>
          <w:i/>
          <w:sz w:val="24"/>
          <w:u w:val="single"/>
        </w:rPr>
        <w:t>Officers and Duties</w:t>
      </w:r>
      <w:r>
        <w:rPr>
          <w:sz w:val="24"/>
        </w:rPr>
        <w:t>. The Council shall have a chairperson (the “Chair”) and a vice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chairperson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“Vice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Chair”).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Pursuant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ILA,</w:t>
      </w:r>
      <w:r>
        <w:rPr>
          <w:spacing w:val="-13"/>
          <w:sz w:val="24"/>
        </w:rPr>
        <w:t xml:space="preserve"> </w:t>
      </w:r>
      <w:r>
        <w:rPr>
          <w:sz w:val="24"/>
        </w:rPr>
        <w:t>those</w:t>
      </w:r>
      <w:r>
        <w:rPr>
          <w:spacing w:val="-15"/>
          <w:sz w:val="24"/>
        </w:rPr>
        <w:t xml:space="preserve"> </w:t>
      </w:r>
      <w:r>
        <w:rPr>
          <w:sz w:val="24"/>
        </w:rPr>
        <w:t>officers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appointed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Board,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request that those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 be</w:t>
      </w:r>
      <w:r>
        <w:rPr>
          <w:spacing w:val="-1"/>
          <w:sz w:val="24"/>
        </w:rPr>
        <w:t xml:space="preserve"> </w:t>
      </w:r>
      <w:r>
        <w:rPr>
          <w:sz w:val="24"/>
        </w:rPr>
        <w:t>ratified</w:t>
      </w:r>
      <w:r>
        <w:rPr>
          <w:spacing w:val="-1"/>
          <w:sz w:val="24"/>
        </w:rPr>
        <w:t xml:space="preserve"> </w:t>
      </w:r>
      <w:r>
        <w:rPr>
          <w:sz w:val="24"/>
        </w:rPr>
        <w:t>by majority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68393F4B" w14:textId="77777777" w:rsidR="00EE0CBB" w:rsidRDefault="00EE0CBB">
      <w:pPr>
        <w:pStyle w:val="BodyText"/>
      </w:pPr>
    </w:p>
    <w:p w14:paraId="773E1608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right="136" w:firstLine="1440"/>
        <w:rPr>
          <w:sz w:val="24"/>
        </w:rPr>
      </w:pPr>
      <w:r>
        <w:rPr>
          <w:sz w:val="24"/>
        </w:rPr>
        <w:t>The Chair and Vice Chair shall two year-terms that expire on June 30th, or</w:t>
      </w:r>
      <w:r>
        <w:rPr>
          <w:spacing w:val="-57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successors are</w:t>
      </w:r>
      <w:r>
        <w:rPr>
          <w:spacing w:val="1"/>
          <w:sz w:val="24"/>
        </w:rPr>
        <w:t xml:space="preserve"> </w:t>
      </w:r>
      <w:r>
        <w:rPr>
          <w:sz w:val="24"/>
        </w:rPr>
        <w:t>appointed.</w:t>
      </w:r>
    </w:p>
    <w:p w14:paraId="23E01F6D" w14:textId="77777777" w:rsidR="00EE0CBB" w:rsidRDefault="00EE0CBB">
      <w:pPr>
        <w:pStyle w:val="BodyText"/>
      </w:pPr>
    </w:p>
    <w:p w14:paraId="68226F70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spacing w:before="1"/>
        <w:ind w:right="141" w:firstLine="216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preside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over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hearings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Council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 execute</w:t>
      </w:r>
      <w:r>
        <w:rPr>
          <w:spacing w:val="-3"/>
          <w:sz w:val="24"/>
        </w:rPr>
        <w:t xml:space="preserve"> </w:t>
      </w:r>
      <w:r>
        <w:rPr>
          <w:sz w:val="24"/>
        </w:rPr>
        <w:t>all official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and</w:t>
      </w:r>
      <w:r>
        <w:rPr>
          <w:spacing w:val="-1"/>
          <w:sz w:val="24"/>
        </w:rPr>
        <w:t xml:space="preserve"> </w:t>
      </w:r>
      <w:r>
        <w:rPr>
          <w:sz w:val="24"/>
        </w:rPr>
        <w:t>letters 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0C1A0989" w14:textId="77777777" w:rsidR="00EE0CBB" w:rsidRDefault="00EE0CBB">
      <w:pPr>
        <w:pStyle w:val="BodyText"/>
        <w:spacing w:before="11"/>
        <w:rPr>
          <w:sz w:val="23"/>
        </w:rPr>
      </w:pPr>
    </w:p>
    <w:p w14:paraId="5DEC8B2F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ind w:right="138" w:firstLine="216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preserve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order,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decide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points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order,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57"/>
          <w:sz w:val="24"/>
        </w:rPr>
        <w:t xml:space="preserve"> </w:t>
      </w:r>
      <w:r>
        <w:rPr>
          <w:sz w:val="24"/>
        </w:rPr>
        <w:t>to appeal of the membership. Such an appeal shall be decided by a majority vote of the members</w:t>
      </w:r>
      <w:r>
        <w:rPr>
          <w:spacing w:val="1"/>
          <w:sz w:val="24"/>
        </w:rPr>
        <w:t xml:space="preserve"> </w:t>
      </w:r>
      <w:r>
        <w:rPr>
          <w:sz w:val="24"/>
        </w:rPr>
        <w:t>present.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on all matters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56A46FAD" w14:textId="77777777" w:rsidR="00EE0CBB" w:rsidRDefault="00EE0CBB">
      <w:pPr>
        <w:pStyle w:val="BodyText"/>
      </w:pPr>
    </w:p>
    <w:p w14:paraId="7D5D255F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ind w:right="139" w:firstLine="216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absence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Chair,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Vice</w:t>
      </w:r>
      <w:r>
        <w:rPr>
          <w:spacing w:val="-16"/>
          <w:sz w:val="24"/>
        </w:rPr>
        <w:t xml:space="preserve"> </w:t>
      </w:r>
      <w:r>
        <w:rPr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preside.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5"/>
          <w:sz w:val="24"/>
        </w:rPr>
        <w:t xml:space="preserve"> </w:t>
      </w:r>
      <w:r>
        <w:rPr>
          <w:sz w:val="24"/>
        </w:rPr>
        <w:t>of both,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appoint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796FB26E" w14:textId="77777777" w:rsidR="00EE0CBB" w:rsidRDefault="00EE0CBB">
      <w:pPr>
        <w:pStyle w:val="BodyText"/>
      </w:pPr>
    </w:p>
    <w:p w14:paraId="4D1D2F27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ind w:right="131" w:firstLine="216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vacates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completed,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Vice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succeed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unexpired</w:t>
      </w:r>
      <w:r>
        <w:rPr>
          <w:spacing w:val="-14"/>
          <w:sz w:val="24"/>
        </w:rPr>
        <w:t xml:space="preserve"> </w:t>
      </w:r>
      <w:r>
        <w:rPr>
          <w:sz w:val="24"/>
        </w:rPr>
        <w:t>term.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next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regular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meeting,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Vice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Chair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recommended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appointment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 to serve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unexpired term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(former)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1"/>
          <w:sz w:val="24"/>
        </w:rPr>
        <w:t xml:space="preserve"> </w:t>
      </w:r>
      <w:r>
        <w:rPr>
          <w:sz w:val="24"/>
        </w:rPr>
        <w:t>Chair.</w:t>
      </w:r>
    </w:p>
    <w:p w14:paraId="73A6DB7C" w14:textId="77777777" w:rsidR="00EE0CBB" w:rsidRDefault="00EE0CBB">
      <w:pPr>
        <w:pStyle w:val="BodyText"/>
        <w:spacing w:before="2"/>
        <w:rPr>
          <w:sz w:val="16"/>
        </w:rPr>
      </w:pPr>
    </w:p>
    <w:p w14:paraId="633F0899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90"/>
        <w:ind w:left="2260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Chair</w:t>
      </w:r>
      <w:r>
        <w:rPr>
          <w:spacing w:val="10"/>
          <w:sz w:val="24"/>
        </w:rPr>
        <w:t xml:space="preserve"> </w:t>
      </w:r>
      <w:r>
        <w:rPr>
          <w:sz w:val="24"/>
        </w:rPr>
        <w:t>and/or</w:t>
      </w:r>
      <w:r>
        <w:rPr>
          <w:spacing w:val="5"/>
          <w:sz w:val="24"/>
        </w:rPr>
        <w:t xml:space="preserve"> </w:t>
      </w:r>
      <w:r>
        <w:rPr>
          <w:sz w:val="24"/>
        </w:rPr>
        <w:t>Vice</w:t>
      </w:r>
      <w:r>
        <w:rPr>
          <w:spacing w:val="5"/>
          <w:sz w:val="24"/>
        </w:rPr>
        <w:t xml:space="preserve"> </w:t>
      </w:r>
      <w:r>
        <w:rPr>
          <w:sz w:val="24"/>
        </w:rPr>
        <w:t>Chair</w:t>
      </w:r>
      <w:r>
        <w:rPr>
          <w:spacing w:val="6"/>
          <w:sz w:val="24"/>
        </w:rPr>
        <w:t xml:space="preserve"> </w:t>
      </w:r>
      <w:r>
        <w:rPr>
          <w:sz w:val="24"/>
        </w:rPr>
        <w:t>shall</w:t>
      </w:r>
      <w:r>
        <w:rPr>
          <w:spacing w:val="9"/>
          <w:sz w:val="24"/>
        </w:rPr>
        <w:t xml:space="preserve"> </w:t>
      </w:r>
      <w:r>
        <w:rPr>
          <w:sz w:val="24"/>
        </w:rPr>
        <w:t>assist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orientation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7"/>
          <w:sz w:val="24"/>
        </w:rPr>
        <w:t xml:space="preserve"> </w:t>
      </w:r>
      <w:r>
        <w:rPr>
          <w:sz w:val="24"/>
        </w:rPr>
        <w:t>Council</w:t>
      </w:r>
    </w:p>
    <w:p w14:paraId="0439CCCC" w14:textId="77777777" w:rsidR="00EE0CBB" w:rsidRDefault="00322605">
      <w:pPr>
        <w:pStyle w:val="BodyText"/>
        <w:ind w:left="100"/>
      </w:pPr>
      <w:r>
        <w:t>members.</w:t>
      </w:r>
    </w:p>
    <w:p w14:paraId="38726136" w14:textId="77777777" w:rsidR="00EE0CBB" w:rsidRDefault="00EE0CBB">
      <w:pPr>
        <w:pStyle w:val="BodyText"/>
        <w:spacing w:before="2"/>
        <w:rPr>
          <w:sz w:val="16"/>
        </w:rPr>
      </w:pPr>
    </w:p>
    <w:p w14:paraId="170829D0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90"/>
        <w:ind w:left="2260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recognize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spokesperson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</w:p>
    <w:p w14:paraId="2F38D832" w14:textId="77777777" w:rsidR="00EE0CBB" w:rsidRDefault="00322605">
      <w:pPr>
        <w:pStyle w:val="BodyText"/>
        <w:ind w:left="100"/>
      </w:pPr>
      <w:r>
        <w:t>the</w:t>
      </w:r>
      <w:r>
        <w:rPr>
          <w:spacing w:val="-5"/>
        </w:rPr>
        <w:t xml:space="preserve"> </w:t>
      </w:r>
      <w:r>
        <w:t>Council.</w:t>
      </w:r>
    </w:p>
    <w:p w14:paraId="32CAC284" w14:textId="77777777" w:rsidR="00EE0CBB" w:rsidRDefault="00EE0CBB">
      <w:pPr>
        <w:pStyle w:val="BodyText"/>
        <w:spacing w:before="2"/>
        <w:rPr>
          <w:sz w:val="16"/>
        </w:rPr>
      </w:pPr>
    </w:p>
    <w:p w14:paraId="27951F51" w14:textId="79904A6B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spacing w:before="90"/>
        <w:ind w:left="100" w:right="133" w:firstLine="720"/>
        <w:jc w:val="both"/>
        <w:rPr>
          <w:sz w:val="24"/>
        </w:rPr>
      </w:pPr>
      <w:r>
        <w:rPr>
          <w:i/>
          <w:sz w:val="24"/>
          <w:u w:val="single"/>
        </w:rPr>
        <w:t>Advisory Committees</w:t>
      </w:r>
      <w:r>
        <w:rPr>
          <w:sz w:val="24"/>
        </w:rPr>
        <w:t>. The Chair, with consent of the Council, may create such</w:t>
      </w:r>
      <w:r>
        <w:rPr>
          <w:spacing w:val="1"/>
          <w:sz w:val="24"/>
        </w:rPr>
        <w:t xml:space="preserve"> </w:t>
      </w:r>
      <w:r>
        <w:rPr>
          <w:sz w:val="24"/>
        </w:rPr>
        <w:t>special advisory committees (each, a “Committee”) as the Chair may, from time to time, deem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necessary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desirable.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Committees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governed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III(C)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rules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adopt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majority</w:t>
      </w:r>
      <w:r>
        <w:rPr>
          <w:spacing w:val="-12"/>
          <w:sz w:val="24"/>
        </w:rPr>
        <w:t xml:space="preserve"> </w:t>
      </w:r>
      <w:r>
        <w:rPr>
          <w:sz w:val="24"/>
        </w:rPr>
        <w:t>vote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Chair’s</w:t>
      </w:r>
      <w:r>
        <w:rPr>
          <w:spacing w:val="-5"/>
          <w:sz w:val="24"/>
        </w:rPr>
        <w:t xml:space="preserve"> </w:t>
      </w:r>
      <w:r>
        <w:rPr>
          <w:sz w:val="24"/>
        </w:rPr>
        <w:t>approval,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pacing w:val="-9"/>
          <w:sz w:val="24"/>
        </w:rPr>
        <w:t xml:space="preserve"> </w:t>
      </w:r>
      <w:r>
        <w:rPr>
          <w:sz w:val="24"/>
        </w:rPr>
        <w:t>long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rules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procedures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conflict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III(C)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portion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ins w:id="0" w:author="Ralph Becker" w:date="2022-01-12T11:09:00Z">
        <w:r w:rsidR="002C1217">
          <w:rPr>
            <w:spacing w:val="-1"/>
            <w:sz w:val="24"/>
          </w:rPr>
          <w:t xml:space="preserve"> </w:t>
        </w:r>
      </w:ins>
      <w:r>
        <w:rPr>
          <w:spacing w:val="-1"/>
          <w:sz w:val="24"/>
        </w:rPr>
        <w:t>these</w:t>
      </w:r>
      <w:r>
        <w:rPr>
          <w:spacing w:val="-57"/>
          <w:sz w:val="24"/>
        </w:rPr>
        <w:t xml:space="preserve"> </w:t>
      </w:r>
      <w:ins w:id="1" w:author="Ralph Becker" w:date="2022-01-12T11:09:00Z">
        <w:r w:rsidR="002C1217">
          <w:rPr>
            <w:spacing w:val="-57"/>
            <w:sz w:val="24"/>
          </w:rPr>
          <w:t xml:space="preserve">          </w:t>
        </w:r>
      </w:ins>
      <w:r>
        <w:rPr>
          <w:sz w:val="24"/>
        </w:rPr>
        <w:t>Rules.</w:t>
      </w:r>
    </w:p>
    <w:p w14:paraId="1EDF2658" w14:textId="77777777" w:rsidR="00EE0CBB" w:rsidRDefault="00EE0CBB">
      <w:pPr>
        <w:pStyle w:val="BodyText"/>
      </w:pPr>
    </w:p>
    <w:p w14:paraId="71CEAF1E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4" w:firstLine="1440"/>
        <w:jc w:val="both"/>
        <w:rPr>
          <w:sz w:val="24"/>
        </w:rPr>
      </w:pPr>
      <w:r>
        <w:rPr>
          <w:sz w:val="24"/>
          <w:u w:val="single"/>
        </w:rPr>
        <w:t>Authority</w:t>
      </w:r>
      <w:r>
        <w:rPr>
          <w:sz w:val="24"/>
        </w:rPr>
        <w:t>. Committees are not vested with the authority to make decisions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 the public’s business. Instead, the sole purpose of Committees is to give non-binding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Board,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10"/>
          <w:sz w:val="24"/>
        </w:rPr>
        <w:t xml:space="preserve"> </w:t>
      </w:r>
      <w:r>
        <w:rPr>
          <w:sz w:val="24"/>
        </w:rPr>
        <w:t>CWC</w:t>
      </w:r>
      <w:r>
        <w:rPr>
          <w:spacing w:val="-8"/>
          <w:sz w:val="24"/>
        </w:rPr>
        <w:t xml:space="preserve"> </w:t>
      </w:r>
      <w:r>
        <w:rPr>
          <w:sz w:val="24"/>
        </w:rPr>
        <w:t>Staff,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CWC’s</w:t>
      </w:r>
      <w:r>
        <w:rPr>
          <w:spacing w:val="-6"/>
          <w:sz w:val="24"/>
        </w:rPr>
        <w:t xml:space="preserve"> </w:t>
      </w:r>
      <w:r>
        <w:rPr>
          <w:sz w:val="24"/>
        </w:rPr>
        <w:t>governing</w:t>
      </w:r>
      <w:r>
        <w:rPr>
          <w:spacing w:val="-57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and has sole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 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public’s business.</w:t>
      </w:r>
    </w:p>
    <w:p w14:paraId="21211819" w14:textId="77777777" w:rsidR="00EE0CBB" w:rsidRDefault="00EE0CBB">
      <w:pPr>
        <w:pStyle w:val="BodyText"/>
      </w:pPr>
    </w:p>
    <w:p w14:paraId="0DA636D9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134" w:firstLine="1440"/>
        <w:jc w:val="both"/>
        <w:rPr>
          <w:sz w:val="24"/>
        </w:rPr>
      </w:pPr>
      <w:r>
        <w:rPr>
          <w:sz w:val="24"/>
          <w:u w:val="single"/>
        </w:rPr>
        <w:t>Purpose; Duration</w:t>
      </w:r>
      <w:r>
        <w:rPr>
          <w:sz w:val="24"/>
        </w:rPr>
        <w:t>. The focus and purpose of each Committee shall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0"/>
          <w:sz w:val="24"/>
        </w:rPr>
        <w:t xml:space="preserve"> </w:t>
      </w:r>
      <w:r>
        <w:rPr>
          <w:sz w:val="24"/>
        </w:rPr>
        <w:t>consent.</w:t>
      </w:r>
      <w:r>
        <w:rPr>
          <w:spacing w:val="-12"/>
          <w:sz w:val="24"/>
        </w:rPr>
        <w:t xml:space="preserve"> </w:t>
      </w:r>
      <w:r>
        <w:rPr>
          <w:sz w:val="24"/>
        </w:rPr>
        <w:t>Unless</w:t>
      </w:r>
      <w:r>
        <w:rPr>
          <w:spacing w:val="-10"/>
          <w:sz w:val="24"/>
        </w:rPr>
        <w:t xml:space="preserve"> </w:t>
      </w:r>
      <w:r>
        <w:rPr>
          <w:sz w:val="24"/>
        </w:rPr>
        <w:t>otherwise</w:t>
      </w:r>
      <w:r>
        <w:rPr>
          <w:spacing w:val="-1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consent,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C92EC6A" w14:textId="77777777" w:rsidR="00EE0CBB" w:rsidRDefault="00EE0CBB">
      <w:pPr>
        <w:jc w:val="both"/>
        <w:rPr>
          <w:sz w:val="24"/>
        </w:rPr>
        <w:sectPr w:rsidR="00EE0CBB">
          <w:footerReference w:type="default" r:id="rId7"/>
          <w:pgSz w:w="12240" w:h="15840"/>
          <w:pgMar w:top="1080" w:right="1300" w:bottom="1220" w:left="1340" w:header="0" w:footer="1022" w:gutter="0"/>
          <w:pgNumType w:start="2"/>
          <w:cols w:space="720"/>
        </w:sectPr>
      </w:pPr>
    </w:p>
    <w:p w14:paraId="6B846038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62"/>
        <w:ind w:right="133" w:firstLine="1440"/>
        <w:jc w:val="both"/>
        <w:rPr>
          <w:sz w:val="24"/>
        </w:rPr>
      </w:pPr>
      <w:r>
        <w:rPr>
          <w:spacing w:val="-1"/>
          <w:sz w:val="24"/>
          <w:u w:val="single"/>
        </w:rPr>
        <w:lastRenderedPageBreak/>
        <w:t>Appointment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appointed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4"/>
          <w:sz w:val="24"/>
        </w:rPr>
        <w:t xml:space="preserve"> </w:t>
      </w:r>
      <w:r>
        <w:rPr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among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2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non-voting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Council</w:t>
      </w:r>
      <w:r>
        <w:rPr>
          <w:spacing w:val="-16"/>
          <w:sz w:val="24"/>
        </w:rPr>
        <w:t xml:space="preserve"> </w:t>
      </w:r>
      <w:r>
        <w:rPr>
          <w:sz w:val="24"/>
        </w:rPr>
        <w:t>but</w:t>
      </w:r>
      <w:r>
        <w:rPr>
          <w:spacing w:val="-17"/>
          <w:sz w:val="24"/>
        </w:rPr>
        <w:t xml:space="preserve"> </w:t>
      </w:r>
      <w:r>
        <w:rPr>
          <w:sz w:val="24"/>
        </w:rPr>
        <w:t>whom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Chair, with the Council’s consent, believes can provide specialized knowledge or expertise to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Committee’s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deliberations.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quorum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entire</w:t>
      </w:r>
      <w:r>
        <w:rPr>
          <w:spacing w:val="-58"/>
          <w:sz w:val="24"/>
        </w:rPr>
        <w:t xml:space="preserve"> </w:t>
      </w:r>
      <w:r>
        <w:rPr>
          <w:sz w:val="24"/>
        </w:rPr>
        <w:t>Council.</w:t>
      </w:r>
      <w:r>
        <w:rPr>
          <w:spacing w:val="-1"/>
          <w:sz w:val="24"/>
        </w:rPr>
        <w:t xml:space="preserve"> </w:t>
      </w:r>
      <w:r>
        <w:rPr>
          <w:sz w:val="24"/>
        </w:rPr>
        <w:t>No member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compensated 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506C29A5" w14:textId="77777777" w:rsidR="00EE0CBB" w:rsidRDefault="00EE0CBB">
      <w:pPr>
        <w:pStyle w:val="BodyText"/>
      </w:pPr>
    </w:p>
    <w:p w14:paraId="60868EF5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5" w:firstLine="1440"/>
        <w:jc w:val="both"/>
        <w:rPr>
          <w:sz w:val="24"/>
        </w:rPr>
      </w:pPr>
      <w:r>
        <w:rPr>
          <w:spacing w:val="-1"/>
          <w:sz w:val="24"/>
          <w:u w:val="single"/>
        </w:rPr>
        <w:t>Officers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appointed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removed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Chair with the Council’s consent. The Chair may also appoint a vice-chair for a </w:t>
      </w:r>
      <w:proofErr w:type="gramStart"/>
      <w:r>
        <w:rPr>
          <w:sz w:val="24"/>
        </w:rPr>
        <w:t>Committee</w:t>
      </w:r>
      <w:proofErr w:type="gramEnd"/>
      <w:r>
        <w:rPr>
          <w:sz w:val="24"/>
        </w:rPr>
        <w:t xml:space="preserve"> if</w:t>
      </w:r>
      <w:r>
        <w:rPr>
          <w:spacing w:val="1"/>
          <w:sz w:val="24"/>
        </w:rPr>
        <w:t xml:space="preserve"> </w:t>
      </w:r>
      <w:r>
        <w:rPr>
          <w:sz w:val="24"/>
        </w:rPr>
        <w:t>desired. A person selected as a Committee’s chair or vice-chair shall be a Council member and</w:t>
      </w:r>
      <w:r>
        <w:rPr>
          <w:spacing w:val="1"/>
          <w:sz w:val="24"/>
        </w:rPr>
        <w:t xml:space="preserve"> </w:t>
      </w:r>
      <w:r>
        <w:rPr>
          <w:sz w:val="24"/>
        </w:rPr>
        <w:t>generally should demonstrate appropriate knowledge of and interest in the Committee’s assigned</w:t>
      </w:r>
      <w:r>
        <w:rPr>
          <w:spacing w:val="-57"/>
          <w:sz w:val="24"/>
        </w:rPr>
        <w:t xml:space="preserve"> </w:t>
      </w:r>
      <w:r>
        <w:rPr>
          <w:sz w:val="24"/>
        </w:rPr>
        <w:t>focus area and a desire to benefit the Council’s work concerning that focus area and any affected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geography.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nexus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between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proposed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vice-chair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assigned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focus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area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affected</w:t>
      </w:r>
      <w:r>
        <w:rPr>
          <w:spacing w:val="-7"/>
          <w:sz w:val="24"/>
        </w:rPr>
        <w:t xml:space="preserve"> </w:t>
      </w:r>
      <w:r>
        <w:rPr>
          <w:sz w:val="24"/>
        </w:rPr>
        <w:t>geography,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prior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0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matters,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considered.</w:t>
      </w:r>
    </w:p>
    <w:p w14:paraId="25273C0D" w14:textId="77777777" w:rsidR="00EE0CBB" w:rsidRDefault="00EE0CBB">
      <w:pPr>
        <w:pStyle w:val="BodyText"/>
      </w:pPr>
    </w:p>
    <w:p w14:paraId="6D37798A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spacing w:before="1"/>
        <w:ind w:right="135" w:firstLine="216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chair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vice-chair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one-year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2"/>
          <w:sz w:val="24"/>
        </w:rPr>
        <w:t xml:space="preserve"> </w:t>
      </w:r>
      <w:r>
        <w:rPr>
          <w:sz w:val="24"/>
        </w:rPr>
        <w:t>terms.</w:t>
      </w:r>
      <w:r>
        <w:rPr>
          <w:spacing w:val="-9"/>
          <w:sz w:val="24"/>
        </w:rPr>
        <w:t xml:space="preserve"> </w:t>
      </w:r>
      <w:r>
        <w:rPr>
          <w:sz w:val="24"/>
        </w:rPr>
        <w:t>Unless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Chair,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term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Committee’s</w:t>
      </w:r>
      <w:r>
        <w:rPr>
          <w:spacing w:val="-11"/>
          <w:sz w:val="24"/>
        </w:rPr>
        <w:t xml:space="preserve"> </w:t>
      </w:r>
      <w:r>
        <w:rPr>
          <w:sz w:val="24"/>
        </w:rPr>
        <w:t>chair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begin</w:t>
      </w:r>
      <w:r>
        <w:rPr>
          <w:spacing w:val="-11"/>
          <w:sz w:val="24"/>
        </w:rPr>
        <w:t xml:space="preserve"> </w:t>
      </w:r>
      <w:r>
        <w:rPr>
          <w:sz w:val="24"/>
        </w:rPr>
        <w:t>March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last</w:t>
      </w:r>
      <w:r>
        <w:rPr>
          <w:spacing w:val="-12"/>
          <w:sz w:val="24"/>
        </w:rPr>
        <w:t xml:space="preserve"> </w:t>
      </w:r>
      <w:r>
        <w:rPr>
          <w:sz w:val="24"/>
        </w:rPr>
        <w:t>day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February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8"/>
          <w:sz w:val="24"/>
        </w:rPr>
        <w:t xml:space="preserve"> </w:t>
      </w:r>
      <w:r>
        <w:rPr>
          <w:sz w:val="24"/>
        </w:rPr>
        <w:t>year.</w:t>
      </w:r>
    </w:p>
    <w:p w14:paraId="043E9387" w14:textId="77777777" w:rsidR="00EE0CBB" w:rsidRDefault="00EE0CBB">
      <w:pPr>
        <w:pStyle w:val="BodyText"/>
      </w:pPr>
    </w:p>
    <w:p w14:paraId="6FAE6733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ind w:right="134" w:firstLine="2160"/>
        <w:jc w:val="both"/>
        <w:rPr>
          <w:sz w:val="24"/>
        </w:rPr>
      </w:pPr>
      <w:r>
        <w:rPr>
          <w:sz w:val="24"/>
        </w:rPr>
        <w:t>A Committee’s chair shall preside at all meetings of the Committee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perform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Council,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reporting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status of the Committee’s actions to the Council at regularly scheduled meetings. Any vice-chair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preside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chair’s absence.</w:t>
      </w:r>
    </w:p>
    <w:p w14:paraId="10BA0278" w14:textId="77777777" w:rsidR="00EE0CBB" w:rsidRDefault="00EE0CBB">
      <w:pPr>
        <w:pStyle w:val="BodyText"/>
      </w:pPr>
    </w:p>
    <w:p w14:paraId="4AFD81A5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80"/>
        </w:tabs>
        <w:ind w:right="134" w:firstLine="216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Committee’s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chair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appoint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secretary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purpose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keeping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attendance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minutes,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etc.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2"/>
          <w:sz w:val="24"/>
        </w:rPr>
        <w:t xml:space="preserve"> </w:t>
      </w:r>
      <w:r>
        <w:rPr>
          <w:sz w:val="24"/>
        </w:rPr>
        <w:t>meetings.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 regular secretary’s absence, the chair shall appoint a substitute secretary to act pending 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5"/>
          <w:sz w:val="24"/>
        </w:rPr>
        <w:t xml:space="preserve"> </w:t>
      </w:r>
      <w:r>
        <w:rPr>
          <w:sz w:val="24"/>
        </w:rPr>
        <w:t>return.</w:t>
      </w:r>
    </w:p>
    <w:p w14:paraId="7A637ECA" w14:textId="77777777" w:rsidR="00EE0CBB" w:rsidRDefault="00EE0CBB">
      <w:pPr>
        <w:pStyle w:val="BodyText"/>
      </w:pPr>
    </w:p>
    <w:p w14:paraId="56040225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4" w:firstLine="1440"/>
        <w:jc w:val="both"/>
        <w:rPr>
          <w:sz w:val="24"/>
        </w:rPr>
      </w:pPr>
      <w:r>
        <w:rPr>
          <w:sz w:val="24"/>
          <w:u w:val="single"/>
        </w:rPr>
        <w:t>Meetings</w:t>
      </w:r>
      <w:r>
        <w:rPr>
          <w:sz w:val="24"/>
        </w:rPr>
        <w:t>. All Committees shall meet at least once per year pursuant to a</w:t>
      </w:r>
      <w:r>
        <w:rPr>
          <w:spacing w:val="1"/>
          <w:sz w:val="24"/>
        </w:rPr>
        <w:t xml:space="preserve"> </w:t>
      </w:r>
      <w:r>
        <w:rPr>
          <w:sz w:val="24"/>
        </w:rPr>
        <w:t>regular meeting schedule pre-approved by the Chair and provided to CWC Staff. If a Committee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that additional meetings are necessary, the schedule of additional meetings shall be</w:t>
      </w:r>
      <w:r>
        <w:rPr>
          <w:spacing w:val="1"/>
          <w:sz w:val="24"/>
        </w:rPr>
        <w:t xml:space="preserve"> </w:t>
      </w:r>
      <w:r>
        <w:rPr>
          <w:sz w:val="24"/>
        </w:rPr>
        <w:t>timely provided to the Chair and CWC Staff. Written minutes of all Committee meetings shall be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kept,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time,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place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meeting;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names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members</w:t>
      </w:r>
      <w:r>
        <w:rPr>
          <w:spacing w:val="-17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and absent; the substance of all matters discussed; a record of all votes taken; and any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requests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entered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minutes.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requested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CWC</w:t>
      </w:r>
      <w:r>
        <w:rPr>
          <w:spacing w:val="-12"/>
          <w:sz w:val="24"/>
        </w:rPr>
        <w:t xml:space="preserve"> </w:t>
      </w:r>
      <w:r>
        <w:rPr>
          <w:sz w:val="24"/>
        </w:rPr>
        <w:t>Staff,</w:t>
      </w:r>
      <w:r>
        <w:rPr>
          <w:spacing w:val="-57"/>
          <w:sz w:val="24"/>
        </w:rPr>
        <w:t xml:space="preserve"> </w:t>
      </w:r>
      <w:r>
        <w:rPr>
          <w:sz w:val="24"/>
        </w:rPr>
        <w:t>meetings also shall be recorded utilizing CWC-provided equipment. All Committee meetings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shall conform to</w:t>
      </w:r>
      <w:r>
        <w:rPr>
          <w:spacing w:val="-1"/>
          <w:sz w:val="24"/>
        </w:rPr>
        <w:t xml:space="preserve"> </w:t>
      </w:r>
      <w:r>
        <w:rPr>
          <w:sz w:val="24"/>
        </w:rPr>
        <w:t>all 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requirements.</w:t>
      </w:r>
    </w:p>
    <w:p w14:paraId="72D31B88" w14:textId="77777777" w:rsidR="00EE0CBB" w:rsidRDefault="00EE0CBB">
      <w:pPr>
        <w:pStyle w:val="BodyText"/>
      </w:pPr>
    </w:p>
    <w:p w14:paraId="27D4254C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5" w:firstLine="1440"/>
        <w:jc w:val="both"/>
        <w:rPr>
          <w:sz w:val="24"/>
        </w:rPr>
      </w:pPr>
      <w:r>
        <w:rPr>
          <w:spacing w:val="-2"/>
          <w:sz w:val="24"/>
          <w:u w:val="single"/>
        </w:rPr>
        <w:t>Attendance</w:t>
      </w:r>
      <w:r>
        <w:rPr>
          <w:spacing w:val="-2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Committee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diligent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best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efforts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attend</w:t>
      </w:r>
      <w:r>
        <w:rPr>
          <w:spacing w:val="-57"/>
          <w:sz w:val="24"/>
        </w:rPr>
        <w:t xml:space="preserve"> </w:t>
      </w:r>
      <w:r>
        <w:rPr>
          <w:sz w:val="24"/>
        </w:rPr>
        <w:t>all Committee meetings, and to inform the Committee chair in advance if they will be unable to</w:t>
      </w:r>
      <w:r>
        <w:rPr>
          <w:spacing w:val="1"/>
          <w:sz w:val="24"/>
        </w:rPr>
        <w:t xml:space="preserve"> </w:t>
      </w:r>
      <w:r>
        <w:rPr>
          <w:sz w:val="24"/>
        </w:rPr>
        <w:t>attend a meeting. Failure to attend scheduled Committee meetings over the course of a year 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excusing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10A795E0" w14:textId="77777777" w:rsidR="00EE0CBB" w:rsidRDefault="00EE0CBB">
      <w:pPr>
        <w:pStyle w:val="BodyText"/>
      </w:pPr>
    </w:p>
    <w:p w14:paraId="082D6DDF" w14:textId="1C196735" w:rsidR="00EE0CBB" w:rsidDel="00C658A7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6" w:firstLine="1440"/>
        <w:jc w:val="both"/>
        <w:rPr>
          <w:del w:id="2" w:author="Ralph Becker" w:date="2022-01-12T11:23:00Z"/>
          <w:sz w:val="24"/>
        </w:rPr>
      </w:pPr>
      <w:r>
        <w:rPr>
          <w:spacing w:val="-2"/>
          <w:sz w:val="24"/>
          <w:u w:val="single"/>
        </w:rPr>
        <w:t>Quorum</w:t>
      </w:r>
      <w:r>
        <w:rPr>
          <w:spacing w:val="-1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Voting</w:t>
      </w:r>
      <w:r>
        <w:rPr>
          <w:spacing w:val="-2"/>
          <w:sz w:val="24"/>
        </w:rPr>
        <w:t>.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majority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proofErr w:type="gram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Committee’s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constitute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quorum,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of the Committee 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 majority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del w:id="3" w:author="Ralph Becker" w:date="2022-01-12T11:22:00Z">
        <w:r w:rsidDel="0008393C">
          <w:rPr>
            <w:sz w:val="24"/>
          </w:rPr>
          <w:delText>a</w:delText>
        </w:r>
        <w:r w:rsidDel="0008393C">
          <w:rPr>
            <w:spacing w:val="5"/>
            <w:sz w:val="24"/>
          </w:rPr>
          <w:delText xml:space="preserve"> </w:delText>
        </w:r>
      </w:del>
      <w:ins w:id="4" w:author="Ralph Becker" w:date="2022-01-12T11:22:00Z">
        <w:r w:rsidR="0008393C">
          <w:rPr>
            <w:sz w:val="24"/>
          </w:rPr>
          <w:t>the</w:t>
        </w:r>
        <w:r w:rsidR="0008393C">
          <w:rPr>
            <w:spacing w:val="5"/>
            <w:sz w:val="24"/>
          </w:rPr>
          <w:t xml:space="preserve"> </w:t>
        </w:r>
      </w:ins>
      <w:r>
        <w:rPr>
          <w:sz w:val="24"/>
        </w:rPr>
        <w:t>quorum</w:t>
      </w:r>
      <w:ins w:id="5" w:author="Ralph Becker" w:date="2022-01-12T11:21:00Z">
        <w:r w:rsidR="0008393C">
          <w:rPr>
            <w:sz w:val="24"/>
          </w:rPr>
          <w:t xml:space="preserve"> present</w:t>
        </w:r>
      </w:ins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Except</w:t>
      </w:r>
      <w:r>
        <w:rPr>
          <w:spacing w:val="4"/>
          <w:sz w:val="24"/>
        </w:rPr>
        <w:t xml:space="preserve"> </w:t>
      </w:r>
      <w:r>
        <w:rPr>
          <w:sz w:val="24"/>
        </w:rPr>
        <w:t>for its</w:t>
      </w:r>
    </w:p>
    <w:p w14:paraId="51DCC007" w14:textId="77777777" w:rsidR="00EE0CBB" w:rsidRPr="00C658A7" w:rsidRDefault="00EE0CBB" w:rsidP="00C658A7">
      <w:pPr>
        <w:pStyle w:val="ListParagraph"/>
        <w:numPr>
          <w:ilvl w:val="2"/>
          <w:numId w:val="1"/>
        </w:numPr>
        <w:tabs>
          <w:tab w:val="left" w:pos="2260"/>
        </w:tabs>
        <w:ind w:right="136" w:firstLine="1440"/>
        <w:jc w:val="both"/>
        <w:rPr>
          <w:sz w:val="24"/>
          <w:rPrChange w:id="6" w:author="Ralph Becker" w:date="2022-01-12T11:23:00Z">
            <w:rPr/>
          </w:rPrChange>
        </w:rPr>
        <w:sectPr w:rsidR="00EE0CBB" w:rsidRPr="00C658A7">
          <w:pgSz w:w="12240" w:h="15840"/>
          <w:pgMar w:top="1360" w:right="1300" w:bottom="1220" w:left="1340" w:header="0" w:footer="1022" w:gutter="0"/>
          <w:cols w:space="720"/>
        </w:sectPr>
        <w:pPrChange w:id="7" w:author="Ralph Becker" w:date="2022-01-12T11:23:00Z">
          <w:pPr>
            <w:jc w:val="both"/>
          </w:pPr>
        </w:pPrChange>
      </w:pPr>
    </w:p>
    <w:p w14:paraId="1CBFB957" w14:textId="77777777" w:rsidR="00EE0CBB" w:rsidRDefault="00322605" w:rsidP="00C658A7">
      <w:pPr>
        <w:pStyle w:val="BodyText"/>
        <w:spacing w:before="66"/>
        <w:pPrChange w:id="8" w:author="Ralph Becker" w:date="2022-01-12T11:23:00Z">
          <w:pPr>
            <w:pStyle w:val="BodyText"/>
            <w:spacing w:before="66"/>
            <w:ind w:left="100"/>
          </w:pPr>
        </w:pPrChange>
      </w:pPr>
      <w:r>
        <w:lastRenderedPageBreak/>
        <w:t>non-voting</w:t>
      </w:r>
      <w:r>
        <w:rPr>
          <w:spacing w:val="-14"/>
        </w:rPr>
        <w:t xml:space="preserve"> </w:t>
      </w:r>
      <w:r>
        <w:t>members,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weight.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voting</w:t>
      </w:r>
      <w:r>
        <w:rPr>
          <w:spacing w:val="-57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voice</w:t>
      </w:r>
      <w:r>
        <w:rPr>
          <w:spacing w:val="-18"/>
        </w:rPr>
        <w:t xml:space="preserve"> </w:t>
      </w:r>
      <w:r>
        <w:rPr>
          <w:spacing w:val="-1"/>
        </w:rPr>
        <w:t>vote,</w:t>
      </w:r>
      <w:r>
        <w:rPr>
          <w:spacing w:val="-16"/>
        </w:rPr>
        <w:t xml:space="preserve"> </w:t>
      </w:r>
      <w:r>
        <w:rPr>
          <w:spacing w:val="-1"/>
        </w:rPr>
        <w:t>provided,</w:t>
      </w:r>
      <w:r>
        <w:rPr>
          <w:spacing w:val="-17"/>
        </w:rPr>
        <w:t xml:space="preserve"> </w:t>
      </w:r>
      <w:r>
        <w:rPr>
          <w:spacing w:val="-1"/>
        </w:rPr>
        <w:t>however,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chair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call</w:t>
      </w:r>
      <w:r>
        <w:rPr>
          <w:spacing w:val="-13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roll-call</w:t>
      </w:r>
      <w:r>
        <w:rPr>
          <w:spacing w:val="-19"/>
        </w:rPr>
        <w:t xml:space="preserve"> </w:t>
      </w:r>
      <w:r>
        <w:t>vote.</w:t>
      </w:r>
    </w:p>
    <w:p w14:paraId="02360E8F" w14:textId="77777777" w:rsidR="00EE0CBB" w:rsidRDefault="00EE0CBB">
      <w:pPr>
        <w:pStyle w:val="BodyText"/>
      </w:pPr>
    </w:p>
    <w:p w14:paraId="6ED93028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5" w:firstLine="1440"/>
        <w:jc w:val="both"/>
        <w:rPr>
          <w:sz w:val="24"/>
        </w:rPr>
      </w:pPr>
      <w:r>
        <w:rPr>
          <w:sz w:val="24"/>
          <w:u w:val="single"/>
        </w:rPr>
        <w:t>Removal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Resignation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removed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Chair,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without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cause,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consent.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Reasons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removal</w:t>
      </w:r>
      <w:r>
        <w:rPr>
          <w:spacing w:val="-58"/>
          <w:sz w:val="24"/>
        </w:rPr>
        <w:t xml:space="preserve"> </w:t>
      </w:r>
      <w:r>
        <w:rPr>
          <w:sz w:val="24"/>
        </w:rPr>
        <w:t>include, without limitation, failure to conform to the above-described attendance requirements.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Resignation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writing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delivered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chair.</w:t>
      </w:r>
    </w:p>
    <w:p w14:paraId="1D194ED2" w14:textId="77777777" w:rsidR="00EE0CBB" w:rsidRDefault="00EE0CBB">
      <w:pPr>
        <w:pStyle w:val="BodyText"/>
      </w:pPr>
    </w:p>
    <w:p w14:paraId="6EF18210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2" w:firstLine="1440"/>
        <w:jc w:val="both"/>
        <w:rPr>
          <w:sz w:val="24"/>
        </w:rPr>
      </w:pPr>
      <w:r>
        <w:rPr>
          <w:spacing w:val="-2"/>
          <w:sz w:val="24"/>
          <w:u w:val="single"/>
        </w:rPr>
        <w:t>Support</w:t>
      </w:r>
      <w:r>
        <w:rPr>
          <w:spacing w:val="-2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CWC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Staff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in 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chair.</w:t>
      </w:r>
    </w:p>
    <w:p w14:paraId="42178D5C" w14:textId="77777777" w:rsidR="00EE0CBB" w:rsidRDefault="00EE0CBB">
      <w:pPr>
        <w:pStyle w:val="BodyText"/>
      </w:pPr>
    </w:p>
    <w:p w14:paraId="1C96CB7B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136" w:firstLine="1440"/>
        <w:jc w:val="both"/>
        <w:rPr>
          <w:sz w:val="24"/>
        </w:rPr>
      </w:pPr>
      <w:r>
        <w:rPr>
          <w:spacing w:val="-1"/>
          <w:sz w:val="24"/>
          <w:u w:val="single"/>
        </w:rPr>
        <w:t>Conflicts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Interest</w:t>
      </w:r>
      <w:r>
        <w:rPr>
          <w:spacing w:val="-1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conflict-</w:t>
      </w:r>
      <w:r>
        <w:rPr>
          <w:spacing w:val="-57"/>
          <w:sz w:val="24"/>
        </w:rPr>
        <w:t xml:space="preserve"> </w:t>
      </w:r>
      <w:r>
        <w:rPr>
          <w:sz w:val="24"/>
        </w:rPr>
        <w:t>of-interest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Ethics Act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3"/>
          <w:sz w:val="24"/>
        </w:rPr>
        <w:t xml:space="preserve"> </w:t>
      </w:r>
      <w:r>
        <w:rPr>
          <w:sz w:val="24"/>
        </w:rPr>
        <w:t>IX,</w:t>
      </w:r>
      <w:r>
        <w:rPr>
          <w:spacing w:val="-1"/>
          <w:sz w:val="24"/>
        </w:rPr>
        <w:t xml:space="preserve"> </w:t>
      </w:r>
      <w:r>
        <w:rPr>
          <w:sz w:val="24"/>
        </w:rPr>
        <w:t>below).</w:t>
      </w:r>
    </w:p>
    <w:p w14:paraId="6008E4FB" w14:textId="77777777" w:rsidR="00EE0CBB" w:rsidRDefault="00EE0CBB">
      <w:pPr>
        <w:pStyle w:val="BodyText"/>
        <w:spacing w:before="4"/>
      </w:pPr>
    </w:p>
    <w:p w14:paraId="50454CF8" w14:textId="77777777" w:rsidR="00EE0CBB" w:rsidRDefault="00322605">
      <w:pPr>
        <w:pStyle w:val="Heading1"/>
        <w:numPr>
          <w:ilvl w:val="0"/>
          <w:numId w:val="1"/>
        </w:numPr>
        <w:tabs>
          <w:tab w:val="left" w:pos="666"/>
          <w:tab w:val="left" w:pos="667"/>
        </w:tabs>
        <w:ind w:left="666" w:hanging="567"/>
      </w:pPr>
      <w:r>
        <w:t>EXECUTIVE</w:t>
      </w:r>
      <w:r>
        <w:rPr>
          <w:spacing w:val="-6"/>
        </w:rPr>
        <w:t xml:space="preserve"> </w:t>
      </w:r>
      <w:r>
        <w:t>SECRETARY</w:t>
      </w:r>
    </w:p>
    <w:p w14:paraId="0DA6B37E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4F40A3BE" w14:textId="5A0A5083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3" w:firstLine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CWC’s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8"/>
          <w:sz w:val="24"/>
        </w:rPr>
        <w:t xml:space="preserve"> </w:t>
      </w:r>
      <w:r>
        <w:rPr>
          <w:sz w:val="24"/>
        </w:rPr>
        <w:t>director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designee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6"/>
          <w:sz w:val="24"/>
        </w:rPr>
        <w:t xml:space="preserve"> </w:t>
      </w:r>
      <w:r>
        <w:rPr>
          <w:sz w:val="24"/>
        </w:rPr>
        <w:t>executive</w:t>
      </w:r>
      <w:r w:rsidR="00392CA9">
        <w:rPr>
          <w:sz w:val="24"/>
        </w:rPr>
        <w:t xml:space="preserve"> </w:t>
      </w:r>
      <w:r>
        <w:rPr>
          <w:sz w:val="24"/>
        </w:rPr>
        <w:t>secretary</w:t>
      </w:r>
      <w:r>
        <w:rPr>
          <w:spacing w:val="-58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>“Executive</w:t>
      </w:r>
      <w:r>
        <w:rPr>
          <w:spacing w:val="1"/>
          <w:sz w:val="24"/>
        </w:rPr>
        <w:t xml:space="preserve"> </w:t>
      </w:r>
      <w:r>
        <w:rPr>
          <w:sz w:val="24"/>
        </w:rPr>
        <w:t>Secretary”).</w:t>
      </w:r>
    </w:p>
    <w:p w14:paraId="7DD687FC" w14:textId="77777777" w:rsidR="00EE0CBB" w:rsidRDefault="00EE0CBB">
      <w:pPr>
        <w:pStyle w:val="BodyText"/>
      </w:pPr>
    </w:p>
    <w:p w14:paraId="2A2BD831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Secretary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z w:val="24"/>
        </w:rPr>
        <w:t>members.</w:t>
      </w:r>
    </w:p>
    <w:p w14:paraId="6F119D33" w14:textId="77777777" w:rsidR="00EE0CBB" w:rsidRDefault="00EE0CBB">
      <w:pPr>
        <w:pStyle w:val="BodyText"/>
      </w:pPr>
    </w:p>
    <w:p w14:paraId="11C89FB9" w14:textId="58BF9265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5" w:firstLine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Secretary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agenda,</w:t>
      </w:r>
      <w:r>
        <w:rPr>
          <w:spacing w:val="-9"/>
          <w:sz w:val="24"/>
        </w:rPr>
        <w:t xml:space="preserve"> </w:t>
      </w:r>
      <w:r>
        <w:rPr>
          <w:sz w:val="24"/>
        </w:rPr>
        <w:t>together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reports,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9"/>
          <w:sz w:val="24"/>
        </w:rPr>
        <w:t xml:space="preserve"> </w:t>
      </w:r>
      <w:r>
        <w:rPr>
          <w:sz w:val="24"/>
        </w:rPr>
        <w:t>pertaining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 w:rsidR="00392CA9">
        <w:rPr>
          <w:sz w:val="24"/>
        </w:rPr>
        <w:t xml:space="preserve"> </w:t>
      </w:r>
      <w:r>
        <w:rPr>
          <w:sz w:val="24"/>
        </w:rPr>
        <w:t>agenda,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8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meeting.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supplemented thereafter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discretion.</w:t>
      </w:r>
    </w:p>
    <w:p w14:paraId="58A428CA" w14:textId="77777777" w:rsidR="00EE0CBB" w:rsidRDefault="00EE0CBB">
      <w:pPr>
        <w:pStyle w:val="BodyText"/>
      </w:pPr>
    </w:p>
    <w:p w14:paraId="2CBDAA25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Secretary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designee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attend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Council.</w:t>
      </w:r>
    </w:p>
    <w:p w14:paraId="03352257" w14:textId="77777777" w:rsidR="00EE0CBB" w:rsidRDefault="00EE0CBB">
      <w:pPr>
        <w:pStyle w:val="BodyText"/>
      </w:pPr>
    </w:p>
    <w:p w14:paraId="28730F5E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41" w:firstLine="720"/>
        <w:jc w:val="both"/>
        <w:rPr>
          <w:sz w:val="24"/>
        </w:rPr>
      </w:pPr>
      <w:r>
        <w:rPr>
          <w:sz w:val="24"/>
        </w:rPr>
        <w:t>The Executive Secretary or designee shall prepare all reports and gather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to conduct its business.</w:t>
      </w:r>
    </w:p>
    <w:p w14:paraId="61213F9F" w14:textId="77777777" w:rsidR="00EE0CBB" w:rsidRDefault="00EE0CBB">
      <w:pPr>
        <w:pStyle w:val="BodyText"/>
      </w:pPr>
    </w:p>
    <w:p w14:paraId="5392A9A0" w14:textId="4860209B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40" w:firstLine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5"/>
          <w:sz w:val="24"/>
        </w:rPr>
        <w:t xml:space="preserve"> </w:t>
      </w:r>
      <w:r>
        <w:rPr>
          <w:sz w:val="24"/>
        </w:rPr>
        <w:t>Secretary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procedures</w:t>
      </w:r>
      <w:r w:rsidR="00392CA9">
        <w:rPr>
          <w:sz w:val="24"/>
        </w:rPr>
        <w:t xml:space="preserve"> </w:t>
      </w:r>
      <w:r>
        <w:rPr>
          <w:sz w:val="24"/>
        </w:rPr>
        <w:t>required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 are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 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3C824A6C" w14:textId="77777777" w:rsidR="00EE0CBB" w:rsidRDefault="00EE0CBB">
      <w:pPr>
        <w:pStyle w:val="BodyText"/>
      </w:pPr>
    </w:p>
    <w:p w14:paraId="6D6DEF44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5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and accessible.</w:t>
      </w:r>
    </w:p>
    <w:p w14:paraId="2D810255" w14:textId="77777777" w:rsidR="00EE0CBB" w:rsidRDefault="00EE0CBB">
      <w:pPr>
        <w:pStyle w:val="BodyText"/>
        <w:spacing w:before="5"/>
      </w:pPr>
    </w:p>
    <w:p w14:paraId="49434FD2" w14:textId="77777777" w:rsidR="00EE0CBB" w:rsidRDefault="00322605">
      <w:pPr>
        <w:pStyle w:val="Heading1"/>
        <w:numPr>
          <w:ilvl w:val="0"/>
          <w:numId w:val="1"/>
        </w:numPr>
        <w:tabs>
          <w:tab w:val="left" w:pos="572"/>
          <w:tab w:val="left" w:pos="573"/>
        </w:tabs>
        <w:ind w:left="572" w:hanging="473"/>
      </w:pPr>
      <w:r>
        <w:t>LEGAL</w:t>
      </w:r>
      <w:r>
        <w:rPr>
          <w:spacing w:val="-3"/>
        </w:rPr>
        <w:t xml:space="preserve"> </w:t>
      </w:r>
      <w:r>
        <w:t>COUNSEL</w:t>
      </w:r>
    </w:p>
    <w:p w14:paraId="3659F612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3441CEA8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CWC’s</w:t>
      </w:r>
      <w:r>
        <w:rPr>
          <w:spacing w:val="-5"/>
          <w:sz w:val="24"/>
        </w:rPr>
        <w:t xml:space="preserve"> </w:t>
      </w:r>
      <w:r>
        <w:rPr>
          <w:sz w:val="24"/>
        </w:rPr>
        <w:t>attorney</w:t>
      </w:r>
      <w:r>
        <w:rPr>
          <w:spacing w:val="-11"/>
          <w:sz w:val="24"/>
        </w:rPr>
        <w:t xml:space="preserve"> </w:t>
      </w:r>
      <w:r>
        <w:rPr>
          <w:sz w:val="24"/>
        </w:rPr>
        <w:t>(the</w:t>
      </w:r>
      <w:r>
        <w:rPr>
          <w:spacing w:val="-4"/>
          <w:sz w:val="24"/>
        </w:rPr>
        <w:t xml:space="preserve"> </w:t>
      </w:r>
      <w:r>
        <w:rPr>
          <w:sz w:val="24"/>
        </w:rPr>
        <w:t>“Attorney”)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counsel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and its subcommittees.</w:t>
      </w:r>
    </w:p>
    <w:p w14:paraId="5BA1CCC2" w14:textId="77777777" w:rsidR="00EE0CBB" w:rsidRDefault="00EE0CBB">
      <w:pPr>
        <w:pStyle w:val="BodyText"/>
      </w:pPr>
    </w:p>
    <w:p w14:paraId="6939247D" w14:textId="5D05831D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41" w:firstLine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Attorney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prepare</w:t>
      </w:r>
      <w:r>
        <w:rPr>
          <w:spacing w:val="-16"/>
          <w:sz w:val="24"/>
        </w:rPr>
        <w:t xml:space="preserve"> </w:t>
      </w:r>
      <w:r>
        <w:rPr>
          <w:sz w:val="24"/>
        </w:rPr>
        <w:t>memoranda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law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Council,</w:t>
      </w:r>
      <w:ins w:id="9" w:author="Ralph Becker" w:date="2022-01-05T14:04:00Z">
        <w:r w:rsidR="00BF028D">
          <w:rPr>
            <w:sz w:val="24"/>
          </w:rPr>
          <w:t xml:space="preserve"> </w:t>
        </w:r>
      </w:ins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draft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all formal written</w:t>
      </w:r>
      <w:r>
        <w:rPr>
          <w:spacing w:val="-3"/>
          <w:sz w:val="24"/>
        </w:rPr>
        <w:t xml:space="preserve"> </w:t>
      </w:r>
      <w:r>
        <w:rPr>
          <w:sz w:val="24"/>
        </w:rPr>
        <w:t>actions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5039AC78" w14:textId="77777777" w:rsidR="00EE0CBB" w:rsidRDefault="00EE0CBB">
      <w:pPr>
        <w:jc w:val="both"/>
        <w:rPr>
          <w:sz w:val="24"/>
        </w:rPr>
        <w:sectPr w:rsidR="00EE0CBB">
          <w:pgSz w:w="12240" w:h="15840"/>
          <w:pgMar w:top="1080" w:right="1300" w:bottom="1220" w:left="1340" w:header="0" w:footer="1022" w:gutter="0"/>
          <w:cols w:space="720"/>
        </w:sectPr>
      </w:pPr>
    </w:p>
    <w:p w14:paraId="4F9A685C" w14:textId="77777777" w:rsidR="00EE0CBB" w:rsidRDefault="00322605">
      <w:pPr>
        <w:pStyle w:val="Heading1"/>
        <w:numPr>
          <w:ilvl w:val="0"/>
          <w:numId w:val="1"/>
        </w:numPr>
        <w:tabs>
          <w:tab w:val="left" w:pos="666"/>
          <w:tab w:val="left" w:pos="667"/>
        </w:tabs>
        <w:spacing w:before="71"/>
        <w:ind w:left="666" w:hanging="567"/>
      </w:pPr>
      <w:r>
        <w:lastRenderedPageBreak/>
        <w:t>MEETINGS</w:t>
      </w:r>
    </w:p>
    <w:p w14:paraId="71A2796B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01190293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6" w:firstLine="720"/>
        <w:jc w:val="both"/>
        <w:rPr>
          <w:sz w:val="24"/>
        </w:rPr>
      </w:pPr>
      <w:r>
        <w:rPr>
          <w:i/>
          <w:sz w:val="24"/>
          <w:u w:val="single"/>
        </w:rPr>
        <w:t>OPMA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Public</w:t>
      </w:r>
      <w:r>
        <w:rPr>
          <w:spacing w:val="-58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Act, UTAH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ANN. 52-4-101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seq. (the</w:t>
      </w:r>
      <w:r>
        <w:rPr>
          <w:spacing w:val="-3"/>
          <w:sz w:val="24"/>
        </w:rPr>
        <w:t xml:space="preserve"> </w:t>
      </w:r>
      <w:r>
        <w:rPr>
          <w:sz w:val="24"/>
        </w:rPr>
        <w:t>“OPMA”).</w:t>
      </w:r>
    </w:p>
    <w:p w14:paraId="378468E4" w14:textId="77777777" w:rsidR="00EE0CBB" w:rsidRDefault="00EE0CBB">
      <w:pPr>
        <w:pStyle w:val="BodyText"/>
        <w:spacing w:before="11"/>
        <w:rPr>
          <w:sz w:val="23"/>
        </w:rPr>
      </w:pPr>
    </w:p>
    <w:p w14:paraId="6DB8C21A" w14:textId="1462E41A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6" w:firstLine="720"/>
        <w:jc w:val="both"/>
        <w:rPr>
          <w:sz w:val="24"/>
        </w:rPr>
      </w:pPr>
      <w:r>
        <w:rPr>
          <w:i/>
          <w:spacing w:val="-1"/>
          <w:sz w:val="24"/>
          <w:u w:val="single"/>
        </w:rPr>
        <w:t>Notices</w:t>
      </w:r>
      <w:r>
        <w:rPr>
          <w:spacing w:val="-1"/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give</w:t>
      </w:r>
      <w:r>
        <w:rPr>
          <w:spacing w:val="-18"/>
          <w:sz w:val="24"/>
        </w:rPr>
        <w:t xml:space="preserve"> </w:t>
      </w:r>
      <w:r>
        <w:rPr>
          <w:sz w:val="24"/>
        </w:rPr>
        <w:t>notice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once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year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its</w:t>
      </w:r>
      <w:r>
        <w:rPr>
          <w:spacing w:val="-17"/>
          <w:sz w:val="24"/>
        </w:rPr>
        <w:t xml:space="preserve"> </w:t>
      </w:r>
      <w:r>
        <w:rPr>
          <w:sz w:val="24"/>
        </w:rPr>
        <w:t>meeting</w:t>
      </w:r>
      <w:ins w:id="10" w:author="Ralph Becker" w:date="2022-01-05T14:04:00Z">
        <w:r w:rsidR="00BF028D">
          <w:rPr>
            <w:sz w:val="24"/>
          </w:rPr>
          <w:t xml:space="preserve"> </w:t>
        </w:r>
      </w:ins>
      <w:r>
        <w:rPr>
          <w:sz w:val="24"/>
        </w:rPr>
        <w:t>schedule</w:t>
      </w:r>
      <w:r>
        <w:rPr>
          <w:spacing w:val="-57"/>
          <w:sz w:val="24"/>
        </w:rPr>
        <w:t xml:space="preserve"> </w:t>
      </w:r>
      <w:r>
        <w:rPr>
          <w:sz w:val="24"/>
        </w:rPr>
        <w:t>for all regular meetings, and other public notice of all meetings shall be provided,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OPMA and all other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63FB4B7D" w14:textId="77777777" w:rsidR="00EE0CBB" w:rsidRDefault="00EE0CBB">
      <w:pPr>
        <w:pStyle w:val="BodyText"/>
      </w:pPr>
    </w:p>
    <w:p w14:paraId="3A8BF7EA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i/>
          <w:sz w:val="24"/>
          <w:u w:val="single"/>
        </w:rPr>
        <w:t>Meetings</w:t>
      </w:r>
      <w:r>
        <w:rPr>
          <w:sz w:val="24"/>
        </w:rPr>
        <w:t>.</w:t>
      </w:r>
    </w:p>
    <w:p w14:paraId="26B2AF5D" w14:textId="77777777" w:rsidR="00EE0CBB" w:rsidRDefault="00EE0CBB">
      <w:pPr>
        <w:pStyle w:val="BodyText"/>
        <w:spacing w:before="2"/>
        <w:rPr>
          <w:sz w:val="16"/>
        </w:rPr>
      </w:pPr>
    </w:p>
    <w:p w14:paraId="2FFE5715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90"/>
        <w:ind w:right="135" w:firstLine="1440"/>
        <w:jc w:val="both"/>
        <w:rPr>
          <w:sz w:val="24"/>
        </w:rPr>
      </w:pPr>
      <w:r>
        <w:rPr>
          <w:sz w:val="24"/>
        </w:rPr>
        <w:t>Regular public meetings of the Council typically will occur on the third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Wednesday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January,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April,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July,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October,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commencing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3:00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p.m.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set</w:t>
      </w:r>
      <w:r>
        <w:rPr>
          <w:spacing w:val="-17"/>
          <w:sz w:val="24"/>
        </w:rPr>
        <w:t xml:space="preserve"> </w:t>
      </w:r>
      <w:r>
        <w:rPr>
          <w:sz w:val="24"/>
        </w:rPr>
        <w:t>forth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notice.</w:t>
      </w:r>
      <w:r>
        <w:rPr>
          <w:spacing w:val="-9"/>
          <w:sz w:val="24"/>
        </w:rPr>
        <w:t xml:space="preserve"> </w:t>
      </w:r>
      <w:r>
        <w:rPr>
          <w:sz w:val="24"/>
        </w:rPr>
        <w:t>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occur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58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Council, or</w:t>
      </w:r>
      <w:r>
        <w:rPr>
          <w:spacing w:val="-1"/>
          <w:sz w:val="24"/>
        </w:rPr>
        <w:t xml:space="preserve"> </w:t>
      </w:r>
      <w:r>
        <w:rPr>
          <w:sz w:val="24"/>
        </w:rPr>
        <w:t>as directed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4B5F815E" w14:textId="77777777" w:rsidR="00EE0CBB" w:rsidRDefault="00EE0CBB">
      <w:pPr>
        <w:pStyle w:val="BodyText"/>
      </w:pPr>
    </w:p>
    <w:p w14:paraId="29F2CA97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135" w:firstLine="1440"/>
        <w:jc w:val="both"/>
        <w:rPr>
          <w:sz w:val="24"/>
        </w:rPr>
      </w:pPr>
      <w:r>
        <w:rPr>
          <w:spacing w:val="-2"/>
          <w:sz w:val="24"/>
        </w:rPr>
        <w:t>Meetings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locations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58"/>
          <w:sz w:val="24"/>
        </w:rPr>
        <w:t xml:space="preserve"> </w:t>
      </w:r>
      <w:r>
        <w:rPr>
          <w:sz w:val="24"/>
        </w:rPr>
        <w:t>notices</w:t>
      </w:r>
      <w:r>
        <w:rPr>
          <w:spacing w:val="-1"/>
          <w:sz w:val="24"/>
        </w:rPr>
        <w:t xml:space="preserve"> </w:t>
      </w:r>
      <w:r>
        <w:rPr>
          <w:sz w:val="24"/>
        </w:rPr>
        <w:t>of such meetings.</w:t>
      </w:r>
    </w:p>
    <w:p w14:paraId="6252DBB8" w14:textId="77777777" w:rsidR="00EE0CBB" w:rsidRDefault="00EE0CBB">
      <w:pPr>
        <w:pStyle w:val="BodyText"/>
        <w:spacing w:before="11"/>
        <w:rPr>
          <w:sz w:val="23"/>
        </w:rPr>
      </w:pPr>
    </w:p>
    <w:p w14:paraId="1FC40C05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6" w:firstLine="144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quorum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consist 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majority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Council. A quorum shall be necessary to conduct official business. Council members are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 regularly</w:t>
      </w:r>
      <w:r>
        <w:rPr>
          <w:spacing w:val="-5"/>
          <w:sz w:val="24"/>
        </w:rPr>
        <w:t xml:space="preserve"> </w:t>
      </w:r>
      <w:r>
        <w:rPr>
          <w:sz w:val="24"/>
        </w:rPr>
        <w:t>attend Council meetings if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3F0DDE0E" w14:textId="77777777" w:rsidR="00EE0CBB" w:rsidRDefault="00EE0CBB">
      <w:pPr>
        <w:pStyle w:val="BodyText"/>
      </w:pPr>
    </w:p>
    <w:p w14:paraId="120C8872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0" w:firstLine="1440"/>
        <w:jc w:val="both"/>
        <w:rPr>
          <w:sz w:val="24"/>
        </w:rPr>
      </w:pPr>
      <w:r>
        <w:rPr>
          <w:spacing w:val="-1"/>
          <w:sz w:val="24"/>
        </w:rPr>
        <w:t>Special</w:t>
      </w:r>
      <w:r>
        <w:rPr>
          <w:spacing w:val="-12"/>
          <w:sz w:val="24"/>
        </w:rPr>
        <w:t xml:space="preserve"> </w:t>
      </w:r>
      <w:r>
        <w:rPr>
          <w:sz w:val="24"/>
        </w:rPr>
        <w:t>meetings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purpose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held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call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Chair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majority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Council.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notified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all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legal requirements.</w:t>
      </w:r>
    </w:p>
    <w:p w14:paraId="05DB2A3A" w14:textId="77777777" w:rsidR="00EE0CBB" w:rsidRDefault="00EE0CBB">
      <w:pPr>
        <w:pStyle w:val="BodyText"/>
      </w:pPr>
    </w:p>
    <w:p w14:paraId="43EF9803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7" w:firstLine="1440"/>
        <w:jc w:val="both"/>
        <w:rPr>
          <w:sz w:val="24"/>
        </w:rPr>
      </w:pPr>
      <w:r>
        <w:rPr>
          <w:sz w:val="24"/>
        </w:rPr>
        <w:t>Study/work</w:t>
      </w:r>
      <w:r>
        <w:rPr>
          <w:spacing w:val="-10"/>
          <w:sz w:val="24"/>
        </w:rPr>
        <w:t xml:space="preserve"> </w:t>
      </w:r>
      <w:r>
        <w:rPr>
          <w:sz w:val="24"/>
        </w:rPr>
        <w:t>sessions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field</w:t>
      </w:r>
      <w:r>
        <w:rPr>
          <w:spacing w:val="-9"/>
          <w:sz w:val="24"/>
        </w:rPr>
        <w:t xml:space="preserve"> </w:t>
      </w:r>
      <w:r>
        <w:rPr>
          <w:sz w:val="24"/>
        </w:rPr>
        <w:t>trips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majority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Council.</w:t>
      </w:r>
      <w:r>
        <w:rPr>
          <w:spacing w:val="-12"/>
          <w:sz w:val="24"/>
        </w:rPr>
        <w:t xml:space="preserve"> </w:t>
      </w:r>
      <w:r>
        <w:rPr>
          <w:sz w:val="24"/>
        </w:rPr>
        <w:t>Requests</w:t>
      </w:r>
      <w:r>
        <w:rPr>
          <w:spacing w:val="-12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either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regular</w:t>
      </w:r>
      <w:r>
        <w:rPr>
          <w:spacing w:val="-16"/>
          <w:sz w:val="24"/>
        </w:rPr>
        <w:t xml:space="preserve"> </w:t>
      </w:r>
      <w:r>
        <w:rPr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2"/>
          <w:sz w:val="24"/>
        </w:rPr>
        <w:t xml:space="preserve"> </w:t>
      </w:r>
      <w:r>
        <w:rPr>
          <w:sz w:val="24"/>
        </w:rPr>
        <w:t>signed</w:t>
      </w:r>
      <w:r>
        <w:rPr>
          <w:spacing w:val="-57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Chair.</w:t>
      </w:r>
    </w:p>
    <w:p w14:paraId="59A7739F" w14:textId="77777777" w:rsidR="00EE0CBB" w:rsidRDefault="00EE0CBB">
      <w:pPr>
        <w:pStyle w:val="BodyText"/>
      </w:pPr>
    </w:p>
    <w:p w14:paraId="080B6E03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8" w:firstLine="1440"/>
        <w:jc w:val="both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meetings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open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public.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Although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comment</w:t>
      </w:r>
      <w:r>
        <w:rPr>
          <w:spacing w:val="-57"/>
          <w:sz w:val="24"/>
        </w:rPr>
        <w:t xml:space="preserve"> </w:t>
      </w:r>
      <w:r>
        <w:rPr>
          <w:sz w:val="24"/>
        </w:rPr>
        <w:t>typically should be referred to the Board, public comment may be received by the Council in the</w:t>
      </w:r>
      <w:r>
        <w:rPr>
          <w:spacing w:val="1"/>
          <w:sz w:val="24"/>
        </w:rPr>
        <w:t xml:space="preserve"> </w:t>
      </w:r>
      <w:r>
        <w:rPr>
          <w:sz w:val="24"/>
        </w:rPr>
        <w:t>Chair’s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complies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 guidelines.</w:t>
      </w:r>
    </w:p>
    <w:p w14:paraId="39881500" w14:textId="77777777" w:rsidR="00EE0CBB" w:rsidRDefault="00EE0CBB">
      <w:pPr>
        <w:pStyle w:val="BodyText"/>
      </w:pPr>
    </w:p>
    <w:p w14:paraId="349A6569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5" w:firstLine="1440"/>
        <w:jc w:val="both"/>
        <w:rPr>
          <w:sz w:val="24"/>
        </w:rPr>
      </w:pPr>
      <w:r>
        <w:rPr>
          <w:spacing w:val="-2"/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meetings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typically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hours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duration.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hours</w:t>
      </w:r>
      <w:r>
        <w:rPr>
          <w:spacing w:val="-57"/>
          <w:sz w:val="24"/>
        </w:rPr>
        <w:t xml:space="preserve"> </w:t>
      </w:r>
      <w:r>
        <w:rPr>
          <w:sz w:val="24"/>
        </w:rPr>
        <w:t>after commencement of a Council meeting, the Council may finish the item presently being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considered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additional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items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heard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motion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member</w:t>
      </w:r>
      <w:r>
        <w:rPr>
          <w:spacing w:val="-57"/>
          <w:sz w:val="24"/>
        </w:rPr>
        <w:t xml:space="preserve"> </w:t>
      </w:r>
      <w:r>
        <w:rPr>
          <w:sz w:val="24"/>
        </w:rPr>
        <w:t>of the Council requesting to continue the agenda and approved by a majority vote. All items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heard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forwarded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 agenda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consideration.</w:t>
      </w:r>
    </w:p>
    <w:p w14:paraId="223140C4" w14:textId="77777777" w:rsidR="00EE0CBB" w:rsidRDefault="00EE0CBB">
      <w:pPr>
        <w:pStyle w:val="BodyText"/>
      </w:pPr>
    </w:p>
    <w:p w14:paraId="568E6DF4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1"/>
        <w:ind w:left="2260"/>
        <w:rPr>
          <w:sz w:val="24"/>
        </w:rPr>
      </w:pP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order:</w:t>
      </w:r>
    </w:p>
    <w:p w14:paraId="311CFFCF" w14:textId="77777777" w:rsidR="00EE0CBB" w:rsidRDefault="00EE0CBB">
      <w:pPr>
        <w:pStyle w:val="BodyText"/>
      </w:pPr>
    </w:p>
    <w:p w14:paraId="408E7DB1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ind w:left="2980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14:paraId="3578D2CE" w14:textId="77777777" w:rsidR="00EE0CBB" w:rsidRDefault="00EE0CBB">
      <w:pPr>
        <w:pStyle w:val="BodyText"/>
        <w:spacing w:before="11"/>
        <w:rPr>
          <w:sz w:val="23"/>
        </w:rPr>
      </w:pPr>
    </w:p>
    <w:p w14:paraId="773C0B10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ind w:left="2980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Agenda.</w:t>
      </w:r>
    </w:p>
    <w:p w14:paraId="55816A09" w14:textId="77777777" w:rsidR="00EE0CBB" w:rsidRDefault="00EE0CBB">
      <w:pPr>
        <w:pStyle w:val="BodyText"/>
      </w:pPr>
    </w:p>
    <w:p w14:paraId="60CDB39C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ind w:left="2980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Minutes.</w:t>
      </w:r>
    </w:p>
    <w:p w14:paraId="4E70476E" w14:textId="77777777" w:rsidR="00EE0CBB" w:rsidRDefault="00EE0CBB">
      <w:pPr>
        <w:rPr>
          <w:sz w:val="24"/>
        </w:rPr>
        <w:sectPr w:rsidR="00EE0CBB">
          <w:pgSz w:w="12240" w:h="15840"/>
          <w:pgMar w:top="1080" w:right="1300" w:bottom="1220" w:left="1340" w:header="0" w:footer="1022" w:gutter="0"/>
          <w:cols w:space="720"/>
        </w:sectPr>
      </w:pPr>
    </w:p>
    <w:p w14:paraId="4471260C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62"/>
        <w:ind w:left="2980"/>
        <w:rPr>
          <w:sz w:val="24"/>
        </w:rPr>
      </w:pPr>
      <w:r>
        <w:rPr>
          <w:sz w:val="24"/>
        </w:rPr>
        <w:lastRenderedPageBreak/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Items.</w:t>
      </w:r>
    </w:p>
    <w:p w14:paraId="43CD6117" w14:textId="77777777" w:rsidR="00EE0CBB" w:rsidRDefault="00EE0CBB">
      <w:pPr>
        <w:pStyle w:val="BodyText"/>
      </w:pPr>
    </w:p>
    <w:p w14:paraId="39129B2E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ind w:left="298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Business;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9D7F5CD" w14:textId="77777777" w:rsidR="00EE0CBB" w:rsidRDefault="00EE0CBB">
      <w:pPr>
        <w:pStyle w:val="BodyText"/>
      </w:pPr>
    </w:p>
    <w:p w14:paraId="0CFD74E5" w14:textId="77777777" w:rsidR="00EE0CBB" w:rsidRDefault="00322605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ind w:left="2980"/>
        <w:rPr>
          <w:sz w:val="24"/>
        </w:rPr>
      </w:pPr>
      <w:r>
        <w:rPr>
          <w:sz w:val="24"/>
        </w:rPr>
        <w:t>Adjournment.</w:t>
      </w:r>
    </w:p>
    <w:p w14:paraId="727A2A3D" w14:textId="77777777" w:rsidR="00EE0CBB" w:rsidRDefault="00EE0CBB">
      <w:pPr>
        <w:pStyle w:val="BodyText"/>
      </w:pPr>
    </w:p>
    <w:p w14:paraId="53B35714" w14:textId="77777777" w:rsidR="00EE0CBB" w:rsidRDefault="00322605">
      <w:pPr>
        <w:pStyle w:val="BodyText"/>
        <w:ind w:left="100" w:right="137"/>
        <w:jc w:val="both"/>
      </w:pPr>
      <w:r>
        <w:t>A</w:t>
      </w:r>
      <w:r>
        <w:rPr>
          <w:spacing w:val="-12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vote</w:t>
      </w:r>
      <w:r>
        <w:rPr>
          <w:spacing w:val="-1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voting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present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consider</w:t>
      </w:r>
      <w:r>
        <w:rPr>
          <w:spacing w:val="-16"/>
        </w:rPr>
        <w:t xml:space="preserve"> </w:t>
      </w:r>
      <w:r>
        <w:t>add-on</w:t>
      </w:r>
      <w:r>
        <w:rPr>
          <w:spacing w:val="-12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agenda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pertinent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inclusion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add-on item is properly</w:t>
      </w:r>
      <w:r>
        <w:rPr>
          <w:spacing w:val="-5"/>
        </w:rPr>
        <w:t xml:space="preserve"> </w:t>
      </w:r>
      <w:r>
        <w:t>noticed.</w:t>
      </w:r>
    </w:p>
    <w:p w14:paraId="222069EB" w14:textId="77777777" w:rsidR="00EE0CBB" w:rsidRDefault="00EE0CBB">
      <w:pPr>
        <w:pStyle w:val="BodyText"/>
      </w:pPr>
    </w:p>
    <w:p w14:paraId="508C1311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4" w:firstLine="1440"/>
        <w:jc w:val="both"/>
        <w:rPr>
          <w:sz w:val="24"/>
        </w:rPr>
      </w:pPr>
      <w:r>
        <w:rPr>
          <w:sz w:val="24"/>
        </w:rPr>
        <w:t xml:space="preserve">The Council hereby accepts Roberts Rules of Order as found in </w:t>
      </w:r>
      <w:r>
        <w:rPr>
          <w:sz w:val="24"/>
          <w:u w:val="single"/>
        </w:rPr>
        <w:t>The New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  <w:u w:val="single"/>
        </w:rPr>
        <w:t>Roberts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Rules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of</w:t>
      </w:r>
      <w:r>
        <w:rPr>
          <w:spacing w:val="-1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Order</w:t>
      </w:r>
      <w:r>
        <w:rPr>
          <w:spacing w:val="-2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edited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John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Sherman,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1993.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Roberts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Rules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reference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consulting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5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and shall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as binding.</w:t>
      </w:r>
    </w:p>
    <w:p w14:paraId="28C463F2" w14:textId="77777777" w:rsidR="00EE0CBB" w:rsidRDefault="00EE0CBB">
      <w:pPr>
        <w:pStyle w:val="BodyText"/>
      </w:pPr>
    </w:p>
    <w:p w14:paraId="113AFC8E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137" w:firstLine="144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may,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time,</w:t>
      </w:r>
      <w:r>
        <w:rPr>
          <w:spacing w:val="-8"/>
          <w:sz w:val="24"/>
        </w:rPr>
        <w:t xml:space="preserve"> </w:t>
      </w:r>
      <w:r>
        <w:rPr>
          <w:sz w:val="24"/>
        </w:rPr>
        <w:t>institute</w:t>
      </w:r>
      <w:r>
        <w:rPr>
          <w:spacing w:val="-11"/>
          <w:sz w:val="24"/>
        </w:rPr>
        <w:t xml:space="preserve"> </w:t>
      </w:r>
      <w:r>
        <w:rPr>
          <w:sz w:val="24"/>
        </w:rPr>
        <w:t>measures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debate</w:t>
      </w:r>
      <w:r>
        <w:rPr>
          <w:spacing w:val="-57"/>
          <w:sz w:val="24"/>
        </w:rPr>
        <w:t xml:space="preserve"> </w:t>
      </w:r>
      <w:r>
        <w:rPr>
          <w:sz w:val="24"/>
        </w:rPr>
        <w:t>on any issue. Care should be taken to insure fairness and consistency in the debate process. The</w:t>
      </w:r>
      <w:r>
        <w:rPr>
          <w:spacing w:val="1"/>
          <w:sz w:val="24"/>
        </w:rPr>
        <w:t xml:space="preserve"> </w:t>
      </w:r>
      <w:r>
        <w:rPr>
          <w:sz w:val="24"/>
        </w:rPr>
        <w:t>Chair may stop debate once he or she believes the issue has been adequately and fairly heard. A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move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close</w:t>
      </w:r>
      <w:r>
        <w:rPr>
          <w:spacing w:val="-8"/>
          <w:sz w:val="24"/>
        </w:rPr>
        <w:t xml:space="preserve"> </w:t>
      </w:r>
      <w:r>
        <w:rPr>
          <w:sz w:val="24"/>
        </w:rPr>
        <w:t>discussion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item.</w:t>
      </w:r>
    </w:p>
    <w:p w14:paraId="1EF78B8F" w14:textId="77777777" w:rsidR="00EE0CBB" w:rsidRDefault="00EE0CBB">
      <w:pPr>
        <w:pStyle w:val="BodyText"/>
      </w:pPr>
    </w:p>
    <w:p w14:paraId="19B1BABA" w14:textId="2ACFB413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7" w:firstLine="720"/>
        <w:jc w:val="both"/>
        <w:rPr>
          <w:sz w:val="24"/>
        </w:rPr>
      </w:pPr>
      <w:r>
        <w:rPr>
          <w:i/>
          <w:sz w:val="24"/>
          <w:u w:val="single"/>
        </w:rPr>
        <w:t>Electronic Meetings</w:t>
      </w:r>
      <w:r>
        <w:rPr>
          <w:sz w:val="24"/>
        </w:rPr>
        <w:t>. Pursuant to UTAH CODE ANN. §52-4-207,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govern any electronic </w:t>
      </w:r>
      <w:proofErr w:type="gramStart"/>
      <w:r>
        <w:rPr>
          <w:sz w:val="24"/>
        </w:rPr>
        <w:t>meeting</w:t>
      </w:r>
      <w:proofErr w:type="gramEnd"/>
      <w:r>
        <w:rPr>
          <w:sz w:val="24"/>
        </w:rPr>
        <w:t xml:space="preserve"> of the Council (an</w:t>
      </w:r>
      <w:r>
        <w:rPr>
          <w:spacing w:val="1"/>
          <w:sz w:val="24"/>
        </w:rPr>
        <w:t xml:space="preserve"> </w:t>
      </w:r>
      <w:r>
        <w:rPr>
          <w:sz w:val="24"/>
        </w:rPr>
        <w:t>“Electronic Meeting”)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which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member(s) of </w:t>
      </w:r>
      <w:r>
        <w:rPr>
          <w:sz w:val="24"/>
        </w:rPr>
        <w:t>the Council or CWC members or CWC Staff are participating by means of a</w:t>
      </w:r>
      <w:r>
        <w:rPr>
          <w:spacing w:val="1"/>
          <w:sz w:val="24"/>
        </w:rPr>
        <w:t xml:space="preserve"> </w:t>
      </w:r>
      <w:r>
        <w:rPr>
          <w:sz w:val="24"/>
        </w:rPr>
        <w:t>telephonic or telecommunications conference. Unless otherwise clearly indicated by the context,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capitalized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terms</w:t>
      </w:r>
      <w:r w:rsidR="00392CA9">
        <w:rPr>
          <w:spacing w:val="-1"/>
          <w:sz w:val="24"/>
        </w:rPr>
        <w:t xml:space="preserve"> </w:t>
      </w:r>
      <w:r>
        <w:rPr>
          <w:spacing w:val="-1"/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have 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meanings</w:t>
      </w:r>
      <w:r>
        <w:rPr>
          <w:spacing w:val="1"/>
          <w:sz w:val="24"/>
        </w:rPr>
        <w:t xml:space="preserve"> </w:t>
      </w:r>
      <w:r>
        <w:rPr>
          <w:sz w:val="24"/>
        </w:rPr>
        <w:t>as in UTAH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ANN. §52-4-207.</w:t>
      </w:r>
    </w:p>
    <w:p w14:paraId="525539E0" w14:textId="77777777" w:rsidR="00EE0CBB" w:rsidRDefault="00EE0CBB">
      <w:pPr>
        <w:pStyle w:val="BodyText"/>
      </w:pPr>
    </w:p>
    <w:p w14:paraId="2A9A2B15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9" w:firstLine="1440"/>
        <w:jc w:val="both"/>
        <w:rPr>
          <w:sz w:val="24"/>
        </w:rPr>
      </w:pPr>
      <w:r>
        <w:rPr>
          <w:spacing w:val="-1"/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3"/>
          <w:sz w:val="24"/>
        </w:rPr>
        <w:t xml:space="preserve"> </w:t>
      </w:r>
      <w:r>
        <w:rPr>
          <w:sz w:val="24"/>
        </w:rPr>
        <w:t>means</w:t>
      </w:r>
      <w:r>
        <w:rPr>
          <w:spacing w:val="-11"/>
          <w:sz w:val="24"/>
        </w:rPr>
        <w:t xml:space="preserve"> </w:t>
      </w:r>
      <w:r>
        <w:rPr>
          <w:sz w:val="24"/>
        </w:rPr>
        <w:t>pursuant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UTAH</w:t>
      </w:r>
      <w:r>
        <w:rPr>
          <w:spacing w:val="-57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ANN. §52-4-207.</w:t>
      </w:r>
    </w:p>
    <w:p w14:paraId="77737CE6" w14:textId="77777777" w:rsidR="00EE0CBB" w:rsidRDefault="00EE0CBB">
      <w:pPr>
        <w:pStyle w:val="BodyText"/>
      </w:pPr>
    </w:p>
    <w:p w14:paraId="248B6D35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7" w:firstLine="1440"/>
        <w:jc w:val="both"/>
        <w:rPr>
          <w:sz w:val="24"/>
        </w:rPr>
      </w:pPr>
      <w:r>
        <w:rPr>
          <w:sz w:val="24"/>
        </w:rPr>
        <w:t>Any Electronic Meeting shall be held in strict compliance with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noticing,</w:t>
      </w:r>
      <w:r>
        <w:rPr>
          <w:spacing w:val="-1"/>
          <w:sz w:val="24"/>
        </w:rPr>
        <w:t xml:space="preserve"> </w:t>
      </w:r>
      <w:r>
        <w:rPr>
          <w:sz w:val="24"/>
        </w:rPr>
        <w:t>anchor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UTAH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ANN.</w:t>
      </w:r>
      <w:r>
        <w:rPr>
          <w:spacing w:val="-1"/>
          <w:sz w:val="24"/>
        </w:rPr>
        <w:t xml:space="preserve"> </w:t>
      </w:r>
      <w:r>
        <w:rPr>
          <w:sz w:val="24"/>
        </w:rPr>
        <w:t>§52-4-207.</w:t>
      </w:r>
    </w:p>
    <w:p w14:paraId="13E9423A" w14:textId="77777777" w:rsidR="00EE0CBB" w:rsidRDefault="00EE0CBB">
      <w:pPr>
        <w:pStyle w:val="BodyText"/>
      </w:pPr>
    </w:p>
    <w:p w14:paraId="769E78D8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2" w:firstLine="1440"/>
        <w:jc w:val="both"/>
        <w:rPr>
          <w:sz w:val="24"/>
        </w:rPr>
      </w:pPr>
      <w:r>
        <w:rPr>
          <w:spacing w:val="-2"/>
          <w:sz w:val="24"/>
        </w:rPr>
        <w:t>During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Meeting,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contact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established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maintained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telephone, by televised conference, or by any other means of communication by which all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CWC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participating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hear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the meeting. A quorum of the Council shall </w:t>
      </w:r>
      <w:r>
        <w:rPr>
          <w:sz w:val="24"/>
        </w:rPr>
        <w:t>be physically present at the anchor location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388EE523" w14:textId="77777777" w:rsidR="00EE0CBB" w:rsidRDefault="00EE0CBB">
      <w:pPr>
        <w:pStyle w:val="BodyText"/>
      </w:pPr>
    </w:p>
    <w:p w14:paraId="5CF9547E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i/>
          <w:sz w:val="24"/>
          <w:u w:val="single"/>
        </w:rPr>
        <w:t>Voting</w:t>
      </w:r>
      <w:r>
        <w:rPr>
          <w:sz w:val="24"/>
        </w:rPr>
        <w:t>.</w:t>
      </w:r>
    </w:p>
    <w:p w14:paraId="642B4B60" w14:textId="77777777" w:rsidR="00EE0CBB" w:rsidRDefault="00EE0CBB">
      <w:pPr>
        <w:pStyle w:val="BodyText"/>
        <w:spacing w:before="2"/>
        <w:rPr>
          <w:sz w:val="16"/>
        </w:rPr>
      </w:pPr>
    </w:p>
    <w:p w14:paraId="6BF78767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90"/>
        <w:ind w:right="137" w:firstLine="144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quorum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present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vote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Council to </w:t>
      </w:r>
      <w:proofErr w:type="gramStart"/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proofErr w:type="gramEnd"/>
      <w:r>
        <w:rPr>
          <w:sz w:val="24"/>
        </w:rPr>
        <w:t>.</w:t>
      </w:r>
    </w:p>
    <w:p w14:paraId="121258FB" w14:textId="77777777" w:rsidR="00EE0CBB" w:rsidRDefault="00EE0CBB">
      <w:pPr>
        <w:pStyle w:val="BodyText"/>
      </w:pPr>
    </w:p>
    <w:p w14:paraId="64EC51A6" w14:textId="5D0B47E4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right="139" w:firstLine="1440"/>
        <w:rPr>
          <w:sz w:val="24"/>
        </w:rPr>
      </w:pPr>
      <w:r>
        <w:rPr>
          <w:sz w:val="24"/>
        </w:rPr>
        <w:t>Any</w:t>
      </w:r>
      <w:r>
        <w:rPr>
          <w:spacing w:val="31"/>
          <w:sz w:val="24"/>
        </w:rPr>
        <w:t xml:space="preserve"> </w:t>
      </w:r>
      <w:r>
        <w:rPr>
          <w:sz w:val="24"/>
        </w:rPr>
        <w:t>agenda</w:t>
      </w:r>
      <w:r>
        <w:rPr>
          <w:spacing w:val="31"/>
          <w:sz w:val="24"/>
        </w:rPr>
        <w:t xml:space="preserve"> </w:t>
      </w:r>
      <w:r>
        <w:rPr>
          <w:sz w:val="24"/>
        </w:rPr>
        <w:t>item</w:t>
      </w:r>
      <w:r>
        <w:rPr>
          <w:spacing w:val="34"/>
          <w:sz w:val="24"/>
        </w:rPr>
        <w:t xml:space="preserve"> </w:t>
      </w:r>
      <w:r>
        <w:rPr>
          <w:sz w:val="24"/>
        </w:rPr>
        <w:t>must</w:t>
      </w:r>
      <w:r>
        <w:rPr>
          <w:spacing w:val="36"/>
          <w:sz w:val="24"/>
        </w:rPr>
        <w:t xml:space="preserve"> </w:t>
      </w:r>
      <w:r>
        <w:rPr>
          <w:sz w:val="24"/>
        </w:rPr>
        <w:t>receive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affirmative</w:t>
      </w:r>
      <w:r>
        <w:rPr>
          <w:spacing w:val="32"/>
          <w:sz w:val="24"/>
        </w:rPr>
        <w:t xml:space="preserve"> </w:t>
      </w:r>
      <w:r>
        <w:rPr>
          <w:sz w:val="24"/>
        </w:rPr>
        <w:t>vote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majority</w:t>
      </w:r>
      <w:r w:rsidR="00392CA9">
        <w:rPr>
          <w:spacing w:val="29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ins w:id="11" w:author="Ralph Becker" w:date="2022-01-05T14:05:00Z">
        <w:r w:rsidR="00295BCE">
          <w:rPr>
            <w:spacing w:val="-1"/>
            <w:sz w:val="24"/>
          </w:rPr>
          <w:t>m</w:t>
        </w:r>
      </w:ins>
      <w:ins w:id="12" w:author="Ralph Becker" w:date="2022-01-05T14:01:00Z">
        <w:r w:rsidR="00F71CE9">
          <w:rPr>
            <w:spacing w:val="-1"/>
            <w:sz w:val="24"/>
          </w:rPr>
          <w:t xml:space="preserve">embers present </w:t>
        </w:r>
      </w:ins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 or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 to the</w:t>
      </w:r>
      <w:r>
        <w:rPr>
          <w:spacing w:val="-2"/>
          <w:sz w:val="24"/>
        </w:rPr>
        <w:t xml:space="preserve"> </w:t>
      </w:r>
      <w:r>
        <w:rPr>
          <w:sz w:val="24"/>
        </w:rPr>
        <w:t>Board 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</w:p>
    <w:p w14:paraId="59053D8C" w14:textId="77777777" w:rsidR="00EE0CBB" w:rsidRDefault="00EE0CBB">
      <w:pPr>
        <w:rPr>
          <w:sz w:val="24"/>
        </w:rPr>
        <w:sectPr w:rsidR="00EE0CBB">
          <w:pgSz w:w="12240" w:h="15840"/>
          <w:pgMar w:top="1360" w:right="1300" w:bottom="1220" w:left="1340" w:header="0" w:footer="1022" w:gutter="0"/>
          <w:cols w:space="720"/>
        </w:sectPr>
      </w:pPr>
    </w:p>
    <w:p w14:paraId="39170172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66"/>
        <w:ind w:left="2260"/>
        <w:rPr>
          <w:sz w:val="24"/>
        </w:rPr>
      </w:pPr>
      <w:r>
        <w:rPr>
          <w:spacing w:val="-2"/>
          <w:sz w:val="24"/>
        </w:rPr>
        <w:lastRenderedPageBreak/>
        <w:t>A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voting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member’s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failure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refusal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vote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counted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abstention.</w:t>
      </w:r>
    </w:p>
    <w:p w14:paraId="429F473C" w14:textId="77777777" w:rsidR="00EE0CBB" w:rsidRDefault="00EE0CBB">
      <w:pPr>
        <w:pStyle w:val="BodyText"/>
      </w:pPr>
    </w:p>
    <w:p w14:paraId="737C93F2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2" w:firstLine="1440"/>
        <w:jc w:val="both"/>
        <w:rPr>
          <w:sz w:val="24"/>
        </w:rPr>
      </w:pPr>
      <w:r>
        <w:rPr>
          <w:sz w:val="24"/>
        </w:rPr>
        <w:t>All votes shall be cast verbally. Each voting member shall either vote for,</w:t>
      </w:r>
      <w:r>
        <w:rPr>
          <w:spacing w:val="1"/>
          <w:sz w:val="24"/>
        </w:rPr>
        <w:t xml:space="preserve"> </w:t>
      </w:r>
      <w:r>
        <w:rPr>
          <w:sz w:val="24"/>
        </w:rPr>
        <w:t>against or abstain from voting. A Council member should abstain only if he or she has a possible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conflict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interest.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suspects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conflict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interest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 law, such member should consult with the Attorney prior to the scheduled review for</w:t>
      </w:r>
      <w:r>
        <w:rPr>
          <w:spacing w:val="1"/>
          <w:sz w:val="24"/>
        </w:rPr>
        <w:t xml:space="preserve"> </w:t>
      </w:r>
      <w:r>
        <w:rPr>
          <w:sz w:val="24"/>
        </w:rPr>
        <w:t>advice regarding the appropriate action to be taken. If a Council member first suspects such a</w:t>
      </w:r>
      <w:r>
        <w:rPr>
          <w:spacing w:val="1"/>
          <w:sz w:val="24"/>
        </w:rPr>
        <w:t xml:space="preserve"> </w:t>
      </w:r>
      <w:r>
        <w:rPr>
          <w:sz w:val="24"/>
        </w:rPr>
        <w:t>conflict of interest during the meeting in which the matter is being reviewed, then such member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declare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conflict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record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voting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matter</w:t>
      </w:r>
      <w:r>
        <w:rPr>
          <w:spacing w:val="-5"/>
          <w:sz w:val="24"/>
        </w:rPr>
        <w:t xml:space="preserve"> </w:t>
      </w:r>
      <w:r>
        <w:rPr>
          <w:sz w:val="24"/>
        </w:rPr>
        <w:t>until legal determination is made.</w:t>
      </w:r>
    </w:p>
    <w:p w14:paraId="0D44B23D" w14:textId="77777777" w:rsidR="00EE0CBB" w:rsidRDefault="00EE0CBB">
      <w:pPr>
        <w:pStyle w:val="BodyText"/>
      </w:pPr>
    </w:p>
    <w:p w14:paraId="1F768370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4" w:firstLine="1440"/>
        <w:jc w:val="both"/>
        <w:rPr>
          <w:sz w:val="24"/>
        </w:rPr>
      </w:pPr>
      <w:r>
        <w:rPr>
          <w:spacing w:val="-2"/>
          <w:sz w:val="24"/>
        </w:rPr>
        <w:t>Motions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clearly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indicate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reason(s)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decision.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motion,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voting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results,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specific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reasons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justifying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Council’s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actions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included in the minutes of the meeting. Reasons for voting against a motion may also be given.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findings may</w:t>
      </w:r>
      <w:r>
        <w:rPr>
          <w:spacing w:val="-5"/>
          <w:sz w:val="24"/>
        </w:rPr>
        <w:t xml:space="preserve"> </w:t>
      </w:r>
      <w:r>
        <w:rPr>
          <w:sz w:val="24"/>
        </w:rPr>
        <w:t>be prepared and</w:t>
      </w:r>
      <w:r>
        <w:rPr>
          <w:spacing w:val="2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when appropriate.</w:t>
      </w:r>
    </w:p>
    <w:p w14:paraId="209D18C9" w14:textId="77777777" w:rsidR="00EE0CBB" w:rsidRDefault="00EE0CBB">
      <w:pPr>
        <w:pStyle w:val="BodyText"/>
      </w:pPr>
    </w:p>
    <w:p w14:paraId="45CC9A3B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139" w:firstLine="1440"/>
        <w:jc w:val="both"/>
        <w:rPr>
          <w:sz w:val="24"/>
        </w:rPr>
      </w:pPr>
      <w:r>
        <w:rPr>
          <w:sz w:val="24"/>
        </w:rPr>
        <w:t>Council members voting in the minority on an issue can request that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minority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position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recorded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minutes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5545A0A6" w14:textId="77777777" w:rsidR="00EE0CBB" w:rsidRDefault="00EE0CBB">
      <w:pPr>
        <w:pStyle w:val="BodyText"/>
        <w:spacing w:before="11"/>
        <w:rPr>
          <w:sz w:val="23"/>
        </w:rPr>
      </w:pPr>
    </w:p>
    <w:p w14:paraId="6B30EAA0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6" w:firstLine="1440"/>
        <w:jc w:val="both"/>
        <w:rPr>
          <w:sz w:val="24"/>
        </w:rPr>
      </w:pPr>
      <w:r>
        <w:rPr>
          <w:sz w:val="24"/>
        </w:rPr>
        <w:t>Whenever possible, decisions concerning issues discussed at scheduled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rendered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immediately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discussion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announced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Chair.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Decisions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difficult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controversial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issues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continued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until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future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scheduled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Council.</w:t>
      </w:r>
    </w:p>
    <w:p w14:paraId="4EA5F2A9" w14:textId="77777777" w:rsidR="00EE0CBB" w:rsidRDefault="00EE0CBB">
      <w:pPr>
        <w:pStyle w:val="BodyText"/>
      </w:pPr>
    </w:p>
    <w:p w14:paraId="4F5B2505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00" w:right="139" w:firstLine="720"/>
        <w:rPr>
          <w:sz w:val="24"/>
        </w:rPr>
      </w:pPr>
      <w:r>
        <w:rPr>
          <w:i/>
          <w:spacing w:val="-1"/>
          <w:sz w:val="24"/>
          <w:u w:val="single"/>
        </w:rPr>
        <w:t>Records</w:t>
      </w:r>
      <w:r>
        <w:rPr>
          <w:spacing w:val="-1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kept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Secretary. Such minutes</w:t>
      </w:r>
      <w:r>
        <w:rPr>
          <w:spacing w:val="-1"/>
          <w:sz w:val="24"/>
        </w:rPr>
        <w:t xml:space="preserve"> </w:t>
      </w:r>
      <w:r>
        <w:rPr>
          <w:sz w:val="24"/>
        </w:rPr>
        <w:t>shall include, but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76A812AB" w14:textId="77777777" w:rsidR="00EE0CBB" w:rsidRDefault="00EE0CBB">
      <w:pPr>
        <w:pStyle w:val="BodyText"/>
      </w:pPr>
    </w:p>
    <w:p w14:paraId="28E132DE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date,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</w:p>
    <w:p w14:paraId="62693527" w14:textId="77777777" w:rsidR="00EE0CBB" w:rsidRDefault="00EE0CBB">
      <w:pPr>
        <w:pStyle w:val="BodyText"/>
      </w:pPr>
    </w:p>
    <w:p w14:paraId="79291672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and absent.</w:t>
      </w:r>
    </w:p>
    <w:p w14:paraId="384F083A" w14:textId="77777777" w:rsidR="00EE0CBB" w:rsidRDefault="00EE0CBB">
      <w:pPr>
        <w:pStyle w:val="BodyText"/>
      </w:pPr>
    </w:p>
    <w:p w14:paraId="4AFB79CD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0" w:firstLine="144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substance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matters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proposed,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discussed,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decided,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record,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member,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votes taken; and</w:t>
      </w:r>
    </w:p>
    <w:p w14:paraId="2C7C9A6B" w14:textId="77777777" w:rsidR="00EE0CBB" w:rsidRDefault="00EE0CBB">
      <w:pPr>
        <w:pStyle w:val="BodyText"/>
      </w:pPr>
    </w:p>
    <w:p w14:paraId="433CD8C2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7" w:firstLine="1440"/>
        <w:jc w:val="both"/>
        <w:rPr>
          <w:sz w:val="24"/>
        </w:rPr>
      </w:pPr>
      <w:r>
        <w:rPr>
          <w:sz w:val="24"/>
        </w:rPr>
        <w:t>Any applicable analysis of the matter by CWC Staff. A copy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CWC Staff analysis will also be included in each Council member’s packet of background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105454CF" w14:textId="77777777" w:rsidR="00EE0CBB" w:rsidRDefault="00EE0CBB">
      <w:pPr>
        <w:pStyle w:val="BodyText"/>
      </w:pPr>
    </w:p>
    <w:p w14:paraId="0E4643DF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136" w:firstLine="1440"/>
        <w:jc w:val="both"/>
        <w:rPr>
          <w:sz w:val="24"/>
        </w:rPr>
      </w:pPr>
      <w:r>
        <w:rPr>
          <w:sz w:val="24"/>
        </w:rPr>
        <w:t>The minutes are public records, shall be available within a reasonable time</w:t>
      </w:r>
      <w:r>
        <w:rPr>
          <w:spacing w:val="-57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OPMA 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38A67E1B" w14:textId="77777777" w:rsidR="00EE0CBB" w:rsidRDefault="00EE0CBB">
      <w:pPr>
        <w:pStyle w:val="BodyText"/>
        <w:spacing w:before="4"/>
      </w:pPr>
    </w:p>
    <w:p w14:paraId="66409F35" w14:textId="77777777" w:rsidR="00EE0CBB" w:rsidRDefault="00322605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INTERFACE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BOARD</w:t>
      </w:r>
    </w:p>
    <w:p w14:paraId="5828A672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2A86365C" w14:textId="3BFD9D94" w:rsidR="00EE0CBB" w:rsidRDefault="00322605">
      <w:pPr>
        <w:pStyle w:val="ListParagraph"/>
        <w:numPr>
          <w:ilvl w:val="1"/>
          <w:numId w:val="1"/>
        </w:numPr>
        <w:tabs>
          <w:tab w:val="left" w:pos="2260"/>
        </w:tabs>
        <w:ind w:left="100" w:right="138" w:firstLine="1440"/>
        <w:jc w:val="both"/>
        <w:rPr>
          <w:sz w:val="24"/>
        </w:rPr>
      </w:pP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Council</w:t>
      </w:r>
      <w:ins w:id="13" w:author="Ralph Becker" w:date="2022-01-05T14:02:00Z">
        <w:r w:rsidR="001F31FE">
          <w:rPr>
            <w:sz w:val="24"/>
          </w:rPr>
          <w:t xml:space="preserve"> </w:t>
        </w:r>
      </w:ins>
      <w:r>
        <w:rPr>
          <w:sz w:val="24"/>
        </w:rPr>
        <w:t>meetings,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noticing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 OPMA.</w:t>
      </w:r>
    </w:p>
    <w:p w14:paraId="79E0442E" w14:textId="77777777" w:rsidR="00EE0CBB" w:rsidRDefault="00EE0CBB">
      <w:pPr>
        <w:pStyle w:val="BodyText"/>
      </w:pPr>
    </w:p>
    <w:p w14:paraId="2BA493F8" w14:textId="5069C7FD" w:rsidR="00EE0CBB" w:rsidRDefault="00322605">
      <w:pPr>
        <w:pStyle w:val="ListParagraph"/>
        <w:numPr>
          <w:ilvl w:val="1"/>
          <w:numId w:val="1"/>
        </w:numPr>
        <w:tabs>
          <w:tab w:val="left" w:pos="2260"/>
        </w:tabs>
        <w:ind w:left="100" w:right="134" w:firstLine="1440"/>
        <w:jc w:val="both"/>
        <w:rPr>
          <w:sz w:val="24"/>
        </w:rPr>
      </w:pPr>
      <w:r>
        <w:rPr>
          <w:sz w:val="24"/>
        </w:rPr>
        <w:t>Any matters transmitted to the Board shall be the recommendation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ins w:id="14" w:author="Ralph Becker" w:date="2022-01-05T14:02:00Z">
        <w:r w:rsidR="001F31FE">
          <w:rPr>
            <w:sz w:val="24"/>
          </w:rPr>
          <w:t xml:space="preserve"> </w:t>
        </w:r>
      </w:ins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Council’s majority</w:t>
      </w:r>
      <w:r>
        <w:rPr>
          <w:spacing w:val="-5"/>
          <w:sz w:val="24"/>
        </w:rPr>
        <w:t xml:space="preserve"> </w:t>
      </w:r>
      <w:r>
        <w:rPr>
          <w:sz w:val="24"/>
        </w:rPr>
        <w:t>vote.</w:t>
      </w:r>
    </w:p>
    <w:p w14:paraId="63CD634A" w14:textId="77777777" w:rsidR="00EE0CBB" w:rsidRDefault="00EE0CBB">
      <w:pPr>
        <w:jc w:val="both"/>
        <w:rPr>
          <w:sz w:val="24"/>
        </w:rPr>
        <w:sectPr w:rsidR="00EE0CBB">
          <w:pgSz w:w="12240" w:h="15840"/>
          <w:pgMar w:top="1080" w:right="1300" w:bottom="1220" w:left="1340" w:header="0" w:footer="1022" w:gutter="0"/>
          <w:cols w:space="720"/>
        </w:sectPr>
      </w:pPr>
    </w:p>
    <w:p w14:paraId="5966F1B0" w14:textId="0187BFDE" w:rsidR="00EE0CBB" w:rsidRDefault="00322605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62"/>
        <w:ind w:left="100" w:right="138" w:firstLine="1440"/>
        <w:rPr>
          <w:sz w:val="24"/>
        </w:rPr>
      </w:pPr>
      <w:r>
        <w:rPr>
          <w:spacing w:val="-1"/>
          <w:sz w:val="24"/>
        </w:rPr>
        <w:lastRenderedPageBreak/>
        <w:t>At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annually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invited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attend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public,</w:t>
      </w:r>
      <w:r>
        <w:rPr>
          <w:spacing w:val="-7"/>
          <w:sz w:val="24"/>
        </w:rPr>
        <w:t xml:space="preserve"> </w:t>
      </w:r>
      <w:r>
        <w:rPr>
          <w:sz w:val="24"/>
        </w:rPr>
        <w:t>noticed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ins w:id="15" w:author="Ralph Becker" w:date="2022-01-05T14:02:00Z">
        <w:r w:rsidR="001F31FE">
          <w:rPr>
            <w:sz w:val="24"/>
          </w:rPr>
          <w:t xml:space="preserve"> </w:t>
        </w:r>
      </w:ins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report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14:paraId="5D52C4AD" w14:textId="77777777" w:rsidR="00EE0CBB" w:rsidRDefault="00EE0CBB">
      <w:pPr>
        <w:pStyle w:val="BodyText"/>
        <w:spacing w:before="5"/>
      </w:pPr>
    </w:p>
    <w:p w14:paraId="4B501596" w14:textId="77777777" w:rsidR="00EE0CBB" w:rsidRDefault="00322605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EXPENDITURES</w:t>
      </w:r>
    </w:p>
    <w:p w14:paraId="5A58F52E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21C2CFD0" w14:textId="77777777" w:rsidR="00EE0CBB" w:rsidRDefault="00322605">
      <w:pPr>
        <w:pStyle w:val="BodyText"/>
        <w:ind w:left="100" w:right="134" w:firstLine="720"/>
        <w:jc w:val="both"/>
      </w:pPr>
      <w:r>
        <w:rPr>
          <w:spacing w:val="-1"/>
        </w:rPr>
        <w:t>Expenditures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CWC</w:t>
      </w:r>
      <w:r>
        <w:rPr>
          <w:spacing w:val="-11"/>
        </w:rPr>
        <w:t xml:space="preserve"> </w:t>
      </w:r>
      <w:r>
        <w:rPr>
          <w:spacing w:val="-1"/>
        </w:rPr>
        <w:t>funds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Council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Council</w:t>
      </w:r>
      <w:r>
        <w:rPr>
          <w:spacing w:val="-1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subject</w:t>
      </w:r>
      <w:r>
        <w:rPr>
          <w:spacing w:val="-1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pre-approval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consent.</w:t>
      </w:r>
      <w:r>
        <w:rPr>
          <w:spacing w:val="-57"/>
        </w:rPr>
        <w:t xml:space="preserve"> </w:t>
      </w:r>
      <w:r>
        <w:t>Reimbursement of pre-approved expenditures shall occur pursuant to the CWC’s policies and</w:t>
      </w:r>
      <w:r>
        <w:rPr>
          <w:spacing w:val="1"/>
        </w:rPr>
        <w:t xml:space="preserve"> </w:t>
      </w:r>
      <w:r>
        <w:t>procedures.</w:t>
      </w:r>
    </w:p>
    <w:p w14:paraId="49AB19D5" w14:textId="77777777" w:rsidR="00EE0CBB" w:rsidRDefault="00EE0CBB">
      <w:pPr>
        <w:pStyle w:val="BodyText"/>
        <w:spacing w:before="4"/>
      </w:pPr>
    </w:p>
    <w:p w14:paraId="440ACDDB" w14:textId="77777777" w:rsidR="00EE0CBB" w:rsidRDefault="00322605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CONDUCT</w:t>
      </w:r>
    </w:p>
    <w:p w14:paraId="6D881D5A" w14:textId="77777777" w:rsidR="00EE0CBB" w:rsidRDefault="00EE0CBB">
      <w:pPr>
        <w:pStyle w:val="BodyText"/>
        <w:spacing w:before="6"/>
        <w:rPr>
          <w:b/>
          <w:sz w:val="23"/>
        </w:rPr>
      </w:pPr>
    </w:p>
    <w:p w14:paraId="19DAFAE3" w14:textId="2B31FCB2" w:rsidR="00EE0CBB" w:rsidRDefault="00322605">
      <w:pPr>
        <w:pStyle w:val="BodyText"/>
        <w:spacing w:before="1"/>
        <w:ind w:left="100" w:right="134" w:firstLine="720"/>
        <w:jc w:val="both"/>
      </w:pPr>
      <w:r>
        <w:t>The Public Officers’ and Employees’ Ethics Act, UTAH CODE ANN. §67-16-101 et seq.</w:t>
      </w:r>
      <w:r>
        <w:rPr>
          <w:spacing w:val="-58"/>
        </w:rPr>
        <w:t xml:space="preserve"> </w:t>
      </w:r>
      <w:r>
        <w:t>(the</w:t>
      </w:r>
      <w:ins w:id="16" w:author="Ralph Becker" w:date="2022-01-05T14:02:00Z">
        <w:r w:rsidR="001F31FE">
          <w:t xml:space="preserve"> </w:t>
        </w:r>
      </w:ins>
      <w:r>
        <w:t>“Ethics Act”) establishes standards of conduct for elected and appointed public officers and</w:t>
      </w:r>
      <w:r>
        <w:rPr>
          <w:spacing w:val="1"/>
        </w:rPr>
        <w:t xml:space="preserve"> </w:t>
      </w:r>
      <w:r>
        <w:t>requires</w:t>
      </w:r>
      <w:ins w:id="17" w:author="Ralph Becker" w:date="2022-01-05T14:02:00Z">
        <w:r w:rsidR="001F31FE">
          <w:t xml:space="preserve"> </w:t>
        </w:r>
      </w:ins>
      <w:r>
        <w:t>disclosure of actual and potential conflicts of interest between each such officer’s public</w:t>
      </w:r>
      <w:r>
        <w:rPr>
          <w:spacing w:val="1"/>
        </w:rPr>
        <w:t xml:space="preserve"> </w:t>
      </w:r>
      <w:r>
        <w:t>duties and</w:t>
      </w:r>
      <w:ins w:id="18" w:author="Ralph Becker" w:date="2022-01-05T14:02:00Z">
        <w:r w:rsidR="001F31FE">
          <w:t xml:space="preserve"> </w:t>
        </w:r>
      </w:ins>
      <w:r>
        <w:t>personal interests. Although arguably not legally required, for purposes of these Rules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ins w:id="19" w:author="Ralph Becker" w:date="2022-01-05T14:02:00Z">
        <w:r w:rsidR="001F31FE">
          <w:rPr>
            <w:spacing w:val="-1"/>
          </w:rPr>
          <w:t xml:space="preserve"> </w:t>
        </w:r>
      </w:ins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Council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deemed</w:t>
      </w:r>
      <w:r>
        <w:rPr>
          <w:spacing w:val="-10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Act,</w:t>
      </w:r>
      <w:r>
        <w:rPr>
          <w:spacing w:val="-13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familiarity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 Act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color w:val="0561C1"/>
          <w:u w:val="thick" w:color="0561C1"/>
        </w:rPr>
        <w:t>https://le.utah.gov/xcode/Title67/Chapter16/67-16-S1.html?v=C67-16-S1_1800010118000101</w:t>
      </w:r>
    </w:p>
    <w:p w14:paraId="00D78D3E" w14:textId="77777777" w:rsidR="00EE0CBB" w:rsidRDefault="00EE0CBB">
      <w:pPr>
        <w:pStyle w:val="BodyText"/>
        <w:spacing w:before="2"/>
        <w:rPr>
          <w:sz w:val="16"/>
        </w:rPr>
      </w:pPr>
    </w:p>
    <w:p w14:paraId="68522E88" w14:textId="77777777" w:rsidR="00EE0CBB" w:rsidRDefault="00322605">
      <w:pPr>
        <w:pStyle w:val="BodyText"/>
        <w:spacing w:before="90"/>
        <w:ind w:left="100" w:right="135"/>
        <w:jc w:val="both"/>
      </w:pPr>
      <w:r>
        <w:rPr>
          <w:spacing w:val="-1"/>
        </w:rPr>
        <w:t>Without</w:t>
      </w:r>
      <w:r>
        <w:rPr>
          <w:spacing w:val="-15"/>
        </w:rPr>
        <w:t xml:space="preserve"> </w:t>
      </w:r>
      <w:r>
        <w:rPr>
          <w:spacing w:val="-1"/>
        </w:rPr>
        <w:t>limiting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specific</w:t>
      </w:r>
      <w:r>
        <w:rPr>
          <w:spacing w:val="-16"/>
        </w:rPr>
        <w:t xml:space="preserve"> </w:t>
      </w:r>
      <w:r>
        <w:rPr>
          <w:spacing w:val="-1"/>
        </w:rPr>
        <w:t>requirements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Act,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ethical</w:t>
      </w:r>
      <w:r>
        <w:rPr>
          <w:spacing w:val="-10"/>
        </w:rPr>
        <w:t xml:space="preserve"> </w:t>
      </w:r>
      <w:r>
        <w:t>conduct</w:t>
      </w:r>
      <w:r>
        <w:rPr>
          <w:spacing w:val="-57"/>
        </w:rPr>
        <w:t xml:space="preserve"> </w:t>
      </w:r>
      <w:r>
        <w:rPr>
          <w:spacing w:val="-2"/>
        </w:rPr>
        <w:t>are</w:t>
      </w:r>
      <w:r>
        <w:rPr>
          <w:spacing w:val="-18"/>
        </w:rPr>
        <w:t xml:space="preserve"> </w:t>
      </w:r>
      <w:r>
        <w:rPr>
          <w:spacing w:val="-2"/>
        </w:rPr>
        <w:t>binding</w:t>
      </w:r>
      <w:r>
        <w:rPr>
          <w:spacing w:val="-17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each</w:t>
      </w:r>
      <w:r>
        <w:rPr>
          <w:spacing w:val="-15"/>
        </w:rPr>
        <w:t xml:space="preserve"> </w:t>
      </w:r>
      <w:r>
        <w:rPr>
          <w:spacing w:val="-2"/>
        </w:rPr>
        <w:t>member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Council;</w:t>
      </w:r>
      <w:r>
        <w:rPr>
          <w:spacing w:val="-14"/>
        </w:rPr>
        <w:t xml:space="preserve"> </w:t>
      </w:r>
      <w:r>
        <w:rPr>
          <w:spacing w:val="-1"/>
        </w:rPr>
        <w:t>provided,</w:t>
      </w:r>
      <w:r>
        <w:rPr>
          <w:spacing w:val="-20"/>
        </w:rPr>
        <w:t xml:space="preserve"> </w:t>
      </w:r>
      <w:r>
        <w:rPr>
          <w:spacing w:val="-1"/>
        </w:rPr>
        <w:t>however,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recognized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members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are,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definition,</w:t>
      </w:r>
      <w:r>
        <w:rPr>
          <w:spacing w:val="-6"/>
        </w:rPr>
        <w:t xml:space="preserve"> </w:t>
      </w:r>
      <w:r>
        <w:t>“stakeholders”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interests—which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financial--in</w:t>
      </w:r>
      <w:r>
        <w:rPr>
          <w:spacing w:val="-58"/>
        </w:rPr>
        <w:t xml:space="preserve"> </w:t>
      </w:r>
      <w:r>
        <w:t>the CWC’s geographical jurisdiction and authorized work. The Board has determined that, in</w:t>
      </w:r>
      <w:r>
        <w:rPr>
          <w:spacing w:val="1"/>
        </w:rPr>
        <w:t xml:space="preserve"> </w:t>
      </w:r>
      <w:r>
        <w:t>approving</w:t>
      </w:r>
      <w:r>
        <w:rPr>
          <w:spacing w:val="-7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the Board 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exclude</w:t>
      </w:r>
      <w:r>
        <w:rPr>
          <w:spacing w:val="-6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categories or</w:t>
      </w:r>
      <w:r>
        <w:rPr>
          <w:spacing w:val="-57"/>
        </w:rPr>
        <w:t xml:space="preserve"> </w:t>
      </w:r>
      <w:r>
        <w:t>associations of business, professional, or other persons in anticipation of conflict-of-interest</w:t>
      </w:r>
      <w:r>
        <w:rPr>
          <w:spacing w:val="1"/>
        </w:rPr>
        <w:t xml:space="preserve"> </w:t>
      </w:r>
      <w:r>
        <w:rPr>
          <w:spacing w:val="-1"/>
        </w:rPr>
        <w:t>problems.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service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competent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character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sacrificed.</w:t>
      </w:r>
      <w:r>
        <w:rPr>
          <w:spacing w:val="-13"/>
        </w:rPr>
        <w:t xml:space="preserve"> </w:t>
      </w:r>
      <w:r>
        <w:t>Consequently,</w:t>
      </w:r>
      <w:r>
        <w:rPr>
          <w:spacing w:val="-57"/>
        </w:rPr>
        <w:t xml:space="preserve"> </w:t>
      </w:r>
      <w:r>
        <w:t>the impact of the Ethics Act and the following rules shall be appropriately tempered when</w:t>
      </w:r>
      <w:r>
        <w:rPr>
          <w:spacing w:val="1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application to members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Council.</w:t>
      </w:r>
    </w:p>
    <w:p w14:paraId="33CFFB4A" w14:textId="77777777" w:rsidR="00EE0CBB" w:rsidRDefault="00EE0CBB">
      <w:pPr>
        <w:pStyle w:val="BodyText"/>
      </w:pPr>
    </w:p>
    <w:p w14:paraId="4CE809B1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3" w:firstLine="720"/>
        <w:jc w:val="both"/>
        <w:rPr>
          <w:sz w:val="24"/>
        </w:rPr>
      </w:pPr>
      <w:r>
        <w:rPr>
          <w:i/>
          <w:sz w:val="24"/>
          <w:u w:val="single"/>
        </w:rPr>
        <w:t>Conflicts of Interest</w:t>
      </w:r>
      <w:r>
        <w:rPr>
          <w:sz w:val="24"/>
        </w:rPr>
        <w:t>. A member of the Council to whom some private benefit may</w:t>
      </w:r>
      <w:r>
        <w:rPr>
          <w:spacing w:val="-57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is publicly</w:t>
      </w:r>
      <w:r>
        <w:rPr>
          <w:spacing w:val="-8"/>
          <w:sz w:val="24"/>
        </w:rPr>
        <w:t xml:space="preserve"> </w:t>
      </w:r>
      <w:r>
        <w:rPr>
          <w:sz w:val="24"/>
        </w:rPr>
        <w:t>disclosed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is taken.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example:</w:t>
      </w:r>
    </w:p>
    <w:p w14:paraId="7CC8B3E6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7" w:firstLine="1440"/>
        <w:jc w:val="both"/>
        <w:rPr>
          <w:sz w:val="24"/>
        </w:rPr>
      </w:pPr>
      <w:r>
        <w:rPr>
          <w:sz w:val="24"/>
        </w:rPr>
        <w:t>Any member of the Council who receives payment for helping a private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7"/>
          <w:sz w:val="24"/>
        </w:rPr>
        <w:t xml:space="preserve"> </w:t>
      </w:r>
      <w:r>
        <w:rPr>
          <w:sz w:val="24"/>
        </w:rPr>
        <w:t>involving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CWC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arises</w:t>
      </w:r>
      <w:r>
        <w:rPr>
          <w:spacing w:val="1"/>
          <w:sz w:val="24"/>
        </w:rPr>
        <w:t xml:space="preserve"> </w:t>
      </w:r>
      <w:r>
        <w:rPr>
          <w:sz w:val="24"/>
        </w:rPr>
        <w:t>and again</w:t>
      </w:r>
      <w:r>
        <w:rPr>
          <w:spacing w:val="-1"/>
          <w:sz w:val="24"/>
        </w:rPr>
        <w:t xml:space="preserve"> </w:t>
      </w:r>
      <w:r>
        <w:rPr>
          <w:sz w:val="24"/>
        </w:rPr>
        <w:t>verbally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comes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vote.</w:t>
      </w:r>
    </w:p>
    <w:p w14:paraId="3AAA6E46" w14:textId="77777777" w:rsidR="00EE0CBB" w:rsidRDefault="00EE0CBB">
      <w:pPr>
        <w:pStyle w:val="BodyText"/>
      </w:pPr>
    </w:p>
    <w:p w14:paraId="375546AD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4" w:firstLine="1440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involved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private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regulation by the CWC or involves a contract between such business and the CWC under which</w:t>
      </w:r>
      <w:r>
        <w:rPr>
          <w:spacing w:val="1"/>
          <w:sz w:val="24"/>
        </w:rPr>
        <w:t xml:space="preserve"> </w:t>
      </w:r>
      <w:r>
        <w:rPr>
          <w:sz w:val="24"/>
        </w:rPr>
        <w:t>material CWC funds would be expended, must disclose that involvement in writing when that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conflict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arises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again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verbally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when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matter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involving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private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business’s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dealings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CWC</w:t>
      </w:r>
      <w:r>
        <w:rPr>
          <w:spacing w:val="-3"/>
          <w:sz w:val="24"/>
        </w:rPr>
        <w:t xml:space="preserve"> </w:t>
      </w:r>
      <w:r>
        <w:rPr>
          <w:sz w:val="24"/>
        </w:rPr>
        <w:t>comes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for</w:t>
      </w:r>
      <w:r>
        <w:rPr>
          <w:spacing w:val="-1"/>
          <w:sz w:val="24"/>
        </w:rPr>
        <w:t xml:space="preserve"> </w:t>
      </w:r>
      <w:r>
        <w:rPr>
          <w:sz w:val="24"/>
        </w:rPr>
        <w:t>vote.</w:t>
      </w:r>
    </w:p>
    <w:p w14:paraId="5D852D1E" w14:textId="77777777" w:rsidR="00EE0CBB" w:rsidRDefault="00EE0CBB">
      <w:pPr>
        <w:pStyle w:val="BodyText"/>
      </w:pPr>
    </w:p>
    <w:p w14:paraId="5920C2AC" w14:textId="77777777" w:rsidR="00EE0CBB" w:rsidRDefault="00322605">
      <w:pPr>
        <w:pStyle w:val="BodyText"/>
        <w:ind w:left="100" w:right="134"/>
        <w:jc w:val="both"/>
      </w:pPr>
      <w:r>
        <w:t>The private benefit may be direct or indirect; create a material or personal gain; or provide an</w:t>
      </w:r>
      <w:r>
        <w:rPr>
          <w:spacing w:val="1"/>
        </w:rPr>
        <w:t xml:space="preserve"> </w:t>
      </w:r>
      <w:r>
        <w:rPr>
          <w:spacing w:val="-2"/>
        </w:rPr>
        <w:t>advantage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relations,</w:t>
      </w:r>
      <w:r>
        <w:rPr>
          <w:spacing w:val="-15"/>
        </w:rPr>
        <w:t xml:space="preserve"> </w:t>
      </w:r>
      <w:r>
        <w:rPr>
          <w:spacing w:val="-2"/>
        </w:rPr>
        <w:t>friends,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groups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associations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9"/>
        </w:rPr>
        <w:t xml:space="preserve"> </w:t>
      </w:r>
      <w:r>
        <w:rPr>
          <w:spacing w:val="-1"/>
        </w:rPr>
        <w:t>hold</w:t>
      </w:r>
      <w:r>
        <w:rPr>
          <w:spacing w:val="-17"/>
        </w:rPr>
        <w:t xml:space="preserve"> </w:t>
      </w:r>
      <w:r>
        <w:rPr>
          <w:spacing w:val="-1"/>
        </w:rPr>
        <w:t>some</w:t>
      </w:r>
      <w:r>
        <w:rPr>
          <w:spacing w:val="-21"/>
        </w:rPr>
        <w:t xml:space="preserve"> </w:t>
      </w:r>
      <w:r>
        <w:rPr>
          <w:spacing w:val="-1"/>
        </w:rPr>
        <w:t>share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member’s</w:t>
      </w:r>
      <w:r>
        <w:rPr>
          <w:spacing w:val="-58"/>
        </w:rPr>
        <w:t xml:space="preserve"> </w:t>
      </w:r>
      <w:r>
        <w:rPr>
          <w:spacing w:val="-1"/>
        </w:rPr>
        <w:t>loyalty.</w:t>
      </w:r>
      <w:r>
        <w:rPr>
          <w:spacing w:val="-12"/>
        </w:rPr>
        <w:t xml:space="preserve"> </w:t>
      </w:r>
      <w:r>
        <w:rPr>
          <w:spacing w:val="-1"/>
        </w:rPr>
        <w:t>However,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rPr>
          <w:spacing w:val="-1"/>
        </w:rPr>
        <w:t>itself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group</w:t>
      </w:r>
      <w:r>
        <w:rPr>
          <w:spacing w:val="-1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conflict</w:t>
      </w:r>
      <w:r>
        <w:rPr>
          <w:spacing w:val="-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interest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Council</w:t>
      </w:r>
      <w:r>
        <w:rPr>
          <w:spacing w:val="-13"/>
        </w:rPr>
        <w:t xml:space="preserve"> </w:t>
      </w:r>
      <w:r>
        <w:rPr>
          <w:spacing w:val="-1"/>
        </w:rPr>
        <w:t>action</w:t>
      </w:r>
      <w:r>
        <w:rPr>
          <w:spacing w:val="-15"/>
        </w:rPr>
        <w:t xml:space="preserve"> </w:t>
      </w:r>
      <w:r>
        <w:rPr>
          <w:spacing w:val="-1"/>
        </w:rPr>
        <w:t>concerning</w:t>
      </w:r>
      <w:r>
        <w:rPr>
          <w:spacing w:val="-15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group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association</w:t>
      </w:r>
      <w:r>
        <w:rPr>
          <w:spacing w:val="-11"/>
        </w:rPr>
        <w:t xml:space="preserve"> </w:t>
      </w:r>
      <w:r>
        <w:rPr>
          <w:spacing w:val="-1"/>
        </w:rPr>
        <w:t>unless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would</w:t>
      </w:r>
    </w:p>
    <w:p w14:paraId="58D9141A" w14:textId="77777777" w:rsidR="00EE0CBB" w:rsidRDefault="00EE0CBB">
      <w:pPr>
        <w:jc w:val="both"/>
        <w:sectPr w:rsidR="00EE0CBB">
          <w:pgSz w:w="12240" w:h="15840"/>
          <w:pgMar w:top="1360" w:right="1300" w:bottom="1220" w:left="1340" w:header="0" w:footer="1022" w:gutter="0"/>
          <w:cols w:space="720"/>
        </w:sectPr>
      </w:pPr>
    </w:p>
    <w:p w14:paraId="1AE51E90" w14:textId="77777777" w:rsidR="00EE0CBB" w:rsidRDefault="00322605">
      <w:pPr>
        <w:pStyle w:val="BodyText"/>
        <w:spacing w:before="66"/>
        <w:ind w:left="100"/>
        <w:jc w:val="both"/>
      </w:pPr>
      <w:r>
        <w:lastRenderedPageBreak/>
        <w:t>conclude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itself</w:t>
      </w:r>
      <w:r>
        <w:rPr>
          <w:spacing w:val="-6"/>
        </w:rPr>
        <w:t xml:space="preserve"> </w:t>
      </w:r>
      <w:r>
        <w:t>would</w:t>
      </w:r>
      <w:proofErr w:type="gramEnd"/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matter.</w:t>
      </w:r>
    </w:p>
    <w:p w14:paraId="62D22A1D" w14:textId="77777777" w:rsidR="00EE0CBB" w:rsidRDefault="00EE0CBB">
      <w:pPr>
        <w:pStyle w:val="BodyText"/>
      </w:pPr>
    </w:p>
    <w:p w14:paraId="33A69665" w14:textId="77777777" w:rsidR="00EE0CBB" w:rsidRDefault="00322605">
      <w:pPr>
        <w:pStyle w:val="BodyText"/>
        <w:ind w:left="100" w:right="135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member’s</w:t>
      </w:r>
      <w:r>
        <w:rPr>
          <w:spacing w:val="-10"/>
        </w:rPr>
        <w:t xml:space="preserve"> </w:t>
      </w:r>
      <w:r>
        <w:rPr>
          <w:spacing w:val="-1"/>
        </w:rPr>
        <w:t>withdrawal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rPr>
          <w:spacing w:val="-2"/>
        </w:rPr>
        <w:t>specific</w:t>
      </w:r>
      <w:r>
        <w:rPr>
          <w:spacing w:val="-16"/>
        </w:rPr>
        <w:t xml:space="preserve"> </w:t>
      </w:r>
      <w:r>
        <w:rPr>
          <w:spacing w:val="-1"/>
        </w:rPr>
        <w:t>cases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member</w:t>
      </w:r>
      <w:r>
        <w:rPr>
          <w:spacing w:val="-15"/>
        </w:rPr>
        <w:t xml:space="preserve"> </w:t>
      </w:r>
      <w:r>
        <w:rPr>
          <w:spacing w:val="-1"/>
        </w:rPr>
        <w:t>determines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he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she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unable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make</w:t>
      </w:r>
      <w:r>
        <w:rPr>
          <w:spacing w:val="-21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objective</w:t>
      </w:r>
      <w:r>
        <w:rPr>
          <w:spacing w:val="-23"/>
        </w:rPr>
        <w:t xml:space="preserve"> </w:t>
      </w:r>
      <w:r>
        <w:rPr>
          <w:spacing w:val="-1"/>
        </w:rPr>
        <w:t>decision</w:t>
      </w:r>
      <w:r>
        <w:rPr>
          <w:spacing w:val="-58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 a conflict of</w:t>
      </w:r>
      <w:r>
        <w:rPr>
          <w:spacing w:val="-1"/>
        </w:rPr>
        <w:t xml:space="preserve"> </w:t>
      </w:r>
      <w:r>
        <w:t>interest.</w:t>
      </w:r>
    </w:p>
    <w:p w14:paraId="18E45DD6" w14:textId="77777777" w:rsidR="00EE0CBB" w:rsidRDefault="00EE0CBB">
      <w:pPr>
        <w:pStyle w:val="BodyText"/>
      </w:pPr>
    </w:p>
    <w:p w14:paraId="0BF0969D" w14:textId="77777777" w:rsidR="00EE0CBB" w:rsidRDefault="00322605">
      <w:pPr>
        <w:pStyle w:val="BodyText"/>
        <w:ind w:left="100" w:right="135"/>
        <w:jc w:val="both"/>
      </w:pPr>
      <w:r>
        <w:t>A</w:t>
      </w:r>
      <w:r>
        <w:rPr>
          <w:spacing w:val="-10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exists</w:t>
      </w:r>
      <w:r>
        <w:rPr>
          <w:spacing w:val="-9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raise the matter with the other members of the Council and with the Attorney in order that the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determination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circumstances.</w:t>
      </w:r>
    </w:p>
    <w:p w14:paraId="27CEBD88" w14:textId="77777777" w:rsidR="00EE0CBB" w:rsidRDefault="00EE0CBB">
      <w:pPr>
        <w:pStyle w:val="BodyText"/>
      </w:pPr>
    </w:p>
    <w:p w14:paraId="4149E299" w14:textId="77777777" w:rsidR="00EE0CBB" w:rsidRDefault="00322605">
      <w:pPr>
        <w:pStyle w:val="BodyText"/>
        <w:ind w:left="100" w:right="136"/>
        <w:jc w:val="both"/>
      </w:pPr>
      <w:r>
        <w:t>At least annually, Council members should complete and file with the Executive Secretary a</w:t>
      </w:r>
      <w:r>
        <w:rPr>
          <w:spacing w:val="1"/>
        </w:rPr>
        <w:t xml:space="preserve"> </w:t>
      </w:r>
      <w:r>
        <w:t>conflict-of-interest disclosure utilizing the form provided by the CWC for Council members or</w:t>
      </w:r>
      <w:r>
        <w:rPr>
          <w:spacing w:val="1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form providing</w:t>
      </w:r>
      <w:r>
        <w:rPr>
          <w:spacing w:val="-3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information.</w:t>
      </w:r>
    </w:p>
    <w:p w14:paraId="4A86D967" w14:textId="77777777" w:rsidR="00EE0CBB" w:rsidRDefault="00EE0CBB">
      <w:pPr>
        <w:pStyle w:val="BodyText"/>
      </w:pPr>
    </w:p>
    <w:p w14:paraId="324F2BBF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5" w:firstLine="720"/>
        <w:jc w:val="both"/>
        <w:rPr>
          <w:sz w:val="24"/>
        </w:rPr>
      </w:pPr>
      <w:r>
        <w:rPr>
          <w:i/>
          <w:spacing w:val="-2"/>
          <w:sz w:val="24"/>
          <w:u w:val="single"/>
        </w:rPr>
        <w:t>Gifts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and</w:t>
      </w:r>
      <w:r>
        <w:rPr>
          <w:i/>
          <w:spacing w:val="-15"/>
          <w:sz w:val="24"/>
          <w:u w:val="single"/>
        </w:rPr>
        <w:t xml:space="preserve"> </w:t>
      </w:r>
      <w:proofErr w:type="gramStart"/>
      <w:r>
        <w:rPr>
          <w:i/>
          <w:spacing w:val="-1"/>
          <w:sz w:val="24"/>
          <w:u w:val="single"/>
        </w:rPr>
        <w:t>Favors</w:t>
      </w:r>
      <w:proofErr w:type="gramEnd"/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Gifts,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favors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advantages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accepted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offered</w:t>
      </w:r>
      <w:r>
        <w:rPr>
          <w:spacing w:val="-57"/>
          <w:sz w:val="24"/>
        </w:rPr>
        <w:t xml:space="preserve"> </w:t>
      </w:r>
      <w:r>
        <w:rPr>
          <w:sz w:val="24"/>
        </w:rPr>
        <w:t>because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receiver</w:t>
      </w:r>
      <w:r>
        <w:rPr>
          <w:spacing w:val="-6"/>
          <w:sz w:val="24"/>
        </w:rPr>
        <w:t xml:space="preserve"> </w:t>
      </w:r>
      <w:r>
        <w:rPr>
          <w:sz w:val="24"/>
        </w:rPr>
        <w:t>holds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gift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advantage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 relation of the giver to public business should be considered in determining acceptability.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Occasional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non-monetary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gifts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having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value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$50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(such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1"/>
          <w:sz w:val="24"/>
        </w:rPr>
        <w:t xml:space="preserve"> </w:t>
      </w:r>
      <w:r>
        <w:rPr>
          <w:sz w:val="24"/>
        </w:rPr>
        <w:t>lunches,</w:t>
      </w:r>
      <w:r>
        <w:rPr>
          <w:spacing w:val="-12"/>
          <w:sz w:val="24"/>
        </w:rPr>
        <w:t xml:space="preserve"> </w:t>
      </w:r>
      <w:r>
        <w:rPr>
          <w:sz w:val="24"/>
        </w:rPr>
        <w:t>calendars,</w:t>
      </w:r>
      <w:r>
        <w:rPr>
          <w:spacing w:val="-58"/>
          <w:sz w:val="24"/>
        </w:rPr>
        <w:t xml:space="preserve"> </w:t>
      </w:r>
      <w:r>
        <w:rPr>
          <w:sz w:val="24"/>
        </w:rPr>
        <w:t>or office bric-a-brac) are often, but not always, acceptable. In case of doubt, refuse. In case of</w:t>
      </w:r>
      <w:r>
        <w:rPr>
          <w:spacing w:val="1"/>
          <w:sz w:val="24"/>
        </w:rPr>
        <w:t xml:space="preserve"> </w:t>
      </w:r>
      <w:r>
        <w:rPr>
          <w:sz w:val="24"/>
        </w:rPr>
        <w:t>marginal</w:t>
      </w:r>
      <w:r>
        <w:rPr>
          <w:spacing w:val="-1"/>
          <w:sz w:val="24"/>
        </w:rPr>
        <w:t xml:space="preserve"> </w:t>
      </w:r>
      <w:r>
        <w:rPr>
          <w:sz w:val="24"/>
        </w:rPr>
        <w:t>doubt, refuse.</w:t>
      </w:r>
    </w:p>
    <w:p w14:paraId="224E045F" w14:textId="77777777" w:rsidR="00EE0CBB" w:rsidRDefault="00EE0CBB">
      <w:pPr>
        <w:pStyle w:val="BodyText"/>
        <w:spacing w:before="1"/>
      </w:pPr>
    </w:p>
    <w:p w14:paraId="260A7D04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5" w:firstLine="720"/>
        <w:jc w:val="both"/>
        <w:rPr>
          <w:sz w:val="24"/>
        </w:rPr>
      </w:pPr>
      <w:r>
        <w:rPr>
          <w:i/>
          <w:sz w:val="24"/>
          <w:u w:val="single"/>
        </w:rPr>
        <w:t>Treatment of Information</w:t>
      </w:r>
      <w:r>
        <w:rPr>
          <w:sz w:val="24"/>
        </w:rPr>
        <w:t>. It is important to discriminate between information that</w:t>
      </w:r>
      <w:r>
        <w:rPr>
          <w:spacing w:val="-57"/>
          <w:sz w:val="24"/>
        </w:rPr>
        <w:t xml:space="preserve"> </w:t>
      </w:r>
      <w:r>
        <w:rPr>
          <w:sz w:val="24"/>
        </w:rPr>
        <w:t>belongs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 information that</w:t>
      </w:r>
      <w:r>
        <w:rPr>
          <w:spacing w:val="-1"/>
          <w:sz w:val="24"/>
        </w:rPr>
        <w:t xml:space="preserve"> </w:t>
      </w:r>
      <w:r>
        <w:rPr>
          <w:sz w:val="24"/>
        </w:rPr>
        <w:t>does not.</w:t>
      </w:r>
    </w:p>
    <w:p w14:paraId="7B6AC762" w14:textId="77777777" w:rsidR="00EE0CBB" w:rsidRDefault="00EE0CBB">
      <w:pPr>
        <w:pStyle w:val="BodyText"/>
        <w:spacing w:before="11"/>
        <w:rPr>
          <w:sz w:val="23"/>
        </w:rPr>
      </w:pPr>
    </w:p>
    <w:p w14:paraId="4A6FFF00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6" w:firstLine="1440"/>
        <w:jc w:val="both"/>
        <w:rPr>
          <w:sz w:val="24"/>
        </w:rPr>
      </w:pPr>
      <w:r>
        <w:rPr>
          <w:spacing w:val="-2"/>
          <w:sz w:val="24"/>
        </w:rPr>
        <w:t>Reports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official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records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public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agency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open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equal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inquiries.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furnished to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all.</w:t>
      </w:r>
    </w:p>
    <w:p w14:paraId="45967B57" w14:textId="77777777" w:rsidR="00EE0CBB" w:rsidRDefault="00EE0CBB">
      <w:pPr>
        <w:pStyle w:val="BodyText"/>
      </w:pPr>
    </w:p>
    <w:p w14:paraId="3906985D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8" w:firstLine="144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learned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while</w:t>
      </w:r>
      <w:r>
        <w:rPr>
          <w:spacing w:val="-8"/>
          <w:sz w:val="24"/>
        </w:rPr>
        <w:t xml:space="preserve"> </w:t>
      </w:r>
      <w:r>
        <w:rPr>
          <w:sz w:val="24"/>
        </w:rPr>
        <w:t>performing</w:t>
      </w:r>
      <w:r>
        <w:rPr>
          <w:spacing w:val="-58"/>
          <w:sz w:val="24"/>
        </w:rPr>
        <w:t xml:space="preserve"> </w:t>
      </w:r>
      <w:r>
        <w:rPr>
          <w:sz w:val="24"/>
        </w:rPr>
        <w:t>official</w:t>
      </w:r>
      <w:r>
        <w:rPr>
          <w:spacing w:val="-8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treated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confidence.</w:t>
      </w:r>
      <w:r>
        <w:rPr>
          <w:spacing w:val="-7"/>
          <w:sz w:val="24"/>
        </w:rPr>
        <w:t xml:space="preserve"> </w:t>
      </w:r>
      <w:r>
        <w:rPr>
          <w:sz w:val="24"/>
        </w:rPr>
        <w:t>Private</w:t>
      </w:r>
      <w:r>
        <w:rPr>
          <w:spacing w:val="-12"/>
          <w:sz w:val="24"/>
        </w:rPr>
        <w:t xml:space="preserve"> </w:t>
      </w:r>
      <w:r>
        <w:rPr>
          <w:sz w:val="24"/>
        </w:rPr>
        <w:t>affairs</w:t>
      </w:r>
      <w:r>
        <w:rPr>
          <w:spacing w:val="-7"/>
          <w:sz w:val="24"/>
        </w:rPr>
        <w:t xml:space="preserve"> </w:t>
      </w:r>
      <w:r>
        <w:rPr>
          <w:sz w:val="24"/>
        </w:rPr>
        <w:t>become</w:t>
      </w:r>
      <w:r>
        <w:rPr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affairs</w:t>
      </w:r>
      <w:r>
        <w:rPr>
          <w:spacing w:val="-8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official</w:t>
      </w:r>
      <w:r>
        <w:rPr>
          <w:spacing w:val="-58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proper.</w:t>
      </w:r>
    </w:p>
    <w:p w14:paraId="4D1006DE" w14:textId="77777777" w:rsidR="00EE0CBB" w:rsidRDefault="00EE0CBB">
      <w:pPr>
        <w:pStyle w:val="BodyText"/>
      </w:pPr>
    </w:p>
    <w:p w14:paraId="7AE45FBE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3" w:firstLine="1440"/>
        <w:jc w:val="both"/>
        <w:rPr>
          <w:sz w:val="24"/>
        </w:rPr>
      </w:pPr>
      <w:r>
        <w:rPr>
          <w:spacing w:val="-1"/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contained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studies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progress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agency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be divulged except in accordance with established agency policies on the release of its studies. 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is not required to do all its thinking</w:t>
      </w:r>
      <w:r>
        <w:rPr>
          <w:spacing w:val="-8"/>
          <w:sz w:val="24"/>
        </w:rPr>
        <w:t xml:space="preserve"> </w:t>
      </w:r>
      <w:r>
        <w:rPr>
          <w:sz w:val="24"/>
        </w:rPr>
        <w:t>out loud in public.</w:t>
      </w:r>
    </w:p>
    <w:p w14:paraId="2639E7D9" w14:textId="77777777" w:rsidR="00EE0CBB" w:rsidRDefault="00EE0CBB">
      <w:pPr>
        <w:pStyle w:val="BodyText"/>
      </w:pPr>
    </w:p>
    <w:p w14:paraId="168031FF" w14:textId="77777777" w:rsidR="00EE0CBB" w:rsidRDefault="00322605">
      <w:pPr>
        <w:pStyle w:val="ListParagraph"/>
        <w:numPr>
          <w:ilvl w:val="2"/>
          <w:numId w:val="1"/>
        </w:numPr>
        <w:tabs>
          <w:tab w:val="left" w:pos="2260"/>
        </w:tabs>
        <w:ind w:right="135" w:firstLine="1440"/>
        <w:jc w:val="both"/>
        <w:rPr>
          <w:sz w:val="24"/>
        </w:rPr>
      </w:pPr>
      <w:r>
        <w:rPr>
          <w:sz w:val="24"/>
        </w:rPr>
        <w:t>Pertinent information bearing on decisions before the Council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all Council members in public meetings. Consequently, private meetings between a</w:t>
      </w:r>
      <w:r>
        <w:rPr>
          <w:spacing w:val="1"/>
          <w:sz w:val="24"/>
        </w:rPr>
        <w:t xml:space="preserve"> </w:t>
      </w:r>
      <w:r>
        <w:rPr>
          <w:sz w:val="24"/>
        </w:rPr>
        <w:t>Council member and applicants, their agents, or other interested parties are discouraged. Partisan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on any matter before the Council which is received by a Council member typically</w:t>
      </w:r>
      <w:r>
        <w:rPr>
          <w:spacing w:val="1"/>
          <w:sz w:val="24"/>
        </w:rPr>
        <w:t xml:space="preserve"> </w:t>
      </w:r>
      <w:r>
        <w:rPr>
          <w:sz w:val="24"/>
        </w:rPr>
        <w:t>should be made part of the public record and thereby available to all the members to aid in their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14:paraId="4F0AC606" w14:textId="77777777" w:rsidR="00EE0CBB" w:rsidRDefault="00EE0CBB">
      <w:pPr>
        <w:pStyle w:val="BodyText"/>
        <w:spacing w:before="5"/>
      </w:pPr>
    </w:p>
    <w:p w14:paraId="6B5BAB78" w14:textId="77777777" w:rsidR="00EE0CBB" w:rsidRDefault="00322605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GRAMA</w:t>
      </w:r>
    </w:p>
    <w:p w14:paraId="36CE0BE3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19AACF85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40"/>
        </w:tabs>
        <w:ind w:left="100" w:right="133" w:firstLine="720"/>
        <w:jc w:val="both"/>
        <w:rPr>
          <w:sz w:val="24"/>
        </w:rPr>
      </w:pPr>
      <w:r>
        <w:rPr>
          <w:sz w:val="24"/>
        </w:rPr>
        <w:t>The Council is subject to the Government Records Access and Management Act,</w:t>
      </w:r>
      <w:r>
        <w:rPr>
          <w:spacing w:val="1"/>
          <w:sz w:val="24"/>
        </w:rPr>
        <w:t xml:space="preserve"> </w:t>
      </w:r>
      <w:r>
        <w:rPr>
          <w:sz w:val="24"/>
        </w:rPr>
        <w:t>UTAH CODE ANN. §63G-2-101 et seq. (the “GRAMA”) to the extent required by Utah law.</w:t>
      </w:r>
      <w:r>
        <w:rPr>
          <w:spacing w:val="1"/>
          <w:sz w:val="24"/>
        </w:rPr>
        <w:t xml:space="preserve"> </w:t>
      </w:r>
      <w:r>
        <w:rPr>
          <w:sz w:val="24"/>
        </w:rPr>
        <w:t>Under GRAMA, all records of the Council, CWC Staff and CWC volunteers—including each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26"/>
          <w:sz w:val="24"/>
        </w:rPr>
        <w:t xml:space="preserve"> </w:t>
      </w:r>
      <w:r>
        <w:rPr>
          <w:sz w:val="24"/>
        </w:rPr>
        <w:t>member—can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asserted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 open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properly</w:t>
      </w:r>
    </w:p>
    <w:p w14:paraId="48E7E2CE" w14:textId="77777777" w:rsidR="00EE0CBB" w:rsidRDefault="00EE0CBB">
      <w:pPr>
        <w:jc w:val="both"/>
        <w:rPr>
          <w:sz w:val="24"/>
        </w:rPr>
        <w:sectPr w:rsidR="00EE0CBB">
          <w:pgSz w:w="12240" w:h="15840"/>
          <w:pgMar w:top="1080" w:right="1300" w:bottom="1220" w:left="1340" w:header="0" w:footer="1022" w:gutter="0"/>
          <w:cols w:space="720"/>
        </w:sectPr>
      </w:pPr>
    </w:p>
    <w:p w14:paraId="02F4C93D" w14:textId="38016CB7" w:rsidR="00EE0CBB" w:rsidRDefault="00322605">
      <w:pPr>
        <w:pStyle w:val="BodyText"/>
        <w:spacing w:before="66"/>
        <w:ind w:left="100" w:right="132"/>
        <w:jc w:val="both"/>
      </w:pPr>
      <w:r>
        <w:lastRenderedPageBreak/>
        <w:t>classified</w:t>
      </w:r>
      <w:r>
        <w:rPr>
          <w:spacing w:val="-12"/>
        </w:rPr>
        <w:t xml:space="preserve"> </w:t>
      </w:r>
      <w:r>
        <w:t>as</w:t>
      </w:r>
      <w:ins w:id="20" w:author="Ralph Becker" w:date="2022-01-05T14:03:00Z">
        <w:r w:rsidR="001F31FE">
          <w:t xml:space="preserve"> </w:t>
        </w:r>
      </w:ins>
      <w:r>
        <w:t>private,</w:t>
      </w:r>
      <w:r>
        <w:rPr>
          <w:spacing w:val="-2"/>
        </w:rPr>
        <w:t xml:space="preserve"> </w:t>
      </w:r>
      <w:r>
        <w:t>controlled,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GRAMA.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extends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to emails</w:t>
      </w:r>
      <w:r>
        <w:rPr>
          <w:spacing w:val="-2"/>
        </w:rPr>
        <w:t xml:space="preserve"> </w:t>
      </w:r>
      <w:r>
        <w:t>and text</w:t>
      </w:r>
      <w:r>
        <w:rPr>
          <w:spacing w:val="-57"/>
        </w:rPr>
        <w:t xml:space="preserve"> </w:t>
      </w:r>
      <w:r>
        <w:rPr>
          <w:spacing w:val="-2"/>
        </w:rPr>
        <w:t xml:space="preserve">messages. </w:t>
      </w:r>
      <w:proofErr w:type="gramStart"/>
      <w:r>
        <w:rPr>
          <w:spacing w:val="-2"/>
        </w:rPr>
        <w:t>In</w:t>
      </w:r>
      <w:ins w:id="21" w:author="Ralph Becker" w:date="2022-01-05T14:03:00Z">
        <w:r w:rsidR="001F31FE">
          <w:rPr>
            <w:spacing w:val="-2"/>
          </w:rPr>
          <w:t xml:space="preserve"> </w:t>
        </w:r>
      </w:ins>
      <w:r>
        <w:rPr>
          <w:spacing w:val="-2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centralize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repository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CWC’s</w:t>
      </w:r>
      <w:r>
        <w:rPr>
          <w:spacing w:val="-10"/>
        </w:rPr>
        <w:t xml:space="preserve"> </w:t>
      </w:r>
      <w:r>
        <w:rPr>
          <w:spacing w:val="-1"/>
        </w:rPr>
        <w:t>records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facilitate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CWC’s</w:t>
      </w:r>
      <w:r>
        <w:rPr>
          <w:spacing w:val="-15"/>
        </w:rPr>
        <w:t xml:space="preserve"> </w:t>
      </w:r>
      <w:r>
        <w:rPr>
          <w:spacing w:val="-1"/>
        </w:rPr>
        <w:t>ability</w:t>
      </w:r>
      <w:r>
        <w:rPr>
          <w:spacing w:val="-58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respond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GRAMA</w:t>
      </w:r>
      <w:r>
        <w:rPr>
          <w:spacing w:val="-10"/>
        </w:rPr>
        <w:t xml:space="preserve"> </w:t>
      </w:r>
      <w:r>
        <w:rPr>
          <w:spacing w:val="-2"/>
        </w:rPr>
        <w:t>requests,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electronic</w:t>
      </w:r>
      <w:r>
        <w:rPr>
          <w:spacing w:val="-16"/>
        </w:rPr>
        <w:t xml:space="preserve"> </w:t>
      </w:r>
      <w:r>
        <w:rPr>
          <w:spacing w:val="-2"/>
        </w:rPr>
        <w:t>communications</w:t>
      </w:r>
      <w:r>
        <w:rPr>
          <w:spacing w:val="-14"/>
        </w:rPr>
        <w:t xml:space="preserve"> </w:t>
      </w:r>
      <w:r>
        <w:rPr>
          <w:spacing w:val="-2"/>
        </w:rPr>
        <w:t>concerning</w:t>
      </w:r>
      <w:r>
        <w:rPr>
          <w:spacing w:val="-17"/>
        </w:rPr>
        <w:t xml:space="preserve"> </w:t>
      </w:r>
      <w:r>
        <w:rPr>
          <w:spacing w:val="-2"/>
        </w:rPr>
        <w:t>Council</w:t>
      </w:r>
      <w:r>
        <w:rPr>
          <w:spacing w:val="-14"/>
        </w:rPr>
        <w:t xml:space="preserve"> </w:t>
      </w:r>
      <w:r>
        <w:rPr>
          <w:spacing w:val="-2"/>
        </w:rPr>
        <w:t>business</w:t>
      </w:r>
      <w:r>
        <w:rPr>
          <w:spacing w:val="-15"/>
        </w:rPr>
        <w:t xml:space="preserve"> </w:t>
      </w:r>
      <w:r>
        <w:rPr>
          <w:spacing w:val="-2"/>
        </w:rPr>
        <w:t>should</w:t>
      </w:r>
      <w:r>
        <w:rPr>
          <w:spacing w:val="-58"/>
        </w:rPr>
        <w:t xml:space="preserve"> </w:t>
      </w:r>
      <w:r>
        <w:t>occur only by</w:t>
      </w:r>
      <w:ins w:id="22" w:author="Ralph Becker" w:date="2022-01-05T14:03:00Z">
        <w:r w:rsidR="001F31FE">
          <w:t xml:space="preserve"> </w:t>
        </w:r>
      </w:ins>
      <w:r>
        <w:t>email and should be run through the CWC server. This provides a specific database</w:t>
      </w:r>
      <w:r>
        <w:rPr>
          <w:spacing w:val="-57"/>
        </w:rPr>
        <w:t xml:space="preserve"> </w:t>
      </w:r>
      <w:r>
        <w:t>which is capable</w:t>
      </w:r>
      <w:ins w:id="23" w:author="Ralph Becker" w:date="2022-01-05T14:03:00Z">
        <w:r w:rsidR="001F31FE">
          <w:t xml:space="preserve"> </w:t>
        </w:r>
      </w:ins>
      <w:r>
        <w:t>of being searched for items which fit within the search parameters contained in a</w:t>
      </w:r>
      <w:r>
        <w:rPr>
          <w:spacing w:val="-57"/>
        </w:rPr>
        <w:t xml:space="preserve"> </w:t>
      </w:r>
      <w:r>
        <w:t>GRAMA</w:t>
      </w:r>
      <w:r>
        <w:rPr>
          <w:spacing w:val="-14"/>
        </w:rPr>
        <w:t xml:space="preserve"> </w:t>
      </w:r>
      <w:r>
        <w:t>request.</w:t>
      </w:r>
    </w:p>
    <w:p w14:paraId="03D8D8D2" w14:textId="77777777" w:rsidR="00EE0CBB" w:rsidRDefault="00EE0CBB">
      <w:pPr>
        <w:pStyle w:val="BodyText"/>
      </w:pPr>
    </w:p>
    <w:p w14:paraId="3102917C" w14:textId="77777777" w:rsidR="00EE0CBB" w:rsidRDefault="003226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00" w:right="140" w:firstLine="720"/>
        <w:rPr>
          <w:sz w:val="24"/>
        </w:rPr>
      </w:pPr>
      <w:r>
        <w:rPr>
          <w:sz w:val="24"/>
        </w:rPr>
        <w:t>Consequently, Council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when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Council business:</w:t>
      </w:r>
    </w:p>
    <w:p w14:paraId="4A941E6C" w14:textId="77777777" w:rsidR="00EE0CBB" w:rsidRDefault="00EE0CBB">
      <w:pPr>
        <w:pStyle w:val="BodyText"/>
        <w:spacing w:before="2"/>
        <w:rPr>
          <w:sz w:val="16"/>
        </w:rPr>
      </w:pPr>
    </w:p>
    <w:p w14:paraId="2F6004C4" w14:textId="77777777" w:rsidR="00EE0CBB" w:rsidRDefault="00322605">
      <w:pPr>
        <w:pStyle w:val="BodyText"/>
        <w:spacing w:before="90"/>
        <w:ind w:left="820"/>
      </w:pPr>
      <w:r>
        <w:t>First,</w:t>
      </w:r>
      <w:r>
        <w:rPr>
          <w:spacing w:val="-5"/>
        </w:rPr>
        <w:t xml:space="preserve"> </w:t>
      </w:r>
      <w:r>
        <w:t>telephone calls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generate a</w:t>
      </w:r>
      <w:r>
        <w:rPr>
          <w:spacing w:val="-5"/>
        </w:rPr>
        <w:t xml:space="preserve"> </w:t>
      </w:r>
      <w:r>
        <w:t>written</w:t>
      </w:r>
    </w:p>
    <w:p w14:paraId="11A3A82D" w14:textId="77777777" w:rsidR="00EE0CBB" w:rsidRDefault="00322605">
      <w:pPr>
        <w:pStyle w:val="BodyText"/>
        <w:ind w:left="100"/>
      </w:pPr>
      <w:r>
        <w:t>record.</w:t>
      </w:r>
    </w:p>
    <w:p w14:paraId="4E777913" w14:textId="77777777" w:rsidR="00EE0CBB" w:rsidRDefault="00EE0CBB">
      <w:pPr>
        <w:pStyle w:val="BodyText"/>
        <w:spacing w:before="3"/>
        <w:rPr>
          <w:sz w:val="16"/>
        </w:rPr>
      </w:pPr>
    </w:p>
    <w:p w14:paraId="586CA69E" w14:textId="77777777" w:rsidR="00EE0CBB" w:rsidRDefault="00322605">
      <w:pPr>
        <w:pStyle w:val="BodyText"/>
        <w:spacing w:before="90"/>
        <w:ind w:left="820"/>
      </w:pPr>
      <w:r>
        <w:t>Second,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text</w:t>
      </w:r>
      <w:r>
        <w:t>.</w:t>
      </w:r>
    </w:p>
    <w:p w14:paraId="5B40D7A2" w14:textId="77777777" w:rsidR="00EE0CBB" w:rsidRDefault="00EE0CBB">
      <w:pPr>
        <w:pStyle w:val="BodyText"/>
        <w:spacing w:before="1"/>
        <w:rPr>
          <w:sz w:val="16"/>
        </w:rPr>
      </w:pPr>
    </w:p>
    <w:p w14:paraId="619D52B1" w14:textId="77777777" w:rsidR="00EE0CBB" w:rsidRDefault="00322605">
      <w:pPr>
        <w:pStyle w:val="BodyText"/>
        <w:spacing w:before="90"/>
        <w:ind w:left="100" w:firstLine="720"/>
      </w:pPr>
      <w:r>
        <w:rPr>
          <w:spacing w:val="-2"/>
        </w:rPr>
        <w:t>Third,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0"/>
        </w:rPr>
        <w:t xml:space="preserve"> </w:t>
      </w:r>
      <w:r>
        <w:rPr>
          <w:spacing w:val="-2"/>
        </w:rPr>
        <w:t>emailing,</w:t>
      </w:r>
      <w:r>
        <w:rPr>
          <w:spacing w:val="-10"/>
        </w:rPr>
        <w:t xml:space="preserve"> </w:t>
      </w:r>
      <w:r>
        <w:rPr>
          <w:spacing w:val="-1"/>
        </w:rPr>
        <w:t>always</w:t>
      </w:r>
      <w:r>
        <w:rPr>
          <w:spacing w:val="-10"/>
        </w:rPr>
        <w:t xml:space="preserve"> </w:t>
      </w:r>
      <w:r>
        <w:rPr>
          <w:spacing w:val="-1"/>
        </w:rPr>
        <w:t>copy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CWC</w:t>
      </w:r>
      <w:r>
        <w:rPr>
          <w:spacing w:val="-14"/>
        </w:rPr>
        <w:t xml:space="preserve"> </w:t>
      </w:r>
      <w:r>
        <w:rPr>
          <w:spacing w:val="-1"/>
        </w:rPr>
        <w:t>server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using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following</w:t>
      </w:r>
      <w:r>
        <w:rPr>
          <w:spacing w:val="-20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cc</w:t>
      </w:r>
      <w:r>
        <w:rPr>
          <w:spacing w:val="-57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email: </w:t>
      </w:r>
      <w:hyperlink r:id="rId8">
        <w:r>
          <w:rPr>
            <w:color w:val="0561C1"/>
            <w:u w:val="single" w:color="0561C1"/>
          </w:rPr>
          <w:t>stakeholder@cwc.utah.gov</w:t>
        </w:r>
        <w:r>
          <w:t>.</w:t>
        </w:r>
      </w:hyperlink>
    </w:p>
    <w:p w14:paraId="6B7A3F44" w14:textId="77777777" w:rsidR="00EE0CBB" w:rsidRDefault="00EE0CBB">
      <w:pPr>
        <w:pStyle w:val="BodyText"/>
        <w:spacing w:before="7"/>
        <w:rPr>
          <w:sz w:val="16"/>
        </w:rPr>
      </w:pPr>
    </w:p>
    <w:p w14:paraId="4BDA1448" w14:textId="77777777" w:rsidR="00EE0CBB" w:rsidRDefault="00322605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90"/>
      </w:pPr>
      <w:r>
        <w:t>AMENDMENT</w:t>
      </w:r>
    </w:p>
    <w:p w14:paraId="0848DC4F" w14:textId="77777777" w:rsidR="00EE0CBB" w:rsidRDefault="00EE0CBB">
      <w:pPr>
        <w:pStyle w:val="BodyText"/>
        <w:spacing w:before="7"/>
        <w:rPr>
          <w:b/>
          <w:sz w:val="23"/>
        </w:rPr>
      </w:pPr>
    </w:p>
    <w:p w14:paraId="6E38877B" w14:textId="77777777" w:rsidR="00EE0CBB" w:rsidRDefault="00322605">
      <w:pPr>
        <w:pStyle w:val="BodyText"/>
        <w:ind w:left="100" w:right="135" w:firstLine="720"/>
        <w:jc w:val="both"/>
      </w:pP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Council</w:t>
      </w:r>
      <w:r>
        <w:rPr>
          <w:spacing w:val="-15"/>
        </w:rPr>
        <w:t xml:space="preserve"> </w:t>
      </w:r>
      <w:r>
        <w:rPr>
          <w:spacing w:val="-2"/>
        </w:rPr>
        <w:t>may</w:t>
      </w:r>
      <w:r>
        <w:rPr>
          <w:spacing w:val="-20"/>
        </w:rPr>
        <w:t xml:space="preserve"> </w:t>
      </w:r>
      <w:r>
        <w:rPr>
          <w:spacing w:val="-2"/>
        </w:rPr>
        <w:t>recommend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Board</w:t>
      </w:r>
      <w:r>
        <w:rPr>
          <w:spacing w:val="-20"/>
        </w:rPr>
        <w:t xml:space="preserve"> </w:t>
      </w:r>
      <w:r>
        <w:rPr>
          <w:spacing w:val="-2"/>
        </w:rPr>
        <w:t>proposed</w:t>
      </w:r>
      <w:r>
        <w:rPr>
          <w:spacing w:val="-17"/>
        </w:rPr>
        <w:t xml:space="preserve"> </w:t>
      </w:r>
      <w:r>
        <w:rPr>
          <w:spacing w:val="-2"/>
        </w:rPr>
        <w:t>amendments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23"/>
        </w:rPr>
        <w:t xml:space="preserve"> </w:t>
      </w:r>
      <w:r>
        <w:rPr>
          <w:spacing w:val="-1"/>
        </w:rPr>
        <w:t>Rules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17"/>
        </w:rPr>
        <w:t xml:space="preserve"> </w:t>
      </w:r>
      <w:r>
        <w:rPr>
          <w:spacing w:val="-1"/>
        </w:rPr>
        <w:t>time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57"/>
        </w:rPr>
        <w:t xml:space="preserve"> </w:t>
      </w:r>
      <w:r>
        <w:t>time. These Rules may be amended at any time by the Board by resolution, with or without the</w:t>
      </w:r>
      <w:r>
        <w:rPr>
          <w:spacing w:val="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consideration or</w:t>
      </w:r>
      <w:r>
        <w:rPr>
          <w:spacing w:val="-1"/>
        </w:rPr>
        <w:t xml:space="preserve"> </w:t>
      </w:r>
      <w:r>
        <w:t>recommendation.</w:t>
      </w:r>
    </w:p>
    <w:sectPr w:rsidR="00EE0CBB">
      <w:pgSz w:w="12240" w:h="15840"/>
      <w:pgMar w:top="1080" w:right="1300" w:bottom="1220" w:left="134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E2C1" w14:textId="77777777" w:rsidR="00B03CCC" w:rsidRDefault="00B03CCC">
      <w:r>
        <w:separator/>
      </w:r>
    </w:p>
  </w:endnote>
  <w:endnote w:type="continuationSeparator" w:id="0">
    <w:p w14:paraId="7133E8D1" w14:textId="77777777" w:rsidR="00B03CCC" w:rsidRDefault="00B0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0B6" w14:textId="77777777" w:rsidR="00EE0CBB" w:rsidRDefault="00B03CCC">
    <w:pPr>
      <w:pStyle w:val="BodyText"/>
      <w:spacing w:line="14" w:lineRule="auto"/>
      <w:rPr>
        <w:sz w:val="20"/>
      </w:rPr>
    </w:pPr>
    <w:r>
      <w:pict w14:anchorId="7003755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7pt;margin-top:729.9pt;width:19pt;height:15.3pt;z-index:-251658752;mso-position-horizontal-relative:page;mso-position-vertical-relative:page" filled="f" stroked="f">
          <v:textbox inset="0,0,0,0">
            <w:txbxContent>
              <w:p w14:paraId="4FB940C7" w14:textId="77777777" w:rsidR="00EE0CBB" w:rsidRDefault="0032260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9415" w14:textId="77777777" w:rsidR="00B03CCC" w:rsidRDefault="00B03CCC">
      <w:r>
        <w:separator/>
      </w:r>
    </w:p>
  </w:footnote>
  <w:footnote w:type="continuationSeparator" w:id="0">
    <w:p w14:paraId="0877A963" w14:textId="77777777" w:rsidR="00B03CCC" w:rsidRDefault="00B0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C50"/>
    <w:multiLevelType w:val="hybridMultilevel"/>
    <w:tmpl w:val="72C8EA5E"/>
    <w:lvl w:ilvl="0" w:tplc="BBB493C0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B1F0D034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1B6E9290">
      <w:start w:val="1"/>
      <w:numFmt w:val="decimal"/>
      <w:lvlText w:val="%3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0AAA718A">
      <w:start w:val="1"/>
      <w:numFmt w:val="lowerLetter"/>
      <w:lvlText w:val="(%4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4" w:tplc="14CE9E1A">
      <w:numFmt w:val="bullet"/>
      <w:lvlText w:val="•"/>
      <w:lvlJc w:val="left"/>
      <w:pPr>
        <w:ind w:left="2980" w:hanging="720"/>
      </w:pPr>
      <w:rPr>
        <w:rFonts w:hint="default"/>
      </w:rPr>
    </w:lvl>
    <w:lvl w:ilvl="5" w:tplc="DF8A34DC">
      <w:numFmt w:val="bullet"/>
      <w:lvlText w:val="•"/>
      <w:lvlJc w:val="left"/>
      <w:pPr>
        <w:ind w:left="4083" w:hanging="720"/>
      </w:pPr>
      <w:rPr>
        <w:rFonts w:hint="default"/>
      </w:rPr>
    </w:lvl>
    <w:lvl w:ilvl="6" w:tplc="4EC69876">
      <w:numFmt w:val="bullet"/>
      <w:lvlText w:val="•"/>
      <w:lvlJc w:val="left"/>
      <w:pPr>
        <w:ind w:left="5186" w:hanging="720"/>
      </w:pPr>
      <w:rPr>
        <w:rFonts w:hint="default"/>
      </w:rPr>
    </w:lvl>
    <w:lvl w:ilvl="7" w:tplc="71A8D96C">
      <w:numFmt w:val="bullet"/>
      <w:lvlText w:val="•"/>
      <w:lvlJc w:val="left"/>
      <w:pPr>
        <w:ind w:left="6290" w:hanging="720"/>
      </w:pPr>
      <w:rPr>
        <w:rFonts w:hint="default"/>
      </w:rPr>
    </w:lvl>
    <w:lvl w:ilvl="8" w:tplc="96C8E01A">
      <w:numFmt w:val="bullet"/>
      <w:lvlText w:val="•"/>
      <w:lvlJc w:val="left"/>
      <w:pPr>
        <w:ind w:left="7393" w:hanging="72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lph Becker">
    <w15:presenceInfo w15:providerId="Windows Live" w15:userId="409e721a678cf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CBB"/>
    <w:rsid w:val="0008393C"/>
    <w:rsid w:val="001F31FE"/>
    <w:rsid w:val="00295BCE"/>
    <w:rsid w:val="002C1217"/>
    <w:rsid w:val="00322605"/>
    <w:rsid w:val="00392CA9"/>
    <w:rsid w:val="006C7E7A"/>
    <w:rsid w:val="009B6671"/>
    <w:rsid w:val="00B03CCC"/>
    <w:rsid w:val="00BF028D"/>
    <w:rsid w:val="00C658A7"/>
    <w:rsid w:val="00EE0CBB"/>
    <w:rsid w:val="00F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950A67"/>
  <w15:docId w15:val="{D718CC54-E1D9-4FBF-A07A-9E2E45B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08" w:lineRule="exact"/>
      <w:ind w:left="2982" w:right="303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firstLine="14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71CE9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keholder@cwc.utah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WST-CWC-Stakeholders Council Rules and Procedures (FINAL APPROVED 4.29.2021).docx</vt:lpstr>
    </vt:vector>
  </TitlesOfParts>
  <Company/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WST-CWC-Stakeholders Council Rules and Procedures (FINAL APPROVED 4.29.2021).docx</dc:title>
  <dc:creator>Shane Topham</dc:creator>
  <cp:lastModifiedBy>Ralph Becker</cp:lastModifiedBy>
  <cp:revision>3</cp:revision>
  <dcterms:created xsi:type="dcterms:W3CDTF">2022-01-12T18:23:00Z</dcterms:created>
  <dcterms:modified xsi:type="dcterms:W3CDTF">2022-01-12T18:24:00Z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 Word - WST-CWC-Stakeholders Council Rules and Procedures (FINAL APPROVED 4.29.2021).docx</vt:lpwstr>
  </property>
  <property fmtid="{D5CDD505-2E9C-101B-9397-08002B2CF9AE}" pid="4" name="LastSaved">
    <vt:filetime>2022-01-05T00:00:00Z</vt:filetime>
  </property>
</Properties>
</file>