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77" w:rsidRPr="00B72EF7" w:rsidRDefault="00460377" w:rsidP="00460377">
      <w:pPr>
        <w:spacing w:after="0" w:line="240" w:lineRule="auto"/>
        <w:jc w:val="center"/>
        <w:rPr>
          <w:rFonts w:asciiTheme="majorHAnsi" w:eastAsia="Times New Roman" w:hAnsiTheme="majorHAnsi" w:cs="Times New Roman"/>
        </w:rPr>
      </w:pPr>
      <w:bookmarkStart w:id="0" w:name="_GoBack"/>
      <w:bookmarkEnd w:id="0"/>
      <w:r w:rsidRPr="00B72EF7">
        <w:rPr>
          <w:rFonts w:asciiTheme="majorHAnsi" w:eastAsia="Times New Roman" w:hAnsiTheme="majorHAnsi" w:cs="Times New Roman"/>
        </w:rPr>
        <w:t>Ordinance 201</w:t>
      </w:r>
      <w:r w:rsidR="0023742D" w:rsidRPr="00B72EF7">
        <w:rPr>
          <w:rFonts w:asciiTheme="majorHAnsi" w:eastAsia="Times New Roman" w:hAnsiTheme="majorHAnsi" w:cs="Times New Roman"/>
        </w:rPr>
        <w:t>7</w:t>
      </w:r>
      <w:r w:rsidRPr="00B72EF7">
        <w:rPr>
          <w:rFonts w:asciiTheme="majorHAnsi" w:eastAsia="Times New Roman" w:hAnsiTheme="majorHAnsi" w:cs="Times New Roman"/>
        </w:rPr>
        <w:t xml:space="preserve"> – 0</w:t>
      </w:r>
      <w:r w:rsidR="0023742D" w:rsidRPr="00B72EF7">
        <w:rPr>
          <w:rFonts w:asciiTheme="majorHAnsi" w:eastAsia="Times New Roman" w:hAnsiTheme="majorHAnsi" w:cs="Times New Roman"/>
        </w:rPr>
        <w:t>1</w:t>
      </w:r>
    </w:p>
    <w:p w:rsidR="00460377" w:rsidRPr="00B72EF7" w:rsidRDefault="00460377" w:rsidP="00460377">
      <w:pPr>
        <w:spacing w:after="0" w:line="240" w:lineRule="auto"/>
        <w:jc w:val="center"/>
        <w:rPr>
          <w:rFonts w:asciiTheme="majorHAnsi" w:eastAsia="Times New Roman" w:hAnsiTheme="majorHAnsi" w:cs="Times New Roman"/>
        </w:rPr>
      </w:pPr>
      <w:r w:rsidRPr="00B72EF7">
        <w:rPr>
          <w:rFonts w:asciiTheme="majorHAnsi" w:eastAsia="Times New Roman" w:hAnsiTheme="majorHAnsi" w:cs="Times New Roman"/>
        </w:rPr>
        <w:t>An Ordinance outlining Special Event Regulations</w:t>
      </w:r>
    </w:p>
    <w:p w:rsidR="00460377" w:rsidRPr="00B72EF7" w:rsidRDefault="00460377" w:rsidP="001650F7">
      <w:pPr>
        <w:spacing w:after="0" w:line="240" w:lineRule="auto"/>
        <w:rPr>
          <w:rFonts w:asciiTheme="majorHAnsi" w:eastAsia="Times New Roman" w:hAnsiTheme="majorHAnsi" w:cs="Times New Roman"/>
        </w:rPr>
      </w:pPr>
    </w:p>
    <w:p w:rsidR="001650F7" w:rsidRPr="00B72EF7" w:rsidRDefault="00F9690F" w:rsidP="001650F7">
      <w:pPr>
        <w:spacing w:after="0" w:line="240" w:lineRule="auto"/>
        <w:rPr>
          <w:rFonts w:asciiTheme="majorHAnsi" w:eastAsia="Times New Roman" w:hAnsiTheme="majorHAnsi" w:cs="Times New Roman"/>
          <w:u w:val="single"/>
        </w:rPr>
      </w:pPr>
      <w:r w:rsidRPr="00B72EF7">
        <w:rPr>
          <w:rFonts w:asciiTheme="majorHAnsi" w:eastAsia="Times New Roman" w:hAnsiTheme="majorHAnsi" w:cs="Times New Roman"/>
        </w:rPr>
        <w:t>4.70</w:t>
      </w:r>
      <w:hyperlink r:id="rId8" w:anchor="name=13_Special_Event_Regulations" w:tgtFrame="_blank" w:history="1">
        <w:r w:rsidR="001650F7" w:rsidRPr="00B72EF7">
          <w:rPr>
            <w:rFonts w:asciiTheme="majorHAnsi" w:eastAsia="Times New Roman" w:hAnsiTheme="majorHAnsi" w:cs="Times New Roman"/>
            <w:u w:val="single"/>
          </w:rPr>
          <w:t xml:space="preserve"> Special Event Regulations</w:t>
        </w:r>
      </w:hyperlink>
    </w:p>
    <w:p w:rsidR="001650F7" w:rsidRPr="00B72EF7"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B72EF7">
        <w:rPr>
          <w:rFonts w:asciiTheme="majorHAnsi" w:hAnsiTheme="majorHAnsi"/>
          <w:u w:val="single"/>
        </w:rPr>
        <w:t xml:space="preserve">4.70.010 </w:t>
      </w:r>
      <w:hyperlink r:id="rId9" w:anchor="name=13-1_Purpose" w:tgtFrame="_blank" w:history="1">
        <w:r w:rsidR="001650F7" w:rsidRPr="00B72EF7">
          <w:rPr>
            <w:rFonts w:asciiTheme="majorHAnsi" w:eastAsia="Times New Roman" w:hAnsiTheme="majorHAnsi" w:cs="Times New Roman"/>
            <w:u w:val="single"/>
          </w:rPr>
          <w:t>Purpose</w:t>
        </w:r>
      </w:hyperlink>
    </w:p>
    <w:p w:rsidR="001650F7" w:rsidRPr="00B72EF7"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B72EF7">
        <w:rPr>
          <w:rFonts w:asciiTheme="majorHAnsi" w:hAnsiTheme="majorHAnsi"/>
          <w:u w:val="single"/>
        </w:rPr>
        <w:t>4.70.020</w:t>
      </w:r>
      <w:hyperlink r:id="rId10" w:anchor="name=13-2_Application_Of_Provisions" w:tgtFrame="_blank" w:history="1">
        <w:r w:rsidR="001650F7" w:rsidRPr="00B72EF7">
          <w:rPr>
            <w:rFonts w:asciiTheme="majorHAnsi" w:eastAsia="Times New Roman" w:hAnsiTheme="majorHAnsi" w:cs="Times New Roman"/>
            <w:u w:val="single"/>
          </w:rPr>
          <w:t xml:space="preserve"> Application Of Provisions</w:t>
        </w:r>
      </w:hyperlink>
    </w:p>
    <w:p w:rsidR="001650F7" w:rsidRPr="00B72EF7"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B72EF7">
        <w:rPr>
          <w:rFonts w:asciiTheme="majorHAnsi" w:hAnsiTheme="majorHAnsi"/>
          <w:u w:val="single"/>
        </w:rPr>
        <w:t>4.70.030</w:t>
      </w:r>
      <w:hyperlink r:id="rId11" w:anchor="name=13-3_Definitions" w:tgtFrame="_blank" w:history="1">
        <w:r w:rsidR="001650F7" w:rsidRPr="00B72EF7">
          <w:rPr>
            <w:rFonts w:asciiTheme="majorHAnsi" w:eastAsia="Times New Roman" w:hAnsiTheme="majorHAnsi" w:cs="Times New Roman"/>
            <w:u w:val="single"/>
          </w:rPr>
          <w:t>Definitions</w:t>
        </w:r>
      </w:hyperlink>
    </w:p>
    <w:p w:rsidR="001650F7" w:rsidRPr="00B72EF7"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B72EF7">
        <w:rPr>
          <w:rFonts w:asciiTheme="majorHAnsi" w:hAnsiTheme="majorHAnsi"/>
          <w:u w:val="single"/>
        </w:rPr>
        <w:t>4.70.</w:t>
      </w:r>
      <w:r w:rsidR="00553B73" w:rsidRPr="00B72EF7">
        <w:rPr>
          <w:rFonts w:asciiTheme="majorHAnsi" w:hAnsiTheme="majorHAnsi"/>
          <w:u w:val="single"/>
        </w:rPr>
        <w:t>040</w:t>
      </w:r>
      <w:hyperlink r:id="rId12" w:anchor="name=13-4_Permit_Required" w:tgtFrame="_blank" w:history="1">
        <w:r w:rsidR="001650F7" w:rsidRPr="00B72EF7">
          <w:rPr>
            <w:rFonts w:asciiTheme="majorHAnsi" w:eastAsia="Times New Roman" w:hAnsiTheme="majorHAnsi" w:cs="Times New Roman"/>
            <w:u w:val="single"/>
          </w:rPr>
          <w:t xml:space="preserve"> Permit Required</w:t>
        </w:r>
      </w:hyperlink>
    </w:p>
    <w:p w:rsidR="001650F7" w:rsidRPr="00B72EF7" w:rsidRDefault="00553B73"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B72EF7">
        <w:rPr>
          <w:rFonts w:asciiTheme="majorHAnsi" w:hAnsiTheme="majorHAnsi"/>
          <w:u w:val="single"/>
        </w:rPr>
        <w:t>4.70.050</w:t>
      </w:r>
      <w:hyperlink r:id="rId13" w:anchor="name=13-5_Exemption_From_Permit" w:tgtFrame="_blank" w:history="1">
        <w:r w:rsidRPr="00B72EF7">
          <w:rPr>
            <w:rFonts w:asciiTheme="majorHAnsi" w:eastAsia="Times New Roman" w:hAnsiTheme="majorHAnsi" w:cs="Times New Roman"/>
            <w:u w:val="single"/>
          </w:rPr>
          <w:t xml:space="preserve"> </w:t>
        </w:r>
        <w:r w:rsidR="001650F7" w:rsidRPr="00B72EF7">
          <w:rPr>
            <w:rFonts w:asciiTheme="majorHAnsi" w:eastAsia="Times New Roman" w:hAnsiTheme="majorHAnsi" w:cs="Times New Roman"/>
            <w:u w:val="single"/>
          </w:rPr>
          <w:t>Exemption From Permit</w:t>
        </w:r>
      </w:hyperlink>
    </w:p>
    <w:p w:rsidR="00553B73" w:rsidRPr="00B72EF7" w:rsidRDefault="006169B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4" w:anchor="name=13-6_Permit_--_Application_Process" w:tgtFrame="_blank" w:history="1">
        <w:r w:rsidR="00553B73" w:rsidRPr="00B72EF7">
          <w:rPr>
            <w:rFonts w:asciiTheme="majorHAnsi" w:eastAsia="Times New Roman" w:hAnsiTheme="majorHAnsi" w:cs="Times New Roman"/>
            <w:u w:val="single"/>
          </w:rPr>
          <w:t xml:space="preserve">4.70.060 </w:t>
        </w:r>
        <w:r w:rsidR="001650F7" w:rsidRPr="00B72EF7">
          <w:rPr>
            <w:rFonts w:asciiTheme="majorHAnsi" w:eastAsia="Times New Roman" w:hAnsiTheme="majorHAnsi" w:cs="Times New Roman"/>
            <w:u w:val="single"/>
          </w:rPr>
          <w:t>Permit -- Application Process</w:t>
        </w:r>
      </w:hyperlink>
      <w:r w:rsidR="00553B73" w:rsidRPr="00B72EF7">
        <w:rPr>
          <w:rFonts w:asciiTheme="majorHAnsi" w:eastAsia="Times New Roman" w:hAnsiTheme="majorHAnsi" w:cs="Times New Roman"/>
          <w:u w:val="single"/>
        </w:rPr>
        <w:t xml:space="preserve"> </w:t>
      </w:r>
    </w:p>
    <w:p w:rsidR="00553B73" w:rsidRPr="00B72EF7" w:rsidRDefault="00553B73" w:rsidP="001650F7">
      <w:pPr>
        <w:numPr>
          <w:ilvl w:val="0"/>
          <w:numId w:val="1"/>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u w:val="single"/>
        </w:rPr>
        <w:t xml:space="preserve">4.70.070 </w:t>
      </w:r>
      <w:hyperlink r:id="rId15" w:anchor="name=13-7_Insurance_Required" w:tgtFrame="_blank" w:history="1">
        <w:r w:rsidR="001650F7" w:rsidRPr="00B72EF7">
          <w:rPr>
            <w:rFonts w:asciiTheme="majorHAnsi" w:eastAsia="Times New Roman" w:hAnsiTheme="majorHAnsi" w:cs="Times New Roman"/>
            <w:u w:val="single"/>
          </w:rPr>
          <w:t>Insurance Required</w:t>
        </w:r>
      </w:hyperlink>
    </w:p>
    <w:p w:rsidR="00553B73" w:rsidRPr="001925A0" w:rsidRDefault="00553B73" w:rsidP="001650F7">
      <w:pPr>
        <w:numPr>
          <w:ilvl w:val="0"/>
          <w:numId w:val="1"/>
        </w:numPr>
        <w:spacing w:before="100" w:beforeAutospacing="1" w:after="100" w:afterAutospacing="1" w:line="240" w:lineRule="auto"/>
        <w:rPr>
          <w:ins w:id="1" w:author="Donja Wright" w:date="2022-01-04T09:18:00Z"/>
          <w:rFonts w:asciiTheme="majorHAnsi" w:eastAsia="Times New Roman" w:hAnsiTheme="majorHAnsi" w:cs="Times New Roman"/>
          <w:rPrChange w:id="2" w:author="Donja Wright" w:date="2022-01-04T09:18:00Z">
            <w:rPr>
              <w:ins w:id="3" w:author="Donja Wright" w:date="2022-01-04T09:18:00Z"/>
              <w:rFonts w:asciiTheme="majorHAnsi" w:eastAsia="Times New Roman" w:hAnsiTheme="majorHAnsi" w:cs="Times New Roman"/>
              <w:u w:val="single"/>
            </w:rPr>
          </w:rPrChange>
        </w:rPr>
      </w:pPr>
      <w:r w:rsidRPr="00B72EF7">
        <w:rPr>
          <w:rFonts w:asciiTheme="majorHAnsi" w:eastAsia="Times New Roman" w:hAnsiTheme="majorHAnsi" w:cs="Times New Roman"/>
          <w:u w:val="single"/>
        </w:rPr>
        <w:t xml:space="preserve">4.70.080 </w:t>
      </w:r>
      <w:hyperlink r:id="rId16" w:anchor="name=13-8_Permit_--_Fees" w:tgtFrame="_blank" w:history="1">
        <w:r w:rsidR="001650F7" w:rsidRPr="00B72EF7">
          <w:rPr>
            <w:rFonts w:asciiTheme="majorHAnsi" w:eastAsia="Times New Roman" w:hAnsiTheme="majorHAnsi" w:cs="Times New Roman"/>
            <w:u w:val="single"/>
          </w:rPr>
          <w:t>Permit -- Fees</w:t>
        </w:r>
      </w:hyperlink>
    </w:p>
    <w:p w:rsidR="001925A0" w:rsidRPr="00B72EF7" w:rsidRDefault="001925A0" w:rsidP="001650F7">
      <w:pPr>
        <w:numPr>
          <w:ilvl w:val="0"/>
          <w:numId w:val="1"/>
        </w:numPr>
        <w:spacing w:before="100" w:beforeAutospacing="1" w:after="100" w:afterAutospacing="1" w:line="240" w:lineRule="auto"/>
        <w:rPr>
          <w:rFonts w:asciiTheme="majorHAnsi" w:eastAsia="Times New Roman" w:hAnsiTheme="majorHAnsi" w:cs="Times New Roman"/>
        </w:rPr>
      </w:pPr>
      <w:ins w:id="4" w:author="Donja Wright" w:date="2022-01-04T09:18:00Z">
        <w:r>
          <w:rPr>
            <w:rFonts w:asciiTheme="majorHAnsi" w:eastAsia="Times New Roman" w:hAnsiTheme="majorHAnsi" w:cs="Times New Roman"/>
            <w:u w:val="single"/>
          </w:rPr>
          <w:t xml:space="preserve">4.70.090 Permit –Fees Special Event </w:t>
        </w:r>
      </w:ins>
    </w:p>
    <w:p w:rsidR="001650F7" w:rsidRPr="00B72EF7" w:rsidRDefault="00553B73" w:rsidP="001650F7">
      <w:pPr>
        <w:numPr>
          <w:ilvl w:val="0"/>
          <w:numId w:val="1"/>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u w:val="single"/>
        </w:rPr>
        <w:t>4.70.090</w:t>
      </w:r>
      <w:hyperlink r:id="rId17" w:anchor="name=13-9_Permit_--_Approval_And_Issuance" w:tgtFrame="_blank" w:history="1">
        <w:r w:rsidR="001650F7" w:rsidRPr="00B72EF7">
          <w:rPr>
            <w:rFonts w:asciiTheme="majorHAnsi" w:eastAsia="Times New Roman" w:hAnsiTheme="majorHAnsi" w:cs="Times New Roman"/>
            <w:u w:val="single"/>
          </w:rPr>
          <w:t xml:space="preserve"> Permit -- Approval And Issuance</w:t>
        </w:r>
      </w:hyperlink>
    </w:p>
    <w:p w:rsidR="001650F7" w:rsidRPr="00B72EF7" w:rsidRDefault="006169B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8" w:anchor="name=13-10_Appeal_Procedures" w:tgtFrame="_blank" w:history="1">
        <w:r w:rsidR="00553B73" w:rsidRPr="00B72EF7">
          <w:rPr>
            <w:rFonts w:asciiTheme="majorHAnsi" w:eastAsia="Times New Roman" w:hAnsiTheme="majorHAnsi" w:cs="Times New Roman"/>
            <w:u w:val="single"/>
          </w:rPr>
          <w:t>4.70.100</w:t>
        </w:r>
        <w:r w:rsidR="001650F7" w:rsidRPr="00B72EF7">
          <w:rPr>
            <w:rFonts w:asciiTheme="majorHAnsi" w:eastAsia="Times New Roman" w:hAnsiTheme="majorHAnsi" w:cs="Times New Roman"/>
            <w:u w:val="single"/>
          </w:rPr>
          <w:t xml:space="preserve"> Appeal Procedures</w:t>
        </w:r>
      </w:hyperlink>
    </w:p>
    <w:p w:rsidR="001650F7" w:rsidRPr="00B72EF7" w:rsidRDefault="006169B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9" w:anchor="name=13-11_Violation_--_Penalty" w:tgtFrame="_blank" w:history="1">
        <w:r w:rsidR="00553B73" w:rsidRPr="00B72EF7">
          <w:rPr>
            <w:rFonts w:asciiTheme="majorHAnsi" w:eastAsia="Times New Roman" w:hAnsiTheme="majorHAnsi" w:cs="Times New Roman"/>
            <w:u w:val="single"/>
          </w:rPr>
          <w:t>4.70.110</w:t>
        </w:r>
        <w:r w:rsidR="001650F7" w:rsidRPr="00B72EF7">
          <w:rPr>
            <w:rFonts w:asciiTheme="majorHAnsi" w:eastAsia="Times New Roman" w:hAnsiTheme="majorHAnsi" w:cs="Times New Roman"/>
            <w:u w:val="single"/>
          </w:rPr>
          <w:t xml:space="preserve"> Violation -- Penalty</w:t>
        </w:r>
      </w:hyperlink>
    </w:p>
    <w:p w:rsidR="001650F7" w:rsidRPr="00B72EF7" w:rsidRDefault="006169B4" w:rsidP="001650F7">
      <w:pPr>
        <w:spacing w:after="0" w:line="240" w:lineRule="auto"/>
        <w:rPr>
          <w:rFonts w:asciiTheme="majorHAnsi" w:eastAsia="Times New Roman" w:hAnsiTheme="majorHAnsi" w:cs="Times New Roman"/>
        </w:rPr>
      </w:pPr>
      <w:hyperlink r:id="rId20" w:anchor="name=13-1_Purpose" w:tgtFrame="_blank" w:history="1">
        <w:r w:rsidR="00553B73" w:rsidRPr="00B72EF7">
          <w:rPr>
            <w:rFonts w:asciiTheme="majorHAnsi" w:eastAsia="Times New Roman" w:hAnsiTheme="majorHAnsi" w:cs="Times New Roman"/>
            <w:u w:val="single"/>
          </w:rPr>
          <w:t>4.70.010</w:t>
        </w:r>
        <w:r w:rsidR="001650F7" w:rsidRPr="00B72EF7">
          <w:rPr>
            <w:rFonts w:asciiTheme="majorHAnsi" w:eastAsia="Times New Roman" w:hAnsiTheme="majorHAnsi" w:cs="Times New Roman"/>
            <w:u w:val="single"/>
          </w:rPr>
          <w:t xml:space="preserve"> Purpose</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following ordinance which shall be effective as provided herein shall govern the time, place and manner of holding certain special events on City roads</w:t>
      </w:r>
      <w:r w:rsidR="00564BE3" w:rsidRPr="00B72EF7">
        <w:rPr>
          <w:rFonts w:asciiTheme="majorHAnsi" w:eastAsia="Times New Roman" w:hAnsiTheme="majorHAnsi" w:cs="Times New Roman"/>
        </w:rPr>
        <w:t>,</w:t>
      </w:r>
      <w:r w:rsidRPr="00B72EF7">
        <w:rPr>
          <w:rFonts w:asciiTheme="majorHAnsi" w:eastAsia="Times New Roman" w:hAnsiTheme="majorHAnsi" w:cs="Times New Roman"/>
        </w:rPr>
        <w:t xml:space="preserve"> City property,</w:t>
      </w:r>
      <w:r w:rsidR="0088005F" w:rsidRPr="00B72EF7">
        <w:rPr>
          <w:rFonts w:asciiTheme="majorHAnsi" w:eastAsia="Times New Roman" w:hAnsiTheme="majorHAnsi" w:cs="Times New Roman"/>
        </w:rPr>
        <w:t xml:space="preserve"> or at a </w:t>
      </w:r>
      <w:r w:rsidR="009E734B" w:rsidRPr="00B72EF7">
        <w:rPr>
          <w:rFonts w:asciiTheme="majorHAnsi" w:eastAsia="Times New Roman" w:hAnsiTheme="majorHAnsi" w:cs="Times New Roman"/>
        </w:rPr>
        <w:t>b</w:t>
      </w:r>
      <w:r w:rsidR="0088005F" w:rsidRPr="00B72EF7">
        <w:rPr>
          <w:rFonts w:asciiTheme="majorHAnsi" w:eastAsia="Times New Roman" w:hAnsiTheme="majorHAnsi" w:cs="Times New Roman"/>
        </w:rPr>
        <w:t xml:space="preserve">usiness licensed with Hyde Park City, </w:t>
      </w:r>
      <w:r w:rsidRPr="00B72EF7">
        <w:rPr>
          <w:rFonts w:asciiTheme="majorHAnsi" w:eastAsia="Times New Roman" w:hAnsiTheme="majorHAnsi" w:cs="Times New Roman"/>
        </w:rPr>
        <w:t xml:space="preserve">when an event's impact upon City services exceeds those regularly provided. The regulations provided herein are enacted in order to promote the health, safety and welfare of all the persons in the City, residents and visitors by ensuring that special events </w:t>
      </w:r>
      <w:ins w:id="5" w:author="Robert Patterson" w:date="2022-01-10T14:56:00Z">
        <w:r w:rsidR="00CC4993">
          <w:rPr>
            <w:rFonts w:asciiTheme="majorHAnsi" w:eastAsia="Times New Roman" w:hAnsiTheme="majorHAnsi" w:cs="Times New Roman"/>
          </w:rPr>
          <w:t xml:space="preserve">reasonably provide for their disproportionate use of municipal services and </w:t>
        </w:r>
      </w:ins>
      <w:r w:rsidRPr="00B72EF7">
        <w:rPr>
          <w:rFonts w:asciiTheme="majorHAnsi" w:eastAsia="Times New Roman" w:hAnsiTheme="majorHAnsi" w:cs="Times New Roman"/>
        </w:rPr>
        <w:t>do not create disturbances, become nuisances, menace or threaten life, health, and property, disrupt traffic or threaten or damage private or public property. It is not the intent of this ordinance to regulate in any manner the content of speech or infringe upon the right to assemble, except for the time, place and manner of speech and assembly, and this Chapter should not be interpreted, nor construed otherwise.</w:t>
      </w:r>
    </w:p>
    <w:p w:rsidR="001650F7" w:rsidRPr="00B72EF7" w:rsidRDefault="006169B4" w:rsidP="001650F7">
      <w:pPr>
        <w:spacing w:after="0" w:line="240" w:lineRule="auto"/>
        <w:rPr>
          <w:rFonts w:asciiTheme="majorHAnsi" w:eastAsia="Times New Roman" w:hAnsiTheme="majorHAnsi" w:cs="Times New Roman"/>
        </w:rPr>
      </w:pPr>
      <w:hyperlink r:id="rId21" w:anchor="name=13-2_Application_Of_Provisions" w:tgtFrame="_blank" w:history="1">
        <w:r w:rsidR="00553B73" w:rsidRPr="00B72EF7">
          <w:rPr>
            <w:rFonts w:asciiTheme="majorHAnsi" w:eastAsia="Times New Roman" w:hAnsiTheme="majorHAnsi" w:cs="Times New Roman"/>
            <w:u w:val="single"/>
          </w:rPr>
          <w:t>4.70.020</w:t>
        </w:r>
        <w:r w:rsidR="001650F7" w:rsidRPr="00B72EF7">
          <w:rPr>
            <w:rFonts w:asciiTheme="majorHAnsi" w:eastAsia="Times New Roman" w:hAnsiTheme="majorHAnsi" w:cs="Times New Roman"/>
            <w:u w:val="single"/>
          </w:rPr>
          <w:t xml:space="preserve"> Application Of Provisions</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This chapter imposes regulatory requirements on certain activities which are held on City streets</w:t>
      </w:r>
      <w:r w:rsidR="0088005F" w:rsidRPr="00B72EF7">
        <w:rPr>
          <w:rFonts w:asciiTheme="majorHAnsi" w:eastAsia="Times New Roman" w:hAnsiTheme="majorHAnsi" w:cs="Times New Roman"/>
        </w:rPr>
        <w:t xml:space="preserve">, </w:t>
      </w:r>
      <w:r w:rsidRPr="00B72EF7">
        <w:rPr>
          <w:rFonts w:asciiTheme="majorHAnsi" w:eastAsia="Times New Roman" w:hAnsiTheme="majorHAnsi" w:cs="Times New Roman"/>
        </w:rPr>
        <w:t>City property</w:t>
      </w:r>
      <w:r w:rsidR="0088005F" w:rsidRPr="00B72EF7">
        <w:rPr>
          <w:rFonts w:asciiTheme="majorHAnsi" w:eastAsia="Times New Roman" w:hAnsiTheme="majorHAnsi" w:cs="Times New Roman"/>
        </w:rPr>
        <w:t xml:space="preserve"> and at Hyde Park City businesses</w:t>
      </w:r>
      <w:r w:rsidRPr="00B72EF7">
        <w:rPr>
          <w:rFonts w:asciiTheme="majorHAnsi" w:eastAsia="Times New Roman" w:hAnsiTheme="majorHAnsi" w:cs="Times New Roman"/>
        </w:rPr>
        <w:t xml:space="preserve"> which are defined as “special events”. The requirements imposed by this chapter do not alter, supersede or nullify any requirements contained in other statutes, ordinances or regulations which may also regulate these same activities. These requirements shall be applied in a content-neutral manner and without discrimination as to race, religion, sex, national origin, political affiliation or other unlawful discriminatory classification. This chapter shall not apply to the following events:</w:t>
      </w:r>
    </w:p>
    <w:p w:rsidR="001650F7" w:rsidRPr="00B72EF7" w:rsidRDefault="001650F7" w:rsidP="001650F7">
      <w:pPr>
        <w:numPr>
          <w:ilvl w:val="0"/>
          <w:numId w:val="2"/>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Events or assemblies occurring inside permanently established, fully enclosed places of assembly such as a place of worship, public auditorium, theater, recreation hall, gym, or other enclosed structure designed primarily for housing and assembly of people, provided that the maximum number of persons expected to attend or in actual attendance does not exceed the </w:t>
      </w:r>
      <w:r w:rsidR="0088005F" w:rsidRPr="00B72EF7">
        <w:rPr>
          <w:rFonts w:asciiTheme="majorHAnsi" w:eastAsia="Times New Roman" w:hAnsiTheme="majorHAnsi" w:cs="Times New Roman"/>
        </w:rPr>
        <w:t xml:space="preserve">maximum number of occupants agreed to at time of licensing or </w:t>
      </w:r>
      <w:r w:rsidR="009E734B" w:rsidRPr="00B72EF7">
        <w:rPr>
          <w:rFonts w:asciiTheme="majorHAnsi" w:eastAsia="Times New Roman" w:hAnsiTheme="majorHAnsi" w:cs="Times New Roman"/>
        </w:rPr>
        <w:t>permitting</w:t>
      </w:r>
      <w:r w:rsidR="0088005F" w:rsidRPr="00B72EF7">
        <w:rPr>
          <w:rFonts w:asciiTheme="majorHAnsi" w:eastAsia="Times New Roman" w:hAnsiTheme="majorHAnsi" w:cs="Times New Roman"/>
        </w:rPr>
        <w:t xml:space="preserve">, </w:t>
      </w:r>
      <w:r w:rsidR="00BA3683" w:rsidRPr="00B72EF7">
        <w:rPr>
          <w:rFonts w:asciiTheme="majorHAnsi" w:eastAsia="Times New Roman" w:hAnsiTheme="majorHAnsi" w:cs="Times New Roman"/>
        </w:rPr>
        <w:t>and that the maximum number of vehicles expected to park at the location does not exceed the  parking spaces provided</w:t>
      </w:r>
      <w:r w:rsidR="00F83A93" w:rsidRPr="00B72EF7">
        <w:rPr>
          <w:rFonts w:asciiTheme="majorHAnsi" w:eastAsia="Times New Roman" w:hAnsiTheme="majorHAnsi" w:cs="Times New Roman"/>
        </w:rPr>
        <w:t>.</w:t>
      </w:r>
      <w:r w:rsidR="006C60CD" w:rsidRPr="00B72EF7">
        <w:rPr>
          <w:rFonts w:asciiTheme="majorHAnsi" w:eastAsia="Times New Roman" w:hAnsiTheme="majorHAnsi" w:cs="Times New Roman"/>
        </w:rPr>
        <w:t xml:space="preserve">  </w:t>
      </w:r>
    </w:p>
    <w:p w:rsidR="001650F7" w:rsidRPr="00B72EF7" w:rsidRDefault="001650F7" w:rsidP="001650F7">
      <w:pPr>
        <w:numPr>
          <w:ilvl w:val="0"/>
          <w:numId w:val="2"/>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Events or assemblies in conjunction with </w:t>
      </w:r>
      <w:r w:rsidR="007C4D78" w:rsidRPr="00B72EF7">
        <w:rPr>
          <w:rFonts w:asciiTheme="majorHAnsi" w:eastAsia="Times New Roman" w:hAnsiTheme="majorHAnsi" w:cs="Times New Roman"/>
        </w:rPr>
        <w:t>Hyde Park City</w:t>
      </w:r>
      <w:r w:rsidR="00DD0132" w:rsidRPr="00B72EF7">
        <w:rPr>
          <w:rFonts w:asciiTheme="majorHAnsi" w:eastAsia="Times New Roman" w:hAnsiTheme="majorHAnsi" w:cs="Times New Roman"/>
        </w:rPr>
        <w:t xml:space="preserve">, </w:t>
      </w:r>
      <w:r w:rsidRPr="00B72EF7">
        <w:rPr>
          <w:rFonts w:asciiTheme="majorHAnsi" w:eastAsia="Times New Roman" w:hAnsiTheme="majorHAnsi" w:cs="Times New Roman"/>
        </w:rPr>
        <w:t>school events on school property, church events on church property, or government sponsored public hearings.</w:t>
      </w:r>
    </w:p>
    <w:p w:rsidR="001650F7" w:rsidRPr="00B72EF7" w:rsidRDefault="001650F7" w:rsidP="001650F7">
      <w:pPr>
        <w:spacing w:after="0" w:line="240" w:lineRule="auto"/>
        <w:rPr>
          <w:rFonts w:asciiTheme="majorHAnsi" w:eastAsia="Times New Roman" w:hAnsiTheme="majorHAnsi" w:cs="Times New Roman"/>
        </w:rPr>
      </w:pPr>
    </w:p>
    <w:p w:rsidR="00A2742C" w:rsidRPr="00B72EF7" w:rsidRDefault="00A2742C" w:rsidP="001650F7">
      <w:pPr>
        <w:spacing w:after="0" w:line="240" w:lineRule="auto"/>
      </w:pPr>
    </w:p>
    <w:p w:rsidR="001650F7" w:rsidRPr="00B72EF7" w:rsidRDefault="006169B4" w:rsidP="001650F7">
      <w:pPr>
        <w:spacing w:after="0" w:line="240" w:lineRule="auto"/>
        <w:rPr>
          <w:rFonts w:asciiTheme="majorHAnsi" w:eastAsia="Times New Roman" w:hAnsiTheme="majorHAnsi" w:cs="Times New Roman"/>
        </w:rPr>
      </w:pPr>
      <w:hyperlink r:id="rId22" w:anchor="name=13-3_Definitions" w:tgtFrame="_blank" w:history="1">
        <w:r w:rsidR="00553B73" w:rsidRPr="00B72EF7">
          <w:rPr>
            <w:rFonts w:asciiTheme="majorHAnsi" w:eastAsia="Times New Roman" w:hAnsiTheme="majorHAnsi" w:cs="Times New Roman"/>
            <w:u w:val="single"/>
          </w:rPr>
          <w:t>4.70.030</w:t>
        </w:r>
        <w:r w:rsidR="001650F7" w:rsidRPr="00B72EF7">
          <w:rPr>
            <w:rFonts w:asciiTheme="majorHAnsi" w:eastAsia="Times New Roman" w:hAnsiTheme="majorHAnsi" w:cs="Times New Roman"/>
            <w:u w:val="single"/>
          </w:rPr>
          <w:t xml:space="preserve"> Definitions</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For the purpose of this chapter, the following words shall have the following meanings:</w:t>
      </w:r>
    </w:p>
    <w:p w:rsidR="001650F7" w:rsidRPr="00B72EF7"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"Athletic event" means an organized competitive or recreational event in which a group of people collectively engage in a sport or form of physical exercise, including but not limited to running, jogging, walking, bicycling or skating, on any City street in </w:t>
      </w:r>
      <w:r w:rsidR="007C4D78" w:rsidRPr="00B72EF7">
        <w:rPr>
          <w:rFonts w:asciiTheme="majorHAnsi" w:eastAsia="Times New Roman" w:hAnsiTheme="majorHAnsi" w:cs="Times New Roman"/>
        </w:rPr>
        <w:t>Hyde Park</w:t>
      </w:r>
      <w:r w:rsidRPr="00B72EF7">
        <w:rPr>
          <w:rFonts w:asciiTheme="majorHAnsi" w:eastAsia="Times New Roman" w:hAnsiTheme="majorHAnsi" w:cs="Times New Roman"/>
        </w:rPr>
        <w:t xml:space="preserve"> City or upon public property in </w:t>
      </w:r>
      <w:r w:rsidR="007C4D78" w:rsidRPr="00B72EF7">
        <w:rPr>
          <w:rFonts w:asciiTheme="majorHAnsi" w:eastAsia="Times New Roman" w:hAnsiTheme="majorHAnsi" w:cs="Times New Roman"/>
        </w:rPr>
        <w:t>Hyde Park</w:t>
      </w:r>
      <w:r w:rsidRPr="00B72EF7">
        <w:rPr>
          <w:rFonts w:asciiTheme="majorHAnsi" w:eastAsia="Times New Roman" w:hAnsiTheme="majorHAnsi" w:cs="Times New Roman"/>
        </w:rPr>
        <w:t xml:space="preserve"> City.</w:t>
      </w:r>
    </w:p>
    <w:p w:rsidR="001650F7" w:rsidRPr="00B72EF7"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"Block Party" means a neighborhood gathering of less than 100 people, sponsored solely by owners, residents or tenants of properties fronting a street, which causes an obstruction or closure of the street, or a portion thereof, to vehicular traffic and use of the street for the gathering.</w:t>
      </w:r>
    </w:p>
    <w:p w:rsidR="001650F7" w:rsidRPr="00B72EF7"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"Entertainment event" means an organized event having as its primary purpose the entertainment or amusement of a group of people, including but not limited to parades, carnivals, fairs, concerts, block parties or neighborhood gatherings where attendance exceeds 100 people, or which is held on public property in </w:t>
      </w:r>
      <w:r w:rsidR="007C4D78" w:rsidRPr="00B72EF7">
        <w:rPr>
          <w:rFonts w:asciiTheme="majorHAnsi" w:eastAsia="Times New Roman" w:hAnsiTheme="majorHAnsi" w:cs="Times New Roman"/>
        </w:rPr>
        <w:t xml:space="preserve">Hyde Park </w:t>
      </w:r>
      <w:r w:rsidRPr="00B72EF7">
        <w:rPr>
          <w:rFonts w:asciiTheme="majorHAnsi" w:eastAsia="Times New Roman" w:hAnsiTheme="majorHAnsi" w:cs="Times New Roman"/>
        </w:rPr>
        <w:t>City.</w:t>
      </w:r>
    </w:p>
    <w:p w:rsidR="001650F7" w:rsidRPr="00B72EF7"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"Political event" means an organized event, not including an athletic or entertainment event, having as its primary purpose the exercise of expressive activities of a political nature, including but not limited to speech making, picketing, protesting, marching, demonstrating or debating public issues, on any City street in </w:t>
      </w:r>
      <w:r w:rsidR="007C4D78" w:rsidRPr="00B72EF7">
        <w:rPr>
          <w:rFonts w:asciiTheme="majorHAnsi" w:eastAsia="Times New Roman" w:hAnsiTheme="majorHAnsi" w:cs="Times New Roman"/>
        </w:rPr>
        <w:t>Hyde Park</w:t>
      </w:r>
      <w:r w:rsidRPr="00B72EF7">
        <w:rPr>
          <w:rFonts w:asciiTheme="majorHAnsi" w:eastAsia="Times New Roman" w:hAnsiTheme="majorHAnsi" w:cs="Times New Roman"/>
        </w:rPr>
        <w:t xml:space="preserve"> City or upon property owned by </w:t>
      </w:r>
      <w:r w:rsidR="007C4D78" w:rsidRPr="00B72EF7">
        <w:rPr>
          <w:rFonts w:asciiTheme="majorHAnsi" w:eastAsia="Times New Roman" w:hAnsiTheme="majorHAnsi" w:cs="Times New Roman"/>
        </w:rPr>
        <w:t xml:space="preserve">Hyde Park </w:t>
      </w:r>
      <w:r w:rsidRPr="00B72EF7">
        <w:rPr>
          <w:rFonts w:asciiTheme="majorHAnsi" w:eastAsia="Times New Roman" w:hAnsiTheme="majorHAnsi" w:cs="Times New Roman"/>
        </w:rPr>
        <w:t>City.</w:t>
      </w:r>
    </w:p>
    <w:p w:rsidR="001650F7" w:rsidRPr="00B72EF7"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"Special event" means any </w:t>
      </w:r>
      <w:r w:rsidR="00C30BA2" w:rsidRPr="00B72EF7">
        <w:rPr>
          <w:rFonts w:asciiTheme="majorHAnsi" w:eastAsia="Times New Roman" w:hAnsiTheme="majorHAnsi" w:cs="Times New Roman"/>
        </w:rPr>
        <w:t xml:space="preserve">short term event at a temporary </w:t>
      </w:r>
      <w:ins w:id="6" w:author="Donja Wright" w:date="2021-12-07T14:22:00Z">
        <w:r w:rsidR="00BF28AE">
          <w:rPr>
            <w:rFonts w:asciiTheme="majorHAnsi" w:eastAsia="Times New Roman" w:hAnsiTheme="majorHAnsi" w:cs="Times New Roman"/>
          </w:rPr>
          <w:t xml:space="preserve">or permanent </w:t>
        </w:r>
      </w:ins>
      <w:r w:rsidR="00C30BA2" w:rsidRPr="00B72EF7">
        <w:rPr>
          <w:rFonts w:asciiTheme="majorHAnsi" w:eastAsia="Times New Roman" w:hAnsiTheme="majorHAnsi" w:cs="Times New Roman"/>
        </w:rPr>
        <w:t>location that is open to the public for a fee</w:t>
      </w:r>
      <w:ins w:id="7" w:author="Robert Patterson" w:date="2022-01-10T14:23:00Z">
        <w:r w:rsidR="00580722">
          <w:rPr>
            <w:rFonts w:asciiTheme="majorHAnsi" w:eastAsia="Times New Roman" w:hAnsiTheme="majorHAnsi" w:cs="Times New Roman"/>
          </w:rPr>
          <w:t xml:space="preserve">, </w:t>
        </w:r>
      </w:ins>
      <w:ins w:id="8" w:author="Robert Patterson" w:date="2022-01-10T14:24:00Z">
        <w:r w:rsidR="00580722">
          <w:rPr>
            <w:rFonts w:asciiTheme="majorHAnsi" w:eastAsia="Times New Roman" w:hAnsiTheme="majorHAnsi" w:cs="Times New Roman"/>
          </w:rPr>
          <w:t>regardless of how such fee is designated</w:t>
        </w:r>
      </w:ins>
      <w:r w:rsidR="00C30BA2" w:rsidRPr="00B72EF7">
        <w:rPr>
          <w:rFonts w:asciiTheme="majorHAnsi" w:eastAsia="Times New Roman" w:hAnsiTheme="majorHAnsi" w:cs="Times New Roman"/>
        </w:rPr>
        <w:t xml:space="preserve">, where the public can participate as a spectator or a participant.  Special events shall also include any event available to the public that requires the full or partial closure of the public right of way or the use of city property whether or not a fee is required.  Special events include, but are not limited to, races, concerts, dances, exhibitions, lectures, parades, or other types of entertainment.  </w:t>
      </w:r>
    </w:p>
    <w:p w:rsidR="001650F7" w:rsidRPr="00B72EF7" w:rsidRDefault="006169B4" w:rsidP="001650F7">
      <w:pPr>
        <w:spacing w:after="0" w:line="240" w:lineRule="auto"/>
        <w:rPr>
          <w:rFonts w:asciiTheme="majorHAnsi" w:eastAsia="Times New Roman" w:hAnsiTheme="majorHAnsi" w:cs="Times New Roman"/>
        </w:rPr>
      </w:pPr>
      <w:hyperlink r:id="rId23" w:anchor="name=13-4_Permit_Required" w:tgtFrame="_blank" w:history="1">
        <w:r w:rsidR="00553B73" w:rsidRPr="00B72EF7">
          <w:rPr>
            <w:rFonts w:asciiTheme="majorHAnsi" w:eastAsia="Times New Roman" w:hAnsiTheme="majorHAnsi" w:cs="Times New Roman"/>
            <w:u w:val="single"/>
          </w:rPr>
          <w:t>4.70.040</w:t>
        </w:r>
        <w:r w:rsidR="001650F7" w:rsidRPr="00B72EF7">
          <w:rPr>
            <w:rFonts w:asciiTheme="majorHAnsi" w:eastAsia="Times New Roman" w:hAnsiTheme="majorHAnsi" w:cs="Times New Roman"/>
            <w:u w:val="single"/>
          </w:rPr>
          <w:t xml:space="preserve"> Permit Required</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It is unlawful for any person, corporation, partnership, association or other entity, public or private, to promote, advertise or hold a special event without first obtaining a special event permit and paying the </w:t>
      </w:r>
      <w:ins w:id="9" w:author="Donja Wright" w:date="2022-01-04T09:14:00Z">
        <w:r w:rsidR="001925A0">
          <w:rPr>
            <w:rFonts w:asciiTheme="majorHAnsi" w:eastAsia="Times New Roman" w:hAnsiTheme="majorHAnsi" w:cs="Times New Roman"/>
          </w:rPr>
          <w:t xml:space="preserve">application </w:t>
        </w:r>
      </w:ins>
      <w:r w:rsidRPr="00B72EF7">
        <w:rPr>
          <w:rFonts w:asciiTheme="majorHAnsi" w:eastAsia="Times New Roman" w:hAnsiTheme="majorHAnsi" w:cs="Times New Roman"/>
        </w:rPr>
        <w:t>fee</w:t>
      </w:r>
      <w:del w:id="10" w:author="Donja Wright" w:date="2022-01-04T09:14:00Z">
        <w:r w:rsidRPr="00B72EF7" w:rsidDel="001925A0">
          <w:rPr>
            <w:rFonts w:asciiTheme="majorHAnsi" w:eastAsia="Times New Roman" w:hAnsiTheme="majorHAnsi" w:cs="Times New Roman"/>
          </w:rPr>
          <w:delText>s</w:delText>
        </w:r>
      </w:del>
      <w:r w:rsidRPr="00B72EF7">
        <w:rPr>
          <w:rFonts w:asciiTheme="majorHAnsi" w:eastAsia="Times New Roman" w:hAnsiTheme="majorHAnsi" w:cs="Times New Roman"/>
        </w:rPr>
        <w:t xml:space="preserve"> </w:t>
      </w:r>
      <w:ins w:id="11" w:author="Donja Wright" w:date="2022-01-04T09:15:00Z">
        <w:r w:rsidR="001925A0">
          <w:rPr>
            <w:rFonts w:asciiTheme="majorHAnsi" w:eastAsia="Times New Roman" w:hAnsiTheme="majorHAnsi" w:cs="Times New Roman"/>
          </w:rPr>
          <w:t xml:space="preserve">and any additional fees </w:t>
        </w:r>
      </w:ins>
      <w:r w:rsidRPr="00B72EF7">
        <w:rPr>
          <w:rFonts w:asciiTheme="majorHAnsi" w:eastAsia="Times New Roman" w:hAnsiTheme="majorHAnsi" w:cs="Times New Roman"/>
        </w:rPr>
        <w:t xml:space="preserve">as required in this </w:t>
      </w:r>
      <w:ins w:id="12" w:author="Donja Wright" w:date="2022-01-04T09:16:00Z">
        <w:r w:rsidR="001925A0">
          <w:rPr>
            <w:rFonts w:asciiTheme="majorHAnsi" w:eastAsia="Times New Roman" w:hAnsiTheme="majorHAnsi" w:cs="Times New Roman"/>
          </w:rPr>
          <w:t>ordinance.</w:t>
        </w:r>
      </w:ins>
      <w:del w:id="13" w:author="Donja Wright" w:date="2022-01-04T09:16:00Z">
        <w:r w:rsidRPr="00B72EF7" w:rsidDel="001925A0">
          <w:rPr>
            <w:rFonts w:asciiTheme="majorHAnsi" w:eastAsia="Times New Roman" w:hAnsiTheme="majorHAnsi" w:cs="Times New Roman"/>
          </w:rPr>
          <w:delText>chapter</w:delText>
        </w:r>
      </w:del>
      <w:r w:rsidRPr="00B72EF7">
        <w:rPr>
          <w:rFonts w:asciiTheme="majorHAnsi" w:eastAsia="Times New Roman" w:hAnsiTheme="majorHAnsi" w:cs="Times New Roman"/>
        </w:rPr>
        <w:t>.</w:t>
      </w:r>
    </w:p>
    <w:p w:rsidR="001650F7" w:rsidRPr="00B72EF7" w:rsidRDefault="006169B4" w:rsidP="001650F7">
      <w:pPr>
        <w:spacing w:after="0" w:line="240" w:lineRule="auto"/>
        <w:rPr>
          <w:rFonts w:asciiTheme="majorHAnsi" w:eastAsia="Times New Roman" w:hAnsiTheme="majorHAnsi" w:cs="Times New Roman"/>
        </w:rPr>
      </w:pPr>
      <w:hyperlink r:id="rId24" w:anchor="name=13-5_Exemption_From_Permit" w:tgtFrame="_blank" w:history="1">
        <w:r w:rsidR="00553B73" w:rsidRPr="00B72EF7">
          <w:rPr>
            <w:rFonts w:asciiTheme="majorHAnsi" w:eastAsia="Times New Roman" w:hAnsiTheme="majorHAnsi" w:cs="Times New Roman"/>
            <w:u w:val="single"/>
          </w:rPr>
          <w:t>4.70.050</w:t>
        </w:r>
        <w:r w:rsidR="001650F7" w:rsidRPr="00B72EF7">
          <w:rPr>
            <w:rFonts w:asciiTheme="majorHAnsi" w:eastAsia="Times New Roman" w:hAnsiTheme="majorHAnsi" w:cs="Times New Roman"/>
            <w:u w:val="single"/>
          </w:rPr>
          <w:t xml:space="preserve"> Exemption From Permit</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provisions of this chapter shall not be applied to regulate the use of traditional public forums as alternative channels of communication by the public, provided such use is for the free exercise of constitutionally protected activities and does not disrupt or interfere with traffic on public streets or the use of public places by other members of the public.</w:t>
      </w:r>
    </w:p>
    <w:p w:rsidR="001650F7" w:rsidRPr="00B72EF7" w:rsidRDefault="006169B4" w:rsidP="001650F7">
      <w:pPr>
        <w:spacing w:after="0" w:line="240" w:lineRule="auto"/>
        <w:rPr>
          <w:rFonts w:asciiTheme="majorHAnsi" w:eastAsia="Times New Roman" w:hAnsiTheme="majorHAnsi" w:cs="Times New Roman"/>
        </w:rPr>
      </w:pPr>
      <w:hyperlink r:id="rId25" w:anchor="name=13-6_Permit_--_Application_Process" w:tgtFrame="_blank" w:history="1">
        <w:r w:rsidR="00553B73" w:rsidRPr="00B72EF7">
          <w:rPr>
            <w:rFonts w:asciiTheme="majorHAnsi" w:eastAsia="Times New Roman" w:hAnsiTheme="majorHAnsi" w:cs="Times New Roman"/>
            <w:u w:val="single"/>
          </w:rPr>
          <w:t xml:space="preserve">4.70.060 </w:t>
        </w:r>
        <w:r w:rsidR="001650F7" w:rsidRPr="00B72EF7">
          <w:rPr>
            <w:rFonts w:asciiTheme="majorHAnsi" w:eastAsia="Times New Roman" w:hAnsiTheme="majorHAnsi" w:cs="Times New Roman"/>
            <w:u w:val="single"/>
          </w:rPr>
          <w:t>Permit -- Application Process</w:t>
        </w:r>
      </w:hyperlink>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Special Event Permit application forms may be obtained from the </w:t>
      </w:r>
      <w:r w:rsidR="007C4D78" w:rsidRPr="00B72EF7">
        <w:rPr>
          <w:rFonts w:asciiTheme="majorHAnsi" w:eastAsia="Times New Roman" w:hAnsiTheme="majorHAnsi" w:cs="Times New Roman"/>
        </w:rPr>
        <w:t xml:space="preserve">Hyde Park City Offices, 113 East Center, Hyde Park, </w:t>
      </w:r>
      <w:r w:rsidRPr="00B72EF7">
        <w:rPr>
          <w:rFonts w:asciiTheme="majorHAnsi" w:eastAsia="Times New Roman" w:hAnsiTheme="majorHAnsi" w:cs="Times New Roman"/>
        </w:rPr>
        <w:t>UT 843</w:t>
      </w:r>
      <w:r w:rsidR="007C4D78" w:rsidRPr="00B72EF7">
        <w:rPr>
          <w:rFonts w:asciiTheme="majorHAnsi" w:eastAsia="Times New Roman" w:hAnsiTheme="majorHAnsi" w:cs="Times New Roman"/>
        </w:rPr>
        <w:t>18</w:t>
      </w:r>
    </w:p>
    <w:p w:rsidR="001650F7" w:rsidRPr="00B72EF7"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All applications for special event permits shall be made on a special event permit application form and shall include the following information:</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Type and description of event;</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Name of the sponsoring entity, contact person, address and phone number;</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lastRenderedPageBreak/>
        <w:t>Name of the promoting entity, contact person, address and phone number;</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Proposed date(s) of the event, with beginning/ending times for each date;</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Proposed location, including a plat or map of the proposed area to be used, including any barricade, street route plans or perimeter/security fencing;</w:t>
      </w:r>
    </w:p>
    <w:p w:rsidR="001650F7" w:rsidRDefault="001650F7" w:rsidP="001650F7">
      <w:pPr>
        <w:numPr>
          <w:ilvl w:val="1"/>
          <w:numId w:val="4"/>
        </w:numPr>
        <w:spacing w:before="100" w:beforeAutospacing="1" w:after="100" w:afterAutospacing="1" w:line="240" w:lineRule="auto"/>
        <w:rPr>
          <w:ins w:id="14" w:author="Robert Patterson" w:date="2022-01-10T14:32:00Z"/>
          <w:rFonts w:asciiTheme="majorHAnsi" w:eastAsia="Times New Roman" w:hAnsiTheme="majorHAnsi" w:cs="Times New Roman"/>
        </w:rPr>
      </w:pPr>
      <w:r w:rsidRPr="00B72EF7">
        <w:rPr>
          <w:rFonts w:asciiTheme="majorHAnsi" w:eastAsia="Times New Roman" w:hAnsiTheme="majorHAnsi" w:cs="Times New Roman"/>
        </w:rPr>
        <w:t>Estimated numbers of event staff, participants and spectators;</w:t>
      </w:r>
    </w:p>
    <w:p w:rsidR="00580722" w:rsidRPr="00B72EF7" w:rsidRDefault="007127E3" w:rsidP="001650F7">
      <w:pPr>
        <w:numPr>
          <w:ilvl w:val="1"/>
          <w:numId w:val="4"/>
        </w:numPr>
        <w:spacing w:before="100" w:beforeAutospacing="1" w:after="100" w:afterAutospacing="1" w:line="240" w:lineRule="auto"/>
        <w:rPr>
          <w:rFonts w:asciiTheme="majorHAnsi" w:eastAsia="Times New Roman" w:hAnsiTheme="majorHAnsi" w:cs="Times New Roman"/>
        </w:rPr>
      </w:pPr>
      <w:ins w:id="15" w:author="Robert Patterson" w:date="2022-01-10T14:37:00Z">
        <w:r>
          <w:rPr>
            <w:rFonts w:asciiTheme="majorHAnsi" w:eastAsia="Times New Roman" w:hAnsiTheme="majorHAnsi" w:cs="Times New Roman"/>
          </w:rPr>
          <w:t>Proof of</w:t>
        </w:r>
      </w:ins>
      <w:ins w:id="16" w:author="Robert Patterson" w:date="2022-01-10T14:38:00Z">
        <w:r>
          <w:rPr>
            <w:rFonts w:asciiTheme="majorHAnsi" w:eastAsia="Times New Roman" w:hAnsiTheme="majorHAnsi" w:cs="Times New Roman"/>
          </w:rPr>
          <w:t xml:space="preserve"> completion of a </w:t>
        </w:r>
      </w:ins>
      <w:ins w:id="17" w:author="Robert Patterson" w:date="2022-01-10T14:34:00Z">
        <w:r>
          <w:rPr>
            <w:rFonts w:asciiTheme="majorHAnsi" w:eastAsia="Times New Roman" w:hAnsiTheme="majorHAnsi" w:cs="Times New Roman"/>
          </w:rPr>
          <w:t>fire inspection</w:t>
        </w:r>
      </w:ins>
      <w:ins w:id="18" w:author="Robert Patterson" w:date="2022-01-10T14:38:00Z">
        <w:r>
          <w:rPr>
            <w:rFonts w:asciiTheme="majorHAnsi" w:eastAsia="Times New Roman" w:hAnsiTheme="majorHAnsi" w:cs="Times New Roman"/>
          </w:rPr>
          <w:t xml:space="preserve"> for the building within the past 12 months, including a description of the </w:t>
        </w:r>
      </w:ins>
      <w:ins w:id="19" w:author="Robert Patterson" w:date="2022-01-10T14:39:00Z">
        <w:r>
          <w:rPr>
            <w:rFonts w:asciiTheme="majorHAnsi" w:eastAsia="Times New Roman" w:hAnsiTheme="majorHAnsi" w:cs="Times New Roman"/>
          </w:rPr>
          <w:t xml:space="preserve">building’s </w:t>
        </w:r>
      </w:ins>
      <w:ins w:id="20" w:author="Robert Patterson" w:date="2022-01-10T14:33:00Z">
        <w:r w:rsidR="00580722">
          <w:rPr>
            <w:rFonts w:asciiTheme="majorHAnsi" w:eastAsia="Times New Roman" w:hAnsiTheme="majorHAnsi" w:cs="Times New Roman"/>
          </w:rPr>
          <w:t>maximum occupancy</w:t>
        </w:r>
      </w:ins>
      <w:ins w:id="21" w:author="Robert Patterson" w:date="2022-01-10T14:39:00Z">
        <w:r>
          <w:rPr>
            <w:rFonts w:asciiTheme="majorHAnsi" w:eastAsia="Times New Roman" w:hAnsiTheme="majorHAnsi" w:cs="Times New Roman"/>
          </w:rPr>
          <w:t>, if applicable</w:t>
        </w:r>
      </w:ins>
      <w:ins w:id="22" w:author="Robert Patterson" w:date="2022-01-10T14:33:00Z">
        <w:r>
          <w:rPr>
            <w:rFonts w:asciiTheme="majorHAnsi" w:eastAsia="Times New Roman" w:hAnsiTheme="majorHAnsi" w:cs="Times New Roman"/>
          </w:rPr>
          <w:t>;</w:t>
        </w:r>
        <w:r w:rsidR="00580722">
          <w:rPr>
            <w:rFonts w:asciiTheme="majorHAnsi" w:eastAsia="Times New Roman" w:hAnsiTheme="majorHAnsi" w:cs="Times New Roman"/>
          </w:rPr>
          <w:t xml:space="preserve"> </w:t>
        </w:r>
      </w:ins>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Public health plans, including plans for water, garbage collection and disposal and waste water (toilet facilities), if applicable;</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Fire prevention and emergency medical services plans, if applicable;</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Security plans and/or law enforcement response, if applicable;</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Admission fee, donation, or other consideration to be charged or requested;</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Signature of applicant;</w:t>
      </w:r>
    </w:p>
    <w:p w:rsidR="001650F7" w:rsidRPr="00B72EF7"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If the event is a block party or other event planned within a residential area, the applicant must collect and submit with the application form a list of signatures consenting to the street closure from all neighbors whose vehicular access to their property is affected by the event.</w:t>
      </w:r>
    </w:p>
    <w:p w:rsidR="001650F7" w:rsidRPr="00B72EF7"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In reviewing an application, the City shall consider the following:</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impact of the special event on the traffic, security, health and safety of the public and the plans of the applicant to address such impacts;</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A determination by </w:t>
      </w:r>
      <w:ins w:id="23" w:author="Donja Wright" w:date="2022-01-04T09:01:00Z">
        <w:r w:rsidR="007D5ACD">
          <w:rPr>
            <w:rFonts w:asciiTheme="majorHAnsi" w:eastAsia="Times New Roman" w:hAnsiTheme="majorHAnsi" w:cs="Times New Roman"/>
          </w:rPr>
          <w:t xml:space="preserve">Hyde Park City </w:t>
        </w:r>
      </w:ins>
      <w:del w:id="24" w:author="Donja Wright" w:date="2022-01-04T09:01:00Z">
        <w:r w:rsidRPr="00B72EF7" w:rsidDel="007D5ACD">
          <w:rPr>
            <w:rFonts w:asciiTheme="majorHAnsi" w:eastAsia="Times New Roman" w:hAnsiTheme="majorHAnsi" w:cs="Times New Roman"/>
          </w:rPr>
          <w:delText xml:space="preserve">the agency </w:delText>
        </w:r>
      </w:del>
      <w:r w:rsidRPr="00B72EF7">
        <w:rPr>
          <w:rFonts w:asciiTheme="majorHAnsi" w:eastAsia="Times New Roman" w:hAnsiTheme="majorHAnsi" w:cs="Times New Roman"/>
        </w:rPr>
        <w:t>that the plans for addressing any such impacts are appropriate and reasonable to address traffic, security, health and safety concerns are satisfactory;</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demonstrated ability of the applicant to comply with requirements necessary to protect the safety, health and welfare of the public and the past history of the applicant in complying with such requirements;</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location and duration of the special event and the City's ability to accommodate the event with the necessary resources; and,</w:t>
      </w:r>
    </w:p>
    <w:p w:rsidR="001650F7" w:rsidRPr="00B72EF7"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Other previously approved events that could cause scheduling conflicts during the same period and cause over extension of the City's resources.</w:t>
      </w:r>
    </w:p>
    <w:p w:rsidR="001650F7" w:rsidRDefault="001650F7" w:rsidP="001650F7">
      <w:pPr>
        <w:numPr>
          <w:ilvl w:val="0"/>
          <w:numId w:val="4"/>
        </w:numPr>
        <w:spacing w:before="100" w:beforeAutospacing="1" w:after="100" w:afterAutospacing="1" w:line="240" w:lineRule="auto"/>
        <w:rPr>
          <w:ins w:id="25" w:author="Robert Patterson" w:date="2022-01-10T14:25:00Z"/>
          <w:rFonts w:asciiTheme="majorHAnsi" w:eastAsia="Times New Roman" w:hAnsiTheme="majorHAnsi" w:cs="Times New Roman"/>
        </w:rPr>
      </w:pPr>
      <w:r w:rsidRPr="00B72EF7">
        <w:rPr>
          <w:rFonts w:asciiTheme="majorHAnsi" w:eastAsia="Times New Roman" w:hAnsiTheme="majorHAnsi" w:cs="Times New Roman"/>
        </w:rPr>
        <w:t>The City may impose additional requirements or conditions necessary to protect the public interest by ensuring traffic management, security of property, or the health and safety of the public.</w:t>
      </w:r>
    </w:p>
    <w:p w:rsidR="00580722" w:rsidRPr="00B72EF7" w:rsidRDefault="00580722" w:rsidP="001650F7">
      <w:pPr>
        <w:numPr>
          <w:ilvl w:val="0"/>
          <w:numId w:val="4"/>
        </w:numPr>
        <w:spacing w:before="100" w:beforeAutospacing="1" w:after="100" w:afterAutospacing="1" w:line="240" w:lineRule="auto"/>
        <w:rPr>
          <w:rFonts w:asciiTheme="majorHAnsi" w:eastAsia="Times New Roman" w:hAnsiTheme="majorHAnsi" w:cs="Times New Roman"/>
        </w:rPr>
      </w:pPr>
      <w:ins w:id="26" w:author="Robert Patterson" w:date="2022-01-10T14:25:00Z">
        <w:r>
          <w:rPr>
            <w:rFonts w:asciiTheme="majorHAnsi" w:eastAsia="Times New Roman" w:hAnsiTheme="majorHAnsi" w:cs="Times New Roman"/>
          </w:rPr>
          <w:t>In reviewing an application</w:t>
        </w:r>
      </w:ins>
      <w:ins w:id="27" w:author="Robert Patterson" w:date="2022-01-10T14:36:00Z">
        <w:r w:rsidR="007127E3">
          <w:rPr>
            <w:rFonts w:asciiTheme="majorHAnsi" w:eastAsia="Times New Roman" w:hAnsiTheme="majorHAnsi" w:cs="Times New Roman"/>
          </w:rPr>
          <w:t>,</w:t>
        </w:r>
      </w:ins>
      <w:ins w:id="28" w:author="Robert Patterson" w:date="2022-01-10T14:25:00Z">
        <w:r>
          <w:rPr>
            <w:rFonts w:asciiTheme="majorHAnsi" w:eastAsia="Times New Roman" w:hAnsiTheme="majorHAnsi" w:cs="Times New Roman"/>
          </w:rPr>
          <w:t xml:space="preserve"> the City may </w:t>
        </w:r>
      </w:ins>
      <w:ins w:id="29" w:author="Robert Patterson" w:date="2022-01-10T14:26:00Z">
        <w:r>
          <w:rPr>
            <w:rFonts w:asciiTheme="majorHAnsi" w:eastAsia="Times New Roman" w:hAnsiTheme="majorHAnsi" w:cs="Times New Roman"/>
          </w:rPr>
          <w:t xml:space="preserve">consult </w:t>
        </w:r>
      </w:ins>
      <w:ins w:id="30" w:author="Robert Patterson" w:date="2022-01-10T14:27:00Z">
        <w:r>
          <w:rPr>
            <w:rFonts w:asciiTheme="majorHAnsi" w:eastAsia="Times New Roman" w:hAnsiTheme="majorHAnsi" w:cs="Times New Roman"/>
          </w:rPr>
          <w:t>with</w:t>
        </w:r>
      </w:ins>
      <w:ins w:id="31" w:author="Robert Patterson" w:date="2022-01-10T14:35:00Z">
        <w:r w:rsidR="007127E3">
          <w:rPr>
            <w:rFonts w:asciiTheme="majorHAnsi" w:eastAsia="Times New Roman" w:hAnsiTheme="majorHAnsi" w:cs="Times New Roman"/>
          </w:rPr>
          <w:t xml:space="preserve">, impose requirements and conditions required </w:t>
        </w:r>
      </w:ins>
      <w:ins w:id="32" w:author="Robert Patterson" w:date="2022-01-10T14:36:00Z">
        <w:r w:rsidR="007127E3">
          <w:rPr>
            <w:rFonts w:asciiTheme="majorHAnsi" w:eastAsia="Times New Roman" w:hAnsiTheme="majorHAnsi" w:cs="Times New Roman"/>
          </w:rPr>
          <w:t xml:space="preserve">or recommended </w:t>
        </w:r>
      </w:ins>
      <w:ins w:id="33" w:author="Robert Patterson" w:date="2022-01-10T14:35:00Z">
        <w:r w:rsidR="007127E3">
          <w:rPr>
            <w:rFonts w:asciiTheme="majorHAnsi" w:eastAsia="Times New Roman" w:hAnsiTheme="majorHAnsi" w:cs="Times New Roman"/>
          </w:rPr>
          <w:t>by,</w:t>
        </w:r>
      </w:ins>
      <w:ins w:id="34" w:author="Robert Patterson" w:date="2022-01-10T14:27:00Z">
        <w:r w:rsidR="007127E3">
          <w:rPr>
            <w:rFonts w:asciiTheme="majorHAnsi" w:eastAsia="Times New Roman" w:hAnsiTheme="majorHAnsi" w:cs="Times New Roman"/>
          </w:rPr>
          <w:t xml:space="preserve"> </w:t>
        </w:r>
      </w:ins>
      <w:ins w:id="35" w:author="Robert Patterson" w:date="2022-01-10T14:36:00Z">
        <w:r w:rsidR="007127E3">
          <w:rPr>
            <w:rFonts w:asciiTheme="majorHAnsi" w:eastAsia="Times New Roman" w:hAnsiTheme="majorHAnsi" w:cs="Times New Roman"/>
          </w:rPr>
          <w:t>or</w:t>
        </w:r>
      </w:ins>
      <w:ins w:id="36" w:author="Robert Patterson" w:date="2022-01-10T14:27:00Z">
        <w:r>
          <w:rPr>
            <w:rFonts w:asciiTheme="majorHAnsi" w:eastAsia="Times New Roman" w:hAnsiTheme="majorHAnsi" w:cs="Times New Roman"/>
          </w:rPr>
          <w:t xml:space="preserve"> require the approval of </w:t>
        </w:r>
      </w:ins>
      <w:ins w:id="37" w:author="Robert Patterson" w:date="2022-01-10T14:26:00Z">
        <w:r>
          <w:rPr>
            <w:rFonts w:asciiTheme="majorHAnsi" w:eastAsia="Times New Roman" w:hAnsiTheme="majorHAnsi" w:cs="Times New Roman"/>
          </w:rPr>
          <w:t xml:space="preserve">other appropriate entities, including but not limited to </w:t>
        </w:r>
        <w:r w:rsidRPr="00B72EF7">
          <w:rPr>
            <w:rFonts w:asciiTheme="majorHAnsi" w:eastAsia="Times New Roman" w:hAnsiTheme="majorHAnsi" w:cs="Times New Roman"/>
          </w:rPr>
          <w:t xml:space="preserve">Bear River Health Department, the North Park Police Department, </w:t>
        </w:r>
        <w:r>
          <w:rPr>
            <w:rFonts w:asciiTheme="majorHAnsi" w:eastAsia="Times New Roman" w:hAnsiTheme="majorHAnsi" w:cs="Times New Roman"/>
          </w:rPr>
          <w:t xml:space="preserve">and </w:t>
        </w:r>
        <w:r w:rsidRPr="00B72EF7">
          <w:rPr>
            <w:rFonts w:asciiTheme="majorHAnsi" w:eastAsia="Times New Roman" w:hAnsiTheme="majorHAnsi" w:cs="Times New Roman"/>
          </w:rPr>
          <w:t>Smithfield Fire/EMS</w:t>
        </w:r>
        <w:r>
          <w:rPr>
            <w:rFonts w:asciiTheme="majorHAnsi" w:eastAsia="Times New Roman" w:hAnsiTheme="majorHAnsi" w:cs="Times New Roman"/>
          </w:rPr>
          <w:t>.</w:t>
        </w:r>
      </w:ins>
      <w:ins w:id="38" w:author="Robert Patterson" w:date="2022-01-10T14:27:00Z">
        <w:r>
          <w:rPr>
            <w:rFonts w:asciiTheme="majorHAnsi" w:eastAsia="Times New Roman" w:hAnsiTheme="majorHAnsi" w:cs="Times New Roman"/>
          </w:rPr>
          <w:t xml:space="preserve"> </w:t>
        </w:r>
      </w:ins>
      <w:ins w:id="39" w:author="Robert Patterson" w:date="2022-01-10T14:26:00Z">
        <w:r>
          <w:rPr>
            <w:rFonts w:asciiTheme="majorHAnsi" w:eastAsia="Times New Roman" w:hAnsiTheme="majorHAnsi" w:cs="Times New Roman"/>
          </w:rPr>
          <w:t xml:space="preserve"> </w:t>
        </w:r>
      </w:ins>
    </w:p>
    <w:p w:rsidR="001650F7" w:rsidRPr="00B72EF7" w:rsidRDefault="006169B4" w:rsidP="001650F7">
      <w:pPr>
        <w:spacing w:after="0" w:line="240" w:lineRule="auto"/>
        <w:rPr>
          <w:rFonts w:asciiTheme="majorHAnsi" w:eastAsia="Times New Roman" w:hAnsiTheme="majorHAnsi" w:cs="Times New Roman"/>
        </w:rPr>
      </w:pPr>
      <w:hyperlink r:id="rId26" w:anchor="name=13-7_Insurance_Required" w:tgtFrame="_blank" w:history="1">
        <w:r w:rsidR="00553B73" w:rsidRPr="00B72EF7">
          <w:rPr>
            <w:rFonts w:asciiTheme="majorHAnsi" w:eastAsia="Times New Roman" w:hAnsiTheme="majorHAnsi" w:cs="Times New Roman"/>
            <w:u w:val="single"/>
          </w:rPr>
          <w:t>4.70.070</w:t>
        </w:r>
        <w:r w:rsidR="001650F7" w:rsidRPr="00B72EF7">
          <w:rPr>
            <w:rFonts w:asciiTheme="majorHAnsi" w:eastAsia="Times New Roman" w:hAnsiTheme="majorHAnsi" w:cs="Times New Roman"/>
            <w:u w:val="single"/>
          </w:rPr>
          <w:t xml:space="preserve"> Insurance Required</w:t>
        </w:r>
      </w:hyperlink>
    </w:p>
    <w:p w:rsidR="001650F7" w:rsidRPr="00B72EF7"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No special event permit shall be issued unless and until the applicant has submitted a certificate of insurance, listing </w:t>
      </w:r>
      <w:r w:rsidR="007C4D78" w:rsidRPr="00B72EF7">
        <w:rPr>
          <w:rFonts w:asciiTheme="majorHAnsi" w:eastAsia="Times New Roman" w:hAnsiTheme="majorHAnsi" w:cs="Times New Roman"/>
        </w:rPr>
        <w:t>Hyde Park City</w:t>
      </w:r>
      <w:r w:rsidRPr="00B72EF7">
        <w:rPr>
          <w:rFonts w:asciiTheme="majorHAnsi" w:eastAsia="Times New Roman" w:hAnsiTheme="majorHAnsi" w:cs="Times New Roman"/>
        </w:rPr>
        <w:t xml:space="preserve"> as an additional insured, on an occurrence policy issued by an insurance company authorized to do business in the state, showing comprehensive general liability and property damage coverage for the event with minimum limits of One Million Dollars ($1,000,000) for injury or death for one person in any one occurrence; Three Million Dollars ($3,000,000) for injury or death for two or more persons in any one occurrence; and Five Hundred Thousand Dollars ($500,000) for property damage in any one occurrence.</w:t>
      </w:r>
    </w:p>
    <w:p w:rsidR="001650F7" w:rsidRPr="00B72EF7"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following special events shall be exempt from the insurance requirements set forth in this section:</w:t>
      </w:r>
    </w:p>
    <w:p w:rsidR="001650F7" w:rsidRPr="00B72EF7"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Political events;</w:t>
      </w:r>
    </w:p>
    <w:p w:rsidR="001650F7" w:rsidRPr="00B72EF7"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School events on school property;</w:t>
      </w:r>
    </w:p>
    <w:p w:rsidR="001650F7" w:rsidRPr="00B72EF7"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Events sponsored in whole </w:t>
      </w:r>
      <w:r w:rsidR="00DD0132" w:rsidRPr="00B72EF7">
        <w:rPr>
          <w:rFonts w:asciiTheme="majorHAnsi" w:eastAsia="Times New Roman" w:hAnsiTheme="majorHAnsi" w:cs="Times New Roman"/>
        </w:rPr>
        <w:t xml:space="preserve">or in conjunction with </w:t>
      </w:r>
      <w:r w:rsidRPr="00B72EF7">
        <w:rPr>
          <w:rFonts w:asciiTheme="majorHAnsi" w:eastAsia="Times New Roman" w:hAnsiTheme="majorHAnsi" w:cs="Times New Roman"/>
        </w:rPr>
        <w:t>the City; and,</w:t>
      </w:r>
    </w:p>
    <w:p w:rsidR="001650F7" w:rsidRPr="00B72EF7"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Block parties.</w:t>
      </w:r>
    </w:p>
    <w:p w:rsidR="001650F7" w:rsidRPr="00B72EF7"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In consideration for the issuing of a special event permit, the applicant shall agree to indemnify, save harmless and defend the City, its officers and employees, against any claim for loss, damage or expense sustained by any person on account of injury, death or property damage occurring by reason of or arising out of the special event.</w:t>
      </w:r>
    </w:p>
    <w:p w:rsidR="001650F7" w:rsidRPr="00B72EF7"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By issuing a special event permit, </w:t>
      </w:r>
      <w:r w:rsidR="007C4D78" w:rsidRPr="00B72EF7">
        <w:rPr>
          <w:rFonts w:asciiTheme="majorHAnsi" w:eastAsia="Times New Roman" w:hAnsiTheme="majorHAnsi" w:cs="Times New Roman"/>
        </w:rPr>
        <w:t xml:space="preserve">Hyde Park City </w:t>
      </w:r>
      <w:r w:rsidRPr="00B72EF7">
        <w:rPr>
          <w:rFonts w:asciiTheme="majorHAnsi" w:eastAsia="Times New Roman" w:hAnsiTheme="majorHAnsi" w:cs="Times New Roman"/>
        </w:rPr>
        <w:t>makes no guarantees and assumes no liability for the safety of participants or spectators of special events.</w:t>
      </w:r>
    </w:p>
    <w:p w:rsidR="001650F7" w:rsidRPr="00B72EF7" w:rsidRDefault="001650F7" w:rsidP="001650F7">
      <w:pPr>
        <w:spacing w:after="0" w:line="240" w:lineRule="auto"/>
        <w:rPr>
          <w:rFonts w:asciiTheme="majorHAnsi" w:eastAsia="Times New Roman" w:hAnsiTheme="majorHAnsi" w:cs="Times New Roman"/>
        </w:rPr>
      </w:pPr>
    </w:p>
    <w:p w:rsidR="001650F7" w:rsidRPr="00B72EF7" w:rsidRDefault="006169B4" w:rsidP="001650F7">
      <w:pPr>
        <w:spacing w:after="0" w:line="240" w:lineRule="auto"/>
        <w:rPr>
          <w:rFonts w:asciiTheme="majorHAnsi" w:eastAsia="Times New Roman" w:hAnsiTheme="majorHAnsi" w:cs="Times New Roman"/>
        </w:rPr>
      </w:pPr>
      <w:hyperlink r:id="rId27" w:anchor="name=13-8_Permit_--_Fees" w:tgtFrame="_blank" w:history="1">
        <w:r w:rsidR="00553B73" w:rsidRPr="00B72EF7">
          <w:rPr>
            <w:rFonts w:asciiTheme="majorHAnsi" w:eastAsia="Times New Roman" w:hAnsiTheme="majorHAnsi" w:cs="Times New Roman"/>
            <w:u w:val="single"/>
          </w:rPr>
          <w:t>4.70.080</w:t>
        </w:r>
        <w:r w:rsidR="001650F7" w:rsidRPr="00B72EF7">
          <w:rPr>
            <w:rFonts w:asciiTheme="majorHAnsi" w:eastAsia="Times New Roman" w:hAnsiTheme="majorHAnsi" w:cs="Times New Roman"/>
            <w:u w:val="single"/>
          </w:rPr>
          <w:t xml:space="preserve"> Permit -- Fees</w:t>
        </w:r>
      </w:hyperlink>
      <w:ins w:id="40" w:author="Donja Wright" w:date="2022-01-04T09:07:00Z">
        <w:r w:rsidR="007D5ACD">
          <w:rPr>
            <w:rFonts w:asciiTheme="majorHAnsi" w:eastAsia="Times New Roman" w:hAnsiTheme="majorHAnsi" w:cs="Times New Roman"/>
            <w:u w:val="single"/>
          </w:rPr>
          <w:t xml:space="preserve"> Non Special Event Facility</w:t>
        </w:r>
      </w:ins>
    </w:p>
    <w:p w:rsidR="001650F7" w:rsidRPr="00B72EF7" w:rsidRDefault="007C4D78" w:rsidP="001650F7">
      <w:pPr>
        <w:numPr>
          <w:ilvl w:val="0"/>
          <w:numId w:val="6"/>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Hyde Park City </w:t>
      </w:r>
      <w:r w:rsidR="001650F7" w:rsidRPr="00B72EF7">
        <w:rPr>
          <w:rFonts w:asciiTheme="majorHAnsi" w:eastAsia="Times New Roman" w:hAnsiTheme="majorHAnsi" w:cs="Times New Roman"/>
        </w:rPr>
        <w:t xml:space="preserve">will charge a fee </w:t>
      </w:r>
      <w:r w:rsidR="003176CB" w:rsidRPr="00B72EF7">
        <w:rPr>
          <w:rFonts w:asciiTheme="majorHAnsi" w:eastAsia="Times New Roman" w:hAnsiTheme="majorHAnsi" w:cs="Times New Roman"/>
        </w:rPr>
        <w:t xml:space="preserve">as outlined in the Hyde Park City Fee schedule </w:t>
      </w:r>
      <w:r w:rsidR="00B20C11" w:rsidRPr="00B72EF7">
        <w:rPr>
          <w:rFonts w:asciiTheme="majorHAnsi" w:eastAsia="Times New Roman" w:hAnsiTheme="majorHAnsi" w:cs="Times New Roman"/>
        </w:rPr>
        <w:t xml:space="preserve">for </w:t>
      </w:r>
      <w:r w:rsidR="001650F7" w:rsidRPr="00B72EF7">
        <w:rPr>
          <w:rFonts w:asciiTheme="majorHAnsi" w:eastAsia="Times New Roman" w:hAnsiTheme="majorHAnsi" w:cs="Times New Roman"/>
        </w:rPr>
        <w:t>the issuance of a special event permit.</w:t>
      </w:r>
    </w:p>
    <w:p w:rsidR="001650F7" w:rsidRPr="00B72EF7" w:rsidRDefault="001650F7" w:rsidP="001650F7">
      <w:pPr>
        <w:numPr>
          <w:ilvl w:val="0"/>
          <w:numId w:val="6"/>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In order to promote, protect and assure the safety and convenience of the people in their use of public streets, public places, and/or private property, the </w:t>
      </w:r>
      <w:r w:rsidR="00B20C11" w:rsidRPr="00B72EF7">
        <w:rPr>
          <w:rFonts w:asciiTheme="majorHAnsi" w:eastAsia="Times New Roman" w:hAnsiTheme="majorHAnsi" w:cs="Times New Roman"/>
        </w:rPr>
        <w:t xml:space="preserve">North Park Police Department </w:t>
      </w:r>
      <w:r w:rsidRPr="00B72EF7">
        <w:rPr>
          <w:rFonts w:asciiTheme="majorHAnsi" w:eastAsia="Times New Roman" w:hAnsiTheme="majorHAnsi" w:cs="Times New Roman"/>
        </w:rPr>
        <w:t>shall coordinate the use of professional peace officers if the special event requires traffic control or police protection. If a</w:t>
      </w:r>
      <w:ins w:id="41" w:author="Donja Wright" w:date="2021-12-07T14:22:00Z">
        <w:r w:rsidR="00BF28AE">
          <w:rPr>
            <w:rFonts w:asciiTheme="majorHAnsi" w:eastAsia="Times New Roman" w:hAnsiTheme="majorHAnsi" w:cs="Times New Roman"/>
          </w:rPr>
          <w:t>n additional</w:t>
        </w:r>
      </w:ins>
      <w:r w:rsidRPr="00B72EF7">
        <w:rPr>
          <w:rFonts w:asciiTheme="majorHAnsi" w:eastAsia="Times New Roman" w:hAnsiTheme="majorHAnsi" w:cs="Times New Roman"/>
        </w:rPr>
        <w:t xml:space="preserve"> fee is required, the </w:t>
      </w:r>
      <w:r w:rsidR="00B20C11" w:rsidRPr="00B72EF7">
        <w:rPr>
          <w:rFonts w:asciiTheme="majorHAnsi" w:eastAsia="Times New Roman" w:hAnsiTheme="majorHAnsi" w:cs="Times New Roman"/>
        </w:rPr>
        <w:t xml:space="preserve">North Park Police Department </w:t>
      </w:r>
      <w:r w:rsidRPr="00B72EF7">
        <w:rPr>
          <w:rFonts w:asciiTheme="majorHAnsi" w:eastAsia="Times New Roman" w:hAnsiTheme="majorHAnsi" w:cs="Times New Roman"/>
        </w:rPr>
        <w:t xml:space="preserve">shall so specify the </w:t>
      </w:r>
      <w:ins w:id="42" w:author="Donja Wright" w:date="2021-12-07T14:22:00Z">
        <w:r w:rsidR="00BF28AE">
          <w:rPr>
            <w:rFonts w:asciiTheme="majorHAnsi" w:eastAsia="Times New Roman" w:hAnsiTheme="majorHAnsi" w:cs="Times New Roman"/>
          </w:rPr>
          <w:t xml:space="preserve">additional </w:t>
        </w:r>
      </w:ins>
      <w:r w:rsidRPr="00B72EF7">
        <w:rPr>
          <w:rFonts w:asciiTheme="majorHAnsi" w:eastAsia="Times New Roman" w:hAnsiTheme="majorHAnsi" w:cs="Times New Roman"/>
        </w:rPr>
        <w:t xml:space="preserve">fee required and the </w:t>
      </w:r>
      <w:ins w:id="43" w:author="Donja Wright" w:date="2021-12-07T14:22:00Z">
        <w:r w:rsidR="00BF28AE">
          <w:rPr>
            <w:rFonts w:asciiTheme="majorHAnsi" w:eastAsia="Times New Roman" w:hAnsiTheme="majorHAnsi" w:cs="Times New Roman"/>
          </w:rPr>
          <w:t xml:space="preserve">additional </w:t>
        </w:r>
      </w:ins>
      <w:r w:rsidRPr="00B72EF7">
        <w:rPr>
          <w:rFonts w:asciiTheme="majorHAnsi" w:eastAsia="Times New Roman" w:hAnsiTheme="majorHAnsi" w:cs="Times New Roman"/>
        </w:rPr>
        <w:t>fee shall be paid prior to the issuing of the special event permit.</w:t>
      </w:r>
    </w:p>
    <w:p w:rsidR="007D5ACD" w:rsidRDefault="00BF28AE" w:rsidP="007D5ACD">
      <w:pPr>
        <w:numPr>
          <w:ilvl w:val="0"/>
          <w:numId w:val="6"/>
        </w:numPr>
        <w:spacing w:before="100" w:beforeAutospacing="1" w:after="100" w:afterAutospacing="1" w:line="240" w:lineRule="auto"/>
        <w:rPr>
          <w:ins w:id="44" w:author="Donja Wright" w:date="2022-01-04T09:03:00Z"/>
          <w:rFonts w:asciiTheme="majorHAnsi" w:eastAsia="Times New Roman" w:hAnsiTheme="majorHAnsi" w:cs="Times New Roman"/>
        </w:rPr>
      </w:pPr>
      <w:ins w:id="45" w:author="Donja Wright" w:date="2021-12-07T14:22:00Z">
        <w:r>
          <w:rPr>
            <w:rFonts w:asciiTheme="majorHAnsi" w:eastAsia="Times New Roman" w:hAnsiTheme="majorHAnsi" w:cs="Times New Roman"/>
          </w:rPr>
          <w:t>Additional f</w:t>
        </w:r>
      </w:ins>
      <w:del w:id="46" w:author="Donja Wright" w:date="2021-12-07T14:22:00Z">
        <w:r w:rsidR="001650F7" w:rsidRPr="00B72EF7" w:rsidDel="00BF28AE">
          <w:rPr>
            <w:rFonts w:asciiTheme="majorHAnsi" w:eastAsia="Times New Roman" w:hAnsiTheme="majorHAnsi" w:cs="Times New Roman"/>
          </w:rPr>
          <w:delText>F</w:delText>
        </w:r>
      </w:del>
      <w:r w:rsidR="001650F7" w:rsidRPr="00B72EF7">
        <w:rPr>
          <w:rFonts w:asciiTheme="majorHAnsi" w:eastAsia="Times New Roman" w:hAnsiTheme="majorHAnsi" w:cs="Times New Roman"/>
        </w:rPr>
        <w:t xml:space="preserve">ees may be charged by the Bear River Health Department, the </w:t>
      </w:r>
      <w:r w:rsidR="00B20C11" w:rsidRPr="00B72EF7">
        <w:rPr>
          <w:rFonts w:asciiTheme="majorHAnsi" w:eastAsia="Times New Roman" w:hAnsiTheme="majorHAnsi" w:cs="Times New Roman"/>
        </w:rPr>
        <w:t xml:space="preserve">North Park Police Department, Smithfield </w:t>
      </w:r>
      <w:r w:rsidR="001650F7" w:rsidRPr="00B72EF7">
        <w:rPr>
          <w:rFonts w:asciiTheme="majorHAnsi" w:eastAsia="Times New Roman" w:hAnsiTheme="majorHAnsi" w:cs="Times New Roman"/>
        </w:rPr>
        <w:t xml:space="preserve">Fire/EMS or other agencies for special services, equipment or facilities provided by these agencies. Such </w:t>
      </w:r>
      <w:ins w:id="47" w:author="Donja Wright" w:date="2021-12-07T14:22:00Z">
        <w:r>
          <w:rPr>
            <w:rFonts w:asciiTheme="majorHAnsi" w:eastAsia="Times New Roman" w:hAnsiTheme="majorHAnsi" w:cs="Times New Roman"/>
          </w:rPr>
          <w:t xml:space="preserve">additional </w:t>
        </w:r>
      </w:ins>
      <w:r w:rsidR="001650F7" w:rsidRPr="00B72EF7">
        <w:rPr>
          <w:rFonts w:asciiTheme="majorHAnsi" w:eastAsia="Times New Roman" w:hAnsiTheme="majorHAnsi" w:cs="Times New Roman"/>
        </w:rPr>
        <w:t xml:space="preserve">fees shall be specified at the time the agency approves the special event permit application and shall be paid directly to </w:t>
      </w:r>
      <w:ins w:id="48" w:author="Donja Wright" w:date="2021-12-07T14:22:00Z">
        <w:r>
          <w:rPr>
            <w:rFonts w:asciiTheme="majorHAnsi" w:eastAsia="Times New Roman" w:hAnsiTheme="majorHAnsi" w:cs="Times New Roman"/>
          </w:rPr>
          <w:t xml:space="preserve">Hyde Park City </w:t>
        </w:r>
      </w:ins>
      <w:del w:id="49" w:author="Donja Wright" w:date="2021-12-07T14:23:00Z">
        <w:r w:rsidR="001650F7" w:rsidRPr="00B72EF7" w:rsidDel="00BF28AE">
          <w:rPr>
            <w:rFonts w:asciiTheme="majorHAnsi" w:eastAsia="Times New Roman" w:hAnsiTheme="majorHAnsi" w:cs="Times New Roman"/>
          </w:rPr>
          <w:delText xml:space="preserve">the agency </w:delText>
        </w:r>
      </w:del>
      <w:r w:rsidR="001650F7" w:rsidRPr="00B72EF7">
        <w:rPr>
          <w:rFonts w:asciiTheme="majorHAnsi" w:eastAsia="Times New Roman" w:hAnsiTheme="majorHAnsi" w:cs="Times New Roman"/>
        </w:rPr>
        <w:t>prior to the issuing of the special event permit.</w:t>
      </w:r>
    </w:p>
    <w:p w:rsidR="007D5ACD" w:rsidRPr="007D5ACD" w:rsidRDefault="007D5ACD">
      <w:pPr>
        <w:spacing w:before="100" w:beforeAutospacing="1" w:after="100" w:afterAutospacing="1" w:line="240" w:lineRule="auto"/>
        <w:ind w:left="270"/>
        <w:rPr>
          <w:ins w:id="50" w:author="Donja Wright" w:date="2022-01-04T09:03:00Z"/>
          <w:rFonts w:asciiTheme="majorHAnsi" w:eastAsia="Times New Roman" w:hAnsiTheme="majorHAnsi" w:cs="Times New Roman"/>
        </w:rPr>
        <w:pPrChange w:id="51" w:author="Donja Wright" w:date="2022-01-04T09:03:00Z">
          <w:pPr>
            <w:numPr>
              <w:numId w:val="6"/>
            </w:numPr>
            <w:tabs>
              <w:tab w:val="num" w:pos="630"/>
            </w:tabs>
            <w:spacing w:before="100" w:beforeAutospacing="1" w:after="100" w:afterAutospacing="1" w:line="240" w:lineRule="auto"/>
            <w:ind w:left="630" w:hanging="360"/>
          </w:pPr>
        </w:pPrChange>
      </w:pPr>
    </w:p>
    <w:p w:rsidR="007D5ACD" w:rsidRPr="007127E3" w:rsidRDefault="007127E3" w:rsidP="007127E3">
      <w:pPr>
        <w:spacing w:after="0" w:line="240" w:lineRule="auto"/>
        <w:rPr>
          <w:ins w:id="52" w:author="Donja Wright" w:date="2022-01-04T09:05:00Z"/>
          <w:rFonts w:asciiTheme="majorHAnsi" w:eastAsia="Times New Roman" w:hAnsiTheme="majorHAnsi" w:cs="Times New Roman"/>
          <w:u w:val="single"/>
        </w:rPr>
      </w:pPr>
      <w:ins w:id="53" w:author="Robert Patterson" w:date="2022-01-10T14:42:00Z">
        <w:r>
          <w:t xml:space="preserve">4.70.090 </w:t>
        </w:r>
      </w:ins>
      <w:ins w:id="54" w:author="Donja Wright" w:date="2022-01-04T09:04:00Z">
        <w:r w:rsidR="007D5ACD" w:rsidRPr="007127E3">
          <w:fldChar w:fldCharType="begin"/>
        </w:r>
        <w:r w:rsidR="007D5ACD">
          <w:instrText xml:space="preserve"> HYPERLINK "https://nibley.municipalcodeonline.com/book?type=ordinances" \l "name=13-8_Permit_--_Fees" \t "_blank" </w:instrText>
        </w:r>
        <w:r w:rsidR="007D5ACD" w:rsidRPr="007127E3">
          <w:fldChar w:fldCharType="separate"/>
        </w:r>
        <w:r w:rsidR="007D5ACD" w:rsidRPr="007127E3">
          <w:rPr>
            <w:rFonts w:asciiTheme="majorHAnsi" w:eastAsia="Times New Roman" w:hAnsiTheme="majorHAnsi" w:cs="Times New Roman"/>
            <w:u w:val="single"/>
          </w:rPr>
          <w:t xml:space="preserve">Permit </w:t>
        </w:r>
      </w:ins>
      <w:ins w:id="55" w:author="Donja Wright" w:date="2022-01-04T09:05:00Z">
        <w:r w:rsidR="007D5ACD" w:rsidRPr="007127E3">
          <w:rPr>
            <w:rFonts w:asciiTheme="majorHAnsi" w:eastAsia="Times New Roman" w:hAnsiTheme="majorHAnsi" w:cs="Times New Roman"/>
            <w:u w:val="single"/>
          </w:rPr>
          <w:t>–</w:t>
        </w:r>
      </w:ins>
      <w:ins w:id="56" w:author="Donja Wright" w:date="2022-01-04T09:04:00Z">
        <w:r w:rsidR="007D5ACD" w:rsidRPr="007127E3">
          <w:rPr>
            <w:rFonts w:asciiTheme="majorHAnsi" w:eastAsia="Times New Roman" w:hAnsiTheme="majorHAnsi" w:cs="Times New Roman"/>
            <w:u w:val="single"/>
          </w:rPr>
          <w:t xml:space="preserve"> </w:t>
        </w:r>
      </w:ins>
      <w:ins w:id="57" w:author="Donja Wright" w:date="2022-01-04T09:07:00Z">
        <w:r w:rsidR="007D5ACD" w:rsidRPr="007127E3">
          <w:rPr>
            <w:rFonts w:asciiTheme="majorHAnsi" w:eastAsia="Times New Roman" w:hAnsiTheme="majorHAnsi" w:cs="Times New Roman"/>
            <w:u w:val="single"/>
          </w:rPr>
          <w:t xml:space="preserve">Fees </w:t>
        </w:r>
      </w:ins>
      <w:ins w:id="58" w:author="Donja Wright" w:date="2022-01-04T09:05:00Z">
        <w:r w:rsidR="007D5ACD" w:rsidRPr="007127E3">
          <w:rPr>
            <w:rFonts w:asciiTheme="majorHAnsi" w:eastAsia="Times New Roman" w:hAnsiTheme="majorHAnsi" w:cs="Times New Roman"/>
            <w:u w:val="single"/>
          </w:rPr>
          <w:t>Special Event Facility</w:t>
        </w:r>
      </w:ins>
      <w:ins w:id="59" w:author="Donja Wright" w:date="2022-01-04T09:04:00Z">
        <w:r w:rsidR="007D5ACD" w:rsidRPr="007127E3">
          <w:rPr>
            <w:rFonts w:asciiTheme="majorHAnsi" w:eastAsia="Times New Roman" w:hAnsiTheme="majorHAnsi" w:cs="Times New Roman"/>
            <w:u w:val="single"/>
          </w:rPr>
          <w:fldChar w:fldCharType="end"/>
        </w:r>
      </w:ins>
    </w:p>
    <w:p w:rsidR="007D5ACD" w:rsidRPr="007D5ACD" w:rsidDel="007D5ACD" w:rsidRDefault="007D5ACD">
      <w:pPr>
        <w:spacing w:before="100" w:beforeAutospacing="1" w:after="100" w:afterAutospacing="1" w:line="240" w:lineRule="auto"/>
        <w:rPr>
          <w:del w:id="60" w:author="Donja Wright" w:date="2022-01-04T09:05:00Z"/>
          <w:rFonts w:asciiTheme="majorHAnsi" w:eastAsia="Times New Roman" w:hAnsiTheme="majorHAnsi" w:cs="Times New Roman"/>
        </w:rPr>
        <w:pPrChange w:id="61" w:author="Donja Wright" w:date="2022-01-04T09:07:00Z">
          <w:pPr>
            <w:numPr>
              <w:numId w:val="6"/>
            </w:numPr>
            <w:tabs>
              <w:tab w:val="num" w:pos="630"/>
            </w:tabs>
            <w:spacing w:before="100" w:beforeAutospacing="1" w:after="100" w:afterAutospacing="1" w:line="240" w:lineRule="auto"/>
            <w:ind w:left="630" w:hanging="360"/>
          </w:pPr>
        </w:pPrChange>
      </w:pPr>
    </w:p>
    <w:p w:rsidR="00D53DD1" w:rsidRDefault="007D5ACD">
      <w:pPr>
        <w:spacing w:before="100" w:beforeAutospacing="1" w:after="100" w:afterAutospacing="1" w:line="240" w:lineRule="auto"/>
        <w:ind w:left="630"/>
        <w:rPr>
          <w:ins w:id="62" w:author="Robert Patterson" w:date="2022-01-10T14:40:00Z"/>
          <w:rFonts w:asciiTheme="majorHAnsi" w:eastAsia="Times New Roman" w:hAnsiTheme="majorHAnsi" w:cs="Times New Roman"/>
        </w:rPr>
        <w:pPrChange w:id="63" w:author="Donja Wright" w:date="2022-01-04T09:05:00Z">
          <w:pPr>
            <w:numPr>
              <w:numId w:val="6"/>
            </w:numPr>
            <w:tabs>
              <w:tab w:val="num" w:pos="630"/>
            </w:tabs>
            <w:spacing w:before="100" w:beforeAutospacing="1" w:after="100" w:afterAutospacing="1" w:line="240" w:lineRule="auto"/>
            <w:ind w:left="630" w:hanging="360"/>
          </w:pPr>
        </w:pPrChange>
      </w:pPr>
      <w:ins w:id="64" w:author="Donja Wright" w:date="2022-01-04T09:07:00Z">
        <w:r>
          <w:rPr>
            <w:rFonts w:asciiTheme="majorHAnsi" w:eastAsia="Times New Roman" w:hAnsiTheme="majorHAnsi" w:cs="Times New Roman"/>
          </w:rPr>
          <w:t>1</w:t>
        </w:r>
      </w:ins>
      <w:ins w:id="65" w:author="Donja Wright" w:date="2022-01-04T09:05:00Z">
        <w:r>
          <w:rPr>
            <w:rFonts w:asciiTheme="majorHAnsi" w:eastAsia="Times New Roman" w:hAnsiTheme="majorHAnsi" w:cs="Times New Roman"/>
          </w:rPr>
          <w:t>.</w:t>
        </w:r>
        <w:r>
          <w:rPr>
            <w:rFonts w:asciiTheme="majorHAnsi" w:eastAsia="Times New Roman" w:hAnsiTheme="majorHAnsi" w:cs="Times New Roman"/>
          </w:rPr>
          <w:tab/>
        </w:r>
      </w:ins>
      <w:r w:rsidR="00DA3FAB" w:rsidRPr="00B72EF7">
        <w:rPr>
          <w:rFonts w:asciiTheme="majorHAnsi" w:eastAsia="Times New Roman" w:hAnsiTheme="majorHAnsi" w:cs="Times New Roman"/>
        </w:rPr>
        <w:t>Although a</w:t>
      </w:r>
      <w:ins w:id="66" w:author="Donja Wright" w:date="2021-12-07T14:23:00Z">
        <w:r w:rsidR="00BF28AE">
          <w:rPr>
            <w:rFonts w:asciiTheme="majorHAnsi" w:eastAsia="Times New Roman" w:hAnsiTheme="majorHAnsi" w:cs="Times New Roman"/>
          </w:rPr>
          <w:t xml:space="preserve"> permit</w:t>
        </w:r>
      </w:ins>
      <w:ins w:id="67" w:author="Donja Wright" w:date="2022-01-04T09:07:00Z">
        <w:r>
          <w:rPr>
            <w:rFonts w:asciiTheme="majorHAnsi" w:eastAsia="Times New Roman" w:hAnsiTheme="majorHAnsi" w:cs="Times New Roman"/>
          </w:rPr>
          <w:t xml:space="preserve"> application</w:t>
        </w:r>
      </w:ins>
      <w:r w:rsidR="00DA3FAB" w:rsidRPr="00B72EF7">
        <w:rPr>
          <w:rFonts w:asciiTheme="majorHAnsi" w:eastAsia="Times New Roman" w:hAnsiTheme="majorHAnsi" w:cs="Times New Roman"/>
        </w:rPr>
        <w:t xml:space="preserve"> </w:t>
      </w:r>
      <w:r w:rsidR="00BF52DC" w:rsidRPr="00B72EF7">
        <w:rPr>
          <w:rFonts w:asciiTheme="majorHAnsi" w:eastAsia="Times New Roman" w:hAnsiTheme="majorHAnsi" w:cs="Times New Roman"/>
        </w:rPr>
        <w:t xml:space="preserve">fee </w:t>
      </w:r>
      <w:r w:rsidR="006C60CD" w:rsidRPr="00B72EF7">
        <w:rPr>
          <w:rFonts w:asciiTheme="majorHAnsi" w:eastAsia="Times New Roman" w:hAnsiTheme="majorHAnsi" w:cs="Times New Roman"/>
        </w:rPr>
        <w:t xml:space="preserve">may </w:t>
      </w:r>
      <w:r w:rsidR="00BF52DC" w:rsidRPr="00B72EF7">
        <w:rPr>
          <w:rFonts w:asciiTheme="majorHAnsi" w:eastAsia="Times New Roman" w:hAnsiTheme="majorHAnsi" w:cs="Times New Roman"/>
        </w:rPr>
        <w:t xml:space="preserve">not be </w:t>
      </w:r>
      <w:r w:rsidR="006C60CD" w:rsidRPr="00B72EF7">
        <w:rPr>
          <w:rFonts w:asciiTheme="majorHAnsi" w:eastAsia="Times New Roman" w:hAnsiTheme="majorHAnsi" w:cs="Times New Roman"/>
        </w:rPr>
        <w:t>required</w:t>
      </w:r>
      <w:r w:rsidR="00BF52DC" w:rsidRPr="00B72EF7">
        <w:rPr>
          <w:rFonts w:asciiTheme="majorHAnsi" w:eastAsia="Times New Roman" w:hAnsiTheme="majorHAnsi" w:cs="Times New Roman"/>
        </w:rPr>
        <w:t xml:space="preserve">, a permit shall be required for all </w:t>
      </w:r>
      <w:ins w:id="68" w:author="Donja Wright" w:date="2022-01-04T09:17:00Z">
        <w:r w:rsidR="001925A0">
          <w:rPr>
            <w:rFonts w:asciiTheme="majorHAnsi" w:eastAsia="Times New Roman" w:hAnsiTheme="majorHAnsi" w:cs="Times New Roman"/>
          </w:rPr>
          <w:t xml:space="preserve">special </w:t>
        </w:r>
      </w:ins>
      <w:r w:rsidR="00DA3FAB" w:rsidRPr="00B72EF7">
        <w:rPr>
          <w:rFonts w:asciiTheme="majorHAnsi" w:eastAsia="Times New Roman" w:hAnsiTheme="majorHAnsi" w:cs="Times New Roman"/>
        </w:rPr>
        <w:t xml:space="preserve">events held </w:t>
      </w:r>
      <w:r w:rsidR="00BF52DC" w:rsidRPr="00B72EF7">
        <w:rPr>
          <w:rFonts w:asciiTheme="majorHAnsi" w:eastAsia="Times New Roman" w:hAnsiTheme="majorHAnsi" w:cs="Times New Roman"/>
        </w:rPr>
        <w:t>in a</w:t>
      </w:r>
      <w:r w:rsidR="00DA3FAB" w:rsidRPr="00B72EF7">
        <w:rPr>
          <w:rFonts w:asciiTheme="majorHAnsi" w:eastAsia="Times New Roman" w:hAnsiTheme="majorHAnsi" w:cs="Times New Roman"/>
        </w:rPr>
        <w:t xml:space="preserve"> </w:t>
      </w:r>
      <w:r w:rsidR="00BF52DC" w:rsidRPr="00B72EF7">
        <w:rPr>
          <w:rFonts w:asciiTheme="majorHAnsi" w:eastAsia="Times New Roman" w:hAnsiTheme="majorHAnsi" w:cs="Times New Roman"/>
        </w:rPr>
        <w:t>facility designed primarily to operate as an event center or reception center</w:t>
      </w:r>
      <w:r w:rsidR="00D53DD1" w:rsidRPr="00B72EF7">
        <w:rPr>
          <w:rFonts w:asciiTheme="majorHAnsi" w:eastAsia="Times New Roman" w:hAnsiTheme="majorHAnsi" w:cs="Times New Roman"/>
        </w:rPr>
        <w:t xml:space="preserve"> that exceeds </w:t>
      </w:r>
      <w:r w:rsidR="00080844" w:rsidRPr="00B72EF7">
        <w:rPr>
          <w:rFonts w:asciiTheme="majorHAnsi" w:eastAsia="Times New Roman" w:hAnsiTheme="majorHAnsi" w:cs="Times New Roman"/>
        </w:rPr>
        <w:t xml:space="preserve">500 </w:t>
      </w:r>
      <w:r w:rsidR="00D53DD1" w:rsidRPr="00B72EF7">
        <w:rPr>
          <w:rFonts w:asciiTheme="majorHAnsi" w:eastAsia="Times New Roman" w:hAnsiTheme="majorHAnsi" w:cs="Times New Roman"/>
        </w:rPr>
        <w:t>people.</w:t>
      </w:r>
      <w:r w:rsidR="00080844" w:rsidRPr="00B72EF7">
        <w:rPr>
          <w:rFonts w:asciiTheme="majorHAnsi" w:eastAsia="Times New Roman" w:hAnsiTheme="majorHAnsi" w:cs="Times New Roman"/>
        </w:rPr>
        <w:t xml:space="preserve"> A</w:t>
      </w:r>
      <w:del w:id="69" w:author="Donja Wright" w:date="2021-12-07T14:23:00Z">
        <w:r w:rsidR="00080844" w:rsidRPr="00B72EF7" w:rsidDel="00BF28AE">
          <w:rPr>
            <w:rFonts w:asciiTheme="majorHAnsi" w:eastAsia="Times New Roman" w:hAnsiTheme="majorHAnsi" w:cs="Times New Roman"/>
          </w:rPr>
          <w:delText>n</w:delText>
        </w:r>
      </w:del>
      <w:ins w:id="70" w:author="Donja Wright" w:date="2021-12-07T14:23:00Z">
        <w:r w:rsidR="00BF28AE">
          <w:rPr>
            <w:rFonts w:asciiTheme="majorHAnsi" w:eastAsia="Times New Roman" w:hAnsiTheme="majorHAnsi" w:cs="Times New Roman"/>
          </w:rPr>
          <w:t xml:space="preserve"> DRC</w:t>
        </w:r>
      </w:ins>
      <w:del w:id="71" w:author="Donja Wright" w:date="2021-12-07T14:23:00Z">
        <w:r w:rsidR="00080844" w:rsidRPr="00B72EF7" w:rsidDel="00BF28AE">
          <w:rPr>
            <w:rFonts w:asciiTheme="majorHAnsi" w:eastAsia="Times New Roman" w:hAnsiTheme="majorHAnsi" w:cs="Times New Roman"/>
          </w:rPr>
          <w:delText xml:space="preserve"> LUA</w:delText>
        </w:r>
      </w:del>
      <w:r w:rsidR="00080844" w:rsidRPr="00B72EF7">
        <w:rPr>
          <w:rFonts w:asciiTheme="majorHAnsi" w:eastAsia="Times New Roman" w:hAnsiTheme="majorHAnsi" w:cs="Times New Roman"/>
        </w:rPr>
        <w:t xml:space="preserve"> will be held to review the application</w:t>
      </w:r>
      <w:ins w:id="72" w:author="Donja Wright" w:date="2021-12-07T14:24:00Z">
        <w:r w:rsidR="00BF28AE">
          <w:rPr>
            <w:rFonts w:asciiTheme="majorHAnsi" w:eastAsia="Times New Roman" w:hAnsiTheme="majorHAnsi" w:cs="Times New Roman"/>
          </w:rPr>
          <w:t xml:space="preserve"> and determine a deposit based on the needs of the events</w:t>
        </w:r>
      </w:ins>
      <w:ins w:id="73" w:author="Robert Patterson" w:date="2022-01-10T14:59:00Z">
        <w:r w:rsidR="00CC4993">
          <w:rPr>
            <w:rFonts w:asciiTheme="majorHAnsi" w:eastAsia="Times New Roman" w:hAnsiTheme="majorHAnsi" w:cs="Times New Roman"/>
          </w:rPr>
          <w:t xml:space="preserve">, which deposit shall be tendered by the applicant or their </w:t>
        </w:r>
      </w:ins>
      <w:ins w:id="74" w:author="Robert Patterson" w:date="2022-01-10T15:00:00Z">
        <w:r w:rsidR="00CC4993">
          <w:rPr>
            <w:rFonts w:asciiTheme="majorHAnsi" w:eastAsia="Times New Roman" w:hAnsiTheme="majorHAnsi" w:cs="Times New Roman"/>
          </w:rPr>
          <w:t xml:space="preserve">appointed </w:t>
        </w:r>
      </w:ins>
      <w:ins w:id="75" w:author="Robert Patterson" w:date="2022-01-10T14:59:00Z">
        <w:r w:rsidR="00CC4993">
          <w:rPr>
            <w:rFonts w:asciiTheme="majorHAnsi" w:eastAsia="Times New Roman" w:hAnsiTheme="majorHAnsi" w:cs="Times New Roman"/>
          </w:rPr>
          <w:t>designee</w:t>
        </w:r>
      </w:ins>
      <w:ins w:id="76" w:author="Donja Wright" w:date="2021-12-07T14:24:00Z">
        <w:r w:rsidR="00BF28AE">
          <w:rPr>
            <w:rFonts w:asciiTheme="majorHAnsi" w:eastAsia="Times New Roman" w:hAnsiTheme="majorHAnsi" w:cs="Times New Roman"/>
          </w:rPr>
          <w:t xml:space="preserve">.  If additional </w:t>
        </w:r>
        <w:del w:id="77" w:author="Robert Patterson" w:date="2022-01-10T14:39:00Z">
          <w:r w:rsidR="00BF28AE" w:rsidDel="007127E3">
            <w:rPr>
              <w:rFonts w:asciiTheme="majorHAnsi" w:eastAsia="Times New Roman" w:hAnsiTheme="majorHAnsi" w:cs="Times New Roman"/>
            </w:rPr>
            <w:delText>fees</w:delText>
          </w:r>
        </w:del>
      </w:ins>
      <w:ins w:id="78" w:author="Robert Patterson" w:date="2022-01-10T14:39:00Z">
        <w:r w:rsidR="007127E3">
          <w:rPr>
            <w:rFonts w:asciiTheme="majorHAnsi" w:eastAsia="Times New Roman" w:hAnsiTheme="majorHAnsi" w:cs="Times New Roman"/>
          </w:rPr>
          <w:t>expenses</w:t>
        </w:r>
      </w:ins>
      <w:ins w:id="79" w:author="Donja Wright" w:date="2021-12-07T14:24:00Z">
        <w:r w:rsidR="00BF28AE">
          <w:rPr>
            <w:rFonts w:asciiTheme="majorHAnsi" w:eastAsia="Times New Roman" w:hAnsiTheme="majorHAnsi" w:cs="Times New Roman"/>
          </w:rPr>
          <w:t xml:space="preserve"> exceed the amount paid, the deposit will be used to cover the cost of services.  If no additional </w:t>
        </w:r>
      </w:ins>
      <w:ins w:id="80" w:author="Donja Wright" w:date="2021-12-07T14:25:00Z">
        <w:r w:rsidR="00BF28AE">
          <w:rPr>
            <w:rFonts w:asciiTheme="majorHAnsi" w:eastAsia="Times New Roman" w:hAnsiTheme="majorHAnsi" w:cs="Times New Roman"/>
          </w:rPr>
          <w:t>expenses</w:t>
        </w:r>
      </w:ins>
      <w:ins w:id="81" w:author="Donja Wright" w:date="2021-12-07T14:24:00Z">
        <w:r w:rsidR="00BF28AE">
          <w:rPr>
            <w:rFonts w:asciiTheme="majorHAnsi" w:eastAsia="Times New Roman" w:hAnsiTheme="majorHAnsi" w:cs="Times New Roman"/>
          </w:rPr>
          <w:t xml:space="preserve"> are incurred, the deposit shall be refunded.  If the add</w:t>
        </w:r>
      </w:ins>
      <w:ins w:id="82" w:author="Donja Wright" w:date="2021-12-07T14:25:00Z">
        <w:r w:rsidR="00BF28AE">
          <w:rPr>
            <w:rFonts w:asciiTheme="majorHAnsi" w:eastAsia="Times New Roman" w:hAnsiTheme="majorHAnsi" w:cs="Times New Roman"/>
          </w:rPr>
          <w:t xml:space="preserve">itional </w:t>
        </w:r>
        <w:del w:id="83" w:author="Robert Patterson" w:date="2022-01-10T14:39:00Z">
          <w:r w:rsidR="00BF28AE" w:rsidDel="007127E3">
            <w:rPr>
              <w:rFonts w:asciiTheme="majorHAnsi" w:eastAsia="Times New Roman" w:hAnsiTheme="majorHAnsi" w:cs="Times New Roman"/>
            </w:rPr>
            <w:delText>fees</w:delText>
          </w:r>
        </w:del>
      </w:ins>
      <w:ins w:id="84" w:author="Robert Patterson" w:date="2022-01-10T14:39:00Z">
        <w:r w:rsidR="007127E3">
          <w:rPr>
            <w:rFonts w:asciiTheme="majorHAnsi" w:eastAsia="Times New Roman" w:hAnsiTheme="majorHAnsi" w:cs="Times New Roman"/>
          </w:rPr>
          <w:t>expenses</w:t>
        </w:r>
      </w:ins>
      <w:ins w:id="85" w:author="Donja Wright" w:date="2021-12-07T14:25:00Z">
        <w:r w:rsidR="00BF28AE">
          <w:rPr>
            <w:rFonts w:asciiTheme="majorHAnsi" w:eastAsia="Times New Roman" w:hAnsiTheme="majorHAnsi" w:cs="Times New Roman"/>
          </w:rPr>
          <w:t xml:space="preserve"> exceed the deposit, </w:t>
        </w:r>
        <w:del w:id="86" w:author="Robert Patterson" w:date="2022-01-10T14:39:00Z">
          <w:r w:rsidR="00BF28AE" w:rsidDel="007127E3">
            <w:rPr>
              <w:rFonts w:asciiTheme="majorHAnsi" w:eastAsia="Times New Roman" w:hAnsiTheme="majorHAnsi" w:cs="Times New Roman"/>
            </w:rPr>
            <w:delText>you</w:delText>
          </w:r>
        </w:del>
      </w:ins>
      <w:ins w:id="87" w:author="Robert Patterson" w:date="2022-01-10T14:39:00Z">
        <w:r w:rsidR="007127E3">
          <w:rPr>
            <w:rFonts w:asciiTheme="majorHAnsi" w:eastAsia="Times New Roman" w:hAnsiTheme="majorHAnsi" w:cs="Times New Roman"/>
          </w:rPr>
          <w:t>the applicant</w:t>
        </w:r>
      </w:ins>
      <w:ins w:id="88" w:author="Donja Wright" w:date="2021-12-07T14:25:00Z">
        <w:r w:rsidR="00BF28AE">
          <w:rPr>
            <w:rFonts w:asciiTheme="majorHAnsi" w:eastAsia="Times New Roman" w:hAnsiTheme="majorHAnsi" w:cs="Times New Roman"/>
          </w:rPr>
          <w:t xml:space="preserve"> will be billed </w:t>
        </w:r>
      </w:ins>
      <w:ins w:id="89" w:author="Robert Patterson" w:date="2022-01-10T14:40:00Z">
        <w:r w:rsidR="007127E3">
          <w:rPr>
            <w:rFonts w:asciiTheme="majorHAnsi" w:eastAsia="Times New Roman" w:hAnsiTheme="majorHAnsi" w:cs="Times New Roman"/>
          </w:rPr>
          <w:t>for the discrepancy</w:t>
        </w:r>
      </w:ins>
      <w:ins w:id="90" w:author="Robert Patterson" w:date="2022-01-10T14:39:00Z">
        <w:r w:rsidR="007127E3">
          <w:rPr>
            <w:rFonts w:asciiTheme="majorHAnsi" w:eastAsia="Times New Roman" w:hAnsiTheme="majorHAnsi" w:cs="Times New Roman"/>
          </w:rPr>
          <w:t xml:space="preserve">, </w:t>
        </w:r>
      </w:ins>
      <w:ins w:id="91" w:author="Donja Wright" w:date="2021-12-07T14:25:00Z">
        <w:r w:rsidR="00BF28AE">
          <w:rPr>
            <w:rFonts w:asciiTheme="majorHAnsi" w:eastAsia="Times New Roman" w:hAnsiTheme="majorHAnsi" w:cs="Times New Roman"/>
          </w:rPr>
          <w:t xml:space="preserve">and no further events will be approved </w:t>
        </w:r>
      </w:ins>
      <w:ins w:id="92" w:author="Robert Patterson" w:date="2022-01-10T14:40:00Z">
        <w:r w:rsidR="007127E3">
          <w:rPr>
            <w:rFonts w:asciiTheme="majorHAnsi" w:eastAsia="Times New Roman" w:hAnsiTheme="majorHAnsi" w:cs="Times New Roman"/>
          </w:rPr>
          <w:t xml:space="preserve">for either the property or the applicant </w:t>
        </w:r>
      </w:ins>
      <w:ins w:id="93" w:author="Donja Wright" w:date="2021-12-07T14:25:00Z">
        <w:r w:rsidR="00BF28AE">
          <w:rPr>
            <w:rFonts w:asciiTheme="majorHAnsi" w:eastAsia="Times New Roman" w:hAnsiTheme="majorHAnsi" w:cs="Times New Roman"/>
          </w:rPr>
          <w:t>until the bill is paid in full</w:t>
        </w:r>
      </w:ins>
      <w:r w:rsidR="00080844" w:rsidRPr="00B72EF7">
        <w:rPr>
          <w:rFonts w:asciiTheme="majorHAnsi" w:eastAsia="Times New Roman" w:hAnsiTheme="majorHAnsi" w:cs="Times New Roman"/>
        </w:rPr>
        <w:t xml:space="preserve">. </w:t>
      </w:r>
    </w:p>
    <w:p w:rsidR="007127E3" w:rsidRPr="00B72EF7" w:rsidRDefault="00CC4993">
      <w:pPr>
        <w:spacing w:before="100" w:beforeAutospacing="1" w:after="100" w:afterAutospacing="1" w:line="240" w:lineRule="auto"/>
        <w:ind w:left="630"/>
        <w:rPr>
          <w:rFonts w:asciiTheme="majorHAnsi" w:eastAsia="Times New Roman" w:hAnsiTheme="majorHAnsi" w:cs="Times New Roman"/>
        </w:rPr>
        <w:pPrChange w:id="94" w:author="Donja Wright" w:date="2022-01-04T09:05:00Z">
          <w:pPr>
            <w:numPr>
              <w:numId w:val="6"/>
            </w:numPr>
            <w:tabs>
              <w:tab w:val="num" w:pos="630"/>
            </w:tabs>
            <w:spacing w:before="100" w:beforeAutospacing="1" w:after="100" w:afterAutospacing="1" w:line="240" w:lineRule="auto"/>
            <w:ind w:left="630" w:hanging="360"/>
          </w:pPr>
        </w:pPrChange>
      </w:pPr>
      <w:ins w:id="95" w:author="Robert Patterson" w:date="2022-01-10T14:57:00Z">
        <w:r>
          <w:rPr>
            <w:rFonts w:asciiTheme="majorHAnsi" w:eastAsia="Times New Roman" w:hAnsiTheme="majorHAnsi" w:cs="Times New Roman"/>
          </w:rPr>
          <w:t>2.</w:t>
        </w:r>
        <w:r>
          <w:rPr>
            <w:rFonts w:asciiTheme="majorHAnsi" w:eastAsia="Times New Roman" w:hAnsiTheme="majorHAnsi" w:cs="Times New Roman"/>
          </w:rPr>
          <w:tab/>
          <w:t xml:space="preserve">Prior to offsetting additional expenses with a deposit, as provided herein, </w:t>
        </w:r>
      </w:ins>
      <w:ins w:id="96" w:author="Robert Patterson" w:date="2022-01-10T14:58:00Z">
        <w:r>
          <w:rPr>
            <w:rFonts w:asciiTheme="majorHAnsi" w:eastAsia="Times New Roman" w:hAnsiTheme="majorHAnsi" w:cs="Times New Roman"/>
          </w:rPr>
          <w:t xml:space="preserve">Hyde Park City shall provide written </w:t>
        </w:r>
      </w:ins>
      <w:ins w:id="97" w:author="Robert Patterson" w:date="2022-01-10T15:01:00Z">
        <w:r>
          <w:rPr>
            <w:rFonts w:asciiTheme="majorHAnsi" w:eastAsia="Times New Roman" w:hAnsiTheme="majorHAnsi" w:cs="Times New Roman"/>
          </w:rPr>
          <w:t xml:space="preserve">notice to the applicant documenting </w:t>
        </w:r>
      </w:ins>
      <w:ins w:id="98" w:author="Robert Patterson" w:date="2022-01-10T14:58:00Z">
        <w:r>
          <w:rPr>
            <w:rFonts w:asciiTheme="majorHAnsi" w:eastAsia="Times New Roman" w:hAnsiTheme="majorHAnsi" w:cs="Times New Roman"/>
          </w:rPr>
          <w:t xml:space="preserve">the </w:t>
        </w:r>
      </w:ins>
      <w:ins w:id="99" w:author="Robert Patterson" w:date="2022-01-10T14:59:00Z">
        <w:r>
          <w:rPr>
            <w:rFonts w:asciiTheme="majorHAnsi" w:eastAsia="Times New Roman" w:hAnsiTheme="majorHAnsi" w:cs="Times New Roman"/>
          </w:rPr>
          <w:t xml:space="preserve">additional expenses </w:t>
        </w:r>
      </w:ins>
      <w:ins w:id="100" w:author="Robert Patterson" w:date="2022-01-10T15:01:00Z">
        <w:r>
          <w:rPr>
            <w:rFonts w:asciiTheme="majorHAnsi" w:eastAsia="Times New Roman" w:hAnsiTheme="majorHAnsi" w:cs="Times New Roman"/>
          </w:rPr>
          <w:t xml:space="preserve">and informing the applicant that the charges will be offset by the deposit and </w:t>
        </w:r>
      </w:ins>
      <w:ins w:id="101" w:author="Robert Patterson" w:date="2022-01-10T15:02:00Z">
        <w:r>
          <w:rPr>
            <w:rFonts w:asciiTheme="majorHAnsi" w:eastAsia="Times New Roman" w:hAnsiTheme="majorHAnsi" w:cs="Times New Roman"/>
          </w:rPr>
          <w:t xml:space="preserve">that </w:t>
        </w:r>
      </w:ins>
      <w:ins w:id="102" w:author="Robert Patterson" w:date="2022-01-10T15:01:00Z">
        <w:r>
          <w:rPr>
            <w:rFonts w:asciiTheme="majorHAnsi" w:eastAsia="Times New Roman" w:hAnsiTheme="majorHAnsi" w:cs="Times New Roman"/>
          </w:rPr>
          <w:t xml:space="preserve">any </w:t>
        </w:r>
      </w:ins>
      <w:ins w:id="103" w:author="Robert Patterson" w:date="2022-01-10T15:33:00Z">
        <w:r w:rsidR="003C3B3B">
          <w:rPr>
            <w:rFonts w:asciiTheme="majorHAnsi" w:eastAsia="Times New Roman" w:hAnsiTheme="majorHAnsi" w:cs="Times New Roman"/>
          </w:rPr>
          <w:t>deficiency</w:t>
        </w:r>
      </w:ins>
      <w:ins w:id="104" w:author="Robert Patterson" w:date="2022-01-10T15:01:00Z">
        <w:r>
          <w:rPr>
            <w:rFonts w:asciiTheme="majorHAnsi" w:eastAsia="Times New Roman" w:hAnsiTheme="majorHAnsi" w:cs="Times New Roman"/>
          </w:rPr>
          <w:t xml:space="preserve"> </w:t>
        </w:r>
      </w:ins>
      <w:ins w:id="105" w:author="Robert Patterson" w:date="2022-01-10T15:02:00Z">
        <w:r>
          <w:rPr>
            <w:rFonts w:asciiTheme="majorHAnsi" w:eastAsia="Times New Roman" w:hAnsiTheme="majorHAnsi" w:cs="Times New Roman"/>
          </w:rPr>
          <w:t xml:space="preserve">will be billed to the applicant if </w:t>
        </w:r>
      </w:ins>
      <w:ins w:id="106" w:author="Robert Patterson" w:date="2022-01-10T15:01:00Z">
        <w:r>
          <w:rPr>
            <w:rFonts w:asciiTheme="majorHAnsi" w:eastAsia="Times New Roman" w:hAnsiTheme="majorHAnsi" w:cs="Times New Roman"/>
          </w:rPr>
          <w:t xml:space="preserve">the applicant does not dispute the charges within </w:t>
        </w:r>
      </w:ins>
      <w:ins w:id="107" w:author="Robert Patterson" w:date="2022-01-10T15:03:00Z">
        <w:r>
          <w:rPr>
            <w:rFonts w:asciiTheme="majorHAnsi" w:eastAsia="Times New Roman" w:hAnsiTheme="majorHAnsi" w:cs="Times New Roman"/>
          </w:rPr>
          <w:t>seven (7)</w:t>
        </w:r>
      </w:ins>
      <w:ins w:id="108" w:author="Robert Patterson" w:date="2022-01-10T15:01:00Z">
        <w:r>
          <w:rPr>
            <w:rFonts w:asciiTheme="majorHAnsi" w:eastAsia="Times New Roman" w:hAnsiTheme="majorHAnsi" w:cs="Times New Roman"/>
          </w:rPr>
          <w:t xml:space="preserve"> calendar days</w:t>
        </w:r>
      </w:ins>
      <w:ins w:id="109" w:author="Robert Patterson" w:date="2022-01-10T15:03:00Z">
        <w:r>
          <w:rPr>
            <w:rFonts w:asciiTheme="majorHAnsi" w:eastAsia="Times New Roman" w:hAnsiTheme="majorHAnsi" w:cs="Times New Roman"/>
          </w:rPr>
          <w:t xml:space="preserve"> after the date the</w:t>
        </w:r>
      </w:ins>
      <w:ins w:id="110" w:author="Robert Patterson" w:date="2022-01-10T15:01:00Z">
        <w:r>
          <w:rPr>
            <w:rFonts w:asciiTheme="majorHAnsi" w:eastAsia="Times New Roman" w:hAnsiTheme="majorHAnsi" w:cs="Times New Roman"/>
          </w:rPr>
          <w:t xml:space="preserve"> </w:t>
        </w:r>
      </w:ins>
      <w:ins w:id="111" w:author="Robert Patterson" w:date="2022-01-10T15:03:00Z">
        <w:r>
          <w:rPr>
            <w:rFonts w:asciiTheme="majorHAnsi" w:eastAsia="Times New Roman" w:hAnsiTheme="majorHAnsi" w:cs="Times New Roman"/>
          </w:rPr>
          <w:t>applicant received notice</w:t>
        </w:r>
      </w:ins>
      <w:ins w:id="112" w:author="Robert Patterson" w:date="2022-01-10T15:02:00Z">
        <w:r>
          <w:rPr>
            <w:rFonts w:asciiTheme="majorHAnsi" w:eastAsia="Times New Roman" w:hAnsiTheme="majorHAnsi" w:cs="Times New Roman"/>
          </w:rPr>
          <w:t>.</w:t>
        </w:r>
      </w:ins>
      <w:ins w:id="113" w:author="Robert Patterson" w:date="2022-01-10T15:01:00Z">
        <w:r>
          <w:rPr>
            <w:rFonts w:asciiTheme="majorHAnsi" w:eastAsia="Times New Roman" w:hAnsiTheme="majorHAnsi" w:cs="Times New Roman"/>
          </w:rPr>
          <w:t xml:space="preserve"> </w:t>
        </w:r>
      </w:ins>
    </w:p>
    <w:p w:rsidR="001650F7" w:rsidRPr="00B72EF7" w:rsidRDefault="00D53DD1" w:rsidP="00D53DD1">
      <w:pPr>
        <w:spacing w:before="100" w:beforeAutospacing="1" w:after="100" w:afterAutospacing="1" w:line="240" w:lineRule="auto"/>
        <w:ind w:left="630"/>
        <w:rPr>
          <w:rFonts w:asciiTheme="majorHAnsi" w:eastAsia="Times New Roman" w:hAnsiTheme="majorHAnsi" w:cs="Times New Roman"/>
        </w:rPr>
      </w:pPr>
      <w:r w:rsidRPr="00B72EF7">
        <w:t xml:space="preserve"> </w:t>
      </w:r>
      <w:r w:rsidR="00134DB8">
        <w:fldChar w:fldCharType="begin"/>
      </w:r>
      <w:r w:rsidR="00134DB8">
        <w:instrText xml:space="preserve"> HYPERLINK "https://nibley.municipalcodeonline.com/book?type=ordinances" \l "name=13-9_Permit_--_Approval_And_Issuance" \t "_blank" </w:instrText>
      </w:r>
      <w:r w:rsidR="00134DB8">
        <w:fldChar w:fldCharType="separate"/>
      </w:r>
      <w:r w:rsidR="00553B73" w:rsidRPr="00B72EF7">
        <w:rPr>
          <w:rFonts w:asciiTheme="majorHAnsi" w:eastAsia="Times New Roman" w:hAnsiTheme="majorHAnsi" w:cs="Times New Roman"/>
          <w:u w:val="single"/>
        </w:rPr>
        <w:t>4.70.</w:t>
      </w:r>
      <w:ins w:id="114" w:author="Donja Wright" w:date="2022-01-04T09:11:00Z">
        <w:r w:rsidR="001925A0">
          <w:rPr>
            <w:rFonts w:asciiTheme="majorHAnsi" w:eastAsia="Times New Roman" w:hAnsiTheme="majorHAnsi" w:cs="Times New Roman"/>
            <w:u w:val="single"/>
          </w:rPr>
          <w:t>100</w:t>
        </w:r>
      </w:ins>
      <w:del w:id="115" w:author="Donja Wright" w:date="2022-01-04T09:11:00Z">
        <w:r w:rsidR="00553B73" w:rsidRPr="00B72EF7" w:rsidDel="001925A0">
          <w:rPr>
            <w:rFonts w:asciiTheme="majorHAnsi" w:eastAsia="Times New Roman" w:hAnsiTheme="majorHAnsi" w:cs="Times New Roman"/>
            <w:u w:val="single"/>
          </w:rPr>
          <w:delText>090</w:delText>
        </w:r>
      </w:del>
      <w:r w:rsidR="001650F7" w:rsidRPr="00B72EF7">
        <w:rPr>
          <w:rFonts w:asciiTheme="majorHAnsi" w:eastAsia="Times New Roman" w:hAnsiTheme="majorHAnsi" w:cs="Times New Roman"/>
          <w:u w:val="single"/>
        </w:rPr>
        <w:t xml:space="preserve"> Permit -- Approval </w:t>
      </w:r>
      <w:r w:rsidR="00553B73" w:rsidRPr="00B72EF7">
        <w:rPr>
          <w:rFonts w:asciiTheme="majorHAnsi" w:eastAsia="Times New Roman" w:hAnsiTheme="majorHAnsi" w:cs="Times New Roman"/>
          <w:u w:val="single"/>
        </w:rPr>
        <w:t>and</w:t>
      </w:r>
      <w:r w:rsidR="001650F7" w:rsidRPr="00B72EF7">
        <w:rPr>
          <w:rFonts w:asciiTheme="majorHAnsi" w:eastAsia="Times New Roman" w:hAnsiTheme="majorHAnsi" w:cs="Times New Roman"/>
          <w:u w:val="single"/>
        </w:rPr>
        <w:t xml:space="preserve"> Issuance</w:t>
      </w:r>
      <w:r w:rsidR="00134DB8">
        <w:rPr>
          <w:rFonts w:asciiTheme="majorHAnsi" w:eastAsia="Times New Roman" w:hAnsiTheme="majorHAnsi" w:cs="Times New Roman"/>
          <w:u w:val="single"/>
        </w:rPr>
        <w:fldChar w:fldCharType="end"/>
      </w:r>
    </w:p>
    <w:p w:rsidR="001650F7" w:rsidRPr="00B72EF7"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Completed application forms shall be submitted to the </w:t>
      </w:r>
      <w:r w:rsidR="00991429" w:rsidRPr="00B72EF7">
        <w:rPr>
          <w:rFonts w:asciiTheme="majorHAnsi" w:eastAsia="Times New Roman" w:hAnsiTheme="majorHAnsi" w:cs="Times New Roman"/>
        </w:rPr>
        <w:t xml:space="preserve">business license department </w:t>
      </w:r>
      <w:r w:rsidRPr="00B72EF7">
        <w:rPr>
          <w:rFonts w:asciiTheme="majorHAnsi" w:eastAsia="Times New Roman" w:hAnsiTheme="majorHAnsi" w:cs="Times New Roman"/>
        </w:rPr>
        <w:t xml:space="preserve">at least thirty calendar days before the event is scheduled to take place, in order to allow sufficient time for final evaluation of the application and to allow timely appeal to the </w:t>
      </w:r>
      <w:r w:rsidR="00B20C11" w:rsidRPr="00B72EF7">
        <w:rPr>
          <w:rFonts w:asciiTheme="majorHAnsi" w:eastAsia="Times New Roman" w:hAnsiTheme="majorHAnsi" w:cs="Times New Roman"/>
        </w:rPr>
        <w:t xml:space="preserve">Hyde Park City </w:t>
      </w:r>
      <w:r w:rsidRPr="00B72EF7">
        <w:rPr>
          <w:rFonts w:asciiTheme="majorHAnsi" w:eastAsia="Times New Roman" w:hAnsiTheme="majorHAnsi" w:cs="Times New Roman"/>
        </w:rPr>
        <w:t>Council in the event the application is denied. Applications submitted less than thirty calendar days prior to the scheduled event shall be denied unless the applicant demonstrates to the City Council that compliance with the thirty-day deadline was impractical or impossible due to the nature of the event.</w:t>
      </w:r>
    </w:p>
    <w:p w:rsidR="001650F7" w:rsidRPr="00B72EF7"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A special event permit application may be approved and a permit issued to the applicant by the</w:t>
      </w:r>
      <w:r w:rsidR="00991429" w:rsidRPr="00B72EF7">
        <w:rPr>
          <w:rFonts w:asciiTheme="majorHAnsi" w:eastAsia="Times New Roman" w:hAnsiTheme="majorHAnsi" w:cs="Times New Roman"/>
        </w:rPr>
        <w:t xml:space="preserve"> Hyde Park City business license specialist</w:t>
      </w:r>
      <w:r w:rsidRPr="00B72EF7">
        <w:rPr>
          <w:rFonts w:asciiTheme="majorHAnsi" w:eastAsia="Times New Roman" w:hAnsiTheme="majorHAnsi" w:cs="Times New Roman"/>
        </w:rPr>
        <w:t xml:space="preserve"> upon approval as specified herein. The </w:t>
      </w:r>
      <w:r w:rsidR="00991429" w:rsidRPr="00B72EF7">
        <w:rPr>
          <w:rFonts w:asciiTheme="majorHAnsi" w:eastAsia="Times New Roman" w:hAnsiTheme="majorHAnsi" w:cs="Times New Roman"/>
        </w:rPr>
        <w:t xml:space="preserve">business license specialist </w:t>
      </w:r>
      <w:r w:rsidRPr="00B72EF7">
        <w:rPr>
          <w:rFonts w:asciiTheme="majorHAnsi" w:eastAsia="Times New Roman" w:hAnsiTheme="majorHAnsi" w:cs="Times New Roman"/>
        </w:rPr>
        <w:t>shall notify the City Council and all affected agencies of all special events permits issued pursuant to this chapter.</w:t>
      </w:r>
    </w:p>
    <w:p w:rsidR="001650F7" w:rsidRPr="00B72EF7" w:rsidRDefault="00B20C11"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Hyde Park</w:t>
      </w:r>
      <w:r w:rsidR="001650F7" w:rsidRPr="00B72EF7">
        <w:rPr>
          <w:rFonts w:asciiTheme="majorHAnsi" w:eastAsia="Times New Roman" w:hAnsiTheme="majorHAnsi" w:cs="Times New Roman"/>
        </w:rPr>
        <w:t xml:space="preserve"> City has no authority to approve or permit events other than in </w:t>
      </w:r>
      <w:r w:rsidRPr="00B72EF7">
        <w:rPr>
          <w:rFonts w:asciiTheme="majorHAnsi" w:eastAsia="Times New Roman" w:hAnsiTheme="majorHAnsi" w:cs="Times New Roman"/>
        </w:rPr>
        <w:t>Hyde Park</w:t>
      </w:r>
      <w:r w:rsidR="001650F7" w:rsidRPr="00B72EF7">
        <w:rPr>
          <w:rFonts w:asciiTheme="majorHAnsi" w:eastAsia="Times New Roman" w:hAnsiTheme="majorHAnsi" w:cs="Times New Roman"/>
        </w:rPr>
        <w:t xml:space="preserve"> City. Permits issued by </w:t>
      </w:r>
      <w:r w:rsidRPr="00B72EF7">
        <w:rPr>
          <w:rFonts w:asciiTheme="majorHAnsi" w:eastAsia="Times New Roman" w:hAnsiTheme="majorHAnsi" w:cs="Times New Roman"/>
        </w:rPr>
        <w:t>Hyde Park</w:t>
      </w:r>
      <w:r w:rsidR="001650F7" w:rsidRPr="00B72EF7">
        <w:rPr>
          <w:rFonts w:asciiTheme="majorHAnsi" w:eastAsia="Times New Roman" w:hAnsiTheme="majorHAnsi" w:cs="Times New Roman"/>
        </w:rPr>
        <w:t xml:space="preserve"> City apply only to the City, and if an event crosses into a municipality across the City line, applicants should determine if a permit is necessary in the other jurisdiction.</w:t>
      </w:r>
    </w:p>
    <w:p w:rsidR="001650F7" w:rsidRPr="00B72EF7" w:rsidRDefault="00B20C11"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Hyde Park</w:t>
      </w:r>
      <w:r w:rsidR="001650F7" w:rsidRPr="00B72EF7">
        <w:rPr>
          <w:rFonts w:asciiTheme="majorHAnsi" w:eastAsia="Times New Roman" w:hAnsiTheme="majorHAnsi" w:cs="Times New Roman"/>
        </w:rPr>
        <w:t xml:space="preserve"> City reserves the right to deny permit applications for proposed special events which pose a significant danger or threat to the public health, welfare or safety, or which may result in unreasonable inconvenience or cost to the public</w:t>
      </w:r>
      <w:ins w:id="116" w:author="Robert Patterson" w:date="2022-01-10T15:07:00Z">
        <w:r w:rsidR="002F3C77">
          <w:rPr>
            <w:rFonts w:asciiTheme="majorHAnsi" w:eastAsia="Times New Roman" w:hAnsiTheme="majorHAnsi" w:cs="Times New Roman"/>
          </w:rPr>
          <w:t>. Hyde Park City may also deny special event permit applications</w:t>
        </w:r>
      </w:ins>
      <w:ins w:id="117" w:author="Robert Patterson" w:date="2022-01-10T15:05:00Z">
        <w:r w:rsidR="002F3C77">
          <w:rPr>
            <w:rFonts w:asciiTheme="majorHAnsi" w:eastAsia="Times New Roman" w:hAnsiTheme="majorHAnsi" w:cs="Times New Roman"/>
          </w:rPr>
          <w:t xml:space="preserve"> due to failure to pay outstanding fees and charges imposed by the City for the property</w:t>
        </w:r>
      </w:ins>
      <w:ins w:id="118" w:author="Robert Patterson" w:date="2022-01-10T15:06:00Z">
        <w:r w:rsidR="002F3C77">
          <w:rPr>
            <w:rFonts w:asciiTheme="majorHAnsi" w:eastAsia="Times New Roman" w:hAnsiTheme="majorHAnsi" w:cs="Times New Roman"/>
          </w:rPr>
          <w:t xml:space="preserve"> or applicant or due to</w:t>
        </w:r>
      </w:ins>
      <w:ins w:id="119" w:author="Robert Patterson" w:date="2022-01-10T15:05:00Z">
        <w:r w:rsidR="002F3C77">
          <w:rPr>
            <w:rFonts w:asciiTheme="majorHAnsi" w:eastAsia="Times New Roman" w:hAnsiTheme="majorHAnsi" w:cs="Times New Roman"/>
          </w:rPr>
          <w:t xml:space="preserve"> documented history of noncompliance with conditions and requirements of prior special event permits</w:t>
        </w:r>
      </w:ins>
      <w:r w:rsidR="001650F7" w:rsidRPr="00B72EF7">
        <w:rPr>
          <w:rFonts w:asciiTheme="majorHAnsi" w:eastAsia="Times New Roman" w:hAnsiTheme="majorHAnsi" w:cs="Times New Roman"/>
        </w:rPr>
        <w:t>.</w:t>
      </w:r>
    </w:p>
    <w:p w:rsidR="001650F7" w:rsidRPr="00B72EF7"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If a special event permit application is denied, the reason or reasons for denial shall be provided in writing to the applicant.</w:t>
      </w:r>
    </w:p>
    <w:p w:rsidR="001650F7" w:rsidRPr="00B72EF7"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If a special event permit has been approved by another entity, such as Cache County, for an event that only partially occurs in </w:t>
      </w:r>
      <w:r w:rsidR="00B20C11" w:rsidRPr="00B72EF7">
        <w:rPr>
          <w:rFonts w:asciiTheme="majorHAnsi" w:eastAsia="Times New Roman" w:hAnsiTheme="majorHAnsi" w:cs="Times New Roman"/>
        </w:rPr>
        <w:t>Hyde Park</w:t>
      </w:r>
      <w:r w:rsidRPr="00B72EF7">
        <w:rPr>
          <w:rFonts w:asciiTheme="majorHAnsi" w:eastAsia="Times New Roman" w:hAnsiTheme="majorHAnsi" w:cs="Times New Roman"/>
        </w:rPr>
        <w:t xml:space="preserve"> City, a separate special event permit from </w:t>
      </w:r>
      <w:r w:rsidR="00B20C11" w:rsidRPr="00B72EF7">
        <w:rPr>
          <w:rFonts w:asciiTheme="majorHAnsi" w:eastAsia="Times New Roman" w:hAnsiTheme="majorHAnsi" w:cs="Times New Roman"/>
        </w:rPr>
        <w:t>Hyde Park</w:t>
      </w:r>
      <w:r w:rsidRPr="00B72EF7">
        <w:rPr>
          <w:rFonts w:asciiTheme="majorHAnsi" w:eastAsia="Times New Roman" w:hAnsiTheme="majorHAnsi" w:cs="Times New Roman"/>
        </w:rPr>
        <w:t xml:space="preserve"> City is not necessary, unless the event involves the use of </w:t>
      </w:r>
      <w:r w:rsidR="00B20C11" w:rsidRPr="00B72EF7">
        <w:rPr>
          <w:rFonts w:asciiTheme="majorHAnsi" w:eastAsia="Times New Roman" w:hAnsiTheme="majorHAnsi" w:cs="Times New Roman"/>
        </w:rPr>
        <w:t xml:space="preserve">Hyde Park </w:t>
      </w:r>
      <w:r w:rsidRPr="00B72EF7">
        <w:rPr>
          <w:rFonts w:asciiTheme="majorHAnsi" w:eastAsia="Times New Roman" w:hAnsiTheme="majorHAnsi" w:cs="Times New Roman"/>
        </w:rPr>
        <w:t>City park facilities.</w:t>
      </w:r>
    </w:p>
    <w:p w:rsidR="00EC2DFD" w:rsidRPr="00B72EF7" w:rsidRDefault="00EC2DFD" w:rsidP="001650F7">
      <w:pPr>
        <w:numPr>
          <w:ilvl w:val="0"/>
          <w:numId w:val="7"/>
        </w:num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The sale of alcoholic beverages at any Special Event within Hyde Park City</w:t>
      </w:r>
      <w:r w:rsidR="00084EF2" w:rsidRPr="00B72EF7">
        <w:rPr>
          <w:rFonts w:asciiTheme="majorHAnsi" w:eastAsia="Times New Roman" w:hAnsiTheme="majorHAnsi" w:cs="Times New Roman"/>
        </w:rPr>
        <w:t xml:space="preserve"> is not allowed</w:t>
      </w:r>
      <w:r w:rsidRPr="00B72EF7">
        <w:rPr>
          <w:rFonts w:asciiTheme="majorHAnsi" w:eastAsia="Times New Roman" w:hAnsiTheme="majorHAnsi" w:cs="Times New Roman"/>
        </w:rPr>
        <w:t xml:space="preserve">.  </w:t>
      </w:r>
    </w:p>
    <w:p w:rsidR="001650F7" w:rsidRPr="00B72EF7" w:rsidRDefault="00134DB8" w:rsidP="001650F7">
      <w:pPr>
        <w:spacing w:after="0" w:line="240" w:lineRule="auto"/>
        <w:rPr>
          <w:rFonts w:asciiTheme="majorHAnsi" w:eastAsia="Times New Roman" w:hAnsiTheme="majorHAnsi" w:cs="Times New Roman"/>
        </w:rPr>
      </w:pPr>
      <w:r>
        <w:fldChar w:fldCharType="begin"/>
      </w:r>
      <w:r>
        <w:instrText xml:space="preserve"> HYPERLINK "https://nibley.municipalcodeonline.com/book?type=ordinances" \l "name=13-10_Appeal_Procedures" \t "_blank" </w:instrText>
      </w:r>
      <w:r>
        <w:fldChar w:fldCharType="separate"/>
      </w:r>
      <w:r w:rsidR="00553B73" w:rsidRPr="00B72EF7">
        <w:rPr>
          <w:rFonts w:asciiTheme="majorHAnsi" w:eastAsia="Times New Roman" w:hAnsiTheme="majorHAnsi" w:cs="Times New Roman"/>
          <w:u w:val="single"/>
        </w:rPr>
        <w:t>4.70.1</w:t>
      </w:r>
      <w:ins w:id="120" w:author="Donja Wright" w:date="2022-01-04T09:11:00Z">
        <w:r w:rsidR="001925A0">
          <w:rPr>
            <w:rFonts w:asciiTheme="majorHAnsi" w:eastAsia="Times New Roman" w:hAnsiTheme="majorHAnsi" w:cs="Times New Roman"/>
            <w:u w:val="single"/>
          </w:rPr>
          <w:t>1</w:t>
        </w:r>
      </w:ins>
      <w:del w:id="121" w:author="Donja Wright" w:date="2022-01-04T09:11:00Z">
        <w:r w:rsidR="00553B73" w:rsidRPr="00B72EF7" w:rsidDel="001925A0">
          <w:rPr>
            <w:rFonts w:asciiTheme="majorHAnsi" w:eastAsia="Times New Roman" w:hAnsiTheme="majorHAnsi" w:cs="Times New Roman"/>
            <w:u w:val="single"/>
          </w:rPr>
          <w:delText>0</w:delText>
        </w:r>
      </w:del>
      <w:r w:rsidR="00553B73" w:rsidRPr="00B72EF7">
        <w:rPr>
          <w:rFonts w:asciiTheme="majorHAnsi" w:eastAsia="Times New Roman" w:hAnsiTheme="majorHAnsi" w:cs="Times New Roman"/>
          <w:u w:val="single"/>
        </w:rPr>
        <w:t>0</w:t>
      </w:r>
      <w:r w:rsidR="001650F7" w:rsidRPr="00B72EF7">
        <w:rPr>
          <w:rFonts w:asciiTheme="majorHAnsi" w:eastAsia="Times New Roman" w:hAnsiTheme="majorHAnsi" w:cs="Times New Roman"/>
          <w:u w:val="single"/>
        </w:rPr>
        <w:t xml:space="preserve"> Appeal Procedures</w:t>
      </w:r>
      <w:r>
        <w:rPr>
          <w:rFonts w:asciiTheme="majorHAnsi" w:eastAsia="Times New Roman" w:hAnsiTheme="majorHAnsi" w:cs="Times New Roman"/>
          <w:u w:val="single"/>
        </w:rPr>
        <w:fldChar w:fldCharType="end"/>
      </w:r>
    </w:p>
    <w:p w:rsidR="001650F7" w:rsidRPr="00B72EF7" w:rsidRDefault="001650F7" w:rsidP="00FE39D1">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Any permit applicant desiring to appeal an administrative decision concerning the denial of a special event permit </w:t>
      </w:r>
      <w:ins w:id="122" w:author="Robert Patterson" w:date="2022-01-10T15:02:00Z">
        <w:r w:rsidR="00CC4993">
          <w:rPr>
            <w:rFonts w:asciiTheme="majorHAnsi" w:eastAsia="Times New Roman" w:hAnsiTheme="majorHAnsi" w:cs="Times New Roman"/>
          </w:rPr>
          <w:t xml:space="preserve">or any fees or charges related to a special event permit </w:t>
        </w:r>
      </w:ins>
      <w:r w:rsidRPr="00B72EF7">
        <w:rPr>
          <w:rFonts w:asciiTheme="majorHAnsi" w:eastAsia="Times New Roman" w:hAnsiTheme="majorHAnsi" w:cs="Times New Roman"/>
        </w:rPr>
        <w:t>may petition the City Council. All appeals shall be in writing, shall state the specific grounds for the appeal, and shall be filed at City Hall within seven (7) calendar days after the date the applicant received notice of the administrative denial. An applicant aggrieved by the decision of the City Council may seek judicial review of such decision pursuant to any other applicable ordinance, statute or rule providing for such review.</w:t>
      </w:r>
      <w:ins w:id="123" w:author="Robert Patterson" w:date="2022-01-10T15:04:00Z">
        <w:r w:rsidR="002F3C77">
          <w:rPr>
            <w:rFonts w:asciiTheme="majorHAnsi" w:eastAsia="Times New Roman" w:hAnsiTheme="majorHAnsi" w:cs="Times New Roman"/>
          </w:rPr>
          <w:t xml:space="preserve"> The failure to timely appeal an administrative decision shall waive the applicant’s right to appeal.</w:t>
        </w:r>
      </w:ins>
    </w:p>
    <w:p w:rsidR="001650F7" w:rsidRPr="00B72EF7" w:rsidRDefault="00134DB8" w:rsidP="001650F7">
      <w:pPr>
        <w:spacing w:after="0" w:line="240" w:lineRule="auto"/>
        <w:rPr>
          <w:rFonts w:asciiTheme="majorHAnsi" w:eastAsia="Times New Roman" w:hAnsiTheme="majorHAnsi" w:cs="Times New Roman"/>
        </w:rPr>
      </w:pPr>
      <w:r>
        <w:fldChar w:fldCharType="begin"/>
      </w:r>
      <w:r>
        <w:instrText xml:space="preserve"> HYPERLINK "https://nibley.municipalcodeonline.com/book?type=ordinances" \l "name=13-11_Violation_--_Penalty" \t "_blank" </w:instrText>
      </w:r>
      <w:r>
        <w:fldChar w:fldCharType="separate"/>
      </w:r>
      <w:r w:rsidR="00553B73" w:rsidRPr="00B72EF7">
        <w:rPr>
          <w:rFonts w:asciiTheme="majorHAnsi" w:eastAsia="Times New Roman" w:hAnsiTheme="majorHAnsi" w:cs="Times New Roman"/>
          <w:u w:val="single"/>
        </w:rPr>
        <w:t>4.70.1</w:t>
      </w:r>
      <w:ins w:id="124" w:author="Donja Wright" w:date="2022-01-04T09:11:00Z">
        <w:r w:rsidR="001925A0">
          <w:rPr>
            <w:rFonts w:asciiTheme="majorHAnsi" w:eastAsia="Times New Roman" w:hAnsiTheme="majorHAnsi" w:cs="Times New Roman"/>
            <w:u w:val="single"/>
          </w:rPr>
          <w:t>2</w:t>
        </w:r>
      </w:ins>
      <w:del w:id="125" w:author="Donja Wright" w:date="2022-01-04T09:11:00Z">
        <w:r w:rsidR="00553B73" w:rsidRPr="00B72EF7" w:rsidDel="001925A0">
          <w:rPr>
            <w:rFonts w:asciiTheme="majorHAnsi" w:eastAsia="Times New Roman" w:hAnsiTheme="majorHAnsi" w:cs="Times New Roman"/>
            <w:u w:val="single"/>
          </w:rPr>
          <w:delText>1</w:delText>
        </w:r>
      </w:del>
      <w:r w:rsidR="00553B73" w:rsidRPr="00B72EF7">
        <w:rPr>
          <w:rFonts w:asciiTheme="majorHAnsi" w:eastAsia="Times New Roman" w:hAnsiTheme="majorHAnsi" w:cs="Times New Roman"/>
          <w:u w:val="single"/>
        </w:rPr>
        <w:t>0</w:t>
      </w:r>
      <w:r w:rsidR="001650F7" w:rsidRPr="00B72EF7">
        <w:rPr>
          <w:rFonts w:asciiTheme="majorHAnsi" w:eastAsia="Times New Roman" w:hAnsiTheme="majorHAnsi" w:cs="Times New Roman"/>
          <w:u w:val="single"/>
        </w:rPr>
        <w:t xml:space="preserve"> Violation -- Penalty</w:t>
      </w:r>
      <w:r>
        <w:rPr>
          <w:rFonts w:asciiTheme="majorHAnsi" w:eastAsia="Times New Roman" w:hAnsiTheme="majorHAnsi" w:cs="Times New Roman"/>
          <w:u w:val="single"/>
        </w:rPr>
        <w:fldChar w:fldCharType="end"/>
      </w:r>
    </w:p>
    <w:p w:rsidR="001650F7" w:rsidRPr="00B72EF7" w:rsidRDefault="001650F7" w:rsidP="001650F7">
      <w:pPr>
        <w:spacing w:before="100" w:beforeAutospacing="1" w:after="100" w:afterAutospacing="1" w:line="240" w:lineRule="auto"/>
        <w:rPr>
          <w:rFonts w:asciiTheme="majorHAnsi" w:eastAsia="Times New Roman" w:hAnsiTheme="majorHAnsi" w:cs="Times New Roman"/>
        </w:rPr>
      </w:pPr>
      <w:r w:rsidRPr="00B72EF7">
        <w:rPr>
          <w:rFonts w:asciiTheme="majorHAnsi" w:eastAsia="Times New Roman" w:hAnsiTheme="majorHAnsi" w:cs="Times New Roman"/>
        </w:rPr>
        <w:t xml:space="preserve">A violation of this ordinance shall be a Class B misdemeanor. The </w:t>
      </w:r>
      <w:r w:rsidR="00B20C11" w:rsidRPr="00B72EF7">
        <w:rPr>
          <w:rFonts w:asciiTheme="majorHAnsi" w:eastAsia="Times New Roman" w:hAnsiTheme="majorHAnsi" w:cs="Times New Roman"/>
        </w:rPr>
        <w:t>North Park Police Department,</w:t>
      </w:r>
      <w:r w:rsidRPr="00B72EF7">
        <w:rPr>
          <w:rFonts w:asciiTheme="majorHAnsi" w:eastAsia="Times New Roman" w:hAnsiTheme="majorHAnsi" w:cs="Times New Roman"/>
        </w:rPr>
        <w:t xml:space="preserve"> in its discretion, may stop an event which has been issued a permit and/or may issue citations where event staff or participants violate other state statutes or City ordinances, terms or conditions specified in the application, and including but not limited to traffic rules and regulations, disturbing the peace, public nuisance, failure to disperse, trespass, or other health and safety regulations.</w:t>
      </w:r>
    </w:p>
    <w:p w:rsidR="00046695" w:rsidRPr="00B72EF7" w:rsidRDefault="00046695" w:rsidP="00046695">
      <w:pPr>
        <w:rPr>
          <w:b/>
        </w:rPr>
      </w:pPr>
    </w:p>
    <w:p w:rsidR="00046695" w:rsidRPr="00B72EF7" w:rsidRDefault="00046695" w:rsidP="00046695">
      <w:r w:rsidRPr="00B72EF7">
        <w:rPr>
          <w:b/>
        </w:rPr>
        <w:t>Effective Date:</w:t>
      </w:r>
      <w:r w:rsidRPr="00B72EF7">
        <w:t xml:space="preserve">  This ordinance will become effective immediately upon its adoption by the City Council. </w:t>
      </w:r>
    </w:p>
    <w:p w:rsidR="00046695" w:rsidRPr="00B72EF7" w:rsidRDefault="00046695" w:rsidP="00046695">
      <w:r w:rsidRPr="00B72EF7">
        <w:rPr>
          <w:b/>
          <w:bCs/>
        </w:rPr>
        <w:t xml:space="preserve">ADOPTED AND APPROVED </w:t>
      </w:r>
      <w:r w:rsidRPr="00B72EF7">
        <w:t xml:space="preserve">by the HYDE PARK CITY COUNCIL this </w:t>
      </w:r>
      <w:r w:rsidR="001925A0">
        <w:t>12th day of January 2022.</w:t>
      </w:r>
    </w:p>
    <w:p w:rsidR="00046695" w:rsidRPr="00B72EF7" w:rsidRDefault="00046695" w:rsidP="00046695">
      <w:pPr>
        <w:jc w:val="right"/>
      </w:pPr>
    </w:p>
    <w:p w:rsidR="00046695" w:rsidRPr="00B72EF7" w:rsidRDefault="00046695" w:rsidP="00046695">
      <w:pPr>
        <w:jc w:val="right"/>
      </w:pPr>
      <w:r w:rsidRPr="00B72EF7">
        <w:t>HYDE PARK CITY, a municipal corporation</w:t>
      </w:r>
    </w:p>
    <w:p w:rsidR="00046695" w:rsidRPr="00B72EF7" w:rsidRDefault="00046695" w:rsidP="00046695">
      <w:pPr>
        <w:ind w:left="3600"/>
        <w:jc w:val="right"/>
      </w:pPr>
    </w:p>
    <w:p w:rsidR="00046695" w:rsidRPr="00B72EF7" w:rsidRDefault="00046695" w:rsidP="00046695">
      <w:pPr>
        <w:ind w:left="3600"/>
        <w:jc w:val="right"/>
      </w:pPr>
      <w:r w:rsidRPr="00B72EF7">
        <w:t>___________________________________</w:t>
      </w:r>
    </w:p>
    <w:p w:rsidR="00046695" w:rsidRPr="00B72EF7" w:rsidRDefault="001925A0" w:rsidP="001925A0">
      <w:pPr>
        <w:ind w:left="5760" w:firstLine="720"/>
      </w:pPr>
      <w:r>
        <w:t>Bryan Cox</w:t>
      </w:r>
      <w:r w:rsidR="00046695" w:rsidRPr="00B72EF7">
        <w:t>, Mayor</w:t>
      </w:r>
    </w:p>
    <w:p w:rsidR="00046695" w:rsidRPr="00B72EF7" w:rsidRDefault="00046695" w:rsidP="00046695">
      <w:r w:rsidRPr="00B72EF7">
        <w:t>ATTEST:</w:t>
      </w:r>
    </w:p>
    <w:p w:rsidR="00046695" w:rsidRPr="00B72EF7" w:rsidRDefault="00046695" w:rsidP="00046695"/>
    <w:p w:rsidR="00046695" w:rsidRPr="00B72EF7" w:rsidRDefault="00046695" w:rsidP="00046695">
      <w:r w:rsidRPr="00B72EF7">
        <w:t>_________________________________</w:t>
      </w:r>
    </w:p>
    <w:p w:rsidR="00046695" w:rsidRPr="00B72EF7" w:rsidRDefault="00046695" w:rsidP="00046695">
      <w:r w:rsidRPr="00B72EF7">
        <w:t xml:space="preserve">           Donja J. Wright, Recorder</w:t>
      </w:r>
    </w:p>
    <w:p w:rsidR="00F14178" w:rsidRPr="00B72EF7" w:rsidRDefault="00F14178" w:rsidP="001650F7"/>
    <w:sectPr w:rsidR="00F14178" w:rsidRPr="00B72EF7" w:rsidSect="004F583D">
      <w:headerReference w:type="even" r:id="rId28"/>
      <w:headerReference w:type="default" r:id="rId29"/>
      <w:footerReference w:type="even" r:id="rId30"/>
      <w:footerReference w:type="default" r:id="rId31"/>
      <w:headerReference w:type="first" r:id="rId32"/>
      <w:footerReference w:type="first" r:id="rId33"/>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BE" w:rsidRDefault="00D446BE" w:rsidP="00F83A93">
      <w:pPr>
        <w:spacing w:after="0" w:line="240" w:lineRule="auto"/>
      </w:pPr>
      <w:r>
        <w:separator/>
      </w:r>
    </w:p>
  </w:endnote>
  <w:endnote w:type="continuationSeparator" w:id="0">
    <w:p w:rsidR="00D446BE" w:rsidRDefault="00D446BE" w:rsidP="00F8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BE" w:rsidRDefault="00D446BE" w:rsidP="00F83A93">
      <w:pPr>
        <w:spacing w:after="0" w:line="240" w:lineRule="auto"/>
      </w:pPr>
      <w:r>
        <w:separator/>
      </w:r>
    </w:p>
  </w:footnote>
  <w:footnote w:type="continuationSeparator" w:id="0">
    <w:p w:rsidR="00D446BE" w:rsidRDefault="00D446BE" w:rsidP="00F8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B5E"/>
    <w:multiLevelType w:val="multilevel"/>
    <w:tmpl w:val="B0A8BA56"/>
    <w:lvl w:ilvl="0">
      <w:start w:val="1"/>
      <w:numFmt w:val="decimal"/>
      <w:lvlText w:val="%1."/>
      <w:lvlJc w:val="left"/>
      <w:pPr>
        <w:tabs>
          <w:tab w:val="num" w:pos="630"/>
        </w:tabs>
        <w:ind w:left="63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21F2C"/>
    <w:multiLevelType w:val="multilevel"/>
    <w:tmpl w:val="31A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F03B9"/>
    <w:multiLevelType w:val="multilevel"/>
    <w:tmpl w:val="F92CB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F465C"/>
    <w:multiLevelType w:val="multilevel"/>
    <w:tmpl w:val="FE18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D72E9"/>
    <w:multiLevelType w:val="multilevel"/>
    <w:tmpl w:val="48928432"/>
    <w:lvl w:ilvl="0">
      <w:start w:val="3"/>
      <w:numFmt w:val="decimal"/>
      <w:lvlText w:val="%1"/>
      <w:lvlJc w:val="left"/>
      <w:pPr>
        <w:ind w:left="810" w:hanging="810"/>
      </w:pPr>
      <w:rPr>
        <w:rFonts w:hint="default"/>
        <w:u w:val="none"/>
      </w:rPr>
    </w:lvl>
    <w:lvl w:ilvl="1">
      <w:start w:val="70"/>
      <w:numFmt w:val="decimal"/>
      <w:lvlText w:val="%1.%2"/>
      <w:lvlJc w:val="left"/>
      <w:pPr>
        <w:ind w:left="810" w:hanging="810"/>
      </w:pPr>
      <w:rPr>
        <w:rFonts w:hint="default"/>
        <w:u w:val="none"/>
      </w:rPr>
    </w:lvl>
    <w:lvl w:ilvl="2">
      <w:start w:val="90"/>
      <w:numFmt w:val="decimalZero"/>
      <w:lvlText w:val="%1.%2.%3"/>
      <w:lvlJc w:val="left"/>
      <w:pPr>
        <w:ind w:left="810" w:hanging="810"/>
      </w:pPr>
      <w:rPr>
        <w:rFonts w:hint="default"/>
        <w:u w:val="none"/>
      </w:rPr>
    </w:lvl>
    <w:lvl w:ilvl="3">
      <w:start w:val="1"/>
      <w:numFmt w:val="decimal"/>
      <w:lvlText w:val="%1.%2.%3.%4"/>
      <w:lvlJc w:val="left"/>
      <w:pPr>
        <w:ind w:left="810" w:hanging="81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41FA593D"/>
    <w:multiLevelType w:val="multilevel"/>
    <w:tmpl w:val="6984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F68BD"/>
    <w:multiLevelType w:val="multilevel"/>
    <w:tmpl w:val="C666D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2295E"/>
    <w:multiLevelType w:val="multilevel"/>
    <w:tmpl w:val="613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7"/>
    <w:rsid w:val="00046695"/>
    <w:rsid w:val="00080844"/>
    <w:rsid w:val="00084EF2"/>
    <w:rsid w:val="00117381"/>
    <w:rsid w:val="00134DB8"/>
    <w:rsid w:val="00136CC4"/>
    <w:rsid w:val="001650F7"/>
    <w:rsid w:val="001925A0"/>
    <w:rsid w:val="0023742D"/>
    <w:rsid w:val="002F3C77"/>
    <w:rsid w:val="003176CB"/>
    <w:rsid w:val="0033051E"/>
    <w:rsid w:val="00347A5B"/>
    <w:rsid w:val="003C3B3B"/>
    <w:rsid w:val="00411F00"/>
    <w:rsid w:val="00422730"/>
    <w:rsid w:val="00460377"/>
    <w:rsid w:val="004A173E"/>
    <w:rsid w:val="004F583D"/>
    <w:rsid w:val="00507295"/>
    <w:rsid w:val="00553B73"/>
    <w:rsid w:val="00564BE3"/>
    <w:rsid w:val="00570DE3"/>
    <w:rsid w:val="00580722"/>
    <w:rsid w:val="005C59EC"/>
    <w:rsid w:val="006169B4"/>
    <w:rsid w:val="00660057"/>
    <w:rsid w:val="006C60CD"/>
    <w:rsid w:val="007127E3"/>
    <w:rsid w:val="00717873"/>
    <w:rsid w:val="007C4D78"/>
    <w:rsid w:val="007D5ACD"/>
    <w:rsid w:val="0088005F"/>
    <w:rsid w:val="00991429"/>
    <w:rsid w:val="009E734B"/>
    <w:rsid w:val="00A2742C"/>
    <w:rsid w:val="00A504A4"/>
    <w:rsid w:val="00A940ED"/>
    <w:rsid w:val="00AE5BC4"/>
    <w:rsid w:val="00AF103C"/>
    <w:rsid w:val="00B053A8"/>
    <w:rsid w:val="00B20C11"/>
    <w:rsid w:val="00B55217"/>
    <w:rsid w:val="00B72EF7"/>
    <w:rsid w:val="00B91845"/>
    <w:rsid w:val="00BA3683"/>
    <w:rsid w:val="00BF28AE"/>
    <w:rsid w:val="00BF52DC"/>
    <w:rsid w:val="00C17687"/>
    <w:rsid w:val="00C2143A"/>
    <w:rsid w:val="00C30BA2"/>
    <w:rsid w:val="00C53681"/>
    <w:rsid w:val="00C7643D"/>
    <w:rsid w:val="00CC4993"/>
    <w:rsid w:val="00D446BE"/>
    <w:rsid w:val="00D53DD1"/>
    <w:rsid w:val="00DA3FAB"/>
    <w:rsid w:val="00DC5BD7"/>
    <w:rsid w:val="00DD0132"/>
    <w:rsid w:val="00DE4EFB"/>
    <w:rsid w:val="00EC2DFD"/>
    <w:rsid w:val="00EF2C88"/>
    <w:rsid w:val="00F14178"/>
    <w:rsid w:val="00F3341F"/>
    <w:rsid w:val="00F83A93"/>
    <w:rsid w:val="00F9690F"/>
    <w:rsid w:val="00FE39D1"/>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F7"/>
    <w:rPr>
      <w:color w:val="0000FF"/>
      <w:u w:val="single"/>
    </w:rPr>
  </w:style>
  <w:style w:type="paragraph" w:styleId="NormalWeb">
    <w:name w:val="Normal (Web)"/>
    <w:basedOn w:val="Normal"/>
    <w:uiPriority w:val="99"/>
    <w:semiHidden/>
    <w:unhideWhenUsed/>
    <w:rsid w:val="0016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0F7"/>
    <w:rPr>
      <w:i/>
      <w:iCs/>
    </w:rPr>
  </w:style>
  <w:style w:type="paragraph" w:styleId="BalloonText">
    <w:name w:val="Balloon Text"/>
    <w:basedOn w:val="Normal"/>
    <w:link w:val="BalloonTextChar"/>
    <w:uiPriority w:val="99"/>
    <w:semiHidden/>
    <w:unhideWhenUsed/>
    <w:rsid w:val="0016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F7"/>
    <w:rPr>
      <w:rFonts w:ascii="Tahoma" w:hAnsi="Tahoma" w:cs="Tahoma"/>
      <w:sz w:val="16"/>
      <w:szCs w:val="16"/>
    </w:rPr>
  </w:style>
  <w:style w:type="paragraph" w:styleId="Header">
    <w:name w:val="header"/>
    <w:basedOn w:val="Normal"/>
    <w:link w:val="HeaderChar"/>
    <w:uiPriority w:val="99"/>
    <w:unhideWhenUsed/>
    <w:rsid w:val="00F8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93"/>
  </w:style>
  <w:style w:type="paragraph" w:styleId="Footer">
    <w:name w:val="footer"/>
    <w:basedOn w:val="Normal"/>
    <w:link w:val="FooterChar"/>
    <w:uiPriority w:val="99"/>
    <w:unhideWhenUsed/>
    <w:rsid w:val="00F8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93"/>
  </w:style>
  <w:style w:type="paragraph" w:styleId="ListParagraph">
    <w:name w:val="List Paragraph"/>
    <w:basedOn w:val="Normal"/>
    <w:uiPriority w:val="34"/>
    <w:qFormat/>
    <w:rsid w:val="007D5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F7"/>
    <w:rPr>
      <w:color w:val="0000FF"/>
      <w:u w:val="single"/>
    </w:rPr>
  </w:style>
  <w:style w:type="paragraph" w:styleId="NormalWeb">
    <w:name w:val="Normal (Web)"/>
    <w:basedOn w:val="Normal"/>
    <w:uiPriority w:val="99"/>
    <w:semiHidden/>
    <w:unhideWhenUsed/>
    <w:rsid w:val="0016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0F7"/>
    <w:rPr>
      <w:i/>
      <w:iCs/>
    </w:rPr>
  </w:style>
  <w:style w:type="paragraph" w:styleId="BalloonText">
    <w:name w:val="Balloon Text"/>
    <w:basedOn w:val="Normal"/>
    <w:link w:val="BalloonTextChar"/>
    <w:uiPriority w:val="99"/>
    <w:semiHidden/>
    <w:unhideWhenUsed/>
    <w:rsid w:val="0016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F7"/>
    <w:rPr>
      <w:rFonts w:ascii="Tahoma" w:hAnsi="Tahoma" w:cs="Tahoma"/>
      <w:sz w:val="16"/>
      <w:szCs w:val="16"/>
    </w:rPr>
  </w:style>
  <w:style w:type="paragraph" w:styleId="Header">
    <w:name w:val="header"/>
    <w:basedOn w:val="Normal"/>
    <w:link w:val="HeaderChar"/>
    <w:uiPriority w:val="99"/>
    <w:unhideWhenUsed/>
    <w:rsid w:val="00F8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93"/>
  </w:style>
  <w:style w:type="paragraph" w:styleId="Footer">
    <w:name w:val="footer"/>
    <w:basedOn w:val="Normal"/>
    <w:link w:val="FooterChar"/>
    <w:uiPriority w:val="99"/>
    <w:unhideWhenUsed/>
    <w:rsid w:val="00F8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93"/>
  </w:style>
  <w:style w:type="paragraph" w:styleId="ListParagraph">
    <w:name w:val="List Paragraph"/>
    <w:basedOn w:val="Normal"/>
    <w:uiPriority w:val="34"/>
    <w:qFormat/>
    <w:rsid w:val="007D5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249">
      <w:bodyDiv w:val="1"/>
      <w:marLeft w:val="0"/>
      <w:marRight w:val="0"/>
      <w:marTop w:val="0"/>
      <w:marBottom w:val="0"/>
      <w:divBdr>
        <w:top w:val="none" w:sz="0" w:space="0" w:color="auto"/>
        <w:left w:val="none" w:sz="0" w:space="0" w:color="auto"/>
        <w:bottom w:val="none" w:sz="0" w:space="0" w:color="auto"/>
        <w:right w:val="none" w:sz="0" w:space="0" w:color="auto"/>
      </w:divBdr>
      <w:divsChild>
        <w:div w:id="897277442">
          <w:marLeft w:val="0"/>
          <w:marRight w:val="0"/>
          <w:marTop w:val="0"/>
          <w:marBottom w:val="0"/>
          <w:divBdr>
            <w:top w:val="none" w:sz="0" w:space="0" w:color="auto"/>
            <w:left w:val="none" w:sz="0" w:space="0" w:color="auto"/>
            <w:bottom w:val="none" w:sz="0" w:space="0" w:color="auto"/>
            <w:right w:val="none" w:sz="0" w:space="0" w:color="auto"/>
          </w:divBdr>
          <w:divsChild>
            <w:div w:id="604270886">
              <w:marLeft w:val="0"/>
              <w:marRight w:val="0"/>
              <w:marTop w:val="0"/>
              <w:marBottom w:val="0"/>
              <w:divBdr>
                <w:top w:val="none" w:sz="0" w:space="0" w:color="auto"/>
                <w:left w:val="none" w:sz="0" w:space="0" w:color="auto"/>
                <w:bottom w:val="none" w:sz="0" w:space="0" w:color="auto"/>
                <w:right w:val="none" w:sz="0" w:space="0" w:color="auto"/>
              </w:divBdr>
            </w:div>
            <w:div w:id="2102335152">
              <w:marLeft w:val="0"/>
              <w:marRight w:val="0"/>
              <w:marTop w:val="0"/>
              <w:marBottom w:val="0"/>
              <w:divBdr>
                <w:top w:val="none" w:sz="0" w:space="0" w:color="auto"/>
                <w:left w:val="none" w:sz="0" w:space="0" w:color="auto"/>
                <w:bottom w:val="none" w:sz="0" w:space="0" w:color="auto"/>
                <w:right w:val="none" w:sz="0" w:space="0" w:color="auto"/>
              </w:divBdr>
            </w:div>
            <w:div w:id="1792941610">
              <w:marLeft w:val="0"/>
              <w:marRight w:val="0"/>
              <w:marTop w:val="0"/>
              <w:marBottom w:val="0"/>
              <w:divBdr>
                <w:top w:val="none" w:sz="0" w:space="0" w:color="auto"/>
                <w:left w:val="none" w:sz="0" w:space="0" w:color="auto"/>
                <w:bottom w:val="none" w:sz="0" w:space="0" w:color="auto"/>
                <w:right w:val="none" w:sz="0" w:space="0" w:color="auto"/>
              </w:divBdr>
            </w:div>
            <w:div w:id="1193691469">
              <w:marLeft w:val="0"/>
              <w:marRight w:val="0"/>
              <w:marTop w:val="0"/>
              <w:marBottom w:val="0"/>
              <w:divBdr>
                <w:top w:val="none" w:sz="0" w:space="0" w:color="auto"/>
                <w:left w:val="none" w:sz="0" w:space="0" w:color="auto"/>
                <w:bottom w:val="none" w:sz="0" w:space="0" w:color="auto"/>
                <w:right w:val="none" w:sz="0" w:space="0" w:color="auto"/>
              </w:divBdr>
            </w:div>
            <w:div w:id="844590908">
              <w:marLeft w:val="0"/>
              <w:marRight w:val="0"/>
              <w:marTop w:val="0"/>
              <w:marBottom w:val="0"/>
              <w:divBdr>
                <w:top w:val="none" w:sz="0" w:space="0" w:color="auto"/>
                <w:left w:val="none" w:sz="0" w:space="0" w:color="auto"/>
                <w:bottom w:val="none" w:sz="0" w:space="0" w:color="auto"/>
                <w:right w:val="none" w:sz="0" w:space="0" w:color="auto"/>
              </w:divBdr>
            </w:div>
            <w:div w:id="62145275">
              <w:marLeft w:val="0"/>
              <w:marRight w:val="0"/>
              <w:marTop w:val="0"/>
              <w:marBottom w:val="0"/>
              <w:divBdr>
                <w:top w:val="none" w:sz="0" w:space="0" w:color="auto"/>
                <w:left w:val="none" w:sz="0" w:space="0" w:color="auto"/>
                <w:bottom w:val="none" w:sz="0" w:space="0" w:color="auto"/>
                <w:right w:val="none" w:sz="0" w:space="0" w:color="auto"/>
              </w:divBdr>
            </w:div>
            <w:div w:id="519856877">
              <w:marLeft w:val="0"/>
              <w:marRight w:val="0"/>
              <w:marTop w:val="0"/>
              <w:marBottom w:val="0"/>
              <w:divBdr>
                <w:top w:val="none" w:sz="0" w:space="0" w:color="auto"/>
                <w:left w:val="none" w:sz="0" w:space="0" w:color="auto"/>
                <w:bottom w:val="none" w:sz="0" w:space="0" w:color="auto"/>
                <w:right w:val="none" w:sz="0" w:space="0" w:color="auto"/>
              </w:divBdr>
            </w:div>
            <w:div w:id="1014452930">
              <w:marLeft w:val="0"/>
              <w:marRight w:val="0"/>
              <w:marTop w:val="0"/>
              <w:marBottom w:val="0"/>
              <w:divBdr>
                <w:top w:val="none" w:sz="0" w:space="0" w:color="auto"/>
                <w:left w:val="none" w:sz="0" w:space="0" w:color="auto"/>
                <w:bottom w:val="none" w:sz="0" w:space="0" w:color="auto"/>
                <w:right w:val="none" w:sz="0" w:space="0" w:color="auto"/>
              </w:divBdr>
            </w:div>
            <w:div w:id="248198971">
              <w:marLeft w:val="0"/>
              <w:marRight w:val="0"/>
              <w:marTop w:val="0"/>
              <w:marBottom w:val="0"/>
              <w:divBdr>
                <w:top w:val="none" w:sz="0" w:space="0" w:color="auto"/>
                <w:left w:val="none" w:sz="0" w:space="0" w:color="auto"/>
                <w:bottom w:val="none" w:sz="0" w:space="0" w:color="auto"/>
                <w:right w:val="none" w:sz="0" w:space="0" w:color="auto"/>
              </w:divBdr>
            </w:div>
            <w:div w:id="1528249899">
              <w:marLeft w:val="0"/>
              <w:marRight w:val="0"/>
              <w:marTop w:val="0"/>
              <w:marBottom w:val="0"/>
              <w:divBdr>
                <w:top w:val="none" w:sz="0" w:space="0" w:color="auto"/>
                <w:left w:val="none" w:sz="0" w:space="0" w:color="auto"/>
                <w:bottom w:val="none" w:sz="0" w:space="0" w:color="auto"/>
                <w:right w:val="none" w:sz="0" w:space="0" w:color="auto"/>
              </w:divBdr>
            </w:div>
            <w:div w:id="107893715">
              <w:marLeft w:val="0"/>
              <w:marRight w:val="0"/>
              <w:marTop w:val="0"/>
              <w:marBottom w:val="0"/>
              <w:divBdr>
                <w:top w:val="none" w:sz="0" w:space="0" w:color="auto"/>
                <w:left w:val="none" w:sz="0" w:space="0" w:color="auto"/>
                <w:bottom w:val="none" w:sz="0" w:space="0" w:color="auto"/>
                <w:right w:val="none" w:sz="0" w:space="0" w:color="auto"/>
              </w:divBdr>
            </w:div>
            <w:div w:id="1519857080">
              <w:marLeft w:val="0"/>
              <w:marRight w:val="0"/>
              <w:marTop w:val="0"/>
              <w:marBottom w:val="0"/>
              <w:divBdr>
                <w:top w:val="none" w:sz="0" w:space="0" w:color="auto"/>
                <w:left w:val="none" w:sz="0" w:space="0" w:color="auto"/>
                <w:bottom w:val="none" w:sz="0" w:space="0" w:color="auto"/>
                <w:right w:val="none" w:sz="0" w:space="0" w:color="auto"/>
              </w:divBdr>
            </w:div>
            <w:div w:id="1907064192">
              <w:marLeft w:val="0"/>
              <w:marRight w:val="0"/>
              <w:marTop w:val="0"/>
              <w:marBottom w:val="0"/>
              <w:divBdr>
                <w:top w:val="none" w:sz="0" w:space="0" w:color="auto"/>
                <w:left w:val="none" w:sz="0" w:space="0" w:color="auto"/>
                <w:bottom w:val="none" w:sz="0" w:space="0" w:color="auto"/>
                <w:right w:val="none" w:sz="0" w:space="0" w:color="auto"/>
              </w:divBdr>
            </w:div>
            <w:div w:id="1367560755">
              <w:marLeft w:val="0"/>
              <w:marRight w:val="0"/>
              <w:marTop w:val="0"/>
              <w:marBottom w:val="0"/>
              <w:divBdr>
                <w:top w:val="none" w:sz="0" w:space="0" w:color="auto"/>
                <w:left w:val="none" w:sz="0" w:space="0" w:color="auto"/>
                <w:bottom w:val="none" w:sz="0" w:space="0" w:color="auto"/>
                <w:right w:val="none" w:sz="0" w:space="0" w:color="auto"/>
              </w:divBdr>
            </w:div>
            <w:div w:id="846218001">
              <w:marLeft w:val="0"/>
              <w:marRight w:val="0"/>
              <w:marTop w:val="0"/>
              <w:marBottom w:val="0"/>
              <w:divBdr>
                <w:top w:val="none" w:sz="0" w:space="0" w:color="auto"/>
                <w:left w:val="none" w:sz="0" w:space="0" w:color="auto"/>
                <w:bottom w:val="none" w:sz="0" w:space="0" w:color="auto"/>
                <w:right w:val="none" w:sz="0" w:space="0" w:color="auto"/>
              </w:divBdr>
            </w:div>
            <w:div w:id="2078623870">
              <w:marLeft w:val="0"/>
              <w:marRight w:val="0"/>
              <w:marTop w:val="0"/>
              <w:marBottom w:val="0"/>
              <w:divBdr>
                <w:top w:val="none" w:sz="0" w:space="0" w:color="auto"/>
                <w:left w:val="none" w:sz="0" w:space="0" w:color="auto"/>
                <w:bottom w:val="none" w:sz="0" w:space="0" w:color="auto"/>
                <w:right w:val="none" w:sz="0" w:space="0" w:color="auto"/>
              </w:divBdr>
            </w:div>
            <w:div w:id="299460226">
              <w:marLeft w:val="0"/>
              <w:marRight w:val="0"/>
              <w:marTop w:val="0"/>
              <w:marBottom w:val="0"/>
              <w:divBdr>
                <w:top w:val="none" w:sz="0" w:space="0" w:color="auto"/>
                <w:left w:val="none" w:sz="0" w:space="0" w:color="auto"/>
                <w:bottom w:val="none" w:sz="0" w:space="0" w:color="auto"/>
                <w:right w:val="none" w:sz="0" w:space="0" w:color="auto"/>
              </w:divBdr>
            </w:div>
            <w:div w:id="977688892">
              <w:marLeft w:val="0"/>
              <w:marRight w:val="0"/>
              <w:marTop w:val="0"/>
              <w:marBottom w:val="0"/>
              <w:divBdr>
                <w:top w:val="none" w:sz="0" w:space="0" w:color="auto"/>
                <w:left w:val="none" w:sz="0" w:space="0" w:color="auto"/>
                <w:bottom w:val="none" w:sz="0" w:space="0" w:color="auto"/>
                <w:right w:val="none" w:sz="0" w:space="0" w:color="auto"/>
              </w:divBdr>
            </w:div>
            <w:div w:id="1136335740">
              <w:marLeft w:val="0"/>
              <w:marRight w:val="0"/>
              <w:marTop w:val="0"/>
              <w:marBottom w:val="0"/>
              <w:divBdr>
                <w:top w:val="none" w:sz="0" w:space="0" w:color="auto"/>
                <w:left w:val="none" w:sz="0" w:space="0" w:color="auto"/>
                <w:bottom w:val="none" w:sz="0" w:space="0" w:color="auto"/>
                <w:right w:val="none" w:sz="0" w:space="0" w:color="auto"/>
              </w:divBdr>
            </w:div>
            <w:div w:id="1971547038">
              <w:marLeft w:val="0"/>
              <w:marRight w:val="0"/>
              <w:marTop w:val="0"/>
              <w:marBottom w:val="0"/>
              <w:divBdr>
                <w:top w:val="none" w:sz="0" w:space="0" w:color="auto"/>
                <w:left w:val="none" w:sz="0" w:space="0" w:color="auto"/>
                <w:bottom w:val="none" w:sz="0" w:space="0" w:color="auto"/>
                <w:right w:val="none" w:sz="0" w:space="0" w:color="auto"/>
              </w:divBdr>
            </w:div>
            <w:div w:id="1152063678">
              <w:marLeft w:val="0"/>
              <w:marRight w:val="0"/>
              <w:marTop w:val="0"/>
              <w:marBottom w:val="0"/>
              <w:divBdr>
                <w:top w:val="none" w:sz="0" w:space="0" w:color="auto"/>
                <w:left w:val="none" w:sz="0" w:space="0" w:color="auto"/>
                <w:bottom w:val="none" w:sz="0" w:space="0" w:color="auto"/>
                <w:right w:val="none" w:sz="0" w:space="0" w:color="auto"/>
              </w:divBdr>
            </w:div>
            <w:div w:id="985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7657">
      <w:bodyDiv w:val="1"/>
      <w:marLeft w:val="0"/>
      <w:marRight w:val="0"/>
      <w:marTop w:val="0"/>
      <w:marBottom w:val="0"/>
      <w:divBdr>
        <w:top w:val="none" w:sz="0" w:space="0" w:color="auto"/>
        <w:left w:val="none" w:sz="0" w:space="0" w:color="auto"/>
        <w:bottom w:val="none" w:sz="0" w:space="0" w:color="auto"/>
        <w:right w:val="none" w:sz="0" w:space="0" w:color="auto"/>
      </w:divBdr>
      <w:divsChild>
        <w:div w:id="1706903604">
          <w:marLeft w:val="0"/>
          <w:marRight w:val="0"/>
          <w:marTop w:val="0"/>
          <w:marBottom w:val="0"/>
          <w:divBdr>
            <w:top w:val="none" w:sz="0" w:space="0" w:color="auto"/>
            <w:left w:val="none" w:sz="0" w:space="0" w:color="auto"/>
            <w:bottom w:val="none" w:sz="0" w:space="0" w:color="auto"/>
            <w:right w:val="none" w:sz="0" w:space="0" w:color="auto"/>
          </w:divBdr>
          <w:divsChild>
            <w:div w:id="1015763927">
              <w:marLeft w:val="0"/>
              <w:marRight w:val="0"/>
              <w:marTop w:val="0"/>
              <w:marBottom w:val="0"/>
              <w:divBdr>
                <w:top w:val="none" w:sz="0" w:space="0" w:color="auto"/>
                <w:left w:val="none" w:sz="0" w:space="0" w:color="auto"/>
                <w:bottom w:val="none" w:sz="0" w:space="0" w:color="auto"/>
                <w:right w:val="none" w:sz="0" w:space="0" w:color="auto"/>
              </w:divBdr>
            </w:div>
            <w:div w:id="549461837">
              <w:marLeft w:val="0"/>
              <w:marRight w:val="0"/>
              <w:marTop w:val="0"/>
              <w:marBottom w:val="0"/>
              <w:divBdr>
                <w:top w:val="none" w:sz="0" w:space="0" w:color="auto"/>
                <w:left w:val="none" w:sz="0" w:space="0" w:color="auto"/>
                <w:bottom w:val="none" w:sz="0" w:space="0" w:color="auto"/>
                <w:right w:val="none" w:sz="0" w:space="0" w:color="auto"/>
              </w:divBdr>
            </w:div>
            <w:div w:id="1604648964">
              <w:marLeft w:val="0"/>
              <w:marRight w:val="0"/>
              <w:marTop w:val="0"/>
              <w:marBottom w:val="0"/>
              <w:divBdr>
                <w:top w:val="none" w:sz="0" w:space="0" w:color="auto"/>
                <w:left w:val="none" w:sz="0" w:space="0" w:color="auto"/>
                <w:bottom w:val="none" w:sz="0" w:space="0" w:color="auto"/>
                <w:right w:val="none" w:sz="0" w:space="0" w:color="auto"/>
              </w:divBdr>
            </w:div>
            <w:div w:id="766387177">
              <w:marLeft w:val="0"/>
              <w:marRight w:val="0"/>
              <w:marTop w:val="0"/>
              <w:marBottom w:val="0"/>
              <w:divBdr>
                <w:top w:val="none" w:sz="0" w:space="0" w:color="auto"/>
                <w:left w:val="none" w:sz="0" w:space="0" w:color="auto"/>
                <w:bottom w:val="none" w:sz="0" w:space="0" w:color="auto"/>
                <w:right w:val="none" w:sz="0" w:space="0" w:color="auto"/>
              </w:divBdr>
            </w:div>
            <w:div w:id="1793548625">
              <w:marLeft w:val="0"/>
              <w:marRight w:val="0"/>
              <w:marTop w:val="0"/>
              <w:marBottom w:val="0"/>
              <w:divBdr>
                <w:top w:val="none" w:sz="0" w:space="0" w:color="auto"/>
                <w:left w:val="none" w:sz="0" w:space="0" w:color="auto"/>
                <w:bottom w:val="none" w:sz="0" w:space="0" w:color="auto"/>
                <w:right w:val="none" w:sz="0" w:space="0" w:color="auto"/>
              </w:divBdr>
            </w:div>
            <w:div w:id="253174360">
              <w:marLeft w:val="0"/>
              <w:marRight w:val="0"/>
              <w:marTop w:val="0"/>
              <w:marBottom w:val="0"/>
              <w:divBdr>
                <w:top w:val="none" w:sz="0" w:space="0" w:color="auto"/>
                <w:left w:val="none" w:sz="0" w:space="0" w:color="auto"/>
                <w:bottom w:val="none" w:sz="0" w:space="0" w:color="auto"/>
                <w:right w:val="none" w:sz="0" w:space="0" w:color="auto"/>
              </w:divBdr>
            </w:div>
            <w:div w:id="1510633353">
              <w:marLeft w:val="0"/>
              <w:marRight w:val="0"/>
              <w:marTop w:val="0"/>
              <w:marBottom w:val="0"/>
              <w:divBdr>
                <w:top w:val="none" w:sz="0" w:space="0" w:color="auto"/>
                <w:left w:val="none" w:sz="0" w:space="0" w:color="auto"/>
                <w:bottom w:val="none" w:sz="0" w:space="0" w:color="auto"/>
                <w:right w:val="none" w:sz="0" w:space="0" w:color="auto"/>
              </w:divBdr>
            </w:div>
            <w:div w:id="272519462">
              <w:marLeft w:val="0"/>
              <w:marRight w:val="0"/>
              <w:marTop w:val="0"/>
              <w:marBottom w:val="0"/>
              <w:divBdr>
                <w:top w:val="none" w:sz="0" w:space="0" w:color="auto"/>
                <w:left w:val="none" w:sz="0" w:space="0" w:color="auto"/>
                <w:bottom w:val="none" w:sz="0" w:space="0" w:color="auto"/>
                <w:right w:val="none" w:sz="0" w:space="0" w:color="auto"/>
              </w:divBdr>
            </w:div>
            <w:div w:id="1286083259">
              <w:marLeft w:val="0"/>
              <w:marRight w:val="0"/>
              <w:marTop w:val="0"/>
              <w:marBottom w:val="0"/>
              <w:divBdr>
                <w:top w:val="none" w:sz="0" w:space="0" w:color="auto"/>
                <w:left w:val="none" w:sz="0" w:space="0" w:color="auto"/>
                <w:bottom w:val="none" w:sz="0" w:space="0" w:color="auto"/>
                <w:right w:val="none" w:sz="0" w:space="0" w:color="auto"/>
              </w:divBdr>
            </w:div>
            <w:div w:id="189413559">
              <w:marLeft w:val="0"/>
              <w:marRight w:val="0"/>
              <w:marTop w:val="0"/>
              <w:marBottom w:val="0"/>
              <w:divBdr>
                <w:top w:val="none" w:sz="0" w:space="0" w:color="auto"/>
                <w:left w:val="none" w:sz="0" w:space="0" w:color="auto"/>
                <w:bottom w:val="none" w:sz="0" w:space="0" w:color="auto"/>
                <w:right w:val="none" w:sz="0" w:space="0" w:color="auto"/>
              </w:divBdr>
            </w:div>
            <w:div w:id="1354184707">
              <w:marLeft w:val="0"/>
              <w:marRight w:val="0"/>
              <w:marTop w:val="0"/>
              <w:marBottom w:val="0"/>
              <w:divBdr>
                <w:top w:val="none" w:sz="0" w:space="0" w:color="auto"/>
                <w:left w:val="none" w:sz="0" w:space="0" w:color="auto"/>
                <w:bottom w:val="none" w:sz="0" w:space="0" w:color="auto"/>
                <w:right w:val="none" w:sz="0" w:space="0" w:color="auto"/>
              </w:divBdr>
            </w:div>
            <w:div w:id="1859537884">
              <w:marLeft w:val="0"/>
              <w:marRight w:val="0"/>
              <w:marTop w:val="0"/>
              <w:marBottom w:val="0"/>
              <w:divBdr>
                <w:top w:val="none" w:sz="0" w:space="0" w:color="auto"/>
                <w:left w:val="none" w:sz="0" w:space="0" w:color="auto"/>
                <w:bottom w:val="none" w:sz="0" w:space="0" w:color="auto"/>
                <w:right w:val="none" w:sz="0" w:space="0" w:color="auto"/>
              </w:divBdr>
            </w:div>
            <w:div w:id="1203982262">
              <w:marLeft w:val="0"/>
              <w:marRight w:val="0"/>
              <w:marTop w:val="0"/>
              <w:marBottom w:val="0"/>
              <w:divBdr>
                <w:top w:val="none" w:sz="0" w:space="0" w:color="auto"/>
                <w:left w:val="none" w:sz="0" w:space="0" w:color="auto"/>
                <w:bottom w:val="none" w:sz="0" w:space="0" w:color="auto"/>
                <w:right w:val="none" w:sz="0" w:space="0" w:color="auto"/>
              </w:divBdr>
            </w:div>
            <w:div w:id="459764552">
              <w:marLeft w:val="0"/>
              <w:marRight w:val="0"/>
              <w:marTop w:val="0"/>
              <w:marBottom w:val="0"/>
              <w:divBdr>
                <w:top w:val="none" w:sz="0" w:space="0" w:color="auto"/>
                <w:left w:val="none" w:sz="0" w:space="0" w:color="auto"/>
                <w:bottom w:val="none" w:sz="0" w:space="0" w:color="auto"/>
                <w:right w:val="none" w:sz="0" w:space="0" w:color="auto"/>
              </w:divBdr>
            </w:div>
            <w:div w:id="681513505">
              <w:marLeft w:val="0"/>
              <w:marRight w:val="0"/>
              <w:marTop w:val="0"/>
              <w:marBottom w:val="0"/>
              <w:divBdr>
                <w:top w:val="none" w:sz="0" w:space="0" w:color="auto"/>
                <w:left w:val="none" w:sz="0" w:space="0" w:color="auto"/>
                <w:bottom w:val="none" w:sz="0" w:space="0" w:color="auto"/>
                <w:right w:val="none" w:sz="0" w:space="0" w:color="auto"/>
              </w:divBdr>
            </w:div>
            <w:div w:id="259064976">
              <w:marLeft w:val="0"/>
              <w:marRight w:val="0"/>
              <w:marTop w:val="0"/>
              <w:marBottom w:val="0"/>
              <w:divBdr>
                <w:top w:val="none" w:sz="0" w:space="0" w:color="auto"/>
                <w:left w:val="none" w:sz="0" w:space="0" w:color="auto"/>
                <w:bottom w:val="none" w:sz="0" w:space="0" w:color="auto"/>
                <w:right w:val="none" w:sz="0" w:space="0" w:color="auto"/>
              </w:divBdr>
            </w:div>
            <w:div w:id="255601095">
              <w:marLeft w:val="0"/>
              <w:marRight w:val="0"/>
              <w:marTop w:val="0"/>
              <w:marBottom w:val="0"/>
              <w:divBdr>
                <w:top w:val="none" w:sz="0" w:space="0" w:color="auto"/>
                <w:left w:val="none" w:sz="0" w:space="0" w:color="auto"/>
                <w:bottom w:val="none" w:sz="0" w:space="0" w:color="auto"/>
                <w:right w:val="none" w:sz="0" w:space="0" w:color="auto"/>
              </w:divBdr>
            </w:div>
            <w:div w:id="1100560986">
              <w:marLeft w:val="0"/>
              <w:marRight w:val="0"/>
              <w:marTop w:val="0"/>
              <w:marBottom w:val="0"/>
              <w:divBdr>
                <w:top w:val="none" w:sz="0" w:space="0" w:color="auto"/>
                <w:left w:val="none" w:sz="0" w:space="0" w:color="auto"/>
                <w:bottom w:val="none" w:sz="0" w:space="0" w:color="auto"/>
                <w:right w:val="none" w:sz="0" w:space="0" w:color="auto"/>
              </w:divBdr>
            </w:div>
            <w:div w:id="1043750137">
              <w:marLeft w:val="0"/>
              <w:marRight w:val="0"/>
              <w:marTop w:val="0"/>
              <w:marBottom w:val="0"/>
              <w:divBdr>
                <w:top w:val="none" w:sz="0" w:space="0" w:color="auto"/>
                <w:left w:val="none" w:sz="0" w:space="0" w:color="auto"/>
                <w:bottom w:val="none" w:sz="0" w:space="0" w:color="auto"/>
                <w:right w:val="none" w:sz="0" w:space="0" w:color="auto"/>
              </w:divBdr>
            </w:div>
            <w:div w:id="1889681459">
              <w:marLeft w:val="0"/>
              <w:marRight w:val="0"/>
              <w:marTop w:val="0"/>
              <w:marBottom w:val="0"/>
              <w:divBdr>
                <w:top w:val="none" w:sz="0" w:space="0" w:color="auto"/>
                <w:left w:val="none" w:sz="0" w:space="0" w:color="auto"/>
                <w:bottom w:val="none" w:sz="0" w:space="0" w:color="auto"/>
                <w:right w:val="none" w:sz="0" w:space="0" w:color="auto"/>
              </w:divBdr>
            </w:div>
            <w:div w:id="107510035">
              <w:marLeft w:val="0"/>
              <w:marRight w:val="0"/>
              <w:marTop w:val="0"/>
              <w:marBottom w:val="0"/>
              <w:divBdr>
                <w:top w:val="none" w:sz="0" w:space="0" w:color="auto"/>
                <w:left w:val="none" w:sz="0" w:space="0" w:color="auto"/>
                <w:bottom w:val="none" w:sz="0" w:space="0" w:color="auto"/>
                <w:right w:val="none" w:sz="0" w:space="0" w:color="auto"/>
              </w:divBdr>
            </w:div>
            <w:div w:id="20132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bley.municipalcodeonline.com/book?type=ordinances" TargetMode="External"/><Relationship Id="rId13" Type="http://schemas.openxmlformats.org/officeDocument/2006/relationships/hyperlink" Target="https://nibley.municipalcodeonline.com/book?type=ordinances" TargetMode="External"/><Relationship Id="rId18" Type="http://schemas.openxmlformats.org/officeDocument/2006/relationships/hyperlink" Target="https://nibley.municipalcodeonline.com/book?type=ordinances" TargetMode="External"/><Relationship Id="rId26" Type="http://schemas.openxmlformats.org/officeDocument/2006/relationships/hyperlink" Target="https://nibley.municipalcodeonline.com/book?type=ordinances" TargetMode="External"/><Relationship Id="rId3" Type="http://schemas.microsoft.com/office/2007/relationships/stylesWithEffects" Target="stylesWithEffects.xml"/><Relationship Id="rId21" Type="http://schemas.openxmlformats.org/officeDocument/2006/relationships/hyperlink" Target="https://nibley.municipalcodeonline.com/book?type=ordinan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bley.municipalcodeonline.com/book?type=ordinances" TargetMode="External"/><Relationship Id="rId17" Type="http://schemas.openxmlformats.org/officeDocument/2006/relationships/hyperlink" Target="https://nibley.municipalcodeonline.com/book?type=ordinances" TargetMode="External"/><Relationship Id="rId25" Type="http://schemas.openxmlformats.org/officeDocument/2006/relationships/hyperlink" Target="https://nibley.municipalcodeonline.com/book?type=ordinance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ibley.municipalcodeonline.com/book?type=ordinances" TargetMode="External"/><Relationship Id="rId20" Type="http://schemas.openxmlformats.org/officeDocument/2006/relationships/hyperlink" Target="https://nibley.municipalcodeonline.com/book?type=ordinanc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ibley.municipalcodeonline.com/book?type=ordinances" TargetMode="External"/><Relationship Id="rId24" Type="http://schemas.openxmlformats.org/officeDocument/2006/relationships/hyperlink" Target="https://nibley.municipalcodeonline.com/book?type=ordinanc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ibley.municipalcodeonline.com/book?type=ordinances" TargetMode="External"/><Relationship Id="rId23" Type="http://schemas.openxmlformats.org/officeDocument/2006/relationships/hyperlink" Target="https://nibley.municipalcodeonline.com/book?type=ordinances" TargetMode="External"/><Relationship Id="rId28" Type="http://schemas.openxmlformats.org/officeDocument/2006/relationships/header" Target="header1.xml"/><Relationship Id="rId10" Type="http://schemas.openxmlformats.org/officeDocument/2006/relationships/hyperlink" Target="https://nibley.municipalcodeonline.com/book?type=ordinances" TargetMode="External"/><Relationship Id="rId19" Type="http://schemas.openxmlformats.org/officeDocument/2006/relationships/hyperlink" Target="https://nibley.municipalcodeonline.com/book?type=ordinanc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ibley.municipalcodeonline.com/book?type=ordinances" TargetMode="External"/><Relationship Id="rId14" Type="http://schemas.openxmlformats.org/officeDocument/2006/relationships/hyperlink" Target="https://nibley.municipalcodeonline.com/book?type=ordinances" TargetMode="External"/><Relationship Id="rId22" Type="http://schemas.openxmlformats.org/officeDocument/2006/relationships/hyperlink" Target="https://nibley.municipalcodeonline.com/book?type=ordinances" TargetMode="External"/><Relationship Id="rId27" Type="http://schemas.openxmlformats.org/officeDocument/2006/relationships/hyperlink" Target="https://nibley.municipalcodeonline.com/book?type=ordinance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16325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Donja Wright</cp:lastModifiedBy>
  <cp:revision>2</cp:revision>
  <cp:lastPrinted>2021-12-07T21:27:00Z</cp:lastPrinted>
  <dcterms:created xsi:type="dcterms:W3CDTF">2022-01-10T23:15:00Z</dcterms:created>
  <dcterms:modified xsi:type="dcterms:W3CDTF">2022-01-10T23:15:00Z</dcterms:modified>
</cp:coreProperties>
</file>