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98D" w14:textId="77777777" w:rsidR="0063296A" w:rsidRPr="00FA45D3" w:rsidRDefault="0063296A" w:rsidP="0063296A">
      <w:pPr>
        <w:pStyle w:val="Heading1"/>
      </w:pPr>
      <w:bookmarkStart w:id="0" w:name="_Toc490125962"/>
      <w:bookmarkStart w:id="1" w:name="_Toc431554034"/>
      <w:r w:rsidRPr="00FA45D3">
        <w:rPr>
          <w:rStyle w:val="Strong"/>
          <w:szCs w:val="22"/>
        </w:rPr>
        <w:t>Dress Standard for HighMark</w:t>
      </w:r>
      <w:bookmarkEnd w:id="0"/>
      <w:bookmarkEnd w:id="1"/>
    </w:p>
    <w:p w14:paraId="11C2B2A4" w14:textId="77777777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sz w:val="22"/>
          <w:szCs w:val="22"/>
        </w:rPr>
        <w:t xml:space="preserve">The purpose of the HighMark Charter School dress code policy is to help promote school spirit and unity, prevent socio-economic discrimination, and create a learning environment free of unnecessary distractions. HMCS’s objective in establishing a business casual dress code is to allow our students and employees to work comfortably while projecting a professional image that will enhance the learning environment, encourage appropriate school </w:t>
      </w:r>
      <w:proofErr w:type="gramStart"/>
      <w:r w:rsidRPr="00834CE7">
        <w:rPr>
          <w:sz w:val="22"/>
          <w:szCs w:val="22"/>
        </w:rPr>
        <w:t>behavior</w:t>
      </w:r>
      <w:proofErr w:type="gramEnd"/>
      <w:r w:rsidRPr="00834CE7">
        <w:rPr>
          <w:sz w:val="22"/>
          <w:szCs w:val="22"/>
        </w:rPr>
        <w:t xml:space="preserve"> and prepare the students for appropriate dress in the workplace. </w:t>
      </w:r>
    </w:p>
    <w:p w14:paraId="4A54F2CB" w14:textId="77777777" w:rsidR="00FC05E8" w:rsidRDefault="00FC05E8" w:rsidP="0063296A">
      <w:pPr>
        <w:pStyle w:val="Default"/>
        <w:rPr>
          <w:ins w:id="2" w:author="Platte Nielson" w:date="2021-06-04T10:23:00Z"/>
          <w:b/>
          <w:bCs/>
          <w:sz w:val="22"/>
          <w:szCs w:val="22"/>
        </w:rPr>
      </w:pPr>
    </w:p>
    <w:p w14:paraId="754C0056" w14:textId="46E7EBFC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b/>
          <w:bCs/>
          <w:sz w:val="22"/>
          <w:szCs w:val="22"/>
        </w:rPr>
        <w:t>Policy</w:t>
      </w:r>
      <w:r w:rsidRPr="00834CE7">
        <w:rPr>
          <w:sz w:val="22"/>
          <w:szCs w:val="22"/>
        </w:rPr>
        <w:t xml:space="preserve">: The dress standard at HighMark Charter School will require all students to adhere to this policy during school hours, </w:t>
      </w:r>
      <w:proofErr w:type="gramStart"/>
      <w:r w:rsidRPr="00834CE7">
        <w:rPr>
          <w:sz w:val="22"/>
          <w:szCs w:val="22"/>
        </w:rPr>
        <w:t>games</w:t>
      </w:r>
      <w:proofErr w:type="gramEnd"/>
      <w:r w:rsidRPr="00834CE7">
        <w:rPr>
          <w:sz w:val="22"/>
          <w:szCs w:val="22"/>
        </w:rPr>
        <w:t xml:space="preserve"> and field trips. Clothing must be clean, in good condition, and sized appropriately. </w:t>
      </w:r>
      <w:r w:rsidRPr="00834CE7">
        <w:rPr>
          <w:sz w:val="22"/>
          <w:szCs w:val="22"/>
          <w:u w:val="single"/>
        </w:rPr>
        <w:t>Anytime students are presenting in class or representing the school, they need to dress appropriately in business attire.</w:t>
      </w:r>
      <w:r w:rsidRPr="00834CE7">
        <w:rPr>
          <w:sz w:val="22"/>
          <w:szCs w:val="22"/>
        </w:rPr>
        <w:t xml:space="preserve"> Part of the grade for presenting will be to dress in business attire. </w:t>
      </w:r>
    </w:p>
    <w:p w14:paraId="0A8BDB9A" w14:textId="77777777" w:rsidR="00FC05E8" w:rsidRDefault="00FC05E8" w:rsidP="0063296A">
      <w:pPr>
        <w:pStyle w:val="Default"/>
        <w:rPr>
          <w:ins w:id="3" w:author="Platte Nielson" w:date="2021-06-04T10:23:00Z"/>
          <w:b/>
          <w:bCs/>
          <w:sz w:val="22"/>
          <w:szCs w:val="22"/>
        </w:rPr>
      </w:pPr>
    </w:p>
    <w:p w14:paraId="7FB5DD5F" w14:textId="37F34431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b/>
          <w:bCs/>
          <w:sz w:val="22"/>
          <w:szCs w:val="22"/>
        </w:rPr>
        <w:t xml:space="preserve">Shirts: </w:t>
      </w:r>
    </w:p>
    <w:p w14:paraId="7EFA88B5" w14:textId="7E94B726" w:rsidR="0063296A" w:rsidRPr="00834CE7" w:rsidDel="00834CE7" w:rsidRDefault="0063296A" w:rsidP="0063296A">
      <w:pPr>
        <w:pStyle w:val="Default"/>
        <w:spacing w:after="24"/>
        <w:rPr>
          <w:del w:id="4" w:author="Platte Nielson" w:date="2021-06-04T10:07:00Z"/>
          <w:sz w:val="22"/>
          <w:szCs w:val="22"/>
        </w:rPr>
      </w:pPr>
      <w:del w:id="5" w:author="Platte Nielson" w:date="2021-06-04T10:07:00Z">
        <w:r w:rsidRPr="00834CE7" w:rsidDel="00834CE7">
          <w:rPr>
            <w:sz w:val="22"/>
            <w:szCs w:val="22"/>
          </w:rPr>
          <w:sym w:font="Times New Roman" w:char="F0B7"/>
        </w:r>
        <w:r w:rsidRPr="00834CE7" w:rsidDel="00834CE7">
          <w:rPr>
            <w:sz w:val="22"/>
            <w:szCs w:val="22"/>
          </w:rPr>
          <w:delText xml:space="preserve"> Collars </w:delText>
        </w:r>
      </w:del>
    </w:p>
    <w:p w14:paraId="6C5B8A0D" w14:textId="77777777" w:rsidR="0063296A" w:rsidRPr="00834CE7" w:rsidRDefault="0063296A" w:rsidP="0063296A">
      <w:pPr>
        <w:pStyle w:val="Default"/>
        <w:spacing w:after="24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Sheer or lace clothing need a sleeved shirt underneath </w:t>
      </w:r>
    </w:p>
    <w:p w14:paraId="0ECC1022" w14:textId="77777777" w:rsidR="0063296A" w:rsidRPr="00834CE7" w:rsidRDefault="0063296A" w:rsidP="0063296A">
      <w:pPr>
        <w:pStyle w:val="Default"/>
        <w:spacing w:after="24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Long enough to tuck in </w:t>
      </w:r>
    </w:p>
    <w:p w14:paraId="4593A21F" w14:textId="77777777" w:rsidR="0063296A" w:rsidRPr="00834CE7" w:rsidRDefault="0063296A" w:rsidP="0063296A">
      <w:pPr>
        <w:pStyle w:val="Default"/>
        <w:spacing w:after="24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No tank tops, sleeveless, halter tops, pajamas, </w:t>
      </w:r>
      <w:proofErr w:type="gramStart"/>
      <w:r w:rsidRPr="00834CE7">
        <w:rPr>
          <w:sz w:val="22"/>
          <w:szCs w:val="22"/>
        </w:rPr>
        <w:t>hoodies</w:t>
      </w:r>
      <w:proofErr w:type="gramEnd"/>
      <w:r w:rsidRPr="00834CE7">
        <w:rPr>
          <w:sz w:val="22"/>
          <w:szCs w:val="22"/>
        </w:rPr>
        <w:t xml:space="preserve"> and midriff tops </w:t>
      </w:r>
    </w:p>
    <w:p w14:paraId="4BBF5AD3" w14:textId="3EF8627C" w:rsidR="0063296A" w:rsidRPr="00834CE7" w:rsidRDefault="0063296A" w:rsidP="0063296A">
      <w:pPr>
        <w:pStyle w:val="Default"/>
        <w:spacing w:after="24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Modest dresses</w:t>
      </w:r>
      <w:del w:id="6" w:author="Platte Nielson" w:date="2021-06-04T10:17:00Z">
        <w:r w:rsidRPr="00834CE7" w:rsidDel="00FC05E8">
          <w:rPr>
            <w:sz w:val="22"/>
            <w:szCs w:val="22"/>
          </w:rPr>
          <w:delText xml:space="preserve"> can be worn with or without a collar</w:delText>
        </w:r>
      </w:del>
      <w:r w:rsidRPr="00834CE7">
        <w:rPr>
          <w:sz w:val="22"/>
          <w:szCs w:val="22"/>
        </w:rPr>
        <w:t xml:space="preserve"> </w:t>
      </w:r>
    </w:p>
    <w:p w14:paraId="070C2925" w14:textId="77777777" w:rsidR="00FC451D" w:rsidRPr="00834CE7" w:rsidRDefault="00FC451D" w:rsidP="00FC451D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834CE7">
        <w:rPr>
          <w:sz w:val="22"/>
          <w:szCs w:val="22"/>
        </w:rPr>
        <w:t xml:space="preserve">Jumpers with modest length with sleeves can be worn as a dress </w:t>
      </w:r>
    </w:p>
    <w:p w14:paraId="789337C5" w14:textId="6FA0B893" w:rsidR="0063296A" w:rsidRPr="00834CE7" w:rsidRDefault="0063296A" w:rsidP="0063296A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834CE7">
        <w:rPr>
          <w:sz w:val="22"/>
          <w:szCs w:val="22"/>
        </w:rPr>
        <w:t>Coats/jackets may not be worn in class</w:t>
      </w:r>
      <w:del w:id="7" w:author="Platte Nielson" w:date="2021-06-04T10:16:00Z">
        <w:r w:rsidRPr="00834CE7" w:rsidDel="00FC05E8">
          <w:rPr>
            <w:sz w:val="22"/>
            <w:szCs w:val="22"/>
          </w:rPr>
          <w:delText xml:space="preserve"> or to use as a c</w:delText>
        </w:r>
      </w:del>
      <w:del w:id="8" w:author="Platte Nielson" w:date="2021-06-04T10:17:00Z">
        <w:r w:rsidRPr="00834CE7" w:rsidDel="00FC05E8">
          <w:rPr>
            <w:sz w:val="22"/>
            <w:szCs w:val="22"/>
          </w:rPr>
          <w:delText>ollar</w:delText>
        </w:r>
      </w:del>
    </w:p>
    <w:p w14:paraId="36B6814B" w14:textId="77777777" w:rsidR="00FC05E8" w:rsidRDefault="00FC05E8" w:rsidP="0063296A">
      <w:pPr>
        <w:pStyle w:val="Default"/>
        <w:rPr>
          <w:ins w:id="9" w:author="Platte Nielson" w:date="2021-06-04T10:23:00Z"/>
          <w:b/>
          <w:bCs/>
          <w:sz w:val="22"/>
          <w:szCs w:val="22"/>
        </w:rPr>
      </w:pPr>
    </w:p>
    <w:p w14:paraId="42CF7DC6" w14:textId="32746795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b/>
          <w:bCs/>
          <w:sz w:val="22"/>
          <w:szCs w:val="22"/>
        </w:rPr>
        <w:t xml:space="preserve">Bottoms: </w:t>
      </w:r>
    </w:p>
    <w:p w14:paraId="2D18DC7D" w14:textId="77777777" w:rsidR="0063296A" w:rsidRPr="00834CE7" w:rsidRDefault="0063296A" w:rsidP="0063296A">
      <w:pPr>
        <w:pStyle w:val="Default"/>
        <w:spacing w:after="21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No frays or holes </w:t>
      </w:r>
    </w:p>
    <w:p w14:paraId="2DCF6CCC" w14:textId="77777777" w:rsidR="0063296A" w:rsidRPr="00834CE7" w:rsidRDefault="0063296A" w:rsidP="0063296A">
      <w:pPr>
        <w:pStyle w:val="Default"/>
        <w:spacing w:after="21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Underclothing may not be visible </w:t>
      </w:r>
    </w:p>
    <w:p w14:paraId="098D893B" w14:textId="77777777" w:rsidR="0063296A" w:rsidRPr="00834CE7" w:rsidRDefault="0063296A" w:rsidP="0063296A">
      <w:pPr>
        <w:pStyle w:val="Default"/>
        <w:spacing w:after="21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Dresses and skirts are modest length – 2 inches above knee </w:t>
      </w:r>
    </w:p>
    <w:p w14:paraId="15D65BFA" w14:textId="77777777" w:rsidR="0063296A" w:rsidRPr="00834CE7" w:rsidRDefault="0063296A" w:rsidP="0063296A">
      <w:pPr>
        <w:pStyle w:val="Default"/>
        <w:spacing w:after="21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Shorts or leggings are recommended under skirts or dresses </w:t>
      </w:r>
    </w:p>
    <w:p w14:paraId="5B933A7E" w14:textId="1A7DC768" w:rsidR="0063296A" w:rsidRPr="00834CE7" w:rsidRDefault="0063296A" w:rsidP="0063296A">
      <w:pPr>
        <w:pStyle w:val="Default"/>
        <w:spacing w:after="21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Skirts </w:t>
      </w:r>
      <w:r w:rsidR="00D0256E" w:rsidRPr="00834CE7">
        <w:rPr>
          <w:sz w:val="22"/>
          <w:szCs w:val="22"/>
        </w:rPr>
        <w:t>and jump suits</w:t>
      </w:r>
      <w:del w:id="10" w:author="Platte Nielson" w:date="2021-06-04T10:20:00Z">
        <w:r w:rsidR="00D0256E" w:rsidRPr="00834CE7" w:rsidDel="00FC05E8">
          <w:rPr>
            <w:sz w:val="22"/>
            <w:szCs w:val="22"/>
          </w:rPr>
          <w:delText xml:space="preserve"> </w:delText>
        </w:r>
        <w:r w:rsidRPr="00834CE7" w:rsidDel="00FC05E8">
          <w:rPr>
            <w:sz w:val="22"/>
            <w:szCs w:val="22"/>
          </w:rPr>
          <w:delText>need a collared shirt</w:delText>
        </w:r>
      </w:del>
      <w:r w:rsidRPr="00834CE7">
        <w:rPr>
          <w:sz w:val="22"/>
          <w:szCs w:val="22"/>
        </w:rPr>
        <w:t xml:space="preserve"> </w:t>
      </w:r>
    </w:p>
    <w:p w14:paraId="3A37E836" w14:textId="77777777" w:rsidR="0063296A" w:rsidRPr="00834CE7" w:rsidRDefault="0063296A" w:rsidP="0063296A">
      <w:pPr>
        <w:pStyle w:val="Default"/>
        <w:spacing w:after="21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No athletic bottoms: basketball shorts, running shorts, bike shorts, </w:t>
      </w:r>
      <w:proofErr w:type="gramStart"/>
      <w:r w:rsidRPr="00834CE7">
        <w:rPr>
          <w:sz w:val="22"/>
          <w:szCs w:val="22"/>
        </w:rPr>
        <w:t>yoga</w:t>
      </w:r>
      <w:proofErr w:type="gramEnd"/>
      <w:r w:rsidRPr="00834CE7">
        <w:rPr>
          <w:sz w:val="22"/>
          <w:szCs w:val="22"/>
        </w:rPr>
        <w:t xml:space="preserve"> or parachu</w:t>
      </w:r>
      <w:r w:rsidR="00994B61" w:rsidRPr="00834CE7">
        <w:rPr>
          <w:sz w:val="22"/>
          <w:szCs w:val="22"/>
        </w:rPr>
        <w:t>te pants; no</w:t>
      </w:r>
      <w:r w:rsidRPr="00834CE7">
        <w:rPr>
          <w:sz w:val="22"/>
          <w:szCs w:val="22"/>
        </w:rPr>
        <w:t xml:space="preserve">    exercise pants with logo</w:t>
      </w:r>
      <w:r w:rsidR="00A630AB" w:rsidRPr="00834CE7">
        <w:rPr>
          <w:sz w:val="22"/>
          <w:szCs w:val="22"/>
        </w:rPr>
        <w:t>s</w:t>
      </w:r>
      <w:r w:rsidRPr="00834CE7">
        <w:rPr>
          <w:sz w:val="22"/>
          <w:szCs w:val="22"/>
        </w:rPr>
        <w:t xml:space="preserve">, stripes, sheer, etc. </w:t>
      </w:r>
    </w:p>
    <w:p w14:paraId="0DD443CD" w14:textId="77777777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No sweats, warm-ups, </w:t>
      </w:r>
      <w:proofErr w:type="gramStart"/>
      <w:r w:rsidRPr="00834CE7">
        <w:rPr>
          <w:sz w:val="22"/>
          <w:szCs w:val="22"/>
        </w:rPr>
        <w:t>pajamas</w:t>
      </w:r>
      <w:proofErr w:type="gramEnd"/>
      <w:r w:rsidRPr="00834CE7">
        <w:rPr>
          <w:sz w:val="22"/>
          <w:szCs w:val="22"/>
        </w:rPr>
        <w:t xml:space="preserve"> or leather material will be worn </w:t>
      </w:r>
    </w:p>
    <w:p w14:paraId="743F0A24" w14:textId="77777777" w:rsidR="00FC05E8" w:rsidRDefault="00FC05E8" w:rsidP="0063296A">
      <w:pPr>
        <w:pStyle w:val="Default"/>
        <w:rPr>
          <w:ins w:id="11" w:author="Platte Nielson" w:date="2021-06-04T10:23:00Z"/>
          <w:b/>
          <w:bCs/>
          <w:sz w:val="22"/>
          <w:szCs w:val="22"/>
        </w:rPr>
      </w:pPr>
    </w:p>
    <w:p w14:paraId="2339BD55" w14:textId="128ADCA3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b/>
          <w:bCs/>
          <w:sz w:val="22"/>
          <w:szCs w:val="22"/>
        </w:rPr>
        <w:t xml:space="preserve">Accessories: </w:t>
      </w:r>
    </w:p>
    <w:p w14:paraId="79211FA5" w14:textId="65FB57C8" w:rsidR="000445E3" w:rsidRPr="00834CE7" w:rsidRDefault="000445E3" w:rsidP="0063296A">
      <w:pPr>
        <w:pStyle w:val="Default"/>
        <w:rPr>
          <w:sz w:val="22"/>
          <w:szCs w:val="22"/>
        </w:rPr>
      </w:pPr>
      <w:r w:rsidRPr="00834CE7">
        <w:rPr>
          <w:sz w:val="22"/>
          <w:szCs w:val="22"/>
        </w:rPr>
        <w:t>Jr</w:t>
      </w:r>
      <w:ins w:id="12" w:author="Platte Nielson" w:date="2021-06-04T10:20:00Z">
        <w:r w:rsidR="00FC05E8">
          <w:rPr>
            <w:sz w:val="22"/>
            <w:szCs w:val="22"/>
          </w:rPr>
          <w:t>.</w:t>
        </w:r>
      </w:ins>
      <w:r w:rsidRPr="00834CE7">
        <w:rPr>
          <w:sz w:val="22"/>
          <w:szCs w:val="22"/>
        </w:rPr>
        <w:t xml:space="preserve"> High students will wear a lanyard with their scan card </w:t>
      </w:r>
      <w:proofErr w:type="gramStart"/>
      <w:r w:rsidRPr="00834CE7">
        <w:rPr>
          <w:sz w:val="22"/>
          <w:szCs w:val="22"/>
        </w:rPr>
        <w:t>attached at all times</w:t>
      </w:r>
      <w:proofErr w:type="gramEnd"/>
      <w:r w:rsidRPr="00834CE7">
        <w:rPr>
          <w:sz w:val="22"/>
          <w:szCs w:val="22"/>
        </w:rPr>
        <w:t>.</w:t>
      </w:r>
      <w:r w:rsidR="00FC451D" w:rsidRPr="00834CE7">
        <w:rPr>
          <w:sz w:val="22"/>
          <w:szCs w:val="22"/>
        </w:rPr>
        <w:t xml:space="preserve"> </w:t>
      </w:r>
      <w:del w:id="13" w:author="Platte Nielson" w:date="2021-06-04T10:24:00Z">
        <w:r w:rsidR="00FC451D" w:rsidRPr="00834CE7" w:rsidDel="00294D78">
          <w:rPr>
            <w:sz w:val="22"/>
            <w:szCs w:val="22"/>
          </w:rPr>
          <w:delText>4</w:delText>
        </w:r>
        <w:r w:rsidR="00FC451D" w:rsidRPr="00834CE7" w:rsidDel="00294D78">
          <w:rPr>
            <w:sz w:val="22"/>
            <w:szCs w:val="22"/>
            <w:vertAlign w:val="superscript"/>
          </w:rPr>
          <w:delText>th</w:delText>
        </w:r>
      </w:del>
      <w:ins w:id="14" w:author="Platte Nielson" w:date="2021-06-04T10:25:00Z">
        <w:r w:rsidR="00294D78" w:rsidRPr="00294D78">
          <w:rPr>
            <w:sz w:val="22"/>
            <w:szCs w:val="22"/>
          </w:rPr>
          <w:t>3rd</w:t>
        </w:r>
      </w:ins>
      <w:r w:rsidR="00FC451D" w:rsidRPr="00834CE7">
        <w:rPr>
          <w:sz w:val="22"/>
          <w:szCs w:val="22"/>
        </w:rPr>
        <w:t>-6th e</w:t>
      </w:r>
      <w:r w:rsidRPr="00834CE7">
        <w:rPr>
          <w:sz w:val="22"/>
          <w:szCs w:val="22"/>
        </w:rPr>
        <w:t xml:space="preserve">lementary </w:t>
      </w:r>
      <w:r w:rsidR="00FC451D" w:rsidRPr="00834CE7">
        <w:rPr>
          <w:sz w:val="22"/>
          <w:szCs w:val="22"/>
        </w:rPr>
        <w:t xml:space="preserve">students </w:t>
      </w:r>
      <w:r w:rsidRPr="00834CE7">
        <w:rPr>
          <w:sz w:val="22"/>
          <w:szCs w:val="22"/>
        </w:rPr>
        <w:t>will have a lanyard with a scan card and follow the teachers’ directions in wearing it</w:t>
      </w:r>
      <w:r w:rsidR="00FC451D" w:rsidRPr="00834CE7">
        <w:rPr>
          <w:sz w:val="22"/>
          <w:szCs w:val="22"/>
        </w:rPr>
        <w:t>. K-</w:t>
      </w:r>
      <w:del w:id="15" w:author="Platte Nielson" w:date="2021-06-04T10:21:00Z">
        <w:r w:rsidR="00FC451D" w:rsidRPr="00834CE7" w:rsidDel="00FC05E8">
          <w:rPr>
            <w:sz w:val="22"/>
            <w:szCs w:val="22"/>
          </w:rPr>
          <w:delText>3</w:delText>
        </w:r>
        <w:r w:rsidR="00FC451D" w:rsidRPr="00834CE7" w:rsidDel="00FC05E8">
          <w:rPr>
            <w:sz w:val="22"/>
            <w:szCs w:val="22"/>
            <w:vertAlign w:val="superscript"/>
          </w:rPr>
          <w:delText>rd</w:delText>
        </w:r>
        <w:r w:rsidR="00FC451D" w:rsidRPr="00834CE7" w:rsidDel="00FC05E8">
          <w:rPr>
            <w:sz w:val="22"/>
            <w:szCs w:val="22"/>
          </w:rPr>
          <w:delText xml:space="preserve"> </w:delText>
        </w:r>
      </w:del>
      <w:ins w:id="16" w:author="Platte Nielson" w:date="2021-06-04T10:21:00Z">
        <w:r w:rsidR="00FC05E8">
          <w:rPr>
            <w:sz w:val="22"/>
            <w:szCs w:val="22"/>
          </w:rPr>
          <w:t>2</w:t>
        </w:r>
        <w:r w:rsidR="00FC05E8" w:rsidRPr="00294D78">
          <w:rPr>
            <w:sz w:val="22"/>
            <w:szCs w:val="22"/>
          </w:rPr>
          <w:t>nd</w:t>
        </w:r>
        <w:r w:rsidR="00FC05E8" w:rsidRPr="00834CE7">
          <w:rPr>
            <w:sz w:val="22"/>
            <w:szCs w:val="22"/>
          </w:rPr>
          <w:t xml:space="preserve"> </w:t>
        </w:r>
      </w:ins>
      <w:r w:rsidR="00FC451D" w:rsidRPr="00834CE7">
        <w:rPr>
          <w:sz w:val="22"/>
          <w:szCs w:val="22"/>
        </w:rPr>
        <w:t xml:space="preserve">will have a scan </w:t>
      </w:r>
      <w:proofErr w:type="gramStart"/>
      <w:r w:rsidR="00FC451D" w:rsidRPr="00834CE7">
        <w:rPr>
          <w:sz w:val="22"/>
          <w:szCs w:val="22"/>
        </w:rPr>
        <w:t>card, but</w:t>
      </w:r>
      <w:proofErr w:type="gramEnd"/>
      <w:r w:rsidR="00FC451D" w:rsidRPr="00834CE7">
        <w:rPr>
          <w:sz w:val="22"/>
          <w:szCs w:val="22"/>
        </w:rPr>
        <w:t xml:space="preserve"> kept by the teacher in a</w:t>
      </w:r>
      <w:r w:rsidR="002255B7" w:rsidRPr="00834CE7">
        <w:rPr>
          <w:sz w:val="22"/>
          <w:szCs w:val="22"/>
        </w:rPr>
        <w:t xml:space="preserve"> book to be shared with library and lunch</w:t>
      </w:r>
      <w:r w:rsidRPr="00834CE7">
        <w:rPr>
          <w:sz w:val="22"/>
          <w:szCs w:val="22"/>
        </w:rPr>
        <w:t>.</w:t>
      </w:r>
      <w:r w:rsidR="00554265" w:rsidRPr="00834CE7">
        <w:rPr>
          <w:sz w:val="22"/>
          <w:szCs w:val="22"/>
        </w:rPr>
        <w:t xml:space="preserve">  </w:t>
      </w:r>
      <w:r w:rsidR="00554265" w:rsidRPr="00834CE7">
        <w:rPr>
          <w:i/>
          <w:sz w:val="22"/>
          <w:szCs w:val="22"/>
        </w:rPr>
        <w:t>JUST a thought:  put cards in book like library and teacher can scan quickly and aide takes it to lunchroom.</w:t>
      </w:r>
      <w:r w:rsidRPr="00834CE7">
        <w:rPr>
          <w:sz w:val="22"/>
          <w:szCs w:val="22"/>
        </w:rPr>
        <w:t xml:space="preserve"> </w:t>
      </w:r>
    </w:p>
    <w:p w14:paraId="680B640F" w14:textId="77777777" w:rsidR="00FC05E8" w:rsidRDefault="00FC05E8" w:rsidP="0063296A">
      <w:pPr>
        <w:pStyle w:val="Default"/>
        <w:rPr>
          <w:ins w:id="17" w:author="Platte Nielson" w:date="2021-06-04T10:23:00Z"/>
          <w:sz w:val="22"/>
          <w:szCs w:val="22"/>
        </w:rPr>
      </w:pPr>
    </w:p>
    <w:p w14:paraId="06C7FEDF" w14:textId="1F7C46BD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sz w:val="22"/>
          <w:szCs w:val="22"/>
        </w:rPr>
        <w:t>All accessories should complement the outfit without distracting from the educational process. Scarves can be worn</w:t>
      </w:r>
      <w:del w:id="18" w:author="Platte Nielson" w:date="2021-06-04T10:24:00Z">
        <w:r w:rsidRPr="00834CE7" w:rsidDel="00FC05E8">
          <w:rPr>
            <w:sz w:val="22"/>
            <w:szCs w:val="22"/>
          </w:rPr>
          <w:delText xml:space="preserve"> with a collared shirt</w:delText>
        </w:r>
      </w:del>
      <w:r w:rsidRPr="00834CE7">
        <w:rPr>
          <w:sz w:val="22"/>
          <w:szCs w:val="22"/>
        </w:rPr>
        <w:t xml:space="preserve">. No hats, hoods, bandanas, </w:t>
      </w:r>
      <w:r w:rsidR="00BF679E" w:rsidRPr="00834CE7">
        <w:rPr>
          <w:sz w:val="22"/>
          <w:szCs w:val="22"/>
        </w:rPr>
        <w:t xml:space="preserve">headbands with ears/unicorns, etc., </w:t>
      </w:r>
      <w:r w:rsidRPr="00834CE7">
        <w:rPr>
          <w:sz w:val="22"/>
          <w:szCs w:val="22"/>
        </w:rPr>
        <w:t>or sunglasses will be allowed. Distracting hairstyles and hair colors are not permitted. No shoes with wheels, slippers, open-toed (elementary only), or high heels will be permitted. Body piercing is limited to one pair of earrings only. Coats</w:t>
      </w:r>
      <w:r w:rsidR="00F90AAB" w:rsidRPr="00834CE7">
        <w:rPr>
          <w:sz w:val="22"/>
          <w:szCs w:val="22"/>
        </w:rPr>
        <w:t>/jackets</w:t>
      </w:r>
      <w:r w:rsidRPr="00834CE7">
        <w:rPr>
          <w:sz w:val="22"/>
          <w:szCs w:val="22"/>
        </w:rPr>
        <w:t xml:space="preserve"> may not be worn in class. No torn, frayed or cut-off clothing is allowed. No gang related items, colors, etc. are allowed. </w:t>
      </w:r>
    </w:p>
    <w:p w14:paraId="6F692090" w14:textId="77777777" w:rsidR="00FC05E8" w:rsidRDefault="00FC05E8" w:rsidP="0063296A">
      <w:pPr>
        <w:pStyle w:val="Default"/>
        <w:rPr>
          <w:ins w:id="19" w:author="Platte Nielson" w:date="2021-06-04T10:23:00Z"/>
          <w:b/>
          <w:bCs/>
          <w:sz w:val="22"/>
          <w:szCs w:val="22"/>
        </w:rPr>
      </w:pPr>
    </w:p>
    <w:p w14:paraId="4189634A" w14:textId="3174F85F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b/>
          <w:bCs/>
          <w:sz w:val="22"/>
          <w:szCs w:val="22"/>
        </w:rPr>
        <w:t xml:space="preserve">Junior High Physical Education Classes: </w:t>
      </w:r>
    </w:p>
    <w:p w14:paraId="4EB2E327" w14:textId="77777777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sz w:val="22"/>
          <w:szCs w:val="22"/>
        </w:rPr>
        <w:t>Black athletic shorts or pants. Plain grey t-shirt with or without school logo</w:t>
      </w:r>
      <w:r w:rsidR="000445E3" w:rsidRPr="00834CE7">
        <w:rPr>
          <w:sz w:val="22"/>
          <w:szCs w:val="22"/>
        </w:rPr>
        <w:t xml:space="preserve"> and with sleeves</w:t>
      </w:r>
      <w:r w:rsidRPr="00834CE7">
        <w:rPr>
          <w:sz w:val="22"/>
          <w:szCs w:val="22"/>
        </w:rPr>
        <w:t xml:space="preserve">. </w:t>
      </w:r>
      <w:r w:rsidR="000445E3" w:rsidRPr="00834CE7">
        <w:rPr>
          <w:sz w:val="22"/>
          <w:szCs w:val="22"/>
        </w:rPr>
        <w:t xml:space="preserve">No sports bras, leotard, etc. </w:t>
      </w:r>
      <w:r w:rsidRPr="00834CE7">
        <w:rPr>
          <w:sz w:val="22"/>
          <w:szCs w:val="22"/>
        </w:rPr>
        <w:t>Tennis or athletic shoes required. Underclothing may not be visible.</w:t>
      </w:r>
      <w:r w:rsidR="000445E3" w:rsidRPr="00834CE7">
        <w:rPr>
          <w:sz w:val="22"/>
          <w:szCs w:val="22"/>
        </w:rPr>
        <w:t xml:space="preserve"> </w:t>
      </w:r>
    </w:p>
    <w:p w14:paraId="0B2C47CF" w14:textId="77777777" w:rsidR="00FC05E8" w:rsidRDefault="00FC05E8" w:rsidP="0063296A">
      <w:pPr>
        <w:pStyle w:val="Default"/>
        <w:rPr>
          <w:ins w:id="20" w:author="Platte Nielson" w:date="2021-06-04T10:23:00Z"/>
          <w:b/>
          <w:bCs/>
          <w:sz w:val="22"/>
          <w:szCs w:val="22"/>
        </w:rPr>
      </w:pPr>
    </w:p>
    <w:p w14:paraId="3FC11DC5" w14:textId="2F131C2A" w:rsidR="0063296A" w:rsidRPr="00834CE7" w:rsidRDefault="0063296A" w:rsidP="0063296A">
      <w:pPr>
        <w:pStyle w:val="Default"/>
        <w:rPr>
          <w:sz w:val="22"/>
          <w:szCs w:val="22"/>
        </w:rPr>
      </w:pPr>
      <w:r w:rsidRPr="00834CE7">
        <w:rPr>
          <w:b/>
          <w:bCs/>
          <w:sz w:val="22"/>
          <w:szCs w:val="22"/>
        </w:rPr>
        <w:t xml:space="preserve">Casual Friday &amp; School Spirit Days: </w:t>
      </w:r>
    </w:p>
    <w:p w14:paraId="6E9FD6CB" w14:textId="77777777" w:rsidR="0063296A" w:rsidRPr="00834CE7" w:rsidRDefault="0063296A" w:rsidP="0063296A">
      <w:pPr>
        <w:pStyle w:val="Default"/>
        <w:spacing w:after="23"/>
        <w:rPr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Spirit Days: Home Game days will be Spirit Days or when authorized by administration. Students should wear a </w:t>
      </w:r>
      <w:r w:rsidRPr="00834CE7">
        <w:rPr>
          <w:sz w:val="22"/>
          <w:szCs w:val="22"/>
          <w:u w:val="single"/>
        </w:rPr>
        <w:t>HighMark</w:t>
      </w:r>
      <w:r w:rsidRPr="00834CE7">
        <w:rPr>
          <w:sz w:val="22"/>
          <w:szCs w:val="22"/>
        </w:rPr>
        <w:t xml:space="preserve"> t-shirt, collared shirt, or hoodie. </w:t>
      </w:r>
    </w:p>
    <w:p w14:paraId="05002DD9" w14:textId="627496B5" w:rsidR="00005D9B" w:rsidRDefault="0063296A" w:rsidP="0063296A">
      <w:pPr>
        <w:pStyle w:val="Default"/>
        <w:rPr>
          <w:ins w:id="21" w:author="Platte Nielson" w:date="2021-06-04T10:27:00Z"/>
          <w:sz w:val="22"/>
          <w:szCs w:val="22"/>
        </w:rPr>
      </w:pPr>
      <w:r w:rsidRPr="00834CE7">
        <w:rPr>
          <w:sz w:val="22"/>
          <w:szCs w:val="22"/>
        </w:rPr>
        <w:sym w:font="Times New Roman" w:char="F0B7"/>
      </w:r>
      <w:r w:rsidRPr="00834CE7">
        <w:rPr>
          <w:sz w:val="22"/>
          <w:szCs w:val="22"/>
        </w:rPr>
        <w:t xml:space="preserve"> Casual Fridays: Each Friday is a free dress day. All grooming, modesty and other standards will still apply. Tank tops, sleeveless tops, halter tops, hoodies, midriff tops, sweats, warm</w:t>
      </w:r>
      <w:ins w:id="22" w:author="Platte Nielson" w:date="2021-06-04T10:31:00Z">
        <w:r w:rsidR="00294D78">
          <w:rPr>
            <w:sz w:val="22"/>
            <w:szCs w:val="22"/>
          </w:rPr>
          <w:t>-</w:t>
        </w:r>
      </w:ins>
      <w:del w:id="23" w:author="Platte Nielson" w:date="2021-06-04T10:31:00Z">
        <w:r w:rsidRPr="00834CE7" w:rsidDel="00294D78">
          <w:rPr>
            <w:sz w:val="22"/>
            <w:szCs w:val="22"/>
          </w:rPr>
          <w:delText xml:space="preserve"> </w:delText>
        </w:r>
      </w:del>
      <w:r w:rsidRPr="00834CE7">
        <w:rPr>
          <w:sz w:val="22"/>
          <w:szCs w:val="22"/>
        </w:rPr>
        <w:t xml:space="preserve">ups, pajamas, athletic shorts, etc. are not allowed. </w:t>
      </w:r>
    </w:p>
    <w:p w14:paraId="63A8220D" w14:textId="442F3972" w:rsidR="00294D78" w:rsidRDefault="00294D78" w:rsidP="0063296A">
      <w:pPr>
        <w:pStyle w:val="Default"/>
        <w:rPr>
          <w:ins w:id="24" w:author="Platte Nielson" w:date="2021-06-04T10:27:00Z"/>
          <w:sz w:val="22"/>
          <w:szCs w:val="22"/>
        </w:rPr>
      </w:pPr>
    </w:p>
    <w:p w14:paraId="62BB9364" w14:textId="308F66EE" w:rsidR="00294D78" w:rsidRDefault="00294D78" w:rsidP="0063296A">
      <w:pPr>
        <w:pStyle w:val="Default"/>
        <w:rPr>
          <w:ins w:id="25" w:author="Platte Nielson" w:date="2021-06-04T10:27:00Z"/>
          <w:b/>
          <w:bCs/>
          <w:sz w:val="22"/>
          <w:szCs w:val="22"/>
        </w:rPr>
      </w:pPr>
      <w:ins w:id="26" w:author="Platte Nielson" w:date="2021-06-04T10:27:00Z">
        <w:r w:rsidRPr="00294D78">
          <w:rPr>
            <w:b/>
            <w:bCs/>
            <w:sz w:val="22"/>
            <w:szCs w:val="22"/>
          </w:rPr>
          <w:t>Dress for Success Days:</w:t>
        </w:r>
      </w:ins>
    </w:p>
    <w:p w14:paraId="086C72AF" w14:textId="5D98A4B2" w:rsidR="00294D78" w:rsidRPr="00294D78" w:rsidRDefault="00294D78" w:rsidP="0063296A">
      <w:pPr>
        <w:pStyle w:val="Default"/>
        <w:rPr>
          <w:sz w:val="22"/>
          <w:szCs w:val="22"/>
        </w:rPr>
      </w:pPr>
      <w:ins w:id="27" w:author="Platte Nielson" w:date="2021-06-04T10:27:00Z">
        <w:r>
          <w:rPr>
            <w:sz w:val="22"/>
            <w:szCs w:val="22"/>
          </w:rPr>
          <w:t xml:space="preserve">An important role at </w:t>
        </w:r>
        <w:proofErr w:type="spellStart"/>
        <w:r>
          <w:rPr>
            <w:sz w:val="22"/>
            <w:szCs w:val="22"/>
          </w:rPr>
          <w:t>High</w:t>
        </w:r>
      </w:ins>
      <w:ins w:id="28" w:author="Platte Nielson" w:date="2021-06-04T10:28:00Z">
        <w:r>
          <w:rPr>
            <w:sz w:val="22"/>
            <w:szCs w:val="22"/>
          </w:rPr>
          <w:t>M</w:t>
        </w:r>
      </w:ins>
      <w:ins w:id="29" w:author="Platte Nielson" w:date="2021-06-04T10:27:00Z">
        <w:r>
          <w:rPr>
            <w:sz w:val="22"/>
            <w:szCs w:val="22"/>
          </w:rPr>
          <w:t>ark</w:t>
        </w:r>
      </w:ins>
      <w:proofErr w:type="spellEnd"/>
      <w:ins w:id="30" w:author="Platte Nielson" w:date="2021-06-04T10:28:00Z">
        <w:r>
          <w:rPr>
            <w:sz w:val="22"/>
            <w:szCs w:val="22"/>
          </w:rPr>
          <w:t xml:space="preserve"> is teaching students how to dress professionally.  An interview would be a perfect example of when you should dress professionally.</w:t>
        </w:r>
      </w:ins>
      <w:ins w:id="31" w:author="Platte Nielson" w:date="2021-06-04T10:29:00Z">
        <w:r>
          <w:rPr>
            <w:sz w:val="22"/>
            <w:szCs w:val="22"/>
          </w:rPr>
          <w:t xml:space="preserve">  Students are required to Dress for Success on the 4</w:t>
        </w:r>
        <w:r w:rsidRPr="00294D78">
          <w:rPr>
            <w:sz w:val="22"/>
            <w:szCs w:val="22"/>
          </w:rPr>
          <w:t>th</w:t>
        </w:r>
        <w:r>
          <w:rPr>
            <w:sz w:val="22"/>
            <w:szCs w:val="22"/>
          </w:rPr>
          <w:t xml:space="preserve"> Monday of each month.  </w:t>
        </w:r>
      </w:ins>
      <w:ins w:id="32" w:author="Platte Nielson" w:date="2021-06-04T10:30:00Z">
        <w:r>
          <w:rPr>
            <w:sz w:val="22"/>
            <w:szCs w:val="22"/>
          </w:rPr>
          <w:t>Additional guidelines for Dress for Success Days will be provided.</w:t>
        </w:r>
      </w:ins>
    </w:p>
    <w:sectPr w:rsidR="00294D78" w:rsidRPr="0029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3005"/>
    <w:multiLevelType w:val="hybridMultilevel"/>
    <w:tmpl w:val="3C7CD448"/>
    <w:lvl w:ilvl="0" w:tplc="B9243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4224"/>
    <w:multiLevelType w:val="hybridMultilevel"/>
    <w:tmpl w:val="52142260"/>
    <w:lvl w:ilvl="0" w:tplc="B9243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DC5"/>
    <w:multiLevelType w:val="hybridMultilevel"/>
    <w:tmpl w:val="C09CD3AA"/>
    <w:lvl w:ilvl="0" w:tplc="B9243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latte Nielson">
    <w15:presenceInfo w15:providerId="AD" w15:userId="S::platte.nielson@academicawest.com::cfacad04-96a4-4614-b6a1-811ea3575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6A"/>
    <w:rsid w:val="00005D9B"/>
    <w:rsid w:val="000445E3"/>
    <w:rsid w:val="001A0F7F"/>
    <w:rsid w:val="002255B7"/>
    <w:rsid w:val="00294D78"/>
    <w:rsid w:val="003B5124"/>
    <w:rsid w:val="003D5A8B"/>
    <w:rsid w:val="00554265"/>
    <w:rsid w:val="0063296A"/>
    <w:rsid w:val="00834CE7"/>
    <w:rsid w:val="00994B61"/>
    <w:rsid w:val="00A630AB"/>
    <w:rsid w:val="00BF679E"/>
    <w:rsid w:val="00D0256E"/>
    <w:rsid w:val="00F90AAB"/>
    <w:rsid w:val="00FA45D3"/>
    <w:rsid w:val="00FC05E8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45DA"/>
  <w15:chartTrackingRefBased/>
  <w15:docId w15:val="{C376EA51-8AC3-48D7-B8A4-BAF9EF5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96A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32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329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Johnston</dc:creator>
  <cp:keywords/>
  <dc:description/>
  <cp:lastModifiedBy>Platte Nielson</cp:lastModifiedBy>
  <cp:revision>4</cp:revision>
  <cp:lastPrinted>2020-07-08T15:43:00Z</cp:lastPrinted>
  <dcterms:created xsi:type="dcterms:W3CDTF">2021-06-04T16:32:00Z</dcterms:created>
  <dcterms:modified xsi:type="dcterms:W3CDTF">2021-06-04T16:33:00Z</dcterms:modified>
</cp:coreProperties>
</file>