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71354" w14:textId="4B7D12F5" w:rsidR="00CC4A84" w:rsidRPr="0032569B" w:rsidRDefault="007E7E7E" w:rsidP="00471EB1">
      <w:pPr>
        <w:spacing w:after="0" w:line="360" w:lineRule="auto"/>
        <w:ind w:firstLine="360"/>
        <w:rPr>
          <w:rFonts w:ascii="Times New Roman" w:hAnsi="Times New Roman" w:cs="Times New Roman"/>
          <w:sz w:val="24"/>
          <w:szCs w:val="24"/>
        </w:rPr>
      </w:pPr>
      <w:r w:rsidRPr="0032569B">
        <w:rPr>
          <w:rFonts w:ascii="Times New Roman" w:hAnsi="Times New Roman" w:cs="Times New Roman"/>
          <w:i/>
          <w:noProof/>
          <w:spacing w:val="-4"/>
          <w:sz w:val="26"/>
          <w:szCs w:val="26"/>
        </w:rPr>
        <mc:AlternateContent>
          <mc:Choice Requires="wps">
            <w:drawing>
              <wp:anchor distT="0" distB="0" distL="114300" distR="114300" simplePos="0" relativeHeight="251659264" behindDoc="0" locked="0" layoutInCell="1" allowOverlap="1" wp14:anchorId="3B363D67" wp14:editId="59AA992B">
                <wp:simplePos x="0" y="0"/>
                <wp:positionH relativeFrom="margin">
                  <wp:align>center</wp:align>
                </wp:positionH>
                <wp:positionV relativeFrom="paragraph">
                  <wp:posOffset>0</wp:posOffset>
                </wp:positionV>
                <wp:extent cx="4514850" cy="44577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514850" cy="4457700"/>
                        </a:xfrm>
                        <a:prstGeom prst="rect">
                          <a:avLst/>
                        </a:prstGeom>
                        <a:noFill/>
                        <a:ln w="6350">
                          <a:noFill/>
                        </a:ln>
                      </wps:spPr>
                      <wps:txbx>
                        <w:txbxContent>
                          <w:p w14:paraId="095FF534" w14:textId="77777777" w:rsidR="002100B4" w:rsidRPr="00272F72" w:rsidRDefault="002100B4" w:rsidP="007E7E7E">
                            <w:pPr>
                              <w:spacing w:after="0" w:line="240" w:lineRule="auto"/>
                              <w:rPr>
                                <w:rFonts w:ascii="Times New Roman" w:hAnsi="Times New Roman" w:cs="Times New Roman"/>
                                <w:b/>
                                <w:sz w:val="96"/>
                                <w:szCs w:val="96"/>
                              </w:rPr>
                            </w:pPr>
                            <w:r w:rsidRPr="00C619C5">
                              <w:rPr>
                                <w:rFonts w:ascii="Times New Roman" w:hAnsi="Times New Roman" w:cs="Times New Roman"/>
                                <w:b/>
                                <w:sz w:val="72"/>
                                <w:szCs w:val="72"/>
                              </w:rPr>
                              <w:t xml:space="preserve"> </w:t>
                            </w:r>
                            <w:r>
                              <w:rPr>
                                <w:rFonts w:ascii="Times New Roman" w:hAnsi="Times New Roman" w:cs="Times New Roman"/>
                                <w:b/>
                                <w:sz w:val="72"/>
                                <w:szCs w:val="72"/>
                              </w:rPr>
                              <w:t xml:space="preserve">              </w:t>
                            </w:r>
                            <w:r w:rsidRPr="00272F72">
                              <w:rPr>
                                <w:rFonts w:ascii="Times New Roman" w:hAnsi="Times New Roman" w:cs="Times New Roman"/>
                                <w:b/>
                                <w:sz w:val="72"/>
                                <w:szCs w:val="72"/>
                              </w:rPr>
                              <w:t>H.R. ____</w:t>
                            </w:r>
                          </w:p>
                          <w:p w14:paraId="414E8C2E" w14:textId="77777777" w:rsidR="002100B4" w:rsidRPr="00272F72" w:rsidRDefault="002100B4" w:rsidP="007E7E7E">
                            <w:pPr>
                              <w:spacing w:after="0" w:line="240" w:lineRule="auto"/>
                              <w:rPr>
                                <w:rFonts w:ascii="Times New Roman" w:hAnsi="Times New Roman" w:cs="Times New Roman"/>
                                <w:smallCaps/>
                                <w:sz w:val="16"/>
                                <w:szCs w:val="24"/>
                              </w:rPr>
                            </w:pPr>
                            <w:r w:rsidRPr="00272F72">
                              <w:rPr>
                                <w:rFonts w:ascii="Times New Roman" w:hAnsi="Times New Roman" w:cs="Times New Roman"/>
                                <w:smallCaps/>
                                <w:sz w:val="16"/>
                                <w:szCs w:val="24"/>
                              </w:rPr>
                              <w:t xml:space="preserve">               </w:t>
                            </w:r>
                          </w:p>
                          <w:p w14:paraId="7D6494B4" w14:textId="77777777" w:rsidR="002100B4" w:rsidRPr="00272F72" w:rsidDel="00944867" w:rsidRDefault="002100B4" w:rsidP="007E7E7E">
                            <w:pPr>
                              <w:spacing w:after="0" w:line="240" w:lineRule="auto"/>
                              <w:rPr>
                                <w:del w:id="0" w:author="Author"/>
                                <w:rFonts w:ascii="Times New Roman" w:hAnsi="Times New Roman" w:cs="Times New Roman"/>
                                <w:sz w:val="16"/>
                                <w:szCs w:val="24"/>
                              </w:rPr>
                            </w:pPr>
                          </w:p>
                          <w:p w14:paraId="16A9AEFC" w14:textId="0C86AC06" w:rsidR="002100B4" w:rsidRPr="00272F72" w:rsidDel="00944867" w:rsidRDefault="002100B4">
                            <w:pPr>
                              <w:spacing w:after="0"/>
                              <w:rPr>
                                <w:del w:id="1" w:author="Author"/>
                                <w:rFonts w:ascii="Times New Roman" w:hAnsi="Times New Roman" w:cs="Times New Roman"/>
                                <w:sz w:val="20"/>
                                <w:szCs w:val="20"/>
                              </w:rPr>
                              <w:pPrChange w:id="2" w:author="Author">
                                <w:pPr>
                                  <w:spacing w:after="0"/>
                                  <w:jc w:val="center"/>
                                </w:pPr>
                              </w:pPrChange>
                            </w:pPr>
                            <w:del w:id="3" w:author="Author">
                              <w:r w:rsidRPr="00272F72" w:rsidDel="00944867">
                                <w:rPr>
                                  <w:rFonts w:ascii="Times New Roman" w:hAnsi="Times New Roman" w:cs="Times New Roman"/>
                                  <w:sz w:val="20"/>
                                  <w:szCs w:val="20"/>
                                </w:rPr>
                                <w:delText xml:space="preserve">To direct the Secretary of Agriculture to acquire and to convey certain </w:delText>
                              </w:r>
                            </w:del>
                          </w:p>
                          <w:p w14:paraId="06AABB1D" w14:textId="09382EB5" w:rsidR="002100B4" w:rsidRPr="00272F72" w:rsidDel="00944867" w:rsidRDefault="002100B4" w:rsidP="007E7E7E">
                            <w:pPr>
                              <w:spacing w:after="0"/>
                              <w:jc w:val="center"/>
                              <w:rPr>
                                <w:del w:id="4" w:author="Author"/>
                                <w:rFonts w:ascii="Times New Roman" w:hAnsi="Times New Roman" w:cs="Times New Roman"/>
                                <w:sz w:val="20"/>
                                <w:szCs w:val="20"/>
                              </w:rPr>
                            </w:pPr>
                            <w:del w:id="5" w:author="Author">
                              <w:r w:rsidRPr="00272F72" w:rsidDel="00944867">
                                <w:rPr>
                                  <w:rFonts w:ascii="Times New Roman" w:hAnsi="Times New Roman" w:cs="Times New Roman"/>
                                  <w:sz w:val="20"/>
                                  <w:szCs w:val="20"/>
                                </w:rPr>
                                <w:delText>lands or interests in lands in Utah, and for other purposes.</w:delText>
                              </w:r>
                            </w:del>
                          </w:p>
                          <w:p w14:paraId="5ED8F889" w14:textId="77777777" w:rsidR="002100B4" w:rsidRPr="00272F72" w:rsidRDefault="002100B4" w:rsidP="007E7E7E">
                            <w:pPr>
                              <w:spacing w:after="0"/>
                              <w:jc w:val="center"/>
                              <w:rPr>
                                <w:rFonts w:ascii="Times New Roman" w:hAnsi="Times New Roman" w:cs="Times New Roman"/>
                                <w:sz w:val="24"/>
                                <w:szCs w:val="24"/>
                              </w:rPr>
                            </w:pPr>
                          </w:p>
                          <w:p w14:paraId="44C39808" w14:textId="77777777" w:rsidR="002100B4" w:rsidRPr="00272F72" w:rsidDel="00944867" w:rsidRDefault="002100B4" w:rsidP="005523AE">
                            <w:pPr>
                              <w:spacing w:after="0"/>
                              <w:jc w:val="center"/>
                              <w:rPr>
                                <w:del w:id="6" w:author="Author"/>
                                <w:rFonts w:ascii="Times New Roman" w:hAnsi="Times New Roman" w:cs="Times New Roman"/>
                                <w:sz w:val="24"/>
                                <w:szCs w:val="24"/>
                              </w:rPr>
                            </w:pPr>
                          </w:p>
                          <w:p w14:paraId="1EAC32D7" w14:textId="77777777" w:rsidR="002100B4" w:rsidRPr="00272F72" w:rsidRDefault="002100B4">
                            <w:pPr>
                              <w:spacing w:after="0"/>
                              <w:rPr>
                                <w:rFonts w:ascii="Times New Roman" w:hAnsi="Times New Roman" w:cs="Times New Roman"/>
                                <w:sz w:val="24"/>
                                <w:szCs w:val="24"/>
                              </w:rPr>
                              <w:pPrChange w:id="7" w:author="Author">
                                <w:pPr>
                                  <w:spacing w:after="0"/>
                                  <w:jc w:val="center"/>
                                </w:pPr>
                              </w:pPrChange>
                            </w:pPr>
                          </w:p>
                          <w:p w14:paraId="4F2723F8" w14:textId="77777777" w:rsidR="002100B4" w:rsidRPr="00272F72" w:rsidRDefault="002100B4" w:rsidP="007E7E7E">
                            <w:pPr>
                              <w:spacing w:after="0"/>
                              <w:jc w:val="center"/>
                              <w:rPr>
                                <w:rFonts w:ascii="Times New Roman" w:hAnsi="Times New Roman" w:cs="Times New Roman"/>
                                <w:sz w:val="32"/>
                                <w:szCs w:val="32"/>
                              </w:rPr>
                            </w:pPr>
                            <w:r w:rsidRPr="00272F72">
                              <w:rPr>
                                <w:rFonts w:ascii="Times New Roman" w:hAnsi="Times New Roman" w:cs="Times New Roman"/>
                                <w:sz w:val="32"/>
                                <w:szCs w:val="32"/>
                              </w:rPr>
                              <w:t>IN THE HOUSE OF REPRESENTATIVES</w:t>
                            </w:r>
                          </w:p>
                          <w:p w14:paraId="2B9BADF9" w14:textId="77777777" w:rsidR="002100B4" w:rsidRPr="00272F72" w:rsidRDefault="002100B4" w:rsidP="007E7E7E">
                            <w:pPr>
                              <w:spacing w:after="0"/>
                              <w:jc w:val="center"/>
                              <w:rPr>
                                <w:rFonts w:ascii="Times New Roman" w:hAnsi="Times New Roman" w:cs="Times New Roman"/>
                                <w:sz w:val="14"/>
                                <w:szCs w:val="14"/>
                              </w:rPr>
                            </w:pPr>
                          </w:p>
                          <w:p w14:paraId="0E6DEADF" w14:textId="571C0AD4" w:rsidR="002100B4" w:rsidRPr="00272F72" w:rsidRDefault="002100B4" w:rsidP="007E7E7E">
                            <w:pPr>
                              <w:spacing w:after="0"/>
                              <w:jc w:val="center"/>
                              <w:rPr>
                                <w:rFonts w:ascii="Times New Roman" w:hAnsi="Times New Roman" w:cs="Times New Roman"/>
                                <w:smallCaps/>
                                <w:sz w:val="24"/>
                                <w:szCs w:val="24"/>
                              </w:rPr>
                            </w:pPr>
                            <w:r w:rsidRPr="00272F72">
                              <w:rPr>
                                <w:rFonts w:ascii="Times New Roman" w:hAnsi="Times New Roman" w:cs="Times New Roman"/>
                                <w:smallCaps/>
                                <w:sz w:val="24"/>
                                <w:szCs w:val="24"/>
                              </w:rPr>
                              <w:t>XXX, 20</w:t>
                            </w:r>
                            <w:ins w:id="8" w:author="Author">
                              <w:r w:rsidR="00944867">
                                <w:rPr>
                                  <w:rFonts w:ascii="Times New Roman" w:hAnsi="Times New Roman" w:cs="Times New Roman"/>
                                  <w:smallCaps/>
                                  <w:sz w:val="24"/>
                                  <w:szCs w:val="24"/>
                                </w:rPr>
                                <w:t>21</w:t>
                              </w:r>
                            </w:ins>
                            <w:del w:id="9" w:author="Author">
                              <w:r w:rsidRPr="00272F72" w:rsidDel="00944867">
                                <w:rPr>
                                  <w:rFonts w:ascii="Times New Roman" w:hAnsi="Times New Roman" w:cs="Times New Roman"/>
                                  <w:smallCaps/>
                                  <w:sz w:val="24"/>
                                  <w:szCs w:val="24"/>
                                </w:rPr>
                                <w:delText>19</w:delText>
                              </w:r>
                            </w:del>
                          </w:p>
                          <w:p w14:paraId="29D83671" w14:textId="77777777" w:rsidR="002100B4" w:rsidRPr="00272F72" w:rsidRDefault="002100B4" w:rsidP="007E7E7E">
                            <w:pPr>
                              <w:spacing w:after="0"/>
                              <w:jc w:val="center"/>
                              <w:rPr>
                                <w:rFonts w:ascii="Times New Roman" w:hAnsi="Times New Roman" w:cs="Times New Roman"/>
                                <w:smallCaps/>
                                <w:sz w:val="4"/>
                                <w:szCs w:val="4"/>
                              </w:rPr>
                            </w:pPr>
                          </w:p>
                          <w:p w14:paraId="66AD6730" w14:textId="7207E9F4" w:rsidR="002100B4" w:rsidRPr="00272F72" w:rsidRDefault="002100B4" w:rsidP="007E7E7E">
                            <w:pPr>
                              <w:spacing w:after="0"/>
                              <w:jc w:val="center"/>
                              <w:rPr>
                                <w:rFonts w:ascii="Times New Roman" w:hAnsi="Times New Roman" w:cs="Times New Roman"/>
                                <w:sz w:val="20"/>
                                <w:szCs w:val="20"/>
                              </w:rPr>
                            </w:pPr>
                            <w:r>
                              <w:rPr>
                                <w:rFonts w:ascii="Times New Roman" w:hAnsi="Times New Roman" w:cs="Times New Roman"/>
                                <w:sz w:val="20"/>
                                <w:szCs w:val="20"/>
                              </w:rPr>
                              <w:t>Rep.</w:t>
                            </w:r>
                            <w:r w:rsidRPr="00272F72">
                              <w:rPr>
                                <w:rFonts w:ascii="Times New Roman" w:hAnsi="Times New Roman" w:cs="Times New Roman"/>
                                <w:sz w:val="20"/>
                                <w:szCs w:val="20"/>
                              </w:rPr>
                              <w:t xml:space="preserve"> introduced the following bill; which was referred to the </w:t>
                            </w:r>
                          </w:p>
                          <w:p w14:paraId="255C89FC" w14:textId="77777777" w:rsidR="002100B4" w:rsidRPr="00272F72" w:rsidRDefault="002100B4" w:rsidP="007E7E7E">
                            <w:pPr>
                              <w:spacing w:after="0"/>
                              <w:jc w:val="center"/>
                              <w:rPr>
                                <w:rFonts w:ascii="Times New Roman" w:hAnsi="Times New Roman" w:cs="Times New Roman"/>
                                <w:sz w:val="20"/>
                                <w:szCs w:val="20"/>
                              </w:rPr>
                            </w:pPr>
                            <w:r w:rsidRPr="00272F72">
                              <w:rPr>
                                <w:rFonts w:ascii="Times New Roman" w:hAnsi="Times New Roman" w:cs="Times New Roman"/>
                                <w:sz w:val="20"/>
                                <w:szCs w:val="20"/>
                              </w:rPr>
                              <w:t>Committee on Natural Resources</w:t>
                            </w:r>
                          </w:p>
                          <w:p w14:paraId="6A265173" w14:textId="77777777" w:rsidR="002100B4" w:rsidRPr="00272F72" w:rsidRDefault="002100B4" w:rsidP="007E7E7E">
                            <w:pPr>
                              <w:spacing w:after="0"/>
                              <w:jc w:val="center"/>
                              <w:rPr>
                                <w:rFonts w:ascii="Times New Roman" w:hAnsi="Times New Roman" w:cs="Times New Roman"/>
                                <w:i/>
                                <w:sz w:val="24"/>
                                <w:szCs w:val="24"/>
                              </w:rPr>
                            </w:pPr>
                          </w:p>
                          <w:p w14:paraId="5B0F9EDD" w14:textId="77777777" w:rsidR="002100B4" w:rsidRPr="00272F72" w:rsidRDefault="002100B4" w:rsidP="007E7E7E">
                            <w:pPr>
                              <w:spacing w:after="0"/>
                              <w:jc w:val="center"/>
                              <w:rPr>
                                <w:rFonts w:ascii="Times New Roman" w:hAnsi="Times New Roman" w:cs="Times New Roman"/>
                                <w:i/>
                                <w:sz w:val="24"/>
                                <w:szCs w:val="24"/>
                              </w:rPr>
                            </w:pPr>
                          </w:p>
                          <w:p w14:paraId="014E6852" w14:textId="77777777" w:rsidR="002100B4" w:rsidRPr="00272F72" w:rsidRDefault="002100B4" w:rsidP="007E7E7E">
                            <w:pPr>
                              <w:spacing w:after="0"/>
                              <w:jc w:val="center"/>
                              <w:rPr>
                                <w:rFonts w:ascii="Times New Roman" w:hAnsi="Times New Roman" w:cs="Times New Roman"/>
                                <w:i/>
                                <w:sz w:val="24"/>
                                <w:szCs w:val="24"/>
                              </w:rPr>
                            </w:pPr>
                          </w:p>
                          <w:p w14:paraId="3804B1B6" w14:textId="77777777" w:rsidR="002100B4" w:rsidRPr="00272F72" w:rsidRDefault="002100B4" w:rsidP="007E7E7E">
                            <w:pPr>
                              <w:spacing w:after="0"/>
                              <w:jc w:val="center"/>
                              <w:rPr>
                                <w:rFonts w:ascii="Times New Roman" w:hAnsi="Times New Roman" w:cs="Times New Roman"/>
                                <w:b/>
                                <w:sz w:val="48"/>
                                <w:szCs w:val="48"/>
                              </w:rPr>
                            </w:pPr>
                            <w:r w:rsidRPr="00272F72">
                              <w:rPr>
                                <w:rFonts w:ascii="Times New Roman" w:hAnsi="Times New Roman" w:cs="Times New Roman"/>
                                <w:b/>
                                <w:sz w:val="48"/>
                                <w:szCs w:val="48"/>
                              </w:rPr>
                              <w:t>A BILL</w:t>
                            </w:r>
                          </w:p>
                          <w:p w14:paraId="27225522" w14:textId="4FD62AEB" w:rsidR="002100B4" w:rsidRPr="00000610" w:rsidRDefault="002100B4" w:rsidP="007E7E7E">
                            <w:pPr>
                              <w:spacing w:after="0"/>
                              <w:ind w:left="450" w:hanging="360"/>
                              <w:jc w:val="both"/>
                              <w:rPr>
                                <w:rFonts w:ascii="Times New Roman" w:hAnsi="Times New Roman" w:cs="Times New Roman"/>
                                <w:sz w:val="26"/>
                                <w:szCs w:val="26"/>
                              </w:rPr>
                            </w:pPr>
                            <w:r w:rsidRPr="00272F72">
                              <w:rPr>
                                <w:rFonts w:ascii="Times New Roman" w:hAnsi="Times New Roman" w:cs="Times New Roman"/>
                                <w:sz w:val="26"/>
                                <w:szCs w:val="26"/>
                              </w:rPr>
                              <w:t xml:space="preserve">To </w:t>
                            </w:r>
                            <w:del w:id="10" w:author="Author">
                              <w:r w:rsidRPr="00272F72" w:rsidDel="002F23F8">
                                <w:rPr>
                                  <w:rFonts w:ascii="Times New Roman" w:hAnsi="Times New Roman" w:cs="Times New Roman"/>
                                  <w:sz w:val="26"/>
                                  <w:szCs w:val="26"/>
                                </w:rPr>
                                <w:delText>direct the Secretary of Agriculture to acquire and to convey certain lands or interests</w:delText>
                              </w:r>
                            </w:del>
                            <w:ins w:id="11" w:author="Author">
                              <w:r w:rsidR="002F23F8">
                                <w:rPr>
                                  <w:rFonts w:ascii="Times New Roman" w:hAnsi="Times New Roman" w:cs="Times New Roman"/>
                                  <w:sz w:val="26"/>
                                  <w:szCs w:val="26"/>
                                </w:rPr>
                                <w:t xml:space="preserve">create new lands designations, a new land management plan for those designations for </w:t>
                              </w:r>
                            </w:ins>
                            <w:del w:id="12" w:author="Author">
                              <w:r w:rsidRPr="00272F72" w:rsidDel="002F23F8">
                                <w:rPr>
                                  <w:rFonts w:ascii="Times New Roman" w:hAnsi="Times New Roman" w:cs="Times New Roman"/>
                                  <w:sz w:val="26"/>
                                  <w:szCs w:val="26"/>
                                </w:rPr>
                                <w:delText xml:space="preserve"> in </w:delText>
                              </w:r>
                            </w:del>
                            <w:r w:rsidRPr="00272F72">
                              <w:rPr>
                                <w:rFonts w:ascii="Times New Roman" w:hAnsi="Times New Roman" w:cs="Times New Roman"/>
                                <w:sz w:val="26"/>
                                <w:szCs w:val="26"/>
                              </w:rPr>
                              <w:t>lands in Utah, and for other               purposes.</w:t>
                            </w:r>
                          </w:p>
                          <w:p w14:paraId="6B28B943" w14:textId="77777777" w:rsidR="002100B4" w:rsidRDefault="002100B4" w:rsidP="007E7E7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63D67" id="_x0000_t202" coordsize="21600,21600" o:spt="202" path="m,l,21600r21600,l21600,xe">
                <v:stroke joinstyle="miter"/>
                <v:path gradientshapeok="t" o:connecttype="rect"/>
              </v:shapetype>
              <v:shape id="Text Box 1" o:spid="_x0000_s1026" type="#_x0000_t202" style="position:absolute;left:0;text-align:left;margin-left:0;margin-top:0;width:355.5pt;height:3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" filled="f" stroked="f" strokeweight=".5pt">
                <v:textbox>
                  <w:txbxContent>
                    <w:p w14:paraId="095FF534" w14:textId="77777777" w:rsidR="002100B4" w:rsidRPr="00272F72" w:rsidRDefault="002100B4" w:rsidP="007E7E7E">
                      <w:pPr>
                        <w:spacing w:after="0" w:line="240" w:lineRule="auto"/>
                        <w:rPr>
                          <w:rFonts w:ascii="Times New Roman" w:hAnsi="Times New Roman" w:cs="Times New Roman"/>
                          <w:b/>
                          <w:sz w:val="96"/>
                          <w:szCs w:val="96"/>
                        </w:rPr>
                      </w:pPr>
                      <w:r w:rsidRPr="00C619C5">
                        <w:rPr>
                          <w:rFonts w:ascii="Times New Roman" w:hAnsi="Times New Roman" w:cs="Times New Roman"/>
                          <w:b/>
                          <w:sz w:val="72"/>
                          <w:szCs w:val="72"/>
                        </w:rPr>
                        <w:t xml:space="preserve"> </w:t>
                      </w:r>
                      <w:r>
                        <w:rPr>
                          <w:rFonts w:ascii="Times New Roman" w:hAnsi="Times New Roman" w:cs="Times New Roman"/>
                          <w:b/>
                          <w:sz w:val="72"/>
                          <w:szCs w:val="72"/>
                        </w:rPr>
                        <w:t xml:space="preserve">              </w:t>
                      </w:r>
                      <w:r w:rsidRPr="00272F72">
                        <w:rPr>
                          <w:rFonts w:ascii="Times New Roman" w:hAnsi="Times New Roman" w:cs="Times New Roman"/>
                          <w:b/>
                          <w:sz w:val="72"/>
                          <w:szCs w:val="72"/>
                        </w:rPr>
                        <w:t>H.R. ____</w:t>
                      </w:r>
                    </w:p>
                    <w:p w14:paraId="414E8C2E" w14:textId="77777777" w:rsidR="002100B4" w:rsidRPr="00272F72" w:rsidRDefault="002100B4" w:rsidP="007E7E7E">
                      <w:pPr>
                        <w:spacing w:after="0" w:line="240" w:lineRule="auto"/>
                        <w:rPr>
                          <w:rFonts w:ascii="Times New Roman" w:hAnsi="Times New Roman" w:cs="Times New Roman"/>
                          <w:smallCaps/>
                          <w:sz w:val="16"/>
                          <w:szCs w:val="24"/>
                        </w:rPr>
                      </w:pPr>
                      <w:r w:rsidRPr="00272F72">
                        <w:rPr>
                          <w:rFonts w:ascii="Times New Roman" w:hAnsi="Times New Roman" w:cs="Times New Roman"/>
                          <w:smallCaps/>
                          <w:sz w:val="16"/>
                          <w:szCs w:val="24"/>
                        </w:rPr>
                        <w:t xml:space="preserve">               </w:t>
                      </w:r>
                    </w:p>
                    <w:p w14:paraId="7D6494B4" w14:textId="77777777" w:rsidR="002100B4" w:rsidRPr="00272F72" w:rsidDel="00944867" w:rsidRDefault="002100B4" w:rsidP="007E7E7E">
                      <w:pPr>
                        <w:spacing w:after="0" w:line="240" w:lineRule="auto"/>
                        <w:rPr>
                          <w:del w:id="13" w:author="Author"/>
                          <w:rFonts w:ascii="Times New Roman" w:hAnsi="Times New Roman" w:cs="Times New Roman"/>
                          <w:sz w:val="16"/>
                          <w:szCs w:val="24"/>
                        </w:rPr>
                      </w:pPr>
                    </w:p>
                    <w:p w14:paraId="16A9AEFC" w14:textId="0C86AC06" w:rsidR="002100B4" w:rsidRPr="00272F72" w:rsidDel="00944867" w:rsidRDefault="002100B4" w:rsidP="002779EC">
                      <w:pPr>
                        <w:spacing w:after="0"/>
                        <w:rPr>
                          <w:del w:id="14" w:author="Author"/>
                          <w:rFonts w:ascii="Times New Roman" w:hAnsi="Times New Roman" w:cs="Times New Roman"/>
                          <w:sz w:val="20"/>
                          <w:szCs w:val="20"/>
                        </w:rPr>
                        <w:pPrChange w:id="15" w:author="Author">
                          <w:pPr>
                            <w:spacing w:after="0"/>
                            <w:jc w:val="center"/>
                          </w:pPr>
                        </w:pPrChange>
                      </w:pPr>
                      <w:del w:id="16" w:author="Author">
                        <w:r w:rsidRPr="00272F72" w:rsidDel="00944867">
                          <w:rPr>
                            <w:rFonts w:ascii="Times New Roman" w:hAnsi="Times New Roman" w:cs="Times New Roman"/>
                            <w:sz w:val="20"/>
                            <w:szCs w:val="20"/>
                          </w:rPr>
                          <w:delText xml:space="preserve">To direct the Secretary of Agriculture to acquire and to convey certain </w:delText>
                        </w:r>
                      </w:del>
                    </w:p>
                    <w:p w14:paraId="06AABB1D" w14:textId="09382EB5" w:rsidR="002100B4" w:rsidRPr="00272F72" w:rsidDel="00944867" w:rsidRDefault="002100B4" w:rsidP="007E7E7E">
                      <w:pPr>
                        <w:spacing w:after="0"/>
                        <w:jc w:val="center"/>
                        <w:rPr>
                          <w:del w:id="17" w:author="Author"/>
                          <w:rFonts w:ascii="Times New Roman" w:hAnsi="Times New Roman" w:cs="Times New Roman"/>
                          <w:sz w:val="20"/>
                          <w:szCs w:val="20"/>
                        </w:rPr>
                      </w:pPr>
                      <w:del w:id="18" w:author="Author">
                        <w:r w:rsidRPr="00272F72" w:rsidDel="00944867">
                          <w:rPr>
                            <w:rFonts w:ascii="Times New Roman" w:hAnsi="Times New Roman" w:cs="Times New Roman"/>
                            <w:sz w:val="20"/>
                            <w:szCs w:val="20"/>
                          </w:rPr>
                          <w:delText>lands or interests in lands in Utah, and for other purposes.</w:delText>
                        </w:r>
                      </w:del>
                    </w:p>
                    <w:p w14:paraId="5ED8F889" w14:textId="77777777" w:rsidR="002100B4" w:rsidRPr="00272F72" w:rsidRDefault="002100B4" w:rsidP="007E7E7E">
                      <w:pPr>
                        <w:spacing w:after="0"/>
                        <w:jc w:val="center"/>
                        <w:rPr>
                          <w:rFonts w:ascii="Times New Roman" w:hAnsi="Times New Roman" w:cs="Times New Roman"/>
                          <w:sz w:val="24"/>
                          <w:szCs w:val="24"/>
                        </w:rPr>
                      </w:pPr>
                    </w:p>
                    <w:p w14:paraId="44C39808" w14:textId="77777777" w:rsidR="002100B4" w:rsidRPr="00272F72" w:rsidDel="00944867" w:rsidRDefault="002100B4" w:rsidP="005523AE">
                      <w:pPr>
                        <w:spacing w:after="0"/>
                        <w:jc w:val="center"/>
                        <w:rPr>
                          <w:del w:id="19" w:author="Author"/>
                          <w:rFonts w:ascii="Times New Roman" w:hAnsi="Times New Roman" w:cs="Times New Roman"/>
                          <w:sz w:val="24"/>
                          <w:szCs w:val="24"/>
                        </w:rPr>
                      </w:pPr>
                    </w:p>
                    <w:p w14:paraId="1EAC32D7" w14:textId="77777777" w:rsidR="002100B4" w:rsidRPr="00272F72" w:rsidRDefault="002100B4" w:rsidP="005523AE">
                      <w:pPr>
                        <w:spacing w:after="0"/>
                        <w:rPr>
                          <w:rFonts w:ascii="Times New Roman" w:hAnsi="Times New Roman" w:cs="Times New Roman"/>
                          <w:sz w:val="24"/>
                          <w:szCs w:val="24"/>
                        </w:rPr>
                        <w:pPrChange w:id="20" w:author="Author">
                          <w:pPr>
                            <w:spacing w:after="0"/>
                            <w:jc w:val="center"/>
                          </w:pPr>
                        </w:pPrChange>
                      </w:pPr>
                    </w:p>
                    <w:p w14:paraId="4F2723F8" w14:textId="77777777" w:rsidR="002100B4" w:rsidRPr="00272F72" w:rsidRDefault="002100B4" w:rsidP="007E7E7E">
                      <w:pPr>
                        <w:spacing w:after="0"/>
                        <w:jc w:val="center"/>
                        <w:rPr>
                          <w:rFonts w:ascii="Times New Roman" w:hAnsi="Times New Roman" w:cs="Times New Roman"/>
                          <w:sz w:val="32"/>
                          <w:szCs w:val="32"/>
                        </w:rPr>
                      </w:pPr>
                      <w:r w:rsidRPr="00272F72">
                        <w:rPr>
                          <w:rFonts w:ascii="Times New Roman" w:hAnsi="Times New Roman" w:cs="Times New Roman"/>
                          <w:sz w:val="32"/>
                          <w:szCs w:val="32"/>
                        </w:rPr>
                        <w:t>IN THE HOUSE OF REPRESENTATIVES</w:t>
                      </w:r>
                    </w:p>
                    <w:p w14:paraId="2B9BADF9" w14:textId="77777777" w:rsidR="002100B4" w:rsidRPr="00272F72" w:rsidRDefault="002100B4" w:rsidP="007E7E7E">
                      <w:pPr>
                        <w:spacing w:after="0"/>
                        <w:jc w:val="center"/>
                        <w:rPr>
                          <w:rFonts w:ascii="Times New Roman" w:hAnsi="Times New Roman" w:cs="Times New Roman"/>
                          <w:sz w:val="14"/>
                          <w:szCs w:val="14"/>
                        </w:rPr>
                      </w:pPr>
                    </w:p>
                    <w:p w14:paraId="0E6DEADF" w14:textId="571C0AD4" w:rsidR="002100B4" w:rsidRPr="00272F72" w:rsidRDefault="002100B4" w:rsidP="007E7E7E">
                      <w:pPr>
                        <w:spacing w:after="0"/>
                        <w:jc w:val="center"/>
                        <w:rPr>
                          <w:rFonts w:ascii="Times New Roman" w:hAnsi="Times New Roman" w:cs="Times New Roman"/>
                          <w:smallCaps/>
                          <w:sz w:val="24"/>
                          <w:szCs w:val="24"/>
                        </w:rPr>
                      </w:pPr>
                      <w:r w:rsidRPr="00272F72">
                        <w:rPr>
                          <w:rFonts w:ascii="Times New Roman" w:hAnsi="Times New Roman" w:cs="Times New Roman"/>
                          <w:smallCaps/>
                          <w:sz w:val="24"/>
                          <w:szCs w:val="24"/>
                        </w:rPr>
                        <w:t>XXX, 20</w:t>
                      </w:r>
                      <w:ins w:id="21" w:author="Author">
                        <w:r w:rsidR="00944867">
                          <w:rPr>
                            <w:rFonts w:ascii="Times New Roman" w:hAnsi="Times New Roman" w:cs="Times New Roman"/>
                            <w:smallCaps/>
                            <w:sz w:val="24"/>
                            <w:szCs w:val="24"/>
                          </w:rPr>
                          <w:t>21</w:t>
                        </w:r>
                      </w:ins>
                      <w:del w:id="22" w:author="Author">
                        <w:r w:rsidRPr="00272F72" w:rsidDel="00944867">
                          <w:rPr>
                            <w:rFonts w:ascii="Times New Roman" w:hAnsi="Times New Roman" w:cs="Times New Roman"/>
                            <w:smallCaps/>
                            <w:sz w:val="24"/>
                            <w:szCs w:val="24"/>
                          </w:rPr>
                          <w:delText>19</w:delText>
                        </w:r>
                      </w:del>
                    </w:p>
                    <w:p w14:paraId="29D83671" w14:textId="77777777" w:rsidR="002100B4" w:rsidRPr="00272F72" w:rsidRDefault="002100B4" w:rsidP="007E7E7E">
                      <w:pPr>
                        <w:spacing w:after="0"/>
                        <w:jc w:val="center"/>
                        <w:rPr>
                          <w:rFonts w:ascii="Times New Roman" w:hAnsi="Times New Roman" w:cs="Times New Roman"/>
                          <w:smallCaps/>
                          <w:sz w:val="4"/>
                          <w:szCs w:val="4"/>
                        </w:rPr>
                      </w:pPr>
                    </w:p>
                    <w:p w14:paraId="66AD6730" w14:textId="7207E9F4" w:rsidR="002100B4" w:rsidRPr="00272F72" w:rsidRDefault="002100B4" w:rsidP="007E7E7E">
                      <w:pPr>
                        <w:spacing w:after="0"/>
                        <w:jc w:val="center"/>
                        <w:rPr>
                          <w:rFonts w:ascii="Times New Roman" w:hAnsi="Times New Roman" w:cs="Times New Roman"/>
                          <w:sz w:val="20"/>
                          <w:szCs w:val="20"/>
                        </w:rPr>
                      </w:pPr>
                      <w:r>
                        <w:rPr>
                          <w:rFonts w:ascii="Times New Roman" w:hAnsi="Times New Roman" w:cs="Times New Roman"/>
                          <w:sz w:val="20"/>
                          <w:szCs w:val="20"/>
                        </w:rPr>
                        <w:t>Rep.</w:t>
                      </w:r>
                      <w:r w:rsidRPr="00272F72">
                        <w:rPr>
                          <w:rFonts w:ascii="Times New Roman" w:hAnsi="Times New Roman" w:cs="Times New Roman"/>
                          <w:sz w:val="20"/>
                          <w:szCs w:val="20"/>
                        </w:rPr>
                        <w:t xml:space="preserve"> introduced the following bill; which was referred to the </w:t>
                      </w:r>
                    </w:p>
                    <w:p w14:paraId="255C89FC" w14:textId="77777777" w:rsidR="002100B4" w:rsidRPr="00272F72" w:rsidRDefault="002100B4" w:rsidP="007E7E7E">
                      <w:pPr>
                        <w:spacing w:after="0"/>
                        <w:jc w:val="center"/>
                        <w:rPr>
                          <w:rFonts w:ascii="Times New Roman" w:hAnsi="Times New Roman" w:cs="Times New Roman"/>
                          <w:sz w:val="20"/>
                          <w:szCs w:val="20"/>
                        </w:rPr>
                      </w:pPr>
                      <w:r w:rsidRPr="00272F72">
                        <w:rPr>
                          <w:rFonts w:ascii="Times New Roman" w:hAnsi="Times New Roman" w:cs="Times New Roman"/>
                          <w:sz w:val="20"/>
                          <w:szCs w:val="20"/>
                        </w:rPr>
                        <w:t>Committee on Natural Resources</w:t>
                      </w:r>
                    </w:p>
                    <w:p w14:paraId="6A265173" w14:textId="77777777" w:rsidR="002100B4" w:rsidRPr="00272F72" w:rsidRDefault="002100B4" w:rsidP="007E7E7E">
                      <w:pPr>
                        <w:spacing w:after="0"/>
                        <w:jc w:val="center"/>
                        <w:rPr>
                          <w:rFonts w:ascii="Times New Roman" w:hAnsi="Times New Roman" w:cs="Times New Roman"/>
                          <w:i/>
                          <w:sz w:val="24"/>
                          <w:szCs w:val="24"/>
                        </w:rPr>
                      </w:pPr>
                    </w:p>
                    <w:p w14:paraId="5B0F9EDD" w14:textId="77777777" w:rsidR="002100B4" w:rsidRPr="00272F72" w:rsidRDefault="002100B4" w:rsidP="007E7E7E">
                      <w:pPr>
                        <w:spacing w:after="0"/>
                        <w:jc w:val="center"/>
                        <w:rPr>
                          <w:rFonts w:ascii="Times New Roman" w:hAnsi="Times New Roman" w:cs="Times New Roman"/>
                          <w:i/>
                          <w:sz w:val="24"/>
                          <w:szCs w:val="24"/>
                        </w:rPr>
                      </w:pPr>
                    </w:p>
                    <w:p w14:paraId="014E6852" w14:textId="77777777" w:rsidR="002100B4" w:rsidRPr="00272F72" w:rsidRDefault="002100B4" w:rsidP="007E7E7E">
                      <w:pPr>
                        <w:spacing w:after="0"/>
                        <w:jc w:val="center"/>
                        <w:rPr>
                          <w:rFonts w:ascii="Times New Roman" w:hAnsi="Times New Roman" w:cs="Times New Roman"/>
                          <w:i/>
                          <w:sz w:val="24"/>
                          <w:szCs w:val="24"/>
                        </w:rPr>
                      </w:pPr>
                    </w:p>
                    <w:p w14:paraId="3804B1B6" w14:textId="77777777" w:rsidR="002100B4" w:rsidRPr="00272F72" w:rsidRDefault="002100B4" w:rsidP="007E7E7E">
                      <w:pPr>
                        <w:spacing w:after="0"/>
                        <w:jc w:val="center"/>
                        <w:rPr>
                          <w:rFonts w:ascii="Times New Roman" w:hAnsi="Times New Roman" w:cs="Times New Roman"/>
                          <w:b/>
                          <w:sz w:val="48"/>
                          <w:szCs w:val="48"/>
                        </w:rPr>
                      </w:pPr>
                      <w:r w:rsidRPr="00272F72">
                        <w:rPr>
                          <w:rFonts w:ascii="Times New Roman" w:hAnsi="Times New Roman" w:cs="Times New Roman"/>
                          <w:b/>
                          <w:sz w:val="48"/>
                          <w:szCs w:val="48"/>
                        </w:rPr>
                        <w:t>A BILL</w:t>
                      </w:r>
                    </w:p>
                    <w:p w14:paraId="27225522" w14:textId="4FD62AEB" w:rsidR="002100B4" w:rsidRPr="00000610" w:rsidRDefault="002100B4" w:rsidP="007E7E7E">
                      <w:pPr>
                        <w:spacing w:after="0"/>
                        <w:ind w:left="450" w:hanging="360"/>
                        <w:jc w:val="both"/>
                        <w:rPr>
                          <w:rFonts w:ascii="Times New Roman" w:hAnsi="Times New Roman" w:cs="Times New Roman"/>
                          <w:sz w:val="26"/>
                          <w:szCs w:val="26"/>
                        </w:rPr>
                      </w:pPr>
                      <w:r w:rsidRPr="00272F72">
                        <w:rPr>
                          <w:rFonts w:ascii="Times New Roman" w:hAnsi="Times New Roman" w:cs="Times New Roman"/>
                          <w:sz w:val="26"/>
                          <w:szCs w:val="26"/>
                        </w:rPr>
                        <w:t xml:space="preserve">To </w:t>
                      </w:r>
                      <w:del w:id="23" w:author="Author">
                        <w:r w:rsidRPr="00272F72" w:rsidDel="002F23F8">
                          <w:rPr>
                            <w:rFonts w:ascii="Times New Roman" w:hAnsi="Times New Roman" w:cs="Times New Roman"/>
                            <w:sz w:val="26"/>
                            <w:szCs w:val="26"/>
                          </w:rPr>
                          <w:delText>direct the Secretary of Agriculture to acquire and to convey certain lands or interests</w:delText>
                        </w:r>
                      </w:del>
                      <w:ins w:id="24" w:author="Author">
                        <w:r w:rsidR="002F23F8">
                          <w:rPr>
                            <w:rFonts w:ascii="Times New Roman" w:hAnsi="Times New Roman" w:cs="Times New Roman"/>
                            <w:sz w:val="26"/>
                            <w:szCs w:val="26"/>
                          </w:rPr>
                          <w:t xml:space="preserve">create new lands designations, a new land management plan for those designations for </w:t>
                        </w:r>
                      </w:ins>
                      <w:del w:id="25" w:author="Author">
                        <w:r w:rsidRPr="00272F72" w:rsidDel="002F23F8">
                          <w:rPr>
                            <w:rFonts w:ascii="Times New Roman" w:hAnsi="Times New Roman" w:cs="Times New Roman"/>
                            <w:sz w:val="26"/>
                            <w:szCs w:val="26"/>
                          </w:rPr>
                          <w:delText xml:space="preserve"> in </w:delText>
                        </w:r>
                      </w:del>
                      <w:r w:rsidRPr="00272F72">
                        <w:rPr>
                          <w:rFonts w:ascii="Times New Roman" w:hAnsi="Times New Roman" w:cs="Times New Roman"/>
                          <w:sz w:val="26"/>
                          <w:szCs w:val="26"/>
                        </w:rPr>
                        <w:t>lands in Utah, and for other               purposes.</w:t>
                      </w:r>
                    </w:p>
                    <w:p w14:paraId="6B28B943" w14:textId="77777777" w:rsidR="002100B4" w:rsidRDefault="002100B4" w:rsidP="007E7E7E">
                      <w:pPr>
                        <w:spacing w:after="0"/>
                      </w:pPr>
                    </w:p>
                  </w:txbxContent>
                </v:textbox>
                <w10:wrap type="topAndBottom" anchorx="margin"/>
              </v:shape>
            </w:pict>
          </mc:Fallback>
        </mc:AlternateContent>
      </w:r>
      <w:r w:rsidR="00CC4E22" w:rsidRPr="0032569B">
        <w:rPr>
          <w:rFonts w:ascii="Times New Roman" w:hAnsi="Times New Roman" w:cs="Times New Roman"/>
          <w:i/>
          <w:spacing w:val="-4"/>
          <w:sz w:val="26"/>
          <w:szCs w:val="26"/>
        </w:rPr>
        <w:softHyphen/>
      </w:r>
      <w:r w:rsidR="00CC4E22" w:rsidRPr="0032569B">
        <w:rPr>
          <w:rFonts w:ascii="Times New Roman" w:hAnsi="Times New Roman" w:cs="Times New Roman"/>
          <w:i/>
          <w:spacing w:val="-4"/>
          <w:sz w:val="25"/>
          <w:szCs w:val="25"/>
        </w:rPr>
        <w:t xml:space="preserve">Be it enacted by the Senate and House of </w:t>
      </w:r>
      <w:r w:rsidR="00F80646" w:rsidRPr="0032569B">
        <w:rPr>
          <w:rFonts w:ascii="Times New Roman" w:hAnsi="Times New Roman" w:cs="Times New Roman"/>
          <w:i/>
          <w:spacing w:val="-4"/>
          <w:sz w:val="25"/>
          <w:szCs w:val="25"/>
        </w:rPr>
        <w:t>R</w:t>
      </w:r>
      <w:r w:rsidR="00CC4E22" w:rsidRPr="0032569B">
        <w:rPr>
          <w:rFonts w:ascii="Times New Roman" w:hAnsi="Times New Roman" w:cs="Times New Roman"/>
          <w:i/>
          <w:spacing w:val="-4"/>
          <w:sz w:val="25"/>
          <w:szCs w:val="25"/>
        </w:rPr>
        <w:t>epresentatives of the United States of America in Congress assembled</w:t>
      </w:r>
      <w:r w:rsidR="00CC4E22" w:rsidRPr="0032569B">
        <w:rPr>
          <w:rFonts w:ascii="Times New Roman" w:hAnsi="Times New Roman" w:cs="Times New Roman"/>
          <w:i/>
          <w:spacing w:val="-2"/>
          <w:sz w:val="25"/>
          <w:szCs w:val="25"/>
        </w:rPr>
        <w:t>,</w:t>
      </w:r>
    </w:p>
    <w:p w14:paraId="4D3E2DD9" w14:textId="675C6A3F" w:rsidR="00CC4A84" w:rsidRPr="0032569B" w:rsidRDefault="00CC4A84" w:rsidP="00471EB1">
      <w:pPr>
        <w:widowControl w:val="0"/>
        <w:spacing w:after="0" w:line="360" w:lineRule="auto"/>
        <w:jc w:val="both"/>
        <w:rPr>
          <w:rFonts w:ascii="Times New Roman" w:hAnsi="Times New Roman" w:cs="Times New Roman"/>
          <w:b/>
        </w:rPr>
      </w:pPr>
      <w:r w:rsidRPr="0032569B">
        <w:rPr>
          <w:rFonts w:ascii="Times New Roman" w:hAnsi="Times New Roman" w:cs="Times New Roman"/>
          <w:b/>
        </w:rPr>
        <w:t>SECTION 1. SHORT TITLE; TABLE OF CONTENTS.</w:t>
      </w:r>
    </w:p>
    <w:p w14:paraId="6571B1AD" w14:textId="6344F297" w:rsidR="00CC4A84" w:rsidRPr="0032569B" w:rsidRDefault="00CC4A84" w:rsidP="00471EB1">
      <w:pPr>
        <w:widowControl w:val="0"/>
        <w:spacing w:after="0" w:line="360" w:lineRule="auto"/>
        <w:ind w:firstLine="360"/>
        <w:jc w:val="both"/>
        <w:rPr>
          <w:rFonts w:ascii="Times New Roman" w:hAnsi="Times New Roman" w:cs="Times New Roman"/>
          <w:sz w:val="26"/>
          <w:szCs w:val="26"/>
        </w:rPr>
      </w:pPr>
      <w:r w:rsidRPr="0032569B">
        <w:rPr>
          <w:rFonts w:ascii="Times New Roman" w:hAnsi="Times New Roman" w:cs="Times New Roman"/>
          <w:sz w:val="26"/>
          <w:szCs w:val="26"/>
        </w:rPr>
        <w:t xml:space="preserve">(a) </w:t>
      </w:r>
      <w:r w:rsidR="007E4340" w:rsidRPr="0032569B">
        <w:rPr>
          <w:rFonts w:ascii="Times New Roman" w:hAnsi="Times New Roman" w:cs="Times New Roman"/>
          <w:smallCaps/>
          <w:sz w:val="26"/>
          <w:szCs w:val="26"/>
        </w:rPr>
        <w:t>Short Title</w:t>
      </w:r>
      <w:r w:rsidRPr="0032569B">
        <w:rPr>
          <w:rFonts w:ascii="Times New Roman" w:hAnsi="Times New Roman" w:cs="Times New Roman"/>
          <w:sz w:val="26"/>
          <w:szCs w:val="26"/>
        </w:rPr>
        <w:t>. This Act may be cited as the “Central Wasatch National Conservation and Recreation Area Act”.</w:t>
      </w:r>
      <w:r w:rsidR="004C3EF3" w:rsidRPr="0032569B">
        <w:rPr>
          <w:rFonts w:ascii="Times New Roman" w:hAnsi="Times New Roman" w:cs="Times New Roman"/>
          <w:sz w:val="26"/>
          <w:szCs w:val="26"/>
        </w:rPr>
        <w:t xml:space="preserve"> </w:t>
      </w:r>
    </w:p>
    <w:p w14:paraId="55BA1D80" w14:textId="447BD6FE" w:rsidR="00CC4A84" w:rsidRPr="0032569B" w:rsidRDefault="00CC4A84" w:rsidP="00471EB1">
      <w:pPr>
        <w:spacing w:after="0" w:line="360" w:lineRule="auto"/>
        <w:ind w:firstLine="360"/>
        <w:rPr>
          <w:rFonts w:ascii="Times New Roman" w:hAnsi="Times New Roman" w:cs="Times New Roman"/>
          <w:sz w:val="26"/>
          <w:szCs w:val="26"/>
        </w:rPr>
      </w:pPr>
      <w:r w:rsidRPr="0032569B">
        <w:rPr>
          <w:rFonts w:ascii="Times New Roman" w:hAnsi="Times New Roman" w:cs="Times New Roman"/>
          <w:sz w:val="26"/>
          <w:szCs w:val="26"/>
        </w:rPr>
        <w:t xml:space="preserve">(b) </w:t>
      </w:r>
      <w:r w:rsidR="007E4340" w:rsidRPr="0032569B">
        <w:rPr>
          <w:rFonts w:ascii="Times New Roman" w:hAnsi="Times New Roman" w:cs="Times New Roman"/>
          <w:smallCaps/>
          <w:sz w:val="26"/>
          <w:szCs w:val="26"/>
        </w:rPr>
        <w:t xml:space="preserve">Table of </w:t>
      </w:r>
      <w:proofErr w:type="gramStart"/>
      <w:r w:rsidR="007E4340" w:rsidRPr="0032569B">
        <w:rPr>
          <w:rFonts w:ascii="Times New Roman" w:hAnsi="Times New Roman" w:cs="Times New Roman"/>
          <w:smallCaps/>
          <w:sz w:val="26"/>
          <w:szCs w:val="26"/>
        </w:rPr>
        <w:t>Contents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table of contents of this Act is as follows:</w:t>
      </w:r>
    </w:p>
    <w:p w14:paraId="600AA7AB" w14:textId="77777777"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1. Short Title; Table of Contents.</w:t>
      </w:r>
    </w:p>
    <w:p w14:paraId="13CF21BE" w14:textId="77777777"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2. Definitions.</w:t>
      </w:r>
    </w:p>
    <w:p w14:paraId="0C4E289B" w14:textId="5BBF419D"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3. Central Wasatch National Conservation and Recreation Area.</w:t>
      </w:r>
    </w:p>
    <w:p w14:paraId="2D7866BA" w14:textId="77777777"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4. Wilderness.</w:t>
      </w:r>
    </w:p>
    <w:p w14:paraId="7F09ABAF" w14:textId="2688FA71"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 xml:space="preserve">Sec. 5. White Pine </w:t>
      </w:r>
      <w:r w:rsidR="00DD1F5F" w:rsidRPr="0032569B">
        <w:rPr>
          <w:rFonts w:ascii="Times New Roman" w:hAnsi="Times New Roman" w:cs="Times New Roman"/>
          <w:sz w:val="20"/>
          <w:szCs w:val="20"/>
        </w:rPr>
        <w:t>Watershed Protection</w:t>
      </w:r>
      <w:r w:rsidRPr="0032569B">
        <w:rPr>
          <w:rFonts w:ascii="Times New Roman" w:hAnsi="Times New Roman" w:cs="Times New Roman"/>
          <w:sz w:val="20"/>
          <w:szCs w:val="20"/>
        </w:rPr>
        <w:t xml:space="preserve"> Area.</w:t>
      </w:r>
    </w:p>
    <w:p w14:paraId="310C48AB" w14:textId="77777777"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t>Sec. 6. General Provisions.</w:t>
      </w:r>
    </w:p>
    <w:p w14:paraId="3F4C97C5" w14:textId="5CA596BE" w:rsidR="00CC4A84" w:rsidRPr="0032569B" w:rsidRDefault="00CC4A84" w:rsidP="00471EB1">
      <w:pPr>
        <w:widowControl w:val="0"/>
        <w:spacing w:after="0" w:line="360" w:lineRule="auto"/>
        <w:jc w:val="both"/>
        <w:rPr>
          <w:rFonts w:ascii="Times New Roman" w:hAnsi="Times New Roman" w:cs="Times New Roman"/>
          <w:sz w:val="20"/>
          <w:szCs w:val="20"/>
        </w:rPr>
      </w:pPr>
      <w:del w:id="13" w:author="Author">
        <w:r w:rsidRPr="0032569B" w:rsidDel="002F23F8">
          <w:rPr>
            <w:rFonts w:ascii="Times New Roman" w:hAnsi="Times New Roman" w:cs="Times New Roman"/>
            <w:sz w:val="20"/>
            <w:szCs w:val="20"/>
          </w:rPr>
          <w:delText xml:space="preserve">Sec. 7. Land </w:delText>
        </w:r>
        <w:r w:rsidR="001F43D4" w:rsidRPr="0032569B" w:rsidDel="002F23F8">
          <w:rPr>
            <w:rFonts w:ascii="Times New Roman" w:hAnsi="Times New Roman" w:cs="Times New Roman"/>
            <w:sz w:val="20"/>
            <w:szCs w:val="20"/>
          </w:rPr>
          <w:delText>Exchanges</w:delText>
        </w:r>
      </w:del>
      <w:r w:rsidRPr="0032569B">
        <w:rPr>
          <w:rFonts w:ascii="Times New Roman" w:hAnsi="Times New Roman" w:cs="Times New Roman"/>
          <w:sz w:val="20"/>
          <w:szCs w:val="20"/>
        </w:rPr>
        <w:t>.</w:t>
      </w:r>
    </w:p>
    <w:p w14:paraId="2BB413E5" w14:textId="28274E7E" w:rsidR="00CC4A84" w:rsidRPr="0032569B" w:rsidRDefault="00CC4A84" w:rsidP="00471EB1">
      <w:pPr>
        <w:widowControl w:val="0"/>
        <w:spacing w:after="0" w:line="360" w:lineRule="auto"/>
        <w:jc w:val="both"/>
        <w:rPr>
          <w:rFonts w:ascii="Times New Roman" w:hAnsi="Times New Roman" w:cs="Times New Roman"/>
          <w:sz w:val="20"/>
          <w:szCs w:val="20"/>
        </w:rPr>
      </w:pPr>
      <w:r w:rsidRPr="0032569B">
        <w:rPr>
          <w:rFonts w:ascii="Times New Roman" w:hAnsi="Times New Roman" w:cs="Times New Roman"/>
          <w:sz w:val="20"/>
          <w:szCs w:val="20"/>
        </w:rPr>
        <w:lastRenderedPageBreak/>
        <w:t xml:space="preserve">Sec. </w:t>
      </w:r>
      <w:del w:id="14" w:author="Author">
        <w:r w:rsidRPr="0032569B" w:rsidDel="002F23F8">
          <w:rPr>
            <w:rFonts w:ascii="Times New Roman" w:hAnsi="Times New Roman" w:cs="Times New Roman"/>
            <w:sz w:val="20"/>
            <w:szCs w:val="20"/>
          </w:rPr>
          <w:delText>8</w:delText>
        </w:r>
      </w:del>
      <w:ins w:id="15" w:author="Author">
        <w:r w:rsidR="002F23F8">
          <w:rPr>
            <w:rFonts w:ascii="Times New Roman" w:hAnsi="Times New Roman" w:cs="Times New Roman"/>
            <w:sz w:val="20"/>
            <w:szCs w:val="20"/>
          </w:rPr>
          <w:t>7</w:t>
        </w:r>
      </w:ins>
      <w:r w:rsidRPr="0032569B">
        <w:rPr>
          <w:rFonts w:ascii="Times New Roman" w:hAnsi="Times New Roman" w:cs="Times New Roman"/>
          <w:sz w:val="20"/>
          <w:szCs w:val="20"/>
        </w:rPr>
        <w:t>. Authorization for Appropriations.</w:t>
      </w:r>
    </w:p>
    <w:p w14:paraId="675EF838" w14:textId="77777777" w:rsidR="00CC4A84" w:rsidRPr="0032569B" w:rsidRDefault="00CC4A84" w:rsidP="00471EB1">
      <w:pPr>
        <w:widowControl w:val="0"/>
        <w:spacing w:after="0" w:line="360" w:lineRule="auto"/>
        <w:jc w:val="both"/>
        <w:rPr>
          <w:rFonts w:ascii="Times New Roman" w:hAnsi="Times New Roman" w:cs="Times New Roman"/>
          <w:b/>
        </w:rPr>
      </w:pPr>
      <w:r w:rsidRPr="0032569B">
        <w:rPr>
          <w:rFonts w:ascii="Times New Roman" w:hAnsi="Times New Roman" w:cs="Times New Roman"/>
          <w:b/>
        </w:rPr>
        <w:t>SECTION 2. DEFINITIONS.</w:t>
      </w:r>
    </w:p>
    <w:p w14:paraId="41656C5D" w14:textId="1A71F476" w:rsidR="00CC4A84" w:rsidRPr="0032569B" w:rsidRDefault="00CC4A84" w:rsidP="00471EB1">
      <w:pPr>
        <w:spacing w:after="0" w:line="360" w:lineRule="auto"/>
        <w:ind w:firstLine="360"/>
        <w:rPr>
          <w:rFonts w:ascii="Times New Roman" w:hAnsi="Times New Roman" w:cs="Times New Roman"/>
          <w:sz w:val="26"/>
          <w:szCs w:val="26"/>
        </w:rPr>
      </w:pPr>
      <w:r w:rsidRPr="0032569B">
        <w:rPr>
          <w:rFonts w:ascii="Times New Roman" w:hAnsi="Times New Roman" w:cs="Times New Roman"/>
          <w:sz w:val="26"/>
          <w:szCs w:val="26"/>
        </w:rPr>
        <w:t xml:space="preserve">(a) </w:t>
      </w:r>
      <w:proofErr w:type="gramStart"/>
      <w:r w:rsidR="007E4340" w:rsidRPr="0032569B">
        <w:rPr>
          <w:rFonts w:ascii="Times New Roman" w:hAnsi="Times New Roman" w:cs="Times New Roman"/>
          <w:smallCaps/>
          <w:sz w:val="26"/>
          <w:szCs w:val="26"/>
        </w:rPr>
        <w:t>Definitions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In this Act:</w:t>
      </w:r>
    </w:p>
    <w:p w14:paraId="6AFAF477" w14:textId="5FFA0587"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7E4340" w:rsidRPr="0032569B">
        <w:rPr>
          <w:rFonts w:ascii="Times New Roman" w:hAnsi="Times New Roman" w:cs="Times New Roman"/>
          <w:smallCaps/>
          <w:sz w:val="26"/>
          <w:szCs w:val="26"/>
        </w:rPr>
        <w:t xml:space="preserve">Conservation And Recreation </w:t>
      </w:r>
      <w:proofErr w:type="gramStart"/>
      <w:r w:rsidR="007E4340" w:rsidRPr="0032569B">
        <w:rPr>
          <w:rFonts w:ascii="Times New Roman" w:hAnsi="Times New Roman" w:cs="Times New Roman"/>
          <w:smallCaps/>
          <w:sz w:val="26"/>
          <w:szCs w:val="26"/>
        </w:rPr>
        <w:t>Area</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“Conservation and Recreation Area” means the Central Wasatch National Conservation and Recreation Area established by section 3(a).</w:t>
      </w:r>
    </w:p>
    <w:p w14:paraId="559E2B88" w14:textId="1663711A" w:rsidR="009076D3" w:rsidRDefault="00CC4A84" w:rsidP="00283743">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7E4340" w:rsidRPr="0032569B">
        <w:rPr>
          <w:rFonts w:ascii="Times New Roman" w:hAnsi="Times New Roman" w:cs="Times New Roman"/>
          <w:smallCaps/>
          <w:sz w:val="26"/>
          <w:szCs w:val="26"/>
        </w:rPr>
        <w:t xml:space="preserve">Conservation And Recreation Area </w:t>
      </w:r>
      <w:proofErr w:type="gramStart"/>
      <w:r w:rsidR="007E4340" w:rsidRPr="0032569B">
        <w:rPr>
          <w:rFonts w:ascii="Times New Roman" w:hAnsi="Times New Roman" w:cs="Times New Roman"/>
          <w:smallCaps/>
          <w:sz w:val="26"/>
          <w:szCs w:val="26"/>
        </w:rPr>
        <w:t>Map</w:t>
      </w:r>
      <w:r w:rsidR="00322331" w:rsidRPr="0032569B">
        <w:rPr>
          <w:rFonts w:ascii="Times New Roman" w:hAnsi="Times New Roman" w:cs="Times New Roman"/>
          <w:sz w:val="26"/>
          <w:szCs w:val="26"/>
        </w:rPr>
        <w:t>.—</w:t>
      </w:r>
      <w:proofErr w:type="gramEnd"/>
      <w:r w:rsidR="00322331" w:rsidRPr="0032569B">
        <w:rPr>
          <w:rFonts w:ascii="Times New Roman" w:hAnsi="Times New Roman" w:cs="Times New Roman"/>
          <w:sz w:val="26"/>
          <w:szCs w:val="26"/>
        </w:rPr>
        <w:t>The term “Conservation and Recreation Area map” means the map entitled “Proposed Central Wasatch National Conservation and Recreation Area Map” and dated ___</w:t>
      </w:r>
      <w:r w:rsidR="00881566" w:rsidRPr="0032569B">
        <w:rPr>
          <w:rFonts w:ascii="Times New Roman" w:hAnsi="Times New Roman" w:cs="Times New Roman"/>
          <w:sz w:val="26"/>
          <w:szCs w:val="26"/>
        </w:rPr>
        <w:t>, 20</w:t>
      </w:r>
      <w:ins w:id="16" w:author="Author">
        <w:r w:rsidR="002A4F76">
          <w:rPr>
            <w:rFonts w:ascii="Times New Roman" w:hAnsi="Times New Roman" w:cs="Times New Roman"/>
            <w:sz w:val="26"/>
            <w:szCs w:val="26"/>
          </w:rPr>
          <w:t>__</w:t>
        </w:r>
      </w:ins>
      <w:del w:id="17" w:author="Author">
        <w:r w:rsidR="00881566" w:rsidRPr="0032569B" w:rsidDel="002A4F76">
          <w:rPr>
            <w:rFonts w:ascii="Times New Roman" w:hAnsi="Times New Roman" w:cs="Times New Roman"/>
            <w:sz w:val="26"/>
            <w:szCs w:val="26"/>
          </w:rPr>
          <w:delText>19</w:delText>
        </w:r>
      </w:del>
      <w:r w:rsidR="00322331" w:rsidRPr="0032569B">
        <w:rPr>
          <w:rFonts w:ascii="Times New Roman" w:hAnsi="Times New Roman" w:cs="Times New Roman"/>
          <w:sz w:val="26"/>
          <w:szCs w:val="26"/>
        </w:rPr>
        <w:t>.</w:t>
      </w:r>
    </w:p>
    <w:p w14:paraId="278CE76D" w14:textId="69A966BF" w:rsidR="00A4594B" w:rsidRPr="008F3D90" w:rsidRDefault="00D025A1" w:rsidP="008F3D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Courier New" w:eastAsia="Times New Roman" w:hAnsi="Courier New" w:cs="Courier New"/>
          <w:color w:val="222222"/>
          <w:sz w:val="20"/>
          <w:szCs w:val="20"/>
        </w:rPr>
      </w:pPr>
      <w:r>
        <w:rPr>
          <w:rFonts w:ascii="Times New Roman" w:hAnsi="Times New Roman" w:cs="Times New Roman"/>
          <w:sz w:val="26"/>
          <w:szCs w:val="26"/>
        </w:rPr>
        <w:tab/>
      </w:r>
      <w:r w:rsidR="00A4594B">
        <w:rPr>
          <w:rFonts w:ascii="Times New Roman" w:hAnsi="Times New Roman" w:cs="Times New Roman"/>
          <w:sz w:val="26"/>
          <w:szCs w:val="26"/>
        </w:rPr>
        <w:t xml:space="preserve">(3) </w:t>
      </w:r>
      <w:proofErr w:type="gramStart"/>
      <w:r>
        <w:rPr>
          <w:rFonts w:ascii="Times New Roman" w:hAnsi="Times New Roman" w:cs="Times New Roman"/>
          <w:sz w:val="26"/>
          <w:szCs w:val="26"/>
        </w:rPr>
        <w:t>FACILITY</w:t>
      </w:r>
      <w:r w:rsidR="00A4594B">
        <w:rPr>
          <w:rFonts w:ascii="Times New Roman" w:hAnsi="Times New Roman" w:cs="Times New Roman"/>
          <w:sz w:val="26"/>
          <w:szCs w:val="26"/>
        </w:rPr>
        <w:t>.</w:t>
      </w:r>
      <w:r w:rsidR="00623938">
        <w:rPr>
          <w:rFonts w:ascii="Times New Roman" w:hAnsi="Times New Roman" w:cs="Times New Roman"/>
          <w:sz w:val="26"/>
          <w:szCs w:val="26"/>
        </w:rPr>
        <w:t>—</w:t>
      </w:r>
      <w:proofErr w:type="gramEnd"/>
      <w:r w:rsidR="00623938" w:rsidRPr="00124931">
        <w:rPr>
          <w:rFonts w:ascii="Times New Roman" w:hAnsi="Times New Roman" w:cs="Times New Roman"/>
          <w:sz w:val="26"/>
          <w:szCs w:val="26"/>
        </w:rPr>
        <w:t>T</w:t>
      </w:r>
      <w:r w:rsidR="00623938" w:rsidRPr="00B30CC1">
        <w:rPr>
          <w:rFonts w:ascii="Times New Roman" w:hAnsi="Times New Roman" w:cs="Times New Roman"/>
          <w:sz w:val="26"/>
          <w:szCs w:val="26"/>
        </w:rPr>
        <w:t>he t</w:t>
      </w:r>
      <w:r w:rsidR="00623938" w:rsidRPr="00D025A1">
        <w:rPr>
          <w:rFonts w:ascii="Times New Roman" w:hAnsi="Times New Roman" w:cs="Times New Roman"/>
          <w:sz w:val="26"/>
          <w:szCs w:val="26"/>
        </w:rPr>
        <w:t>erm “Faci</w:t>
      </w:r>
      <w:r w:rsidR="00623938" w:rsidRPr="00283743">
        <w:rPr>
          <w:rFonts w:ascii="Times New Roman" w:hAnsi="Times New Roman" w:cs="Times New Roman"/>
          <w:sz w:val="26"/>
          <w:szCs w:val="26"/>
        </w:rPr>
        <w:t xml:space="preserve">lity” </w:t>
      </w:r>
      <w:r w:rsidR="00061FD7" w:rsidRPr="00283743">
        <w:rPr>
          <w:rFonts w:ascii="Times New Roman" w:hAnsi="Times New Roman" w:cs="Times New Roman"/>
          <w:sz w:val="26"/>
          <w:szCs w:val="26"/>
        </w:rPr>
        <w:t>includ</w:t>
      </w:r>
      <w:r w:rsidR="00061FD7" w:rsidRPr="00BB5838">
        <w:rPr>
          <w:rFonts w:ascii="Times New Roman" w:hAnsi="Times New Roman" w:cs="Times New Roman"/>
          <w:sz w:val="26"/>
          <w:szCs w:val="26"/>
        </w:rPr>
        <w:t>es</w:t>
      </w:r>
      <w:r w:rsidR="00623938" w:rsidRPr="00D41317">
        <w:rPr>
          <w:rFonts w:ascii="Times New Roman" w:hAnsi="Times New Roman" w:cs="Times New Roman"/>
          <w:sz w:val="26"/>
          <w:szCs w:val="26"/>
        </w:rPr>
        <w:t xml:space="preserve"> </w:t>
      </w:r>
      <w:r w:rsidR="001D59E0" w:rsidRPr="008F3D90">
        <w:rPr>
          <w:rFonts w:ascii="Times New Roman" w:hAnsi="Times New Roman" w:cs="Times New Roman"/>
          <w:sz w:val="26"/>
          <w:szCs w:val="26"/>
        </w:rPr>
        <w:t xml:space="preserve">systems for </w:t>
      </w:r>
      <w:r w:rsidR="00061FD7" w:rsidRPr="008F3D90">
        <w:rPr>
          <w:rFonts w:ascii="Times New Roman" w:eastAsia="Times New Roman" w:hAnsi="Times New Roman" w:cs="Times New Roman"/>
          <w:color w:val="222222"/>
          <w:sz w:val="26"/>
          <w:szCs w:val="26"/>
        </w:rPr>
        <w:t>water resource</w:t>
      </w:r>
      <w:r w:rsidR="001D59E0" w:rsidRPr="00124931">
        <w:rPr>
          <w:rFonts w:ascii="Times New Roman" w:eastAsia="Times New Roman" w:hAnsi="Times New Roman" w:cs="Times New Roman"/>
          <w:color w:val="222222"/>
          <w:sz w:val="26"/>
          <w:szCs w:val="26"/>
        </w:rPr>
        <w:t>s</w:t>
      </w:r>
      <w:r w:rsidR="00061FD7" w:rsidRPr="008F3D90">
        <w:rPr>
          <w:rFonts w:ascii="Times New Roman" w:eastAsia="Times New Roman" w:hAnsi="Times New Roman" w:cs="Times New Roman"/>
          <w:color w:val="222222"/>
          <w:sz w:val="26"/>
          <w:szCs w:val="26"/>
        </w:rPr>
        <w:t xml:space="preserve">, flood control, </w:t>
      </w:r>
      <w:r w:rsidR="001D59E0" w:rsidRPr="00124931">
        <w:rPr>
          <w:rFonts w:ascii="Times New Roman" w:eastAsia="Times New Roman" w:hAnsi="Times New Roman" w:cs="Times New Roman"/>
          <w:color w:val="222222"/>
          <w:sz w:val="26"/>
          <w:szCs w:val="26"/>
        </w:rPr>
        <w:t>e</w:t>
      </w:r>
      <w:r w:rsidR="001D59E0" w:rsidRPr="00B30CC1">
        <w:rPr>
          <w:rFonts w:ascii="Times New Roman" w:eastAsia="Times New Roman" w:hAnsi="Times New Roman" w:cs="Times New Roman"/>
          <w:color w:val="222222"/>
          <w:sz w:val="26"/>
          <w:szCs w:val="26"/>
        </w:rPr>
        <w:t>lect</w:t>
      </w:r>
      <w:r w:rsidR="001D59E0" w:rsidRPr="00D025A1">
        <w:rPr>
          <w:rFonts w:ascii="Times New Roman" w:eastAsia="Times New Roman" w:hAnsi="Times New Roman" w:cs="Times New Roman"/>
          <w:color w:val="222222"/>
          <w:sz w:val="26"/>
          <w:szCs w:val="26"/>
        </w:rPr>
        <w:t xml:space="preserve">ric </w:t>
      </w:r>
      <w:r w:rsidR="001D59E0" w:rsidRPr="00283743">
        <w:rPr>
          <w:rFonts w:ascii="Times New Roman" w:eastAsia="Times New Roman" w:hAnsi="Times New Roman" w:cs="Times New Roman"/>
          <w:color w:val="222222"/>
          <w:sz w:val="26"/>
          <w:szCs w:val="26"/>
        </w:rPr>
        <w:t>energ</w:t>
      </w:r>
      <w:r w:rsidR="001D59E0" w:rsidRPr="00BB5838">
        <w:rPr>
          <w:rFonts w:ascii="Times New Roman" w:eastAsia="Times New Roman" w:hAnsi="Times New Roman" w:cs="Times New Roman"/>
          <w:color w:val="222222"/>
          <w:sz w:val="26"/>
          <w:szCs w:val="26"/>
        </w:rPr>
        <w:t>y</w:t>
      </w:r>
      <w:r w:rsidR="001D59E0" w:rsidRPr="00D41317">
        <w:rPr>
          <w:rFonts w:ascii="Times New Roman" w:eastAsia="Times New Roman" w:hAnsi="Times New Roman" w:cs="Times New Roman"/>
          <w:color w:val="222222"/>
          <w:sz w:val="26"/>
          <w:szCs w:val="26"/>
        </w:rPr>
        <w:t>,</w:t>
      </w:r>
      <w:r w:rsidR="001D59E0" w:rsidRPr="007E6F31">
        <w:rPr>
          <w:rFonts w:ascii="Times New Roman" w:eastAsia="Times New Roman" w:hAnsi="Times New Roman" w:cs="Times New Roman"/>
          <w:color w:val="222222"/>
          <w:sz w:val="26"/>
          <w:szCs w:val="26"/>
        </w:rPr>
        <w:t xml:space="preserve"> </w:t>
      </w:r>
      <w:r w:rsidR="006559C2" w:rsidRPr="007E6F31">
        <w:rPr>
          <w:rFonts w:ascii="Times New Roman" w:eastAsia="Times New Roman" w:hAnsi="Times New Roman" w:cs="Times New Roman"/>
          <w:color w:val="222222"/>
          <w:sz w:val="26"/>
          <w:szCs w:val="26"/>
        </w:rPr>
        <w:t>t</w:t>
      </w:r>
      <w:r w:rsidR="006559C2" w:rsidRPr="0015528A">
        <w:rPr>
          <w:rFonts w:ascii="Times New Roman" w:eastAsia="Times New Roman" w:hAnsi="Times New Roman" w:cs="Times New Roman"/>
          <w:color w:val="222222"/>
          <w:sz w:val="26"/>
          <w:szCs w:val="26"/>
        </w:rPr>
        <w:t>e</w:t>
      </w:r>
      <w:r w:rsidR="006559C2" w:rsidRPr="0005304B">
        <w:rPr>
          <w:rFonts w:ascii="Times New Roman" w:eastAsia="Times New Roman" w:hAnsi="Times New Roman" w:cs="Times New Roman"/>
          <w:color w:val="222222"/>
          <w:sz w:val="26"/>
          <w:szCs w:val="26"/>
        </w:rPr>
        <w:t>l</w:t>
      </w:r>
      <w:r w:rsidR="006559C2" w:rsidRPr="00283743">
        <w:rPr>
          <w:rFonts w:ascii="Times New Roman" w:eastAsia="Times New Roman" w:hAnsi="Times New Roman" w:cs="Times New Roman"/>
          <w:color w:val="222222"/>
          <w:sz w:val="26"/>
          <w:szCs w:val="26"/>
        </w:rPr>
        <w:t xml:space="preserve">ecommunications, </w:t>
      </w:r>
      <w:r w:rsidR="00061FD7" w:rsidRPr="008F3D90">
        <w:rPr>
          <w:rFonts w:ascii="Times New Roman" w:eastAsia="Times New Roman" w:hAnsi="Times New Roman" w:cs="Times New Roman"/>
          <w:color w:val="222222"/>
          <w:sz w:val="26"/>
          <w:szCs w:val="26"/>
        </w:rPr>
        <w:t>pipeline</w:t>
      </w:r>
      <w:r w:rsidR="00283743">
        <w:rPr>
          <w:rFonts w:ascii="Times New Roman" w:eastAsia="Times New Roman" w:hAnsi="Times New Roman" w:cs="Times New Roman"/>
          <w:color w:val="222222"/>
          <w:sz w:val="26"/>
          <w:szCs w:val="26"/>
        </w:rPr>
        <w:t>s</w:t>
      </w:r>
      <w:r w:rsidR="00061FD7" w:rsidRPr="008F3D90">
        <w:rPr>
          <w:rFonts w:ascii="Times New Roman" w:eastAsia="Times New Roman" w:hAnsi="Times New Roman" w:cs="Times New Roman"/>
          <w:color w:val="222222"/>
          <w:sz w:val="26"/>
          <w:szCs w:val="26"/>
        </w:rPr>
        <w:t xml:space="preserve">, </w:t>
      </w:r>
      <w:r w:rsidR="00124931" w:rsidRPr="00124931">
        <w:rPr>
          <w:rFonts w:ascii="Times New Roman" w:eastAsia="Times New Roman" w:hAnsi="Times New Roman" w:cs="Times New Roman"/>
          <w:color w:val="222222"/>
          <w:sz w:val="26"/>
          <w:szCs w:val="26"/>
        </w:rPr>
        <w:t>an</w:t>
      </w:r>
      <w:r w:rsidR="00124931" w:rsidRPr="00B30CC1">
        <w:rPr>
          <w:rFonts w:ascii="Times New Roman" w:eastAsia="Times New Roman" w:hAnsi="Times New Roman" w:cs="Times New Roman"/>
          <w:color w:val="222222"/>
          <w:sz w:val="26"/>
          <w:szCs w:val="26"/>
        </w:rPr>
        <w:t xml:space="preserve">d </w:t>
      </w:r>
      <w:r w:rsidR="001D59E0" w:rsidRPr="008F3D90">
        <w:rPr>
          <w:rFonts w:ascii="Times New Roman" w:eastAsia="Times New Roman" w:hAnsi="Times New Roman" w:cs="Times New Roman"/>
          <w:color w:val="222222"/>
          <w:sz w:val="26"/>
          <w:szCs w:val="26"/>
        </w:rPr>
        <w:t xml:space="preserve"> recreation, including </w:t>
      </w:r>
      <w:r w:rsidR="001D59E0" w:rsidRPr="00124931">
        <w:rPr>
          <w:rFonts w:ascii="Times New Roman" w:hAnsi="Times New Roman" w:cs="Times New Roman"/>
          <w:sz w:val="26"/>
          <w:szCs w:val="26"/>
        </w:rPr>
        <w:t>parking areas, trailheads, and restrooms</w:t>
      </w:r>
      <w:r w:rsidR="00124931" w:rsidRPr="00B30CC1">
        <w:rPr>
          <w:rFonts w:ascii="Times New Roman" w:hAnsi="Times New Roman" w:cs="Times New Roman"/>
          <w:sz w:val="26"/>
          <w:szCs w:val="26"/>
        </w:rPr>
        <w:t>.</w:t>
      </w:r>
    </w:p>
    <w:p w14:paraId="38815A6A" w14:textId="35C978AE" w:rsidR="00CC4A84" w:rsidRPr="0032569B" w:rsidRDefault="00315AD7"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30CC1">
        <w:rPr>
          <w:rFonts w:ascii="Times New Roman" w:hAnsi="Times New Roman" w:cs="Times New Roman"/>
          <w:sz w:val="26"/>
          <w:szCs w:val="26"/>
        </w:rPr>
        <w:t>4</w:t>
      </w:r>
      <w:r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 xml:space="preserve">Forest </w:t>
      </w:r>
      <w:proofErr w:type="gramStart"/>
      <w:r w:rsidR="007E4340" w:rsidRPr="0032569B">
        <w:rPr>
          <w:rFonts w:ascii="Times New Roman" w:hAnsi="Times New Roman" w:cs="Times New Roman"/>
          <w:smallCaps/>
          <w:sz w:val="26"/>
          <w:szCs w:val="26"/>
        </w:rPr>
        <w:t>Plan</w:t>
      </w:r>
      <w:r w:rsidR="00CC4A84" w:rsidRPr="0032569B">
        <w:rPr>
          <w:rFonts w:ascii="Times New Roman" w:hAnsi="Times New Roman" w:cs="Times New Roman"/>
          <w:sz w:val="26"/>
          <w:szCs w:val="26"/>
        </w:rPr>
        <w:t>.—</w:t>
      </w:r>
      <w:proofErr w:type="gramEnd"/>
      <w:r w:rsidR="00CC4A84" w:rsidRPr="0032569B">
        <w:rPr>
          <w:rFonts w:ascii="Times New Roman" w:hAnsi="Times New Roman" w:cs="Times New Roman"/>
          <w:sz w:val="26"/>
          <w:szCs w:val="26"/>
        </w:rPr>
        <w:t>The term “forest plan” means the Revised Forest Plan: Wasatch-Cache National Forest, dated February 2003, as amended.</w:t>
      </w:r>
    </w:p>
    <w:p w14:paraId="3918792A" w14:textId="41786643"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30CC1">
        <w:rPr>
          <w:rFonts w:ascii="Times New Roman" w:hAnsi="Times New Roman" w:cs="Times New Roman"/>
          <w:sz w:val="26"/>
          <w:szCs w:val="26"/>
        </w:rPr>
        <w:t>5</w:t>
      </w:r>
      <w:r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 xml:space="preserve">Management </w:t>
      </w:r>
      <w:proofErr w:type="gramStart"/>
      <w:r w:rsidR="007E4340" w:rsidRPr="0032569B">
        <w:rPr>
          <w:rFonts w:ascii="Times New Roman" w:hAnsi="Times New Roman" w:cs="Times New Roman"/>
          <w:smallCaps/>
          <w:sz w:val="26"/>
          <w:szCs w:val="26"/>
        </w:rPr>
        <w:t>Plan</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“management plan” means the management plan for the Central Wasatch National Conservation and Recreation Area developed under section 3(</w:t>
      </w:r>
      <w:r w:rsidR="00BD3831" w:rsidRPr="0032569B">
        <w:rPr>
          <w:rFonts w:ascii="Times New Roman" w:hAnsi="Times New Roman" w:cs="Times New Roman"/>
          <w:sz w:val="26"/>
          <w:szCs w:val="26"/>
        </w:rPr>
        <w:t>d</w:t>
      </w:r>
      <w:r w:rsidRPr="0032569B">
        <w:rPr>
          <w:rFonts w:ascii="Times New Roman" w:hAnsi="Times New Roman" w:cs="Times New Roman"/>
          <w:sz w:val="26"/>
          <w:szCs w:val="26"/>
        </w:rPr>
        <w:t>).</w:t>
      </w:r>
    </w:p>
    <w:p w14:paraId="727420C1" w14:textId="3F7CA494"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30CC1">
        <w:rPr>
          <w:rFonts w:ascii="Times New Roman" w:hAnsi="Times New Roman" w:cs="Times New Roman"/>
          <w:sz w:val="26"/>
          <w:szCs w:val="26"/>
        </w:rPr>
        <w:t>6</w:t>
      </w:r>
      <w:r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 xml:space="preserve">Mountain </w:t>
      </w:r>
      <w:proofErr w:type="gramStart"/>
      <w:r w:rsidR="007E4340" w:rsidRPr="0032569B">
        <w:rPr>
          <w:rFonts w:ascii="Times New Roman" w:hAnsi="Times New Roman" w:cs="Times New Roman"/>
          <w:smallCaps/>
          <w:sz w:val="26"/>
          <w:szCs w:val="26"/>
        </w:rPr>
        <w:t>Accord</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term “Mountain Accord” means the Mountain Accord agreement dated</w:t>
      </w:r>
      <w:r w:rsidR="00E21557" w:rsidRPr="0032569B">
        <w:rPr>
          <w:rFonts w:ascii="Times New Roman" w:hAnsi="Times New Roman" w:cs="Times New Roman"/>
          <w:sz w:val="26"/>
          <w:szCs w:val="26"/>
        </w:rPr>
        <w:t xml:space="preserve"> </w:t>
      </w:r>
      <w:r w:rsidRPr="0032569B">
        <w:rPr>
          <w:rFonts w:ascii="Times New Roman" w:hAnsi="Times New Roman" w:cs="Times New Roman"/>
          <w:sz w:val="26"/>
          <w:szCs w:val="26"/>
        </w:rPr>
        <w:t>July 13, 2015.</w:t>
      </w:r>
    </w:p>
    <w:p w14:paraId="746E6704" w14:textId="4D066896" w:rsidR="00BA47EE" w:rsidRPr="0032569B" w:rsidRDefault="00BA47EE" w:rsidP="00A22C46">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30CC1">
        <w:rPr>
          <w:rFonts w:ascii="Times New Roman" w:hAnsi="Times New Roman" w:cs="Times New Roman"/>
          <w:sz w:val="26"/>
          <w:szCs w:val="26"/>
        </w:rPr>
        <w:t>7</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 xml:space="preserve">Mountain Transportation </w:t>
      </w:r>
      <w:proofErr w:type="gramStart"/>
      <w:r w:rsidRPr="0032569B">
        <w:rPr>
          <w:rFonts w:ascii="Times New Roman" w:hAnsi="Times New Roman" w:cs="Times New Roman"/>
          <w:smallCaps/>
          <w:sz w:val="26"/>
          <w:szCs w:val="26"/>
        </w:rPr>
        <w:t>System</w:t>
      </w:r>
      <w:r w:rsidRPr="0032569B">
        <w:rPr>
          <w:rFonts w:ascii="Times New Roman" w:hAnsi="Times New Roman" w:cs="Times New Roman"/>
          <w:sz w:val="26"/>
          <w:szCs w:val="26"/>
        </w:rPr>
        <w:t>.—</w:t>
      </w:r>
      <w:proofErr w:type="gramEnd"/>
      <w:r w:rsidR="00283F20" w:rsidRPr="0032569B">
        <w:rPr>
          <w:rFonts w:ascii="Times New Roman" w:hAnsi="Times New Roman" w:cs="Times New Roman"/>
          <w:sz w:val="26"/>
          <w:szCs w:val="26"/>
        </w:rPr>
        <w:t xml:space="preserve">A </w:t>
      </w:r>
      <w:r w:rsidR="00100A45" w:rsidRPr="0032569B">
        <w:rPr>
          <w:rFonts w:ascii="Times New Roman" w:hAnsi="Times New Roman" w:cs="Times New Roman"/>
          <w:sz w:val="26"/>
          <w:szCs w:val="26"/>
        </w:rPr>
        <w:t xml:space="preserve">public </w:t>
      </w:r>
      <w:r w:rsidR="00283F20" w:rsidRPr="0032569B">
        <w:rPr>
          <w:rFonts w:ascii="Times New Roman" w:hAnsi="Times New Roman" w:cs="Times New Roman"/>
          <w:sz w:val="26"/>
          <w:szCs w:val="26"/>
        </w:rPr>
        <w:t xml:space="preserve">transportation system </w:t>
      </w:r>
      <w:r w:rsidR="00100A45" w:rsidRPr="0032569B">
        <w:rPr>
          <w:rFonts w:ascii="Times New Roman" w:hAnsi="Times New Roman" w:cs="Times New Roman"/>
          <w:sz w:val="26"/>
          <w:szCs w:val="26"/>
        </w:rPr>
        <w:t xml:space="preserve">used </w:t>
      </w:r>
      <w:r w:rsidR="00283F20" w:rsidRPr="0032569B">
        <w:rPr>
          <w:rFonts w:ascii="Times New Roman" w:hAnsi="Times New Roman" w:cs="Times New Roman"/>
          <w:sz w:val="26"/>
          <w:szCs w:val="26"/>
        </w:rPr>
        <w:t>f</w:t>
      </w:r>
      <w:r w:rsidR="00A22C46" w:rsidRPr="0032569B">
        <w:rPr>
          <w:rFonts w:ascii="Times New Roman" w:hAnsi="Times New Roman" w:cs="Times New Roman"/>
          <w:sz w:val="26"/>
          <w:szCs w:val="26"/>
        </w:rPr>
        <w:t>o</w:t>
      </w:r>
      <w:r w:rsidR="00283F20" w:rsidRPr="0032569B">
        <w:rPr>
          <w:rFonts w:ascii="Times New Roman" w:hAnsi="Times New Roman" w:cs="Times New Roman"/>
          <w:sz w:val="26"/>
          <w:szCs w:val="26"/>
        </w:rPr>
        <w:t xml:space="preserve">r the purpose of </w:t>
      </w:r>
      <w:r w:rsidR="00A22C46" w:rsidRPr="0032569B">
        <w:rPr>
          <w:rFonts w:ascii="Times New Roman" w:hAnsi="Times New Roman" w:cs="Times New Roman"/>
          <w:sz w:val="26"/>
          <w:szCs w:val="26"/>
        </w:rPr>
        <w:lastRenderedPageBreak/>
        <w:t>transport</w:t>
      </w:r>
      <w:r w:rsidR="00283F20" w:rsidRPr="0032569B">
        <w:rPr>
          <w:rFonts w:ascii="Times New Roman" w:hAnsi="Times New Roman" w:cs="Times New Roman"/>
          <w:sz w:val="26"/>
          <w:szCs w:val="26"/>
        </w:rPr>
        <w:t>ing</w:t>
      </w:r>
      <w:r w:rsidR="00A22C46" w:rsidRPr="0032569B">
        <w:rPr>
          <w:rFonts w:ascii="Times New Roman" w:hAnsi="Times New Roman" w:cs="Times New Roman"/>
          <w:sz w:val="26"/>
          <w:szCs w:val="26"/>
        </w:rPr>
        <w:t xml:space="preserve"> people </w:t>
      </w:r>
      <w:r w:rsidR="00100A45" w:rsidRPr="0032569B">
        <w:rPr>
          <w:rFonts w:ascii="Times New Roman" w:hAnsi="Times New Roman" w:cs="Times New Roman"/>
          <w:sz w:val="26"/>
          <w:szCs w:val="26"/>
        </w:rPr>
        <w:t xml:space="preserve">year-round </w:t>
      </w:r>
      <w:r w:rsidR="00A22C46" w:rsidRPr="0032569B">
        <w:rPr>
          <w:rFonts w:ascii="Times New Roman" w:hAnsi="Times New Roman" w:cs="Times New Roman"/>
          <w:sz w:val="26"/>
          <w:szCs w:val="26"/>
        </w:rPr>
        <w:t>between</w:t>
      </w:r>
      <w:r w:rsidR="00FA538B" w:rsidRPr="0032569B">
        <w:rPr>
          <w:rFonts w:ascii="Times New Roman" w:hAnsi="Times New Roman" w:cs="Times New Roman"/>
          <w:sz w:val="26"/>
          <w:szCs w:val="26"/>
        </w:rPr>
        <w:t xml:space="preserve"> </w:t>
      </w:r>
      <w:r w:rsidR="00D41317">
        <w:rPr>
          <w:rFonts w:ascii="Times New Roman" w:hAnsi="Times New Roman" w:cs="Times New Roman"/>
          <w:sz w:val="26"/>
          <w:szCs w:val="26"/>
        </w:rPr>
        <w:t>developed</w:t>
      </w:r>
      <w:r w:rsidR="00D41317" w:rsidRPr="0032569B">
        <w:rPr>
          <w:rFonts w:ascii="Times New Roman" w:hAnsi="Times New Roman" w:cs="Times New Roman"/>
          <w:sz w:val="26"/>
          <w:szCs w:val="26"/>
        </w:rPr>
        <w:t xml:space="preserve"> </w:t>
      </w:r>
      <w:r w:rsidR="00FA538B" w:rsidRPr="0032569B">
        <w:rPr>
          <w:rFonts w:ascii="Times New Roman" w:hAnsi="Times New Roman" w:cs="Times New Roman"/>
          <w:sz w:val="26"/>
          <w:szCs w:val="26"/>
        </w:rPr>
        <w:t>destinations</w:t>
      </w:r>
      <w:r w:rsidR="00402D99" w:rsidRPr="0032569B">
        <w:rPr>
          <w:rFonts w:ascii="Times New Roman" w:hAnsi="Times New Roman" w:cs="Times New Roman"/>
          <w:sz w:val="26"/>
          <w:szCs w:val="26"/>
        </w:rPr>
        <w:t>.</w:t>
      </w:r>
    </w:p>
    <w:p w14:paraId="1B6C268B" w14:textId="03226FF3" w:rsidR="00322331"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30CC1">
        <w:rPr>
          <w:rFonts w:ascii="Times New Roman" w:hAnsi="Times New Roman" w:cs="Times New Roman"/>
          <w:sz w:val="26"/>
          <w:szCs w:val="26"/>
        </w:rPr>
        <w:t>8</w:t>
      </w:r>
      <w:r w:rsidRPr="0032569B">
        <w:rPr>
          <w:rFonts w:ascii="Times New Roman" w:hAnsi="Times New Roman" w:cs="Times New Roman"/>
          <w:sz w:val="26"/>
          <w:szCs w:val="26"/>
        </w:rPr>
        <w:t xml:space="preserve">) </w:t>
      </w:r>
      <w:r w:rsidR="00322331"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 xml:space="preserve">National Forest </w:t>
      </w:r>
      <w:proofErr w:type="gramStart"/>
      <w:r w:rsidR="007E4340" w:rsidRPr="0032569B">
        <w:rPr>
          <w:rFonts w:ascii="Times New Roman" w:hAnsi="Times New Roman" w:cs="Times New Roman"/>
          <w:smallCaps/>
          <w:sz w:val="26"/>
          <w:szCs w:val="26"/>
        </w:rPr>
        <w:t>System</w:t>
      </w:r>
      <w:r w:rsidR="00322331" w:rsidRPr="0032569B">
        <w:rPr>
          <w:rFonts w:ascii="Times New Roman" w:hAnsi="Times New Roman" w:cs="Times New Roman"/>
          <w:sz w:val="26"/>
          <w:szCs w:val="26"/>
        </w:rPr>
        <w:t>.—</w:t>
      </w:r>
      <w:proofErr w:type="gramEnd"/>
      <w:r w:rsidR="00322331" w:rsidRPr="0032569B">
        <w:rPr>
          <w:rFonts w:ascii="Times New Roman" w:hAnsi="Times New Roman" w:cs="Times New Roman"/>
          <w:sz w:val="26"/>
          <w:szCs w:val="26"/>
        </w:rPr>
        <w:t>The term “National Forest System” has the meaning given that term in section 11(a) of the Forest and Rangeland Renewable Resources Planning Act of 1974 (16 U.S.C. 1609(a)).</w:t>
      </w:r>
    </w:p>
    <w:p w14:paraId="6C198904" w14:textId="7A53E1E3" w:rsidR="00CC4A84" w:rsidRPr="0032569B" w:rsidRDefault="00181031"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30CC1">
        <w:rPr>
          <w:rFonts w:ascii="Times New Roman" w:hAnsi="Times New Roman" w:cs="Times New Roman"/>
          <w:sz w:val="26"/>
          <w:szCs w:val="26"/>
        </w:rPr>
        <w:t>9</w:t>
      </w:r>
      <w:r w:rsidRPr="0032569B">
        <w:rPr>
          <w:rFonts w:ascii="Times New Roman" w:hAnsi="Times New Roman" w:cs="Times New Roman"/>
          <w:sz w:val="26"/>
          <w:szCs w:val="26"/>
        </w:rPr>
        <w:t xml:space="preserve">) </w:t>
      </w:r>
      <w:proofErr w:type="gramStart"/>
      <w:r w:rsidR="007E4340" w:rsidRPr="0032569B">
        <w:rPr>
          <w:rFonts w:ascii="Times New Roman" w:hAnsi="Times New Roman" w:cs="Times New Roman"/>
          <w:smallCaps/>
          <w:sz w:val="26"/>
          <w:szCs w:val="26"/>
        </w:rPr>
        <w:t>Secretary</w:t>
      </w:r>
      <w:r w:rsidR="00CC4A84" w:rsidRPr="0032569B">
        <w:rPr>
          <w:rFonts w:ascii="Times New Roman" w:hAnsi="Times New Roman" w:cs="Times New Roman"/>
          <w:sz w:val="26"/>
          <w:szCs w:val="26"/>
        </w:rPr>
        <w:t>.—</w:t>
      </w:r>
      <w:proofErr w:type="gramEnd"/>
      <w:r w:rsidR="00CC4A84" w:rsidRPr="0032569B">
        <w:rPr>
          <w:rFonts w:ascii="Times New Roman" w:hAnsi="Times New Roman" w:cs="Times New Roman"/>
          <w:sz w:val="26"/>
          <w:szCs w:val="26"/>
        </w:rPr>
        <w:t>The term “Secretary” means the Secretary of Agriculture.</w:t>
      </w:r>
    </w:p>
    <w:p w14:paraId="29CC2110" w14:textId="4C198252" w:rsidR="00CC4A84" w:rsidRPr="0032569B" w:rsidRDefault="00CC4A84" w:rsidP="00E62D79">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30CC1">
        <w:rPr>
          <w:rFonts w:ascii="Times New Roman" w:hAnsi="Times New Roman" w:cs="Times New Roman"/>
          <w:sz w:val="26"/>
          <w:szCs w:val="26"/>
        </w:rPr>
        <w:t>10</w:t>
      </w:r>
      <w:r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 xml:space="preserve">Ski </w:t>
      </w:r>
      <w:proofErr w:type="gramStart"/>
      <w:r w:rsidR="007E4340" w:rsidRPr="0032569B">
        <w:rPr>
          <w:rFonts w:ascii="Times New Roman" w:hAnsi="Times New Roman" w:cs="Times New Roman"/>
          <w:smallCaps/>
          <w:sz w:val="26"/>
          <w:szCs w:val="26"/>
        </w:rPr>
        <w:t>Area</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The term “ski area” means </w:t>
      </w:r>
      <w:r w:rsidR="00CD7E0D" w:rsidRPr="0032569B">
        <w:rPr>
          <w:rFonts w:ascii="Times New Roman" w:hAnsi="Times New Roman" w:cs="Times New Roman"/>
          <w:sz w:val="26"/>
          <w:szCs w:val="26"/>
        </w:rPr>
        <w:t>downhill ski area operating under a special use permit</w:t>
      </w:r>
      <w:r w:rsidR="008E56D1" w:rsidRPr="0032569B">
        <w:rPr>
          <w:rFonts w:ascii="Times New Roman" w:hAnsi="Times New Roman" w:cs="Times New Roman"/>
          <w:sz w:val="26"/>
          <w:szCs w:val="26"/>
        </w:rPr>
        <w:t>.</w:t>
      </w:r>
    </w:p>
    <w:p w14:paraId="5736C9A4" w14:textId="10C061FE"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A5084">
        <w:rPr>
          <w:rFonts w:ascii="Times New Roman" w:hAnsi="Times New Roman" w:cs="Times New Roman"/>
          <w:sz w:val="26"/>
          <w:szCs w:val="26"/>
        </w:rPr>
        <w:t>1</w:t>
      </w:r>
      <w:r w:rsidR="00B30CC1">
        <w:rPr>
          <w:rFonts w:ascii="Times New Roman" w:hAnsi="Times New Roman" w:cs="Times New Roman"/>
          <w:sz w:val="26"/>
          <w:szCs w:val="26"/>
        </w:rPr>
        <w:t>1</w:t>
      </w:r>
      <w:r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Ski Lift</w:t>
      </w:r>
      <w:r w:rsidRPr="0032569B">
        <w:rPr>
          <w:rFonts w:ascii="Times New Roman" w:hAnsi="Times New Roman" w:cs="Times New Roman"/>
          <w:sz w:val="26"/>
          <w:szCs w:val="26"/>
        </w:rPr>
        <w:t>. —</w:t>
      </w:r>
      <w:r w:rsidR="008E56D1" w:rsidRPr="0032569B">
        <w:rPr>
          <w:rFonts w:ascii="Times New Roman" w:hAnsi="Times New Roman" w:cs="Times New Roman"/>
          <w:sz w:val="26"/>
          <w:szCs w:val="26"/>
        </w:rPr>
        <w:t xml:space="preserve">The term “ski lift” means </w:t>
      </w:r>
      <w:r w:rsidR="00E0550F" w:rsidRPr="0032569B">
        <w:rPr>
          <w:rFonts w:ascii="Times New Roman" w:hAnsi="Times New Roman" w:cs="Times New Roman"/>
          <w:sz w:val="26"/>
          <w:szCs w:val="26"/>
        </w:rPr>
        <w:t xml:space="preserve">motorized </w:t>
      </w:r>
      <w:r w:rsidR="008E56D1" w:rsidRPr="0032569B">
        <w:rPr>
          <w:rFonts w:ascii="Times New Roman" w:hAnsi="Times New Roman" w:cs="Times New Roman"/>
          <w:sz w:val="26"/>
          <w:szCs w:val="26"/>
        </w:rPr>
        <w:t>s</w:t>
      </w:r>
      <w:r w:rsidRPr="0032569B">
        <w:rPr>
          <w:rFonts w:ascii="Times New Roman" w:hAnsi="Times New Roman" w:cs="Times New Roman"/>
          <w:sz w:val="26"/>
          <w:szCs w:val="26"/>
        </w:rPr>
        <w:t>ystems</w:t>
      </w:r>
      <w:r w:rsidR="008E56D1" w:rsidRPr="0032569B">
        <w:rPr>
          <w:rFonts w:ascii="Times New Roman" w:hAnsi="Times New Roman" w:cs="Times New Roman"/>
          <w:sz w:val="26"/>
          <w:szCs w:val="26"/>
        </w:rPr>
        <w:t xml:space="preserve"> </w:t>
      </w:r>
      <w:r w:rsidR="00343A3A">
        <w:rPr>
          <w:rFonts w:ascii="Times New Roman" w:hAnsi="Times New Roman" w:cs="Times New Roman"/>
          <w:sz w:val="26"/>
          <w:szCs w:val="26"/>
        </w:rPr>
        <w:t>in a permitted ski area</w:t>
      </w:r>
      <w:r w:rsidR="00343A3A" w:rsidRPr="0032569B">
        <w:rPr>
          <w:rFonts w:ascii="Times New Roman" w:hAnsi="Times New Roman" w:cs="Times New Roman"/>
          <w:sz w:val="26"/>
          <w:szCs w:val="26"/>
        </w:rPr>
        <w:t xml:space="preserve"> </w:t>
      </w:r>
      <w:r w:rsidR="008E56D1" w:rsidRPr="0032569B">
        <w:rPr>
          <w:rFonts w:ascii="Times New Roman" w:hAnsi="Times New Roman" w:cs="Times New Roman"/>
          <w:sz w:val="26"/>
          <w:szCs w:val="26"/>
        </w:rPr>
        <w:t xml:space="preserve">used for the purpose of </w:t>
      </w:r>
      <w:r w:rsidR="00E0550F" w:rsidRPr="0032569B">
        <w:rPr>
          <w:rFonts w:ascii="Times New Roman" w:hAnsi="Times New Roman" w:cs="Times New Roman"/>
          <w:sz w:val="26"/>
          <w:szCs w:val="26"/>
        </w:rPr>
        <w:t>transporting skiers</w:t>
      </w:r>
      <w:r w:rsidRPr="0032569B">
        <w:rPr>
          <w:rFonts w:ascii="Times New Roman" w:hAnsi="Times New Roman" w:cs="Times New Roman"/>
          <w:sz w:val="26"/>
          <w:szCs w:val="26"/>
        </w:rPr>
        <w:t xml:space="preserve"> </w:t>
      </w:r>
      <w:r w:rsidR="00C1348A">
        <w:rPr>
          <w:rFonts w:ascii="Times New Roman" w:hAnsi="Times New Roman" w:cs="Times New Roman"/>
          <w:sz w:val="26"/>
          <w:szCs w:val="26"/>
        </w:rPr>
        <w:t>or other recreational use</w:t>
      </w:r>
      <w:r w:rsidR="00343A3A">
        <w:rPr>
          <w:rFonts w:ascii="Times New Roman" w:hAnsi="Times New Roman" w:cs="Times New Roman"/>
          <w:sz w:val="26"/>
          <w:szCs w:val="26"/>
        </w:rPr>
        <w:t>r</w:t>
      </w:r>
      <w:r w:rsidR="00C1348A">
        <w:rPr>
          <w:rFonts w:ascii="Times New Roman" w:hAnsi="Times New Roman" w:cs="Times New Roman"/>
          <w:sz w:val="26"/>
          <w:szCs w:val="26"/>
        </w:rPr>
        <w:t>s</w:t>
      </w:r>
      <w:r w:rsidRPr="0032569B">
        <w:rPr>
          <w:rFonts w:ascii="Times New Roman" w:hAnsi="Times New Roman" w:cs="Times New Roman"/>
          <w:sz w:val="26"/>
          <w:szCs w:val="26"/>
        </w:rPr>
        <w:t>.</w:t>
      </w:r>
    </w:p>
    <w:p w14:paraId="05E71DD3" w14:textId="16D8ED86" w:rsidR="00864C27" w:rsidRPr="0032569B" w:rsidRDefault="00DC3A59" w:rsidP="00471EB1">
      <w:pPr>
        <w:spacing w:after="0" w:line="360" w:lineRule="auto"/>
        <w:ind w:left="360" w:firstLine="360"/>
        <w:contextualSpacing/>
        <w:rPr>
          <w:rFonts w:ascii="Times New Roman" w:hAnsi="Times New Roman" w:cs="Times New Roman"/>
          <w:sz w:val="26"/>
          <w:szCs w:val="26"/>
        </w:rPr>
      </w:pPr>
      <w:r w:rsidRPr="0032569B" w:rsidDel="00DC3A59">
        <w:rPr>
          <w:rFonts w:ascii="Times New Roman" w:hAnsi="Times New Roman" w:cs="Times New Roman"/>
          <w:sz w:val="26"/>
          <w:szCs w:val="26"/>
        </w:rPr>
        <w:t xml:space="preserve"> </w:t>
      </w:r>
      <w:r w:rsidR="00CC4A84" w:rsidRPr="0032569B">
        <w:rPr>
          <w:rFonts w:ascii="Times New Roman" w:hAnsi="Times New Roman" w:cs="Times New Roman"/>
          <w:sz w:val="26"/>
          <w:szCs w:val="26"/>
        </w:rPr>
        <w:t>(</w:t>
      </w:r>
      <w:r w:rsidR="00181031" w:rsidRPr="0032569B">
        <w:rPr>
          <w:rFonts w:ascii="Times New Roman" w:hAnsi="Times New Roman" w:cs="Times New Roman"/>
          <w:sz w:val="26"/>
          <w:szCs w:val="26"/>
        </w:rPr>
        <w:t>1</w:t>
      </w:r>
      <w:r w:rsidR="00B30CC1">
        <w:rPr>
          <w:rFonts w:ascii="Times New Roman" w:hAnsi="Times New Roman" w:cs="Times New Roman"/>
          <w:sz w:val="26"/>
          <w:szCs w:val="26"/>
        </w:rPr>
        <w:t>2</w:t>
      </w:r>
      <w:r w:rsidR="00CC4A84" w:rsidRPr="0032569B">
        <w:rPr>
          <w:rFonts w:ascii="Times New Roman" w:hAnsi="Times New Roman" w:cs="Times New Roman"/>
          <w:sz w:val="26"/>
          <w:szCs w:val="26"/>
        </w:rPr>
        <w:t xml:space="preserve">) </w:t>
      </w:r>
      <w:r w:rsidR="007E4340" w:rsidRPr="0032569B">
        <w:rPr>
          <w:rFonts w:ascii="Times New Roman" w:hAnsi="Times New Roman" w:cs="Times New Roman"/>
          <w:smallCaps/>
          <w:sz w:val="26"/>
          <w:szCs w:val="26"/>
        </w:rPr>
        <w:t xml:space="preserve">Watershed Protection </w:t>
      </w:r>
      <w:proofErr w:type="gramStart"/>
      <w:r w:rsidR="007E4340" w:rsidRPr="0032569B">
        <w:rPr>
          <w:rFonts w:ascii="Times New Roman" w:hAnsi="Times New Roman" w:cs="Times New Roman"/>
          <w:smallCaps/>
          <w:sz w:val="26"/>
          <w:szCs w:val="26"/>
        </w:rPr>
        <w:t>Area</w:t>
      </w:r>
      <w:r w:rsidR="00864C27" w:rsidRPr="0032569B">
        <w:rPr>
          <w:rFonts w:ascii="Times New Roman" w:hAnsi="Times New Roman" w:cs="Times New Roman"/>
          <w:sz w:val="26"/>
          <w:szCs w:val="26"/>
        </w:rPr>
        <w:t>.—</w:t>
      </w:r>
      <w:proofErr w:type="gramEnd"/>
      <w:r w:rsidR="00864C27" w:rsidRPr="0032569B">
        <w:rPr>
          <w:rFonts w:ascii="Times New Roman" w:hAnsi="Times New Roman" w:cs="Times New Roman"/>
          <w:sz w:val="26"/>
          <w:szCs w:val="26"/>
        </w:rPr>
        <w:t>The term “</w:t>
      </w:r>
      <w:r w:rsidR="00DD1F5F" w:rsidRPr="0032569B">
        <w:rPr>
          <w:rFonts w:ascii="Times New Roman" w:hAnsi="Times New Roman" w:cs="Times New Roman"/>
          <w:sz w:val="26"/>
          <w:szCs w:val="26"/>
        </w:rPr>
        <w:t>Watershed Protection</w:t>
      </w:r>
      <w:r w:rsidR="00864C27" w:rsidRPr="0032569B">
        <w:rPr>
          <w:rFonts w:ascii="Times New Roman" w:hAnsi="Times New Roman" w:cs="Times New Roman"/>
          <w:sz w:val="26"/>
          <w:szCs w:val="26"/>
        </w:rPr>
        <w:t xml:space="preserve"> </w:t>
      </w:r>
      <w:r w:rsidR="00C13BE8" w:rsidRPr="0032569B">
        <w:rPr>
          <w:rFonts w:ascii="Times New Roman" w:hAnsi="Times New Roman" w:cs="Times New Roman"/>
          <w:sz w:val="26"/>
          <w:szCs w:val="26"/>
        </w:rPr>
        <w:t>A</w:t>
      </w:r>
      <w:r w:rsidR="00864C27" w:rsidRPr="0032569B">
        <w:rPr>
          <w:rFonts w:ascii="Times New Roman" w:hAnsi="Times New Roman" w:cs="Times New Roman"/>
          <w:sz w:val="26"/>
          <w:szCs w:val="26"/>
        </w:rPr>
        <w:t xml:space="preserve">rea” means the White Pine </w:t>
      </w:r>
      <w:r w:rsidR="00DD1F5F" w:rsidRPr="0032569B">
        <w:rPr>
          <w:rFonts w:ascii="Times New Roman" w:hAnsi="Times New Roman" w:cs="Times New Roman"/>
          <w:sz w:val="26"/>
          <w:szCs w:val="26"/>
        </w:rPr>
        <w:t>Watershed Protection</w:t>
      </w:r>
      <w:r w:rsidR="00864C27" w:rsidRPr="0032569B">
        <w:rPr>
          <w:rFonts w:ascii="Times New Roman" w:hAnsi="Times New Roman" w:cs="Times New Roman"/>
          <w:sz w:val="26"/>
          <w:szCs w:val="26"/>
        </w:rPr>
        <w:t xml:space="preserve"> Area established by section 5(a).</w:t>
      </w:r>
    </w:p>
    <w:p w14:paraId="433785FC" w14:textId="3F04C10C" w:rsidR="00CC4A84" w:rsidRPr="0032569B" w:rsidRDefault="00864C27"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(1</w:t>
      </w:r>
      <w:r w:rsidR="00B30CC1">
        <w:rPr>
          <w:rFonts w:ascii="Times New Roman" w:hAnsi="Times New Roman" w:cs="Times New Roman"/>
          <w:sz w:val="26"/>
          <w:szCs w:val="26"/>
        </w:rPr>
        <w:t>3</w:t>
      </w:r>
      <w:r w:rsidRPr="0032569B">
        <w:rPr>
          <w:rFonts w:ascii="Times New Roman" w:hAnsi="Times New Roman" w:cs="Times New Roman"/>
          <w:sz w:val="26"/>
          <w:szCs w:val="26"/>
        </w:rPr>
        <w:t xml:space="preserve">) </w:t>
      </w:r>
      <w:proofErr w:type="gramStart"/>
      <w:r w:rsidR="007E4340" w:rsidRPr="0032569B">
        <w:rPr>
          <w:rFonts w:ascii="Times New Roman" w:hAnsi="Times New Roman" w:cs="Times New Roman"/>
          <w:smallCaps/>
          <w:sz w:val="26"/>
          <w:szCs w:val="26"/>
        </w:rPr>
        <w:t>State</w:t>
      </w:r>
      <w:r w:rsidR="00CC4A84" w:rsidRPr="0032569B">
        <w:rPr>
          <w:rFonts w:ascii="Times New Roman" w:hAnsi="Times New Roman" w:cs="Times New Roman"/>
          <w:sz w:val="26"/>
          <w:szCs w:val="26"/>
        </w:rPr>
        <w:t>.—</w:t>
      </w:r>
      <w:proofErr w:type="gramEnd"/>
      <w:r w:rsidR="00CC4A84" w:rsidRPr="0032569B">
        <w:rPr>
          <w:rFonts w:ascii="Times New Roman" w:hAnsi="Times New Roman" w:cs="Times New Roman"/>
          <w:sz w:val="26"/>
          <w:szCs w:val="26"/>
        </w:rPr>
        <w:t>The term “State” means the State of Utah.</w:t>
      </w:r>
    </w:p>
    <w:p w14:paraId="441BE864" w14:textId="77777777" w:rsidR="00CC4A84" w:rsidRPr="0032569B" w:rsidRDefault="00CC4A84" w:rsidP="00471EB1">
      <w:pPr>
        <w:widowControl w:val="0"/>
        <w:spacing w:after="0" w:line="360" w:lineRule="auto"/>
        <w:rPr>
          <w:rFonts w:ascii="Times New Roman" w:hAnsi="Times New Roman" w:cs="Times New Roman"/>
          <w:b/>
        </w:rPr>
      </w:pPr>
      <w:r w:rsidRPr="0032569B">
        <w:rPr>
          <w:rFonts w:ascii="Times New Roman" w:hAnsi="Times New Roman" w:cs="Times New Roman"/>
          <w:b/>
        </w:rPr>
        <w:t>SEC. 3. CENTRAL WASATCH NATIONAL CONSERVATION AND RECREATION AREA.</w:t>
      </w:r>
    </w:p>
    <w:p w14:paraId="7DAF27FB" w14:textId="49CACC1B"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proofErr w:type="gramStart"/>
      <w:r w:rsidR="002B6B65" w:rsidRPr="0032569B">
        <w:rPr>
          <w:rFonts w:ascii="Times New Roman" w:hAnsi="Times New Roman" w:cs="Times New Roman"/>
          <w:smallCaps/>
          <w:sz w:val="26"/>
          <w:szCs w:val="26"/>
        </w:rPr>
        <w:t>Establishment</w:t>
      </w:r>
      <w:r w:rsidRPr="0032569B">
        <w:rPr>
          <w:rFonts w:ascii="Times New Roman" w:hAnsi="Times New Roman" w:cs="Times New Roman"/>
          <w:sz w:val="26"/>
          <w:szCs w:val="26"/>
        </w:rPr>
        <w:t>.—</w:t>
      </w:r>
      <w:proofErr w:type="gramEnd"/>
    </w:p>
    <w:p w14:paraId="439DB85A" w14:textId="56D5BA68"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 xml:space="preserve">In </w:t>
      </w:r>
      <w:proofErr w:type="gramStart"/>
      <w:r w:rsidR="002B6B65"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Subject to valid existing rights, there is established the Central Wasatch National Conservation and Recreation Area in the State.</w:t>
      </w:r>
    </w:p>
    <w:p w14:paraId="25341AA9" w14:textId="768EFBD1" w:rsidR="00F65DCA"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(2) </w:t>
      </w:r>
      <w:r w:rsidR="002B6B65" w:rsidRPr="0032569B">
        <w:rPr>
          <w:rFonts w:ascii="Times New Roman" w:hAnsi="Times New Roman" w:cs="Times New Roman"/>
          <w:smallCaps/>
          <w:sz w:val="26"/>
          <w:szCs w:val="26"/>
        </w:rPr>
        <w:t xml:space="preserve">Area </w:t>
      </w:r>
      <w:proofErr w:type="gramStart"/>
      <w:r w:rsidR="002B6B65" w:rsidRPr="0032569B">
        <w:rPr>
          <w:rFonts w:ascii="Times New Roman" w:hAnsi="Times New Roman" w:cs="Times New Roman"/>
          <w:smallCaps/>
          <w:sz w:val="26"/>
          <w:szCs w:val="26"/>
        </w:rPr>
        <w:t>Included</w:t>
      </w:r>
      <w:r w:rsidRPr="0032569B">
        <w:rPr>
          <w:rFonts w:ascii="Times New Roman" w:hAnsi="Times New Roman" w:cs="Times New Roman"/>
          <w:sz w:val="26"/>
          <w:szCs w:val="26"/>
        </w:rPr>
        <w:t>.—</w:t>
      </w:r>
      <w:proofErr w:type="gramEnd"/>
      <w:r w:rsidR="006C5019" w:rsidRPr="0032569B" w:rsidDel="006C5019">
        <w:rPr>
          <w:rFonts w:ascii="Times New Roman" w:hAnsi="Times New Roman" w:cs="Times New Roman"/>
          <w:sz w:val="26"/>
          <w:szCs w:val="26"/>
        </w:rPr>
        <w:t xml:space="preserve"> </w:t>
      </w:r>
      <w:r w:rsidR="006C5019" w:rsidRPr="0032569B">
        <w:rPr>
          <w:rFonts w:ascii="Times New Roman" w:hAnsi="Times New Roman" w:cs="Times New Roman"/>
          <w:sz w:val="26"/>
          <w:szCs w:val="26"/>
        </w:rPr>
        <w:t>The Conservation and Recreation Area shall consist of approximately __ acres of National Forest System land managed by the U.S. Forest Service, as generally depicted on the Map.</w:t>
      </w:r>
    </w:p>
    <w:p w14:paraId="2BAB54E0" w14:textId="3C192916"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002B6B65" w:rsidRPr="0032569B">
        <w:rPr>
          <w:rFonts w:ascii="Times New Roman" w:hAnsi="Times New Roman" w:cs="Times New Roman"/>
          <w:smallCaps/>
          <w:sz w:val="26"/>
          <w:szCs w:val="26"/>
        </w:rPr>
        <w:t xml:space="preserve">Areas </w:t>
      </w:r>
      <w:proofErr w:type="gramStart"/>
      <w:r w:rsidR="002B6B65" w:rsidRPr="0032569B">
        <w:rPr>
          <w:rFonts w:ascii="Times New Roman" w:hAnsi="Times New Roman" w:cs="Times New Roman"/>
          <w:smallCaps/>
          <w:sz w:val="26"/>
          <w:szCs w:val="26"/>
        </w:rPr>
        <w:t>Excluded</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Conservation and Recreation Area established under section 3 shall not include non-Federal lands.</w:t>
      </w:r>
    </w:p>
    <w:p w14:paraId="66E3DC08" w14:textId="31A85F0B"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proofErr w:type="gramStart"/>
      <w:r w:rsidR="002B6B65" w:rsidRPr="0032569B">
        <w:rPr>
          <w:rFonts w:ascii="Times New Roman" w:hAnsi="Times New Roman" w:cs="Times New Roman"/>
          <w:smallCaps/>
          <w:sz w:val="26"/>
          <w:szCs w:val="26"/>
        </w:rPr>
        <w:t>Purposes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purposes of the Conservation and Recreation Area are to—</w:t>
      </w:r>
    </w:p>
    <w:p w14:paraId="2D06160D" w14:textId="17A25472"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(1) conserve and protect the ecological, natural, scenic, cultural,</w:t>
      </w:r>
      <w:r w:rsidR="00E21557" w:rsidRPr="0032569B">
        <w:rPr>
          <w:rFonts w:ascii="Times New Roman" w:hAnsi="Times New Roman" w:cs="Times New Roman"/>
          <w:sz w:val="26"/>
          <w:szCs w:val="26"/>
        </w:rPr>
        <w:t xml:space="preserve"> </w:t>
      </w:r>
      <w:r w:rsidRPr="0032569B">
        <w:rPr>
          <w:rFonts w:ascii="Times New Roman" w:hAnsi="Times New Roman" w:cs="Times New Roman"/>
          <w:sz w:val="26"/>
          <w:szCs w:val="26"/>
        </w:rPr>
        <w:t xml:space="preserve">historical, geological, and </w:t>
      </w:r>
      <w:r w:rsidR="0066523A">
        <w:rPr>
          <w:rFonts w:ascii="Times New Roman" w:hAnsi="Times New Roman" w:cs="Times New Roman"/>
          <w:sz w:val="26"/>
          <w:szCs w:val="26"/>
        </w:rPr>
        <w:t>biological</w:t>
      </w:r>
      <w:r w:rsidR="0066523A" w:rsidRPr="0032569B">
        <w:rPr>
          <w:rFonts w:ascii="Times New Roman" w:hAnsi="Times New Roman" w:cs="Times New Roman"/>
          <w:sz w:val="26"/>
          <w:szCs w:val="26"/>
        </w:rPr>
        <w:t xml:space="preserve"> </w:t>
      </w:r>
      <w:r w:rsidRPr="0032569B">
        <w:rPr>
          <w:rFonts w:ascii="Times New Roman" w:hAnsi="Times New Roman" w:cs="Times New Roman"/>
          <w:sz w:val="26"/>
          <w:szCs w:val="26"/>
        </w:rPr>
        <w:t xml:space="preserve">values </w:t>
      </w:r>
      <w:r w:rsidR="00F22889" w:rsidRPr="0032569B">
        <w:rPr>
          <w:rFonts w:ascii="Times New Roman" w:hAnsi="Times New Roman" w:cs="Times New Roman"/>
          <w:sz w:val="26"/>
          <w:szCs w:val="26"/>
        </w:rPr>
        <w:t xml:space="preserve">of </w:t>
      </w:r>
      <w:r w:rsidRPr="0032569B">
        <w:rPr>
          <w:rFonts w:ascii="Times New Roman" w:hAnsi="Times New Roman" w:cs="Times New Roman"/>
          <w:sz w:val="26"/>
          <w:szCs w:val="26"/>
        </w:rPr>
        <w:t>the Conservation and Recreation Area;</w:t>
      </w:r>
    </w:p>
    <w:p w14:paraId="5D88ABC4" w14:textId="0C08FE1E"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(2) protect, enhance, and restore</w:t>
      </w:r>
      <w:r w:rsidR="00711AE9" w:rsidRPr="0032569B">
        <w:rPr>
          <w:rFonts w:ascii="Times New Roman" w:hAnsi="Times New Roman" w:cs="Times New Roman"/>
          <w:sz w:val="26"/>
          <w:szCs w:val="26"/>
        </w:rPr>
        <w:t xml:space="preserve"> </w:t>
      </w:r>
      <w:r w:rsidRPr="0032569B">
        <w:rPr>
          <w:rFonts w:ascii="Times New Roman" w:hAnsi="Times New Roman" w:cs="Times New Roman"/>
          <w:sz w:val="26"/>
          <w:szCs w:val="26"/>
        </w:rPr>
        <w:t>the water quality and watershed resources in the Conservation and Recreation Area;</w:t>
      </w:r>
    </w:p>
    <w:p w14:paraId="5F325D23" w14:textId="77777777"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(3) facilitate a balanced, year-round recreation system with a wide variety of opportunities for residents and visitors; and</w:t>
      </w:r>
    </w:p>
    <w:p w14:paraId="2A2BE6E0" w14:textId="680857B0"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(4) facilitate and accommodate improved access for a growing number of users.</w:t>
      </w:r>
    </w:p>
    <w:p w14:paraId="3C3D2CF1" w14:textId="4B3DE1FA" w:rsidR="008A5D3B"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w:t>
      </w:r>
      <w:proofErr w:type="gramStart"/>
      <w:r w:rsidR="002B6B65" w:rsidRPr="0032569B">
        <w:rPr>
          <w:rFonts w:ascii="Times New Roman" w:hAnsi="Times New Roman" w:cs="Times New Roman"/>
          <w:smallCaps/>
          <w:sz w:val="26"/>
          <w:szCs w:val="26"/>
        </w:rPr>
        <w:t>Administration</w:t>
      </w:r>
      <w:r w:rsidR="008A5D3B" w:rsidRPr="0032569B">
        <w:rPr>
          <w:rFonts w:ascii="Times New Roman" w:hAnsi="Times New Roman" w:cs="Times New Roman"/>
          <w:sz w:val="26"/>
          <w:szCs w:val="26"/>
        </w:rPr>
        <w:t>.—</w:t>
      </w:r>
      <w:proofErr w:type="gramEnd"/>
    </w:p>
    <w:p w14:paraId="727C5370" w14:textId="77777777" w:rsidR="005D341C" w:rsidRPr="0032569B" w:rsidRDefault="008A5D3B" w:rsidP="00471EB1">
      <w:pPr>
        <w:spacing w:after="0" w:line="360" w:lineRule="auto"/>
        <w:ind w:left="360" w:firstLine="360"/>
        <w:contextualSpacing/>
        <w:rPr>
          <w:rFonts w:ascii="Times New Roman" w:hAnsi="Times New Roman" w:cs="Times New Roman"/>
          <w:sz w:val="26"/>
          <w:szCs w:val="26"/>
        </w:rPr>
      </w:pPr>
      <w:bookmarkStart w:id="18" w:name="_Hlk530060394"/>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 xml:space="preserve">In </w:t>
      </w:r>
      <w:proofErr w:type="gramStart"/>
      <w:r w:rsidR="002B6B65"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The Secretary shall </w:t>
      </w:r>
      <w:r w:rsidR="00B47991" w:rsidRPr="0032569B">
        <w:rPr>
          <w:rFonts w:ascii="Times New Roman" w:hAnsi="Times New Roman" w:cs="Times New Roman"/>
          <w:sz w:val="26"/>
          <w:szCs w:val="26"/>
        </w:rPr>
        <w:t>administer</w:t>
      </w:r>
      <w:r w:rsidRPr="0032569B">
        <w:rPr>
          <w:rFonts w:ascii="Times New Roman" w:hAnsi="Times New Roman" w:cs="Times New Roman"/>
          <w:sz w:val="26"/>
          <w:szCs w:val="26"/>
        </w:rPr>
        <w:t xml:space="preserve"> the Conservation and Recreation Area</w:t>
      </w:r>
      <w:r w:rsidR="005D341C" w:rsidRPr="0032569B">
        <w:rPr>
          <w:rFonts w:ascii="Times New Roman" w:hAnsi="Times New Roman" w:cs="Times New Roman"/>
          <w:sz w:val="26"/>
          <w:szCs w:val="26"/>
        </w:rPr>
        <w:t>—</w:t>
      </w:r>
    </w:p>
    <w:p w14:paraId="17CD6DF6" w14:textId="77777777" w:rsidR="007C377C" w:rsidRPr="0032569B" w:rsidRDefault="007C377C"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(A) in a manner that conserves, protects, and enhances the purposes for which the Recreation Area is established; and</w:t>
      </w:r>
    </w:p>
    <w:p w14:paraId="1D63B6F2" w14:textId="43D99BAF" w:rsidR="008A5D3B" w:rsidRPr="0032569B" w:rsidRDefault="007C377C"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8A5D3B" w:rsidRPr="0032569B">
        <w:rPr>
          <w:rFonts w:ascii="Times New Roman" w:hAnsi="Times New Roman" w:cs="Times New Roman"/>
          <w:sz w:val="26"/>
          <w:szCs w:val="26"/>
        </w:rPr>
        <w:t>in accordance with</w:t>
      </w:r>
      <w:r w:rsidRPr="0032569B">
        <w:rPr>
          <w:rFonts w:ascii="Times New Roman" w:hAnsi="Times New Roman" w:cs="Times New Roman"/>
          <w:sz w:val="26"/>
          <w:szCs w:val="26"/>
        </w:rPr>
        <w:t>—</w:t>
      </w:r>
    </w:p>
    <w:p w14:paraId="733DC773" w14:textId="77AD3A31" w:rsidR="007C377C" w:rsidRPr="0032569B" w:rsidRDefault="008A5D3B" w:rsidP="00471EB1">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007C377C"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xml:space="preserve">) </w:t>
      </w:r>
      <w:r w:rsidR="007C377C" w:rsidRPr="0032569B">
        <w:rPr>
          <w:rFonts w:ascii="Times New Roman" w:hAnsi="Times New Roman" w:cs="Times New Roman"/>
          <w:sz w:val="26"/>
          <w:szCs w:val="26"/>
        </w:rPr>
        <w:t xml:space="preserve">the laws generally applicable to the National Forest System, including the Forest </w:t>
      </w:r>
      <w:r w:rsidR="007C377C" w:rsidRPr="0032569B">
        <w:rPr>
          <w:rFonts w:ascii="Times New Roman" w:hAnsi="Times New Roman" w:cs="Times New Roman"/>
          <w:sz w:val="26"/>
          <w:szCs w:val="26"/>
        </w:rPr>
        <w:lastRenderedPageBreak/>
        <w:t>and Rangeland Renewable Resources Planning Act of 1974 (16 U.S.C. 1600 et seq.)</w:t>
      </w:r>
      <w:r w:rsidRPr="0032569B">
        <w:rPr>
          <w:rFonts w:ascii="Times New Roman" w:hAnsi="Times New Roman" w:cs="Times New Roman"/>
          <w:sz w:val="26"/>
          <w:szCs w:val="26"/>
        </w:rPr>
        <w:t xml:space="preserve">; </w:t>
      </w:r>
    </w:p>
    <w:p w14:paraId="650C16A2" w14:textId="41D05B02" w:rsidR="007C377C" w:rsidRPr="0032569B" w:rsidRDefault="008A5D3B" w:rsidP="00471EB1">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7C377C" w:rsidRPr="0032569B">
        <w:rPr>
          <w:rFonts w:ascii="Times New Roman" w:hAnsi="Times New Roman" w:cs="Times New Roman"/>
          <w:sz w:val="26"/>
          <w:szCs w:val="26"/>
        </w:rPr>
        <w:t>ii</w:t>
      </w:r>
      <w:r w:rsidRPr="0032569B">
        <w:rPr>
          <w:rFonts w:ascii="Times New Roman" w:hAnsi="Times New Roman" w:cs="Times New Roman"/>
          <w:sz w:val="26"/>
          <w:szCs w:val="26"/>
        </w:rPr>
        <w:t xml:space="preserve">) this </w:t>
      </w:r>
      <w:r w:rsidR="007C377C" w:rsidRPr="0032569B">
        <w:rPr>
          <w:rFonts w:ascii="Times New Roman" w:hAnsi="Times New Roman" w:cs="Times New Roman"/>
          <w:sz w:val="26"/>
          <w:szCs w:val="26"/>
        </w:rPr>
        <w:t>section; and</w:t>
      </w:r>
    </w:p>
    <w:p w14:paraId="402B15F8" w14:textId="6ECC072F" w:rsidR="008A5D3B" w:rsidRPr="0032569B" w:rsidRDefault="007C377C" w:rsidP="00471EB1">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(iii) any other applicable law.</w:t>
      </w:r>
    </w:p>
    <w:p w14:paraId="2060AC81" w14:textId="1BA5FDAB" w:rsidR="0002163C" w:rsidRPr="0032569B" w:rsidRDefault="008A5D3B"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proofErr w:type="gramStart"/>
      <w:r w:rsidR="002B6B65" w:rsidRPr="0032569B">
        <w:rPr>
          <w:rFonts w:ascii="Times New Roman" w:hAnsi="Times New Roman" w:cs="Times New Roman"/>
          <w:smallCaps/>
          <w:sz w:val="26"/>
          <w:szCs w:val="26"/>
        </w:rPr>
        <w:t>Uses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 </w:t>
      </w:r>
    </w:p>
    <w:p w14:paraId="56541547" w14:textId="4C17A8AC" w:rsidR="00CE3FDF" w:rsidRPr="0032569B" w:rsidRDefault="0002163C"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2B6B65" w:rsidRPr="0032569B">
        <w:rPr>
          <w:rFonts w:ascii="Times New Roman" w:hAnsi="Times New Roman" w:cs="Times New Roman"/>
          <w:smallCaps/>
          <w:sz w:val="26"/>
          <w:szCs w:val="26"/>
        </w:rPr>
        <w:t xml:space="preserve">In </w:t>
      </w:r>
      <w:proofErr w:type="gramStart"/>
      <w:r w:rsidR="002B6B65"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00664D75" w:rsidRPr="0032569B">
        <w:t xml:space="preserve"> </w:t>
      </w:r>
      <w:r w:rsidR="00664D75" w:rsidRPr="0032569B">
        <w:rPr>
          <w:rFonts w:ascii="Times New Roman" w:hAnsi="Times New Roman" w:cs="Times New Roman"/>
          <w:sz w:val="26"/>
          <w:szCs w:val="26"/>
        </w:rPr>
        <w:t xml:space="preserve">The Secretary shall allow only uses of the Conservation and Recreation Area that are consistent with </w:t>
      </w:r>
      <w:r w:rsidR="00A964F8" w:rsidRPr="0032569B">
        <w:rPr>
          <w:rFonts w:ascii="Times New Roman" w:hAnsi="Times New Roman" w:cs="Times New Roman"/>
          <w:sz w:val="26"/>
          <w:szCs w:val="26"/>
        </w:rPr>
        <w:t>the purposes of the Conservation and Recreation Area</w:t>
      </w:r>
      <w:r w:rsidR="00482BD8" w:rsidRPr="0032569B">
        <w:rPr>
          <w:rFonts w:ascii="Times New Roman" w:hAnsi="Times New Roman" w:cs="Times New Roman"/>
          <w:sz w:val="26"/>
          <w:szCs w:val="26"/>
        </w:rPr>
        <w:t xml:space="preserve">, </w:t>
      </w:r>
      <w:r w:rsidR="005B6C70" w:rsidRPr="0032569B">
        <w:rPr>
          <w:rFonts w:ascii="Times New Roman" w:hAnsi="Times New Roman" w:cs="Times New Roman"/>
          <w:sz w:val="26"/>
          <w:szCs w:val="26"/>
        </w:rPr>
        <w:t xml:space="preserve">as </w:t>
      </w:r>
      <w:r w:rsidR="00482BD8" w:rsidRPr="0032569B">
        <w:rPr>
          <w:rFonts w:ascii="Times New Roman" w:hAnsi="Times New Roman" w:cs="Times New Roman"/>
          <w:sz w:val="26"/>
          <w:szCs w:val="26"/>
        </w:rPr>
        <w:t>described in subsection (b)</w:t>
      </w:r>
      <w:r w:rsidR="008A5D3B" w:rsidRPr="0032569B">
        <w:rPr>
          <w:rFonts w:ascii="Times New Roman" w:hAnsi="Times New Roman" w:cs="Times New Roman"/>
          <w:sz w:val="26"/>
          <w:szCs w:val="26"/>
        </w:rPr>
        <w:t>.</w:t>
      </w:r>
      <w:r w:rsidRPr="0032569B">
        <w:rPr>
          <w:rFonts w:ascii="Times New Roman" w:hAnsi="Times New Roman" w:cs="Times New Roman"/>
          <w:sz w:val="26"/>
          <w:szCs w:val="26"/>
        </w:rPr>
        <w:tab/>
      </w:r>
    </w:p>
    <w:p w14:paraId="2230F9DE" w14:textId="3F3A2099" w:rsidR="001550DC" w:rsidRPr="0032569B" w:rsidRDefault="001550DC"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02163C" w:rsidRPr="0032569B">
        <w:rPr>
          <w:rFonts w:ascii="Times New Roman" w:hAnsi="Times New Roman" w:cs="Times New Roman"/>
          <w:sz w:val="26"/>
          <w:szCs w:val="26"/>
        </w:rPr>
        <w:t>B</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Motorized Vehicles And Mechanized Transport</w:t>
      </w:r>
      <w:r w:rsidRPr="0032569B">
        <w:rPr>
          <w:rFonts w:ascii="Times New Roman" w:hAnsi="Times New Roman" w:cs="Times New Roman"/>
          <w:sz w:val="26"/>
          <w:szCs w:val="26"/>
        </w:rPr>
        <w:t xml:space="preserve">.—Except as </w:t>
      </w:r>
      <w:r w:rsidR="0002163C" w:rsidRPr="0032569B">
        <w:rPr>
          <w:rFonts w:ascii="Times New Roman" w:hAnsi="Times New Roman" w:cs="Times New Roman"/>
          <w:sz w:val="26"/>
          <w:szCs w:val="26"/>
        </w:rPr>
        <w:t xml:space="preserve">necessary for the administration of the Conservation and Recreation </w:t>
      </w:r>
      <w:r w:rsidR="007146C8" w:rsidRPr="0032569B">
        <w:rPr>
          <w:rFonts w:ascii="Times New Roman" w:hAnsi="Times New Roman" w:cs="Times New Roman"/>
          <w:sz w:val="26"/>
          <w:szCs w:val="26"/>
        </w:rPr>
        <w:t>A</w:t>
      </w:r>
      <w:r w:rsidR="0002163C" w:rsidRPr="0032569B">
        <w:rPr>
          <w:rFonts w:ascii="Times New Roman" w:hAnsi="Times New Roman" w:cs="Times New Roman"/>
          <w:sz w:val="26"/>
          <w:szCs w:val="26"/>
        </w:rPr>
        <w:t>rea or in responding to an emergency</w:t>
      </w:r>
      <w:r w:rsidRPr="0032569B">
        <w:rPr>
          <w:rFonts w:ascii="Times New Roman" w:hAnsi="Times New Roman" w:cs="Times New Roman"/>
          <w:sz w:val="26"/>
          <w:szCs w:val="26"/>
        </w:rPr>
        <w:t>, the use of motor vehicle</w:t>
      </w:r>
      <w:r w:rsidR="0002163C" w:rsidRPr="0032569B">
        <w:rPr>
          <w:rFonts w:ascii="Times New Roman" w:hAnsi="Times New Roman" w:cs="Times New Roman"/>
          <w:sz w:val="26"/>
          <w:szCs w:val="26"/>
        </w:rPr>
        <w:t>s</w:t>
      </w:r>
      <w:r w:rsidRPr="0032569B">
        <w:rPr>
          <w:rFonts w:ascii="Times New Roman" w:hAnsi="Times New Roman" w:cs="Times New Roman"/>
          <w:sz w:val="26"/>
          <w:szCs w:val="26"/>
        </w:rPr>
        <w:t xml:space="preserve"> and mechanical transport in the Conservation and Recreation Area shall be permitted only on roads, trails, and areas designated for </w:t>
      </w:r>
      <w:r w:rsidR="0002163C" w:rsidRPr="0032569B">
        <w:rPr>
          <w:rFonts w:ascii="Times New Roman" w:hAnsi="Times New Roman" w:cs="Times New Roman"/>
          <w:sz w:val="26"/>
          <w:szCs w:val="26"/>
        </w:rPr>
        <w:t xml:space="preserve">such </w:t>
      </w:r>
      <w:r w:rsidRPr="0032569B">
        <w:rPr>
          <w:rFonts w:ascii="Times New Roman" w:hAnsi="Times New Roman" w:cs="Times New Roman"/>
          <w:sz w:val="26"/>
          <w:szCs w:val="26"/>
        </w:rPr>
        <w:t>use by the management plan.</w:t>
      </w:r>
    </w:p>
    <w:p w14:paraId="16FA9E0F" w14:textId="240CF6EB" w:rsidR="00465310" w:rsidRPr="0032569B" w:rsidRDefault="001550DC"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02163C" w:rsidRPr="0032569B">
        <w:rPr>
          <w:rFonts w:ascii="Times New Roman" w:hAnsi="Times New Roman" w:cs="Times New Roman"/>
          <w:sz w:val="26"/>
          <w:szCs w:val="26"/>
        </w:rPr>
        <w:t>C</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New </w:t>
      </w:r>
      <w:proofErr w:type="gramStart"/>
      <w:r w:rsidR="002B6B65" w:rsidRPr="0032569B">
        <w:rPr>
          <w:rFonts w:ascii="Times New Roman" w:hAnsi="Times New Roman" w:cs="Times New Roman"/>
          <w:smallCaps/>
          <w:sz w:val="26"/>
          <w:szCs w:val="26"/>
        </w:rPr>
        <w:t>Roads</w:t>
      </w:r>
      <w:r w:rsidRPr="0032569B">
        <w:rPr>
          <w:rFonts w:ascii="Times New Roman" w:hAnsi="Times New Roman" w:cs="Times New Roman"/>
          <w:sz w:val="26"/>
          <w:szCs w:val="26"/>
        </w:rPr>
        <w:t>.—</w:t>
      </w:r>
      <w:proofErr w:type="gramEnd"/>
    </w:p>
    <w:p w14:paraId="4BEE8267" w14:textId="4C2F48F4" w:rsidR="001550DC" w:rsidRPr="0032569B" w:rsidRDefault="00465310" w:rsidP="00471EB1">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In general</w:t>
      </w:r>
      <w:r w:rsidRPr="0032569B">
        <w:rPr>
          <w:rFonts w:ascii="Times New Roman" w:hAnsi="Times New Roman" w:cs="Times New Roman"/>
          <w:sz w:val="26"/>
          <w:szCs w:val="26"/>
        </w:rPr>
        <w:t xml:space="preserve">.—Except as necessary for the administration of the Conservation and Recreation </w:t>
      </w:r>
      <w:r w:rsidR="009D2942" w:rsidRPr="0032569B">
        <w:rPr>
          <w:rFonts w:ascii="Times New Roman" w:hAnsi="Times New Roman" w:cs="Times New Roman"/>
          <w:sz w:val="26"/>
          <w:szCs w:val="26"/>
        </w:rPr>
        <w:t>A</w:t>
      </w:r>
      <w:r w:rsidRPr="0032569B">
        <w:rPr>
          <w:rFonts w:ascii="Times New Roman" w:hAnsi="Times New Roman" w:cs="Times New Roman"/>
          <w:sz w:val="26"/>
          <w:szCs w:val="26"/>
        </w:rPr>
        <w:t xml:space="preserve">rea or in responding to an emergency, </w:t>
      </w:r>
      <w:r w:rsidR="002C6DEF" w:rsidRPr="0032569B">
        <w:rPr>
          <w:rFonts w:ascii="Times New Roman" w:hAnsi="Times New Roman" w:cs="Times New Roman"/>
          <w:sz w:val="26"/>
          <w:szCs w:val="26"/>
        </w:rPr>
        <w:t>and in accordance with applicable law (including regulations),</w:t>
      </w:r>
      <w:r w:rsidR="00240F23" w:rsidRPr="0032569B">
        <w:rPr>
          <w:rFonts w:ascii="Times New Roman" w:hAnsi="Times New Roman" w:cs="Times New Roman"/>
          <w:sz w:val="26"/>
          <w:szCs w:val="26"/>
        </w:rPr>
        <w:t xml:space="preserve"> </w:t>
      </w:r>
      <w:r w:rsidRPr="0032569B">
        <w:rPr>
          <w:rFonts w:ascii="Times New Roman" w:hAnsi="Times New Roman" w:cs="Times New Roman"/>
          <w:sz w:val="26"/>
          <w:szCs w:val="26"/>
        </w:rPr>
        <w:t>n</w:t>
      </w:r>
      <w:r w:rsidR="001550DC" w:rsidRPr="0032569B">
        <w:rPr>
          <w:rFonts w:ascii="Times New Roman" w:hAnsi="Times New Roman" w:cs="Times New Roman"/>
          <w:sz w:val="26"/>
          <w:szCs w:val="26"/>
        </w:rPr>
        <w:t>o</w:t>
      </w:r>
      <w:ins w:id="19" w:author="Author">
        <w:r w:rsidR="0003173B">
          <w:rPr>
            <w:rFonts w:ascii="Times New Roman" w:hAnsi="Times New Roman" w:cs="Times New Roman"/>
            <w:sz w:val="26"/>
            <w:szCs w:val="26"/>
          </w:rPr>
          <w:t xml:space="preserve"> new</w:t>
        </w:r>
      </w:ins>
      <w:r w:rsidR="001550DC" w:rsidRPr="0032569B">
        <w:rPr>
          <w:rFonts w:ascii="Times New Roman" w:hAnsi="Times New Roman" w:cs="Times New Roman"/>
          <w:sz w:val="26"/>
          <w:szCs w:val="26"/>
        </w:rPr>
        <w:t xml:space="preserve"> </w:t>
      </w:r>
      <w:commentRangeStart w:id="20"/>
      <w:r w:rsidR="001550DC" w:rsidRPr="0032569B">
        <w:rPr>
          <w:rFonts w:ascii="Times New Roman" w:hAnsi="Times New Roman" w:cs="Times New Roman"/>
          <w:sz w:val="26"/>
          <w:szCs w:val="26"/>
        </w:rPr>
        <w:t>roads</w:t>
      </w:r>
      <w:commentRangeEnd w:id="20"/>
      <w:r w:rsidR="006B4193">
        <w:rPr>
          <w:rStyle w:val="CommentReference"/>
        </w:rPr>
        <w:commentReference w:id="20"/>
      </w:r>
      <w:r w:rsidR="001550DC" w:rsidRPr="0032569B">
        <w:rPr>
          <w:rFonts w:ascii="Times New Roman" w:hAnsi="Times New Roman" w:cs="Times New Roman"/>
          <w:sz w:val="26"/>
          <w:szCs w:val="26"/>
        </w:rPr>
        <w:t xml:space="preserve"> shall be constructed within the Conservation and Recreation Area</w:t>
      </w:r>
      <w:r w:rsidR="0002163C" w:rsidRPr="0032569B">
        <w:rPr>
          <w:rFonts w:ascii="Times New Roman" w:hAnsi="Times New Roman" w:cs="Times New Roman"/>
          <w:sz w:val="26"/>
          <w:szCs w:val="26"/>
        </w:rPr>
        <w:t xml:space="preserve"> after the date of enactment of this Act</w:t>
      </w:r>
      <w:r w:rsidR="001550DC" w:rsidRPr="0032569B">
        <w:rPr>
          <w:rFonts w:ascii="Times New Roman" w:hAnsi="Times New Roman" w:cs="Times New Roman"/>
          <w:sz w:val="26"/>
          <w:szCs w:val="26"/>
        </w:rPr>
        <w:t>.</w:t>
      </w:r>
    </w:p>
    <w:p w14:paraId="11F9E908" w14:textId="60D02D7C" w:rsidR="00BF6FA0" w:rsidRPr="0032569B" w:rsidRDefault="001550DC" w:rsidP="00471EB1">
      <w:pPr>
        <w:spacing w:after="0" w:line="360" w:lineRule="auto"/>
        <w:ind w:left="108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465310" w:rsidRPr="0032569B">
        <w:rPr>
          <w:rFonts w:ascii="Times New Roman" w:hAnsi="Times New Roman" w:cs="Times New Roman"/>
          <w:sz w:val="26"/>
          <w:szCs w:val="26"/>
        </w:rPr>
        <w:t>ii</w:t>
      </w:r>
      <w:r w:rsidRPr="0032569B">
        <w:rPr>
          <w:rFonts w:ascii="Times New Roman" w:hAnsi="Times New Roman" w:cs="Times New Roman"/>
          <w:sz w:val="26"/>
          <w:szCs w:val="26"/>
        </w:rPr>
        <w:t xml:space="preserve">) </w:t>
      </w:r>
      <w:r w:rsidR="00465310" w:rsidRPr="0032569B">
        <w:rPr>
          <w:rFonts w:ascii="Times New Roman" w:hAnsi="Times New Roman" w:cs="Times New Roman"/>
          <w:smallCaps/>
          <w:sz w:val="26"/>
          <w:szCs w:val="26"/>
        </w:rPr>
        <w:t xml:space="preserve">Savings </w:t>
      </w:r>
      <w:proofErr w:type="gramStart"/>
      <w:r w:rsidR="00465310" w:rsidRPr="0032569B">
        <w:rPr>
          <w:rFonts w:ascii="Times New Roman" w:hAnsi="Times New Roman" w:cs="Times New Roman"/>
          <w:smallCaps/>
          <w:sz w:val="26"/>
          <w:szCs w:val="26"/>
        </w:rPr>
        <w:t>clause</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Nothing in </w:t>
      </w:r>
      <w:r w:rsidR="00465310" w:rsidRPr="0032569B">
        <w:rPr>
          <w:rFonts w:ascii="Times New Roman" w:hAnsi="Times New Roman" w:cs="Times New Roman"/>
          <w:sz w:val="26"/>
          <w:szCs w:val="26"/>
        </w:rPr>
        <w:t>clause (</w:t>
      </w:r>
      <w:proofErr w:type="spellStart"/>
      <w:r w:rsidR="00465310" w:rsidRPr="0032569B">
        <w:rPr>
          <w:rFonts w:ascii="Times New Roman" w:hAnsi="Times New Roman" w:cs="Times New Roman"/>
          <w:sz w:val="26"/>
          <w:szCs w:val="26"/>
        </w:rPr>
        <w:t>i</w:t>
      </w:r>
      <w:proofErr w:type="spellEnd"/>
      <w:r w:rsidR="00465310" w:rsidRPr="0032569B">
        <w:rPr>
          <w:rFonts w:ascii="Times New Roman" w:hAnsi="Times New Roman" w:cs="Times New Roman"/>
          <w:sz w:val="26"/>
          <w:szCs w:val="26"/>
        </w:rPr>
        <w:t>)</w:t>
      </w:r>
      <w:r w:rsidRPr="0032569B">
        <w:rPr>
          <w:rFonts w:ascii="Times New Roman" w:hAnsi="Times New Roman" w:cs="Times New Roman"/>
          <w:sz w:val="26"/>
          <w:szCs w:val="26"/>
        </w:rPr>
        <w:t xml:space="preserve"> </w:t>
      </w:r>
      <w:r w:rsidR="00465310" w:rsidRPr="0032569B">
        <w:rPr>
          <w:rFonts w:ascii="Times New Roman" w:hAnsi="Times New Roman" w:cs="Times New Roman"/>
          <w:sz w:val="26"/>
          <w:szCs w:val="26"/>
        </w:rPr>
        <w:t>prohibits</w:t>
      </w:r>
      <w:r w:rsidRPr="0032569B">
        <w:rPr>
          <w:rFonts w:ascii="Times New Roman" w:hAnsi="Times New Roman" w:cs="Times New Roman"/>
          <w:sz w:val="26"/>
          <w:szCs w:val="26"/>
        </w:rPr>
        <w:t xml:space="preserve"> the Secretary from</w:t>
      </w:r>
      <w:r w:rsidR="00B8317B" w:rsidRPr="0032569B">
        <w:rPr>
          <w:rFonts w:ascii="Times New Roman" w:hAnsi="Times New Roman" w:cs="Times New Roman"/>
          <w:sz w:val="26"/>
          <w:szCs w:val="26"/>
        </w:rPr>
        <w:t xml:space="preserve"> </w:t>
      </w:r>
      <w:r w:rsidRPr="0032569B">
        <w:rPr>
          <w:rFonts w:ascii="Times New Roman" w:hAnsi="Times New Roman" w:cs="Times New Roman"/>
          <w:sz w:val="26"/>
          <w:szCs w:val="26"/>
        </w:rPr>
        <w:t xml:space="preserve">authorizing </w:t>
      </w:r>
      <w:r w:rsidR="00465310" w:rsidRPr="0032569B">
        <w:rPr>
          <w:rFonts w:ascii="Times New Roman" w:hAnsi="Times New Roman" w:cs="Times New Roman"/>
          <w:sz w:val="26"/>
          <w:szCs w:val="26"/>
        </w:rPr>
        <w:t xml:space="preserve"> </w:t>
      </w:r>
      <w:r w:rsidRPr="0032569B">
        <w:rPr>
          <w:rFonts w:ascii="Times New Roman" w:hAnsi="Times New Roman" w:cs="Times New Roman"/>
          <w:sz w:val="26"/>
          <w:szCs w:val="26"/>
        </w:rPr>
        <w:lastRenderedPageBreak/>
        <w:t xml:space="preserve">maintenance or reconstruction of </w:t>
      </w:r>
      <w:r w:rsidR="00465310" w:rsidRPr="0032569B">
        <w:rPr>
          <w:rFonts w:ascii="Times New Roman" w:hAnsi="Times New Roman" w:cs="Times New Roman"/>
          <w:sz w:val="26"/>
          <w:szCs w:val="26"/>
        </w:rPr>
        <w:t xml:space="preserve">a </w:t>
      </w:r>
      <w:r w:rsidRPr="0032569B">
        <w:rPr>
          <w:rFonts w:ascii="Times New Roman" w:hAnsi="Times New Roman" w:cs="Times New Roman"/>
          <w:sz w:val="26"/>
          <w:szCs w:val="26"/>
        </w:rPr>
        <w:t>road in existence on the date of enactment of this Act.</w:t>
      </w:r>
      <w:r w:rsidR="00823AB9" w:rsidRPr="0032569B">
        <w:rPr>
          <w:rFonts w:ascii="Times New Roman" w:hAnsi="Times New Roman" w:cs="Times New Roman"/>
          <w:sz w:val="26"/>
          <w:szCs w:val="26"/>
        </w:rPr>
        <w:t xml:space="preserve"> </w:t>
      </w:r>
    </w:p>
    <w:p w14:paraId="1A52329F" w14:textId="3B7621EE" w:rsidR="001550DC" w:rsidRPr="0032569B" w:rsidRDefault="00823AB9"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F6FA0" w:rsidRPr="0032569B">
        <w:rPr>
          <w:rFonts w:ascii="Times New Roman" w:hAnsi="Times New Roman" w:cs="Times New Roman"/>
          <w:sz w:val="26"/>
          <w:szCs w:val="26"/>
        </w:rPr>
        <w:t>D</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Existing Water Infrastructure</w:t>
      </w:r>
      <w:r w:rsidRPr="0032569B">
        <w:rPr>
          <w:rFonts w:ascii="Times New Roman" w:hAnsi="Times New Roman" w:cs="Times New Roman"/>
          <w:sz w:val="26"/>
          <w:szCs w:val="26"/>
        </w:rPr>
        <w:t>.—</w:t>
      </w:r>
      <w:r w:rsidR="004A20A0" w:rsidRPr="0032569B">
        <w:t xml:space="preserve"> </w:t>
      </w:r>
      <w:r w:rsidR="004A20A0" w:rsidRPr="0032569B">
        <w:rPr>
          <w:rFonts w:ascii="Times New Roman" w:hAnsi="Times New Roman" w:cs="Times New Roman"/>
          <w:sz w:val="26"/>
          <w:szCs w:val="26"/>
        </w:rPr>
        <w:t xml:space="preserve">The designation of the Conservation and Recreation Area shall not affect the ability of authorized users to access, operate, and maintain water infrastructure facilities within the Conservation and Recreation Area in accordance with applicable authorizations and permits. </w:t>
      </w:r>
    </w:p>
    <w:p w14:paraId="7144ED13" w14:textId="69F5D1D2" w:rsidR="00CC4A84" w:rsidRPr="0032569B" w:rsidRDefault="00BD4979" w:rsidP="00471EB1">
      <w:pPr>
        <w:spacing w:after="0" w:line="360" w:lineRule="auto"/>
        <w:ind w:firstLine="360"/>
        <w:contextualSpacing/>
        <w:rPr>
          <w:rFonts w:ascii="Times New Roman" w:hAnsi="Times New Roman" w:cs="Times New Roman"/>
          <w:sz w:val="26"/>
          <w:szCs w:val="26"/>
        </w:rPr>
      </w:pPr>
      <w:r w:rsidRPr="0032569B" w:rsidDel="00BD4979">
        <w:rPr>
          <w:rFonts w:ascii="Times New Roman" w:hAnsi="Times New Roman" w:cs="Times New Roman"/>
          <w:sz w:val="26"/>
          <w:szCs w:val="26"/>
        </w:rPr>
        <w:t xml:space="preserve"> </w:t>
      </w:r>
      <w:r w:rsidR="00613611" w:rsidRPr="0032569B">
        <w:rPr>
          <w:rFonts w:ascii="Times New Roman" w:hAnsi="Times New Roman" w:cs="Times New Roman"/>
          <w:sz w:val="26"/>
          <w:szCs w:val="26"/>
        </w:rPr>
        <w:t>(</w:t>
      </w:r>
      <w:bookmarkEnd w:id="18"/>
      <w:r w:rsidR="00613611" w:rsidRPr="0032569B">
        <w:rPr>
          <w:rFonts w:ascii="Times New Roman" w:hAnsi="Times New Roman" w:cs="Times New Roman"/>
          <w:sz w:val="26"/>
          <w:szCs w:val="26"/>
        </w:rPr>
        <w:t xml:space="preserve">d) </w:t>
      </w:r>
      <w:r w:rsidR="002B6B65" w:rsidRPr="0032569B">
        <w:rPr>
          <w:rFonts w:ascii="Times New Roman" w:hAnsi="Times New Roman" w:cs="Times New Roman"/>
          <w:smallCaps/>
          <w:sz w:val="26"/>
          <w:szCs w:val="26"/>
        </w:rPr>
        <w:t xml:space="preserve">Management </w:t>
      </w:r>
      <w:commentRangeStart w:id="21"/>
      <w:r w:rsidR="002B6B65" w:rsidRPr="0032569B">
        <w:rPr>
          <w:rFonts w:ascii="Times New Roman" w:hAnsi="Times New Roman" w:cs="Times New Roman"/>
          <w:smallCaps/>
          <w:sz w:val="26"/>
          <w:szCs w:val="26"/>
        </w:rPr>
        <w:t>Plan</w:t>
      </w:r>
      <w:commentRangeEnd w:id="21"/>
      <w:r w:rsidR="0015528A">
        <w:rPr>
          <w:rStyle w:val="CommentReference"/>
        </w:rPr>
        <w:commentReference w:id="21"/>
      </w:r>
      <w:r w:rsidR="00CC4A84" w:rsidRPr="0032569B">
        <w:rPr>
          <w:rFonts w:ascii="Times New Roman" w:hAnsi="Times New Roman" w:cs="Times New Roman"/>
          <w:sz w:val="26"/>
          <w:szCs w:val="26"/>
        </w:rPr>
        <w:t>.—</w:t>
      </w:r>
    </w:p>
    <w:p w14:paraId="7C47D99A" w14:textId="0ABC72B1"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In General</w:t>
      </w:r>
      <w:r w:rsidRPr="0032569B">
        <w:rPr>
          <w:rFonts w:ascii="Times New Roman" w:hAnsi="Times New Roman" w:cs="Times New Roman"/>
          <w:sz w:val="26"/>
          <w:szCs w:val="26"/>
        </w:rPr>
        <w:t>.—Not later than 3 years after the date of enactment of this Act, the Secretary shall develop</w:t>
      </w:r>
      <w:r w:rsidR="00EA6C37" w:rsidRPr="0032569B">
        <w:rPr>
          <w:rFonts w:ascii="Times New Roman" w:hAnsi="Times New Roman" w:cs="Times New Roman"/>
          <w:sz w:val="26"/>
          <w:szCs w:val="26"/>
        </w:rPr>
        <w:t xml:space="preserve"> as an amendment to the </w:t>
      </w:r>
      <w:r w:rsidR="00C4711F" w:rsidRPr="0032569B">
        <w:rPr>
          <w:rFonts w:ascii="Times New Roman" w:hAnsi="Times New Roman" w:cs="Times New Roman"/>
          <w:sz w:val="26"/>
          <w:szCs w:val="26"/>
        </w:rPr>
        <w:t>forest</w:t>
      </w:r>
      <w:r w:rsidR="00EA6C37" w:rsidRPr="0032569B">
        <w:rPr>
          <w:rFonts w:ascii="Times New Roman" w:hAnsi="Times New Roman" w:cs="Times New Roman"/>
          <w:sz w:val="26"/>
          <w:szCs w:val="26"/>
        </w:rPr>
        <w:t xml:space="preserve"> plan</w:t>
      </w:r>
      <w:r w:rsidRPr="0032569B">
        <w:rPr>
          <w:rFonts w:ascii="Times New Roman" w:hAnsi="Times New Roman" w:cs="Times New Roman"/>
          <w:sz w:val="26"/>
          <w:szCs w:val="26"/>
        </w:rPr>
        <w:t xml:space="preserve"> a comprehensive plan for the long-</w:t>
      </w:r>
      <w:r w:rsidR="004A20A0" w:rsidRPr="0032569B">
        <w:rPr>
          <w:rFonts w:ascii="Times New Roman" w:hAnsi="Times New Roman" w:cs="Times New Roman"/>
          <w:sz w:val="26"/>
          <w:szCs w:val="26"/>
        </w:rPr>
        <w:t>term</w:t>
      </w:r>
      <w:r w:rsidR="004A20A0" w:rsidRPr="0032569B">
        <w:t xml:space="preserve"> </w:t>
      </w:r>
      <w:r w:rsidR="004A20A0" w:rsidRPr="0032569B">
        <w:rPr>
          <w:rFonts w:ascii="Times New Roman" w:hAnsi="Times New Roman" w:cs="Times New Roman"/>
          <w:sz w:val="26"/>
          <w:szCs w:val="26"/>
        </w:rPr>
        <w:t>protection and management of the Conservation and Recreation Area</w:t>
      </w:r>
      <w:ins w:id="22" w:author="Author">
        <w:r w:rsidR="00196FF9">
          <w:rPr>
            <w:rFonts w:ascii="Times New Roman" w:hAnsi="Times New Roman" w:cs="Times New Roman"/>
            <w:sz w:val="26"/>
            <w:szCs w:val="26"/>
          </w:rPr>
          <w:t xml:space="preserve">, the Wilderness Areas </w:t>
        </w:r>
        <w:r w:rsidR="008178AE">
          <w:rPr>
            <w:rFonts w:ascii="Times New Roman" w:hAnsi="Times New Roman" w:cs="Times New Roman"/>
            <w:sz w:val="26"/>
            <w:szCs w:val="26"/>
          </w:rPr>
          <w:t>in</w:t>
        </w:r>
        <w:r w:rsidR="00196FF9">
          <w:rPr>
            <w:rFonts w:ascii="Times New Roman" w:hAnsi="Times New Roman" w:cs="Times New Roman"/>
            <w:sz w:val="26"/>
            <w:szCs w:val="26"/>
          </w:rPr>
          <w:t xml:space="preserve"> Section 4</w:t>
        </w:r>
        <w:r w:rsidR="008178AE">
          <w:rPr>
            <w:rFonts w:ascii="Times New Roman" w:hAnsi="Times New Roman" w:cs="Times New Roman"/>
            <w:sz w:val="26"/>
            <w:szCs w:val="26"/>
          </w:rPr>
          <w:t>, and the White Pine Watershed Protection Area in Section 5</w:t>
        </w:r>
      </w:ins>
      <w:r w:rsidR="004A20A0" w:rsidRPr="0032569B">
        <w:rPr>
          <w:rFonts w:ascii="Times New Roman" w:hAnsi="Times New Roman" w:cs="Times New Roman"/>
          <w:sz w:val="26"/>
          <w:szCs w:val="26"/>
        </w:rPr>
        <w:t>.</w:t>
      </w:r>
    </w:p>
    <w:p w14:paraId="570A1B30" w14:textId="306BCD2D" w:rsidR="002D7530"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proofErr w:type="gramStart"/>
      <w:r w:rsidR="002B6B65" w:rsidRPr="0032569B">
        <w:rPr>
          <w:rFonts w:ascii="Times New Roman" w:hAnsi="Times New Roman" w:cs="Times New Roman"/>
          <w:smallCaps/>
          <w:sz w:val="26"/>
          <w:szCs w:val="26"/>
        </w:rPr>
        <w:t>Requirements</w:t>
      </w:r>
      <w:r w:rsidR="002D7530" w:rsidRPr="0032569B">
        <w:rPr>
          <w:rFonts w:ascii="Times New Roman" w:hAnsi="Times New Roman" w:cs="Times New Roman"/>
          <w:sz w:val="26"/>
          <w:szCs w:val="26"/>
        </w:rPr>
        <w:t>.—</w:t>
      </w:r>
      <w:proofErr w:type="gramEnd"/>
      <w:r w:rsidR="002D7530" w:rsidRPr="0032569B">
        <w:rPr>
          <w:rFonts w:ascii="Times New Roman" w:hAnsi="Times New Roman" w:cs="Times New Roman"/>
          <w:sz w:val="26"/>
          <w:szCs w:val="26"/>
        </w:rPr>
        <w:t>The management plan shall</w:t>
      </w:r>
      <w:r w:rsidR="003D1957" w:rsidRPr="0032569B">
        <w:rPr>
          <w:rFonts w:ascii="Times New Roman" w:hAnsi="Times New Roman" w:cs="Times New Roman"/>
          <w:sz w:val="26"/>
          <w:szCs w:val="26"/>
        </w:rPr>
        <w:t xml:space="preserve"> include standards and guidelines to</w:t>
      </w:r>
      <w:r w:rsidR="002D7530" w:rsidRPr="0032569B">
        <w:rPr>
          <w:rFonts w:ascii="Times New Roman" w:hAnsi="Times New Roman" w:cs="Times New Roman"/>
          <w:sz w:val="26"/>
          <w:szCs w:val="26"/>
        </w:rPr>
        <w:t>—</w:t>
      </w:r>
    </w:p>
    <w:p w14:paraId="39C1E66A" w14:textId="77777777" w:rsidR="002D7530" w:rsidRPr="0032569B" w:rsidRDefault="002D7530"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(A) protect water quality and watershed resources;</w:t>
      </w:r>
    </w:p>
    <w:p w14:paraId="5EB15283" w14:textId="714FB5F5" w:rsidR="002D7530" w:rsidRPr="0032569B" w:rsidRDefault="002D7530"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(B) protect environmentally sensitive areas and evaluate such areas for special</w:t>
      </w:r>
      <w:r w:rsidR="00747AA9" w:rsidRPr="0032569B">
        <w:rPr>
          <w:rFonts w:ascii="Times New Roman" w:hAnsi="Times New Roman" w:cs="Times New Roman"/>
          <w:sz w:val="26"/>
          <w:szCs w:val="26"/>
        </w:rPr>
        <w:t xml:space="preserve"> administrative</w:t>
      </w:r>
      <w:r w:rsidRPr="0032569B">
        <w:rPr>
          <w:rFonts w:ascii="Times New Roman" w:hAnsi="Times New Roman" w:cs="Times New Roman"/>
          <w:sz w:val="26"/>
          <w:szCs w:val="26"/>
        </w:rPr>
        <w:t xml:space="preserve"> designation</w:t>
      </w:r>
      <w:r w:rsidR="00747AA9" w:rsidRPr="0032569B">
        <w:rPr>
          <w:rFonts w:ascii="Times New Roman" w:hAnsi="Times New Roman" w:cs="Times New Roman"/>
          <w:sz w:val="26"/>
          <w:szCs w:val="26"/>
        </w:rPr>
        <w:t>s</w:t>
      </w:r>
      <w:r w:rsidRPr="0032569B">
        <w:rPr>
          <w:rFonts w:ascii="Times New Roman" w:hAnsi="Times New Roman" w:cs="Times New Roman"/>
          <w:sz w:val="26"/>
          <w:szCs w:val="26"/>
        </w:rPr>
        <w:t>;</w:t>
      </w:r>
    </w:p>
    <w:p w14:paraId="53B75BE8" w14:textId="3BE850BE" w:rsidR="002D7530" w:rsidRPr="0032569B" w:rsidRDefault="00C9172B" w:rsidP="00471EB1">
      <w:pPr>
        <w:spacing w:after="0" w:line="360" w:lineRule="auto"/>
        <w:ind w:left="720" w:firstLine="360"/>
        <w:contextualSpacing/>
        <w:rPr>
          <w:rFonts w:ascii="Times New Roman" w:hAnsi="Times New Roman" w:cs="Times New Roman"/>
          <w:sz w:val="26"/>
          <w:szCs w:val="26"/>
        </w:rPr>
      </w:pPr>
      <w:r w:rsidRPr="0032569B" w:rsidDel="00C9172B">
        <w:rPr>
          <w:rFonts w:ascii="Times New Roman" w:hAnsi="Times New Roman" w:cs="Times New Roman"/>
          <w:sz w:val="26"/>
          <w:szCs w:val="26"/>
        </w:rPr>
        <w:t xml:space="preserve"> </w:t>
      </w:r>
      <w:r w:rsidR="002D7530" w:rsidRPr="0032569B">
        <w:rPr>
          <w:rFonts w:ascii="Times New Roman" w:hAnsi="Times New Roman" w:cs="Times New Roman"/>
          <w:sz w:val="26"/>
          <w:szCs w:val="26"/>
        </w:rPr>
        <w:t>(</w:t>
      </w:r>
      <w:r w:rsidR="008E5DE2" w:rsidRPr="0032569B">
        <w:rPr>
          <w:rFonts w:ascii="Times New Roman" w:hAnsi="Times New Roman" w:cs="Times New Roman"/>
          <w:sz w:val="26"/>
          <w:szCs w:val="26"/>
        </w:rPr>
        <w:t>C</w:t>
      </w:r>
      <w:r w:rsidR="002D7530" w:rsidRPr="0032569B">
        <w:rPr>
          <w:rFonts w:ascii="Times New Roman" w:hAnsi="Times New Roman" w:cs="Times New Roman"/>
          <w:sz w:val="26"/>
          <w:szCs w:val="26"/>
        </w:rPr>
        <w:t>)  provide for restoration and adaptive management of natural resources;</w:t>
      </w:r>
    </w:p>
    <w:p w14:paraId="3820407F" w14:textId="5A6E4F01" w:rsidR="002E50C2" w:rsidRPr="0032569B" w:rsidRDefault="002D7530"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8E5DE2" w:rsidRPr="0032569B">
        <w:rPr>
          <w:rFonts w:ascii="Times New Roman" w:hAnsi="Times New Roman" w:cs="Times New Roman"/>
          <w:sz w:val="26"/>
          <w:szCs w:val="26"/>
        </w:rPr>
        <w:t>D</w:t>
      </w:r>
      <w:r w:rsidRPr="0032569B">
        <w:rPr>
          <w:rFonts w:ascii="Times New Roman" w:hAnsi="Times New Roman" w:cs="Times New Roman"/>
          <w:sz w:val="26"/>
          <w:szCs w:val="26"/>
        </w:rPr>
        <w:t xml:space="preserve">) promote public safety, including through avalanche control; </w:t>
      </w:r>
      <w:r w:rsidR="003D1957" w:rsidRPr="0032569B">
        <w:rPr>
          <w:rFonts w:ascii="Times New Roman" w:hAnsi="Times New Roman" w:cs="Times New Roman"/>
          <w:sz w:val="26"/>
          <w:szCs w:val="26"/>
        </w:rPr>
        <w:t>and</w:t>
      </w:r>
    </w:p>
    <w:p w14:paraId="0C925D72" w14:textId="5A8C88FD" w:rsidR="002D7530" w:rsidRPr="0032569B" w:rsidRDefault="002E50C2"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8E5DE2" w:rsidRPr="0032569B">
        <w:rPr>
          <w:rFonts w:ascii="Times New Roman" w:hAnsi="Times New Roman" w:cs="Times New Roman"/>
          <w:sz w:val="26"/>
          <w:szCs w:val="26"/>
        </w:rPr>
        <w:t>E</w:t>
      </w:r>
      <w:r w:rsidRPr="0032569B">
        <w:rPr>
          <w:rFonts w:ascii="Times New Roman" w:hAnsi="Times New Roman" w:cs="Times New Roman"/>
          <w:sz w:val="26"/>
          <w:szCs w:val="26"/>
        </w:rPr>
        <w:t xml:space="preserve">) facilitate year-round outdoor </w:t>
      </w:r>
      <w:commentRangeStart w:id="23"/>
      <w:r w:rsidRPr="0032569B">
        <w:rPr>
          <w:rFonts w:ascii="Times New Roman" w:hAnsi="Times New Roman" w:cs="Times New Roman"/>
          <w:sz w:val="26"/>
          <w:szCs w:val="26"/>
        </w:rPr>
        <w:t>recreation</w:t>
      </w:r>
      <w:commentRangeEnd w:id="23"/>
      <w:r w:rsidR="002100B4">
        <w:rPr>
          <w:rStyle w:val="CommentReference"/>
        </w:rPr>
        <w:commentReference w:id="23"/>
      </w:r>
      <w:r w:rsidR="005C6F9C" w:rsidRPr="0032569B">
        <w:rPr>
          <w:rFonts w:ascii="Times New Roman" w:hAnsi="Times New Roman" w:cs="Times New Roman"/>
          <w:sz w:val="26"/>
          <w:szCs w:val="26"/>
        </w:rPr>
        <w:t>.</w:t>
      </w:r>
    </w:p>
    <w:p w14:paraId="6B73D1C5" w14:textId="3CE1C3EA" w:rsidR="00CC4A84" w:rsidRPr="0032569B" w:rsidRDefault="00A66F4D"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(3) </w:t>
      </w:r>
      <w:proofErr w:type="gramStart"/>
      <w:r w:rsidR="002B6B65" w:rsidRPr="0032569B">
        <w:rPr>
          <w:rFonts w:ascii="Times New Roman" w:hAnsi="Times New Roman" w:cs="Times New Roman"/>
          <w:smallCaps/>
          <w:sz w:val="26"/>
          <w:szCs w:val="26"/>
        </w:rPr>
        <w:t>Consultation</w:t>
      </w:r>
      <w:r w:rsidR="00CC4A84" w:rsidRPr="0032569B">
        <w:rPr>
          <w:rFonts w:ascii="Times New Roman" w:hAnsi="Times New Roman" w:cs="Times New Roman"/>
          <w:sz w:val="26"/>
          <w:szCs w:val="26"/>
        </w:rPr>
        <w:t>.—</w:t>
      </w:r>
      <w:proofErr w:type="gramEnd"/>
      <w:r w:rsidR="00CC4A84" w:rsidRPr="0032569B">
        <w:rPr>
          <w:rFonts w:ascii="Times New Roman" w:hAnsi="Times New Roman" w:cs="Times New Roman"/>
          <w:sz w:val="26"/>
          <w:szCs w:val="26"/>
        </w:rPr>
        <w:t>In</w:t>
      </w:r>
      <w:r w:rsidR="002D516A" w:rsidRPr="0032569B">
        <w:rPr>
          <w:rFonts w:ascii="Times New Roman" w:hAnsi="Times New Roman" w:cs="Times New Roman"/>
          <w:sz w:val="26"/>
          <w:szCs w:val="26"/>
        </w:rPr>
        <w:t xml:space="preserve"> developing the management plan</w:t>
      </w:r>
      <w:r w:rsidR="00CC4A84" w:rsidRPr="0032569B">
        <w:rPr>
          <w:rFonts w:ascii="Times New Roman" w:hAnsi="Times New Roman" w:cs="Times New Roman"/>
          <w:sz w:val="26"/>
          <w:szCs w:val="26"/>
        </w:rPr>
        <w:t>, the Secretary shall consult with—</w:t>
      </w:r>
    </w:p>
    <w:p w14:paraId="554350E6" w14:textId="77777777" w:rsidR="00CC4A84" w:rsidRPr="0032569B" w:rsidRDefault="00CC4A84"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(A) appropriate State, tribal, and local governmental entities;</w:t>
      </w:r>
    </w:p>
    <w:p w14:paraId="12837BC6" w14:textId="2CB857E5" w:rsidR="00CC4A84" w:rsidRPr="0032569B" w:rsidRDefault="00CC4A84"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235C7E" w:rsidRPr="0032569B">
        <w:rPr>
          <w:rFonts w:ascii="Times New Roman" w:hAnsi="Times New Roman" w:cs="Times New Roman"/>
          <w:sz w:val="26"/>
          <w:szCs w:val="26"/>
        </w:rPr>
        <w:t xml:space="preserve">owners of </w:t>
      </w:r>
      <w:r w:rsidR="0026275A" w:rsidRPr="0032569B">
        <w:rPr>
          <w:rFonts w:ascii="Times New Roman" w:hAnsi="Times New Roman" w:cs="Times New Roman"/>
          <w:sz w:val="26"/>
          <w:szCs w:val="26"/>
        </w:rPr>
        <w:t>lands or interests in lands</w:t>
      </w:r>
      <w:r w:rsidR="00235C7E" w:rsidRPr="0032569B">
        <w:rPr>
          <w:rFonts w:ascii="Times New Roman" w:hAnsi="Times New Roman" w:cs="Times New Roman"/>
          <w:sz w:val="26"/>
          <w:szCs w:val="26"/>
        </w:rPr>
        <w:t xml:space="preserve"> within or adjacent to the Conservation and Recreation Area</w:t>
      </w:r>
      <w:r w:rsidRPr="0032569B">
        <w:rPr>
          <w:rFonts w:ascii="Times New Roman" w:hAnsi="Times New Roman" w:cs="Times New Roman"/>
          <w:sz w:val="26"/>
          <w:szCs w:val="26"/>
        </w:rPr>
        <w:t>; and</w:t>
      </w:r>
    </w:p>
    <w:p w14:paraId="593003D7" w14:textId="77777777" w:rsidR="00CC4A84" w:rsidRPr="0032569B" w:rsidRDefault="00CC4A84"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the </w:t>
      </w:r>
      <w:commentRangeStart w:id="24"/>
      <w:r w:rsidRPr="0032569B">
        <w:rPr>
          <w:rFonts w:ascii="Times New Roman" w:hAnsi="Times New Roman" w:cs="Times New Roman"/>
          <w:sz w:val="26"/>
          <w:szCs w:val="26"/>
        </w:rPr>
        <w:t>public</w:t>
      </w:r>
      <w:commentRangeEnd w:id="24"/>
      <w:r w:rsidR="007E6F31">
        <w:rPr>
          <w:rStyle w:val="CommentReference"/>
        </w:rPr>
        <w:commentReference w:id="24"/>
      </w:r>
      <w:r w:rsidRPr="0032569B">
        <w:rPr>
          <w:rFonts w:ascii="Times New Roman" w:hAnsi="Times New Roman" w:cs="Times New Roman"/>
          <w:sz w:val="26"/>
          <w:szCs w:val="26"/>
        </w:rPr>
        <w:t>.</w:t>
      </w:r>
    </w:p>
    <w:p w14:paraId="22102FB1" w14:textId="5BAFA0E3" w:rsidR="00CC4A84" w:rsidRPr="0032569B" w:rsidRDefault="00CC4A84"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A66F4D" w:rsidRPr="0032569B">
        <w:rPr>
          <w:rFonts w:ascii="Times New Roman" w:hAnsi="Times New Roman" w:cs="Times New Roman"/>
          <w:sz w:val="26"/>
          <w:szCs w:val="26"/>
        </w:rPr>
        <w:t>4</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Incorporation Of </w:t>
      </w:r>
      <w:proofErr w:type="gramStart"/>
      <w:r w:rsidR="002B6B65" w:rsidRPr="0032569B">
        <w:rPr>
          <w:rFonts w:ascii="Times New Roman" w:hAnsi="Times New Roman" w:cs="Times New Roman"/>
          <w:smallCaps/>
          <w:sz w:val="26"/>
          <w:szCs w:val="26"/>
        </w:rPr>
        <w:t>Plans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In developing the management plan, the Secretary may</w:t>
      </w:r>
      <w:r w:rsidR="005E664A" w:rsidRPr="0032569B">
        <w:rPr>
          <w:rFonts w:ascii="Times New Roman" w:hAnsi="Times New Roman" w:cs="Times New Roman"/>
          <w:sz w:val="26"/>
          <w:szCs w:val="26"/>
        </w:rPr>
        <w:t>, to the extent consistent with this Act,</w:t>
      </w:r>
      <w:r w:rsidRPr="0032569B">
        <w:rPr>
          <w:rFonts w:ascii="Times New Roman" w:hAnsi="Times New Roman" w:cs="Times New Roman"/>
          <w:sz w:val="26"/>
          <w:szCs w:val="26"/>
        </w:rPr>
        <w:t xml:space="preserve"> incorporate any provision of—</w:t>
      </w:r>
    </w:p>
    <w:p w14:paraId="620251F2" w14:textId="7A19D4A0" w:rsidR="00CC4A84" w:rsidRDefault="00CC4A84"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(A) the forest plan;</w:t>
      </w:r>
    </w:p>
    <w:p w14:paraId="4BFEF410" w14:textId="4EDE1E8E" w:rsidR="008A329D" w:rsidRPr="0032569B" w:rsidRDefault="008A329D" w:rsidP="00471EB1">
      <w:pPr>
        <w:spacing w:after="0" w:line="360" w:lineRule="auto"/>
        <w:ind w:left="720" w:firstLine="360"/>
        <w:contextualSpacing/>
        <w:rPr>
          <w:rFonts w:ascii="Times New Roman" w:hAnsi="Times New Roman" w:cs="Times New Roman"/>
          <w:sz w:val="26"/>
          <w:szCs w:val="26"/>
        </w:rPr>
      </w:pPr>
      <w:r>
        <w:rPr>
          <w:rFonts w:ascii="Times New Roman" w:hAnsi="Times New Roman" w:cs="Times New Roman"/>
          <w:sz w:val="26"/>
          <w:szCs w:val="26"/>
        </w:rPr>
        <w:t xml:space="preserve">(B) </w:t>
      </w:r>
      <w:r w:rsidR="00366CF4">
        <w:rPr>
          <w:rFonts w:ascii="Times New Roman" w:hAnsi="Times New Roman" w:cs="Times New Roman"/>
          <w:sz w:val="26"/>
          <w:szCs w:val="26"/>
        </w:rPr>
        <w:t xml:space="preserve">Uinta-Wasatch-Cache </w:t>
      </w:r>
      <w:r>
        <w:rPr>
          <w:rFonts w:ascii="Times New Roman" w:hAnsi="Times New Roman" w:cs="Times New Roman"/>
          <w:sz w:val="26"/>
          <w:szCs w:val="26"/>
        </w:rPr>
        <w:t>Forest Service Travel Management Plan;</w:t>
      </w:r>
    </w:p>
    <w:p w14:paraId="0E0E970B" w14:textId="732E583D" w:rsidR="00CC4A84" w:rsidRPr="0032569B" w:rsidRDefault="00CC4A84"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8A329D">
        <w:rPr>
          <w:rFonts w:ascii="Times New Roman" w:hAnsi="Times New Roman" w:cs="Times New Roman"/>
          <w:sz w:val="26"/>
          <w:szCs w:val="26"/>
        </w:rPr>
        <w:t>C</w:t>
      </w:r>
      <w:r w:rsidRPr="0032569B">
        <w:rPr>
          <w:rFonts w:ascii="Times New Roman" w:hAnsi="Times New Roman" w:cs="Times New Roman"/>
          <w:sz w:val="26"/>
          <w:szCs w:val="26"/>
        </w:rPr>
        <w:t xml:space="preserve">) </w:t>
      </w:r>
      <w:r w:rsidR="00CB3AB3" w:rsidRPr="0032569B">
        <w:rPr>
          <w:rFonts w:ascii="Times New Roman" w:hAnsi="Times New Roman" w:cs="Times New Roman"/>
          <w:sz w:val="26"/>
          <w:szCs w:val="26"/>
        </w:rPr>
        <w:t xml:space="preserve">the </w:t>
      </w:r>
      <w:r w:rsidRPr="0032569B">
        <w:rPr>
          <w:rFonts w:ascii="Times New Roman" w:hAnsi="Times New Roman" w:cs="Times New Roman"/>
          <w:sz w:val="26"/>
          <w:szCs w:val="26"/>
        </w:rPr>
        <w:t xml:space="preserve">Mountain Accord; </w:t>
      </w:r>
      <w:r w:rsidR="00766EBE" w:rsidRPr="0032569B">
        <w:rPr>
          <w:rFonts w:ascii="Times New Roman" w:hAnsi="Times New Roman" w:cs="Times New Roman"/>
          <w:sz w:val="26"/>
          <w:szCs w:val="26"/>
        </w:rPr>
        <w:t>or</w:t>
      </w:r>
    </w:p>
    <w:p w14:paraId="23773DDD" w14:textId="088B7C8A" w:rsidR="00D507BD" w:rsidRPr="0032569B" w:rsidRDefault="00CC4A84" w:rsidP="00471EB1">
      <w:pPr>
        <w:spacing w:after="0" w:line="360" w:lineRule="auto"/>
        <w:ind w:left="72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8A329D">
        <w:rPr>
          <w:rFonts w:ascii="Times New Roman" w:hAnsi="Times New Roman" w:cs="Times New Roman"/>
          <w:sz w:val="26"/>
          <w:szCs w:val="26"/>
        </w:rPr>
        <w:t>D</w:t>
      </w:r>
      <w:r w:rsidRPr="0032569B">
        <w:rPr>
          <w:rFonts w:ascii="Times New Roman" w:hAnsi="Times New Roman" w:cs="Times New Roman"/>
          <w:sz w:val="26"/>
          <w:szCs w:val="26"/>
        </w:rPr>
        <w:t>) local plans</w:t>
      </w:r>
      <w:r w:rsidR="006F2908">
        <w:rPr>
          <w:rFonts w:ascii="Times New Roman" w:hAnsi="Times New Roman" w:cs="Times New Roman"/>
          <w:sz w:val="26"/>
          <w:szCs w:val="26"/>
        </w:rPr>
        <w:t>.</w:t>
      </w:r>
    </w:p>
    <w:p w14:paraId="37834373" w14:textId="15D9991D" w:rsidR="00032180"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(e) </w:t>
      </w:r>
      <w:r w:rsidR="002B6B65" w:rsidRPr="0032569B">
        <w:rPr>
          <w:rFonts w:ascii="Times New Roman" w:hAnsi="Times New Roman" w:cs="Times New Roman"/>
          <w:smallCaps/>
          <w:sz w:val="26"/>
          <w:szCs w:val="26"/>
        </w:rPr>
        <w:t xml:space="preserve">Adjacent </w:t>
      </w:r>
      <w:proofErr w:type="gramStart"/>
      <w:r w:rsidR="002B6B65" w:rsidRPr="0032569B">
        <w:rPr>
          <w:rFonts w:ascii="Times New Roman" w:hAnsi="Times New Roman" w:cs="Times New Roman"/>
          <w:smallCaps/>
          <w:sz w:val="26"/>
          <w:szCs w:val="26"/>
        </w:rPr>
        <w:t>Man</w:t>
      </w:r>
      <w:r w:rsidR="00BB5838">
        <w:rPr>
          <w:rFonts w:ascii="Times New Roman" w:hAnsi="Times New Roman" w:cs="Times New Roman"/>
          <w:smallCaps/>
          <w:sz w:val="26"/>
          <w:szCs w:val="26"/>
        </w:rPr>
        <w:t>a</w:t>
      </w:r>
      <w:r w:rsidR="002B6B65" w:rsidRPr="0032569B">
        <w:rPr>
          <w:rFonts w:ascii="Times New Roman" w:hAnsi="Times New Roman" w:cs="Times New Roman"/>
          <w:smallCaps/>
          <w:sz w:val="26"/>
          <w:szCs w:val="26"/>
        </w:rPr>
        <w:t>gement</w:t>
      </w:r>
      <w:r w:rsidR="00032180" w:rsidRPr="0032569B">
        <w:rPr>
          <w:rFonts w:ascii="Times New Roman" w:hAnsi="Times New Roman" w:cs="Times New Roman"/>
          <w:sz w:val="26"/>
          <w:szCs w:val="26"/>
        </w:rPr>
        <w:t>.—</w:t>
      </w:r>
      <w:proofErr w:type="gramEnd"/>
    </w:p>
    <w:p w14:paraId="41BF7622" w14:textId="387D933D" w:rsidR="00032180" w:rsidRPr="0032569B" w:rsidRDefault="00032180"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47090" w:rsidRPr="0032569B">
        <w:rPr>
          <w:rFonts w:ascii="Times New Roman" w:hAnsi="Times New Roman" w:cs="Times New Roman"/>
          <w:sz w:val="26"/>
          <w:szCs w:val="26"/>
        </w:rPr>
        <w:t>1</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In </w:t>
      </w:r>
      <w:proofErr w:type="gramStart"/>
      <w:r w:rsidR="002B6B65"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00747AA9" w:rsidRPr="0032569B">
        <w:t xml:space="preserve"> </w:t>
      </w:r>
      <w:r w:rsidR="00747AA9" w:rsidRPr="0032569B">
        <w:rPr>
          <w:rFonts w:ascii="Times New Roman" w:hAnsi="Times New Roman" w:cs="Times New Roman"/>
          <w:sz w:val="26"/>
          <w:szCs w:val="26"/>
        </w:rPr>
        <w:t>Nothing in this subsection creates any protective perimeter or buffer zone around the Conservation and Recreation Area</w:t>
      </w:r>
      <w:r w:rsidRPr="0032569B">
        <w:rPr>
          <w:rFonts w:ascii="Times New Roman" w:hAnsi="Times New Roman" w:cs="Times New Roman"/>
          <w:sz w:val="26"/>
          <w:szCs w:val="26"/>
        </w:rPr>
        <w:t>.</w:t>
      </w:r>
    </w:p>
    <w:p w14:paraId="1F7FA2F8" w14:textId="1974E593" w:rsidR="00A106BF" w:rsidRPr="0032569B" w:rsidRDefault="00032180"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47090"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Activities </w:t>
      </w:r>
      <w:r w:rsidR="00747AA9" w:rsidRPr="0032569B">
        <w:rPr>
          <w:rFonts w:ascii="Times New Roman" w:hAnsi="Times New Roman" w:cs="Times New Roman"/>
          <w:smallCaps/>
          <w:sz w:val="26"/>
          <w:szCs w:val="26"/>
        </w:rPr>
        <w:t xml:space="preserve">Outside the </w:t>
      </w:r>
      <w:r w:rsidR="007C1C7B" w:rsidRPr="0032569B">
        <w:rPr>
          <w:rFonts w:ascii="Times New Roman" w:hAnsi="Times New Roman" w:cs="Times New Roman"/>
          <w:smallCaps/>
          <w:sz w:val="26"/>
          <w:szCs w:val="26"/>
        </w:rPr>
        <w:t xml:space="preserve">Conservation and </w:t>
      </w:r>
      <w:r w:rsidR="00747AA9" w:rsidRPr="0032569B">
        <w:rPr>
          <w:rFonts w:ascii="Times New Roman" w:hAnsi="Times New Roman" w:cs="Times New Roman"/>
          <w:smallCaps/>
          <w:sz w:val="26"/>
          <w:szCs w:val="26"/>
        </w:rPr>
        <w:t>Recreation Area</w:t>
      </w:r>
      <w:r w:rsidRPr="0032569B">
        <w:rPr>
          <w:rFonts w:ascii="Times New Roman" w:hAnsi="Times New Roman" w:cs="Times New Roman"/>
          <w:sz w:val="26"/>
          <w:szCs w:val="26"/>
        </w:rPr>
        <w:t>.—</w:t>
      </w:r>
      <w:r w:rsidR="00747AA9" w:rsidRPr="0032569B">
        <w:t xml:space="preserve"> </w:t>
      </w:r>
      <w:r w:rsidR="00747AA9" w:rsidRPr="0032569B">
        <w:rPr>
          <w:rFonts w:ascii="Times New Roman" w:hAnsi="Times New Roman" w:cs="Times New Roman"/>
          <w:sz w:val="26"/>
          <w:szCs w:val="26"/>
        </w:rPr>
        <w:t>The fact that activity or use on land outside the Conservation and Recreation Area can be seen or heard within the Conservation and Recreation Area shall not preclude the activity or use outside the Conservation and Recreation Area.</w:t>
      </w:r>
    </w:p>
    <w:p w14:paraId="7E9BCAC9" w14:textId="71D98669" w:rsidR="00A106BF" w:rsidRPr="0032569B" w:rsidRDefault="00A106BF"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(f)</w:t>
      </w:r>
      <w:r w:rsidR="001A30C2"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Withdrawal</w:t>
      </w:r>
      <w:r w:rsidRPr="0032569B">
        <w:rPr>
          <w:rFonts w:ascii="Times New Roman" w:hAnsi="Times New Roman" w:cs="Times New Roman"/>
          <w:sz w:val="26"/>
          <w:szCs w:val="26"/>
        </w:rPr>
        <w:t>.—</w:t>
      </w:r>
      <w:r w:rsidR="00747AA9" w:rsidRPr="0032569B">
        <w:t xml:space="preserve"> </w:t>
      </w:r>
      <w:r w:rsidR="00747AA9" w:rsidRPr="0032569B">
        <w:rPr>
          <w:rFonts w:ascii="Times New Roman" w:hAnsi="Times New Roman" w:cs="Times New Roman"/>
          <w:sz w:val="26"/>
          <w:szCs w:val="26"/>
        </w:rPr>
        <w:t xml:space="preserve">Subject to valid existing rights, all Federal land within the Conservation and Recreation </w:t>
      </w:r>
      <w:r w:rsidR="00747AA9" w:rsidRPr="0032569B">
        <w:rPr>
          <w:rFonts w:ascii="Times New Roman" w:hAnsi="Times New Roman" w:cs="Times New Roman"/>
          <w:sz w:val="26"/>
          <w:szCs w:val="26"/>
        </w:rPr>
        <w:lastRenderedPageBreak/>
        <w:t xml:space="preserve">Area, including any land or interest in land that is acquired by the United States within the Conservation and Recreation Area after the enactment of this act, is withdrawn from </w:t>
      </w:r>
      <w:r w:rsidRPr="0032569B">
        <w:rPr>
          <w:rFonts w:ascii="Times New Roman" w:hAnsi="Times New Roman" w:cs="Times New Roman"/>
          <w:sz w:val="26"/>
          <w:szCs w:val="26"/>
        </w:rPr>
        <w:t>—</w:t>
      </w:r>
    </w:p>
    <w:p w14:paraId="1005B022" w14:textId="5E0B4028" w:rsidR="002203EB" w:rsidRPr="0032569B" w:rsidRDefault="00A106B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D84A72" w:rsidRPr="0032569B">
        <w:rPr>
          <w:rFonts w:ascii="Times New Roman" w:hAnsi="Times New Roman" w:cs="Times New Roman"/>
          <w:sz w:val="26"/>
          <w:szCs w:val="26"/>
        </w:rPr>
        <w:t>e</w:t>
      </w:r>
      <w:r w:rsidR="00747AA9" w:rsidRPr="0032569B">
        <w:rPr>
          <w:rFonts w:ascii="Times New Roman" w:hAnsi="Times New Roman" w:cs="Times New Roman"/>
          <w:sz w:val="26"/>
          <w:szCs w:val="26"/>
        </w:rPr>
        <w:t>ntry, appropriation, or disposal under the public land laws</w:t>
      </w:r>
      <w:r w:rsidRPr="0032569B">
        <w:rPr>
          <w:rFonts w:ascii="Times New Roman" w:hAnsi="Times New Roman" w:cs="Times New Roman"/>
          <w:sz w:val="26"/>
          <w:szCs w:val="26"/>
        </w:rPr>
        <w:t>;</w:t>
      </w:r>
      <w:r w:rsidRPr="0032569B">
        <w:rPr>
          <w:rFonts w:ascii="Times New Roman" w:hAnsi="Times New Roman" w:cs="Times New Roman"/>
          <w:sz w:val="26"/>
          <w:szCs w:val="26"/>
        </w:rPr>
        <w:tab/>
      </w:r>
    </w:p>
    <w:p w14:paraId="2C044780" w14:textId="70C5C08A" w:rsidR="002203EB" w:rsidRPr="0032569B" w:rsidRDefault="00A106B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D84A72" w:rsidRPr="0032569B">
        <w:rPr>
          <w:rFonts w:ascii="Times New Roman" w:hAnsi="Times New Roman" w:cs="Times New Roman"/>
          <w:sz w:val="26"/>
          <w:szCs w:val="26"/>
        </w:rPr>
        <w:t>l</w:t>
      </w:r>
      <w:r w:rsidR="00747AA9" w:rsidRPr="0032569B">
        <w:rPr>
          <w:rFonts w:ascii="Times New Roman" w:hAnsi="Times New Roman" w:cs="Times New Roman"/>
          <w:sz w:val="26"/>
          <w:szCs w:val="26"/>
        </w:rPr>
        <w:t>ocation, entry, and patent under the mining laws; and</w:t>
      </w:r>
      <w:r w:rsidRPr="0032569B">
        <w:rPr>
          <w:rFonts w:ascii="Times New Roman" w:hAnsi="Times New Roman" w:cs="Times New Roman"/>
          <w:sz w:val="26"/>
          <w:szCs w:val="26"/>
        </w:rPr>
        <w:tab/>
      </w:r>
    </w:p>
    <w:p w14:paraId="29F28D45" w14:textId="344E8310" w:rsidR="00A106BF" w:rsidRPr="0032569B" w:rsidRDefault="00A106B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00D84A72" w:rsidRPr="0032569B">
        <w:rPr>
          <w:rFonts w:ascii="Times New Roman" w:hAnsi="Times New Roman" w:cs="Times New Roman"/>
          <w:sz w:val="26"/>
          <w:szCs w:val="26"/>
        </w:rPr>
        <w:t>o</w:t>
      </w:r>
      <w:r w:rsidR="00747AA9" w:rsidRPr="0032569B">
        <w:rPr>
          <w:rFonts w:ascii="Times New Roman" w:hAnsi="Times New Roman" w:cs="Times New Roman"/>
          <w:sz w:val="26"/>
          <w:szCs w:val="26"/>
        </w:rPr>
        <w:t>peration of the mineral leasing, mineral materials, and geothermal leasing laws.</w:t>
      </w:r>
    </w:p>
    <w:p w14:paraId="0693DF95" w14:textId="4C6006AA" w:rsidR="002203EB" w:rsidRPr="0032569B" w:rsidRDefault="00A106BF"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(g) </w:t>
      </w:r>
      <w:r w:rsidR="002B6B65" w:rsidRPr="0032569B">
        <w:rPr>
          <w:rFonts w:ascii="Times New Roman" w:hAnsi="Times New Roman" w:cs="Times New Roman"/>
          <w:smallCaps/>
          <w:sz w:val="26"/>
          <w:szCs w:val="26"/>
        </w:rPr>
        <w:t xml:space="preserve">Acquisition Of </w:t>
      </w:r>
      <w:proofErr w:type="gramStart"/>
      <w:r w:rsidR="002B6B65" w:rsidRPr="0032569B">
        <w:rPr>
          <w:rFonts w:ascii="Times New Roman" w:hAnsi="Times New Roman" w:cs="Times New Roman"/>
          <w:smallCaps/>
          <w:sz w:val="26"/>
          <w:szCs w:val="26"/>
        </w:rPr>
        <w:t>Land</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ab/>
      </w:r>
    </w:p>
    <w:p w14:paraId="6F1D33BB" w14:textId="62283BC6" w:rsidR="002203EB" w:rsidRPr="0032569B" w:rsidRDefault="00A106B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 xml:space="preserve">In </w:t>
      </w:r>
      <w:proofErr w:type="gramStart"/>
      <w:r w:rsidR="002B6B65"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The Secretary may acquire any land or interest in land within the Conservation and Recreation Area only through exchange, donation, or purchase from a willing seller. The Secretary may not acquire any land by condemnation.</w:t>
      </w:r>
    </w:p>
    <w:p w14:paraId="66EA86A2" w14:textId="57D39F49" w:rsidR="002203EB" w:rsidRPr="0032569B" w:rsidRDefault="00A106B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Incorporation Of Acquired Land And Interests</w:t>
      </w:r>
      <w:r w:rsidRPr="0032569B">
        <w:rPr>
          <w:rFonts w:ascii="Times New Roman" w:hAnsi="Times New Roman" w:cs="Times New Roman"/>
          <w:sz w:val="26"/>
          <w:szCs w:val="26"/>
        </w:rPr>
        <w:t>.—</w:t>
      </w:r>
      <w:r w:rsidR="00D84A72" w:rsidRPr="0032569B">
        <w:t xml:space="preserve"> </w:t>
      </w:r>
      <w:r w:rsidR="00D84A72" w:rsidRPr="0032569B">
        <w:rPr>
          <w:rFonts w:ascii="Times New Roman" w:hAnsi="Times New Roman" w:cs="Times New Roman"/>
          <w:sz w:val="26"/>
          <w:szCs w:val="26"/>
        </w:rPr>
        <w:t xml:space="preserve">Any land or interest in land </w:t>
      </w:r>
      <w:r w:rsidR="002E725A">
        <w:rPr>
          <w:rFonts w:ascii="Times New Roman" w:hAnsi="Times New Roman" w:cs="Times New Roman"/>
          <w:sz w:val="26"/>
          <w:szCs w:val="26"/>
        </w:rPr>
        <w:t xml:space="preserve">that is an inholding within or adjacent to </w:t>
      </w:r>
      <w:r w:rsidR="00D84A72" w:rsidRPr="0032569B">
        <w:rPr>
          <w:rFonts w:ascii="Times New Roman" w:hAnsi="Times New Roman" w:cs="Times New Roman"/>
          <w:sz w:val="26"/>
          <w:szCs w:val="26"/>
        </w:rPr>
        <w:t>the Conservation and Recreation Area that is acquired by the United States after the date of enactment of this Act shall</w:t>
      </w:r>
      <w:r w:rsidRPr="0032569B">
        <w:rPr>
          <w:rFonts w:ascii="Times New Roman" w:hAnsi="Times New Roman" w:cs="Times New Roman"/>
          <w:sz w:val="26"/>
          <w:szCs w:val="26"/>
        </w:rPr>
        <w:t>—</w:t>
      </w:r>
      <w:r w:rsidRPr="0032569B">
        <w:rPr>
          <w:rFonts w:ascii="Times New Roman" w:hAnsi="Times New Roman" w:cs="Times New Roman"/>
          <w:sz w:val="26"/>
          <w:szCs w:val="26"/>
        </w:rPr>
        <w:tab/>
      </w:r>
    </w:p>
    <w:p w14:paraId="18E1F3A8" w14:textId="4E9DFDAB" w:rsidR="002203EB" w:rsidRPr="0032569B" w:rsidRDefault="00A106BF"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(A) become part of the Conservation and Recreation Area;</w:t>
      </w:r>
      <w:r w:rsidR="00D84A72" w:rsidRPr="0032569B">
        <w:rPr>
          <w:rFonts w:ascii="Times New Roman" w:hAnsi="Times New Roman" w:cs="Times New Roman"/>
          <w:sz w:val="26"/>
          <w:szCs w:val="26"/>
        </w:rPr>
        <w:t xml:space="preserve"> and </w:t>
      </w:r>
    </w:p>
    <w:p w14:paraId="78CF9629" w14:textId="0228EC24" w:rsidR="00A106BF" w:rsidRPr="0032569B" w:rsidRDefault="00A106BF"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D84A72" w:rsidRPr="0032569B">
        <w:rPr>
          <w:rFonts w:ascii="Times New Roman" w:hAnsi="Times New Roman" w:cs="Times New Roman"/>
          <w:sz w:val="26"/>
          <w:szCs w:val="26"/>
        </w:rPr>
        <w:t>be managed in accordance with applicable laws, including as provided in this section.</w:t>
      </w:r>
    </w:p>
    <w:p w14:paraId="490CE5FA" w14:textId="6C238335" w:rsidR="00735A28" w:rsidRPr="0032569B" w:rsidRDefault="00735A28"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(h) </w:t>
      </w:r>
      <w:r w:rsidR="002B6B65" w:rsidRPr="0032569B">
        <w:rPr>
          <w:rFonts w:ascii="Times New Roman" w:hAnsi="Times New Roman" w:cs="Times New Roman"/>
          <w:smallCaps/>
          <w:sz w:val="26"/>
          <w:szCs w:val="26"/>
        </w:rPr>
        <w:t>Avalanche Control</w:t>
      </w:r>
      <w:r w:rsidRPr="0032569B">
        <w:rPr>
          <w:rFonts w:ascii="Times New Roman" w:hAnsi="Times New Roman" w:cs="Times New Roman"/>
          <w:sz w:val="26"/>
          <w:szCs w:val="26"/>
        </w:rPr>
        <w:t xml:space="preserve">.—The Secretary may allow installation of, access to, and maintenance of avalanche control devices, excluding ski lifts, within the </w:t>
      </w:r>
      <w:r w:rsidRPr="0032569B">
        <w:rPr>
          <w:rFonts w:ascii="Times New Roman" w:hAnsi="Times New Roman" w:cs="Times New Roman"/>
          <w:sz w:val="26"/>
          <w:szCs w:val="26"/>
        </w:rPr>
        <w:lastRenderedPageBreak/>
        <w:t>Conservation and Recreation Area to protect public health and property in accordance with the management plan</w:t>
      </w:r>
      <w:r w:rsidR="000C4D71" w:rsidRPr="0032569B">
        <w:rPr>
          <w:rFonts w:ascii="Times New Roman" w:hAnsi="Times New Roman" w:cs="Times New Roman"/>
          <w:sz w:val="26"/>
          <w:szCs w:val="26"/>
        </w:rPr>
        <w:t xml:space="preserve"> and applicable law</w:t>
      </w:r>
      <w:r w:rsidR="00F52C8E" w:rsidRPr="0032569B">
        <w:rPr>
          <w:rFonts w:ascii="Times New Roman" w:hAnsi="Times New Roman" w:cs="Times New Roman"/>
          <w:sz w:val="26"/>
          <w:szCs w:val="26"/>
        </w:rPr>
        <w:t xml:space="preserve"> (including regulations)</w:t>
      </w:r>
      <w:r w:rsidRPr="0032569B">
        <w:rPr>
          <w:rFonts w:ascii="Times New Roman" w:hAnsi="Times New Roman" w:cs="Times New Roman"/>
          <w:sz w:val="26"/>
          <w:szCs w:val="26"/>
        </w:rPr>
        <w:t>.</w:t>
      </w:r>
    </w:p>
    <w:p w14:paraId="09267DA8" w14:textId="1ED99650" w:rsidR="00B511F2" w:rsidRPr="0032569B" w:rsidRDefault="00735A28"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Ski </w:t>
      </w:r>
      <w:proofErr w:type="gramStart"/>
      <w:r w:rsidR="002B6B65" w:rsidRPr="0032569B">
        <w:rPr>
          <w:rFonts w:ascii="Times New Roman" w:hAnsi="Times New Roman" w:cs="Times New Roman"/>
          <w:smallCaps/>
          <w:sz w:val="26"/>
          <w:szCs w:val="26"/>
        </w:rPr>
        <w:t>Area</w:t>
      </w:r>
      <w:r w:rsidR="00D86869" w:rsidRPr="0032569B">
        <w:rPr>
          <w:rFonts w:ascii="Times New Roman" w:hAnsi="Times New Roman" w:cs="Times New Roman"/>
          <w:smallCaps/>
          <w:sz w:val="26"/>
          <w:szCs w:val="26"/>
        </w:rPr>
        <w:t>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 </w:t>
      </w:r>
    </w:p>
    <w:p w14:paraId="3D2AF57A" w14:textId="16E78A93" w:rsidR="002203EB" w:rsidRPr="0032569B" w:rsidRDefault="00AE0DFC"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 xml:space="preserve">In </w:t>
      </w:r>
      <w:proofErr w:type="gramStart"/>
      <w:r w:rsidR="002B6B65" w:rsidRPr="0032569B">
        <w:rPr>
          <w:rFonts w:ascii="Times New Roman" w:hAnsi="Times New Roman" w:cs="Times New Roman"/>
          <w:smallCaps/>
          <w:sz w:val="26"/>
          <w:szCs w:val="26"/>
        </w:rPr>
        <w:t>General</w:t>
      </w:r>
      <w:r w:rsidR="00B511F2" w:rsidRPr="0032569B">
        <w:rPr>
          <w:rFonts w:ascii="Times New Roman" w:hAnsi="Times New Roman" w:cs="Times New Roman"/>
          <w:sz w:val="26"/>
          <w:szCs w:val="26"/>
        </w:rPr>
        <w:t>.—</w:t>
      </w:r>
      <w:proofErr w:type="gramEnd"/>
      <w:r w:rsidR="007A1622" w:rsidRPr="0032569B">
        <w:rPr>
          <w:rFonts w:ascii="Times New Roman" w:hAnsi="Times New Roman" w:cs="Times New Roman"/>
          <w:sz w:val="26"/>
          <w:szCs w:val="26"/>
        </w:rPr>
        <w:t>S</w:t>
      </w:r>
      <w:r w:rsidR="00735A28" w:rsidRPr="0032569B">
        <w:rPr>
          <w:rFonts w:ascii="Times New Roman" w:hAnsi="Times New Roman" w:cs="Times New Roman"/>
          <w:sz w:val="26"/>
          <w:szCs w:val="26"/>
        </w:rPr>
        <w:t xml:space="preserve">ki area permit boundary </w:t>
      </w:r>
      <w:r w:rsidR="007A1622" w:rsidRPr="0032569B">
        <w:rPr>
          <w:rFonts w:ascii="Times New Roman" w:hAnsi="Times New Roman" w:cs="Times New Roman"/>
          <w:sz w:val="26"/>
          <w:szCs w:val="26"/>
        </w:rPr>
        <w:t xml:space="preserve">expansion </w:t>
      </w:r>
      <w:r w:rsidR="00711C7F" w:rsidRPr="0032569B">
        <w:rPr>
          <w:rFonts w:ascii="Times New Roman" w:hAnsi="Times New Roman" w:cs="Times New Roman"/>
          <w:sz w:val="26"/>
          <w:szCs w:val="26"/>
        </w:rPr>
        <w:t>in</w:t>
      </w:r>
      <w:r w:rsidR="00735A28" w:rsidRPr="0032569B">
        <w:rPr>
          <w:rFonts w:ascii="Times New Roman" w:hAnsi="Times New Roman" w:cs="Times New Roman"/>
          <w:sz w:val="26"/>
          <w:szCs w:val="26"/>
        </w:rPr>
        <w:t xml:space="preserve"> the Conservation and Recreation Area</w:t>
      </w:r>
      <w:r w:rsidR="007A1622" w:rsidRPr="0032569B">
        <w:rPr>
          <w:rFonts w:ascii="Times New Roman" w:hAnsi="Times New Roman" w:cs="Times New Roman"/>
          <w:sz w:val="26"/>
          <w:szCs w:val="26"/>
        </w:rPr>
        <w:t xml:space="preserve"> shall be prohibited</w:t>
      </w:r>
      <w:r w:rsidR="00735A28" w:rsidRPr="0032569B">
        <w:rPr>
          <w:rFonts w:ascii="Times New Roman" w:hAnsi="Times New Roman" w:cs="Times New Roman"/>
          <w:sz w:val="26"/>
          <w:szCs w:val="26"/>
        </w:rPr>
        <w:t>.</w:t>
      </w:r>
      <w:r w:rsidR="007470C3" w:rsidRPr="0032569B">
        <w:rPr>
          <w:rFonts w:ascii="Times New Roman" w:hAnsi="Times New Roman" w:cs="Times New Roman"/>
          <w:sz w:val="26"/>
          <w:szCs w:val="26"/>
        </w:rPr>
        <w:tab/>
      </w:r>
    </w:p>
    <w:p w14:paraId="69859DC4" w14:textId="32E7DCE0" w:rsidR="00B511F2" w:rsidRPr="0032569B" w:rsidRDefault="00B511F2"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D86869"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proofErr w:type="gramStart"/>
      <w:r w:rsidR="002B6B65" w:rsidRPr="0032569B">
        <w:rPr>
          <w:rFonts w:ascii="Times New Roman" w:hAnsi="Times New Roman" w:cs="Times New Roman"/>
          <w:smallCaps/>
          <w:sz w:val="26"/>
          <w:szCs w:val="26"/>
        </w:rPr>
        <w:t>Effect</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The establishment of the Conservation and Recreation Area shall not affect the management of National Forest System lands within the </w:t>
      </w:r>
      <w:r w:rsidR="00A35DCD" w:rsidRPr="0032569B">
        <w:rPr>
          <w:rFonts w:ascii="Times New Roman" w:hAnsi="Times New Roman" w:cs="Times New Roman"/>
          <w:sz w:val="26"/>
          <w:szCs w:val="26"/>
        </w:rPr>
        <w:t xml:space="preserve">permitted </w:t>
      </w:r>
      <w:r w:rsidRPr="0032569B">
        <w:rPr>
          <w:rFonts w:ascii="Times New Roman" w:hAnsi="Times New Roman" w:cs="Times New Roman"/>
          <w:sz w:val="26"/>
          <w:szCs w:val="26"/>
        </w:rPr>
        <w:t>boundary of a ski area or permitted avalanche protection zone</w:t>
      </w:r>
      <w:r w:rsidR="00CC4A84" w:rsidRPr="0032569B">
        <w:rPr>
          <w:rFonts w:ascii="Times New Roman" w:hAnsi="Times New Roman" w:cs="Times New Roman"/>
          <w:sz w:val="26"/>
          <w:szCs w:val="26"/>
        </w:rPr>
        <w:t>.</w:t>
      </w:r>
    </w:p>
    <w:p w14:paraId="25EEF3C4" w14:textId="0FBB1201" w:rsidR="003D1957" w:rsidRPr="0032569B" w:rsidRDefault="003D1957"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commentRangeStart w:id="25"/>
      <w:r w:rsidR="00D86869" w:rsidRPr="0032569B">
        <w:rPr>
          <w:rFonts w:ascii="Times New Roman" w:hAnsi="Times New Roman" w:cs="Times New Roman"/>
          <w:sz w:val="26"/>
          <w:szCs w:val="26"/>
        </w:rPr>
        <w:t>3</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 xml:space="preserve">Ski </w:t>
      </w:r>
      <w:proofErr w:type="gramStart"/>
      <w:r w:rsidRPr="0032569B">
        <w:rPr>
          <w:rFonts w:ascii="Times New Roman" w:hAnsi="Times New Roman" w:cs="Times New Roman"/>
          <w:smallCaps/>
          <w:sz w:val="26"/>
          <w:szCs w:val="26"/>
        </w:rPr>
        <w:t>Lifts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The construction of ski lifts </w:t>
      </w:r>
      <w:r w:rsidR="001D3FFC">
        <w:rPr>
          <w:rFonts w:ascii="Times New Roman" w:hAnsi="Times New Roman" w:cs="Times New Roman"/>
          <w:sz w:val="26"/>
          <w:szCs w:val="26"/>
        </w:rPr>
        <w:t>shall only be allowed within permitted ski areas.</w:t>
      </w:r>
      <w:commentRangeEnd w:id="25"/>
      <w:r w:rsidR="001D3FFC">
        <w:rPr>
          <w:rStyle w:val="CommentReference"/>
        </w:rPr>
        <w:commentReference w:id="25"/>
      </w:r>
    </w:p>
    <w:p w14:paraId="05470A51" w14:textId="5A36EA80" w:rsidR="0002163C" w:rsidRPr="0032569B" w:rsidRDefault="0002163C"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511F2" w:rsidRPr="0032569B">
        <w:rPr>
          <w:rFonts w:ascii="Times New Roman" w:hAnsi="Times New Roman" w:cs="Times New Roman"/>
          <w:sz w:val="26"/>
          <w:szCs w:val="26"/>
        </w:rPr>
        <w:t>j</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Wildland Fire</w:t>
      </w:r>
      <w:r w:rsidRPr="0032569B">
        <w:rPr>
          <w:rFonts w:ascii="Times New Roman" w:hAnsi="Times New Roman" w:cs="Times New Roman"/>
          <w:sz w:val="26"/>
          <w:szCs w:val="26"/>
        </w:rPr>
        <w:t>.—Nothing in this section prohibits the Secretary, in cooperation with other Federal,</w:t>
      </w:r>
      <w:r w:rsidR="0098656A" w:rsidRPr="0032569B">
        <w:rPr>
          <w:rFonts w:ascii="Times New Roman" w:hAnsi="Times New Roman" w:cs="Times New Roman"/>
          <w:sz w:val="26"/>
          <w:szCs w:val="26"/>
        </w:rPr>
        <w:t xml:space="preserve"> </w:t>
      </w:r>
      <w:r w:rsidRPr="0032569B">
        <w:rPr>
          <w:rFonts w:ascii="Times New Roman" w:hAnsi="Times New Roman" w:cs="Times New Roman"/>
          <w:sz w:val="26"/>
          <w:szCs w:val="26"/>
        </w:rPr>
        <w:t>State, and local agencies, as appropriate, from conducting wildland fire operations in the Conservation and Recreation Area, including operations using aircraft or mechanized equipment.</w:t>
      </w:r>
    </w:p>
    <w:p w14:paraId="07CF0699" w14:textId="6C2D139D" w:rsidR="00E73223" w:rsidRPr="0032569B" w:rsidRDefault="00E73223"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(k) </w:t>
      </w:r>
      <w:r w:rsidRPr="0032569B">
        <w:rPr>
          <w:rFonts w:ascii="Times New Roman" w:hAnsi="Times New Roman" w:cs="Times New Roman"/>
          <w:smallCaps/>
          <w:sz w:val="26"/>
          <w:szCs w:val="26"/>
        </w:rPr>
        <w:t xml:space="preserve">Vegetation </w:t>
      </w:r>
      <w:proofErr w:type="gramStart"/>
      <w:r w:rsidRPr="0032569B">
        <w:rPr>
          <w:rFonts w:ascii="Times New Roman" w:hAnsi="Times New Roman" w:cs="Times New Roman"/>
          <w:smallCaps/>
          <w:sz w:val="26"/>
          <w:szCs w:val="26"/>
        </w:rPr>
        <w:t>Management</w:t>
      </w:r>
      <w:r w:rsidRPr="0032569B">
        <w:rPr>
          <w:rFonts w:ascii="Times New Roman" w:hAnsi="Times New Roman" w:cs="Times New Roman"/>
          <w:sz w:val="26"/>
          <w:szCs w:val="26"/>
        </w:rPr>
        <w:t>.—</w:t>
      </w:r>
      <w:proofErr w:type="gramEnd"/>
      <w:r w:rsidR="00D84A72" w:rsidRPr="0032569B">
        <w:t xml:space="preserve"> </w:t>
      </w:r>
      <w:r w:rsidR="00D84A72" w:rsidRPr="0032569B">
        <w:rPr>
          <w:rFonts w:ascii="Times New Roman" w:hAnsi="Times New Roman" w:cs="Times New Roman"/>
          <w:sz w:val="26"/>
          <w:szCs w:val="26"/>
        </w:rPr>
        <w:t>Nothing in this section prevents the Secretary from conducting vegetation management projects, including fuels reduction activities, within the Recreation Area for the purposes of improving water quality and reducing risks from wildfire</w:t>
      </w:r>
      <w:r w:rsidR="007E77FF" w:rsidRPr="0032569B">
        <w:rPr>
          <w:rFonts w:ascii="Times New Roman" w:hAnsi="Times New Roman" w:cs="Times New Roman"/>
          <w:sz w:val="26"/>
          <w:szCs w:val="26"/>
        </w:rPr>
        <w:t>.</w:t>
      </w:r>
    </w:p>
    <w:p w14:paraId="03F86A48" w14:textId="2174E571" w:rsidR="009A3810" w:rsidRPr="0032569B" w:rsidRDefault="004E72B9"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E73223" w:rsidRPr="0032569B">
        <w:rPr>
          <w:rFonts w:ascii="Times New Roman" w:hAnsi="Times New Roman" w:cs="Times New Roman"/>
          <w:sz w:val="26"/>
          <w:szCs w:val="26"/>
        </w:rPr>
        <w:t>l</w:t>
      </w:r>
      <w:r w:rsidRPr="0032569B">
        <w:rPr>
          <w:rFonts w:ascii="Times New Roman" w:hAnsi="Times New Roman" w:cs="Times New Roman"/>
          <w:sz w:val="26"/>
          <w:szCs w:val="26"/>
        </w:rPr>
        <w:t xml:space="preserve">) </w:t>
      </w:r>
      <w:proofErr w:type="gramStart"/>
      <w:r w:rsidR="002B6B65" w:rsidRPr="0032569B">
        <w:rPr>
          <w:rFonts w:ascii="Times New Roman" w:hAnsi="Times New Roman" w:cs="Times New Roman"/>
          <w:smallCaps/>
          <w:sz w:val="26"/>
          <w:szCs w:val="26"/>
        </w:rPr>
        <w:t>Transportation</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ab/>
      </w:r>
    </w:p>
    <w:p w14:paraId="53D44949" w14:textId="222FD486" w:rsidR="009A3810" w:rsidRPr="0032569B" w:rsidRDefault="004E72B9"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r w:rsidR="005057BF" w:rsidRPr="0032569B">
        <w:rPr>
          <w:rFonts w:ascii="Times New Roman" w:hAnsi="Times New Roman" w:cs="Times New Roman"/>
          <w:sz w:val="26"/>
          <w:szCs w:val="26"/>
        </w:rPr>
        <w:t>Except as provided in subsection (c)(2)(C), n</w:t>
      </w:r>
      <w:r w:rsidR="00F72F65" w:rsidRPr="0032569B">
        <w:rPr>
          <w:rFonts w:ascii="Times New Roman" w:hAnsi="Times New Roman" w:cs="Times New Roman"/>
          <w:sz w:val="26"/>
          <w:szCs w:val="26"/>
        </w:rPr>
        <w:t>othing in this section prohibits</w:t>
      </w:r>
      <w:r w:rsidRPr="0032569B">
        <w:rPr>
          <w:rFonts w:ascii="Times New Roman" w:hAnsi="Times New Roman" w:cs="Times New Roman"/>
          <w:sz w:val="26"/>
          <w:szCs w:val="26"/>
        </w:rPr>
        <w:t xml:space="preserve"> </w:t>
      </w:r>
      <w:r w:rsidRPr="0032569B">
        <w:rPr>
          <w:rFonts w:ascii="Times New Roman" w:hAnsi="Times New Roman" w:cs="Times New Roman"/>
          <w:sz w:val="26"/>
          <w:szCs w:val="26"/>
        </w:rPr>
        <w:lastRenderedPageBreak/>
        <w:t>transportation improvements</w:t>
      </w:r>
      <w:r w:rsidR="00F72F65" w:rsidRPr="0032569B">
        <w:rPr>
          <w:rFonts w:ascii="Times New Roman" w:hAnsi="Times New Roman" w:cs="Times New Roman"/>
          <w:sz w:val="26"/>
          <w:szCs w:val="26"/>
        </w:rPr>
        <w:t xml:space="preserve"> and associated public amenities</w:t>
      </w:r>
      <w:r w:rsidRPr="0032569B">
        <w:rPr>
          <w:rFonts w:ascii="Times New Roman" w:hAnsi="Times New Roman" w:cs="Times New Roman"/>
          <w:sz w:val="26"/>
          <w:szCs w:val="26"/>
        </w:rPr>
        <w:t xml:space="preserve">, </w:t>
      </w:r>
      <w:commentRangeStart w:id="26"/>
      <w:commentRangeStart w:id="27"/>
      <w:commentRangeStart w:id="28"/>
      <w:r w:rsidRPr="0032569B">
        <w:rPr>
          <w:rFonts w:ascii="Times New Roman" w:hAnsi="Times New Roman" w:cs="Times New Roman"/>
          <w:sz w:val="26"/>
          <w:szCs w:val="26"/>
        </w:rPr>
        <w:t xml:space="preserve">including roadway improvements, public transportation, </w:t>
      </w:r>
      <w:r w:rsidR="00BA47EE" w:rsidRPr="0032569B">
        <w:rPr>
          <w:rFonts w:ascii="Times New Roman" w:hAnsi="Times New Roman" w:cs="Times New Roman"/>
          <w:sz w:val="26"/>
          <w:szCs w:val="26"/>
        </w:rPr>
        <w:t xml:space="preserve">mountain transportation systems, </w:t>
      </w:r>
      <w:r w:rsidR="005C6F9C" w:rsidRPr="0032569B">
        <w:rPr>
          <w:rFonts w:ascii="Times New Roman" w:hAnsi="Times New Roman" w:cs="Times New Roman"/>
          <w:sz w:val="26"/>
          <w:szCs w:val="26"/>
        </w:rPr>
        <w:t>transit</w:t>
      </w:r>
      <w:r w:rsidRPr="0032569B">
        <w:rPr>
          <w:rFonts w:ascii="Times New Roman" w:hAnsi="Times New Roman" w:cs="Times New Roman"/>
          <w:sz w:val="26"/>
          <w:szCs w:val="26"/>
        </w:rPr>
        <w:t xml:space="preserve"> stops, stations, </w:t>
      </w:r>
      <w:r w:rsidR="00F72F65" w:rsidRPr="0032569B">
        <w:rPr>
          <w:rFonts w:ascii="Times New Roman" w:hAnsi="Times New Roman" w:cs="Times New Roman"/>
          <w:sz w:val="26"/>
          <w:szCs w:val="26"/>
        </w:rPr>
        <w:t>trails, trailheads, bike lanes, restrooms, and pedestrian infrastructure</w:t>
      </w:r>
      <w:r w:rsidRPr="0032569B">
        <w:rPr>
          <w:rFonts w:ascii="Times New Roman" w:hAnsi="Times New Roman" w:cs="Times New Roman"/>
          <w:sz w:val="26"/>
          <w:szCs w:val="26"/>
        </w:rPr>
        <w:t xml:space="preserve"> </w:t>
      </w:r>
      <w:commentRangeEnd w:id="26"/>
      <w:r w:rsidR="00A0471D">
        <w:rPr>
          <w:rStyle w:val="CommentReference"/>
        </w:rPr>
        <w:commentReference w:id="26"/>
      </w:r>
      <w:commentRangeEnd w:id="27"/>
      <w:r w:rsidR="00612763">
        <w:rPr>
          <w:rStyle w:val="CommentReference"/>
        </w:rPr>
        <w:commentReference w:id="27"/>
      </w:r>
      <w:commentRangeEnd w:id="28"/>
      <w:r w:rsidR="00600469">
        <w:rPr>
          <w:rStyle w:val="CommentReference"/>
        </w:rPr>
        <w:commentReference w:id="28"/>
      </w:r>
      <w:r w:rsidRPr="0032569B">
        <w:rPr>
          <w:rFonts w:ascii="Times New Roman" w:hAnsi="Times New Roman" w:cs="Times New Roman"/>
          <w:sz w:val="26"/>
          <w:szCs w:val="26"/>
        </w:rPr>
        <w:t>within the Conservation and Recreation Area in accordance with—</w:t>
      </w:r>
    </w:p>
    <w:p w14:paraId="0C2C3D23" w14:textId="00BAD683" w:rsidR="009A3810"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(A) the management plan;</w:t>
      </w:r>
      <w:r w:rsidRPr="0032569B">
        <w:rPr>
          <w:rFonts w:ascii="Times New Roman" w:hAnsi="Times New Roman" w:cs="Times New Roman"/>
          <w:sz w:val="26"/>
          <w:szCs w:val="26"/>
        </w:rPr>
        <w:tab/>
      </w:r>
      <w:r w:rsidRPr="0032569B">
        <w:rPr>
          <w:rFonts w:ascii="Times New Roman" w:hAnsi="Times New Roman" w:cs="Times New Roman"/>
          <w:sz w:val="26"/>
          <w:szCs w:val="26"/>
        </w:rPr>
        <w:tab/>
      </w:r>
    </w:p>
    <w:p w14:paraId="7D085132" w14:textId="46957AA3" w:rsidR="009A3810"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(B) applicable law</w:t>
      </w:r>
      <w:r w:rsidR="00541CE3" w:rsidRPr="0032569B">
        <w:rPr>
          <w:rFonts w:ascii="Times New Roman" w:hAnsi="Times New Roman" w:cs="Times New Roman"/>
          <w:sz w:val="26"/>
          <w:szCs w:val="26"/>
        </w:rPr>
        <w:t xml:space="preserve"> (including regulation</w:t>
      </w:r>
      <w:r w:rsidRPr="0032569B">
        <w:rPr>
          <w:rFonts w:ascii="Times New Roman" w:hAnsi="Times New Roman" w:cs="Times New Roman"/>
          <w:sz w:val="26"/>
          <w:szCs w:val="26"/>
        </w:rPr>
        <w:t>s</w:t>
      </w:r>
      <w:r w:rsidR="00541CE3" w:rsidRPr="0032569B">
        <w:rPr>
          <w:rFonts w:ascii="Times New Roman" w:hAnsi="Times New Roman" w:cs="Times New Roman"/>
          <w:sz w:val="26"/>
          <w:szCs w:val="26"/>
        </w:rPr>
        <w:t>)</w:t>
      </w:r>
      <w:r w:rsidRPr="0032569B">
        <w:rPr>
          <w:rFonts w:ascii="Times New Roman" w:hAnsi="Times New Roman" w:cs="Times New Roman"/>
          <w:sz w:val="26"/>
          <w:szCs w:val="26"/>
        </w:rPr>
        <w:t>; and</w:t>
      </w:r>
      <w:r w:rsidRPr="0032569B">
        <w:rPr>
          <w:rFonts w:ascii="Times New Roman" w:hAnsi="Times New Roman" w:cs="Times New Roman"/>
          <w:sz w:val="26"/>
          <w:szCs w:val="26"/>
        </w:rPr>
        <w:tab/>
      </w:r>
    </w:p>
    <w:p w14:paraId="3817239B" w14:textId="7285D6CB" w:rsidR="009A3810"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(C) the purposes described in s</w:t>
      </w:r>
      <w:r w:rsidR="003310DB" w:rsidRPr="0032569B">
        <w:rPr>
          <w:rFonts w:ascii="Times New Roman" w:hAnsi="Times New Roman" w:cs="Times New Roman"/>
          <w:sz w:val="26"/>
          <w:szCs w:val="26"/>
        </w:rPr>
        <w:t>ub</w:t>
      </w:r>
      <w:r w:rsidR="00070E52" w:rsidRPr="0032569B">
        <w:rPr>
          <w:rFonts w:ascii="Times New Roman" w:hAnsi="Times New Roman" w:cs="Times New Roman"/>
          <w:sz w:val="26"/>
          <w:szCs w:val="26"/>
        </w:rPr>
        <w:t>s</w:t>
      </w:r>
      <w:r w:rsidRPr="0032569B">
        <w:rPr>
          <w:rFonts w:ascii="Times New Roman" w:hAnsi="Times New Roman" w:cs="Times New Roman"/>
          <w:sz w:val="26"/>
          <w:szCs w:val="26"/>
        </w:rPr>
        <w:t>ection (b).</w:t>
      </w:r>
    </w:p>
    <w:p w14:paraId="4EEA82DF" w14:textId="569A9226" w:rsidR="0098656A" w:rsidRPr="0032569B" w:rsidRDefault="004E72B9"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Corridors</w:t>
      </w:r>
      <w:r w:rsidRPr="0032569B">
        <w:rPr>
          <w:rFonts w:ascii="Times New Roman" w:hAnsi="Times New Roman" w:cs="Times New Roman"/>
          <w:sz w:val="26"/>
          <w:szCs w:val="26"/>
        </w:rPr>
        <w:t xml:space="preserve">.—Transportation corridors shall be </w:t>
      </w:r>
      <w:r w:rsidR="004446D1" w:rsidRPr="0032569B">
        <w:rPr>
          <w:rFonts w:ascii="Times New Roman" w:hAnsi="Times New Roman" w:cs="Times New Roman"/>
          <w:sz w:val="26"/>
          <w:szCs w:val="26"/>
        </w:rPr>
        <w:t>p</w:t>
      </w:r>
      <w:r w:rsidRPr="0032569B">
        <w:rPr>
          <w:rFonts w:ascii="Times New Roman" w:hAnsi="Times New Roman" w:cs="Times New Roman"/>
          <w:sz w:val="26"/>
          <w:szCs w:val="26"/>
        </w:rPr>
        <w:t xml:space="preserve">reserved </w:t>
      </w:r>
      <w:r w:rsidR="004446D1" w:rsidRPr="0032569B">
        <w:rPr>
          <w:rFonts w:ascii="Times New Roman" w:hAnsi="Times New Roman" w:cs="Times New Roman"/>
          <w:sz w:val="26"/>
          <w:szCs w:val="26"/>
        </w:rPr>
        <w:t>in accordance</w:t>
      </w:r>
      <w:r w:rsidRPr="0032569B">
        <w:rPr>
          <w:rFonts w:ascii="Times New Roman" w:hAnsi="Times New Roman" w:cs="Times New Roman"/>
          <w:sz w:val="26"/>
          <w:szCs w:val="26"/>
        </w:rPr>
        <w:t xml:space="preserve"> with 23 C.F.R. § 774(11)(</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and 49 U.S.C. § 5323(q) within the easements, rights-of-way, and areas of established use (including cut and fill slopes) on Little Cottonwood Canyon Road (State Road 210) and Big Cottonwood Canyon Road (State Road 190).</w:t>
      </w:r>
      <w:r w:rsidRPr="0032569B">
        <w:rPr>
          <w:rFonts w:ascii="Times New Roman" w:hAnsi="Times New Roman" w:cs="Times New Roman"/>
          <w:sz w:val="26"/>
          <w:szCs w:val="26"/>
        </w:rPr>
        <w:tab/>
      </w:r>
    </w:p>
    <w:p w14:paraId="70C67080" w14:textId="2DC10F5E" w:rsidR="0098656A"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2B6B65" w:rsidRPr="0032569B">
        <w:rPr>
          <w:rFonts w:ascii="Times New Roman" w:hAnsi="Times New Roman" w:cs="Times New Roman"/>
          <w:smallCaps/>
          <w:sz w:val="26"/>
          <w:szCs w:val="26"/>
        </w:rPr>
        <w:t>Adjustments</w:t>
      </w:r>
      <w:r w:rsidRPr="0032569B">
        <w:rPr>
          <w:rFonts w:ascii="Times New Roman" w:hAnsi="Times New Roman" w:cs="Times New Roman"/>
          <w:sz w:val="26"/>
          <w:szCs w:val="26"/>
        </w:rPr>
        <w:t xml:space="preserve">.—Adjustments to the corridors may be made through a public engagement process in accordance with the National Environmental Policy Act of 1969 (42 U.S.C. §4321 et seq.) if applicable and consistent with the purposes described in </w:t>
      </w:r>
      <w:r w:rsidR="004446D1" w:rsidRPr="0032569B">
        <w:rPr>
          <w:rFonts w:ascii="Times New Roman" w:hAnsi="Times New Roman" w:cs="Times New Roman"/>
          <w:sz w:val="26"/>
          <w:szCs w:val="26"/>
        </w:rPr>
        <w:t>sub</w:t>
      </w:r>
      <w:r w:rsidRPr="0032569B">
        <w:rPr>
          <w:rFonts w:ascii="Times New Roman" w:hAnsi="Times New Roman" w:cs="Times New Roman"/>
          <w:sz w:val="26"/>
          <w:szCs w:val="26"/>
        </w:rPr>
        <w:t>section (b).</w:t>
      </w:r>
    </w:p>
    <w:p w14:paraId="57A382B9" w14:textId="7E6A3D83" w:rsidR="0098656A"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2B6B65" w:rsidRPr="0032569B">
        <w:rPr>
          <w:rFonts w:ascii="Times New Roman" w:hAnsi="Times New Roman" w:cs="Times New Roman"/>
          <w:smallCaps/>
          <w:sz w:val="26"/>
          <w:szCs w:val="26"/>
        </w:rPr>
        <w:t>Application Of Law</w:t>
      </w:r>
      <w:r w:rsidR="00963324" w:rsidRPr="0032569B">
        <w:rPr>
          <w:rFonts w:ascii="Times New Roman" w:hAnsi="Times New Roman" w:cs="Times New Roman"/>
          <w:sz w:val="26"/>
          <w:szCs w:val="26"/>
        </w:rPr>
        <w:t xml:space="preserve">.—Nothing in this section shall affect the designation of Federal land within the Conservation and Recreation Area for purposes of section 303 of title 49, United </w:t>
      </w:r>
      <w:r w:rsidR="00963324" w:rsidRPr="0032569B">
        <w:rPr>
          <w:rFonts w:ascii="Times New Roman" w:hAnsi="Times New Roman" w:cs="Times New Roman"/>
          <w:sz w:val="26"/>
          <w:szCs w:val="26"/>
        </w:rPr>
        <w:lastRenderedPageBreak/>
        <w:t>States Code, and section 138 of title 23, United States Code.</w:t>
      </w:r>
      <w:r w:rsidRPr="0032569B">
        <w:rPr>
          <w:rFonts w:ascii="Times New Roman" w:hAnsi="Times New Roman" w:cs="Times New Roman"/>
          <w:sz w:val="26"/>
          <w:szCs w:val="26"/>
        </w:rPr>
        <w:tab/>
      </w:r>
    </w:p>
    <w:p w14:paraId="0774036F" w14:textId="37411149" w:rsidR="0098656A" w:rsidRPr="0032569B" w:rsidRDefault="004E72B9"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002B6B65" w:rsidRPr="0032569B">
        <w:rPr>
          <w:rFonts w:ascii="Times New Roman" w:hAnsi="Times New Roman" w:cs="Times New Roman"/>
          <w:smallCaps/>
          <w:sz w:val="26"/>
          <w:szCs w:val="26"/>
        </w:rPr>
        <w:t>Federal Action</w:t>
      </w:r>
      <w:r w:rsidRPr="0032569B">
        <w:rPr>
          <w:rFonts w:ascii="Times New Roman" w:hAnsi="Times New Roman" w:cs="Times New Roman"/>
          <w:sz w:val="26"/>
          <w:szCs w:val="26"/>
        </w:rPr>
        <w:t>.—To the extent future transportation infrastructure requires federal</w:t>
      </w:r>
      <w:r w:rsidR="00FB6CB7" w:rsidRPr="0032569B">
        <w:rPr>
          <w:rFonts w:ascii="Times New Roman" w:hAnsi="Times New Roman" w:cs="Times New Roman"/>
          <w:sz w:val="26"/>
          <w:szCs w:val="26"/>
        </w:rPr>
        <w:t xml:space="preserve"> </w:t>
      </w:r>
      <w:r w:rsidRPr="0032569B">
        <w:rPr>
          <w:rFonts w:ascii="Times New Roman" w:hAnsi="Times New Roman" w:cs="Times New Roman"/>
          <w:sz w:val="26"/>
          <w:szCs w:val="26"/>
        </w:rPr>
        <w:t>action, the Secretary of Agriculture and the Secretary of Transportation shall coordinate actions in the Conservation and Recreation Area when fulfilling their obligations under the National Environmental Policy Act of 1969 (42 U.S.C. § 4321 et seq.).</w:t>
      </w:r>
      <w:r w:rsidR="00F72F65" w:rsidRPr="0032569B">
        <w:rPr>
          <w:rFonts w:ascii="Times New Roman" w:hAnsi="Times New Roman" w:cs="Times New Roman"/>
          <w:sz w:val="26"/>
          <w:szCs w:val="26"/>
        </w:rPr>
        <w:tab/>
      </w:r>
    </w:p>
    <w:p w14:paraId="4AAC1B64" w14:textId="45EC767F" w:rsidR="0098656A" w:rsidRPr="0032569B" w:rsidRDefault="004E72B9"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72F65" w:rsidRPr="0032569B">
        <w:rPr>
          <w:rFonts w:ascii="Times New Roman" w:hAnsi="Times New Roman" w:cs="Times New Roman"/>
          <w:sz w:val="26"/>
          <w:szCs w:val="26"/>
        </w:rPr>
        <w:t>4</w:t>
      </w:r>
      <w:r w:rsidRPr="0032569B">
        <w:rPr>
          <w:rFonts w:ascii="Times New Roman" w:hAnsi="Times New Roman" w:cs="Times New Roman"/>
          <w:sz w:val="26"/>
          <w:szCs w:val="26"/>
        </w:rPr>
        <w:t xml:space="preserve">) </w:t>
      </w:r>
      <w:commentRangeStart w:id="29"/>
      <w:commentRangeStart w:id="30"/>
      <w:r w:rsidR="002B6B65" w:rsidRPr="0032569B">
        <w:rPr>
          <w:rFonts w:ascii="Times New Roman" w:hAnsi="Times New Roman" w:cs="Times New Roman"/>
          <w:smallCaps/>
          <w:sz w:val="26"/>
          <w:szCs w:val="26"/>
        </w:rPr>
        <w:t>Utah Department Of Transportation</w:t>
      </w:r>
      <w:commentRangeEnd w:id="29"/>
      <w:r w:rsidR="001117ED">
        <w:rPr>
          <w:rStyle w:val="CommentReference"/>
        </w:rPr>
        <w:commentReference w:id="29"/>
      </w:r>
      <w:commentRangeEnd w:id="30"/>
      <w:r w:rsidR="005523AE">
        <w:rPr>
          <w:rStyle w:val="CommentReference"/>
        </w:rPr>
        <w:commentReference w:id="30"/>
      </w:r>
      <w:r w:rsidRPr="0032569B">
        <w:rPr>
          <w:rFonts w:ascii="Times New Roman" w:hAnsi="Times New Roman" w:cs="Times New Roman"/>
          <w:sz w:val="26"/>
          <w:szCs w:val="26"/>
        </w:rPr>
        <w:t xml:space="preserve">.—Nothing in this </w:t>
      </w:r>
      <w:r w:rsidR="00F72F65" w:rsidRPr="0032569B">
        <w:rPr>
          <w:rFonts w:ascii="Times New Roman" w:hAnsi="Times New Roman" w:cs="Times New Roman"/>
          <w:sz w:val="26"/>
          <w:szCs w:val="26"/>
        </w:rPr>
        <w:t>section</w:t>
      </w:r>
      <w:r w:rsidRPr="0032569B">
        <w:rPr>
          <w:rFonts w:ascii="Times New Roman" w:hAnsi="Times New Roman" w:cs="Times New Roman"/>
          <w:sz w:val="26"/>
          <w:szCs w:val="26"/>
        </w:rPr>
        <w:t xml:space="preserve"> is intended to—</w:t>
      </w:r>
    </w:p>
    <w:p w14:paraId="6F0F313E" w14:textId="6A153A9D" w:rsidR="0098656A"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72F65" w:rsidRPr="0032569B">
        <w:rPr>
          <w:rFonts w:ascii="Times New Roman" w:hAnsi="Times New Roman" w:cs="Times New Roman"/>
          <w:sz w:val="26"/>
          <w:szCs w:val="26"/>
        </w:rPr>
        <w:t>A</w:t>
      </w:r>
      <w:r w:rsidRPr="0032569B">
        <w:rPr>
          <w:rFonts w:ascii="Times New Roman" w:hAnsi="Times New Roman" w:cs="Times New Roman"/>
          <w:sz w:val="26"/>
          <w:szCs w:val="26"/>
        </w:rPr>
        <w:t>) limit the Utah Department of Transportation from providing avalanche control, maintenance, and safety improvement activities on current and future transportation facilities</w:t>
      </w:r>
      <w:r w:rsidR="00F72F65" w:rsidRPr="0032569B">
        <w:rPr>
          <w:rFonts w:ascii="Times New Roman" w:hAnsi="Times New Roman" w:cs="Times New Roman"/>
          <w:sz w:val="26"/>
          <w:szCs w:val="26"/>
        </w:rPr>
        <w:t>;</w:t>
      </w:r>
    </w:p>
    <w:p w14:paraId="39A2F464" w14:textId="421C068F" w:rsidR="0098656A"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72F65" w:rsidRPr="0032569B">
        <w:rPr>
          <w:rFonts w:ascii="Times New Roman" w:hAnsi="Times New Roman" w:cs="Times New Roman"/>
          <w:sz w:val="26"/>
          <w:szCs w:val="26"/>
        </w:rPr>
        <w:t>B</w:t>
      </w:r>
      <w:r w:rsidRPr="0032569B">
        <w:rPr>
          <w:rFonts w:ascii="Times New Roman" w:hAnsi="Times New Roman" w:cs="Times New Roman"/>
          <w:sz w:val="26"/>
          <w:szCs w:val="26"/>
        </w:rPr>
        <w:t>) diminish or otherwise affect any easement, right-of-way (including those established by historic use or construction), or other property rights held by or for the benefit of the Utah Department of Transportation;</w:t>
      </w:r>
      <w:r w:rsidR="00F72F65" w:rsidRPr="0032569B">
        <w:rPr>
          <w:rFonts w:ascii="Times New Roman" w:hAnsi="Times New Roman" w:cs="Times New Roman"/>
          <w:sz w:val="26"/>
          <w:szCs w:val="26"/>
        </w:rPr>
        <w:tab/>
      </w:r>
    </w:p>
    <w:p w14:paraId="2FA24576" w14:textId="0ACF4B4D" w:rsidR="0098656A"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72F65" w:rsidRPr="0032569B">
        <w:rPr>
          <w:rFonts w:ascii="Times New Roman" w:hAnsi="Times New Roman" w:cs="Times New Roman"/>
          <w:sz w:val="26"/>
          <w:szCs w:val="26"/>
        </w:rPr>
        <w:t>C</w:t>
      </w:r>
      <w:r w:rsidRPr="0032569B">
        <w:rPr>
          <w:rFonts w:ascii="Times New Roman" w:hAnsi="Times New Roman" w:cs="Times New Roman"/>
          <w:sz w:val="26"/>
          <w:szCs w:val="26"/>
        </w:rPr>
        <w:t>) add to the Utah De</w:t>
      </w:r>
      <w:r w:rsidR="00F72F65" w:rsidRPr="0032569B">
        <w:rPr>
          <w:rFonts w:ascii="Times New Roman" w:hAnsi="Times New Roman" w:cs="Times New Roman"/>
          <w:sz w:val="26"/>
          <w:szCs w:val="26"/>
        </w:rPr>
        <w:t>p</w:t>
      </w:r>
      <w:r w:rsidRPr="0032569B">
        <w:rPr>
          <w:rFonts w:ascii="Times New Roman" w:hAnsi="Times New Roman" w:cs="Times New Roman"/>
          <w:sz w:val="26"/>
          <w:szCs w:val="26"/>
        </w:rPr>
        <w:t>artment of Transportation’s permitting process for maintenance or improvement of any existing transportation facilities; or</w:t>
      </w:r>
      <w:r w:rsidR="00F72F65" w:rsidRPr="0032569B">
        <w:rPr>
          <w:rFonts w:ascii="Times New Roman" w:hAnsi="Times New Roman" w:cs="Times New Roman"/>
          <w:sz w:val="26"/>
          <w:szCs w:val="26"/>
        </w:rPr>
        <w:tab/>
      </w:r>
      <w:r w:rsidR="00F72F65" w:rsidRPr="0032569B">
        <w:rPr>
          <w:rFonts w:ascii="Times New Roman" w:hAnsi="Times New Roman" w:cs="Times New Roman"/>
          <w:sz w:val="26"/>
          <w:szCs w:val="26"/>
        </w:rPr>
        <w:tab/>
      </w:r>
    </w:p>
    <w:p w14:paraId="782C50CF" w14:textId="215DEB61" w:rsidR="004E72B9" w:rsidRPr="0032569B" w:rsidRDefault="004E72B9"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72F65" w:rsidRPr="0032569B">
        <w:rPr>
          <w:rFonts w:ascii="Times New Roman" w:hAnsi="Times New Roman" w:cs="Times New Roman"/>
          <w:sz w:val="26"/>
          <w:szCs w:val="26"/>
        </w:rPr>
        <w:t>D</w:t>
      </w:r>
      <w:r w:rsidRPr="0032569B">
        <w:rPr>
          <w:rFonts w:ascii="Times New Roman" w:hAnsi="Times New Roman" w:cs="Times New Roman"/>
          <w:sz w:val="26"/>
          <w:szCs w:val="26"/>
        </w:rPr>
        <w:t>) affect existing or fut</w:t>
      </w:r>
      <w:r w:rsidR="00F72F65" w:rsidRPr="0032569B">
        <w:rPr>
          <w:rFonts w:ascii="Times New Roman" w:hAnsi="Times New Roman" w:cs="Times New Roman"/>
          <w:sz w:val="26"/>
          <w:szCs w:val="26"/>
        </w:rPr>
        <w:t>u</w:t>
      </w:r>
      <w:r w:rsidRPr="0032569B">
        <w:rPr>
          <w:rFonts w:ascii="Times New Roman" w:hAnsi="Times New Roman" w:cs="Times New Roman"/>
          <w:sz w:val="26"/>
          <w:szCs w:val="26"/>
        </w:rPr>
        <w:t xml:space="preserve">re appropriations authorized by 23 U.S.C. § 107(d), 204(f), </w:t>
      </w:r>
      <w:r w:rsidR="00F72F65" w:rsidRPr="0032569B">
        <w:rPr>
          <w:rFonts w:ascii="Times New Roman" w:hAnsi="Times New Roman" w:cs="Times New Roman"/>
          <w:sz w:val="26"/>
          <w:szCs w:val="26"/>
        </w:rPr>
        <w:t>or</w:t>
      </w:r>
      <w:r w:rsidRPr="0032569B">
        <w:rPr>
          <w:rFonts w:ascii="Times New Roman" w:hAnsi="Times New Roman" w:cs="Times New Roman"/>
          <w:sz w:val="26"/>
          <w:szCs w:val="26"/>
        </w:rPr>
        <w:t xml:space="preserve"> 317.</w:t>
      </w:r>
    </w:p>
    <w:p w14:paraId="7169076E" w14:textId="23298B93" w:rsidR="00D70C32" w:rsidRPr="0032569B" w:rsidRDefault="00357F8A"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E73223" w:rsidRPr="0032569B">
        <w:rPr>
          <w:rFonts w:ascii="Times New Roman" w:hAnsi="Times New Roman" w:cs="Times New Roman"/>
          <w:sz w:val="26"/>
          <w:szCs w:val="26"/>
        </w:rPr>
        <w:t>m</w:t>
      </w:r>
      <w:r w:rsidRPr="0032569B">
        <w:rPr>
          <w:rFonts w:ascii="Times New Roman" w:hAnsi="Times New Roman" w:cs="Times New Roman"/>
          <w:sz w:val="26"/>
          <w:szCs w:val="26"/>
        </w:rPr>
        <w:t xml:space="preserve">) </w:t>
      </w:r>
      <w:proofErr w:type="gramStart"/>
      <w:r w:rsidR="002B6B65" w:rsidRPr="0032569B">
        <w:rPr>
          <w:rFonts w:ascii="Times New Roman" w:hAnsi="Times New Roman" w:cs="Times New Roman"/>
          <w:smallCaps/>
          <w:sz w:val="26"/>
          <w:szCs w:val="26"/>
        </w:rPr>
        <w:t>Facilities</w:t>
      </w:r>
      <w:r w:rsidRPr="0032569B">
        <w:rPr>
          <w:rFonts w:ascii="Times New Roman" w:hAnsi="Times New Roman" w:cs="Times New Roman"/>
          <w:sz w:val="26"/>
          <w:szCs w:val="26"/>
        </w:rPr>
        <w:t>.—</w:t>
      </w:r>
      <w:proofErr w:type="gramEnd"/>
      <w:r w:rsidR="00D70C32" w:rsidRPr="0032569B" w:rsidDel="00D70C32">
        <w:rPr>
          <w:rFonts w:ascii="Times New Roman" w:hAnsi="Times New Roman" w:cs="Times New Roman"/>
          <w:sz w:val="26"/>
          <w:szCs w:val="26"/>
        </w:rPr>
        <w:t xml:space="preserve"> </w:t>
      </w:r>
    </w:p>
    <w:p w14:paraId="2FF020EB" w14:textId="42322FED" w:rsidR="00357F8A" w:rsidRPr="0032569B" w:rsidRDefault="000C10E6" w:rsidP="00471EB1">
      <w:pPr>
        <w:spacing w:after="0" w:line="360" w:lineRule="auto"/>
        <w:ind w:left="360" w:firstLine="45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C9479A" w:rsidRPr="0032569B">
        <w:rPr>
          <w:rFonts w:ascii="Times New Roman" w:hAnsi="Times New Roman" w:cs="Times New Roman"/>
          <w:smallCaps/>
          <w:sz w:val="26"/>
          <w:szCs w:val="26"/>
        </w:rPr>
        <w:t xml:space="preserve">Existing </w:t>
      </w:r>
      <w:proofErr w:type="gramStart"/>
      <w:r w:rsidR="00C9479A" w:rsidRPr="0032569B">
        <w:rPr>
          <w:rFonts w:ascii="Times New Roman" w:hAnsi="Times New Roman" w:cs="Times New Roman"/>
          <w:smallCaps/>
          <w:sz w:val="26"/>
          <w:szCs w:val="26"/>
        </w:rPr>
        <w:t>Facilities</w:t>
      </w:r>
      <w:r w:rsidR="00C9479A" w:rsidRPr="0032569B">
        <w:rPr>
          <w:rFonts w:ascii="Times New Roman" w:hAnsi="Times New Roman" w:cs="Times New Roman"/>
          <w:sz w:val="26"/>
          <w:szCs w:val="26"/>
        </w:rPr>
        <w:t>.</w:t>
      </w:r>
      <w:r w:rsidRPr="0032569B">
        <w:rPr>
          <w:rFonts w:ascii="Times New Roman" w:hAnsi="Times New Roman" w:cs="Times New Roman"/>
          <w:sz w:val="26"/>
          <w:szCs w:val="26"/>
        </w:rPr>
        <w:t>—</w:t>
      </w:r>
      <w:proofErr w:type="gramEnd"/>
      <w:r w:rsidR="00357F8A" w:rsidRPr="0032569B">
        <w:rPr>
          <w:rFonts w:ascii="Times New Roman" w:hAnsi="Times New Roman" w:cs="Times New Roman"/>
          <w:sz w:val="26"/>
          <w:szCs w:val="26"/>
        </w:rPr>
        <w:t>Nothing in this section</w:t>
      </w:r>
      <w:r w:rsidR="00D70C32" w:rsidRPr="0032569B">
        <w:rPr>
          <w:rFonts w:ascii="Times New Roman" w:hAnsi="Times New Roman" w:cs="Times New Roman"/>
          <w:sz w:val="26"/>
          <w:szCs w:val="26"/>
        </w:rPr>
        <w:t xml:space="preserve"> </w:t>
      </w:r>
      <w:r w:rsidR="00357F8A" w:rsidRPr="0032569B">
        <w:rPr>
          <w:rFonts w:ascii="Times New Roman" w:hAnsi="Times New Roman" w:cs="Times New Roman"/>
          <w:sz w:val="26"/>
          <w:szCs w:val="26"/>
        </w:rPr>
        <w:t xml:space="preserve">affects the operation or maintenance of a </w:t>
      </w:r>
      <w:r w:rsidR="00357F8A" w:rsidRPr="0032569B">
        <w:rPr>
          <w:rFonts w:ascii="Times New Roman" w:hAnsi="Times New Roman" w:cs="Times New Roman"/>
          <w:sz w:val="26"/>
          <w:szCs w:val="26"/>
        </w:rPr>
        <w:lastRenderedPageBreak/>
        <w:t>facility located within the Conservation and Recreation Area</w:t>
      </w:r>
      <w:r w:rsidR="00C504A7" w:rsidRPr="0032569B">
        <w:rPr>
          <w:rFonts w:ascii="Times New Roman" w:hAnsi="Times New Roman" w:cs="Times New Roman"/>
          <w:sz w:val="26"/>
          <w:szCs w:val="26"/>
        </w:rPr>
        <w:t xml:space="preserve"> in existence as of the date of enactment of this Act.</w:t>
      </w:r>
    </w:p>
    <w:p w14:paraId="2A2BB3C2" w14:textId="24ED09DE" w:rsidR="00357F8A" w:rsidRPr="0032569B" w:rsidRDefault="00357F8A"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903788" w:rsidRPr="0032569B">
        <w:rPr>
          <w:rFonts w:ascii="Times New Roman" w:hAnsi="Times New Roman" w:cs="Times New Roman"/>
          <w:sz w:val="26"/>
          <w:szCs w:val="26"/>
        </w:rPr>
        <w:t>2</w:t>
      </w:r>
      <w:r w:rsidR="0060257E" w:rsidRPr="0032569B">
        <w:rPr>
          <w:rFonts w:ascii="Times New Roman" w:hAnsi="Times New Roman" w:cs="Times New Roman"/>
          <w:sz w:val="26"/>
          <w:szCs w:val="26"/>
        </w:rPr>
        <w:t>)</w:t>
      </w:r>
      <w:r w:rsidRPr="0032569B">
        <w:rPr>
          <w:rFonts w:ascii="Times New Roman" w:hAnsi="Times New Roman" w:cs="Times New Roman"/>
          <w:sz w:val="26"/>
          <w:szCs w:val="26"/>
        </w:rPr>
        <w:t xml:space="preserve"> </w:t>
      </w:r>
      <w:r w:rsidR="00C504A7" w:rsidRPr="0032569B">
        <w:rPr>
          <w:rFonts w:ascii="Times New Roman" w:hAnsi="Times New Roman" w:cs="Times New Roman"/>
          <w:smallCaps/>
          <w:sz w:val="26"/>
          <w:szCs w:val="26"/>
        </w:rPr>
        <w:t xml:space="preserve">New </w:t>
      </w:r>
      <w:proofErr w:type="gramStart"/>
      <w:r w:rsidR="00C504A7" w:rsidRPr="0032569B">
        <w:rPr>
          <w:rFonts w:ascii="Times New Roman" w:hAnsi="Times New Roman" w:cs="Times New Roman"/>
          <w:smallCaps/>
          <w:sz w:val="26"/>
          <w:szCs w:val="26"/>
        </w:rPr>
        <w:t>Facilities</w:t>
      </w:r>
      <w:r w:rsidR="0081495D" w:rsidRPr="0032569B">
        <w:rPr>
          <w:rFonts w:ascii="Times New Roman" w:hAnsi="Times New Roman" w:cs="Times New Roman"/>
          <w:smallCaps/>
          <w:sz w:val="26"/>
          <w:szCs w:val="26"/>
        </w:rPr>
        <w:t>.—</w:t>
      </w:r>
      <w:proofErr w:type="gramEnd"/>
      <w:r w:rsidR="0081495D" w:rsidRPr="0032569B">
        <w:rPr>
          <w:rFonts w:ascii="Times New Roman" w:hAnsi="Times New Roman" w:cs="Times New Roman"/>
          <w:sz w:val="26"/>
          <w:szCs w:val="26"/>
        </w:rPr>
        <w:t>T</w:t>
      </w:r>
      <w:r w:rsidRPr="0032569B">
        <w:rPr>
          <w:rFonts w:ascii="Times New Roman" w:hAnsi="Times New Roman" w:cs="Times New Roman"/>
          <w:sz w:val="26"/>
          <w:szCs w:val="26"/>
        </w:rPr>
        <w:t xml:space="preserve">he Secretary </w:t>
      </w:r>
      <w:r w:rsidR="0081495D" w:rsidRPr="0032569B">
        <w:rPr>
          <w:rFonts w:ascii="Times New Roman" w:hAnsi="Times New Roman" w:cs="Times New Roman"/>
          <w:sz w:val="26"/>
          <w:szCs w:val="26"/>
        </w:rPr>
        <w:t xml:space="preserve">may </w:t>
      </w:r>
      <w:r w:rsidRPr="0032569B">
        <w:rPr>
          <w:rFonts w:ascii="Times New Roman" w:hAnsi="Times New Roman" w:cs="Times New Roman"/>
          <w:sz w:val="26"/>
          <w:szCs w:val="26"/>
        </w:rPr>
        <w:t>authoriz</w:t>
      </w:r>
      <w:r w:rsidR="0081495D" w:rsidRPr="0032569B">
        <w:rPr>
          <w:rFonts w:ascii="Times New Roman" w:hAnsi="Times New Roman" w:cs="Times New Roman"/>
          <w:sz w:val="26"/>
          <w:szCs w:val="26"/>
        </w:rPr>
        <w:t>e</w:t>
      </w:r>
      <w:r w:rsidRPr="0032569B">
        <w:rPr>
          <w:rFonts w:ascii="Times New Roman" w:hAnsi="Times New Roman" w:cs="Times New Roman"/>
          <w:sz w:val="26"/>
          <w:szCs w:val="26"/>
        </w:rPr>
        <w:t xml:space="preserve"> the expansion of a</w:t>
      </w:r>
      <w:r w:rsidR="00430E3D" w:rsidRPr="0032569B">
        <w:rPr>
          <w:rFonts w:ascii="Times New Roman" w:hAnsi="Times New Roman" w:cs="Times New Roman"/>
          <w:sz w:val="26"/>
          <w:szCs w:val="26"/>
        </w:rPr>
        <w:t>n existing</w:t>
      </w:r>
      <w:r w:rsidRPr="0032569B">
        <w:rPr>
          <w:rFonts w:ascii="Times New Roman" w:hAnsi="Times New Roman" w:cs="Times New Roman"/>
          <w:sz w:val="26"/>
          <w:szCs w:val="26"/>
        </w:rPr>
        <w:t xml:space="preserve"> facility or the construction of a new facility within the Conservation and Recreation Area </w:t>
      </w:r>
      <w:r w:rsidR="00252647" w:rsidRPr="0032569B">
        <w:rPr>
          <w:rFonts w:ascii="Times New Roman" w:hAnsi="Times New Roman" w:cs="Times New Roman"/>
          <w:sz w:val="26"/>
          <w:szCs w:val="26"/>
        </w:rPr>
        <w:t>in accordance with</w:t>
      </w:r>
      <w:r w:rsidRPr="0032569B">
        <w:rPr>
          <w:rFonts w:ascii="Times New Roman" w:hAnsi="Times New Roman" w:cs="Times New Roman"/>
          <w:sz w:val="26"/>
          <w:szCs w:val="26"/>
        </w:rPr>
        <w:t>—</w:t>
      </w:r>
    </w:p>
    <w:p w14:paraId="0B47CB4E" w14:textId="77777777" w:rsidR="00E919AE" w:rsidRPr="0032569B" w:rsidRDefault="00357F8A"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D70C32" w:rsidRPr="0032569B">
        <w:rPr>
          <w:rFonts w:ascii="Times New Roman" w:hAnsi="Times New Roman" w:cs="Times New Roman"/>
          <w:sz w:val="26"/>
          <w:szCs w:val="26"/>
        </w:rPr>
        <w:t>A</w:t>
      </w:r>
      <w:r w:rsidRPr="0032569B">
        <w:rPr>
          <w:rFonts w:ascii="Times New Roman" w:hAnsi="Times New Roman" w:cs="Times New Roman"/>
          <w:sz w:val="26"/>
          <w:szCs w:val="26"/>
        </w:rPr>
        <w:t xml:space="preserve">) </w:t>
      </w:r>
      <w:r w:rsidR="00E919AE" w:rsidRPr="0032569B">
        <w:rPr>
          <w:rFonts w:ascii="Times New Roman" w:hAnsi="Times New Roman" w:cs="Times New Roman"/>
          <w:sz w:val="26"/>
          <w:szCs w:val="26"/>
        </w:rPr>
        <w:t xml:space="preserve">this section; </w:t>
      </w:r>
    </w:p>
    <w:p w14:paraId="699BF1E4" w14:textId="5C4F3205" w:rsidR="00357F8A" w:rsidRPr="0032569B" w:rsidRDefault="00E919AE"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r w:rsidR="00357F8A" w:rsidRPr="0032569B">
        <w:rPr>
          <w:rFonts w:ascii="Times New Roman" w:hAnsi="Times New Roman" w:cs="Times New Roman"/>
          <w:sz w:val="26"/>
          <w:szCs w:val="26"/>
        </w:rPr>
        <w:t>the management plan;</w:t>
      </w:r>
    </w:p>
    <w:p w14:paraId="1E9B9E8F" w14:textId="3A9D7D11" w:rsidR="00357F8A" w:rsidRPr="0032569B" w:rsidRDefault="00357F8A"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E919AE" w:rsidRPr="0032569B">
        <w:rPr>
          <w:rFonts w:ascii="Times New Roman" w:hAnsi="Times New Roman" w:cs="Times New Roman"/>
          <w:sz w:val="26"/>
          <w:szCs w:val="26"/>
        </w:rPr>
        <w:t>C</w:t>
      </w:r>
      <w:r w:rsidRPr="0032569B">
        <w:rPr>
          <w:rFonts w:ascii="Times New Roman" w:hAnsi="Times New Roman" w:cs="Times New Roman"/>
          <w:sz w:val="26"/>
          <w:szCs w:val="26"/>
        </w:rPr>
        <w:t>) applicable law</w:t>
      </w:r>
      <w:r w:rsidR="00252647" w:rsidRPr="0032569B">
        <w:rPr>
          <w:rFonts w:ascii="Times New Roman" w:hAnsi="Times New Roman" w:cs="Times New Roman"/>
          <w:sz w:val="26"/>
          <w:szCs w:val="26"/>
        </w:rPr>
        <w:t xml:space="preserve"> (including regulation</w:t>
      </w:r>
      <w:r w:rsidRPr="0032569B">
        <w:rPr>
          <w:rFonts w:ascii="Times New Roman" w:hAnsi="Times New Roman" w:cs="Times New Roman"/>
          <w:sz w:val="26"/>
          <w:szCs w:val="26"/>
        </w:rPr>
        <w:t>s</w:t>
      </w:r>
      <w:r w:rsidR="00252647" w:rsidRPr="0032569B">
        <w:rPr>
          <w:rFonts w:ascii="Times New Roman" w:hAnsi="Times New Roman" w:cs="Times New Roman"/>
          <w:sz w:val="26"/>
          <w:szCs w:val="26"/>
        </w:rPr>
        <w:t>)</w:t>
      </w:r>
      <w:r w:rsidRPr="0032569B">
        <w:rPr>
          <w:rFonts w:ascii="Times New Roman" w:hAnsi="Times New Roman" w:cs="Times New Roman"/>
          <w:sz w:val="26"/>
          <w:szCs w:val="26"/>
        </w:rPr>
        <w:t>; and</w:t>
      </w:r>
    </w:p>
    <w:p w14:paraId="531E888C" w14:textId="46D3C593" w:rsidR="00357F8A" w:rsidRPr="0032569B" w:rsidRDefault="00357F8A"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E919AE" w:rsidRPr="0032569B">
        <w:rPr>
          <w:rFonts w:ascii="Times New Roman" w:hAnsi="Times New Roman" w:cs="Times New Roman"/>
          <w:sz w:val="26"/>
          <w:szCs w:val="26"/>
        </w:rPr>
        <w:t>D</w:t>
      </w:r>
      <w:r w:rsidRPr="0032569B">
        <w:rPr>
          <w:rFonts w:ascii="Times New Roman" w:hAnsi="Times New Roman" w:cs="Times New Roman"/>
          <w:sz w:val="26"/>
          <w:szCs w:val="26"/>
        </w:rPr>
        <w:t xml:space="preserve">) the purposes described in </w:t>
      </w:r>
      <w:r w:rsidR="00252647" w:rsidRPr="0032569B">
        <w:rPr>
          <w:rFonts w:ascii="Times New Roman" w:hAnsi="Times New Roman" w:cs="Times New Roman"/>
          <w:sz w:val="26"/>
          <w:szCs w:val="26"/>
        </w:rPr>
        <w:t>sub</w:t>
      </w:r>
      <w:r w:rsidRPr="0032569B">
        <w:rPr>
          <w:rFonts w:ascii="Times New Roman" w:hAnsi="Times New Roman" w:cs="Times New Roman"/>
          <w:sz w:val="26"/>
          <w:szCs w:val="26"/>
        </w:rPr>
        <w:t>section (b).</w:t>
      </w:r>
    </w:p>
    <w:p w14:paraId="2C8ACB27" w14:textId="208A6348" w:rsidR="00D84A72" w:rsidRPr="0032569B" w:rsidRDefault="00A754C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E73223" w:rsidRPr="0032569B">
        <w:rPr>
          <w:rFonts w:ascii="Times New Roman" w:hAnsi="Times New Roman" w:cs="Times New Roman"/>
          <w:sz w:val="26"/>
          <w:szCs w:val="26"/>
        </w:rPr>
        <w:t>n</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Effect On</w:t>
      </w:r>
      <w:r w:rsidR="00D84A72" w:rsidRPr="0032569B">
        <w:rPr>
          <w:rFonts w:ascii="Times New Roman" w:hAnsi="Times New Roman" w:cs="Times New Roman"/>
          <w:smallCaps/>
          <w:sz w:val="26"/>
          <w:szCs w:val="26"/>
        </w:rPr>
        <w:t xml:space="preserve"> Private Property </w:t>
      </w:r>
      <w:proofErr w:type="gramStart"/>
      <w:r w:rsidR="00D84A72" w:rsidRPr="0032569B">
        <w:rPr>
          <w:rFonts w:ascii="Times New Roman" w:hAnsi="Times New Roman" w:cs="Times New Roman"/>
          <w:smallCaps/>
          <w:sz w:val="26"/>
          <w:szCs w:val="26"/>
        </w:rPr>
        <w:t>Rights</w:t>
      </w:r>
      <w:r w:rsidRPr="0032569B">
        <w:rPr>
          <w:rFonts w:ascii="Times New Roman" w:hAnsi="Times New Roman" w:cs="Times New Roman"/>
          <w:sz w:val="26"/>
          <w:szCs w:val="26"/>
        </w:rPr>
        <w:t>.—</w:t>
      </w:r>
      <w:proofErr w:type="gramEnd"/>
      <w:r w:rsidR="00D84A72" w:rsidRPr="0032569B">
        <w:t xml:space="preserve"> </w:t>
      </w:r>
      <w:r w:rsidR="00D84A72" w:rsidRPr="0032569B">
        <w:rPr>
          <w:rFonts w:ascii="Times New Roman" w:hAnsi="Times New Roman" w:cs="Times New Roman"/>
          <w:sz w:val="26"/>
          <w:szCs w:val="26"/>
        </w:rPr>
        <w:t>Nothing in this section—</w:t>
      </w:r>
    </w:p>
    <w:p w14:paraId="0AC739E1" w14:textId="32181B30" w:rsidR="00D84A72" w:rsidRPr="0032569B" w:rsidRDefault="00D84A72"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(1) Requires any private property owner to allow public access (including Federal, State, or local government access) to private property; or</w:t>
      </w:r>
      <w:r w:rsidRPr="0032569B" w:rsidDel="00D84A72">
        <w:rPr>
          <w:rFonts w:ascii="Times New Roman" w:hAnsi="Times New Roman" w:cs="Times New Roman"/>
          <w:sz w:val="26"/>
          <w:szCs w:val="26"/>
        </w:rPr>
        <w:t xml:space="preserve"> </w:t>
      </w:r>
    </w:p>
    <w:p w14:paraId="50064A30" w14:textId="04C0939B" w:rsidR="00A754C4" w:rsidRPr="0032569B" w:rsidRDefault="00D84A72" w:rsidP="00471EB1">
      <w:pPr>
        <w:spacing w:after="0" w:line="360" w:lineRule="auto"/>
        <w:ind w:left="360" w:firstLine="360"/>
        <w:contextualSpacing/>
        <w:rPr>
          <w:rFonts w:ascii="Times New Roman" w:hAnsi="Times New Roman" w:cs="Times New Roman"/>
          <w:sz w:val="26"/>
          <w:szCs w:val="26"/>
        </w:rPr>
      </w:pPr>
      <w:r w:rsidRPr="0032569B">
        <w:rPr>
          <w:rFonts w:ascii="Times New Roman" w:hAnsi="Times New Roman" w:cs="Times New Roman"/>
          <w:sz w:val="26"/>
          <w:szCs w:val="26"/>
        </w:rPr>
        <w:t>(2) Modifies any provision of Federal, State, or local law with respect to public access to or use of private land.</w:t>
      </w:r>
    </w:p>
    <w:p w14:paraId="05DF02D4" w14:textId="50353461" w:rsidR="004B1D0D" w:rsidRPr="0032569B" w:rsidRDefault="004B1D0D" w:rsidP="00471EB1">
      <w:pPr>
        <w:autoSpaceDE w:val="0"/>
        <w:autoSpaceDN w:val="0"/>
        <w:adjustRightInd w:val="0"/>
        <w:spacing w:after="0" w:line="360" w:lineRule="auto"/>
        <w:ind w:left="360"/>
        <w:rPr>
          <w:rFonts w:ascii="Times New Roman" w:hAnsi="Times New Roman" w:cs="Times New Roman"/>
          <w:sz w:val="26"/>
          <w:szCs w:val="26"/>
        </w:rPr>
      </w:pPr>
      <w:r w:rsidRPr="0032569B">
        <w:rPr>
          <w:rFonts w:ascii="Times New Roman" w:hAnsi="Times New Roman" w:cs="Times New Roman"/>
          <w:sz w:val="26"/>
          <w:szCs w:val="26"/>
        </w:rPr>
        <w:t>(</w:t>
      </w:r>
      <w:r w:rsidR="000E7AA5" w:rsidRPr="0032569B">
        <w:rPr>
          <w:rFonts w:ascii="Times New Roman" w:hAnsi="Times New Roman" w:cs="Times New Roman"/>
          <w:sz w:val="26"/>
          <w:szCs w:val="26"/>
        </w:rPr>
        <w:t>o</w:t>
      </w:r>
      <w:r w:rsidRPr="0032569B">
        <w:rPr>
          <w:rFonts w:ascii="Times New Roman" w:hAnsi="Times New Roman" w:cs="Times New Roman"/>
          <w:sz w:val="26"/>
          <w:szCs w:val="26"/>
        </w:rPr>
        <w:t xml:space="preserve">) </w:t>
      </w:r>
      <w:r w:rsidRPr="0032569B">
        <w:rPr>
          <w:rFonts w:ascii="Times New Roman" w:hAnsi="Times New Roman" w:cs="Times New Roman"/>
          <w:smallCaps/>
          <w:sz w:val="26"/>
          <w:szCs w:val="26"/>
        </w:rPr>
        <w:t xml:space="preserve">Authorized </w:t>
      </w:r>
      <w:proofErr w:type="gramStart"/>
      <w:r w:rsidRPr="0032569B">
        <w:rPr>
          <w:rFonts w:ascii="Times New Roman" w:hAnsi="Times New Roman" w:cs="Times New Roman"/>
          <w:smallCaps/>
          <w:sz w:val="26"/>
          <w:szCs w:val="26"/>
        </w:rPr>
        <w:t>Activities</w:t>
      </w:r>
      <w:r w:rsidRPr="0032569B">
        <w:rPr>
          <w:rFonts w:ascii="Times New Roman" w:hAnsi="Times New Roman" w:cs="Times New Roman"/>
          <w:sz w:val="26"/>
          <w:szCs w:val="26"/>
        </w:rPr>
        <w:t>.—</w:t>
      </w:r>
      <w:proofErr w:type="gramEnd"/>
    </w:p>
    <w:p w14:paraId="577C326A" w14:textId="77777777" w:rsidR="004B1D0D" w:rsidRPr="0032569B" w:rsidRDefault="004B1D0D" w:rsidP="00471EB1">
      <w:pPr>
        <w:autoSpaceDE w:val="0"/>
        <w:autoSpaceDN w:val="0"/>
        <w:adjustRightInd w:val="0"/>
        <w:spacing w:after="0" w:line="360" w:lineRule="auto"/>
        <w:ind w:left="360" w:firstLine="360"/>
        <w:rPr>
          <w:rFonts w:ascii="Times New Roman" w:hAnsi="Times New Roman" w:cs="Times New Roman"/>
          <w:sz w:val="26"/>
          <w:szCs w:val="26"/>
        </w:rPr>
      </w:pPr>
      <w:r w:rsidRPr="0032569B">
        <w:rPr>
          <w:rFonts w:ascii="Times New Roman" w:hAnsi="Times New Roman" w:cs="Times New Roman"/>
          <w:sz w:val="26"/>
          <w:szCs w:val="26"/>
        </w:rPr>
        <w:t>(1) IN GENERAL.—The Secretary may allow any activities that have been authorized by permit as of the date of enactment of this Act to continue within the Conservation and Recreation Area, in accordance with applicable law (including regulations) and subject to such terms and conditions as the Secretary may require.</w:t>
      </w:r>
    </w:p>
    <w:p w14:paraId="6B5ACDE9" w14:textId="626C1DA3" w:rsidR="00195A47" w:rsidRPr="0032569B" w:rsidRDefault="004B1D0D" w:rsidP="00471EB1">
      <w:pPr>
        <w:autoSpaceDE w:val="0"/>
        <w:autoSpaceDN w:val="0"/>
        <w:adjustRightInd w:val="0"/>
        <w:spacing w:after="0" w:line="360" w:lineRule="auto"/>
        <w:ind w:left="360" w:firstLine="360"/>
        <w:rPr>
          <w:rFonts w:ascii="Times New Roman" w:hAnsi="Times New Roman" w:cs="Times New Roman"/>
          <w:sz w:val="26"/>
          <w:szCs w:val="26"/>
        </w:rPr>
      </w:pPr>
      <w:r w:rsidRPr="0032569B">
        <w:rPr>
          <w:rFonts w:ascii="Times New Roman" w:hAnsi="Times New Roman" w:cs="Times New Roman"/>
          <w:sz w:val="26"/>
          <w:szCs w:val="26"/>
        </w:rPr>
        <w:lastRenderedPageBreak/>
        <w:t xml:space="preserve">(2) </w:t>
      </w:r>
      <w:proofErr w:type="gramStart"/>
      <w:r w:rsidRPr="0032569B">
        <w:rPr>
          <w:rFonts w:ascii="Times New Roman" w:hAnsi="Times New Roman" w:cs="Times New Roman"/>
          <w:sz w:val="26"/>
          <w:szCs w:val="26"/>
        </w:rPr>
        <w:t>PERMITTING.—</w:t>
      </w:r>
      <w:proofErr w:type="gramEnd"/>
      <w:r w:rsidRPr="0032569B">
        <w:rPr>
          <w:rFonts w:ascii="Times New Roman" w:hAnsi="Times New Roman" w:cs="Times New Roman"/>
          <w:sz w:val="26"/>
          <w:szCs w:val="26"/>
        </w:rPr>
        <w:t xml:space="preserve">The designation of the Conservation and </w:t>
      </w:r>
      <w:r w:rsidR="00912A70" w:rsidRPr="0032569B">
        <w:rPr>
          <w:rFonts w:ascii="Times New Roman" w:hAnsi="Times New Roman" w:cs="Times New Roman"/>
          <w:sz w:val="26"/>
          <w:szCs w:val="26"/>
        </w:rPr>
        <w:t xml:space="preserve">Recreation </w:t>
      </w:r>
      <w:r w:rsidRPr="0032569B">
        <w:rPr>
          <w:rFonts w:ascii="Times New Roman" w:hAnsi="Times New Roman" w:cs="Times New Roman"/>
          <w:sz w:val="26"/>
          <w:szCs w:val="26"/>
        </w:rPr>
        <w:t>Area by subsection (a) shall not affect the renewal or reissuance of permits for the activities covered under subparagraph (</w:t>
      </w:r>
      <w:r w:rsidR="00912A70" w:rsidRPr="0032569B">
        <w:rPr>
          <w:rFonts w:ascii="Times New Roman" w:hAnsi="Times New Roman" w:cs="Times New Roman"/>
          <w:sz w:val="26"/>
          <w:szCs w:val="26"/>
        </w:rPr>
        <w:t>1</w:t>
      </w:r>
      <w:r w:rsidRPr="0032569B">
        <w:rPr>
          <w:rFonts w:ascii="Times New Roman" w:hAnsi="Times New Roman" w:cs="Times New Roman"/>
          <w:sz w:val="26"/>
          <w:szCs w:val="26"/>
        </w:rPr>
        <w:t>) after the date of enactment of this Act.</w:t>
      </w:r>
    </w:p>
    <w:p w14:paraId="638BEF8F" w14:textId="74FED518" w:rsidR="00CC4A84" w:rsidRPr="0032569B" w:rsidRDefault="00CC4A84" w:rsidP="00471EB1">
      <w:pPr>
        <w:widowControl w:val="0"/>
        <w:spacing w:after="0" w:line="360" w:lineRule="auto"/>
        <w:jc w:val="both"/>
        <w:rPr>
          <w:rFonts w:ascii="Times New Roman" w:hAnsi="Times New Roman" w:cs="Times New Roman"/>
          <w:b/>
        </w:rPr>
      </w:pPr>
      <w:r w:rsidRPr="0032569B">
        <w:rPr>
          <w:rFonts w:ascii="Times New Roman" w:hAnsi="Times New Roman" w:cs="Times New Roman"/>
          <w:b/>
        </w:rPr>
        <w:t>SEC. 4. WILDERNESS.</w:t>
      </w:r>
    </w:p>
    <w:p w14:paraId="4C674180" w14:textId="786CDCEC" w:rsidR="00B71282" w:rsidRPr="0032569B" w:rsidRDefault="00425852"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CC4A84" w:rsidRPr="0032569B">
        <w:rPr>
          <w:rFonts w:ascii="Times New Roman" w:hAnsi="Times New Roman" w:cs="Times New Roman"/>
          <w:sz w:val="26"/>
          <w:szCs w:val="26"/>
        </w:rPr>
        <w:t xml:space="preserve">a) </w:t>
      </w:r>
      <w:r w:rsidR="002B6B65" w:rsidRPr="0032569B">
        <w:rPr>
          <w:rFonts w:ascii="Times New Roman" w:hAnsi="Times New Roman" w:cs="Times New Roman"/>
          <w:smallCaps/>
          <w:sz w:val="26"/>
          <w:szCs w:val="26"/>
        </w:rPr>
        <w:t xml:space="preserve">Boundary </w:t>
      </w:r>
      <w:proofErr w:type="gramStart"/>
      <w:r w:rsidR="002B6B65" w:rsidRPr="0032569B">
        <w:rPr>
          <w:rFonts w:ascii="Times New Roman" w:hAnsi="Times New Roman" w:cs="Times New Roman"/>
          <w:smallCaps/>
          <w:sz w:val="26"/>
          <w:szCs w:val="26"/>
        </w:rPr>
        <w:t>Modifications</w:t>
      </w:r>
      <w:r w:rsidR="00CC4A84" w:rsidRPr="0032569B">
        <w:rPr>
          <w:rFonts w:ascii="Times New Roman" w:hAnsi="Times New Roman" w:cs="Times New Roman"/>
          <w:sz w:val="26"/>
          <w:szCs w:val="26"/>
        </w:rPr>
        <w:t>.—</w:t>
      </w:r>
      <w:proofErr w:type="gramEnd"/>
    </w:p>
    <w:p w14:paraId="3031A7A2" w14:textId="01FF11EF" w:rsidR="00B71282" w:rsidRPr="0032569B" w:rsidRDefault="00B71282"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 xml:space="preserve">Mount Olympus And Twin Peaks Wilderness </w:t>
      </w:r>
      <w:proofErr w:type="gramStart"/>
      <w:r w:rsidR="002B6B65" w:rsidRPr="0032569B">
        <w:rPr>
          <w:rFonts w:ascii="Times New Roman" w:hAnsi="Times New Roman" w:cs="Times New Roman"/>
          <w:smallCaps/>
          <w:sz w:val="26"/>
          <w:szCs w:val="26"/>
        </w:rPr>
        <w:t>Areas</w:t>
      </w:r>
      <w:r w:rsidRPr="0032569B">
        <w:rPr>
          <w:rFonts w:ascii="Times New Roman" w:hAnsi="Times New Roman" w:cs="Times New Roman"/>
          <w:sz w:val="26"/>
          <w:szCs w:val="26"/>
        </w:rPr>
        <w:t>.—</w:t>
      </w:r>
      <w:proofErr w:type="gramEnd"/>
      <w:r w:rsidR="00CC4A84" w:rsidRPr="0032569B">
        <w:rPr>
          <w:rFonts w:ascii="Times New Roman" w:hAnsi="Times New Roman" w:cs="Times New Roman"/>
          <w:sz w:val="26"/>
          <w:szCs w:val="26"/>
        </w:rPr>
        <w:t>Section 102(a) of the Utah Wilderness Act of 1984 (Public Law 98-428; 98 Stat. 1658; 16 U.S.C. 1132 note) is amended</w:t>
      </w:r>
      <w:r w:rsidRPr="0032569B">
        <w:rPr>
          <w:rFonts w:ascii="Times New Roman" w:hAnsi="Times New Roman" w:cs="Times New Roman"/>
          <w:sz w:val="26"/>
          <w:szCs w:val="26"/>
        </w:rPr>
        <w:t>—</w:t>
      </w:r>
      <w:r w:rsidR="00CC4A84" w:rsidRPr="0032569B">
        <w:rPr>
          <w:rFonts w:ascii="Times New Roman" w:hAnsi="Times New Roman" w:cs="Times New Roman"/>
          <w:sz w:val="26"/>
          <w:szCs w:val="26"/>
        </w:rPr>
        <w:t xml:space="preserve"> </w:t>
      </w:r>
    </w:p>
    <w:p w14:paraId="035F076E" w14:textId="6A0C5E32" w:rsidR="00CC4A84" w:rsidRPr="0032569B" w:rsidRDefault="00B71282"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CC4A84" w:rsidRPr="0032569B">
        <w:rPr>
          <w:rFonts w:ascii="Times New Roman" w:hAnsi="Times New Roman" w:cs="Times New Roman"/>
          <w:sz w:val="26"/>
          <w:szCs w:val="26"/>
        </w:rPr>
        <w:t>in paragraph (3) by—</w:t>
      </w:r>
    </w:p>
    <w:p w14:paraId="182B8BC8" w14:textId="309D2786" w:rsidR="00425852" w:rsidRPr="0032569B" w:rsidRDefault="00CC4A84" w:rsidP="00471EB1">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00B71282"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striking “sixteen thousand acres” and inserting “</w:t>
      </w:r>
      <w:r w:rsidR="00C6120C" w:rsidRPr="0032569B">
        <w:rPr>
          <w:rFonts w:ascii="Times New Roman" w:hAnsi="Times New Roman" w:cs="Times New Roman"/>
          <w:sz w:val="26"/>
          <w:szCs w:val="26"/>
        </w:rPr>
        <w:t>____</w:t>
      </w:r>
      <w:r w:rsidRPr="0032569B">
        <w:rPr>
          <w:rFonts w:ascii="Times New Roman" w:hAnsi="Times New Roman" w:cs="Times New Roman"/>
          <w:sz w:val="26"/>
          <w:szCs w:val="26"/>
        </w:rPr>
        <w:t>”; and</w:t>
      </w:r>
    </w:p>
    <w:p w14:paraId="113AEFA1" w14:textId="5DDB6AD7" w:rsidR="00CC4A84" w:rsidRPr="0032569B" w:rsidRDefault="00CC4A84" w:rsidP="00471EB1">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71282" w:rsidRPr="0032569B">
        <w:rPr>
          <w:rFonts w:ascii="Times New Roman" w:hAnsi="Times New Roman" w:cs="Times New Roman"/>
          <w:sz w:val="26"/>
          <w:szCs w:val="26"/>
        </w:rPr>
        <w:t>ii</w:t>
      </w:r>
      <w:r w:rsidRPr="0032569B">
        <w:rPr>
          <w:rFonts w:ascii="Times New Roman" w:hAnsi="Times New Roman" w:cs="Times New Roman"/>
          <w:sz w:val="26"/>
          <w:szCs w:val="26"/>
        </w:rPr>
        <w:t xml:space="preserve">) striking “, dated August 1984” and inserting “and dated </w:t>
      </w:r>
      <w:r w:rsidR="00C6120C" w:rsidRPr="0032569B">
        <w:rPr>
          <w:rFonts w:ascii="Times New Roman" w:hAnsi="Times New Roman" w:cs="Times New Roman"/>
          <w:sz w:val="26"/>
          <w:szCs w:val="26"/>
        </w:rPr>
        <w:t>____</w:t>
      </w:r>
      <w:r w:rsidR="009B4224" w:rsidRPr="0032569B">
        <w:rPr>
          <w:rFonts w:ascii="Times New Roman" w:hAnsi="Times New Roman" w:cs="Times New Roman"/>
          <w:sz w:val="26"/>
          <w:szCs w:val="26"/>
        </w:rPr>
        <w:t>, 20</w:t>
      </w:r>
      <w:ins w:id="31" w:author="Author">
        <w:r w:rsidR="00616C17">
          <w:rPr>
            <w:rFonts w:ascii="Times New Roman" w:hAnsi="Times New Roman" w:cs="Times New Roman"/>
            <w:sz w:val="26"/>
            <w:szCs w:val="26"/>
          </w:rPr>
          <w:t>2_</w:t>
        </w:r>
      </w:ins>
      <w:del w:id="32" w:author="Author">
        <w:r w:rsidR="009B4224" w:rsidRPr="0032569B" w:rsidDel="00616C17">
          <w:rPr>
            <w:rFonts w:ascii="Times New Roman" w:hAnsi="Times New Roman" w:cs="Times New Roman"/>
            <w:sz w:val="26"/>
            <w:szCs w:val="26"/>
          </w:rPr>
          <w:delText>19</w:delText>
        </w:r>
      </w:del>
      <w:r w:rsidRPr="0032569B">
        <w:rPr>
          <w:rFonts w:ascii="Times New Roman" w:hAnsi="Times New Roman" w:cs="Times New Roman"/>
          <w:sz w:val="26"/>
          <w:szCs w:val="26"/>
        </w:rPr>
        <w:t>”</w:t>
      </w:r>
      <w:r w:rsidR="00B71282" w:rsidRPr="0032569B">
        <w:rPr>
          <w:rFonts w:ascii="Times New Roman" w:hAnsi="Times New Roman" w:cs="Times New Roman"/>
          <w:sz w:val="26"/>
          <w:szCs w:val="26"/>
        </w:rPr>
        <w:t>;</w:t>
      </w:r>
    </w:p>
    <w:p w14:paraId="77D3797D" w14:textId="3933C5E7"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71282" w:rsidRPr="0032569B">
        <w:rPr>
          <w:rFonts w:ascii="Times New Roman" w:hAnsi="Times New Roman" w:cs="Times New Roman"/>
          <w:sz w:val="26"/>
          <w:szCs w:val="26"/>
        </w:rPr>
        <w:t>B</w:t>
      </w:r>
      <w:r w:rsidRPr="0032569B">
        <w:rPr>
          <w:rFonts w:ascii="Times New Roman" w:hAnsi="Times New Roman" w:cs="Times New Roman"/>
          <w:sz w:val="26"/>
          <w:szCs w:val="26"/>
        </w:rPr>
        <w:t>) in paragraph (4) by—</w:t>
      </w:r>
    </w:p>
    <w:p w14:paraId="3A495FCC" w14:textId="24BAF71B" w:rsidR="00CC4A84" w:rsidRPr="0032569B" w:rsidRDefault="00CC4A84" w:rsidP="00471EB1">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00B71282"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striking “thirteen thousand one hundred acres” and inserting “</w:t>
      </w:r>
      <w:r w:rsidR="00C6120C" w:rsidRPr="0032569B">
        <w:rPr>
          <w:rFonts w:ascii="Times New Roman" w:hAnsi="Times New Roman" w:cs="Times New Roman"/>
          <w:sz w:val="26"/>
          <w:szCs w:val="26"/>
        </w:rPr>
        <w:t>____</w:t>
      </w:r>
      <w:r w:rsidRPr="0032569B">
        <w:rPr>
          <w:rFonts w:ascii="Times New Roman" w:hAnsi="Times New Roman" w:cs="Times New Roman"/>
          <w:sz w:val="26"/>
          <w:szCs w:val="26"/>
        </w:rPr>
        <w:t>”; and</w:t>
      </w:r>
    </w:p>
    <w:p w14:paraId="38F71036" w14:textId="4B0A95FD" w:rsidR="00CC4A84" w:rsidRPr="0032569B" w:rsidRDefault="00CC4A84" w:rsidP="00471EB1">
      <w:pPr>
        <w:spacing w:after="0" w:line="360" w:lineRule="auto"/>
        <w:ind w:left="13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B71282" w:rsidRPr="0032569B">
        <w:rPr>
          <w:rFonts w:ascii="Times New Roman" w:hAnsi="Times New Roman" w:cs="Times New Roman"/>
          <w:sz w:val="26"/>
          <w:szCs w:val="26"/>
        </w:rPr>
        <w:t>ii</w:t>
      </w:r>
      <w:r w:rsidRPr="0032569B">
        <w:rPr>
          <w:rFonts w:ascii="Times New Roman" w:hAnsi="Times New Roman" w:cs="Times New Roman"/>
          <w:sz w:val="26"/>
          <w:szCs w:val="26"/>
        </w:rPr>
        <w:t xml:space="preserve">) striking “, dated June 1984” and inserting “and dated </w:t>
      </w:r>
      <w:r w:rsidR="00C6120C" w:rsidRPr="0032569B">
        <w:rPr>
          <w:rFonts w:ascii="Times New Roman" w:hAnsi="Times New Roman" w:cs="Times New Roman"/>
          <w:sz w:val="26"/>
          <w:szCs w:val="26"/>
        </w:rPr>
        <w:t>____</w:t>
      </w:r>
      <w:r w:rsidR="009B4224" w:rsidRPr="0032569B">
        <w:rPr>
          <w:rFonts w:ascii="Times New Roman" w:hAnsi="Times New Roman" w:cs="Times New Roman"/>
          <w:sz w:val="26"/>
          <w:szCs w:val="26"/>
        </w:rPr>
        <w:t>, 20</w:t>
      </w:r>
      <w:ins w:id="33" w:author="Author">
        <w:r w:rsidR="00853F0A">
          <w:rPr>
            <w:rFonts w:ascii="Times New Roman" w:hAnsi="Times New Roman" w:cs="Times New Roman"/>
            <w:sz w:val="26"/>
            <w:szCs w:val="26"/>
          </w:rPr>
          <w:t>2__</w:t>
        </w:r>
      </w:ins>
      <w:del w:id="34" w:author="Author">
        <w:r w:rsidR="009B4224" w:rsidRPr="0032569B" w:rsidDel="00853F0A">
          <w:rPr>
            <w:rFonts w:ascii="Times New Roman" w:hAnsi="Times New Roman" w:cs="Times New Roman"/>
            <w:sz w:val="26"/>
            <w:szCs w:val="26"/>
          </w:rPr>
          <w:delText>19</w:delText>
        </w:r>
      </w:del>
      <w:r w:rsidRPr="0032569B">
        <w:rPr>
          <w:rFonts w:ascii="Times New Roman" w:hAnsi="Times New Roman" w:cs="Times New Roman"/>
          <w:sz w:val="26"/>
          <w:szCs w:val="26"/>
        </w:rPr>
        <w:t>”.</w:t>
      </w:r>
    </w:p>
    <w:p w14:paraId="60E154D0" w14:textId="55B354BF"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DF1583"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Lone Peak </w:t>
      </w:r>
      <w:proofErr w:type="gramStart"/>
      <w:r w:rsidR="002B6B65" w:rsidRPr="0032569B">
        <w:rPr>
          <w:rFonts w:ascii="Times New Roman" w:hAnsi="Times New Roman" w:cs="Times New Roman"/>
          <w:smallCaps/>
          <w:sz w:val="26"/>
          <w:szCs w:val="26"/>
        </w:rPr>
        <w:t>Wilderness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 Section 2(</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of the Endangered American Wilderness Act of 1978 (P.L. 95-237; 92 Stat. 42; 16 U.S.C. 1132 note) is amended by—</w:t>
      </w:r>
    </w:p>
    <w:p w14:paraId="01706A95" w14:textId="7F72C871"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DF1583" w:rsidRPr="0032569B">
        <w:rPr>
          <w:rFonts w:ascii="Times New Roman" w:hAnsi="Times New Roman" w:cs="Times New Roman"/>
          <w:sz w:val="26"/>
          <w:szCs w:val="26"/>
        </w:rPr>
        <w:t>A</w:t>
      </w:r>
      <w:r w:rsidRPr="0032569B">
        <w:rPr>
          <w:rFonts w:ascii="Times New Roman" w:hAnsi="Times New Roman" w:cs="Times New Roman"/>
          <w:sz w:val="26"/>
          <w:szCs w:val="26"/>
        </w:rPr>
        <w:t>) striking “twenty-nine thousand five hundred and sixty-seven acres</w:t>
      </w:r>
      <w:r w:rsidR="00076351" w:rsidRPr="0032569B">
        <w:rPr>
          <w:rFonts w:ascii="Times New Roman" w:hAnsi="Times New Roman" w:cs="Times New Roman"/>
          <w:sz w:val="26"/>
          <w:szCs w:val="26"/>
        </w:rPr>
        <w:t>”</w:t>
      </w:r>
      <w:r w:rsidRPr="0032569B">
        <w:rPr>
          <w:rFonts w:ascii="Times New Roman" w:hAnsi="Times New Roman" w:cs="Times New Roman"/>
          <w:sz w:val="26"/>
          <w:szCs w:val="26"/>
        </w:rPr>
        <w:t xml:space="preserve"> and inserting “</w:t>
      </w:r>
      <w:r w:rsidR="00C6120C" w:rsidRPr="0032569B">
        <w:rPr>
          <w:rFonts w:ascii="Times New Roman" w:hAnsi="Times New Roman" w:cs="Times New Roman"/>
          <w:sz w:val="26"/>
          <w:szCs w:val="26"/>
        </w:rPr>
        <w:t>____</w:t>
      </w:r>
      <w:r w:rsidRPr="0032569B">
        <w:rPr>
          <w:rFonts w:ascii="Times New Roman" w:hAnsi="Times New Roman" w:cs="Times New Roman"/>
          <w:sz w:val="26"/>
          <w:szCs w:val="26"/>
        </w:rPr>
        <w:t>”; and</w:t>
      </w:r>
    </w:p>
    <w:p w14:paraId="60C001B8" w14:textId="614A2CAD" w:rsidR="00CC4A84" w:rsidRPr="0032569B" w:rsidRDefault="00CC4A84"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w:t>
      </w:r>
      <w:r w:rsidR="00DF1583" w:rsidRPr="0032569B">
        <w:rPr>
          <w:rFonts w:ascii="Times New Roman" w:hAnsi="Times New Roman" w:cs="Times New Roman"/>
          <w:sz w:val="26"/>
          <w:szCs w:val="26"/>
        </w:rPr>
        <w:t>B</w:t>
      </w:r>
      <w:r w:rsidRPr="0032569B">
        <w:rPr>
          <w:rFonts w:ascii="Times New Roman" w:hAnsi="Times New Roman" w:cs="Times New Roman"/>
          <w:sz w:val="26"/>
          <w:szCs w:val="26"/>
        </w:rPr>
        <w:t xml:space="preserve">) inserting “and dated </w:t>
      </w:r>
      <w:r w:rsidR="00C6120C" w:rsidRPr="0032569B">
        <w:rPr>
          <w:rFonts w:ascii="Times New Roman" w:hAnsi="Times New Roman" w:cs="Times New Roman"/>
          <w:sz w:val="26"/>
          <w:szCs w:val="26"/>
        </w:rPr>
        <w:t>____</w:t>
      </w:r>
      <w:r w:rsidR="009B4224" w:rsidRPr="0032569B">
        <w:rPr>
          <w:rFonts w:ascii="Times New Roman" w:hAnsi="Times New Roman" w:cs="Times New Roman"/>
          <w:sz w:val="26"/>
          <w:szCs w:val="26"/>
        </w:rPr>
        <w:t>, 20</w:t>
      </w:r>
      <w:ins w:id="35" w:author="Author">
        <w:r w:rsidR="00853F0A">
          <w:rPr>
            <w:rFonts w:ascii="Times New Roman" w:hAnsi="Times New Roman" w:cs="Times New Roman"/>
            <w:sz w:val="26"/>
            <w:szCs w:val="26"/>
          </w:rPr>
          <w:t>2__</w:t>
        </w:r>
      </w:ins>
      <w:del w:id="36" w:author="Author">
        <w:r w:rsidR="009B4224" w:rsidRPr="0032569B" w:rsidDel="00853F0A">
          <w:rPr>
            <w:rFonts w:ascii="Times New Roman" w:hAnsi="Times New Roman" w:cs="Times New Roman"/>
            <w:sz w:val="26"/>
            <w:szCs w:val="26"/>
          </w:rPr>
          <w:delText>19</w:delText>
        </w:r>
      </w:del>
      <w:r w:rsidRPr="0032569B">
        <w:rPr>
          <w:rFonts w:ascii="Times New Roman" w:hAnsi="Times New Roman" w:cs="Times New Roman"/>
          <w:sz w:val="26"/>
          <w:szCs w:val="26"/>
        </w:rPr>
        <w:t>” after “on a map entitled ‘Lone Peak Wilderness—Proposed’”.</w:t>
      </w:r>
    </w:p>
    <w:p w14:paraId="7BBBC003" w14:textId="65F69033"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AD2C93" w:rsidRPr="0032569B">
        <w:rPr>
          <w:rFonts w:ascii="Times New Roman" w:hAnsi="Times New Roman" w:cs="Times New Roman"/>
          <w:sz w:val="26"/>
          <w:szCs w:val="26"/>
        </w:rPr>
        <w:t>b</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Establishment Of Grandeur Peak - Mount Aire </w:t>
      </w:r>
      <w:proofErr w:type="gramStart"/>
      <w:r w:rsidR="002B6B65" w:rsidRPr="0032569B">
        <w:rPr>
          <w:rFonts w:ascii="Times New Roman" w:hAnsi="Times New Roman" w:cs="Times New Roman"/>
          <w:smallCaps/>
          <w:sz w:val="26"/>
          <w:szCs w:val="26"/>
        </w:rPr>
        <w:t>Wilderness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 Section 102(a) of the Utah Wilderness Act of 1984 (Public Law 98-428; 98 Stat. 1657; 16 U.S.C. 1132</w:t>
      </w:r>
      <w:r w:rsidR="00A54179" w:rsidRPr="0032569B">
        <w:rPr>
          <w:rFonts w:ascii="Times New Roman" w:hAnsi="Times New Roman" w:cs="Times New Roman"/>
          <w:sz w:val="26"/>
          <w:szCs w:val="26"/>
        </w:rPr>
        <w:t xml:space="preserve"> </w:t>
      </w:r>
      <w:r w:rsidRPr="0032569B">
        <w:rPr>
          <w:rFonts w:ascii="Times New Roman" w:hAnsi="Times New Roman" w:cs="Times New Roman"/>
          <w:sz w:val="26"/>
          <w:szCs w:val="26"/>
        </w:rPr>
        <w:t>note) is amended—</w:t>
      </w:r>
    </w:p>
    <w:p w14:paraId="6CC23863" w14:textId="3608E4B9"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923F35" w:rsidRPr="0032569B">
        <w:rPr>
          <w:rFonts w:ascii="Times New Roman" w:hAnsi="Times New Roman" w:cs="Times New Roman"/>
          <w:sz w:val="26"/>
          <w:szCs w:val="26"/>
        </w:rPr>
        <w:t xml:space="preserve">in paragraph 11, by </w:t>
      </w:r>
      <w:r w:rsidRPr="0032569B">
        <w:rPr>
          <w:rFonts w:ascii="Times New Roman" w:hAnsi="Times New Roman" w:cs="Times New Roman"/>
          <w:sz w:val="26"/>
          <w:szCs w:val="26"/>
        </w:rPr>
        <w:t xml:space="preserve">striking “and” </w:t>
      </w:r>
      <w:r w:rsidR="00923F35" w:rsidRPr="0032569B">
        <w:rPr>
          <w:rFonts w:ascii="Times New Roman" w:hAnsi="Times New Roman" w:cs="Times New Roman"/>
          <w:sz w:val="26"/>
          <w:szCs w:val="26"/>
        </w:rPr>
        <w:t xml:space="preserve">at </w:t>
      </w:r>
      <w:r w:rsidRPr="0032569B">
        <w:rPr>
          <w:rFonts w:ascii="Times New Roman" w:hAnsi="Times New Roman" w:cs="Times New Roman"/>
          <w:sz w:val="26"/>
          <w:szCs w:val="26"/>
        </w:rPr>
        <w:t>the end;</w:t>
      </w:r>
    </w:p>
    <w:p w14:paraId="20D93246" w14:textId="5A9A66A8"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AD2C93" w:rsidRPr="0032569B">
        <w:rPr>
          <w:rFonts w:ascii="Times New Roman" w:hAnsi="Times New Roman" w:cs="Times New Roman"/>
          <w:sz w:val="26"/>
          <w:szCs w:val="26"/>
        </w:rPr>
        <w:t xml:space="preserve">in paragraph 12, by </w:t>
      </w:r>
      <w:r w:rsidRPr="0032569B">
        <w:rPr>
          <w:rFonts w:ascii="Times New Roman" w:hAnsi="Times New Roman" w:cs="Times New Roman"/>
          <w:sz w:val="26"/>
          <w:szCs w:val="26"/>
        </w:rPr>
        <w:t>striking the period at the end and inserting “; and”; and</w:t>
      </w:r>
    </w:p>
    <w:p w14:paraId="40FF818B" w14:textId="77777777" w:rsidR="00AD2C93"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(3) </w:t>
      </w:r>
      <w:r w:rsidR="00AD2C93" w:rsidRPr="0032569B">
        <w:rPr>
          <w:rFonts w:ascii="Times New Roman" w:hAnsi="Times New Roman" w:cs="Times New Roman"/>
          <w:sz w:val="26"/>
          <w:szCs w:val="26"/>
        </w:rPr>
        <w:t xml:space="preserve">by </w:t>
      </w:r>
      <w:r w:rsidRPr="0032569B">
        <w:rPr>
          <w:rFonts w:ascii="Times New Roman" w:hAnsi="Times New Roman" w:cs="Times New Roman"/>
          <w:sz w:val="26"/>
          <w:szCs w:val="26"/>
        </w:rPr>
        <w:t xml:space="preserve">adding at the </w:t>
      </w:r>
      <w:proofErr w:type="gramStart"/>
      <w:r w:rsidRPr="0032569B">
        <w:rPr>
          <w:rFonts w:ascii="Times New Roman" w:hAnsi="Times New Roman" w:cs="Times New Roman"/>
          <w:sz w:val="26"/>
          <w:szCs w:val="26"/>
        </w:rPr>
        <w:t>end</w:t>
      </w:r>
      <w:proofErr w:type="gramEnd"/>
      <w:r w:rsidRPr="0032569B">
        <w:rPr>
          <w:rFonts w:ascii="Times New Roman" w:hAnsi="Times New Roman" w:cs="Times New Roman"/>
          <w:sz w:val="26"/>
          <w:szCs w:val="26"/>
        </w:rPr>
        <w:t xml:space="preserve"> the following: </w:t>
      </w:r>
    </w:p>
    <w:p w14:paraId="5BC2A280" w14:textId="4A9A9DC5"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“(13) ce</w:t>
      </w:r>
      <w:r w:rsidR="00A54179" w:rsidRPr="0032569B">
        <w:rPr>
          <w:rFonts w:ascii="Times New Roman" w:hAnsi="Times New Roman" w:cs="Times New Roman"/>
          <w:sz w:val="26"/>
          <w:szCs w:val="26"/>
        </w:rPr>
        <w:t>r</w:t>
      </w:r>
      <w:r w:rsidRPr="0032569B">
        <w:rPr>
          <w:rFonts w:ascii="Times New Roman" w:hAnsi="Times New Roman" w:cs="Times New Roman"/>
          <w:sz w:val="26"/>
          <w:szCs w:val="26"/>
        </w:rPr>
        <w:t>tain land in the Uinta-Wasatch-Cache National Fo</w:t>
      </w:r>
      <w:r w:rsidR="00A54179" w:rsidRPr="0032569B">
        <w:rPr>
          <w:rFonts w:ascii="Times New Roman" w:hAnsi="Times New Roman" w:cs="Times New Roman"/>
          <w:sz w:val="26"/>
          <w:szCs w:val="26"/>
        </w:rPr>
        <w:t>r</w:t>
      </w:r>
      <w:r w:rsidRPr="0032569B">
        <w:rPr>
          <w:rFonts w:ascii="Times New Roman" w:hAnsi="Times New Roman" w:cs="Times New Roman"/>
          <w:sz w:val="26"/>
          <w:szCs w:val="26"/>
        </w:rPr>
        <w:t xml:space="preserve">est comprising approximately </w:t>
      </w:r>
      <w:r w:rsidR="00C6120C" w:rsidRPr="0032569B">
        <w:rPr>
          <w:rFonts w:ascii="Times New Roman" w:hAnsi="Times New Roman" w:cs="Times New Roman"/>
          <w:sz w:val="26"/>
          <w:szCs w:val="26"/>
        </w:rPr>
        <w:t>____</w:t>
      </w:r>
      <w:r w:rsidRPr="0032569B">
        <w:rPr>
          <w:rFonts w:ascii="Times New Roman" w:hAnsi="Times New Roman" w:cs="Times New Roman"/>
          <w:sz w:val="26"/>
          <w:szCs w:val="26"/>
        </w:rPr>
        <w:t xml:space="preserve"> acres, as generally depicted on the map entitled ‘Proposed Central Wasatch National Conservation and Recreation Area Map’ and dated </w:t>
      </w:r>
      <w:r w:rsidR="00C6120C" w:rsidRPr="0032569B">
        <w:rPr>
          <w:rFonts w:ascii="Times New Roman" w:hAnsi="Times New Roman" w:cs="Times New Roman"/>
          <w:sz w:val="26"/>
          <w:szCs w:val="26"/>
        </w:rPr>
        <w:t>____</w:t>
      </w:r>
      <w:r w:rsidR="009B4224" w:rsidRPr="0032569B">
        <w:rPr>
          <w:rFonts w:ascii="Times New Roman" w:hAnsi="Times New Roman" w:cs="Times New Roman"/>
          <w:sz w:val="26"/>
          <w:szCs w:val="26"/>
        </w:rPr>
        <w:t>, 20</w:t>
      </w:r>
      <w:ins w:id="37" w:author="Author">
        <w:r w:rsidR="00853F0A">
          <w:rPr>
            <w:rFonts w:ascii="Times New Roman" w:hAnsi="Times New Roman" w:cs="Times New Roman"/>
            <w:sz w:val="26"/>
            <w:szCs w:val="26"/>
          </w:rPr>
          <w:t>2__</w:t>
        </w:r>
      </w:ins>
      <w:del w:id="38" w:author="Author">
        <w:r w:rsidR="009B4224" w:rsidRPr="0032569B" w:rsidDel="00853F0A">
          <w:rPr>
            <w:rFonts w:ascii="Times New Roman" w:hAnsi="Times New Roman" w:cs="Times New Roman"/>
            <w:sz w:val="26"/>
            <w:szCs w:val="26"/>
          </w:rPr>
          <w:delText>19</w:delText>
        </w:r>
      </w:del>
      <w:r w:rsidRPr="0032569B">
        <w:rPr>
          <w:rFonts w:ascii="Times New Roman" w:hAnsi="Times New Roman" w:cs="Times New Roman"/>
          <w:sz w:val="26"/>
          <w:szCs w:val="26"/>
        </w:rPr>
        <w:t>, which shall be known as the Grandeur Peak – Mount Aire Wilderness.”</w:t>
      </w:r>
    </w:p>
    <w:p w14:paraId="1C1E292B" w14:textId="79B0703F" w:rsidR="00A278A3"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AD2C93" w:rsidRPr="0032569B">
        <w:rPr>
          <w:rFonts w:ascii="Times New Roman" w:hAnsi="Times New Roman" w:cs="Times New Roman"/>
          <w:sz w:val="26"/>
          <w:szCs w:val="26"/>
        </w:rPr>
        <w:t>c</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Administration Of Land</w:t>
      </w:r>
      <w:r w:rsidRPr="0032569B">
        <w:rPr>
          <w:rFonts w:ascii="Times New Roman" w:hAnsi="Times New Roman" w:cs="Times New Roman"/>
          <w:sz w:val="26"/>
          <w:szCs w:val="26"/>
        </w:rPr>
        <w:t>.—</w:t>
      </w:r>
      <w:r w:rsidR="007E0E59" w:rsidRPr="0032569B">
        <w:rPr>
          <w:rFonts w:ascii="Times New Roman" w:hAnsi="Times New Roman" w:cs="Times New Roman"/>
          <w:sz w:val="26"/>
          <w:szCs w:val="26"/>
        </w:rPr>
        <w:t xml:space="preserve">Until the date on which the management plan takes effect, the </w:t>
      </w:r>
      <w:r w:rsidR="00A278A3" w:rsidRPr="0032569B">
        <w:rPr>
          <w:rFonts w:ascii="Times New Roman" w:hAnsi="Times New Roman" w:cs="Times New Roman"/>
          <w:sz w:val="26"/>
          <w:szCs w:val="26"/>
        </w:rPr>
        <w:t xml:space="preserve">Federal </w:t>
      </w:r>
      <w:r w:rsidR="007E0E59" w:rsidRPr="0032569B">
        <w:rPr>
          <w:rFonts w:ascii="Times New Roman" w:hAnsi="Times New Roman" w:cs="Times New Roman"/>
          <w:sz w:val="26"/>
          <w:szCs w:val="26"/>
        </w:rPr>
        <w:t>l</w:t>
      </w:r>
      <w:r w:rsidRPr="0032569B">
        <w:rPr>
          <w:rFonts w:ascii="Times New Roman" w:hAnsi="Times New Roman" w:cs="Times New Roman"/>
          <w:sz w:val="26"/>
          <w:szCs w:val="26"/>
        </w:rPr>
        <w:t xml:space="preserve">and </w:t>
      </w:r>
      <w:r w:rsidR="007E0E59" w:rsidRPr="0032569B">
        <w:rPr>
          <w:rFonts w:ascii="Times New Roman" w:hAnsi="Times New Roman" w:cs="Times New Roman"/>
          <w:sz w:val="26"/>
          <w:szCs w:val="26"/>
        </w:rPr>
        <w:t xml:space="preserve">excluded </w:t>
      </w:r>
      <w:r w:rsidRPr="0032569B">
        <w:rPr>
          <w:rFonts w:ascii="Times New Roman" w:hAnsi="Times New Roman" w:cs="Times New Roman"/>
          <w:sz w:val="26"/>
          <w:szCs w:val="26"/>
        </w:rPr>
        <w:t xml:space="preserve">from </w:t>
      </w:r>
      <w:r w:rsidR="00A278A3" w:rsidRPr="0032569B">
        <w:rPr>
          <w:rFonts w:ascii="Times New Roman" w:hAnsi="Times New Roman" w:cs="Times New Roman"/>
          <w:sz w:val="26"/>
          <w:szCs w:val="26"/>
        </w:rPr>
        <w:t xml:space="preserve">the </w:t>
      </w:r>
      <w:r w:rsidR="007E0E59" w:rsidRPr="0032569B">
        <w:rPr>
          <w:rFonts w:ascii="Times New Roman" w:hAnsi="Times New Roman" w:cs="Times New Roman"/>
          <w:sz w:val="26"/>
          <w:szCs w:val="26"/>
        </w:rPr>
        <w:t>boundar</w:t>
      </w:r>
      <w:r w:rsidR="00A278A3" w:rsidRPr="0032569B">
        <w:rPr>
          <w:rFonts w:ascii="Times New Roman" w:hAnsi="Times New Roman" w:cs="Times New Roman"/>
          <w:sz w:val="26"/>
          <w:szCs w:val="26"/>
        </w:rPr>
        <w:t>ies</w:t>
      </w:r>
      <w:r w:rsidR="007E0E59" w:rsidRPr="0032569B">
        <w:rPr>
          <w:rFonts w:ascii="Times New Roman" w:hAnsi="Times New Roman" w:cs="Times New Roman"/>
          <w:sz w:val="26"/>
          <w:szCs w:val="26"/>
        </w:rPr>
        <w:t xml:space="preserve"> of the </w:t>
      </w:r>
      <w:r w:rsidR="00A278A3" w:rsidRPr="0032569B">
        <w:rPr>
          <w:rFonts w:ascii="Times New Roman" w:hAnsi="Times New Roman" w:cs="Times New Roman"/>
          <w:sz w:val="26"/>
          <w:szCs w:val="26"/>
        </w:rPr>
        <w:t>Mount Olympus, Twin Peaks, and Lone Peak W</w:t>
      </w:r>
      <w:r w:rsidRPr="0032569B">
        <w:rPr>
          <w:rFonts w:ascii="Times New Roman" w:hAnsi="Times New Roman" w:cs="Times New Roman"/>
          <w:sz w:val="26"/>
          <w:szCs w:val="26"/>
        </w:rPr>
        <w:t xml:space="preserve">ilderness </w:t>
      </w:r>
      <w:r w:rsidR="00A278A3" w:rsidRPr="0032569B">
        <w:rPr>
          <w:rFonts w:ascii="Times New Roman" w:hAnsi="Times New Roman" w:cs="Times New Roman"/>
          <w:sz w:val="26"/>
          <w:szCs w:val="26"/>
        </w:rPr>
        <w:t xml:space="preserve">Areas </w:t>
      </w:r>
      <w:r w:rsidRPr="0032569B">
        <w:rPr>
          <w:rFonts w:ascii="Times New Roman" w:hAnsi="Times New Roman" w:cs="Times New Roman"/>
          <w:sz w:val="26"/>
          <w:szCs w:val="26"/>
        </w:rPr>
        <w:t>by this section shall be administered in accordance with the provisions of the forest plan applicable to the adjacent non-wilderness land.</w:t>
      </w:r>
    </w:p>
    <w:p w14:paraId="1A9B1300" w14:textId="64C3288A" w:rsidR="00CC4A84" w:rsidRPr="0032569B" w:rsidRDefault="00CC4A84" w:rsidP="00471EB1">
      <w:pPr>
        <w:widowControl w:val="0"/>
        <w:spacing w:after="0" w:line="360" w:lineRule="auto"/>
        <w:jc w:val="both"/>
        <w:rPr>
          <w:rFonts w:ascii="Times New Roman" w:hAnsi="Times New Roman" w:cs="Times New Roman"/>
          <w:b/>
        </w:rPr>
      </w:pPr>
      <w:r w:rsidRPr="0032569B">
        <w:rPr>
          <w:rFonts w:ascii="Times New Roman" w:hAnsi="Times New Roman" w:cs="Times New Roman"/>
          <w:b/>
        </w:rPr>
        <w:t xml:space="preserve">SEC. 5. WHITE PINE </w:t>
      </w:r>
      <w:r w:rsidR="00DD1F5F" w:rsidRPr="0032569B">
        <w:rPr>
          <w:rFonts w:ascii="Times New Roman" w:hAnsi="Times New Roman" w:cs="Times New Roman"/>
          <w:b/>
        </w:rPr>
        <w:t>WATERSHED PROTECTION AREA</w:t>
      </w:r>
      <w:r w:rsidRPr="0032569B">
        <w:rPr>
          <w:rFonts w:ascii="Times New Roman" w:hAnsi="Times New Roman" w:cs="Times New Roman"/>
          <w:b/>
        </w:rPr>
        <w:t>.</w:t>
      </w:r>
    </w:p>
    <w:p w14:paraId="4F83172C" w14:textId="7975D33A" w:rsidR="00864C27" w:rsidRPr="0032569B" w:rsidRDefault="00864C27"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 (a) </w:t>
      </w:r>
      <w:proofErr w:type="gramStart"/>
      <w:r w:rsidR="002B6B65" w:rsidRPr="0032569B">
        <w:rPr>
          <w:rFonts w:ascii="Times New Roman" w:hAnsi="Times New Roman" w:cs="Times New Roman"/>
          <w:smallCaps/>
          <w:sz w:val="26"/>
          <w:szCs w:val="26"/>
        </w:rPr>
        <w:t>Establishment</w:t>
      </w:r>
      <w:r w:rsidR="00CC4A84" w:rsidRPr="0032569B">
        <w:rPr>
          <w:rFonts w:ascii="Times New Roman" w:hAnsi="Times New Roman" w:cs="Times New Roman"/>
          <w:sz w:val="26"/>
          <w:szCs w:val="26"/>
        </w:rPr>
        <w:t>.—</w:t>
      </w:r>
      <w:proofErr w:type="gramEnd"/>
    </w:p>
    <w:p w14:paraId="4CE7CC5C" w14:textId="40847FF9" w:rsidR="004534EF" w:rsidRPr="0032569B" w:rsidRDefault="00864C27"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(1) </w:t>
      </w:r>
      <w:r w:rsidR="002B6B65" w:rsidRPr="0032569B">
        <w:rPr>
          <w:rFonts w:ascii="Times New Roman" w:hAnsi="Times New Roman" w:cs="Times New Roman"/>
          <w:smallCaps/>
          <w:sz w:val="26"/>
          <w:szCs w:val="26"/>
        </w:rPr>
        <w:t xml:space="preserve">In </w:t>
      </w:r>
      <w:proofErr w:type="gramStart"/>
      <w:r w:rsidR="002B6B65"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00D84A72" w:rsidRPr="0032569B">
        <w:t xml:space="preserve"> </w:t>
      </w:r>
      <w:r w:rsidR="00D84A72" w:rsidRPr="0032569B">
        <w:rPr>
          <w:rFonts w:ascii="Times New Roman" w:hAnsi="Times New Roman" w:cs="Times New Roman"/>
          <w:sz w:val="26"/>
          <w:szCs w:val="26"/>
        </w:rPr>
        <w:t>Subject to valid existing rights, there is established the White Pine Watershed Protection Area in the State</w:t>
      </w:r>
      <w:r w:rsidR="00CC4A84" w:rsidRPr="0032569B">
        <w:rPr>
          <w:rFonts w:ascii="Times New Roman" w:hAnsi="Times New Roman" w:cs="Times New Roman"/>
          <w:sz w:val="26"/>
          <w:szCs w:val="26"/>
        </w:rPr>
        <w:t>.</w:t>
      </w:r>
      <w:r w:rsidR="004534EF" w:rsidRPr="0032569B">
        <w:rPr>
          <w:rFonts w:ascii="Times New Roman" w:hAnsi="Times New Roman" w:cs="Times New Roman"/>
          <w:sz w:val="26"/>
          <w:szCs w:val="26"/>
        </w:rPr>
        <w:t xml:space="preserve"> </w:t>
      </w:r>
    </w:p>
    <w:p w14:paraId="61B1F822" w14:textId="3658B862" w:rsidR="00CC4A84" w:rsidRPr="0032569B" w:rsidRDefault="004534EF"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(2) </w:t>
      </w:r>
      <w:r w:rsidR="002B6B65" w:rsidRPr="0032569B">
        <w:rPr>
          <w:rFonts w:ascii="Times New Roman" w:hAnsi="Times New Roman" w:cs="Times New Roman"/>
          <w:smallCaps/>
          <w:sz w:val="26"/>
          <w:szCs w:val="26"/>
        </w:rPr>
        <w:t>Area Included</w:t>
      </w:r>
      <w:r w:rsidRPr="0032569B">
        <w:rPr>
          <w:rFonts w:ascii="Times New Roman" w:hAnsi="Times New Roman" w:cs="Times New Roman"/>
          <w:sz w:val="26"/>
          <w:szCs w:val="26"/>
        </w:rPr>
        <w:t xml:space="preserve">.—The </w:t>
      </w:r>
      <w:r w:rsidR="00DD1F5F" w:rsidRPr="0032569B">
        <w:rPr>
          <w:rFonts w:ascii="Times New Roman" w:hAnsi="Times New Roman" w:cs="Times New Roman"/>
          <w:sz w:val="26"/>
          <w:szCs w:val="26"/>
        </w:rPr>
        <w:t>Watershed Protection</w:t>
      </w:r>
      <w:r w:rsidRPr="0032569B">
        <w:rPr>
          <w:rFonts w:ascii="Times New Roman" w:hAnsi="Times New Roman" w:cs="Times New Roman"/>
          <w:sz w:val="26"/>
          <w:szCs w:val="26"/>
        </w:rPr>
        <w:t xml:space="preserve"> </w:t>
      </w:r>
      <w:r w:rsidR="00C13BE8" w:rsidRPr="0032569B">
        <w:rPr>
          <w:rFonts w:ascii="Times New Roman" w:hAnsi="Times New Roman" w:cs="Times New Roman"/>
          <w:sz w:val="26"/>
          <w:szCs w:val="26"/>
        </w:rPr>
        <w:t>A</w:t>
      </w:r>
      <w:r w:rsidRPr="0032569B">
        <w:rPr>
          <w:rFonts w:ascii="Times New Roman" w:hAnsi="Times New Roman" w:cs="Times New Roman"/>
          <w:sz w:val="26"/>
          <w:szCs w:val="26"/>
        </w:rPr>
        <w:t xml:space="preserve">rea shall be comprised of </w:t>
      </w:r>
      <w:r w:rsidR="00C13BE8" w:rsidRPr="0032569B">
        <w:rPr>
          <w:rFonts w:ascii="Times New Roman" w:hAnsi="Times New Roman" w:cs="Times New Roman"/>
          <w:sz w:val="26"/>
          <w:szCs w:val="26"/>
        </w:rPr>
        <w:t xml:space="preserve">approximately 1,800 acres of National Forest System land in the Wasatch-Cache National Forest, as generally depicted on the Conservation and Recreation Area map as </w:t>
      </w:r>
      <w:r w:rsidRPr="0032569B">
        <w:rPr>
          <w:rFonts w:ascii="Times New Roman" w:hAnsi="Times New Roman" w:cs="Times New Roman"/>
          <w:sz w:val="26"/>
          <w:szCs w:val="26"/>
        </w:rPr>
        <w:t>”</w:t>
      </w:r>
      <w:r w:rsidR="00DD1F5F" w:rsidRPr="0032569B">
        <w:rPr>
          <w:rFonts w:ascii="Times New Roman" w:hAnsi="Times New Roman" w:cs="Times New Roman"/>
          <w:sz w:val="26"/>
          <w:szCs w:val="26"/>
        </w:rPr>
        <w:t>Watershed Protection</w:t>
      </w:r>
      <w:r w:rsidR="00C13BE8" w:rsidRPr="0032569B">
        <w:rPr>
          <w:rFonts w:ascii="Times New Roman" w:hAnsi="Times New Roman" w:cs="Times New Roman"/>
          <w:sz w:val="26"/>
          <w:szCs w:val="26"/>
        </w:rPr>
        <w:t xml:space="preserve"> </w:t>
      </w:r>
      <w:r w:rsidR="00854EA1" w:rsidRPr="0032569B">
        <w:rPr>
          <w:rFonts w:ascii="Times New Roman" w:hAnsi="Times New Roman" w:cs="Times New Roman"/>
          <w:sz w:val="26"/>
          <w:szCs w:val="26"/>
        </w:rPr>
        <w:t>A</w:t>
      </w:r>
      <w:r w:rsidR="00C13BE8" w:rsidRPr="0032569B">
        <w:rPr>
          <w:rFonts w:ascii="Times New Roman" w:hAnsi="Times New Roman" w:cs="Times New Roman"/>
          <w:sz w:val="26"/>
          <w:szCs w:val="26"/>
        </w:rPr>
        <w:t>rea”</w:t>
      </w:r>
      <w:r w:rsidRPr="0032569B">
        <w:rPr>
          <w:rFonts w:ascii="Times New Roman" w:hAnsi="Times New Roman" w:cs="Times New Roman"/>
          <w:sz w:val="26"/>
          <w:szCs w:val="26"/>
        </w:rPr>
        <w:t>.</w:t>
      </w:r>
    </w:p>
    <w:p w14:paraId="28982A3F" w14:textId="6F9F0E0F" w:rsidR="00C13BE8"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w:t>
      </w:r>
      <w:proofErr w:type="gramStart"/>
      <w:r w:rsidR="002B6B65" w:rsidRPr="0032569B">
        <w:rPr>
          <w:rFonts w:ascii="Times New Roman" w:hAnsi="Times New Roman" w:cs="Times New Roman"/>
          <w:smallCaps/>
          <w:sz w:val="26"/>
          <w:szCs w:val="26"/>
        </w:rPr>
        <w:t>Purposes</w:t>
      </w:r>
      <w:r w:rsidR="004534EF" w:rsidRPr="0032569B">
        <w:rPr>
          <w:rFonts w:ascii="Times New Roman" w:hAnsi="Times New Roman" w:cs="Times New Roman"/>
          <w:sz w:val="26"/>
          <w:szCs w:val="26"/>
        </w:rPr>
        <w:t>.—</w:t>
      </w:r>
      <w:proofErr w:type="gramEnd"/>
      <w:r w:rsidR="00C13BE8" w:rsidRPr="0032569B">
        <w:rPr>
          <w:rFonts w:ascii="Times New Roman" w:hAnsi="Times New Roman" w:cs="Times New Roman"/>
          <w:sz w:val="26"/>
          <w:szCs w:val="26"/>
        </w:rPr>
        <w:t xml:space="preserve">The purposes of the </w:t>
      </w:r>
      <w:r w:rsidR="00DD1F5F" w:rsidRPr="0032569B">
        <w:rPr>
          <w:rFonts w:ascii="Times New Roman" w:hAnsi="Times New Roman" w:cs="Times New Roman"/>
          <w:sz w:val="26"/>
          <w:szCs w:val="26"/>
        </w:rPr>
        <w:t>Watershed Protection</w:t>
      </w:r>
      <w:r w:rsidR="00C13BE8" w:rsidRPr="0032569B">
        <w:rPr>
          <w:rFonts w:ascii="Times New Roman" w:hAnsi="Times New Roman" w:cs="Times New Roman"/>
          <w:sz w:val="26"/>
          <w:szCs w:val="26"/>
        </w:rPr>
        <w:t xml:space="preserve"> Area are to—</w:t>
      </w:r>
    </w:p>
    <w:p w14:paraId="2CAC477D" w14:textId="054CBAF1" w:rsidR="00C13BE8" w:rsidRPr="0032569B" w:rsidRDefault="00C13BE8"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041B4C" w:rsidRPr="0032569B">
        <w:rPr>
          <w:rFonts w:ascii="Times New Roman" w:hAnsi="Times New Roman" w:cs="Times New Roman"/>
          <w:sz w:val="26"/>
          <w:szCs w:val="26"/>
        </w:rPr>
        <w:t xml:space="preserve">ensure the </w:t>
      </w:r>
      <w:r w:rsidR="00D87354" w:rsidRPr="0032569B">
        <w:rPr>
          <w:rFonts w:ascii="Times New Roman" w:hAnsi="Times New Roman" w:cs="Times New Roman"/>
          <w:sz w:val="26"/>
          <w:szCs w:val="26"/>
        </w:rPr>
        <w:t>protect</w:t>
      </w:r>
      <w:r w:rsidR="00041B4C" w:rsidRPr="0032569B">
        <w:rPr>
          <w:rFonts w:ascii="Times New Roman" w:hAnsi="Times New Roman" w:cs="Times New Roman"/>
          <w:sz w:val="26"/>
          <w:szCs w:val="26"/>
        </w:rPr>
        <w:t>ion and preservation of</w:t>
      </w:r>
      <w:r w:rsidR="00D87354" w:rsidRPr="0032569B">
        <w:rPr>
          <w:rFonts w:ascii="Times New Roman" w:hAnsi="Times New Roman" w:cs="Times New Roman"/>
          <w:sz w:val="26"/>
          <w:szCs w:val="26"/>
        </w:rPr>
        <w:t xml:space="preserve"> </w:t>
      </w:r>
      <w:r w:rsidRPr="0032569B">
        <w:rPr>
          <w:rFonts w:ascii="Times New Roman" w:hAnsi="Times New Roman" w:cs="Times New Roman"/>
          <w:sz w:val="26"/>
          <w:szCs w:val="26"/>
        </w:rPr>
        <w:t>the natural</w:t>
      </w:r>
      <w:r w:rsidR="00D87354" w:rsidRPr="0032569B">
        <w:rPr>
          <w:rFonts w:ascii="Times New Roman" w:hAnsi="Times New Roman" w:cs="Times New Roman"/>
          <w:sz w:val="26"/>
          <w:szCs w:val="26"/>
        </w:rPr>
        <w:t xml:space="preserve"> values </w:t>
      </w:r>
      <w:r w:rsidR="00041B4C" w:rsidRPr="0032569B">
        <w:rPr>
          <w:rFonts w:ascii="Times New Roman" w:hAnsi="Times New Roman" w:cs="Times New Roman"/>
          <w:sz w:val="26"/>
          <w:szCs w:val="26"/>
        </w:rPr>
        <w:t xml:space="preserve">and characteristics </w:t>
      </w:r>
      <w:r w:rsidRPr="0032569B">
        <w:rPr>
          <w:rFonts w:ascii="Times New Roman" w:hAnsi="Times New Roman" w:cs="Times New Roman"/>
          <w:sz w:val="26"/>
          <w:szCs w:val="26"/>
        </w:rPr>
        <w:t xml:space="preserve">of the </w:t>
      </w:r>
      <w:r w:rsidR="00DD1F5F" w:rsidRPr="0032569B">
        <w:rPr>
          <w:rFonts w:ascii="Times New Roman" w:hAnsi="Times New Roman" w:cs="Times New Roman"/>
          <w:sz w:val="26"/>
          <w:szCs w:val="26"/>
        </w:rPr>
        <w:t>Watershed Protection</w:t>
      </w:r>
      <w:r w:rsidRPr="0032569B">
        <w:rPr>
          <w:rFonts w:ascii="Times New Roman" w:hAnsi="Times New Roman" w:cs="Times New Roman"/>
          <w:sz w:val="26"/>
          <w:szCs w:val="26"/>
        </w:rPr>
        <w:t xml:space="preserve"> </w:t>
      </w:r>
      <w:r w:rsidR="00D87354" w:rsidRPr="0032569B">
        <w:rPr>
          <w:rFonts w:ascii="Times New Roman" w:hAnsi="Times New Roman" w:cs="Times New Roman"/>
          <w:sz w:val="26"/>
          <w:szCs w:val="26"/>
        </w:rPr>
        <w:t>A</w:t>
      </w:r>
      <w:r w:rsidRPr="0032569B">
        <w:rPr>
          <w:rFonts w:ascii="Times New Roman" w:hAnsi="Times New Roman" w:cs="Times New Roman"/>
          <w:sz w:val="26"/>
          <w:szCs w:val="26"/>
        </w:rPr>
        <w:t>rea</w:t>
      </w:r>
      <w:r w:rsidR="00041B4C" w:rsidRPr="0032569B">
        <w:rPr>
          <w:rFonts w:ascii="Times New Roman" w:hAnsi="Times New Roman" w:cs="Times New Roman"/>
          <w:sz w:val="26"/>
          <w:szCs w:val="26"/>
        </w:rPr>
        <w:t>, including outstanding water quality, scenery, and fish and wildlife habitat</w:t>
      </w:r>
      <w:r w:rsidR="00D87354" w:rsidRPr="0032569B">
        <w:rPr>
          <w:rFonts w:ascii="Times New Roman" w:hAnsi="Times New Roman" w:cs="Times New Roman"/>
          <w:sz w:val="26"/>
          <w:szCs w:val="26"/>
        </w:rPr>
        <w:t>;</w:t>
      </w:r>
      <w:r w:rsidR="004A099B" w:rsidRPr="0032569B">
        <w:rPr>
          <w:rFonts w:ascii="Times New Roman" w:hAnsi="Times New Roman" w:cs="Times New Roman"/>
          <w:sz w:val="26"/>
          <w:szCs w:val="26"/>
        </w:rPr>
        <w:t xml:space="preserve"> and</w:t>
      </w:r>
    </w:p>
    <w:p w14:paraId="5878A122" w14:textId="4F17F873" w:rsidR="004534EF" w:rsidRPr="0032569B" w:rsidRDefault="00D8735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(2)</w:t>
      </w:r>
      <w:r w:rsidR="00041B4C" w:rsidRPr="0032569B">
        <w:rPr>
          <w:rFonts w:ascii="Times New Roman" w:hAnsi="Times New Roman" w:cs="Times New Roman"/>
          <w:sz w:val="26"/>
          <w:szCs w:val="26"/>
        </w:rPr>
        <w:t xml:space="preserve"> consistent with paragraph (1), to provide for the conservation of the recreation, historic, scientific, and cultural resources within the </w:t>
      </w:r>
      <w:r w:rsidR="00DD1F5F" w:rsidRPr="0032569B">
        <w:rPr>
          <w:rFonts w:ascii="Times New Roman" w:hAnsi="Times New Roman" w:cs="Times New Roman"/>
          <w:sz w:val="26"/>
          <w:szCs w:val="26"/>
        </w:rPr>
        <w:t>Watershed Protection</w:t>
      </w:r>
      <w:r w:rsidR="00041B4C" w:rsidRPr="0032569B">
        <w:rPr>
          <w:rFonts w:ascii="Times New Roman" w:hAnsi="Times New Roman" w:cs="Times New Roman"/>
          <w:sz w:val="26"/>
          <w:szCs w:val="26"/>
        </w:rPr>
        <w:t xml:space="preserve"> Area.</w:t>
      </w:r>
    </w:p>
    <w:p w14:paraId="0389276B" w14:textId="5B3F432F" w:rsidR="00CC4A84" w:rsidRPr="0032569B" w:rsidRDefault="004534EF"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w:t>
      </w:r>
      <w:proofErr w:type="gramStart"/>
      <w:r w:rsidR="002B6B65" w:rsidRPr="0032569B">
        <w:rPr>
          <w:rFonts w:ascii="Times New Roman" w:hAnsi="Times New Roman" w:cs="Times New Roman"/>
          <w:smallCaps/>
          <w:sz w:val="26"/>
          <w:szCs w:val="26"/>
        </w:rPr>
        <w:t>Administration</w:t>
      </w:r>
      <w:r w:rsidR="00CC4A84" w:rsidRPr="0032569B">
        <w:rPr>
          <w:rFonts w:ascii="Times New Roman" w:hAnsi="Times New Roman" w:cs="Times New Roman"/>
          <w:sz w:val="26"/>
          <w:szCs w:val="26"/>
        </w:rPr>
        <w:t>.—</w:t>
      </w:r>
      <w:proofErr w:type="gramEnd"/>
    </w:p>
    <w:p w14:paraId="529C0354" w14:textId="07FD54F5" w:rsidR="00C13BE8"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(1) </w:t>
      </w:r>
      <w:r w:rsidR="002B6B65" w:rsidRPr="0032569B">
        <w:rPr>
          <w:rFonts w:ascii="Times New Roman" w:hAnsi="Times New Roman" w:cs="Times New Roman"/>
          <w:smallCaps/>
          <w:sz w:val="26"/>
          <w:szCs w:val="26"/>
        </w:rPr>
        <w:t xml:space="preserve">In </w:t>
      </w:r>
      <w:proofErr w:type="gramStart"/>
      <w:r w:rsidR="002B6B65"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The Secretary shall </w:t>
      </w:r>
      <w:r w:rsidR="00C13BE8" w:rsidRPr="0032569B">
        <w:rPr>
          <w:rFonts w:ascii="Times New Roman" w:hAnsi="Times New Roman" w:cs="Times New Roman"/>
          <w:sz w:val="26"/>
          <w:szCs w:val="26"/>
        </w:rPr>
        <w:t xml:space="preserve">administer </w:t>
      </w:r>
      <w:r w:rsidRPr="0032569B">
        <w:rPr>
          <w:rFonts w:ascii="Times New Roman" w:hAnsi="Times New Roman" w:cs="Times New Roman"/>
          <w:sz w:val="26"/>
          <w:szCs w:val="26"/>
        </w:rPr>
        <w:t xml:space="preserve">the </w:t>
      </w:r>
      <w:r w:rsidR="00670F04" w:rsidRPr="0032569B">
        <w:rPr>
          <w:rFonts w:ascii="Times New Roman" w:hAnsi="Times New Roman" w:cs="Times New Roman"/>
          <w:sz w:val="26"/>
          <w:szCs w:val="26"/>
        </w:rPr>
        <w:t>Watershed Protection</w:t>
      </w:r>
      <w:r w:rsidRPr="0032569B">
        <w:rPr>
          <w:rFonts w:ascii="Times New Roman" w:hAnsi="Times New Roman" w:cs="Times New Roman"/>
          <w:sz w:val="26"/>
          <w:szCs w:val="26"/>
        </w:rPr>
        <w:t xml:space="preserve"> </w:t>
      </w:r>
      <w:r w:rsidR="00D70D1F" w:rsidRPr="0032569B">
        <w:rPr>
          <w:rFonts w:ascii="Times New Roman" w:hAnsi="Times New Roman" w:cs="Times New Roman"/>
          <w:sz w:val="26"/>
          <w:szCs w:val="26"/>
        </w:rPr>
        <w:t>A</w:t>
      </w:r>
      <w:r w:rsidRPr="0032569B">
        <w:rPr>
          <w:rFonts w:ascii="Times New Roman" w:hAnsi="Times New Roman" w:cs="Times New Roman"/>
          <w:sz w:val="26"/>
          <w:szCs w:val="26"/>
        </w:rPr>
        <w:t>rea</w:t>
      </w:r>
      <w:r w:rsidR="00975CAB" w:rsidRPr="0032569B">
        <w:rPr>
          <w:rFonts w:ascii="Times New Roman" w:hAnsi="Times New Roman" w:cs="Times New Roman"/>
          <w:sz w:val="26"/>
          <w:szCs w:val="26"/>
        </w:rPr>
        <w:t xml:space="preserve"> </w:t>
      </w:r>
      <w:r w:rsidR="00C13BE8" w:rsidRPr="0032569B">
        <w:rPr>
          <w:rFonts w:ascii="Times New Roman" w:hAnsi="Times New Roman" w:cs="Times New Roman"/>
          <w:sz w:val="26"/>
          <w:szCs w:val="26"/>
        </w:rPr>
        <w:t>in accordance with—</w:t>
      </w:r>
    </w:p>
    <w:p w14:paraId="35443B2F" w14:textId="5FD818F7" w:rsidR="00C13BE8" w:rsidRPr="0032569B" w:rsidRDefault="00C13BE8"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D84A72" w:rsidRPr="0032569B">
        <w:rPr>
          <w:rFonts w:ascii="Times New Roman" w:hAnsi="Times New Roman" w:cs="Times New Roman"/>
          <w:sz w:val="26"/>
          <w:szCs w:val="26"/>
        </w:rPr>
        <w:t>the laws generally applicable to the National Forest System, including the Forest and Rangeland Renewable Resources Planning Act of 1974 (16 U.S.C. 1600 et seq.)</w:t>
      </w:r>
      <w:r w:rsidRPr="0032569B">
        <w:rPr>
          <w:rFonts w:ascii="Times New Roman" w:hAnsi="Times New Roman" w:cs="Times New Roman"/>
          <w:sz w:val="26"/>
          <w:szCs w:val="26"/>
        </w:rPr>
        <w:t>;</w:t>
      </w:r>
    </w:p>
    <w:p w14:paraId="1EA3ACFA" w14:textId="77777777" w:rsidR="00D84A72" w:rsidRPr="0032569B" w:rsidRDefault="00C13BE8"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(B) this </w:t>
      </w:r>
      <w:r w:rsidR="00D84A72" w:rsidRPr="0032569B">
        <w:rPr>
          <w:rFonts w:ascii="Times New Roman" w:hAnsi="Times New Roman" w:cs="Times New Roman"/>
          <w:sz w:val="26"/>
          <w:szCs w:val="26"/>
        </w:rPr>
        <w:t>section; and</w:t>
      </w:r>
    </w:p>
    <w:p w14:paraId="531051E7" w14:textId="0042B857" w:rsidR="00CC4A84" w:rsidRPr="0032569B" w:rsidRDefault="00D84A72"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(C) any other applicable law</w:t>
      </w:r>
      <w:r w:rsidR="00CC4A84" w:rsidRPr="0032569B">
        <w:rPr>
          <w:rFonts w:ascii="Times New Roman" w:hAnsi="Times New Roman" w:cs="Times New Roman"/>
          <w:sz w:val="26"/>
          <w:szCs w:val="26"/>
        </w:rPr>
        <w:t>.</w:t>
      </w:r>
    </w:p>
    <w:p w14:paraId="507C1981" w14:textId="2F022A31" w:rsidR="00041B4C"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 xml:space="preserve">(2) </w:t>
      </w:r>
      <w:r w:rsidR="002B6B65" w:rsidRPr="0032569B">
        <w:rPr>
          <w:rFonts w:ascii="Times New Roman" w:hAnsi="Times New Roman" w:cs="Times New Roman"/>
          <w:smallCaps/>
          <w:sz w:val="26"/>
          <w:szCs w:val="26"/>
        </w:rPr>
        <w:t xml:space="preserve">Authorized </w:t>
      </w:r>
      <w:proofErr w:type="gramStart"/>
      <w:r w:rsidR="002B6B65" w:rsidRPr="0032569B">
        <w:rPr>
          <w:rFonts w:ascii="Times New Roman" w:hAnsi="Times New Roman" w:cs="Times New Roman"/>
          <w:smallCaps/>
          <w:sz w:val="26"/>
          <w:szCs w:val="26"/>
        </w:rPr>
        <w:t>Uses</w:t>
      </w:r>
      <w:r w:rsidR="00041B4C" w:rsidRPr="0032569B">
        <w:rPr>
          <w:rFonts w:ascii="Times New Roman" w:hAnsi="Times New Roman" w:cs="Times New Roman"/>
          <w:sz w:val="26"/>
          <w:szCs w:val="26"/>
        </w:rPr>
        <w:t>.—</w:t>
      </w:r>
      <w:proofErr w:type="gramEnd"/>
      <w:r w:rsidR="008B68AB" w:rsidRPr="0032569B">
        <w:rPr>
          <w:rFonts w:ascii="Times New Roman" w:hAnsi="Times New Roman" w:cs="Times New Roman"/>
          <w:sz w:val="26"/>
          <w:szCs w:val="26"/>
        </w:rPr>
        <w:t>T</w:t>
      </w:r>
      <w:r w:rsidR="00041B4C" w:rsidRPr="0032569B">
        <w:rPr>
          <w:rFonts w:ascii="Times New Roman" w:hAnsi="Times New Roman" w:cs="Times New Roman"/>
          <w:sz w:val="26"/>
          <w:szCs w:val="26"/>
        </w:rPr>
        <w:t xml:space="preserve">he Secretary shall only allow uses of the </w:t>
      </w:r>
      <w:r w:rsidR="00DD1F5F" w:rsidRPr="0032569B">
        <w:rPr>
          <w:rFonts w:ascii="Times New Roman" w:hAnsi="Times New Roman" w:cs="Times New Roman"/>
          <w:sz w:val="26"/>
          <w:szCs w:val="26"/>
        </w:rPr>
        <w:t>Watershed Protection</w:t>
      </w:r>
      <w:r w:rsidR="00041B4C" w:rsidRPr="0032569B">
        <w:rPr>
          <w:rFonts w:ascii="Times New Roman" w:hAnsi="Times New Roman" w:cs="Times New Roman"/>
          <w:sz w:val="26"/>
          <w:szCs w:val="26"/>
        </w:rPr>
        <w:t xml:space="preserve"> Area that the Secretary determines will further the purposes of the </w:t>
      </w:r>
      <w:r w:rsidR="00DD1F5F" w:rsidRPr="0032569B">
        <w:rPr>
          <w:rFonts w:ascii="Times New Roman" w:hAnsi="Times New Roman" w:cs="Times New Roman"/>
          <w:sz w:val="26"/>
          <w:szCs w:val="26"/>
        </w:rPr>
        <w:t>Watershed Protection</w:t>
      </w:r>
      <w:r w:rsidR="00041B4C" w:rsidRPr="0032569B">
        <w:rPr>
          <w:rFonts w:ascii="Times New Roman" w:hAnsi="Times New Roman" w:cs="Times New Roman"/>
          <w:sz w:val="26"/>
          <w:szCs w:val="26"/>
        </w:rPr>
        <w:t xml:space="preserve"> Area, as described in subsection (b).</w:t>
      </w:r>
    </w:p>
    <w:p w14:paraId="6C682813" w14:textId="14026233" w:rsidR="008B68AB" w:rsidRPr="0032569B" w:rsidRDefault="005B6C70"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8B68AB" w:rsidRPr="0032569B">
        <w:rPr>
          <w:rFonts w:ascii="Times New Roman" w:hAnsi="Times New Roman" w:cs="Times New Roman"/>
          <w:sz w:val="26"/>
          <w:szCs w:val="26"/>
        </w:rPr>
        <w:t>3</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Prohibited </w:t>
      </w:r>
      <w:proofErr w:type="gramStart"/>
      <w:r w:rsidR="002B6B65" w:rsidRPr="0032569B">
        <w:rPr>
          <w:rFonts w:ascii="Times New Roman" w:hAnsi="Times New Roman" w:cs="Times New Roman"/>
          <w:smallCaps/>
          <w:sz w:val="26"/>
          <w:szCs w:val="26"/>
        </w:rPr>
        <w:t>Activities</w:t>
      </w:r>
      <w:r w:rsidR="008B68AB" w:rsidRPr="0032569B">
        <w:rPr>
          <w:rFonts w:ascii="Times New Roman" w:hAnsi="Times New Roman" w:cs="Times New Roman"/>
          <w:sz w:val="26"/>
          <w:szCs w:val="26"/>
        </w:rPr>
        <w:t>.—</w:t>
      </w:r>
      <w:proofErr w:type="gramEnd"/>
      <w:r w:rsidR="008B68AB" w:rsidRPr="0032569B">
        <w:rPr>
          <w:rFonts w:ascii="Times New Roman" w:hAnsi="Times New Roman" w:cs="Times New Roman"/>
          <w:sz w:val="26"/>
          <w:szCs w:val="26"/>
        </w:rPr>
        <w:t xml:space="preserve"> Subject to valid existing rights, the following activities shall be prohibited on National Forest System land in the </w:t>
      </w:r>
      <w:r w:rsidR="00DD1F5F" w:rsidRPr="0032569B">
        <w:rPr>
          <w:rFonts w:ascii="Times New Roman" w:hAnsi="Times New Roman" w:cs="Times New Roman"/>
          <w:sz w:val="26"/>
          <w:szCs w:val="26"/>
        </w:rPr>
        <w:t>Watershed Protection</w:t>
      </w:r>
      <w:r w:rsidR="008B68AB" w:rsidRPr="0032569B">
        <w:rPr>
          <w:rFonts w:ascii="Times New Roman" w:hAnsi="Times New Roman" w:cs="Times New Roman"/>
          <w:sz w:val="26"/>
          <w:szCs w:val="26"/>
        </w:rPr>
        <w:t xml:space="preserve"> Area—</w:t>
      </w:r>
    </w:p>
    <w:p w14:paraId="7735C88C" w14:textId="3CC927E8" w:rsidR="00CC4A84" w:rsidRPr="0032569B" w:rsidRDefault="008B68AB"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CC4A84" w:rsidRPr="0032569B">
        <w:rPr>
          <w:rFonts w:ascii="Times New Roman" w:hAnsi="Times New Roman" w:cs="Times New Roman"/>
          <w:sz w:val="26"/>
          <w:szCs w:val="26"/>
        </w:rPr>
        <w:t>the use of motor vehicle</w:t>
      </w:r>
      <w:r w:rsidR="00041B4C" w:rsidRPr="0032569B">
        <w:rPr>
          <w:rFonts w:ascii="Times New Roman" w:hAnsi="Times New Roman" w:cs="Times New Roman"/>
          <w:sz w:val="26"/>
          <w:szCs w:val="26"/>
        </w:rPr>
        <w:t>s</w:t>
      </w:r>
      <w:r w:rsidR="00CC4A84" w:rsidRPr="0032569B">
        <w:rPr>
          <w:rFonts w:ascii="Times New Roman" w:hAnsi="Times New Roman" w:cs="Times New Roman"/>
          <w:sz w:val="26"/>
          <w:szCs w:val="26"/>
        </w:rPr>
        <w:t xml:space="preserve"> and mechanical transport</w:t>
      </w:r>
      <w:r w:rsidR="00B10C24" w:rsidRPr="0032569B">
        <w:rPr>
          <w:rFonts w:ascii="Times New Roman" w:hAnsi="Times New Roman" w:cs="Times New Roman"/>
          <w:sz w:val="26"/>
          <w:szCs w:val="26"/>
        </w:rPr>
        <w:t xml:space="preserve">, except </w:t>
      </w:r>
      <w:r w:rsidR="00CC4A84" w:rsidRPr="0032569B">
        <w:rPr>
          <w:rFonts w:ascii="Times New Roman" w:hAnsi="Times New Roman" w:cs="Times New Roman"/>
          <w:sz w:val="26"/>
          <w:szCs w:val="26"/>
        </w:rPr>
        <w:t>for—</w:t>
      </w:r>
    </w:p>
    <w:p w14:paraId="423DB059" w14:textId="0114BAF8" w:rsidR="00AD2728" w:rsidRPr="0032569B" w:rsidRDefault="00CC4A84" w:rsidP="00471EB1">
      <w:pPr>
        <w:spacing w:after="0" w:line="360" w:lineRule="auto"/>
        <w:ind w:left="12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proofErr w:type="spellStart"/>
      <w:r w:rsidRPr="0032569B">
        <w:rPr>
          <w:rFonts w:ascii="Times New Roman" w:hAnsi="Times New Roman" w:cs="Times New Roman"/>
          <w:sz w:val="26"/>
          <w:szCs w:val="26"/>
        </w:rPr>
        <w:t>i</w:t>
      </w:r>
      <w:proofErr w:type="spellEnd"/>
      <w:r w:rsidRPr="0032569B">
        <w:rPr>
          <w:rFonts w:ascii="Times New Roman" w:hAnsi="Times New Roman" w:cs="Times New Roman"/>
          <w:sz w:val="26"/>
          <w:szCs w:val="26"/>
        </w:rPr>
        <w:t>) administrative purposes</w:t>
      </w:r>
      <w:r w:rsidR="00AD2728" w:rsidRPr="0032569B">
        <w:rPr>
          <w:rFonts w:ascii="Times New Roman" w:hAnsi="Times New Roman" w:cs="Times New Roman"/>
          <w:sz w:val="26"/>
          <w:szCs w:val="26"/>
        </w:rPr>
        <w:t>;</w:t>
      </w:r>
      <w:r w:rsidR="008131DC" w:rsidRPr="0032569B">
        <w:rPr>
          <w:rFonts w:ascii="Times New Roman" w:hAnsi="Times New Roman" w:cs="Times New Roman"/>
          <w:sz w:val="26"/>
          <w:szCs w:val="26"/>
        </w:rPr>
        <w:t xml:space="preserve"> </w:t>
      </w:r>
    </w:p>
    <w:p w14:paraId="5C9FD66D" w14:textId="77777777" w:rsidR="00DD1F5F" w:rsidRPr="0032569B" w:rsidRDefault="00CC4A84" w:rsidP="00471EB1">
      <w:pPr>
        <w:spacing w:after="0" w:line="360" w:lineRule="auto"/>
        <w:ind w:left="126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AD2728" w:rsidRPr="0032569B">
        <w:rPr>
          <w:rFonts w:ascii="Times New Roman" w:hAnsi="Times New Roman" w:cs="Times New Roman"/>
          <w:sz w:val="26"/>
          <w:szCs w:val="26"/>
        </w:rPr>
        <w:t>i</w:t>
      </w:r>
      <w:r w:rsidRPr="0032569B">
        <w:rPr>
          <w:rFonts w:ascii="Times New Roman" w:hAnsi="Times New Roman" w:cs="Times New Roman"/>
          <w:sz w:val="26"/>
          <w:szCs w:val="26"/>
        </w:rPr>
        <w:t>i) responding to an emergency</w:t>
      </w:r>
      <w:r w:rsidR="00DD1F5F" w:rsidRPr="0032569B">
        <w:rPr>
          <w:rFonts w:ascii="Times New Roman" w:hAnsi="Times New Roman" w:cs="Times New Roman"/>
          <w:sz w:val="26"/>
          <w:szCs w:val="26"/>
        </w:rPr>
        <w:t>; or</w:t>
      </w:r>
    </w:p>
    <w:p w14:paraId="3BDD2EDB" w14:textId="33003243" w:rsidR="00C13BE8" w:rsidRPr="0032569B" w:rsidRDefault="00DD1F5F" w:rsidP="00471EB1">
      <w:pPr>
        <w:spacing w:after="0" w:line="360" w:lineRule="auto"/>
        <w:ind w:left="1260" w:firstLine="360"/>
        <w:contextualSpacing/>
        <w:rPr>
          <w:rFonts w:ascii="Times New Roman" w:hAnsi="Times New Roman" w:cs="Times New Roman"/>
          <w:sz w:val="26"/>
          <w:szCs w:val="26"/>
        </w:rPr>
      </w:pPr>
      <w:r w:rsidRPr="0032569B">
        <w:rPr>
          <w:rFonts w:ascii="Times New Roman" w:hAnsi="Times New Roman" w:cs="Times New Roman"/>
          <w:sz w:val="26"/>
          <w:szCs w:val="26"/>
        </w:rPr>
        <w:t>(iii) the landing of helicopters for recreational purposes</w:t>
      </w:r>
      <w:r w:rsidR="001A0A6D" w:rsidRPr="0032569B">
        <w:rPr>
          <w:rFonts w:ascii="Times New Roman" w:hAnsi="Times New Roman" w:cs="Times New Roman"/>
          <w:sz w:val="26"/>
          <w:szCs w:val="26"/>
        </w:rPr>
        <w:t>.</w:t>
      </w:r>
      <w:r w:rsidR="00C13BE8" w:rsidRPr="0032569B">
        <w:rPr>
          <w:rFonts w:ascii="Times New Roman" w:hAnsi="Times New Roman" w:cs="Times New Roman"/>
          <w:sz w:val="26"/>
          <w:szCs w:val="26"/>
        </w:rPr>
        <w:t xml:space="preserve"> </w:t>
      </w:r>
    </w:p>
    <w:p w14:paraId="7B4BFED6" w14:textId="3C4FCADA" w:rsidR="00CC4A84" w:rsidRPr="0032569B" w:rsidRDefault="00CC4A84"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8B68AB" w:rsidRPr="0032569B">
        <w:rPr>
          <w:rFonts w:ascii="Times New Roman" w:hAnsi="Times New Roman" w:cs="Times New Roman"/>
          <w:sz w:val="26"/>
          <w:szCs w:val="26"/>
        </w:rPr>
        <w:t>B</w:t>
      </w:r>
      <w:r w:rsidRPr="0032569B">
        <w:rPr>
          <w:rFonts w:ascii="Times New Roman" w:hAnsi="Times New Roman" w:cs="Times New Roman"/>
          <w:sz w:val="26"/>
          <w:szCs w:val="26"/>
        </w:rPr>
        <w:t xml:space="preserve">) </w:t>
      </w:r>
      <w:r w:rsidR="00B10C24" w:rsidRPr="0032569B">
        <w:rPr>
          <w:rFonts w:ascii="Times New Roman" w:hAnsi="Times New Roman" w:cs="Times New Roman"/>
          <w:sz w:val="26"/>
          <w:szCs w:val="26"/>
        </w:rPr>
        <w:t>t</w:t>
      </w:r>
      <w:r w:rsidR="008B68AB" w:rsidRPr="0032569B">
        <w:rPr>
          <w:rFonts w:ascii="Times New Roman" w:hAnsi="Times New Roman" w:cs="Times New Roman"/>
          <w:sz w:val="26"/>
          <w:szCs w:val="26"/>
        </w:rPr>
        <w:t>he construction or installation</w:t>
      </w:r>
      <w:r w:rsidR="00B10C24" w:rsidRPr="0032569B">
        <w:rPr>
          <w:rFonts w:ascii="Times New Roman" w:hAnsi="Times New Roman" w:cs="Times New Roman"/>
          <w:sz w:val="26"/>
          <w:szCs w:val="26"/>
        </w:rPr>
        <w:t>,</w:t>
      </w:r>
      <w:r w:rsidR="008B68AB" w:rsidRPr="0032569B">
        <w:rPr>
          <w:rFonts w:ascii="Times New Roman" w:hAnsi="Times New Roman" w:cs="Times New Roman"/>
          <w:sz w:val="26"/>
          <w:szCs w:val="26"/>
        </w:rPr>
        <w:t xml:space="preserve"> </w:t>
      </w:r>
      <w:r w:rsidR="00B10C24" w:rsidRPr="0032569B">
        <w:rPr>
          <w:rFonts w:ascii="Times New Roman" w:hAnsi="Times New Roman" w:cs="Times New Roman"/>
          <w:sz w:val="26"/>
          <w:szCs w:val="26"/>
        </w:rPr>
        <w:t xml:space="preserve">after the date of enactment of this Act, </w:t>
      </w:r>
      <w:r w:rsidR="008B68AB" w:rsidRPr="0032569B">
        <w:rPr>
          <w:rFonts w:ascii="Times New Roman" w:hAnsi="Times New Roman" w:cs="Times New Roman"/>
          <w:sz w:val="26"/>
          <w:szCs w:val="26"/>
        </w:rPr>
        <w:t>of</w:t>
      </w:r>
      <w:r w:rsidRPr="0032569B">
        <w:rPr>
          <w:rFonts w:ascii="Times New Roman" w:hAnsi="Times New Roman" w:cs="Times New Roman"/>
          <w:sz w:val="26"/>
          <w:szCs w:val="26"/>
        </w:rPr>
        <w:t xml:space="preserve"> permanent structures</w:t>
      </w:r>
      <w:r w:rsidR="00B10C24" w:rsidRPr="0032569B">
        <w:rPr>
          <w:rFonts w:ascii="Times New Roman" w:hAnsi="Times New Roman" w:cs="Times New Roman"/>
          <w:sz w:val="26"/>
          <w:szCs w:val="26"/>
        </w:rPr>
        <w:t>; provided that the Secretary may authorize</w:t>
      </w:r>
      <w:r w:rsidRPr="0032569B">
        <w:rPr>
          <w:rFonts w:ascii="Times New Roman" w:hAnsi="Times New Roman" w:cs="Times New Roman"/>
          <w:sz w:val="26"/>
          <w:szCs w:val="26"/>
        </w:rPr>
        <w:t xml:space="preserve"> </w:t>
      </w:r>
      <w:r w:rsidR="00D70D1F" w:rsidRPr="0032569B">
        <w:rPr>
          <w:rFonts w:ascii="Times New Roman" w:hAnsi="Times New Roman" w:cs="Times New Roman"/>
          <w:sz w:val="26"/>
          <w:szCs w:val="26"/>
        </w:rPr>
        <w:t>the modification or reconstruction of</w:t>
      </w:r>
      <w:r w:rsidRPr="0032569B">
        <w:rPr>
          <w:rFonts w:ascii="Times New Roman" w:hAnsi="Times New Roman" w:cs="Times New Roman"/>
          <w:sz w:val="26"/>
          <w:szCs w:val="26"/>
        </w:rPr>
        <w:t xml:space="preserve"> permanent structures and facilities </w:t>
      </w:r>
      <w:r w:rsidR="00D70D1F" w:rsidRPr="0032569B">
        <w:rPr>
          <w:rFonts w:ascii="Times New Roman" w:hAnsi="Times New Roman" w:cs="Times New Roman"/>
          <w:sz w:val="26"/>
          <w:szCs w:val="26"/>
        </w:rPr>
        <w:t xml:space="preserve">located within the </w:t>
      </w:r>
      <w:r w:rsidR="00DD1F5F" w:rsidRPr="0032569B">
        <w:rPr>
          <w:rFonts w:ascii="Times New Roman" w:hAnsi="Times New Roman" w:cs="Times New Roman"/>
          <w:sz w:val="26"/>
          <w:szCs w:val="26"/>
        </w:rPr>
        <w:t>Watershed Protection</w:t>
      </w:r>
      <w:r w:rsidR="00D70D1F" w:rsidRPr="0032569B">
        <w:rPr>
          <w:rFonts w:ascii="Times New Roman" w:hAnsi="Times New Roman" w:cs="Times New Roman"/>
          <w:sz w:val="26"/>
          <w:szCs w:val="26"/>
        </w:rPr>
        <w:t xml:space="preserve"> Area</w:t>
      </w:r>
      <w:r w:rsidRPr="0032569B">
        <w:rPr>
          <w:rFonts w:ascii="Times New Roman" w:hAnsi="Times New Roman" w:cs="Times New Roman"/>
          <w:sz w:val="26"/>
          <w:szCs w:val="26"/>
        </w:rPr>
        <w:t xml:space="preserve"> on the date of enactment of this Act</w:t>
      </w:r>
      <w:r w:rsidR="005E1FDB" w:rsidRPr="0032569B">
        <w:rPr>
          <w:rFonts w:ascii="Times New Roman" w:hAnsi="Times New Roman" w:cs="Times New Roman"/>
          <w:sz w:val="26"/>
          <w:szCs w:val="26"/>
        </w:rPr>
        <w:t>;</w:t>
      </w:r>
      <w:r w:rsidR="00BC5C4B" w:rsidRPr="0032569B">
        <w:rPr>
          <w:rFonts w:ascii="Times New Roman" w:hAnsi="Times New Roman" w:cs="Times New Roman"/>
          <w:sz w:val="26"/>
          <w:szCs w:val="26"/>
        </w:rPr>
        <w:t xml:space="preserve"> </w:t>
      </w:r>
    </w:p>
    <w:p w14:paraId="2F1D4511" w14:textId="77777777" w:rsidR="00BC5C4B" w:rsidRPr="0032569B" w:rsidRDefault="008B68AB"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(C) </w:t>
      </w:r>
      <w:r w:rsidR="00B10C24" w:rsidRPr="0032569B">
        <w:rPr>
          <w:rFonts w:ascii="Times New Roman" w:hAnsi="Times New Roman" w:cs="Times New Roman"/>
          <w:sz w:val="26"/>
          <w:szCs w:val="26"/>
        </w:rPr>
        <w:t xml:space="preserve">the construction </w:t>
      </w:r>
      <w:r w:rsidR="005E1FDB" w:rsidRPr="0032569B">
        <w:rPr>
          <w:rFonts w:ascii="Times New Roman" w:hAnsi="Times New Roman" w:cs="Times New Roman"/>
          <w:sz w:val="26"/>
          <w:szCs w:val="26"/>
        </w:rPr>
        <w:t xml:space="preserve">of </w:t>
      </w:r>
      <w:r w:rsidR="00BC5C4B" w:rsidRPr="0032569B">
        <w:rPr>
          <w:rFonts w:ascii="Times New Roman" w:hAnsi="Times New Roman" w:cs="Times New Roman"/>
          <w:sz w:val="26"/>
          <w:szCs w:val="26"/>
        </w:rPr>
        <w:t xml:space="preserve">new </w:t>
      </w:r>
      <w:r w:rsidR="00B10C24" w:rsidRPr="0032569B">
        <w:rPr>
          <w:rFonts w:ascii="Times New Roman" w:hAnsi="Times New Roman" w:cs="Times New Roman"/>
          <w:sz w:val="26"/>
          <w:szCs w:val="26"/>
        </w:rPr>
        <w:t>roads</w:t>
      </w:r>
      <w:r w:rsidR="00BC5C4B" w:rsidRPr="0032569B">
        <w:rPr>
          <w:rFonts w:ascii="Times New Roman" w:hAnsi="Times New Roman" w:cs="Times New Roman"/>
          <w:sz w:val="26"/>
          <w:szCs w:val="26"/>
        </w:rPr>
        <w:t xml:space="preserve">; and </w:t>
      </w:r>
    </w:p>
    <w:p w14:paraId="74318830" w14:textId="5D296245" w:rsidR="008B68AB" w:rsidRPr="0032569B" w:rsidRDefault="00BC5C4B" w:rsidP="00471EB1">
      <w:pPr>
        <w:spacing w:after="0" w:line="360" w:lineRule="auto"/>
        <w:ind w:left="81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(D) </w:t>
      </w:r>
      <w:r w:rsidR="00F3622D" w:rsidRPr="0032569B">
        <w:rPr>
          <w:rFonts w:ascii="Times New Roman" w:hAnsi="Times New Roman" w:cs="Times New Roman"/>
          <w:sz w:val="26"/>
          <w:szCs w:val="26"/>
        </w:rPr>
        <w:t>commercial</w:t>
      </w:r>
      <w:r w:rsidRPr="0032569B">
        <w:rPr>
          <w:rFonts w:ascii="Times New Roman" w:hAnsi="Times New Roman" w:cs="Times New Roman"/>
          <w:sz w:val="26"/>
          <w:szCs w:val="26"/>
        </w:rPr>
        <w:t xml:space="preserve"> timber harvesting.</w:t>
      </w:r>
    </w:p>
    <w:p w14:paraId="744CCF51" w14:textId="3758F18A" w:rsidR="00CC4A84" w:rsidRPr="0032569B" w:rsidRDefault="00CC4A84"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(4) </w:t>
      </w:r>
      <w:r w:rsidR="002B6B65" w:rsidRPr="0032569B">
        <w:rPr>
          <w:rFonts w:ascii="Times New Roman" w:hAnsi="Times New Roman" w:cs="Times New Roman"/>
          <w:smallCaps/>
          <w:sz w:val="26"/>
          <w:szCs w:val="26"/>
        </w:rPr>
        <w:t>Existing Water Infrastructure</w:t>
      </w:r>
      <w:r w:rsidRPr="0032569B">
        <w:rPr>
          <w:rFonts w:ascii="Times New Roman" w:hAnsi="Times New Roman" w:cs="Times New Roman"/>
          <w:sz w:val="26"/>
          <w:szCs w:val="26"/>
        </w:rPr>
        <w:t>.—</w:t>
      </w:r>
      <w:r w:rsidR="00281FFB" w:rsidRPr="0032569B">
        <w:rPr>
          <w:rFonts w:ascii="Times New Roman" w:hAnsi="Times New Roman" w:cs="Times New Roman"/>
          <w:sz w:val="26"/>
          <w:szCs w:val="26"/>
        </w:rPr>
        <w:t>N</w:t>
      </w:r>
      <w:r w:rsidRPr="0032569B">
        <w:rPr>
          <w:rFonts w:ascii="Times New Roman" w:hAnsi="Times New Roman" w:cs="Times New Roman"/>
          <w:sz w:val="26"/>
          <w:szCs w:val="26"/>
        </w:rPr>
        <w:t xml:space="preserve">othing in this </w:t>
      </w:r>
      <w:r w:rsidR="00E13117" w:rsidRPr="0032569B">
        <w:rPr>
          <w:rFonts w:ascii="Times New Roman" w:hAnsi="Times New Roman" w:cs="Times New Roman"/>
          <w:sz w:val="26"/>
          <w:szCs w:val="26"/>
        </w:rPr>
        <w:t xml:space="preserve">section </w:t>
      </w:r>
      <w:r w:rsidRPr="0032569B">
        <w:rPr>
          <w:rFonts w:ascii="Times New Roman" w:hAnsi="Times New Roman" w:cs="Times New Roman"/>
          <w:sz w:val="26"/>
          <w:szCs w:val="26"/>
        </w:rPr>
        <w:t xml:space="preserve">shall be construed to limit motorized access </w:t>
      </w:r>
      <w:r w:rsidR="00973693" w:rsidRPr="0032569B">
        <w:rPr>
          <w:rFonts w:ascii="Times New Roman" w:hAnsi="Times New Roman" w:cs="Times New Roman"/>
          <w:sz w:val="26"/>
          <w:szCs w:val="26"/>
        </w:rPr>
        <w:t xml:space="preserve">or </w:t>
      </w:r>
      <w:r w:rsidRPr="0032569B">
        <w:rPr>
          <w:rFonts w:ascii="Times New Roman" w:hAnsi="Times New Roman" w:cs="Times New Roman"/>
          <w:sz w:val="26"/>
          <w:szCs w:val="26"/>
        </w:rPr>
        <w:t xml:space="preserve">road maintenance by local municipalities, water districts, water systems, or public or private utilities for those activities </w:t>
      </w:r>
      <w:r w:rsidRPr="0032569B">
        <w:rPr>
          <w:rFonts w:ascii="Times New Roman" w:hAnsi="Times New Roman" w:cs="Times New Roman"/>
          <w:sz w:val="26"/>
          <w:szCs w:val="26"/>
        </w:rPr>
        <w:lastRenderedPageBreak/>
        <w:t>necessary to</w:t>
      </w:r>
      <w:r w:rsidR="00752686" w:rsidRPr="0032569B">
        <w:rPr>
          <w:rFonts w:ascii="Times New Roman" w:hAnsi="Times New Roman" w:cs="Times New Roman"/>
          <w:sz w:val="26"/>
          <w:szCs w:val="26"/>
        </w:rPr>
        <w:t xml:space="preserve"> </w:t>
      </w:r>
      <w:r w:rsidR="00912A70" w:rsidRPr="0032569B">
        <w:rPr>
          <w:rFonts w:ascii="Times New Roman" w:hAnsi="Times New Roman" w:cs="Times New Roman"/>
          <w:sz w:val="26"/>
          <w:szCs w:val="26"/>
        </w:rPr>
        <w:t xml:space="preserve">the continued viability of water resource facilities </w:t>
      </w:r>
      <w:r w:rsidR="00216DB2" w:rsidRPr="0032569B">
        <w:rPr>
          <w:rFonts w:ascii="Times New Roman" w:hAnsi="Times New Roman" w:cs="Times New Roman"/>
          <w:sz w:val="26"/>
          <w:szCs w:val="26"/>
        </w:rPr>
        <w:t xml:space="preserve">or to </w:t>
      </w:r>
      <w:r w:rsidRPr="0032569B">
        <w:rPr>
          <w:rFonts w:ascii="Times New Roman" w:hAnsi="Times New Roman" w:cs="Times New Roman"/>
          <w:sz w:val="26"/>
          <w:szCs w:val="26"/>
        </w:rPr>
        <w:t xml:space="preserve">prevent the degradation of the water supply in the </w:t>
      </w:r>
      <w:r w:rsidR="00DD1F5F" w:rsidRPr="0032569B">
        <w:rPr>
          <w:rFonts w:ascii="Times New Roman" w:hAnsi="Times New Roman" w:cs="Times New Roman"/>
          <w:sz w:val="26"/>
          <w:szCs w:val="26"/>
        </w:rPr>
        <w:t>Watershed Protection</w:t>
      </w:r>
      <w:r w:rsidRPr="0032569B">
        <w:rPr>
          <w:rFonts w:ascii="Times New Roman" w:hAnsi="Times New Roman" w:cs="Times New Roman"/>
          <w:sz w:val="26"/>
          <w:szCs w:val="26"/>
        </w:rPr>
        <w:t xml:space="preserve"> Area.</w:t>
      </w:r>
    </w:p>
    <w:p w14:paraId="4F00EA0E" w14:textId="058A04C1" w:rsidR="00A754C4" w:rsidRPr="0032569B" w:rsidRDefault="00A754C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(d) </w:t>
      </w:r>
      <w:r w:rsidR="002B6B65" w:rsidRPr="0032569B">
        <w:rPr>
          <w:rFonts w:ascii="Times New Roman" w:hAnsi="Times New Roman" w:cs="Times New Roman"/>
          <w:smallCaps/>
          <w:sz w:val="26"/>
          <w:szCs w:val="26"/>
        </w:rPr>
        <w:t xml:space="preserve">No Effect On Non-Federal </w:t>
      </w:r>
      <w:proofErr w:type="gramStart"/>
      <w:r w:rsidR="002B6B65" w:rsidRPr="0032569B">
        <w:rPr>
          <w:rFonts w:ascii="Times New Roman" w:hAnsi="Times New Roman" w:cs="Times New Roman"/>
          <w:smallCaps/>
          <w:sz w:val="26"/>
          <w:szCs w:val="26"/>
        </w:rPr>
        <w:t>Land</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Nothing in this section affects the ownership, management, use, or improvement of non-federal land or interests in land, including water rights.</w:t>
      </w:r>
    </w:p>
    <w:p w14:paraId="7E8F0006" w14:textId="671E3913" w:rsidR="00A754C4" w:rsidRDefault="00A754C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(e) </w:t>
      </w:r>
      <w:proofErr w:type="gramStart"/>
      <w:r w:rsidR="002B6B65" w:rsidRPr="0032569B">
        <w:rPr>
          <w:rFonts w:ascii="Times New Roman" w:hAnsi="Times New Roman" w:cs="Times New Roman"/>
          <w:smallCaps/>
          <w:sz w:val="26"/>
          <w:szCs w:val="26"/>
        </w:rPr>
        <w:t>Access</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 xml:space="preserve">Nothing in this section modifies any laws or regulations that require or allow the Secretary to provide the owners of private property within the </w:t>
      </w:r>
      <w:r w:rsidR="00DD1F5F" w:rsidRPr="0032569B">
        <w:rPr>
          <w:rFonts w:ascii="Times New Roman" w:hAnsi="Times New Roman" w:cs="Times New Roman"/>
          <w:sz w:val="26"/>
          <w:szCs w:val="26"/>
        </w:rPr>
        <w:t>Watershed Protection</w:t>
      </w:r>
      <w:r w:rsidRPr="0032569B">
        <w:rPr>
          <w:rFonts w:ascii="Times New Roman" w:hAnsi="Times New Roman" w:cs="Times New Roman"/>
          <w:sz w:val="26"/>
          <w:szCs w:val="26"/>
        </w:rPr>
        <w:t xml:space="preserve"> Area access to their property.</w:t>
      </w:r>
    </w:p>
    <w:p w14:paraId="0D80845E" w14:textId="3E3857C0" w:rsidR="00B62B01" w:rsidRPr="0032569B" w:rsidRDefault="0061233F" w:rsidP="00471EB1">
      <w:pPr>
        <w:spacing w:after="0" w:line="360" w:lineRule="auto"/>
        <w:ind w:firstLine="360"/>
        <w:contextualSpacing/>
        <w:rPr>
          <w:rFonts w:ascii="Times New Roman" w:hAnsi="Times New Roman" w:cs="Times New Roman"/>
          <w:sz w:val="26"/>
          <w:szCs w:val="26"/>
        </w:rPr>
      </w:pPr>
      <w:r>
        <w:rPr>
          <w:rFonts w:ascii="Times New Roman" w:hAnsi="Times New Roman" w:cs="Times New Roman"/>
          <w:sz w:val="26"/>
          <w:szCs w:val="26"/>
        </w:rPr>
        <w:t xml:space="preserve">(f) </w:t>
      </w:r>
      <w:r w:rsidRPr="008F3D90">
        <w:rPr>
          <w:rFonts w:ascii="Times New Roman" w:eastAsia="Times New Roman" w:hAnsi="Times New Roman" w:cs="Times New Roman"/>
          <w:color w:val="222222"/>
          <w:sz w:val="26"/>
          <w:szCs w:val="26"/>
        </w:rPr>
        <w:t>ADMINISTRATION  AND ENFORCEMENT - Within 30 days of enactment of this Act, the Secretary shall issue such closure orders as necessary to enforce the purposes, limitations, and requirements of this Act for administration of the White Pine Watershed Protection Area in accordance with 16 U.S.C. 551 and 36 CFR 261 Subpart B.”</w:t>
      </w:r>
    </w:p>
    <w:p w14:paraId="7F7EDEB5" w14:textId="0D5671B9" w:rsidR="00CC4A84" w:rsidRPr="0032569B" w:rsidRDefault="00752686" w:rsidP="00471EB1">
      <w:pPr>
        <w:widowControl w:val="0"/>
        <w:spacing w:after="0" w:line="360" w:lineRule="auto"/>
        <w:jc w:val="both"/>
        <w:rPr>
          <w:rFonts w:ascii="Times New Roman" w:hAnsi="Times New Roman" w:cs="Times New Roman"/>
          <w:b/>
        </w:rPr>
      </w:pPr>
      <w:r w:rsidRPr="0032569B">
        <w:rPr>
          <w:rFonts w:ascii="Times New Roman" w:hAnsi="Times New Roman" w:cs="Times New Roman"/>
          <w:b/>
        </w:rPr>
        <w:t>S</w:t>
      </w:r>
      <w:r w:rsidR="00CC4A84" w:rsidRPr="0032569B">
        <w:rPr>
          <w:rFonts w:ascii="Times New Roman" w:hAnsi="Times New Roman" w:cs="Times New Roman"/>
          <w:b/>
        </w:rPr>
        <w:t>EC. 6. GENERAL PROVISIONS.</w:t>
      </w:r>
    </w:p>
    <w:p w14:paraId="2EB2D966" w14:textId="7BF77CCB"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 xml:space="preserve">(a) </w:t>
      </w:r>
      <w:r w:rsidR="002B6B65" w:rsidRPr="0032569B">
        <w:rPr>
          <w:rFonts w:ascii="Times New Roman" w:hAnsi="Times New Roman" w:cs="Times New Roman"/>
          <w:smallCaps/>
          <w:sz w:val="26"/>
          <w:szCs w:val="26"/>
        </w:rPr>
        <w:t xml:space="preserve">Conflict Of </w:t>
      </w:r>
      <w:proofErr w:type="gramStart"/>
      <w:r w:rsidR="002B6B65" w:rsidRPr="0032569B">
        <w:rPr>
          <w:rFonts w:ascii="Times New Roman" w:hAnsi="Times New Roman" w:cs="Times New Roman"/>
          <w:smallCaps/>
          <w:sz w:val="26"/>
          <w:szCs w:val="26"/>
        </w:rPr>
        <w:t>Laws</w:t>
      </w:r>
      <w:r w:rsidR="00B511F2" w:rsidRPr="0032569B">
        <w:rPr>
          <w:rFonts w:ascii="Times New Roman" w:hAnsi="Times New Roman" w:cs="Times New Roman"/>
          <w:sz w:val="26"/>
          <w:szCs w:val="26"/>
        </w:rPr>
        <w:t>.—</w:t>
      </w:r>
      <w:proofErr w:type="gramEnd"/>
      <w:r w:rsidR="00B511F2" w:rsidRPr="0032569B">
        <w:rPr>
          <w:rFonts w:ascii="Times New Roman" w:hAnsi="Times New Roman" w:cs="Times New Roman"/>
          <w:sz w:val="26"/>
          <w:szCs w:val="26"/>
        </w:rPr>
        <w:t xml:space="preserve">If there is a conflict between </w:t>
      </w:r>
      <w:r w:rsidR="0022000F" w:rsidRPr="0032569B">
        <w:rPr>
          <w:rFonts w:ascii="Times New Roman" w:hAnsi="Times New Roman" w:cs="Times New Roman"/>
          <w:sz w:val="26"/>
          <w:szCs w:val="26"/>
        </w:rPr>
        <w:t xml:space="preserve">a </w:t>
      </w:r>
      <w:r w:rsidR="00B511F2" w:rsidRPr="0032569B">
        <w:rPr>
          <w:rFonts w:ascii="Times New Roman" w:hAnsi="Times New Roman" w:cs="Times New Roman"/>
          <w:sz w:val="26"/>
          <w:szCs w:val="26"/>
        </w:rPr>
        <w:t>provision of section 3</w:t>
      </w:r>
      <w:r w:rsidR="0079070E" w:rsidRPr="0032569B">
        <w:rPr>
          <w:rFonts w:ascii="Times New Roman" w:hAnsi="Times New Roman" w:cs="Times New Roman"/>
          <w:sz w:val="26"/>
          <w:szCs w:val="26"/>
        </w:rPr>
        <w:t xml:space="preserve"> and </w:t>
      </w:r>
      <w:r w:rsidR="000D3BBD" w:rsidRPr="0032569B">
        <w:rPr>
          <w:rFonts w:ascii="Times New Roman" w:hAnsi="Times New Roman" w:cs="Times New Roman"/>
          <w:sz w:val="26"/>
          <w:szCs w:val="26"/>
        </w:rPr>
        <w:t xml:space="preserve">a provision of </w:t>
      </w:r>
      <w:r w:rsidR="0079070E" w:rsidRPr="0032569B">
        <w:rPr>
          <w:rFonts w:ascii="Times New Roman" w:hAnsi="Times New Roman" w:cs="Times New Roman"/>
          <w:sz w:val="26"/>
          <w:szCs w:val="26"/>
        </w:rPr>
        <w:t>section</w:t>
      </w:r>
      <w:r w:rsidR="00B511F2" w:rsidRPr="0032569B">
        <w:rPr>
          <w:rFonts w:ascii="Times New Roman" w:hAnsi="Times New Roman" w:cs="Times New Roman"/>
          <w:sz w:val="26"/>
          <w:szCs w:val="26"/>
        </w:rPr>
        <w:t xml:space="preserve"> 4 </w:t>
      </w:r>
      <w:r w:rsidR="004E72B9" w:rsidRPr="0032569B">
        <w:rPr>
          <w:rFonts w:ascii="Times New Roman" w:hAnsi="Times New Roman" w:cs="Times New Roman"/>
          <w:sz w:val="26"/>
          <w:szCs w:val="26"/>
        </w:rPr>
        <w:t>or</w:t>
      </w:r>
      <w:r w:rsidR="00B511F2" w:rsidRPr="0032569B">
        <w:rPr>
          <w:rFonts w:ascii="Times New Roman" w:hAnsi="Times New Roman" w:cs="Times New Roman"/>
          <w:sz w:val="26"/>
          <w:szCs w:val="26"/>
        </w:rPr>
        <w:t xml:space="preserve"> 5, the more restrictive provision shall control</w:t>
      </w:r>
      <w:r w:rsidRPr="0032569B">
        <w:rPr>
          <w:rFonts w:ascii="Times New Roman" w:hAnsi="Times New Roman" w:cs="Times New Roman"/>
          <w:sz w:val="26"/>
          <w:szCs w:val="26"/>
        </w:rPr>
        <w:t>.</w:t>
      </w:r>
    </w:p>
    <w:p w14:paraId="4A23B3D0" w14:textId="5D8A08E7" w:rsidR="009B2B75" w:rsidRPr="0032569B" w:rsidRDefault="00A106BF" w:rsidP="00471EB1">
      <w:pPr>
        <w:spacing w:after="0" w:line="360" w:lineRule="auto"/>
        <w:ind w:firstLine="360"/>
        <w:contextualSpacing/>
        <w:rPr>
          <w:rFonts w:ascii="Times New Roman" w:hAnsi="Times New Roman" w:cs="Times New Roman"/>
          <w:sz w:val="26"/>
          <w:szCs w:val="26"/>
        </w:rPr>
      </w:pPr>
      <w:r w:rsidRPr="0032569B" w:rsidDel="00A106BF">
        <w:rPr>
          <w:rFonts w:ascii="Times New Roman" w:hAnsi="Times New Roman" w:cs="Times New Roman"/>
          <w:sz w:val="26"/>
          <w:szCs w:val="26"/>
        </w:rPr>
        <w:t xml:space="preserve"> </w:t>
      </w:r>
      <w:r w:rsidR="009B2B75" w:rsidRPr="0032569B">
        <w:rPr>
          <w:rFonts w:ascii="Times New Roman" w:hAnsi="Times New Roman" w:cs="Times New Roman"/>
          <w:sz w:val="26"/>
          <w:szCs w:val="26"/>
        </w:rPr>
        <w:t>(</w:t>
      </w:r>
      <w:r w:rsidR="0079070E" w:rsidRPr="0032569B">
        <w:rPr>
          <w:rFonts w:ascii="Times New Roman" w:hAnsi="Times New Roman" w:cs="Times New Roman"/>
          <w:sz w:val="26"/>
          <w:szCs w:val="26"/>
        </w:rPr>
        <w:t>b</w:t>
      </w:r>
      <w:r w:rsidR="009B2B75"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Water </w:t>
      </w:r>
      <w:proofErr w:type="gramStart"/>
      <w:r w:rsidR="002B6B65" w:rsidRPr="0032569B">
        <w:rPr>
          <w:rFonts w:ascii="Times New Roman" w:hAnsi="Times New Roman" w:cs="Times New Roman"/>
          <w:smallCaps/>
          <w:sz w:val="26"/>
          <w:szCs w:val="26"/>
        </w:rPr>
        <w:t>Rights</w:t>
      </w:r>
      <w:r w:rsidR="009B2B75" w:rsidRPr="0032569B">
        <w:rPr>
          <w:rFonts w:ascii="Times New Roman" w:hAnsi="Times New Roman" w:cs="Times New Roman"/>
          <w:sz w:val="26"/>
          <w:szCs w:val="26"/>
        </w:rPr>
        <w:t>.—</w:t>
      </w:r>
      <w:proofErr w:type="gramEnd"/>
    </w:p>
    <w:p w14:paraId="23316422" w14:textId="67998BC3" w:rsidR="009B2B75" w:rsidRPr="0032569B" w:rsidRDefault="009B2B75" w:rsidP="00471EB1">
      <w:pPr>
        <w:spacing w:after="0" w:line="360" w:lineRule="auto"/>
        <w:ind w:left="54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9F7466" w:rsidRPr="0032569B">
        <w:rPr>
          <w:rFonts w:ascii="Times New Roman" w:hAnsi="Times New Roman" w:cs="Times New Roman"/>
          <w:sz w:val="26"/>
          <w:szCs w:val="26"/>
        </w:rPr>
        <w:t>1</w:t>
      </w:r>
      <w:r w:rsidRPr="0032569B">
        <w:rPr>
          <w:rFonts w:ascii="Times New Roman" w:hAnsi="Times New Roman" w:cs="Times New Roman"/>
          <w:sz w:val="26"/>
          <w:szCs w:val="26"/>
        </w:rPr>
        <w:t xml:space="preserve">) </w:t>
      </w:r>
      <w:proofErr w:type="gramStart"/>
      <w:r w:rsidR="002B6B65" w:rsidRPr="0032569B">
        <w:rPr>
          <w:rFonts w:ascii="Times New Roman" w:hAnsi="Times New Roman" w:cs="Times New Roman"/>
          <w:smallCaps/>
          <w:sz w:val="26"/>
          <w:szCs w:val="26"/>
        </w:rPr>
        <w:t>Effect</w:t>
      </w:r>
      <w:r w:rsidRPr="0032569B">
        <w:rPr>
          <w:rFonts w:ascii="Times New Roman" w:hAnsi="Times New Roman" w:cs="Times New Roman"/>
          <w:sz w:val="26"/>
          <w:szCs w:val="26"/>
        </w:rPr>
        <w:t>.—</w:t>
      </w:r>
      <w:proofErr w:type="gramEnd"/>
      <w:r w:rsidRPr="0032569B">
        <w:rPr>
          <w:rFonts w:ascii="Times New Roman" w:hAnsi="Times New Roman" w:cs="Times New Roman"/>
          <w:sz w:val="26"/>
          <w:szCs w:val="26"/>
        </w:rPr>
        <w:t>Nothing in this Act—</w:t>
      </w:r>
    </w:p>
    <w:p w14:paraId="38DB29A5" w14:textId="50ED8A5F" w:rsidR="009B2B75" w:rsidRPr="0032569B" w:rsidRDefault="009B2B75"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DC37BE" w:rsidRPr="0032569B">
        <w:rPr>
          <w:rFonts w:ascii="Times New Roman" w:hAnsi="Times New Roman" w:cs="Times New Roman"/>
          <w:sz w:val="26"/>
          <w:szCs w:val="26"/>
        </w:rPr>
        <w:t>A</w:t>
      </w:r>
      <w:r w:rsidRPr="0032569B">
        <w:rPr>
          <w:rFonts w:ascii="Times New Roman" w:hAnsi="Times New Roman" w:cs="Times New Roman"/>
          <w:sz w:val="26"/>
          <w:szCs w:val="26"/>
        </w:rPr>
        <w:t>) shall constitute either an express or implied reservation by the United States of any water or water rights with respect to the Conservation and Recreation Area;</w:t>
      </w:r>
      <w:r w:rsidR="005D51CB" w:rsidRPr="0032569B">
        <w:rPr>
          <w:rFonts w:ascii="Times New Roman" w:hAnsi="Times New Roman" w:cs="Times New Roman"/>
          <w:sz w:val="26"/>
          <w:szCs w:val="26"/>
        </w:rPr>
        <w:t xml:space="preserve"> or</w:t>
      </w:r>
    </w:p>
    <w:p w14:paraId="11943E02" w14:textId="3E6E674C" w:rsidR="009B2B75" w:rsidRPr="0032569B" w:rsidRDefault="009B2B75"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lastRenderedPageBreak/>
        <w:t>(</w:t>
      </w:r>
      <w:r w:rsidR="00DC37BE" w:rsidRPr="0032569B">
        <w:rPr>
          <w:rFonts w:ascii="Times New Roman" w:hAnsi="Times New Roman" w:cs="Times New Roman"/>
          <w:sz w:val="26"/>
          <w:szCs w:val="26"/>
        </w:rPr>
        <w:t>B</w:t>
      </w:r>
      <w:r w:rsidRPr="0032569B">
        <w:rPr>
          <w:rFonts w:ascii="Times New Roman" w:hAnsi="Times New Roman" w:cs="Times New Roman"/>
          <w:sz w:val="26"/>
          <w:szCs w:val="26"/>
        </w:rPr>
        <w:t>) affect any water rights in the State existing on the date of enactment of this Act, including any water rights held by the United States.</w:t>
      </w:r>
    </w:p>
    <w:p w14:paraId="7F1B854D" w14:textId="7EFE4066" w:rsidR="009B2B75" w:rsidRPr="0032569B" w:rsidRDefault="009B2B75" w:rsidP="00471EB1">
      <w:pPr>
        <w:spacing w:after="0" w:line="360" w:lineRule="auto"/>
        <w:ind w:left="54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F0117C"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Utah Water </w:t>
      </w:r>
      <w:proofErr w:type="gramStart"/>
      <w:r w:rsidR="002B6B65" w:rsidRPr="0032569B">
        <w:rPr>
          <w:rFonts w:ascii="Times New Roman" w:hAnsi="Times New Roman" w:cs="Times New Roman"/>
          <w:smallCaps/>
          <w:sz w:val="26"/>
          <w:szCs w:val="26"/>
        </w:rPr>
        <w:t>Law</w:t>
      </w:r>
      <w:r w:rsidRPr="0032569B">
        <w:rPr>
          <w:rFonts w:ascii="Times New Roman" w:hAnsi="Times New Roman" w:cs="Times New Roman"/>
          <w:sz w:val="26"/>
          <w:szCs w:val="26"/>
        </w:rPr>
        <w:t>.—</w:t>
      </w:r>
      <w:proofErr w:type="gramEnd"/>
      <w:r w:rsidR="00337913" w:rsidRPr="0032569B">
        <w:t xml:space="preserve"> </w:t>
      </w:r>
      <w:r w:rsidR="00337913" w:rsidRPr="0032569B">
        <w:rPr>
          <w:rFonts w:ascii="Times New Roman" w:hAnsi="Times New Roman" w:cs="Times New Roman"/>
          <w:sz w:val="26"/>
          <w:szCs w:val="26"/>
        </w:rPr>
        <w:t>The Secretary shall follow the procedural and substantive requirements of the State in order to obtain and hold any water rights not in existence on the date of enactment of this Act.</w:t>
      </w:r>
    </w:p>
    <w:p w14:paraId="5C9D1EE1" w14:textId="1368F504"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502AA1" w:rsidRPr="0032569B">
        <w:rPr>
          <w:rFonts w:ascii="Times New Roman" w:hAnsi="Times New Roman" w:cs="Times New Roman"/>
          <w:sz w:val="26"/>
          <w:szCs w:val="26"/>
        </w:rPr>
        <w:t>c</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Fish And </w:t>
      </w:r>
      <w:proofErr w:type="gramStart"/>
      <w:r w:rsidR="002B6B65" w:rsidRPr="0032569B">
        <w:rPr>
          <w:rFonts w:ascii="Times New Roman" w:hAnsi="Times New Roman" w:cs="Times New Roman"/>
          <w:smallCaps/>
          <w:sz w:val="26"/>
          <w:szCs w:val="26"/>
        </w:rPr>
        <w:t>Wildlife</w:t>
      </w:r>
      <w:r w:rsidRPr="0032569B">
        <w:rPr>
          <w:rFonts w:ascii="Times New Roman" w:hAnsi="Times New Roman" w:cs="Times New Roman"/>
          <w:sz w:val="26"/>
          <w:szCs w:val="26"/>
        </w:rPr>
        <w:t>.—</w:t>
      </w:r>
      <w:proofErr w:type="gramEnd"/>
      <w:r w:rsidR="00337913" w:rsidRPr="0032569B">
        <w:t xml:space="preserve"> </w:t>
      </w:r>
      <w:r w:rsidR="00337913" w:rsidRPr="0032569B">
        <w:rPr>
          <w:rFonts w:ascii="Times New Roman" w:hAnsi="Times New Roman" w:cs="Times New Roman"/>
          <w:sz w:val="26"/>
          <w:szCs w:val="26"/>
        </w:rPr>
        <w:t>Nothing in this section affects the jurisdiction of the State with respect to the management of fish and wildlife on Federal land in the State.</w:t>
      </w:r>
    </w:p>
    <w:p w14:paraId="7D6808E3" w14:textId="34A04E22" w:rsidR="00CC4A84" w:rsidRPr="0032569B" w:rsidRDefault="00CC4A84"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502AA1" w:rsidRPr="0032569B">
        <w:rPr>
          <w:rFonts w:ascii="Times New Roman" w:hAnsi="Times New Roman" w:cs="Times New Roman"/>
          <w:sz w:val="26"/>
          <w:szCs w:val="26"/>
        </w:rPr>
        <w:t>d</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Fees</w:t>
      </w:r>
      <w:r w:rsidRPr="0032569B">
        <w:rPr>
          <w:rFonts w:ascii="Times New Roman" w:hAnsi="Times New Roman" w:cs="Times New Roman"/>
          <w:sz w:val="26"/>
          <w:szCs w:val="26"/>
        </w:rPr>
        <w:t>.—Notwithstanding any other prov</w:t>
      </w:r>
      <w:r w:rsidR="00725777" w:rsidRPr="0032569B">
        <w:rPr>
          <w:rFonts w:ascii="Times New Roman" w:hAnsi="Times New Roman" w:cs="Times New Roman"/>
          <w:sz w:val="26"/>
          <w:szCs w:val="26"/>
        </w:rPr>
        <w:t>is</w:t>
      </w:r>
      <w:r w:rsidRPr="0032569B">
        <w:rPr>
          <w:rFonts w:ascii="Times New Roman" w:hAnsi="Times New Roman" w:cs="Times New Roman"/>
          <w:sz w:val="26"/>
          <w:szCs w:val="26"/>
        </w:rPr>
        <w:t xml:space="preserve">ion of law, the Forest Service is authorized to assess reasonable fees for admission to and the use and occupancy of the National Forest </w:t>
      </w:r>
      <w:r w:rsidR="007818C1" w:rsidRPr="0032569B">
        <w:rPr>
          <w:rFonts w:ascii="Times New Roman" w:hAnsi="Times New Roman" w:cs="Times New Roman"/>
          <w:sz w:val="26"/>
          <w:szCs w:val="26"/>
        </w:rPr>
        <w:t xml:space="preserve">System </w:t>
      </w:r>
      <w:r w:rsidRPr="0032569B">
        <w:rPr>
          <w:rFonts w:ascii="Times New Roman" w:hAnsi="Times New Roman" w:cs="Times New Roman"/>
          <w:sz w:val="26"/>
          <w:szCs w:val="26"/>
        </w:rPr>
        <w:t>lands within the Conservation and Recreation Area</w:t>
      </w:r>
      <w:r w:rsidR="00661C62">
        <w:rPr>
          <w:rFonts w:ascii="Times New Roman" w:hAnsi="Times New Roman" w:cs="Times New Roman"/>
          <w:sz w:val="26"/>
          <w:szCs w:val="26"/>
        </w:rPr>
        <w:t>, White Pine Watershed Management Area,</w:t>
      </w:r>
      <w:r w:rsidR="003A100F">
        <w:rPr>
          <w:rFonts w:ascii="Times New Roman" w:hAnsi="Times New Roman" w:cs="Times New Roman"/>
          <w:sz w:val="26"/>
          <w:szCs w:val="26"/>
        </w:rPr>
        <w:t xml:space="preserve"> </w:t>
      </w:r>
      <w:r w:rsidR="0005304B">
        <w:rPr>
          <w:rFonts w:ascii="Times New Roman" w:hAnsi="Times New Roman" w:cs="Times New Roman"/>
          <w:sz w:val="26"/>
          <w:szCs w:val="26"/>
        </w:rPr>
        <w:t>and</w:t>
      </w:r>
      <w:r w:rsidR="003A100F">
        <w:rPr>
          <w:rFonts w:ascii="Times New Roman" w:hAnsi="Times New Roman" w:cs="Times New Roman"/>
          <w:sz w:val="26"/>
          <w:szCs w:val="26"/>
        </w:rPr>
        <w:t xml:space="preserve"> adjacent Wilderness Areas</w:t>
      </w:r>
      <w:r w:rsidRPr="0032569B">
        <w:rPr>
          <w:rFonts w:ascii="Times New Roman" w:hAnsi="Times New Roman" w:cs="Times New Roman"/>
          <w:sz w:val="26"/>
          <w:szCs w:val="26"/>
        </w:rPr>
        <w:t>. Any admission fees and fees assessed for recreational activities shall be applied to operations, maintenance and improvements of recreation and transportation infrastructure within the Conservation and Recreation Area and implemented only after public notice and a period of not less than 60 days for public comment.</w:t>
      </w:r>
    </w:p>
    <w:p w14:paraId="7E94719F" w14:textId="1E8CFC66" w:rsidR="005650C3" w:rsidRPr="0032569B" w:rsidRDefault="00C96C2D" w:rsidP="00471EB1">
      <w:pPr>
        <w:spacing w:after="0" w:line="360" w:lineRule="auto"/>
        <w:ind w:firstLine="360"/>
        <w:contextualSpacing/>
        <w:rPr>
          <w:rFonts w:ascii="Times New Roman" w:hAnsi="Times New Roman" w:cs="Times New Roman"/>
          <w:sz w:val="26"/>
          <w:szCs w:val="26"/>
        </w:rPr>
      </w:pPr>
      <w:r w:rsidRPr="0032569B">
        <w:rPr>
          <w:rFonts w:ascii="Times New Roman" w:hAnsi="Times New Roman" w:cs="Times New Roman"/>
          <w:sz w:val="26"/>
          <w:szCs w:val="26"/>
        </w:rPr>
        <w:t>(e)</w:t>
      </w:r>
      <w:r w:rsidR="005650C3"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Maps And Legal Descriptions</w:t>
      </w:r>
      <w:r w:rsidR="005650C3" w:rsidRPr="0032569B">
        <w:rPr>
          <w:rFonts w:ascii="Times New Roman" w:hAnsi="Times New Roman" w:cs="Times New Roman"/>
          <w:sz w:val="26"/>
          <w:szCs w:val="26"/>
        </w:rPr>
        <w:t>.</w:t>
      </w:r>
    </w:p>
    <w:p w14:paraId="1FD7DAD2" w14:textId="1DA23E1F" w:rsidR="005650C3" w:rsidRPr="0032569B" w:rsidRDefault="005650C3"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C96C2D" w:rsidRPr="0032569B">
        <w:rPr>
          <w:rFonts w:ascii="Times New Roman" w:hAnsi="Times New Roman" w:cs="Times New Roman"/>
          <w:sz w:val="26"/>
          <w:szCs w:val="26"/>
        </w:rPr>
        <w:t>1</w:t>
      </w:r>
      <w:r w:rsidRPr="0032569B">
        <w:rPr>
          <w:rFonts w:ascii="Times New Roman" w:hAnsi="Times New Roman" w:cs="Times New Roman"/>
          <w:sz w:val="26"/>
          <w:szCs w:val="26"/>
        </w:rPr>
        <w:t xml:space="preserve">) </w:t>
      </w:r>
      <w:r w:rsidR="002B6B65" w:rsidRPr="0032569B">
        <w:rPr>
          <w:rFonts w:ascii="Times New Roman" w:hAnsi="Times New Roman" w:cs="Times New Roman"/>
          <w:smallCaps/>
          <w:sz w:val="26"/>
          <w:szCs w:val="26"/>
        </w:rPr>
        <w:t xml:space="preserve">In </w:t>
      </w:r>
      <w:proofErr w:type="gramStart"/>
      <w:r w:rsidR="002B6B65" w:rsidRPr="0032569B">
        <w:rPr>
          <w:rFonts w:ascii="Times New Roman" w:hAnsi="Times New Roman" w:cs="Times New Roman"/>
          <w:smallCaps/>
          <w:sz w:val="26"/>
          <w:szCs w:val="26"/>
        </w:rPr>
        <w:t>General</w:t>
      </w:r>
      <w:r w:rsidRPr="0032569B">
        <w:rPr>
          <w:rFonts w:ascii="Times New Roman" w:hAnsi="Times New Roman" w:cs="Times New Roman"/>
          <w:sz w:val="26"/>
          <w:szCs w:val="26"/>
        </w:rPr>
        <w:t>.—</w:t>
      </w:r>
      <w:proofErr w:type="gramEnd"/>
      <w:r w:rsidR="00337913" w:rsidRPr="0032569B">
        <w:t xml:space="preserve"> </w:t>
      </w:r>
      <w:r w:rsidR="00337913" w:rsidRPr="0032569B">
        <w:rPr>
          <w:rFonts w:ascii="Times New Roman" w:hAnsi="Times New Roman" w:cs="Times New Roman"/>
          <w:sz w:val="26"/>
          <w:szCs w:val="26"/>
        </w:rPr>
        <w:t xml:space="preserve">As soon as practicable after the date of enactment of this act, the Secretary shall </w:t>
      </w:r>
      <w:r w:rsidR="00337913" w:rsidRPr="0032569B">
        <w:rPr>
          <w:rFonts w:ascii="Times New Roman" w:hAnsi="Times New Roman" w:cs="Times New Roman"/>
          <w:sz w:val="26"/>
          <w:szCs w:val="26"/>
        </w:rPr>
        <w:lastRenderedPageBreak/>
        <w:t>file a map and legal description of the Recreation Area with—</w:t>
      </w:r>
    </w:p>
    <w:p w14:paraId="1D3B6D50" w14:textId="6F771BE8" w:rsidR="00337913" w:rsidRPr="0032569B" w:rsidRDefault="00337913"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(A) The Committee on Energy and Natural Resources of the Senate; and</w:t>
      </w:r>
    </w:p>
    <w:p w14:paraId="24C96E20" w14:textId="3B0AD80D" w:rsidR="00337913" w:rsidRPr="0032569B" w:rsidRDefault="00337913" w:rsidP="00471EB1">
      <w:pPr>
        <w:spacing w:after="0" w:line="360" w:lineRule="auto"/>
        <w:ind w:left="900" w:firstLine="360"/>
        <w:contextualSpacing/>
        <w:rPr>
          <w:rFonts w:ascii="Times New Roman" w:hAnsi="Times New Roman" w:cs="Times New Roman"/>
          <w:sz w:val="26"/>
          <w:szCs w:val="26"/>
        </w:rPr>
      </w:pPr>
      <w:r w:rsidRPr="0032569B">
        <w:rPr>
          <w:rFonts w:ascii="Times New Roman" w:hAnsi="Times New Roman" w:cs="Times New Roman"/>
          <w:sz w:val="26"/>
          <w:szCs w:val="26"/>
        </w:rPr>
        <w:t>(B) the Committee on Natural Resources of the House of Representatives.</w:t>
      </w:r>
    </w:p>
    <w:p w14:paraId="36F28015" w14:textId="49488D5B" w:rsidR="005650C3" w:rsidRPr="0032569B" w:rsidRDefault="005650C3"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C96C2D" w:rsidRPr="0032569B">
        <w:rPr>
          <w:rFonts w:ascii="Times New Roman" w:hAnsi="Times New Roman" w:cs="Times New Roman"/>
          <w:sz w:val="26"/>
          <w:szCs w:val="26"/>
        </w:rPr>
        <w:t>2</w:t>
      </w:r>
      <w:r w:rsidRPr="0032569B">
        <w:rPr>
          <w:rFonts w:ascii="Times New Roman" w:hAnsi="Times New Roman" w:cs="Times New Roman"/>
          <w:sz w:val="26"/>
          <w:szCs w:val="26"/>
        </w:rPr>
        <w:t xml:space="preserve">) </w:t>
      </w:r>
      <w:r w:rsidR="00337913" w:rsidRPr="0032569B">
        <w:rPr>
          <w:rFonts w:ascii="Times New Roman" w:hAnsi="Times New Roman" w:cs="Times New Roman"/>
          <w:smallCaps/>
          <w:sz w:val="26"/>
          <w:szCs w:val="26"/>
        </w:rPr>
        <w:t>Force of Law</w:t>
      </w:r>
      <w:r w:rsidRPr="0032569B">
        <w:rPr>
          <w:rFonts w:ascii="Times New Roman" w:hAnsi="Times New Roman" w:cs="Times New Roman"/>
          <w:sz w:val="26"/>
          <w:szCs w:val="26"/>
        </w:rPr>
        <w:t>.—</w:t>
      </w:r>
      <w:r w:rsidR="00337913" w:rsidRPr="0032569B">
        <w:t xml:space="preserve"> </w:t>
      </w:r>
      <w:r w:rsidR="00337913" w:rsidRPr="0032569B">
        <w:rPr>
          <w:rFonts w:ascii="Times New Roman" w:hAnsi="Times New Roman" w:cs="Times New Roman"/>
          <w:sz w:val="26"/>
          <w:szCs w:val="26"/>
        </w:rPr>
        <w:t>The map and legal descriptions filed under subsection (A) shall have the same force and effect as if included in this section, except that the Secretary may correct errors in the legal description and map.</w:t>
      </w:r>
    </w:p>
    <w:p w14:paraId="16E23192" w14:textId="3131941D" w:rsidR="005650C3" w:rsidRPr="0032569B" w:rsidRDefault="005650C3" w:rsidP="00471EB1">
      <w:pPr>
        <w:spacing w:after="0" w:line="360" w:lineRule="auto"/>
        <w:ind w:left="450" w:firstLine="360"/>
        <w:contextualSpacing/>
        <w:rPr>
          <w:rFonts w:ascii="Times New Roman" w:hAnsi="Times New Roman" w:cs="Times New Roman"/>
          <w:sz w:val="26"/>
          <w:szCs w:val="26"/>
        </w:rPr>
      </w:pPr>
      <w:r w:rsidRPr="0032569B">
        <w:rPr>
          <w:rFonts w:ascii="Times New Roman" w:hAnsi="Times New Roman" w:cs="Times New Roman"/>
          <w:sz w:val="26"/>
          <w:szCs w:val="26"/>
        </w:rPr>
        <w:t>(</w:t>
      </w:r>
      <w:r w:rsidR="00C96C2D" w:rsidRPr="0032569B">
        <w:rPr>
          <w:rFonts w:ascii="Times New Roman" w:hAnsi="Times New Roman" w:cs="Times New Roman"/>
          <w:sz w:val="26"/>
          <w:szCs w:val="26"/>
        </w:rPr>
        <w:t>3</w:t>
      </w:r>
      <w:r w:rsidRPr="0032569B">
        <w:rPr>
          <w:rFonts w:ascii="Times New Roman" w:hAnsi="Times New Roman" w:cs="Times New Roman"/>
          <w:sz w:val="26"/>
          <w:szCs w:val="26"/>
        </w:rPr>
        <w:t xml:space="preserve">) </w:t>
      </w:r>
      <w:r w:rsidR="009C08EA" w:rsidRPr="0032569B">
        <w:rPr>
          <w:rFonts w:ascii="Times New Roman" w:hAnsi="Times New Roman" w:cs="Times New Roman"/>
          <w:smallCaps/>
          <w:sz w:val="26"/>
          <w:szCs w:val="26"/>
        </w:rPr>
        <w:t xml:space="preserve">Public </w:t>
      </w:r>
      <w:proofErr w:type="gramStart"/>
      <w:r w:rsidR="002B6B65" w:rsidRPr="0032569B">
        <w:rPr>
          <w:rFonts w:ascii="Times New Roman" w:hAnsi="Times New Roman" w:cs="Times New Roman"/>
          <w:smallCaps/>
          <w:sz w:val="26"/>
          <w:szCs w:val="26"/>
        </w:rPr>
        <w:t>Availability</w:t>
      </w:r>
      <w:r w:rsidRPr="0032569B">
        <w:rPr>
          <w:rFonts w:ascii="Times New Roman" w:hAnsi="Times New Roman" w:cs="Times New Roman"/>
          <w:sz w:val="26"/>
          <w:szCs w:val="26"/>
        </w:rPr>
        <w:t>.—</w:t>
      </w:r>
      <w:proofErr w:type="gramEnd"/>
      <w:r w:rsidR="009C08EA" w:rsidRPr="0032569B">
        <w:t xml:space="preserve"> </w:t>
      </w:r>
      <w:r w:rsidR="009C08EA" w:rsidRPr="0032569B">
        <w:rPr>
          <w:rFonts w:ascii="Times New Roman" w:hAnsi="Times New Roman" w:cs="Times New Roman"/>
          <w:sz w:val="26"/>
          <w:szCs w:val="26"/>
        </w:rPr>
        <w:t>The map and legal descriptions filed under subsection (A) shall be on file and available for public inspection in the appropriate offices of the Forest Service.</w:t>
      </w:r>
    </w:p>
    <w:p w14:paraId="1B29F4C3" w14:textId="5FEAAC79" w:rsidR="00CC4A84" w:rsidRPr="0032569B" w:rsidDel="003933EB" w:rsidRDefault="00725777" w:rsidP="00471EB1">
      <w:pPr>
        <w:widowControl w:val="0"/>
        <w:spacing w:after="0" w:line="360" w:lineRule="auto"/>
        <w:jc w:val="both"/>
        <w:rPr>
          <w:del w:id="39" w:author="Author"/>
          <w:rFonts w:ascii="Times New Roman" w:hAnsi="Times New Roman" w:cs="Times New Roman"/>
          <w:b/>
        </w:rPr>
      </w:pPr>
      <w:del w:id="40" w:author="Author">
        <w:r w:rsidRPr="0032569B" w:rsidDel="003933EB">
          <w:rPr>
            <w:rFonts w:ascii="Times New Roman" w:hAnsi="Times New Roman" w:cs="Times New Roman"/>
            <w:b/>
          </w:rPr>
          <w:delText>S</w:delText>
        </w:r>
        <w:r w:rsidR="00CC4A84" w:rsidRPr="0032569B" w:rsidDel="003933EB">
          <w:rPr>
            <w:rFonts w:ascii="Times New Roman" w:hAnsi="Times New Roman" w:cs="Times New Roman"/>
            <w:b/>
          </w:rPr>
          <w:delText xml:space="preserve">EC. 7. LAND </w:delText>
        </w:r>
        <w:r w:rsidR="001F43D4" w:rsidRPr="0032569B" w:rsidDel="003933EB">
          <w:rPr>
            <w:rFonts w:ascii="Times New Roman" w:hAnsi="Times New Roman" w:cs="Times New Roman"/>
            <w:b/>
          </w:rPr>
          <w:delText>EXCHANGES</w:delText>
        </w:r>
        <w:r w:rsidR="00CC4A84" w:rsidRPr="0032569B" w:rsidDel="003933EB">
          <w:rPr>
            <w:rFonts w:ascii="Times New Roman" w:hAnsi="Times New Roman" w:cs="Times New Roman"/>
            <w:b/>
          </w:rPr>
          <w:delText>.</w:delText>
        </w:r>
      </w:del>
    </w:p>
    <w:p w14:paraId="339F9FE7" w14:textId="2B50BED4" w:rsidR="00CC4A84" w:rsidRPr="0032569B" w:rsidDel="003933EB" w:rsidRDefault="00CC4A84" w:rsidP="00471EB1">
      <w:pPr>
        <w:spacing w:after="0" w:line="360" w:lineRule="auto"/>
        <w:ind w:firstLine="360"/>
        <w:contextualSpacing/>
        <w:rPr>
          <w:del w:id="41" w:author="Author"/>
          <w:rFonts w:ascii="Times New Roman" w:hAnsi="Times New Roman" w:cs="Times New Roman"/>
          <w:sz w:val="26"/>
          <w:szCs w:val="26"/>
        </w:rPr>
      </w:pPr>
      <w:del w:id="42" w:author="Author">
        <w:r w:rsidRPr="0032569B" w:rsidDel="003933EB">
          <w:rPr>
            <w:rFonts w:ascii="Times New Roman" w:hAnsi="Times New Roman" w:cs="Times New Roman"/>
            <w:sz w:val="26"/>
            <w:szCs w:val="26"/>
          </w:rPr>
          <w:delText xml:space="preserve">(a) </w:delText>
        </w:r>
        <w:r w:rsidR="002B6B65" w:rsidRPr="0032569B" w:rsidDel="003933EB">
          <w:rPr>
            <w:rFonts w:ascii="Times New Roman" w:hAnsi="Times New Roman" w:cs="Times New Roman"/>
            <w:smallCaps/>
            <w:sz w:val="26"/>
            <w:szCs w:val="26"/>
          </w:rPr>
          <w:delText>Definitions</w:delText>
        </w:r>
        <w:r w:rsidRPr="0032569B" w:rsidDel="003933EB">
          <w:rPr>
            <w:rFonts w:ascii="Times New Roman" w:hAnsi="Times New Roman" w:cs="Times New Roman"/>
            <w:sz w:val="26"/>
            <w:szCs w:val="26"/>
          </w:rPr>
          <w:delText>.—In this subsection—</w:delText>
        </w:r>
      </w:del>
    </w:p>
    <w:p w14:paraId="6012ECF2" w14:textId="587A14A5" w:rsidR="00CC4A84" w:rsidRPr="0032569B" w:rsidDel="003933EB" w:rsidRDefault="00CC4A84" w:rsidP="00471EB1">
      <w:pPr>
        <w:spacing w:after="0" w:line="360" w:lineRule="auto"/>
        <w:ind w:left="450" w:firstLine="360"/>
        <w:contextualSpacing/>
        <w:rPr>
          <w:del w:id="43" w:author="Author"/>
          <w:rFonts w:ascii="Times New Roman" w:hAnsi="Times New Roman" w:cs="Times New Roman"/>
          <w:sz w:val="26"/>
          <w:szCs w:val="26"/>
        </w:rPr>
      </w:pPr>
      <w:del w:id="44" w:author="Author">
        <w:r w:rsidRPr="0032569B" w:rsidDel="003933EB">
          <w:rPr>
            <w:rFonts w:ascii="Times New Roman" w:hAnsi="Times New Roman" w:cs="Times New Roman"/>
            <w:sz w:val="26"/>
            <w:szCs w:val="26"/>
          </w:rPr>
          <w:delText xml:space="preserve">(1) </w:delText>
        </w:r>
        <w:r w:rsidR="002B6B65" w:rsidRPr="0032569B" w:rsidDel="003933EB">
          <w:rPr>
            <w:rFonts w:ascii="Times New Roman" w:hAnsi="Times New Roman" w:cs="Times New Roman"/>
            <w:smallCaps/>
            <w:sz w:val="26"/>
            <w:szCs w:val="26"/>
          </w:rPr>
          <w:delText>Federal Land</w:delText>
        </w:r>
        <w:r w:rsidRPr="0032569B" w:rsidDel="003933EB">
          <w:rPr>
            <w:rFonts w:ascii="Times New Roman" w:hAnsi="Times New Roman" w:cs="Times New Roman"/>
            <w:sz w:val="26"/>
            <w:szCs w:val="26"/>
          </w:rPr>
          <w:delText xml:space="preserve">.—The term “Federal land” means </w:delText>
        </w:r>
        <w:r w:rsidR="00547D9C" w:rsidRPr="0032569B" w:rsidDel="003933EB">
          <w:rPr>
            <w:rFonts w:ascii="Times New Roman" w:hAnsi="Times New Roman" w:cs="Times New Roman"/>
            <w:sz w:val="26"/>
            <w:szCs w:val="26"/>
          </w:rPr>
          <w:delText xml:space="preserve">all or a portion of </w:delText>
        </w:r>
        <w:r w:rsidRPr="0032569B" w:rsidDel="003933EB">
          <w:rPr>
            <w:rFonts w:ascii="Times New Roman" w:hAnsi="Times New Roman" w:cs="Times New Roman"/>
            <w:sz w:val="26"/>
            <w:szCs w:val="26"/>
          </w:rPr>
          <w:delText xml:space="preserve">the National Forest System land identified as “Federal Land To Be Evaluated for Private Ownership” as generally depicted on the map entitled “Preliminary Conceptual Map for Proposed Land Exchange between </w:delText>
        </w:r>
        <w:r w:rsidR="004F0907" w:rsidRPr="0032569B" w:rsidDel="003933EB">
          <w:rPr>
            <w:rFonts w:ascii="Times New Roman" w:hAnsi="Times New Roman" w:cs="Times New Roman"/>
            <w:sz w:val="26"/>
            <w:szCs w:val="26"/>
          </w:rPr>
          <w:delText>t</w:delText>
        </w:r>
        <w:r w:rsidR="00C169E0" w:rsidRPr="0032569B" w:rsidDel="003933EB">
          <w:rPr>
            <w:rFonts w:ascii="Times New Roman" w:hAnsi="Times New Roman" w:cs="Times New Roman"/>
            <w:sz w:val="26"/>
            <w:szCs w:val="26"/>
          </w:rPr>
          <w:delText>h</w:delText>
        </w:r>
        <w:r w:rsidRPr="0032569B" w:rsidDel="003933EB">
          <w:rPr>
            <w:rFonts w:ascii="Times New Roman" w:hAnsi="Times New Roman" w:cs="Times New Roman"/>
            <w:sz w:val="26"/>
            <w:szCs w:val="26"/>
          </w:rPr>
          <w:delText xml:space="preserve">e U.S. Forest Service and certain Utah Ski Areas” </w:delText>
        </w:r>
        <w:r w:rsidR="00C67B79" w:rsidRPr="0032569B" w:rsidDel="003933EB">
          <w:rPr>
            <w:rFonts w:ascii="Times New Roman" w:hAnsi="Times New Roman" w:cs="Times New Roman"/>
            <w:sz w:val="26"/>
            <w:szCs w:val="26"/>
          </w:rPr>
          <w:delText xml:space="preserve">and </w:delText>
        </w:r>
        <w:r w:rsidRPr="0032569B" w:rsidDel="003933EB">
          <w:rPr>
            <w:rFonts w:ascii="Times New Roman" w:hAnsi="Times New Roman" w:cs="Times New Roman"/>
            <w:sz w:val="26"/>
            <w:szCs w:val="26"/>
          </w:rPr>
          <w:delText>dated ____</w:delText>
        </w:r>
        <w:r w:rsidR="006A3FCB" w:rsidRPr="0032569B" w:rsidDel="003933EB">
          <w:rPr>
            <w:rFonts w:ascii="Times New Roman" w:hAnsi="Times New Roman" w:cs="Times New Roman"/>
            <w:sz w:val="26"/>
            <w:szCs w:val="26"/>
          </w:rPr>
          <w:delText>, 2019</w:delText>
        </w:r>
        <w:r w:rsidRPr="0032569B" w:rsidDel="003933EB">
          <w:rPr>
            <w:rFonts w:ascii="Times New Roman" w:hAnsi="Times New Roman" w:cs="Times New Roman"/>
            <w:sz w:val="26"/>
            <w:szCs w:val="26"/>
          </w:rPr>
          <w:delText>.</w:delText>
        </w:r>
      </w:del>
    </w:p>
    <w:p w14:paraId="4329DE7B" w14:textId="05379D89" w:rsidR="00CC4A84" w:rsidRPr="0032569B" w:rsidDel="003933EB" w:rsidRDefault="00CC4A84" w:rsidP="00471EB1">
      <w:pPr>
        <w:spacing w:after="0" w:line="360" w:lineRule="auto"/>
        <w:ind w:left="450" w:firstLine="360"/>
        <w:contextualSpacing/>
        <w:rPr>
          <w:del w:id="45" w:author="Author"/>
          <w:rFonts w:ascii="Times New Roman" w:hAnsi="Times New Roman" w:cs="Times New Roman"/>
          <w:sz w:val="26"/>
          <w:szCs w:val="26"/>
        </w:rPr>
      </w:pPr>
      <w:del w:id="46" w:author="Author">
        <w:r w:rsidRPr="0032569B" w:rsidDel="003933EB">
          <w:rPr>
            <w:rFonts w:ascii="Times New Roman" w:hAnsi="Times New Roman" w:cs="Times New Roman"/>
            <w:sz w:val="26"/>
            <w:szCs w:val="26"/>
          </w:rPr>
          <w:delText xml:space="preserve">(2) </w:delText>
        </w:r>
        <w:r w:rsidR="002B6B65" w:rsidRPr="0032569B" w:rsidDel="003933EB">
          <w:rPr>
            <w:rFonts w:ascii="Times New Roman" w:hAnsi="Times New Roman" w:cs="Times New Roman"/>
            <w:smallCaps/>
            <w:sz w:val="26"/>
            <w:szCs w:val="26"/>
          </w:rPr>
          <w:delText>Non-Federal Land</w:delText>
        </w:r>
        <w:r w:rsidRPr="0032569B" w:rsidDel="003933EB">
          <w:rPr>
            <w:rFonts w:ascii="Times New Roman" w:hAnsi="Times New Roman" w:cs="Times New Roman"/>
            <w:sz w:val="26"/>
            <w:szCs w:val="26"/>
          </w:rPr>
          <w:delText>.—The term “non-Federal land” means—</w:delText>
        </w:r>
      </w:del>
    </w:p>
    <w:p w14:paraId="1483B8B6" w14:textId="6702036F" w:rsidR="00CC4A84" w:rsidRPr="0032569B" w:rsidDel="003933EB" w:rsidRDefault="00CC4A84" w:rsidP="00471EB1">
      <w:pPr>
        <w:spacing w:after="0" w:line="360" w:lineRule="auto"/>
        <w:ind w:left="900" w:firstLine="360"/>
        <w:contextualSpacing/>
        <w:rPr>
          <w:del w:id="47" w:author="Author"/>
          <w:rFonts w:ascii="Times New Roman" w:hAnsi="Times New Roman" w:cs="Times New Roman"/>
          <w:sz w:val="26"/>
          <w:szCs w:val="26"/>
        </w:rPr>
      </w:pPr>
      <w:del w:id="48" w:author="Author">
        <w:r w:rsidRPr="0032569B" w:rsidDel="003933EB">
          <w:rPr>
            <w:rFonts w:ascii="Times New Roman" w:hAnsi="Times New Roman" w:cs="Times New Roman"/>
            <w:sz w:val="26"/>
            <w:szCs w:val="26"/>
          </w:rPr>
          <w:delText>(A) land</w:delText>
        </w:r>
        <w:r w:rsidR="00077369" w:rsidRPr="0032569B" w:rsidDel="003933EB">
          <w:rPr>
            <w:rFonts w:ascii="Times New Roman" w:hAnsi="Times New Roman" w:cs="Times New Roman"/>
            <w:sz w:val="26"/>
            <w:szCs w:val="26"/>
          </w:rPr>
          <w:delText>, or interests in land,</w:delText>
        </w:r>
        <w:r w:rsidRPr="0032569B" w:rsidDel="003933EB">
          <w:rPr>
            <w:rFonts w:ascii="Times New Roman" w:hAnsi="Times New Roman" w:cs="Times New Roman"/>
            <w:sz w:val="26"/>
            <w:szCs w:val="26"/>
          </w:rPr>
          <w:delText xml:space="preserve"> owned by Snowbird Ski and Summer Resort</w:delText>
        </w:r>
        <w:r w:rsidR="000D21CE" w:rsidRPr="0032569B" w:rsidDel="003933EB">
          <w:rPr>
            <w:rFonts w:ascii="Times New Roman" w:hAnsi="Times New Roman" w:cs="Times New Roman"/>
            <w:sz w:val="26"/>
            <w:szCs w:val="26"/>
          </w:rPr>
          <w:delText>, including split estate properties,</w:delText>
        </w:r>
        <w:r w:rsidRPr="0032569B" w:rsidDel="003933EB">
          <w:rPr>
            <w:rFonts w:ascii="Times New Roman" w:hAnsi="Times New Roman" w:cs="Times New Roman"/>
            <w:sz w:val="26"/>
            <w:szCs w:val="26"/>
          </w:rPr>
          <w:delText xml:space="preserve"> identified as “Private Land To be Evaluated for Public Ownership </w:delText>
        </w:r>
        <w:r w:rsidR="00522E26" w:rsidRPr="0032569B" w:rsidDel="003933EB">
          <w:rPr>
            <w:rFonts w:ascii="Times New Roman" w:hAnsi="Times New Roman" w:cs="Times New Roman"/>
            <w:sz w:val="26"/>
            <w:szCs w:val="26"/>
          </w:rPr>
          <w:delText>–</w:delText>
        </w:r>
        <w:r w:rsidRPr="0032569B" w:rsidDel="003933EB">
          <w:rPr>
            <w:rFonts w:ascii="Times New Roman" w:hAnsi="Times New Roman" w:cs="Times New Roman"/>
            <w:sz w:val="26"/>
            <w:szCs w:val="26"/>
          </w:rPr>
          <w:delText xml:space="preserve"> From</w:delText>
        </w:r>
        <w:r w:rsidR="00522E26" w:rsidRPr="0032569B" w:rsidDel="003933EB">
          <w:rPr>
            <w:rFonts w:ascii="Times New Roman" w:hAnsi="Times New Roman" w:cs="Times New Roman"/>
            <w:sz w:val="26"/>
            <w:szCs w:val="26"/>
          </w:rPr>
          <w:delText xml:space="preserve"> </w:delText>
        </w:r>
        <w:r w:rsidRPr="0032569B" w:rsidDel="003933EB">
          <w:rPr>
            <w:rFonts w:ascii="Times New Roman" w:hAnsi="Times New Roman" w:cs="Times New Roman"/>
            <w:sz w:val="26"/>
            <w:szCs w:val="26"/>
          </w:rPr>
          <w:delText xml:space="preserve">Snowbird” as generally depicted on the map entitled “Preliminary Conceptual Map for Proposed Land Exchange between </w:delText>
        </w:r>
        <w:r w:rsidR="00C67B79" w:rsidRPr="0032569B" w:rsidDel="003933EB">
          <w:rPr>
            <w:rFonts w:ascii="Times New Roman" w:hAnsi="Times New Roman" w:cs="Times New Roman"/>
            <w:sz w:val="26"/>
            <w:szCs w:val="26"/>
          </w:rPr>
          <w:delText>t</w:delText>
        </w:r>
        <w:r w:rsidRPr="0032569B" w:rsidDel="003933EB">
          <w:rPr>
            <w:rFonts w:ascii="Times New Roman" w:hAnsi="Times New Roman" w:cs="Times New Roman"/>
            <w:sz w:val="26"/>
            <w:szCs w:val="26"/>
          </w:rPr>
          <w:delText xml:space="preserve">he U.S. Forest Service and certain Utah Ski Areas” </w:delText>
        </w:r>
        <w:r w:rsidR="00C67B79" w:rsidRPr="0032569B" w:rsidDel="003933EB">
          <w:rPr>
            <w:rFonts w:ascii="Times New Roman" w:hAnsi="Times New Roman" w:cs="Times New Roman"/>
            <w:sz w:val="26"/>
            <w:szCs w:val="26"/>
          </w:rPr>
          <w:delText xml:space="preserve">and </w:delText>
        </w:r>
        <w:r w:rsidRPr="0032569B" w:rsidDel="003933EB">
          <w:rPr>
            <w:rFonts w:ascii="Times New Roman" w:hAnsi="Times New Roman" w:cs="Times New Roman"/>
            <w:sz w:val="26"/>
            <w:szCs w:val="26"/>
          </w:rPr>
          <w:delText>dated ____</w:delText>
        </w:r>
        <w:r w:rsidR="0039211E" w:rsidRPr="0032569B" w:rsidDel="003933EB">
          <w:rPr>
            <w:rFonts w:ascii="Times New Roman" w:hAnsi="Times New Roman" w:cs="Times New Roman"/>
            <w:sz w:val="26"/>
            <w:szCs w:val="26"/>
          </w:rPr>
          <w:delText xml:space="preserve">, </w:delText>
        </w:r>
        <w:r w:rsidR="006A3FCB" w:rsidRPr="0032569B" w:rsidDel="003933EB">
          <w:rPr>
            <w:rFonts w:ascii="Times New Roman" w:hAnsi="Times New Roman" w:cs="Times New Roman"/>
            <w:sz w:val="26"/>
            <w:szCs w:val="26"/>
          </w:rPr>
          <w:delText xml:space="preserve">2019, </w:delText>
        </w:r>
        <w:r w:rsidR="0039211E" w:rsidRPr="0032569B" w:rsidDel="003933EB">
          <w:rPr>
            <w:rFonts w:ascii="Times New Roman" w:hAnsi="Times New Roman" w:cs="Times New Roman"/>
            <w:sz w:val="26"/>
            <w:szCs w:val="26"/>
          </w:rPr>
          <w:delText>including any adjustments agreed upon under subsection (b)(1)</w:delText>
        </w:r>
        <w:r w:rsidRPr="0032569B" w:rsidDel="003933EB">
          <w:rPr>
            <w:rFonts w:ascii="Times New Roman" w:hAnsi="Times New Roman" w:cs="Times New Roman"/>
            <w:sz w:val="26"/>
            <w:szCs w:val="26"/>
          </w:rPr>
          <w:delText>;</w:delText>
        </w:r>
      </w:del>
    </w:p>
    <w:p w14:paraId="1665A300" w14:textId="1A4F1B9D" w:rsidR="00CC4A84" w:rsidRPr="0032569B" w:rsidDel="003933EB" w:rsidRDefault="00CC4A84" w:rsidP="00471EB1">
      <w:pPr>
        <w:spacing w:after="0" w:line="360" w:lineRule="auto"/>
        <w:ind w:left="900" w:firstLine="360"/>
        <w:contextualSpacing/>
        <w:rPr>
          <w:del w:id="49" w:author="Author"/>
          <w:rFonts w:ascii="Times New Roman" w:hAnsi="Times New Roman" w:cs="Times New Roman"/>
          <w:sz w:val="26"/>
          <w:szCs w:val="26"/>
        </w:rPr>
      </w:pPr>
      <w:del w:id="50" w:author="Author">
        <w:r w:rsidRPr="0032569B" w:rsidDel="003933EB">
          <w:rPr>
            <w:rFonts w:ascii="Times New Roman" w:hAnsi="Times New Roman" w:cs="Times New Roman"/>
            <w:sz w:val="26"/>
            <w:szCs w:val="26"/>
          </w:rPr>
          <w:delText>(B) land</w:delText>
        </w:r>
        <w:r w:rsidR="00891F5E" w:rsidRPr="0032569B" w:rsidDel="003933EB">
          <w:rPr>
            <w:rFonts w:ascii="Times New Roman" w:hAnsi="Times New Roman" w:cs="Times New Roman"/>
            <w:sz w:val="26"/>
            <w:szCs w:val="26"/>
          </w:rPr>
          <w:delText>, or interests in land,</w:delText>
        </w:r>
        <w:r w:rsidRPr="0032569B" w:rsidDel="003933EB">
          <w:rPr>
            <w:rFonts w:ascii="Times New Roman" w:hAnsi="Times New Roman" w:cs="Times New Roman"/>
            <w:sz w:val="26"/>
            <w:szCs w:val="26"/>
          </w:rPr>
          <w:delText xml:space="preserve"> owned by Brighton Mountain Resort</w:delText>
        </w:r>
        <w:r w:rsidR="00592039" w:rsidRPr="0032569B" w:rsidDel="003933EB">
          <w:rPr>
            <w:rFonts w:ascii="Times New Roman" w:hAnsi="Times New Roman" w:cs="Times New Roman"/>
            <w:sz w:val="26"/>
            <w:szCs w:val="26"/>
          </w:rPr>
          <w:delText xml:space="preserve">, including split estate properties, </w:delText>
        </w:r>
        <w:r w:rsidRPr="0032569B" w:rsidDel="003933EB">
          <w:rPr>
            <w:rFonts w:ascii="Times New Roman" w:hAnsi="Times New Roman" w:cs="Times New Roman"/>
            <w:sz w:val="26"/>
            <w:szCs w:val="26"/>
          </w:rPr>
          <w:delText xml:space="preserve">identified as “Private Land To be Evaluated for Public Ownership - From Brighton” as generally depicted on the map entitled “Preliminary Conceptual Map for Proposed Land Exchange between </w:delText>
        </w:r>
        <w:r w:rsidR="00C67B79" w:rsidRPr="0032569B" w:rsidDel="003933EB">
          <w:rPr>
            <w:rFonts w:ascii="Times New Roman" w:hAnsi="Times New Roman" w:cs="Times New Roman"/>
            <w:sz w:val="26"/>
            <w:szCs w:val="26"/>
          </w:rPr>
          <w:delText>t</w:delText>
        </w:r>
        <w:r w:rsidRPr="0032569B" w:rsidDel="003933EB">
          <w:rPr>
            <w:rFonts w:ascii="Times New Roman" w:hAnsi="Times New Roman" w:cs="Times New Roman"/>
            <w:sz w:val="26"/>
            <w:szCs w:val="26"/>
          </w:rPr>
          <w:delText xml:space="preserve">he U.S. Forest Service and certain Utah Ski Areas” </w:delText>
        </w:r>
        <w:r w:rsidR="00C67B79" w:rsidRPr="0032569B" w:rsidDel="003933EB">
          <w:rPr>
            <w:rFonts w:ascii="Times New Roman" w:hAnsi="Times New Roman" w:cs="Times New Roman"/>
            <w:sz w:val="26"/>
            <w:szCs w:val="26"/>
          </w:rPr>
          <w:delText xml:space="preserve">and </w:delText>
        </w:r>
        <w:r w:rsidRPr="0032569B" w:rsidDel="003933EB">
          <w:rPr>
            <w:rFonts w:ascii="Times New Roman" w:hAnsi="Times New Roman" w:cs="Times New Roman"/>
            <w:sz w:val="26"/>
            <w:szCs w:val="26"/>
          </w:rPr>
          <w:delText>dated ____</w:delText>
        </w:r>
        <w:r w:rsidR="0039211E" w:rsidRPr="0032569B" w:rsidDel="003933EB">
          <w:rPr>
            <w:rFonts w:ascii="Times New Roman" w:hAnsi="Times New Roman" w:cs="Times New Roman"/>
            <w:sz w:val="26"/>
            <w:szCs w:val="26"/>
          </w:rPr>
          <w:delText>,</w:delText>
        </w:r>
        <w:r w:rsidR="006A3FCB" w:rsidRPr="0032569B" w:rsidDel="003933EB">
          <w:rPr>
            <w:rFonts w:ascii="Times New Roman" w:hAnsi="Times New Roman" w:cs="Times New Roman"/>
            <w:sz w:val="26"/>
            <w:szCs w:val="26"/>
          </w:rPr>
          <w:delText xml:space="preserve"> 2019,</w:delText>
        </w:r>
        <w:r w:rsidR="0039211E" w:rsidRPr="0032569B" w:rsidDel="003933EB">
          <w:rPr>
            <w:rFonts w:ascii="Times New Roman" w:hAnsi="Times New Roman" w:cs="Times New Roman"/>
            <w:sz w:val="26"/>
            <w:szCs w:val="26"/>
          </w:rPr>
          <w:delText xml:space="preserve"> including any adjustments agreed upon under subsection (b)(1)</w:delText>
        </w:r>
        <w:r w:rsidRPr="0032569B" w:rsidDel="003933EB">
          <w:rPr>
            <w:rFonts w:ascii="Times New Roman" w:hAnsi="Times New Roman" w:cs="Times New Roman"/>
            <w:sz w:val="26"/>
            <w:szCs w:val="26"/>
          </w:rPr>
          <w:delText>; and</w:delText>
        </w:r>
      </w:del>
    </w:p>
    <w:p w14:paraId="02575883" w14:textId="0257E2EE" w:rsidR="00CC4A84" w:rsidDel="003933EB" w:rsidRDefault="00CC4A84" w:rsidP="00471EB1">
      <w:pPr>
        <w:spacing w:after="0" w:line="360" w:lineRule="auto"/>
        <w:ind w:left="900" w:firstLine="360"/>
        <w:contextualSpacing/>
        <w:rPr>
          <w:del w:id="51" w:author="Author"/>
          <w:rFonts w:ascii="Times New Roman" w:hAnsi="Times New Roman" w:cs="Times New Roman"/>
          <w:sz w:val="26"/>
          <w:szCs w:val="26"/>
        </w:rPr>
      </w:pPr>
      <w:del w:id="52" w:author="Author">
        <w:r w:rsidRPr="0032569B" w:rsidDel="003933EB">
          <w:rPr>
            <w:rFonts w:ascii="Times New Roman" w:hAnsi="Times New Roman" w:cs="Times New Roman"/>
            <w:sz w:val="26"/>
            <w:szCs w:val="26"/>
          </w:rPr>
          <w:delText>(C) land</w:delText>
        </w:r>
        <w:r w:rsidR="00891F5E" w:rsidRPr="0032569B" w:rsidDel="003933EB">
          <w:rPr>
            <w:rFonts w:ascii="Times New Roman" w:hAnsi="Times New Roman" w:cs="Times New Roman"/>
            <w:sz w:val="26"/>
            <w:szCs w:val="26"/>
          </w:rPr>
          <w:delText>, or interests in land,</w:delText>
        </w:r>
        <w:r w:rsidRPr="0032569B" w:rsidDel="003933EB">
          <w:rPr>
            <w:rFonts w:ascii="Times New Roman" w:hAnsi="Times New Roman" w:cs="Times New Roman"/>
            <w:sz w:val="26"/>
            <w:szCs w:val="26"/>
          </w:rPr>
          <w:delText xml:space="preserve"> owned by Solitude Mountain Resort</w:delText>
        </w:r>
        <w:r w:rsidR="00592039" w:rsidRPr="0032569B" w:rsidDel="003933EB">
          <w:rPr>
            <w:rFonts w:ascii="Times New Roman" w:hAnsi="Times New Roman" w:cs="Times New Roman"/>
            <w:sz w:val="26"/>
            <w:szCs w:val="26"/>
          </w:rPr>
          <w:delText xml:space="preserve">, including split estate properties, </w:delText>
        </w:r>
        <w:r w:rsidRPr="0032569B" w:rsidDel="003933EB">
          <w:rPr>
            <w:rFonts w:ascii="Times New Roman" w:hAnsi="Times New Roman" w:cs="Times New Roman"/>
            <w:sz w:val="26"/>
            <w:szCs w:val="26"/>
          </w:rPr>
          <w:delText xml:space="preserve">identified as “Private Land To be Evaluated for Public Ownership - From Solitude” as generally depicted on the map entitled “Preliminary Conceptual Map for Proposed Land Exchange between </w:delText>
        </w:r>
        <w:r w:rsidR="00C67B79" w:rsidRPr="0032569B" w:rsidDel="003933EB">
          <w:rPr>
            <w:rFonts w:ascii="Times New Roman" w:hAnsi="Times New Roman" w:cs="Times New Roman"/>
            <w:sz w:val="26"/>
            <w:szCs w:val="26"/>
          </w:rPr>
          <w:delText>t</w:delText>
        </w:r>
        <w:r w:rsidRPr="0032569B" w:rsidDel="003933EB">
          <w:rPr>
            <w:rFonts w:ascii="Times New Roman" w:hAnsi="Times New Roman" w:cs="Times New Roman"/>
            <w:sz w:val="26"/>
            <w:szCs w:val="26"/>
          </w:rPr>
          <w:delText xml:space="preserve">he U.S. Forest Service and certain Utah Ski Areas” </w:delText>
        </w:r>
        <w:r w:rsidR="00C67B79" w:rsidRPr="0032569B" w:rsidDel="003933EB">
          <w:rPr>
            <w:rFonts w:ascii="Times New Roman" w:hAnsi="Times New Roman" w:cs="Times New Roman"/>
            <w:sz w:val="26"/>
            <w:szCs w:val="26"/>
          </w:rPr>
          <w:delText xml:space="preserve">and </w:delText>
        </w:r>
        <w:r w:rsidRPr="0032569B" w:rsidDel="003933EB">
          <w:rPr>
            <w:rFonts w:ascii="Times New Roman" w:hAnsi="Times New Roman" w:cs="Times New Roman"/>
            <w:sz w:val="26"/>
            <w:szCs w:val="26"/>
          </w:rPr>
          <w:delText>dated ____</w:delText>
        </w:r>
        <w:r w:rsidR="0039211E" w:rsidRPr="0032569B" w:rsidDel="003933EB">
          <w:rPr>
            <w:rFonts w:ascii="Times New Roman" w:hAnsi="Times New Roman" w:cs="Times New Roman"/>
            <w:sz w:val="26"/>
            <w:szCs w:val="26"/>
          </w:rPr>
          <w:delText xml:space="preserve">, </w:delText>
        </w:r>
        <w:r w:rsidR="006A3FCB" w:rsidRPr="0032569B" w:rsidDel="003933EB">
          <w:rPr>
            <w:rFonts w:ascii="Times New Roman" w:hAnsi="Times New Roman" w:cs="Times New Roman"/>
            <w:sz w:val="26"/>
            <w:szCs w:val="26"/>
          </w:rPr>
          <w:delText xml:space="preserve">2019, </w:delText>
        </w:r>
        <w:r w:rsidR="0039211E" w:rsidRPr="0032569B" w:rsidDel="003933EB">
          <w:rPr>
            <w:rFonts w:ascii="Times New Roman" w:hAnsi="Times New Roman" w:cs="Times New Roman"/>
            <w:sz w:val="26"/>
            <w:szCs w:val="26"/>
          </w:rPr>
          <w:delText>including any adjustments agreed upon under subsection (b)(</w:delText>
        </w:r>
        <w:commentRangeStart w:id="53"/>
        <w:r w:rsidR="0039211E" w:rsidRPr="0032569B" w:rsidDel="003933EB">
          <w:rPr>
            <w:rFonts w:ascii="Times New Roman" w:hAnsi="Times New Roman" w:cs="Times New Roman"/>
            <w:sz w:val="26"/>
            <w:szCs w:val="26"/>
          </w:rPr>
          <w:delText>1</w:delText>
        </w:r>
        <w:commentRangeEnd w:id="53"/>
        <w:r w:rsidR="00103A21" w:rsidDel="003933EB">
          <w:rPr>
            <w:rStyle w:val="CommentReference"/>
          </w:rPr>
          <w:commentReference w:id="53"/>
        </w:r>
        <w:r w:rsidR="0039211E" w:rsidRPr="0032569B" w:rsidDel="003933EB">
          <w:rPr>
            <w:rFonts w:ascii="Times New Roman" w:hAnsi="Times New Roman" w:cs="Times New Roman"/>
            <w:sz w:val="26"/>
            <w:szCs w:val="26"/>
          </w:rPr>
          <w:delText>)</w:delText>
        </w:r>
        <w:r w:rsidRPr="0032569B" w:rsidDel="003933EB">
          <w:rPr>
            <w:rFonts w:ascii="Times New Roman" w:hAnsi="Times New Roman" w:cs="Times New Roman"/>
            <w:sz w:val="26"/>
            <w:szCs w:val="26"/>
          </w:rPr>
          <w:delText>.</w:delText>
        </w:r>
      </w:del>
    </w:p>
    <w:p w14:paraId="2C1A33E1" w14:textId="09EE5E2F" w:rsidR="00103A21" w:rsidRPr="008F3D90" w:rsidDel="003933EB" w:rsidRDefault="00103A21" w:rsidP="00103A21">
      <w:pPr>
        <w:spacing w:after="0" w:line="360" w:lineRule="auto"/>
        <w:ind w:left="900" w:firstLine="360"/>
        <w:contextualSpacing/>
        <w:rPr>
          <w:del w:id="54" w:author="Author"/>
          <w:rFonts w:ascii="Times New Roman" w:hAnsi="Times New Roman" w:cs="Times New Roman"/>
          <w:i/>
          <w:sz w:val="26"/>
          <w:szCs w:val="26"/>
        </w:rPr>
      </w:pPr>
      <w:del w:id="55" w:author="Author">
        <w:r w:rsidDel="003933EB">
          <w:rPr>
            <w:rFonts w:ascii="Times New Roman" w:hAnsi="Times New Roman" w:cs="Times New Roman"/>
            <w:sz w:val="26"/>
            <w:szCs w:val="26"/>
          </w:rPr>
          <w:tab/>
        </w:r>
        <w:r w:rsidRPr="00103A21" w:rsidDel="003933EB">
          <w:rPr>
            <w:rFonts w:ascii="Times New Roman" w:hAnsi="Times New Roman" w:cs="Times New Roman"/>
            <w:sz w:val="26"/>
            <w:szCs w:val="26"/>
          </w:rPr>
          <w:delText>[</w:delText>
        </w:r>
        <w:r w:rsidRPr="008F3D90" w:rsidDel="003933EB">
          <w:rPr>
            <w:rFonts w:ascii="Times New Roman" w:hAnsi="Times New Roman" w:cs="Times New Roman"/>
            <w:i/>
            <w:sz w:val="26"/>
            <w:szCs w:val="26"/>
          </w:rPr>
          <w:delText xml:space="preserve">(D) Paragraph to be drafted to include Alta Ski Lifts in </w:delText>
        </w:r>
        <w:r w:rsidRPr="00103A21" w:rsidDel="003933EB">
          <w:rPr>
            <w:rFonts w:ascii="Times New Roman" w:hAnsi="Times New Roman" w:cs="Times New Roman"/>
            <w:i/>
            <w:sz w:val="26"/>
            <w:szCs w:val="26"/>
          </w:rPr>
          <w:delText xml:space="preserve">the </w:delText>
        </w:r>
        <w:r w:rsidRPr="008F3D90" w:rsidDel="003933EB">
          <w:rPr>
            <w:rFonts w:ascii="Times New Roman" w:hAnsi="Times New Roman" w:cs="Times New Roman"/>
            <w:i/>
            <w:sz w:val="26"/>
            <w:szCs w:val="26"/>
          </w:rPr>
          <w:delText>exchange</w:delText>
        </w:r>
        <w:r w:rsidRPr="00103A21" w:rsidDel="003933EB">
          <w:rPr>
            <w:rFonts w:ascii="Times New Roman" w:hAnsi="Times New Roman" w:cs="Times New Roman"/>
            <w:i/>
            <w:sz w:val="26"/>
            <w:szCs w:val="26"/>
          </w:rPr>
          <w:delText xml:space="preserve"> upon a</w:delText>
        </w:r>
        <w:r w:rsidRPr="008F3D90" w:rsidDel="003933EB">
          <w:rPr>
            <w:rFonts w:ascii="Times New Roman" w:hAnsi="Times New Roman" w:cs="Times New Roman"/>
            <w:i/>
            <w:sz w:val="26"/>
            <w:szCs w:val="26"/>
          </w:rPr>
          <w:delText xml:space="preserve"> proposal</w:delText>
        </w:r>
        <w:r w:rsidRPr="00103A21" w:rsidDel="003933EB">
          <w:rPr>
            <w:rFonts w:ascii="Times New Roman" w:hAnsi="Times New Roman" w:cs="Times New Roman"/>
            <w:i/>
            <w:sz w:val="26"/>
            <w:szCs w:val="26"/>
          </w:rPr>
          <w:delText xml:space="preserve"> </w:delText>
        </w:r>
        <w:r w:rsidRPr="00995D9E" w:rsidDel="003933EB">
          <w:rPr>
            <w:rFonts w:ascii="Times New Roman" w:hAnsi="Times New Roman" w:cs="Times New Roman"/>
            <w:i/>
            <w:sz w:val="26"/>
            <w:szCs w:val="26"/>
          </w:rPr>
          <w:delText>for Alta S</w:delText>
        </w:r>
        <w:r w:rsidRPr="00DF440C" w:rsidDel="003933EB">
          <w:rPr>
            <w:rFonts w:ascii="Times New Roman" w:hAnsi="Times New Roman" w:cs="Times New Roman"/>
            <w:i/>
            <w:sz w:val="26"/>
            <w:szCs w:val="26"/>
          </w:rPr>
          <w:delText xml:space="preserve">ki </w:delText>
        </w:r>
        <w:r w:rsidRPr="00131280" w:rsidDel="003933EB">
          <w:rPr>
            <w:rFonts w:ascii="Times New Roman" w:hAnsi="Times New Roman" w:cs="Times New Roman"/>
            <w:i/>
            <w:sz w:val="26"/>
            <w:szCs w:val="26"/>
          </w:rPr>
          <w:delText>L</w:delText>
        </w:r>
        <w:r w:rsidRPr="000160FB" w:rsidDel="003933EB">
          <w:rPr>
            <w:rFonts w:ascii="Times New Roman" w:hAnsi="Times New Roman" w:cs="Times New Roman"/>
            <w:i/>
            <w:sz w:val="26"/>
            <w:szCs w:val="26"/>
          </w:rPr>
          <w:delText>if</w:delText>
        </w:r>
        <w:r w:rsidRPr="00C1348A" w:rsidDel="003933EB">
          <w:rPr>
            <w:rFonts w:ascii="Times New Roman" w:hAnsi="Times New Roman" w:cs="Times New Roman"/>
            <w:i/>
            <w:sz w:val="26"/>
            <w:szCs w:val="26"/>
          </w:rPr>
          <w:delText xml:space="preserve">ts </w:delText>
        </w:r>
        <w:r w:rsidRPr="00343A3A" w:rsidDel="003933EB">
          <w:rPr>
            <w:rFonts w:ascii="Times New Roman" w:hAnsi="Times New Roman" w:cs="Times New Roman"/>
            <w:i/>
            <w:sz w:val="26"/>
            <w:szCs w:val="26"/>
          </w:rPr>
          <w:delText>land</w:delText>
        </w:r>
        <w:r w:rsidRPr="001D3FFC" w:rsidDel="003933EB">
          <w:rPr>
            <w:rFonts w:ascii="Times New Roman" w:hAnsi="Times New Roman" w:cs="Times New Roman"/>
            <w:i/>
            <w:sz w:val="26"/>
            <w:szCs w:val="26"/>
          </w:rPr>
          <w:delText xml:space="preserve"> to be exch</w:delText>
        </w:r>
        <w:r w:rsidRPr="00103A21" w:rsidDel="003933EB">
          <w:rPr>
            <w:rFonts w:ascii="Times New Roman" w:hAnsi="Times New Roman" w:cs="Times New Roman"/>
            <w:i/>
            <w:sz w:val="26"/>
            <w:szCs w:val="26"/>
          </w:rPr>
          <w:delText>anged for USFS lands within the base area of A</w:delText>
        </w:r>
        <w:r w:rsidR="00995D9E" w:rsidDel="003933EB">
          <w:rPr>
            <w:rFonts w:ascii="Times New Roman" w:hAnsi="Times New Roman" w:cs="Times New Roman"/>
            <w:i/>
            <w:sz w:val="26"/>
            <w:szCs w:val="26"/>
          </w:rPr>
          <w:delText xml:space="preserve">lta </w:delText>
        </w:r>
        <w:r w:rsidRPr="00995D9E" w:rsidDel="003933EB">
          <w:rPr>
            <w:rFonts w:ascii="Times New Roman" w:hAnsi="Times New Roman" w:cs="Times New Roman"/>
            <w:i/>
            <w:sz w:val="26"/>
            <w:szCs w:val="26"/>
          </w:rPr>
          <w:delText>S</w:delText>
        </w:r>
        <w:r w:rsidR="00995D9E" w:rsidDel="003933EB">
          <w:rPr>
            <w:rFonts w:ascii="Times New Roman" w:hAnsi="Times New Roman" w:cs="Times New Roman"/>
            <w:i/>
            <w:sz w:val="26"/>
            <w:szCs w:val="26"/>
          </w:rPr>
          <w:delText xml:space="preserve">ki </w:delText>
        </w:r>
        <w:r w:rsidRPr="00995D9E" w:rsidDel="003933EB">
          <w:rPr>
            <w:rFonts w:ascii="Times New Roman" w:hAnsi="Times New Roman" w:cs="Times New Roman"/>
            <w:i/>
            <w:sz w:val="26"/>
            <w:szCs w:val="26"/>
          </w:rPr>
          <w:delText>L</w:delText>
        </w:r>
        <w:r w:rsidR="00995D9E" w:rsidDel="003933EB">
          <w:rPr>
            <w:rFonts w:ascii="Times New Roman" w:hAnsi="Times New Roman" w:cs="Times New Roman"/>
            <w:i/>
            <w:sz w:val="26"/>
            <w:szCs w:val="26"/>
          </w:rPr>
          <w:delText>ifts</w:delText>
        </w:r>
        <w:r w:rsidRPr="00995D9E" w:rsidDel="003933EB">
          <w:rPr>
            <w:rFonts w:ascii="Times New Roman" w:hAnsi="Times New Roman" w:cs="Times New Roman"/>
            <w:i/>
            <w:sz w:val="26"/>
            <w:szCs w:val="26"/>
          </w:rPr>
          <w:delText xml:space="preserve"> permit</w:delText>
        </w:r>
        <w:r w:rsidRPr="00DF440C" w:rsidDel="003933EB">
          <w:rPr>
            <w:rFonts w:ascii="Times New Roman" w:hAnsi="Times New Roman" w:cs="Times New Roman"/>
            <w:i/>
            <w:sz w:val="26"/>
            <w:szCs w:val="26"/>
          </w:rPr>
          <w:delText xml:space="preserve"> a</w:delText>
        </w:r>
        <w:r w:rsidRPr="00131280" w:rsidDel="003933EB">
          <w:rPr>
            <w:rFonts w:ascii="Times New Roman" w:hAnsi="Times New Roman" w:cs="Times New Roman"/>
            <w:i/>
            <w:sz w:val="26"/>
            <w:szCs w:val="26"/>
          </w:rPr>
          <w:delText>r</w:delText>
        </w:r>
        <w:r w:rsidRPr="000160FB" w:rsidDel="003933EB">
          <w:rPr>
            <w:rFonts w:ascii="Times New Roman" w:hAnsi="Times New Roman" w:cs="Times New Roman"/>
            <w:i/>
            <w:sz w:val="26"/>
            <w:szCs w:val="26"/>
          </w:rPr>
          <w:delText xml:space="preserve">ea </w:delText>
        </w:r>
        <w:r w:rsidRPr="00C1348A" w:rsidDel="003933EB">
          <w:rPr>
            <w:rFonts w:ascii="Times New Roman" w:hAnsi="Times New Roman" w:cs="Times New Roman"/>
            <w:i/>
            <w:sz w:val="26"/>
            <w:szCs w:val="26"/>
          </w:rPr>
          <w:delText>acc</w:delText>
        </w:r>
        <w:r w:rsidRPr="00343A3A" w:rsidDel="003933EB">
          <w:rPr>
            <w:rFonts w:ascii="Times New Roman" w:hAnsi="Times New Roman" w:cs="Times New Roman"/>
            <w:i/>
            <w:sz w:val="26"/>
            <w:szCs w:val="26"/>
          </w:rPr>
          <w:delText>epta</w:delText>
        </w:r>
        <w:r w:rsidRPr="001D3FFC" w:rsidDel="003933EB">
          <w:rPr>
            <w:rFonts w:ascii="Times New Roman" w:hAnsi="Times New Roman" w:cs="Times New Roman"/>
            <w:i/>
            <w:sz w:val="26"/>
            <w:szCs w:val="26"/>
          </w:rPr>
          <w:delText>ble to the CW</w:delText>
        </w:r>
        <w:r w:rsidRPr="00103A21" w:rsidDel="003933EB">
          <w:rPr>
            <w:rFonts w:ascii="Times New Roman" w:hAnsi="Times New Roman" w:cs="Times New Roman"/>
            <w:i/>
            <w:sz w:val="26"/>
            <w:szCs w:val="26"/>
          </w:rPr>
          <w:delText>C and USFS</w:delText>
        </w:r>
        <w:r w:rsidRPr="00103A21" w:rsidDel="003933EB">
          <w:rPr>
            <w:rFonts w:ascii="Times New Roman" w:hAnsi="Times New Roman" w:cs="Times New Roman"/>
            <w:sz w:val="26"/>
            <w:szCs w:val="26"/>
          </w:rPr>
          <w:delText>]</w:delText>
        </w:r>
      </w:del>
    </w:p>
    <w:p w14:paraId="6BEB5142" w14:textId="0115BE10" w:rsidR="00CC4A84" w:rsidRPr="0032569B" w:rsidDel="003933EB" w:rsidRDefault="00CC4A84" w:rsidP="00471EB1">
      <w:pPr>
        <w:spacing w:after="0" w:line="360" w:lineRule="auto"/>
        <w:ind w:firstLine="360"/>
        <w:contextualSpacing/>
        <w:rPr>
          <w:del w:id="56" w:author="Author"/>
          <w:rFonts w:ascii="Times New Roman" w:hAnsi="Times New Roman" w:cs="Times New Roman"/>
          <w:sz w:val="26"/>
          <w:szCs w:val="26"/>
        </w:rPr>
      </w:pPr>
      <w:del w:id="57" w:author="Author">
        <w:r w:rsidRPr="0032569B" w:rsidDel="003933EB">
          <w:rPr>
            <w:rFonts w:ascii="Times New Roman" w:hAnsi="Times New Roman" w:cs="Times New Roman"/>
            <w:sz w:val="26"/>
            <w:szCs w:val="26"/>
          </w:rPr>
          <w:delText xml:space="preserve">(b) </w:delText>
        </w:r>
        <w:r w:rsidR="002B6B65" w:rsidRPr="0032569B" w:rsidDel="003933EB">
          <w:rPr>
            <w:rFonts w:ascii="Times New Roman" w:hAnsi="Times New Roman" w:cs="Times New Roman"/>
            <w:smallCaps/>
            <w:sz w:val="26"/>
            <w:szCs w:val="26"/>
          </w:rPr>
          <w:delText>Modification; Map</w:delText>
        </w:r>
        <w:r w:rsidRPr="0032569B" w:rsidDel="003933EB">
          <w:rPr>
            <w:rFonts w:ascii="Times New Roman" w:hAnsi="Times New Roman" w:cs="Times New Roman"/>
            <w:sz w:val="26"/>
            <w:szCs w:val="26"/>
          </w:rPr>
          <w:delText>.—</w:delText>
        </w:r>
      </w:del>
    </w:p>
    <w:p w14:paraId="45EAD3D2" w14:textId="3D283FB1" w:rsidR="002D71F3" w:rsidRPr="0032569B" w:rsidDel="003933EB" w:rsidRDefault="00CC4A84" w:rsidP="00471EB1">
      <w:pPr>
        <w:spacing w:after="0" w:line="360" w:lineRule="auto"/>
        <w:ind w:left="450" w:firstLine="360"/>
        <w:contextualSpacing/>
        <w:rPr>
          <w:del w:id="58" w:author="Author"/>
          <w:rFonts w:ascii="Times New Roman" w:hAnsi="Times New Roman" w:cs="Times New Roman"/>
          <w:sz w:val="26"/>
          <w:szCs w:val="26"/>
        </w:rPr>
      </w:pPr>
      <w:del w:id="59" w:author="Author">
        <w:r w:rsidRPr="0032569B" w:rsidDel="003933EB">
          <w:rPr>
            <w:rFonts w:ascii="Times New Roman" w:hAnsi="Times New Roman" w:cs="Times New Roman"/>
            <w:sz w:val="26"/>
            <w:szCs w:val="26"/>
          </w:rPr>
          <w:delText xml:space="preserve">(1) </w:delText>
        </w:r>
        <w:r w:rsidR="002B6B65" w:rsidRPr="0032569B" w:rsidDel="003933EB">
          <w:rPr>
            <w:rFonts w:ascii="Times New Roman" w:hAnsi="Times New Roman" w:cs="Times New Roman"/>
            <w:smallCaps/>
            <w:sz w:val="26"/>
            <w:szCs w:val="26"/>
          </w:rPr>
          <w:delText>Modification</w:delText>
        </w:r>
        <w:r w:rsidRPr="0032569B" w:rsidDel="003933EB">
          <w:rPr>
            <w:rFonts w:ascii="Times New Roman" w:hAnsi="Times New Roman" w:cs="Times New Roman"/>
            <w:sz w:val="26"/>
            <w:szCs w:val="26"/>
          </w:rPr>
          <w:delText xml:space="preserve">.—The Secretary and </w:delText>
        </w:r>
        <w:r w:rsidR="00FD2301" w:rsidRPr="0032569B" w:rsidDel="003933EB">
          <w:rPr>
            <w:rFonts w:ascii="Times New Roman" w:hAnsi="Times New Roman" w:cs="Times New Roman"/>
            <w:sz w:val="26"/>
            <w:szCs w:val="26"/>
          </w:rPr>
          <w:delText xml:space="preserve">a </w:delText>
        </w:r>
        <w:r w:rsidRPr="0032569B" w:rsidDel="003933EB">
          <w:rPr>
            <w:rFonts w:ascii="Times New Roman" w:hAnsi="Times New Roman" w:cs="Times New Roman"/>
            <w:sz w:val="26"/>
            <w:szCs w:val="26"/>
          </w:rPr>
          <w:delText>ski area may, by mutual agreement,</w:delText>
        </w:r>
        <w:r w:rsidR="00473CAA" w:rsidRPr="0032569B" w:rsidDel="003933EB">
          <w:rPr>
            <w:rFonts w:ascii="Times New Roman" w:hAnsi="Times New Roman" w:cs="Times New Roman"/>
            <w:sz w:val="26"/>
            <w:szCs w:val="26"/>
          </w:rPr>
          <w:delText>—</w:delText>
        </w:r>
      </w:del>
    </w:p>
    <w:p w14:paraId="55FFBCF7" w14:textId="592D4F0A" w:rsidR="002D71F3" w:rsidRPr="0032569B" w:rsidDel="003933EB" w:rsidRDefault="002D71F3" w:rsidP="00AB7B22">
      <w:pPr>
        <w:spacing w:after="0" w:line="360" w:lineRule="auto"/>
        <w:ind w:left="720" w:firstLine="540"/>
        <w:contextualSpacing/>
        <w:rPr>
          <w:del w:id="60" w:author="Author"/>
          <w:rFonts w:ascii="Times New Roman" w:hAnsi="Times New Roman" w:cs="Times New Roman"/>
          <w:sz w:val="26"/>
          <w:szCs w:val="26"/>
        </w:rPr>
      </w:pPr>
      <w:del w:id="61" w:author="Author">
        <w:r w:rsidRPr="0032569B" w:rsidDel="003933EB">
          <w:rPr>
            <w:rFonts w:ascii="Times New Roman" w:hAnsi="Times New Roman" w:cs="Times New Roman"/>
            <w:sz w:val="26"/>
            <w:szCs w:val="26"/>
          </w:rPr>
          <w:delText xml:space="preserve">(A) </w:delText>
        </w:r>
        <w:r w:rsidR="00510BAF" w:rsidRPr="0032569B" w:rsidDel="003933EB">
          <w:rPr>
            <w:rFonts w:ascii="Times New Roman" w:hAnsi="Times New Roman" w:cs="Times New Roman"/>
            <w:sz w:val="26"/>
            <w:szCs w:val="26"/>
          </w:rPr>
          <w:delText>modify the</w:delText>
        </w:r>
        <w:r w:rsidR="00CC4A84" w:rsidRPr="0032569B" w:rsidDel="003933EB">
          <w:rPr>
            <w:rFonts w:ascii="Times New Roman" w:hAnsi="Times New Roman" w:cs="Times New Roman"/>
            <w:sz w:val="26"/>
            <w:szCs w:val="26"/>
          </w:rPr>
          <w:delText xml:space="preserve"> </w:delText>
        </w:r>
        <w:r w:rsidR="00977CB6" w:rsidRPr="0032569B" w:rsidDel="003933EB">
          <w:rPr>
            <w:rFonts w:ascii="Times New Roman" w:hAnsi="Times New Roman" w:cs="Times New Roman"/>
            <w:sz w:val="26"/>
            <w:szCs w:val="26"/>
          </w:rPr>
          <w:delText xml:space="preserve">non-Federal </w:delText>
        </w:r>
        <w:r w:rsidR="00CC4A84" w:rsidRPr="0032569B" w:rsidDel="003933EB">
          <w:rPr>
            <w:rFonts w:ascii="Times New Roman" w:hAnsi="Times New Roman" w:cs="Times New Roman"/>
            <w:sz w:val="26"/>
            <w:szCs w:val="26"/>
          </w:rPr>
          <w:delText>land to be exchanged under this section</w:delText>
        </w:r>
        <w:r w:rsidRPr="0032569B" w:rsidDel="003933EB">
          <w:rPr>
            <w:rFonts w:ascii="Times New Roman" w:hAnsi="Times New Roman" w:cs="Times New Roman"/>
            <w:sz w:val="26"/>
            <w:szCs w:val="26"/>
          </w:rPr>
          <w:delText xml:space="preserve">; and </w:delText>
        </w:r>
      </w:del>
    </w:p>
    <w:p w14:paraId="3447EF51" w14:textId="0AFC7A12" w:rsidR="00DF440C" w:rsidRPr="008F3D90" w:rsidDel="003933EB" w:rsidRDefault="002D71F3" w:rsidP="00AB7B22">
      <w:pPr>
        <w:spacing w:after="0" w:line="360" w:lineRule="auto"/>
        <w:ind w:left="720" w:firstLine="540"/>
        <w:contextualSpacing/>
        <w:rPr>
          <w:del w:id="62" w:author="Author"/>
          <w:rFonts w:ascii="Times New Roman" w:hAnsi="Times New Roman" w:cs="Times New Roman"/>
          <w:sz w:val="26"/>
          <w:szCs w:val="26"/>
        </w:rPr>
      </w:pPr>
      <w:del w:id="63" w:author="Author">
        <w:r w:rsidRPr="0032569B" w:rsidDel="003933EB">
          <w:rPr>
            <w:rFonts w:ascii="Times New Roman" w:hAnsi="Times New Roman" w:cs="Times New Roman"/>
            <w:sz w:val="26"/>
            <w:szCs w:val="26"/>
          </w:rPr>
          <w:delText xml:space="preserve">(B) include additional non-Federal lands </w:delText>
        </w:r>
        <w:r w:rsidR="00C72E5A" w:rsidRPr="0032569B" w:rsidDel="003933EB">
          <w:rPr>
            <w:rFonts w:ascii="Times New Roman" w:hAnsi="Times New Roman" w:cs="Times New Roman"/>
            <w:sz w:val="26"/>
            <w:szCs w:val="26"/>
          </w:rPr>
          <w:delText>not</w:delText>
        </w:r>
        <w:r w:rsidRPr="0032569B" w:rsidDel="003933EB">
          <w:rPr>
            <w:rFonts w:ascii="Times New Roman" w:hAnsi="Times New Roman" w:cs="Times New Roman"/>
            <w:sz w:val="26"/>
            <w:szCs w:val="26"/>
          </w:rPr>
          <w:delText xml:space="preserve"> depicted </w:delText>
        </w:r>
        <w:r w:rsidR="00787572" w:rsidRPr="0032569B" w:rsidDel="003933EB">
          <w:rPr>
            <w:rFonts w:ascii="Times New Roman" w:hAnsi="Times New Roman" w:cs="Times New Roman"/>
            <w:sz w:val="26"/>
            <w:szCs w:val="26"/>
          </w:rPr>
          <w:delText>on the map entitled “Preliminary Conceptual Map for Proposed Land Exchange between the U.S. Forest Service and certain Utah Ski Areas”</w:delText>
        </w:r>
        <w:r w:rsidR="00CC4A84" w:rsidRPr="0032569B" w:rsidDel="003933EB">
          <w:rPr>
            <w:rFonts w:ascii="Times New Roman" w:hAnsi="Times New Roman" w:cs="Times New Roman"/>
            <w:sz w:val="26"/>
            <w:szCs w:val="26"/>
          </w:rPr>
          <w:delText>.</w:delText>
        </w:r>
        <w:r w:rsidR="00DF440C" w:rsidDel="003933EB">
          <w:rPr>
            <w:rFonts w:ascii="Times New Roman" w:hAnsi="Times New Roman" w:cs="Times New Roman"/>
            <w:sz w:val="26"/>
            <w:szCs w:val="26"/>
          </w:rPr>
          <w:delText xml:space="preserve"> </w:delText>
        </w:r>
        <w:r w:rsidR="00DF440C" w:rsidRPr="008F3D90" w:rsidDel="003933EB">
          <w:rPr>
            <w:rFonts w:ascii="Times New Roman" w:hAnsi="Times New Roman" w:cs="Times New Roman"/>
            <w:sz w:val="26"/>
            <w:szCs w:val="26"/>
          </w:rPr>
          <w:delText xml:space="preserve">Preference for </w:delText>
        </w:r>
        <w:r w:rsidR="00DF440C" w:rsidDel="003933EB">
          <w:rPr>
            <w:rFonts w:ascii="Times New Roman" w:hAnsi="Times New Roman" w:cs="Times New Roman"/>
            <w:sz w:val="26"/>
            <w:szCs w:val="26"/>
          </w:rPr>
          <w:delText xml:space="preserve">non-Federal </w:delText>
        </w:r>
        <w:r w:rsidR="00DF440C" w:rsidRPr="008F3D90" w:rsidDel="003933EB">
          <w:rPr>
            <w:rFonts w:ascii="Times New Roman" w:hAnsi="Times New Roman" w:cs="Times New Roman"/>
            <w:sz w:val="26"/>
            <w:szCs w:val="26"/>
          </w:rPr>
          <w:delText xml:space="preserve">lands under this section shall be given </w:delText>
        </w:r>
        <w:r w:rsidR="00DF440C" w:rsidDel="003933EB">
          <w:rPr>
            <w:rFonts w:ascii="Times New Roman" w:hAnsi="Times New Roman" w:cs="Times New Roman"/>
            <w:sz w:val="26"/>
            <w:szCs w:val="26"/>
          </w:rPr>
          <w:delText>in the following order</w:delText>
        </w:r>
        <w:r w:rsidR="00DF440C" w:rsidRPr="008F3D90" w:rsidDel="003933EB">
          <w:rPr>
            <w:rFonts w:ascii="Times New Roman" w:hAnsi="Times New Roman" w:cs="Times New Roman"/>
            <w:sz w:val="26"/>
            <w:szCs w:val="26"/>
          </w:rPr>
          <w:delText>:</w:delText>
        </w:r>
      </w:del>
    </w:p>
    <w:p w14:paraId="7ED3D77C" w14:textId="1D3CCDB6" w:rsidR="00DF440C" w:rsidRPr="008F3D90" w:rsidDel="003933EB" w:rsidRDefault="00DF440C" w:rsidP="008F3D90">
      <w:pPr>
        <w:spacing w:after="0" w:line="360" w:lineRule="auto"/>
        <w:ind w:left="1260" w:firstLine="540"/>
        <w:contextualSpacing/>
        <w:rPr>
          <w:del w:id="64" w:author="Author"/>
          <w:rFonts w:ascii="Times New Roman" w:hAnsi="Times New Roman" w:cs="Times New Roman"/>
          <w:sz w:val="26"/>
          <w:szCs w:val="26"/>
        </w:rPr>
      </w:pPr>
      <w:del w:id="65" w:author="Author">
        <w:r w:rsidRPr="008F3D90" w:rsidDel="003933EB">
          <w:rPr>
            <w:rFonts w:ascii="Times New Roman" w:hAnsi="Times New Roman" w:cs="Times New Roman"/>
            <w:sz w:val="26"/>
            <w:szCs w:val="26"/>
          </w:rPr>
          <w:delText xml:space="preserve"> (i)</w:delText>
        </w:r>
        <w:r w:rsidR="00131280" w:rsidDel="003933EB">
          <w:rPr>
            <w:rFonts w:ascii="Times New Roman" w:hAnsi="Times New Roman" w:cs="Times New Roman"/>
            <w:sz w:val="26"/>
            <w:szCs w:val="26"/>
          </w:rPr>
          <w:delText xml:space="preserve"> non-Federal </w:delText>
        </w:r>
        <w:r w:rsidR="00131280" w:rsidRPr="00573E38" w:rsidDel="003933EB">
          <w:rPr>
            <w:rFonts w:ascii="Times New Roman" w:hAnsi="Times New Roman" w:cs="Times New Roman"/>
            <w:sz w:val="26"/>
            <w:szCs w:val="26"/>
          </w:rPr>
          <w:delText xml:space="preserve">lands </w:delText>
        </w:r>
        <w:r w:rsidRPr="008F3D90" w:rsidDel="003933EB">
          <w:rPr>
            <w:rFonts w:ascii="Times New Roman" w:hAnsi="Times New Roman" w:cs="Times New Roman"/>
            <w:sz w:val="26"/>
            <w:szCs w:val="26"/>
          </w:rPr>
          <w:delText xml:space="preserve">within or adjacent to the Conservation and Recreation Area; and </w:delText>
        </w:r>
      </w:del>
    </w:p>
    <w:p w14:paraId="1387EAF5" w14:textId="18A9F625" w:rsidR="00CC4A84" w:rsidRPr="0032569B" w:rsidDel="003933EB" w:rsidRDefault="00DF440C" w:rsidP="008F3D90">
      <w:pPr>
        <w:spacing w:after="0" w:line="360" w:lineRule="auto"/>
        <w:ind w:left="1260" w:firstLine="540"/>
        <w:contextualSpacing/>
        <w:rPr>
          <w:del w:id="66" w:author="Author"/>
          <w:rFonts w:ascii="Times New Roman" w:hAnsi="Times New Roman" w:cs="Times New Roman"/>
          <w:sz w:val="26"/>
          <w:szCs w:val="26"/>
        </w:rPr>
      </w:pPr>
      <w:del w:id="67" w:author="Author">
        <w:r w:rsidRPr="008F3D90" w:rsidDel="003933EB">
          <w:rPr>
            <w:rFonts w:ascii="Times New Roman" w:hAnsi="Times New Roman" w:cs="Times New Roman"/>
            <w:sz w:val="26"/>
            <w:szCs w:val="26"/>
          </w:rPr>
          <w:delText xml:space="preserve">(ii) </w:delText>
        </w:r>
        <w:r w:rsidR="00131280" w:rsidDel="003933EB">
          <w:rPr>
            <w:rFonts w:ascii="Times New Roman" w:hAnsi="Times New Roman" w:cs="Times New Roman"/>
            <w:sz w:val="26"/>
            <w:szCs w:val="26"/>
          </w:rPr>
          <w:delText xml:space="preserve">non-Federal </w:delText>
        </w:r>
        <w:r w:rsidR="00131280" w:rsidRPr="00573E38" w:rsidDel="003933EB">
          <w:rPr>
            <w:rFonts w:ascii="Times New Roman" w:hAnsi="Times New Roman" w:cs="Times New Roman"/>
            <w:sz w:val="26"/>
            <w:szCs w:val="26"/>
          </w:rPr>
          <w:delText xml:space="preserve">lands </w:delText>
        </w:r>
        <w:r w:rsidRPr="008F3D90" w:rsidDel="003933EB">
          <w:rPr>
            <w:rFonts w:ascii="Times New Roman" w:hAnsi="Times New Roman" w:cs="Times New Roman"/>
            <w:sz w:val="26"/>
            <w:szCs w:val="26"/>
          </w:rPr>
          <w:delText>within the Wasatch-Cache-Uinta National Forest</w:delText>
        </w:r>
        <w:r w:rsidR="00131280" w:rsidDel="003933EB">
          <w:rPr>
            <w:rFonts w:ascii="Times New Roman" w:hAnsi="Times New Roman" w:cs="Times New Roman"/>
            <w:sz w:val="26"/>
            <w:szCs w:val="26"/>
          </w:rPr>
          <w:delText>.</w:delText>
        </w:r>
      </w:del>
    </w:p>
    <w:p w14:paraId="38964650" w14:textId="4D79B7DE" w:rsidR="00CC4A84" w:rsidRPr="0032569B" w:rsidDel="003933EB" w:rsidRDefault="00CC4A84" w:rsidP="00471EB1">
      <w:pPr>
        <w:spacing w:after="0" w:line="360" w:lineRule="auto"/>
        <w:ind w:left="450" w:firstLine="360"/>
        <w:contextualSpacing/>
        <w:rPr>
          <w:del w:id="68" w:author="Author"/>
          <w:rFonts w:ascii="Times New Roman" w:hAnsi="Times New Roman" w:cs="Times New Roman"/>
          <w:sz w:val="26"/>
          <w:szCs w:val="26"/>
        </w:rPr>
      </w:pPr>
      <w:del w:id="69" w:author="Author">
        <w:r w:rsidRPr="0032569B" w:rsidDel="003933EB">
          <w:rPr>
            <w:rFonts w:ascii="Times New Roman" w:hAnsi="Times New Roman" w:cs="Times New Roman"/>
            <w:sz w:val="26"/>
            <w:szCs w:val="26"/>
          </w:rPr>
          <w:delText xml:space="preserve">(2) </w:delText>
        </w:r>
        <w:r w:rsidR="002B6B65" w:rsidRPr="0032569B" w:rsidDel="003933EB">
          <w:rPr>
            <w:rFonts w:ascii="Times New Roman" w:hAnsi="Times New Roman" w:cs="Times New Roman"/>
            <w:smallCaps/>
            <w:sz w:val="26"/>
            <w:szCs w:val="26"/>
          </w:rPr>
          <w:delText>Map Availability</w:delText>
        </w:r>
        <w:r w:rsidRPr="0032569B" w:rsidDel="003933EB">
          <w:rPr>
            <w:rFonts w:ascii="Times New Roman" w:hAnsi="Times New Roman" w:cs="Times New Roman"/>
            <w:sz w:val="26"/>
            <w:szCs w:val="26"/>
          </w:rPr>
          <w:delText>.—The maps depicting</w:delText>
        </w:r>
        <w:r w:rsidR="00522E26" w:rsidRPr="0032569B" w:rsidDel="003933EB">
          <w:rPr>
            <w:rFonts w:ascii="Times New Roman" w:hAnsi="Times New Roman" w:cs="Times New Roman"/>
            <w:sz w:val="26"/>
            <w:szCs w:val="26"/>
          </w:rPr>
          <w:delText xml:space="preserve"> </w:delText>
        </w:r>
        <w:r w:rsidRPr="0032569B" w:rsidDel="003933EB">
          <w:rPr>
            <w:rFonts w:ascii="Times New Roman" w:hAnsi="Times New Roman" w:cs="Times New Roman"/>
            <w:sz w:val="26"/>
            <w:szCs w:val="26"/>
          </w:rPr>
          <w:delText xml:space="preserve">the Federal and non-Federal lands to be exchanged under this </w:delText>
        </w:r>
        <w:r w:rsidR="00DD6EB8" w:rsidRPr="0032569B" w:rsidDel="003933EB">
          <w:rPr>
            <w:rFonts w:ascii="Times New Roman" w:hAnsi="Times New Roman" w:cs="Times New Roman"/>
            <w:sz w:val="26"/>
            <w:szCs w:val="26"/>
          </w:rPr>
          <w:delText xml:space="preserve">section </w:delText>
        </w:r>
        <w:r w:rsidRPr="0032569B" w:rsidDel="003933EB">
          <w:rPr>
            <w:rFonts w:ascii="Times New Roman" w:hAnsi="Times New Roman" w:cs="Times New Roman"/>
            <w:sz w:val="26"/>
            <w:szCs w:val="26"/>
          </w:rPr>
          <w:delText>shall be available for public inspection in the Office of the Supervisor, Wasatch-Cache National Forest and Office of the Regional Forester, Intermountain Region.</w:delText>
        </w:r>
      </w:del>
    </w:p>
    <w:p w14:paraId="781444D3" w14:textId="2B83EE5C" w:rsidR="00CC4A84" w:rsidRPr="0032569B" w:rsidDel="003933EB" w:rsidRDefault="00CC4A84" w:rsidP="00471EB1">
      <w:pPr>
        <w:spacing w:after="0" w:line="360" w:lineRule="auto"/>
        <w:ind w:firstLine="360"/>
        <w:contextualSpacing/>
        <w:rPr>
          <w:del w:id="70" w:author="Author"/>
          <w:rFonts w:ascii="Times New Roman" w:hAnsi="Times New Roman" w:cs="Times New Roman"/>
          <w:sz w:val="26"/>
          <w:szCs w:val="26"/>
        </w:rPr>
      </w:pPr>
      <w:del w:id="71" w:author="Author">
        <w:r w:rsidRPr="0032569B" w:rsidDel="003933EB">
          <w:rPr>
            <w:rFonts w:ascii="Times New Roman" w:hAnsi="Times New Roman" w:cs="Times New Roman"/>
            <w:sz w:val="26"/>
            <w:szCs w:val="26"/>
          </w:rPr>
          <w:delText xml:space="preserve">(c) </w:delText>
        </w:r>
        <w:r w:rsidR="002B6B65" w:rsidRPr="0032569B" w:rsidDel="003933EB">
          <w:rPr>
            <w:rFonts w:ascii="Times New Roman" w:hAnsi="Times New Roman" w:cs="Times New Roman"/>
            <w:smallCaps/>
            <w:sz w:val="26"/>
            <w:szCs w:val="26"/>
          </w:rPr>
          <w:delText>Conveyance Of Land</w:delText>
        </w:r>
        <w:r w:rsidRPr="0032569B" w:rsidDel="003933EB">
          <w:rPr>
            <w:rFonts w:ascii="Times New Roman" w:hAnsi="Times New Roman" w:cs="Times New Roman"/>
            <w:sz w:val="26"/>
            <w:szCs w:val="26"/>
          </w:rPr>
          <w:delText>.—</w:delText>
        </w:r>
      </w:del>
    </w:p>
    <w:p w14:paraId="64B97314" w14:textId="38859942" w:rsidR="00CC4A84" w:rsidRPr="0032569B" w:rsidDel="003933EB" w:rsidRDefault="00CC4A84" w:rsidP="00471EB1">
      <w:pPr>
        <w:spacing w:after="0" w:line="360" w:lineRule="auto"/>
        <w:ind w:left="450" w:firstLine="360"/>
        <w:contextualSpacing/>
        <w:rPr>
          <w:del w:id="72" w:author="Author"/>
          <w:rFonts w:ascii="Times New Roman" w:hAnsi="Times New Roman" w:cs="Times New Roman"/>
          <w:sz w:val="26"/>
          <w:szCs w:val="26"/>
        </w:rPr>
      </w:pPr>
      <w:del w:id="73" w:author="Author">
        <w:r w:rsidRPr="0032569B" w:rsidDel="003933EB">
          <w:rPr>
            <w:rFonts w:ascii="Times New Roman" w:hAnsi="Times New Roman" w:cs="Times New Roman"/>
            <w:sz w:val="26"/>
            <w:szCs w:val="26"/>
          </w:rPr>
          <w:delText xml:space="preserve">(1) </w:delText>
        </w:r>
        <w:r w:rsidR="002B6B65" w:rsidRPr="0032569B" w:rsidDel="003933EB">
          <w:rPr>
            <w:rFonts w:ascii="Times New Roman" w:hAnsi="Times New Roman" w:cs="Times New Roman"/>
            <w:smallCaps/>
            <w:sz w:val="26"/>
            <w:szCs w:val="26"/>
          </w:rPr>
          <w:delText>Snowbird Ski And Summer Resort</w:delText>
        </w:r>
        <w:r w:rsidRPr="0032569B" w:rsidDel="003933EB">
          <w:rPr>
            <w:rFonts w:ascii="Times New Roman" w:hAnsi="Times New Roman" w:cs="Times New Roman"/>
            <w:sz w:val="26"/>
            <w:szCs w:val="26"/>
          </w:rPr>
          <w:delText xml:space="preserve">.—Subject to valid existing rights and the provisions of this section, if Snowbird Ski and Summer Resort offers to convey to the United States all right, title, and interest of in and to </w:delText>
        </w:r>
        <w:r w:rsidR="004D1174" w:rsidRPr="0032569B" w:rsidDel="003933EB">
          <w:rPr>
            <w:rFonts w:ascii="Times New Roman" w:hAnsi="Times New Roman" w:cs="Times New Roman"/>
            <w:sz w:val="26"/>
            <w:szCs w:val="26"/>
          </w:rPr>
          <w:delText xml:space="preserve">the </w:delText>
        </w:r>
        <w:r w:rsidRPr="0032569B" w:rsidDel="003933EB">
          <w:rPr>
            <w:rFonts w:ascii="Times New Roman" w:hAnsi="Times New Roman" w:cs="Times New Roman"/>
            <w:sz w:val="26"/>
            <w:szCs w:val="26"/>
          </w:rPr>
          <w:delText xml:space="preserve">non-Federal land </w:delText>
        </w:r>
        <w:r w:rsidR="00ED6DAB" w:rsidRPr="0032569B" w:rsidDel="003933EB">
          <w:rPr>
            <w:rFonts w:ascii="Times New Roman" w:hAnsi="Times New Roman" w:cs="Times New Roman"/>
            <w:sz w:val="26"/>
            <w:szCs w:val="26"/>
          </w:rPr>
          <w:delText xml:space="preserve">described </w:delText>
        </w:r>
        <w:r w:rsidRPr="0032569B" w:rsidDel="003933EB">
          <w:rPr>
            <w:rFonts w:ascii="Times New Roman" w:hAnsi="Times New Roman" w:cs="Times New Roman"/>
            <w:sz w:val="26"/>
            <w:szCs w:val="26"/>
          </w:rPr>
          <w:delText>in subsection (a)(2)(A), and the offer is acceptable to the Secretary—</w:delText>
        </w:r>
      </w:del>
    </w:p>
    <w:p w14:paraId="18E6A253" w14:textId="79D30A90" w:rsidR="00CC4A84" w:rsidRPr="0032569B" w:rsidDel="003933EB" w:rsidRDefault="00CC4A84" w:rsidP="00471EB1">
      <w:pPr>
        <w:spacing w:after="0" w:line="360" w:lineRule="auto"/>
        <w:ind w:left="900" w:firstLine="360"/>
        <w:contextualSpacing/>
        <w:rPr>
          <w:del w:id="74" w:author="Author"/>
          <w:rFonts w:ascii="Times New Roman" w:hAnsi="Times New Roman" w:cs="Times New Roman"/>
          <w:sz w:val="26"/>
          <w:szCs w:val="26"/>
        </w:rPr>
      </w:pPr>
      <w:del w:id="75" w:author="Author">
        <w:r w:rsidRPr="0032569B" w:rsidDel="003933EB">
          <w:rPr>
            <w:rFonts w:ascii="Times New Roman" w:hAnsi="Times New Roman" w:cs="Times New Roman"/>
            <w:sz w:val="26"/>
            <w:szCs w:val="26"/>
          </w:rPr>
          <w:delText>(A) the Secretary shall accept the offer; and</w:delText>
        </w:r>
      </w:del>
    </w:p>
    <w:p w14:paraId="36417E79" w14:textId="306CCB00" w:rsidR="00CC4A84" w:rsidRPr="0032569B" w:rsidDel="003933EB" w:rsidRDefault="00CC4A84" w:rsidP="00471EB1">
      <w:pPr>
        <w:spacing w:after="0" w:line="360" w:lineRule="auto"/>
        <w:ind w:left="900" w:firstLine="360"/>
        <w:contextualSpacing/>
        <w:rPr>
          <w:del w:id="76" w:author="Author"/>
          <w:rFonts w:ascii="Times New Roman" w:hAnsi="Times New Roman" w:cs="Times New Roman"/>
          <w:sz w:val="26"/>
          <w:szCs w:val="26"/>
        </w:rPr>
      </w:pPr>
      <w:del w:id="77" w:author="Author">
        <w:r w:rsidRPr="0032569B" w:rsidDel="003933EB">
          <w:rPr>
            <w:rFonts w:ascii="Times New Roman" w:hAnsi="Times New Roman" w:cs="Times New Roman"/>
            <w:sz w:val="26"/>
            <w:szCs w:val="26"/>
          </w:rPr>
          <w:delText xml:space="preserve">(B) upon receipt of acceptable title to the non-Federal land </w:delText>
        </w:r>
        <w:r w:rsidR="00AA2611" w:rsidRPr="0032569B" w:rsidDel="003933EB">
          <w:rPr>
            <w:rFonts w:ascii="Times New Roman" w:hAnsi="Times New Roman" w:cs="Times New Roman"/>
            <w:sz w:val="26"/>
            <w:szCs w:val="26"/>
          </w:rPr>
          <w:delText xml:space="preserve">described </w:delText>
        </w:r>
        <w:r w:rsidRPr="0032569B" w:rsidDel="003933EB">
          <w:rPr>
            <w:rFonts w:ascii="Times New Roman" w:hAnsi="Times New Roman" w:cs="Times New Roman"/>
            <w:sz w:val="26"/>
            <w:szCs w:val="26"/>
          </w:rPr>
          <w:delText>in subsection (a)(2)(A), the Secretary shall convey to Snowbird Ski and Summer Resort all right, title, and interest of the United States in and to the Federal Land.</w:delText>
        </w:r>
      </w:del>
    </w:p>
    <w:p w14:paraId="7280377D" w14:textId="4337C2D0" w:rsidR="00CC4A84" w:rsidRPr="0032569B" w:rsidDel="003933EB" w:rsidRDefault="00522E26" w:rsidP="00471EB1">
      <w:pPr>
        <w:spacing w:after="0" w:line="360" w:lineRule="auto"/>
        <w:ind w:left="450" w:firstLine="360"/>
        <w:contextualSpacing/>
        <w:rPr>
          <w:del w:id="78" w:author="Author"/>
          <w:rFonts w:ascii="Times New Roman" w:hAnsi="Times New Roman" w:cs="Times New Roman"/>
          <w:sz w:val="26"/>
          <w:szCs w:val="26"/>
        </w:rPr>
      </w:pPr>
      <w:del w:id="79" w:author="Author">
        <w:r w:rsidRPr="0032569B" w:rsidDel="003933EB">
          <w:rPr>
            <w:rFonts w:ascii="Times New Roman" w:hAnsi="Times New Roman" w:cs="Times New Roman"/>
            <w:sz w:val="26"/>
            <w:szCs w:val="26"/>
          </w:rPr>
          <w:delText>(</w:delText>
        </w:r>
        <w:r w:rsidR="00CC4A84" w:rsidRPr="0032569B" w:rsidDel="003933EB">
          <w:rPr>
            <w:rFonts w:ascii="Times New Roman" w:hAnsi="Times New Roman" w:cs="Times New Roman"/>
            <w:sz w:val="26"/>
            <w:szCs w:val="26"/>
          </w:rPr>
          <w:delText xml:space="preserve">2) </w:delText>
        </w:r>
        <w:r w:rsidR="002B6B65" w:rsidRPr="0032569B" w:rsidDel="003933EB">
          <w:rPr>
            <w:rFonts w:ascii="Times New Roman" w:hAnsi="Times New Roman" w:cs="Times New Roman"/>
            <w:smallCaps/>
            <w:sz w:val="26"/>
            <w:szCs w:val="26"/>
          </w:rPr>
          <w:delText>Brighton Mountain Resort</w:delText>
        </w:r>
        <w:r w:rsidR="00CC4A84" w:rsidRPr="0032569B" w:rsidDel="003933EB">
          <w:rPr>
            <w:rFonts w:ascii="Times New Roman" w:hAnsi="Times New Roman" w:cs="Times New Roman"/>
            <w:sz w:val="26"/>
            <w:szCs w:val="26"/>
          </w:rPr>
          <w:delText>.—Subject to valid existing rights and the provisions of this section,</w:delText>
        </w:r>
        <w:r w:rsidRPr="0032569B" w:rsidDel="003933EB">
          <w:rPr>
            <w:rFonts w:ascii="Times New Roman" w:hAnsi="Times New Roman" w:cs="Times New Roman"/>
            <w:sz w:val="26"/>
            <w:szCs w:val="26"/>
          </w:rPr>
          <w:delText xml:space="preserve"> </w:delText>
        </w:r>
        <w:r w:rsidR="00CC4A84" w:rsidRPr="0032569B" w:rsidDel="003933EB">
          <w:rPr>
            <w:rFonts w:ascii="Times New Roman" w:hAnsi="Times New Roman" w:cs="Times New Roman"/>
            <w:sz w:val="26"/>
            <w:szCs w:val="26"/>
          </w:rPr>
          <w:delText xml:space="preserve">if Brighton Mountain Resort offers to convey to the United States all right, title, and interest in and to </w:delText>
        </w:r>
        <w:r w:rsidR="00AA2611" w:rsidRPr="0032569B" w:rsidDel="003933EB">
          <w:rPr>
            <w:rFonts w:ascii="Times New Roman" w:hAnsi="Times New Roman" w:cs="Times New Roman"/>
            <w:sz w:val="26"/>
            <w:szCs w:val="26"/>
          </w:rPr>
          <w:delText xml:space="preserve">the </w:delText>
        </w:r>
        <w:r w:rsidR="00CC4A84" w:rsidRPr="0032569B" w:rsidDel="003933EB">
          <w:rPr>
            <w:rFonts w:ascii="Times New Roman" w:hAnsi="Times New Roman" w:cs="Times New Roman"/>
            <w:sz w:val="26"/>
            <w:szCs w:val="26"/>
          </w:rPr>
          <w:delText>non-</w:delText>
        </w:r>
        <w:r w:rsidRPr="0032569B" w:rsidDel="003933EB">
          <w:rPr>
            <w:rFonts w:ascii="Times New Roman" w:hAnsi="Times New Roman" w:cs="Times New Roman"/>
            <w:sz w:val="26"/>
            <w:szCs w:val="26"/>
          </w:rPr>
          <w:delText>F</w:delText>
        </w:r>
        <w:r w:rsidR="00CC4A84" w:rsidRPr="0032569B" w:rsidDel="003933EB">
          <w:rPr>
            <w:rFonts w:ascii="Times New Roman" w:hAnsi="Times New Roman" w:cs="Times New Roman"/>
            <w:sz w:val="26"/>
            <w:szCs w:val="26"/>
          </w:rPr>
          <w:delText xml:space="preserve">ederal land </w:delText>
        </w:r>
        <w:r w:rsidR="00AA2611" w:rsidRPr="0032569B" w:rsidDel="003933EB">
          <w:rPr>
            <w:rFonts w:ascii="Times New Roman" w:hAnsi="Times New Roman" w:cs="Times New Roman"/>
            <w:sz w:val="26"/>
            <w:szCs w:val="26"/>
          </w:rPr>
          <w:delText xml:space="preserve">described </w:delText>
        </w:r>
        <w:r w:rsidR="00CC4A84" w:rsidRPr="0032569B" w:rsidDel="003933EB">
          <w:rPr>
            <w:rFonts w:ascii="Times New Roman" w:hAnsi="Times New Roman" w:cs="Times New Roman"/>
            <w:sz w:val="26"/>
            <w:szCs w:val="26"/>
          </w:rPr>
          <w:delText>in subsection (a)(2)(C), and the offer is</w:delText>
        </w:r>
        <w:r w:rsidRPr="0032569B" w:rsidDel="003933EB">
          <w:rPr>
            <w:rFonts w:ascii="Times New Roman" w:hAnsi="Times New Roman" w:cs="Times New Roman"/>
            <w:sz w:val="26"/>
            <w:szCs w:val="26"/>
          </w:rPr>
          <w:delText xml:space="preserve"> </w:delText>
        </w:r>
        <w:r w:rsidR="00CC4A84" w:rsidRPr="0032569B" w:rsidDel="003933EB">
          <w:rPr>
            <w:rFonts w:ascii="Times New Roman" w:hAnsi="Times New Roman" w:cs="Times New Roman"/>
            <w:sz w:val="26"/>
            <w:szCs w:val="26"/>
          </w:rPr>
          <w:delText>acceptable to the Secretary—</w:delText>
        </w:r>
      </w:del>
    </w:p>
    <w:p w14:paraId="40945ABC" w14:textId="310D4D46" w:rsidR="00CC4A84" w:rsidRPr="0032569B" w:rsidDel="003933EB" w:rsidRDefault="00CC4A84" w:rsidP="00471EB1">
      <w:pPr>
        <w:spacing w:after="0" w:line="360" w:lineRule="auto"/>
        <w:ind w:left="900" w:firstLine="360"/>
        <w:contextualSpacing/>
        <w:rPr>
          <w:del w:id="80" w:author="Author"/>
          <w:rFonts w:ascii="Times New Roman" w:hAnsi="Times New Roman" w:cs="Times New Roman"/>
          <w:sz w:val="26"/>
          <w:szCs w:val="26"/>
        </w:rPr>
      </w:pPr>
      <w:del w:id="81" w:author="Author">
        <w:r w:rsidRPr="0032569B" w:rsidDel="003933EB">
          <w:rPr>
            <w:rFonts w:ascii="Times New Roman" w:hAnsi="Times New Roman" w:cs="Times New Roman"/>
            <w:sz w:val="26"/>
            <w:szCs w:val="26"/>
          </w:rPr>
          <w:delText>(A) the Secretary shall accept the offer; and</w:delText>
        </w:r>
      </w:del>
    </w:p>
    <w:p w14:paraId="769666BF" w14:textId="0411A1A7" w:rsidR="00CC4A84" w:rsidRPr="0032569B" w:rsidDel="003933EB" w:rsidRDefault="00CC4A84" w:rsidP="00471EB1">
      <w:pPr>
        <w:spacing w:after="0" w:line="360" w:lineRule="auto"/>
        <w:ind w:left="900" w:firstLine="360"/>
        <w:contextualSpacing/>
        <w:rPr>
          <w:del w:id="82" w:author="Author"/>
          <w:rFonts w:ascii="Times New Roman" w:hAnsi="Times New Roman" w:cs="Times New Roman"/>
          <w:sz w:val="26"/>
          <w:szCs w:val="26"/>
        </w:rPr>
      </w:pPr>
      <w:del w:id="83" w:author="Author">
        <w:r w:rsidRPr="0032569B" w:rsidDel="003933EB">
          <w:rPr>
            <w:rFonts w:ascii="Times New Roman" w:hAnsi="Times New Roman" w:cs="Times New Roman"/>
            <w:sz w:val="26"/>
            <w:szCs w:val="26"/>
          </w:rPr>
          <w:delText xml:space="preserve">(B) upon receipt of acceptable title to the non-Federal land </w:delText>
        </w:r>
        <w:r w:rsidR="00AA2611" w:rsidRPr="0032569B" w:rsidDel="003933EB">
          <w:rPr>
            <w:rFonts w:ascii="Times New Roman" w:hAnsi="Times New Roman" w:cs="Times New Roman"/>
            <w:sz w:val="26"/>
            <w:szCs w:val="26"/>
          </w:rPr>
          <w:delText xml:space="preserve">described </w:delText>
        </w:r>
        <w:r w:rsidRPr="0032569B" w:rsidDel="003933EB">
          <w:rPr>
            <w:rFonts w:ascii="Times New Roman" w:hAnsi="Times New Roman" w:cs="Times New Roman"/>
            <w:sz w:val="26"/>
            <w:szCs w:val="26"/>
          </w:rPr>
          <w:delText>in subsection (a)(2)(</w:delText>
        </w:r>
        <w:r w:rsidR="00D96140" w:rsidRPr="0032569B" w:rsidDel="003933EB">
          <w:rPr>
            <w:rFonts w:ascii="Times New Roman" w:hAnsi="Times New Roman" w:cs="Times New Roman"/>
            <w:sz w:val="26"/>
            <w:szCs w:val="26"/>
          </w:rPr>
          <w:delText>C</w:delText>
        </w:r>
        <w:r w:rsidRPr="0032569B" w:rsidDel="003933EB">
          <w:rPr>
            <w:rFonts w:ascii="Times New Roman" w:hAnsi="Times New Roman" w:cs="Times New Roman"/>
            <w:sz w:val="26"/>
            <w:szCs w:val="26"/>
          </w:rPr>
          <w:delText>), the Secretary shall convey to Brighton Mountain Resort</w:delText>
        </w:r>
        <w:r w:rsidR="00522E26" w:rsidRPr="0032569B" w:rsidDel="003933EB">
          <w:rPr>
            <w:rFonts w:ascii="Times New Roman" w:hAnsi="Times New Roman" w:cs="Times New Roman"/>
            <w:sz w:val="26"/>
            <w:szCs w:val="26"/>
          </w:rPr>
          <w:delText xml:space="preserve"> </w:delText>
        </w:r>
        <w:r w:rsidRPr="0032569B" w:rsidDel="003933EB">
          <w:rPr>
            <w:rFonts w:ascii="Times New Roman" w:hAnsi="Times New Roman" w:cs="Times New Roman"/>
            <w:sz w:val="26"/>
            <w:szCs w:val="26"/>
          </w:rPr>
          <w:delText>all right, title, and interest of the United States in and to the Federal Land.</w:delText>
        </w:r>
      </w:del>
    </w:p>
    <w:p w14:paraId="118D76F5" w14:textId="3D9FD86E" w:rsidR="00CC4A84" w:rsidRPr="0032569B" w:rsidDel="003933EB" w:rsidRDefault="00CC4A84" w:rsidP="00471EB1">
      <w:pPr>
        <w:spacing w:after="0" w:line="360" w:lineRule="auto"/>
        <w:ind w:left="450" w:firstLine="360"/>
        <w:contextualSpacing/>
        <w:rPr>
          <w:del w:id="84" w:author="Author"/>
          <w:rFonts w:ascii="Times New Roman" w:hAnsi="Times New Roman" w:cs="Times New Roman"/>
          <w:sz w:val="26"/>
          <w:szCs w:val="26"/>
        </w:rPr>
      </w:pPr>
      <w:del w:id="85" w:author="Author">
        <w:r w:rsidRPr="0032569B" w:rsidDel="003933EB">
          <w:rPr>
            <w:rFonts w:ascii="Times New Roman" w:hAnsi="Times New Roman" w:cs="Times New Roman"/>
            <w:sz w:val="26"/>
            <w:szCs w:val="26"/>
          </w:rPr>
          <w:delText xml:space="preserve">(3) </w:delText>
        </w:r>
        <w:r w:rsidR="002B6B65" w:rsidRPr="0032569B" w:rsidDel="003933EB">
          <w:rPr>
            <w:rFonts w:ascii="Times New Roman" w:hAnsi="Times New Roman" w:cs="Times New Roman"/>
            <w:smallCaps/>
            <w:sz w:val="26"/>
            <w:szCs w:val="26"/>
          </w:rPr>
          <w:delText>Solitude Mountain Resort</w:delText>
        </w:r>
        <w:r w:rsidRPr="0032569B" w:rsidDel="003933EB">
          <w:rPr>
            <w:rFonts w:ascii="Times New Roman" w:hAnsi="Times New Roman" w:cs="Times New Roman"/>
            <w:sz w:val="26"/>
            <w:szCs w:val="26"/>
          </w:rPr>
          <w:delText xml:space="preserve">.—Subject to valid existing rights and the provisions of this section, if Solitude Mountain Resort offers to convey to the United States all right, title, and interest in and to </w:delText>
        </w:r>
        <w:r w:rsidR="007443B2" w:rsidRPr="0032569B" w:rsidDel="003933EB">
          <w:rPr>
            <w:rFonts w:ascii="Times New Roman" w:hAnsi="Times New Roman" w:cs="Times New Roman"/>
            <w:sz w:val="26"/>
            <w:szCs w:val="26"/>
          </w:rPr>
          <w:delText xml:space="preserve">the </w:delText>
        </w:r>
        <w:r w:rsidRPr="0032569B" w:rsidDel="003933EB">
          <w:rPr>
            <w:rFonts w:ascii="Times New Roman" w:hAnsi="Times New Roman" w:cs="Times New Roman"/>
            <w:sz w:val="26"/>
            <w:szCs w:val="26"/>
          </w:rPr>
          <w:delText xml:space="preserve">non-Federal land </w:delText>
        </w:r>
        <w:r w:rsidR="007443B2" w:rsidRPr="0032569B" w:rsidDel="003933EB">
          <w:rPr>
            <w:rFonts w:ascii="Times New Roman" w:hAnsi="Times New Roman" w:cs="Times New Roman"/>
            <w:sz w:val="26"/>
            <w:szCs w:val="26"/>
          </w:rPr>
          <w:delText xml:space="preserve">described </w:delText>
        </w:r>
        <w:r w:rsidRPr="0032569B" w:rsidDel="003933EB">
          <w:rPr>
            <w:rFonts w:ascii="Times New Roman" w:hAnsi="Times New Roman" w:cs="Times New Roman"/>
            <w:sz w:val="26"/>
            <w:szCs w:val="26"/>
          </w:rPr>
          <w:delText>in subsection (a)(2)(D), and the offer is acceptable to the Secretary—</w:delText>
        </w:r>
      </w:del>
    </w:p>
    <w:p w14:paraId="15267B0A" w14:textId="59E0605F" w:rsidR="00CC4A84" w:rsidRPr="0032569B" w:rsidDel="003933EB" w:rsidRDefault="00CC4A84" w:rsidP="00471EB1">
      <w:pPr>
        <w:spacing w:after="0" w:line="360" w:lineRule="auto"/>
        <w:ind w:left="900" w:firstLine="360"/>
        <w:contextualSpacing/>
        <w:rPr>
          <w:del w:id="86" w:author="Author"/>
          <w:rFonts w:ascii="Times New Roman" w:hAnsi="Times New Roman" w:cs="Times New Roman"/>
          <w:sz w:val="26"/>
          <w:szCs w:val="26"/>
        </w:rPr>
      </w:pPr>
      <w:del w:id="87" w:author="Author">
        <w:r w:rsidRPr="0032569B" w:rsidDel="003933EB">
          <w:rPr>
            <w:rFonts w:ascii="Times New Roman" w:hAnsi="Times New Roman" w:cs="Times New Roman"/>
            <w:sz w:val="26"/>
            <w:szCs w:val="26"/>
          </w:rPr>
          <w:delText>(A) the Secretary shall accept the offer; and</w:delText>
        </w:r>
      </w:del>
    </w:p>
    <w:p w14:paraId="6165557D" w14:textId="5042A99A" w:rsidR="00CC4A84" w:rsidRPr="0032569B" w:rsidDel="003933EB" w:rsidRDefault="00CC4A84" w:rsidP="00471EB1">
      <w:pPr>
        <w:spacing w:after="0" w:line="360" w:lineRule="auto"/>
        <w:ind w:left="900" w:firstLine="360"/>
        <w:contextualSpacing/>
        <w:rPr>
          <w:del w:id="88" w:author="Author"/>
          <w:rFonts w:ascii="Times New Roman" w:hAnsi="Times New Roman" w:cs="Times New Roman"/>
          <w:sz w:val="26"/>
          <w:szCs w:val="26"/>
        </w:rPr>
      </w:pPr>
      <w:del w:id="89" w:author="Author">
        <w:r w:rsidRPr="0032569B" w:rsidDel="003933EB">
          <w:rPr>
            <w:rFonts w:ascii="Times New Roman" w:hAnsi="Times New Roman" w:cs="Times New Roman"/>
            <w:sz w:val="26"/>
            <w:szCs w:val="26"/>
          </w:rPr>
          <w:delText xml:space="preserve">(B) upon receipt of acceptable title to the non-Federal land </w:delText>
        </w:r>
        <w:r w:rsidR="00AA2611" w:rsidRPr="0032569B" w:rsidDel="003933EB">
          <w:rPr>
            <w:rFonts w:ascii="Times New Roman" w:hAnsi="Times New Roman" w:cs="Times New Roman"/>
            <w:sz w:val="26"/>
            <w:szCs w:val="26"/>
          </w:rPr>
          <w:delText xml:space="preserve">described </w:delText>
        </w:r>
        <w:r w:rsidRPr="0032569B" w:rsidDel="003933EB">
          <w:rPr>
            <w:rFonts w:ascii="Times New Roman" w:hAnsi="Times New Roman" w:cs="Times New Roman"/>
            <w:sz w:val="26"/>
            <w:szCs w:val="26"/>
          </w:rPr>
          <w:delText>in subsection (a)(2)(</w:delText>
        </w:r>
        <w:r w:rsidR="00D96140" w:rsidRPr="0032569B" w:rsidDel="003933EB">
          <w:rPr>
            <w:rFonts w:ascii="Times New Roman" w:hAnsi="Times New Roman" w:cs="Times New Roman"/>
            <w:sz w:val="26"/>
            <w:szCs w:val="26"/>
          </w:rPr>
          <w:delText>D</w:delText>
        </w:r>
        <w:r w:rsidRPr="0032569B" w:rsidDel="003933EB">
          <w:rPr>
            <w:rFonts w:ascii="Times New Roman" w:hAnsi="Times New Roman" w:cs="Times New Roman"/>
            <w:sz w:val="26"/>
            <w:szCs w:val="26"/>
          </w:rPr>
          <w:delText>), the Secretary shall convey to Brighton Mountain Resort all right, title, and interest of the United States in and to the Federal Land.</w:delText>
        </w:r>
      </w:del>
    </w:p>
    <w:p w14:paraId="078D7E0C" w14:textId="27E7AF47" w:rsidR="00CC4A84" w:rsidRPr="0032569B" w:rsidDel="003933EB" w:rsidRDefault="00CC4A84" w:rsidP="00471EB1">
      <w:pPr>
        <w:spacing w:after="0" w:line="360" w:lineRule="auto"/>
        <w:ind w:firstLine="360"/>
        <w:contextualSpacing/>
        <w:rPr>
          <w:del w:id="90" w:author="Author"/>
          <w:rFonts w:ascii="Times New Roman" w:hAnsi="Times New Roman" w:cs="Times New Roman"/>
          <w:sz w:val="26"/>
          <w:szCs w:val="26"/>
        </w:rPr>
      </w:pPr>
      <w:del w:id="91" w:author="Author">
        <w:r w:rsidRPr="0032569B" w:rsidDel="003933EB">
          <w:rPr>
            <w:rFonts w:ascii="Times New Roman" w:hAnsi="Times New Roman" w:cs="Times New Roman"/>
            <w:sz w:val="26"/>
            <w:szCs w:val="26"/>
          </w:rPr>
          <w:delText xml:space="preserve">(d) </w:delText>
        </w:r>
        <w:r w:rsidR="002B6B65" w:rsidRPr="0032569B" w:rsidDel="003933EB">
          <w:rPr>
            <w:rFonts w:ascii="Times New Roman" w:hAnsi="Times New Roman" w:cs="Times New Roman"/>
            <w:smallCaps/>
            <w:sz w:val="26"/>
            <w:szCs w:val="26"/>
          </w:rPr>
          <w:delText>Conditions On Acceptance</w:delText>
        </w:r>
        <w:r w:rsidRPr="0032569B" w:rsidDel="003933EB">
          <w:rPr>
            <w:rFonts w:ascii="Times New Roman" w:hAnsi="Times New Roman" w:cs="Times New Roman"/>
            <w:sz w:val="26"/>
            <w:szCs w:val="26"/>
          </w:rPr>
          <w:delText>.—</w:delText>
        </w:r>
      </w:del>
    </w:p>
    <w:p w14:paraId="1FC69399" w14:textId="12FDBFBA" w:rsidR="00CC4A84" w:rsidRPr="0032569B" w:rsidDel="003933EB" w:rsidRDefault="00CC4A84" w:rsidP="00471EB1">
      <w:pPr>
        <w:spacing w:after="0" w:line="360" w:lineRule="auto"/>
        <w:ind w:left="450" w:firstLine="360"/>
        <w:contextualSpacing/>
        <w:rPr>
          <w:del w:id="92" w:author="Author"/>
          <w:rFonts w:ascii="Times New Roman" w:hAnsi="Times New Roman" w:cs="Times New Roman"/>
          <w:sz w:val="26"/>
          <w:szCs w:val="26"/>
        </w:rPr>
      </w:pPr>
      <w:del w:id="93" w:author="Author">
        <w:r w:rsidRPr="0032569B" w:rsidDel="003933EB">
          <w:rPr>
            <w:rFonts w:ascii="Times New Roman" w:hAnsi="Times New Roman" w:cs="Times New Roman"/>
            <w:sz w:val="26"/>
            <w:szCs w:val="26"/>
          </w:rPr>
          <w:delText xml:space="preserve">(1) </w:delText>
        </w:r>
        <w:r w:rsidR="002B6B65" w:rsidRPr="0032569B" w:rsidDel="003933EB">
          <w:rPr>
            <w:rFonts w:ascii="Times New Roman" w:hAnsi="Times New Roman" w:cs="Times New Roman"/>
            <w:smallCaps/>
            <w:sz w:val="26"/>
            <w:szCs w:val="26"/>
          </w:rPr>
          <w:delText>Title</w:delText>
        </w:r>
        <w:r w:rsidRPr="0032569B" w:rsidDel="003933EB">
          <w:rPr>
            <w:rFonts w:ascii="Times New Roman" w:hAnsi="Times New Roman" w:cs="Times New Roman"/>
            <w:sz w:val="26"/>
            <w:szCs w:val="26"/>
          </w:rPr>
          <w:delText>.—As a condition of the land exchange under this subsection, title to the non-Federal land to</w:delText>
        </w:r>
        <w:r w:rsidR="00E21557" w:rsidRPr="0032569B" w:rsidDel="003933EB">
          <w:rPr>
            <w:rFonts w:ascii="Times New Roman" w:hAnsi="Times New Roman" w:cs="Times New Roman"/>
            <w:sz w:val="26"/>
            <w:szCs w:val="26"/>
          </w:rPr>
          <w:delText xml:space="preserve"> </w:delText>
        </w:r>
        <w:r w:rsidRPr="0032569B" w:rsidDel="003933EB">
          <w:rPr>
            <w:rFonts w:ascii="Times New Roman" w:hAnsi="Times New Roman" w:cs="Times New Roman"/>
            <w:sz w:val="26"/>
            <w:szCs w:val="26"/>
          </w:rPr>
          <w:delText>be acquired by the Secretary under this subsection shall be acceptable to the Secretary based on Department of Justice Title Standards.</w:delText>
        </w:r>
      </w:del>
    </w:p>
    <w:p w14:paraId="61D71429" w14:textId="4EDC1962" w:rsidR="00CC4A84" w:rsidRPr="0032569B" w:rsidDel="003933EB" w:rsidRDefault="00CC4A84" w:rsidP="00471EB1">
      <w:pPr>
        <w:spacing w:after="0" w:line="360" w:lineRule="auto"/>
        <w:ind w:left="450" w:firstLine="360"/>
        <w:contextualSpacing/>
        <w:rPr>
          <w:del w:id="94" w:author="Author"/>
          <w:rFonts w:ascii="Times New Roman" w:hAnsi="Times New Roman" w:cs="Times New Roman"/>
          <w:sz w:val="26"/>
          <w:szCs w:val="26"/>
        </w:rPr>
      </w:pPr>
      <w:del w:id="95" w:author="Author">
        <w:r w:rsidRPr="0032569B" w:rsidDel="003933EB">
          <w:rPr>
            <w:rFonts w:ascii="Times New Roman" w:hAnsi="Times New Roman" w:cs="Times New Roman"/>
            <w:sz w:val="26"/>
            <w:szCs w:val="26"/>
          </w:rPr>
          <w:delText xml:space="preserve">(2) </w:delText>
        </w:r>
        <w:r w:rsidR="002B6B65" w:rsidRPr="0032569B" w:rsidDel="003933EB">
          <w:rPr>
            <w:rFonts w:ascii="Times New Roman" w:hAnsi="Times New Roman" w:cs="Times New Roman"/>
            <w:smallCaps/>
            <w:sz w:val="26"/>
            <w:szCs w:val="26"/>
          </w:rPr>
          <w:delText>Terms And Conditions</w:delText>
        </w:r>
        <w:r w:rsidRPr="0032569B" w:rsidDel="003933EB">
          <w:rPr>
            <w:rFonts w:ascii="Times New Roman" w:hAnsi="Times New Roman" w:cs="Times New Roman"/>
            <w:sz w:val="26"/>
            <w:szCs w:val="26"/>
          </w:rPr>
          <w:delText>.—The conveyance of the Federal land and non-Federal land shall be subject to—</w:delText>
        </w:r>
      </w:del>
    </w:p>
    <w:p w14:paraId="1C3DD8DD" w14:textId="2EA8BBE4" w:rsidR="00CC4A84" w:rsidRPr="0032569B" w:rsidDel="003933EB" w:rsidRDefault="00CC4A84" w:rsidP="00471EB1">
      <w:pPr>
        <w:spacing w:after="0" w:line="360" w:lineRule="auto"/>
        <w:ind w:left="900" w:firstLine="360"/>
        <w:contextualSpacing/>
        <w:rPr>
          <w:del w:id="96" w:author="Author"/>
          <w:rFonts w:ascii="Times New Roman" w:hAnsi="Times New Roman" w:cs="Times New Roman"/>
          <w:sz w:val="26"/>
          <w:szCs w:val="26"/>
        </w:rPr>
      </w:pPr>
      <w:del w:id="97" w:author="Author">
        <w:r w:rsidRPr="0032569B" w:rsidDel="003933EB">
          <w:rPr>
            <w:rFonts w:ascii="Times New Roman" w:hAnsi="Times New Roman" w:cs="Times New Roman"/>
            <w:sz w:val="26"/>
            <w:szCs w:val="26"/>
          </w:rPr>
          <w:delText>(A) all applicable laws, including the National Environmental Policy Act of 1969 (42 U.S.C. §</w:delText>
        </w:r>
        <w:r w:rsidR="00366407" w:rsidRPr="0032569B" w:rsidDel="003933EB">
          <w:rPr>
            <w:rFonts w:ascii="Times New Roman" w:hAnsi="Times New Roman" w:cs="Times New Roman"/>
            <w:sz w:val="26"/>
            <w:szCs w:val="26"/>
          </w:rPr>
          <w:delText xml:space="preserve"> </w:delText>
        </w:r>
        <w:r w:rsidRPr="0032569B" w:rsidDel="003933EB">
          <w:rPr>
            <w:rFonts w:ascii="Times New Roman" w:hAnsi="Times New Roman" w:cs="Times New Roman"/>
            <w:sz w:val="26"/>
            <w:szCs w:val="26"/>
          </w:rPr>
          <w:delText xml:space="preserve">4321 et seq.) and section 206 of the Federal Land Policy </w:delText>
        </w:r>
        <w:r w:rsidR="00366407" w:rsidRPr="0032569B" w:rsidDel="003933EB">
          <w:rPr>
            <w:rFonts w:ascii="Times New Roman" w:hAnsi="Times New Roman" w:cs="Times New Roman"/>
            <w:sz w:val="26"/>
            <w:szCs w:val="26"/>
          </w:rPr>
          <w:delText xml:space="preserve">and Management </w:delText>
        </w:r>
        <w:r w:rsidRPr="0032569B" w:rsidDel="003933EB">
          <w:rPr>
            <w:rFonts w:ascii="Times New Roman" w:hAnsi="Times New Roman" w:cs="Times New Roman"/>
            <w:sz w:val="26"/>
            <w:szCs w:val="26"/>
          </w:rPr>
          <w:delText>Act of 1976 (43 U.S.C. §</w:delText>
        </w:r>
        <w:r w:rsidR="00366407" w:rsidRPr="0032569B" w:rsidDel="003933EB">
          <w:rPr>
            <w:rFonts w:ascii="Times New Roman" w:hAnsi="Times New Roman" w:cs="Times New Roman"/>
            <w:sz w:val="26"/>
            <w:szCs w:val="26"/>
          </w:rPr>
          <w:delText xml:space="preserve"> </w:delText>
        </w:r>
        <w:r w:rsidRPr="0032569B" w:rsidDel="003933EB">
          <w:rPr>
            <w:rFonts w:ascii="Times New Roman" w:hAnsi="Times New Roman" w:cs="Times New Roman"/>
            <w:sz w:val="26"/>
            <w:szCs w:val="26"/>
          </w:rPr>
          <w:delText>1716); and</w:delText>
        </w:r>
      </w:del>
    </w:p>
    <w:p w14:paraId="445FF513" w14:textId="2B29A92A" w:rsidR="00CC4A84" w:rsidRPr="0032569B" w:rsidDel="003933EB" w:rsidRDefault="00CC4A84" w:rsidP="00471EB1">
      <w:pPr>
        <w:spacing w:after="0" w:line="360" w:lineRule="auto"/>
        <w:ind w:left="900" w:firstLine="360"/>
        <w:contextualSpacing/>
        <w:rPr>
          <w:del w:id="98" w:author="Author"/>
          <w:rFonts w:ascii="Times New Roman" w:hAnsi="Times New Roman" w:cs="Times New Roman"/>
          <w:sz w:val="26"/>
          <w:szCs w:val="26"/>
        </w:rPr>
      </w:pPr>
      <w:del w:id="99" w:author="Author">
        <w:r w:rsidRPr="0032569B" w:rsidDel="003933EB">
          <w:rPr>
            <w:rFonts w:ascii="Times New Roman" w:hAnsi="Times New Roman" w:cs="Times New Roman"/>
            <w:sz w:val="26"/>
            <w:szCs w:val="26"/>
          </w:rPr>
          <w:delText>(B) such terms and conditions as the Secretary may require.</w:delText>
        </w:r>
      </w:del>
    </w:p>
    <w:p w14:paraId="264865A6" w14:textId="687BD5C4" w:rsidR="00CC4A84" w:rsidRPr="0032569B" w:rsidDel="003933EB" w:rsidRDefault="00CC4A84" w:rsidP="00471EB1">
      <w:pPr>
        <w:spacing w:after="0" w:line="360" w:lineRule="auto"/>
        <w:ind w:left="450" w:firstLine="360"/>
        <w:contextualSpacing/>
        <w:rPr>
          <w:del w:id="100" w:author="Author"/>
          <w:rFonts w:ascii="Times New Roman" w:hAnsi="Times New Roman" w:cs="Times New Roman"/>
          <w:sz w:val="26"/>
          <w:szCs w:val="26"/>
        </w:rPr>
      </w:pPr>
      <w:del w:id="101" w:author="Author">
        <w:r w:rsidRPr="0032569B" w:rsidDel="003933EB">
          <w:rPr>
            <w:rFonts w:ascii="Times New Roman" w:hAnsi="Times New Roman" w:cs="Times New Roman"/>
            <w:sz w:val="26"/>
            <w:szCs w:val="26"/>
          </w:rPr>
          <w:delText xml:space="preserve">(3) </w:delText>
        </w:r>
        <w:r w:rsidR="002B6B65" w:rsidRPr="0032569B" w:rsidDel="003933EB">
          <w:rPr>
            <w:rFonts w:ascii="Times New Roman" w:hAnsi="Times New Roman" w:cs="Times New Roman"/>
            <w:smallCaps/>
            <w:sz w:val="26"/>
            <w:szCs w:val="26"/>
          </w:rPr>
          <w:delText>Identification Of Federal Lands To Be Exchanged</w:delText>
        </w:r>
        <w:r w:rsidRPr="0032569B" w:rsidDel="003933EB">
          <w:rPr>
            <w:rFonts w:ascii="Times New Roman" w:hAnsi="Times New Roman" w:cs="Times New Roman"/>
            <w:sz w:val="26"/>
            <w:szCs w:val="26"/>
          </w:rPr>
          <w:delText>.— Conveyance of Federal land under this section shall be contingent upon the Secretary and a ski area reaching a mutual agreement on the land to be conveyed.</w:delText>
        </w:r>
        <w:r w:rsidR="00D44F2C" w:rsidRPr="0032569B" w:rsidDel="003933EB">
          <w:rPr>
            <w:rFonts w:ascii="Times New Roman" w:hAnsi="Times New Roman" w:cs="Times New Roman"/>
            <w:sz w:val="26"/>
            <w:szCs w:val="26"/>
          </w:rPr>
          <w:delText xml:space="preserve"> </w:delText>
        </w:r>
      </w:del>
    </w:p>
    <w:p w14:paraId="1EC9D520" w14:textId="3ED78C5C" w:rsidR="00CC4A84" w:rsidRPr="0032569B" w:rsidDel="003933EB" w:rsidRDefault="00464ABE" w:rsidP="00471EB1">
      <w:pPr>
        <w:spacing w:after="0" w:line="360" w:lineRule="auto"/>
        <w:ind w:left="450" w:firstLine="360"/>
        <w:contextualSpacing/>
        <w:rPr>
          <w:del w:id="102" w:author="Author"/>
          <w:rFonts w:ascii="Times New Roman" w:hAnsi="Times New Roman" w:cs="Times New Roman"/>
          <w:sz w:val="26"/>
          <w:szCs w:val="26"/>
        </w:rPr>
      </w:pPr>
      <w:del w:id="103" w:author="Author">
        <w:r w:rsidRPr="0032569B" w:rsidDel="003933EB">
          <w:rPr>
            <w:rFonts w:ascii="Times New Roman" w:hAnsi="Times New Roman" w:cs="Times New Roman"/>
            <w:sz w:val="26"/>
            <w:szCs w:val="26"/>
          </w:rPr>
          <w:delText xml:space="preserve"> </w:delText>
        </w:r>
        <w:r w:rsidR="00E21557" w:rsidRPr="0032569B" w:rsidDel="003933EB">
          <w:rPr>
            <w:rFonts w:ascii="Times New Roman" w:hAnsi="Times New Roman" w:cs="Times New Roman"/>
            <w:sz w:val="26"/>
            <w:szCs w:val="26"/>
          </w:rPr>
          <w:delText>(</w:delText>
        </w:r>
        <w:r w:rsidR="00D44F2C" w:rsidRPr="0032569B" w:rsidDel="003933EB">
          <w:rPr>
            <w:rFonts w:ascii="Times New Roman" w:hAnsi="Times New Roman" w:cs="Times New Roman"/>
            <w:sz w:val="26"/>
            <w:szCs w:val="26"/>
          </w:rPr>
          <w:delText>4</w:delText>
        </w:r>
        <w:r w:rsidR="00CC4A84"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Public Engagement Process</w:delText>
        </w:r>
        <w:r w:rsidR="00CC4A84" w:rsidRPr="0032569B" w:rsidDel="003933EB">
          <w:rPr>
            <w:rFonts w:ascii="Times New Roman" w:hAnsi="Times New Roman" w:cs="Times New Roman"/>
            <w:sz w:val="26"/>
            <w:szCs w:val="26"/>
          </w:rPr>
          <w:delText>.— The Secretary shall initiate a public engagement process to be conducted in accordance with the National Environmental Policy Act (42 U.S.C. 4321 et seq.) and other applicable Federal laws for the purpose of—</w:delText>
        </w:r>
      </w:del>
    </w:p>
    <w:p w14:paraId="26D07465" w14:textId="073F524F" w:rsidR="00CC4A84" w:rsidRPr="0032569B" w:rsidDel="003933EB" w:rsidRDefault="00CC4A84" w:rsidP="00471EB1">
      <w:pPr>
        <w:spacing w:after="0" w:line="360" w:lineRule="auto"/>
        <w:ind w:left="900" w:firstLine="360"/>
        <w:contextualSpacing/>
        <w:rPr>
          <w:del w:id="104" w:author="Author"/>
          <w:rFonts w:ascii="Times New Roman" w:hAnsi="Times New Roman" w:cs="Times New Roman"/>
          <w:sz w:val="26"/>
          <w:szCs w:val="26"/>
        </w:rPr>
      </w:pPr>
      <w:del w:id="105" w:author="Author">
        <w:r w:rsidRPr="0032569B" w:rsidDel="003933EB">
          <w:rPr>
            <w:rFonts w:ascii="Times New Roman" w:hAnsi="Times New Roman" w:cs="Times New Roman"/>
            <w:sz w:val="26"/>
            <w:szCs w:val="26"/>
          </w:rPr>
          <w:delText xml:space="preserve">(A) evaluating existing private and public access to and uses of the Federal land and non- Federal land; </w:delText>
        </w:r>
        <w:r w:rsidR="00E21557" w:rsidRPr="0032569B" w:rsidDel="003933EB">
          <w:rPr>
            <w:rFonts w:ascii="Times New Roman" w:hAnsi="Times New Roman" w:cs="Times New Roman"/>
            <w:sz w:val="26"/>
            <w:szCs w:val="26"/>
          </w:rPr>
          <w:delText>a</w:delText>
        </w:r>
        <w:r w:rsidRPr="0032569B" w:rsidDel="003933EB">
          <w:rPr>
            <w:rFonts w:ascii="Times New Roman" w:hAnsi="Times New Roman" w:cs="Times New Roman"/>
            <w:sz w:val="26"/>
            <w:szCs w:val="26"/>
          </w:rPr>
          <w:delText>nd</w:delText>
        </w:r>
      </w:del>
    </w:p>
    <w:p w14:paraId="5D89B0C8" w14:textId="25EF4F3D" w:rsidR="00CC4A84" w:rsidRPr="0032569B" w:rsidDel="003933EB" w:rsidRDefault="00CC4A84" w:rsidP="00471EB1">
      <w:pPr>
        <w:spacing w:after="0" w:line="360" w:lineRule="auto"/>
        <w:ind w:left="900" w:firstLine="360"/>
        <w:contextualSpacing/>
        <w:rPr>
          <w:del w:id="106" w:author="Author"/>
          <w:rFonts w:ascii="Times New Roman" w:hAnsi="Times New Roman" w:cs="Times New Roman"/>
          <w:sz w:val="26"/>
          <w:szCs w:val="26"/>
        </w:rPr>
      </w:pPr>
      <w:del w:id="107" w:author="Author">
        <w:r w:rsidRPr="0032569B" w:rsidDel="003933EB">
          <w:rPr>
            <w:rFonts w:ascii="Times New Roman" w:hAnsi="Times New Roman" w:cs="Times New Roman"/>
            <w:sz w:val="26"/>
            <w:szCs w:val="26"/>
          </w:rPr>
          <w:delText>(B) determining specific descriptions of the non-Federal and Federal land to be exchanged that will be acceptable to the Secretary and that can be agreed to by the ski area.</w:delText>
        </w:r>
      </w:del>
    </w:p>
    <w:p w14:paraId="387CE2FC" w14:textId="0A4DCA68" w:rsidR="00CC4A84" w:rsidRPr="0032569B" w:rsidDel="003933EB" w:rsidRDefault="00CC4A84" w:rsidP="00471EB1">
      <w:pPr>
        <w:spacing w:after="0" w:line="360" w:lineRule="auto"/>
        <w:ind w:firstLine="360"/>
        <w:contextualSpacing/>
        <w:rPr>
          <w:del w:id="108" w:author="Author"/>
          <w:rFonts w:ascii="Times New Roman" w:hAnsi="Times New Roman" w:cs="Times New Roman"/>
          <w:sz w:val="26"/>
          <w:szCs w:val="26"/>
        </w:rPr>
      </w:pPr>
      <w:del w:id="109" w:author="Author">
        <w:r w:rsidRPr="0032569B" w:rsidDel="003933EB">
          <w:rPr>
            <w:rFonts w:ascii="Times New Roman" w:hAnsi="Times New Roman" w:cs="Times New Roman"/>
            <w:sz w:val="26"/>
            <w:szCs w:val="26"/>
          </w:rPr>
          <w:delText>(</w:delText>
        </w:r>
        <w:r w:rsidR="00D66237" w:rsidRPr="0032569B" w:rsidDel="003933EB">
          <w:rPr>
            <w:rFonts w:ascii="Times New Roman" w:hAnsi="Times New Roman" w:cs="Times New Roman"/>
            <w:sz w:val="26"/>
            <w:szCs w:val="26"/>
          </w:rPr>
          <w:delText>e</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Appraisals</w:delText>
        </w:r>
        <w:r w:rsidRPr="0032569B" w:rsidDel="003933EB">
          <w:rPr>
            <w:rFonts w:ascii="Times New Roman" w:hAnsi="Times New Roman" w:cs="Times New Roman"/>
            <w:sz w:val="26"/>
            <w:szCs w:val="26"/>
          </w:rPr>
          <w:delText>.— The values of the</w:delText>
        </w:r>
        <w:r w:rsidR="00E21557" w:rsidRPr="0032569B" w:rsidDel="003933EB">
          <w:rPr>
            <w:rFonts w:ascii="Times New Roman" w:hAnsi="Times New Roman" w:cs="Times New Roman"/>
            <w:sz w:val="26"/>
            <w:szCs w:val="26"/>
          </w:rPr>
          <w:delText xml:space="preserve"> </w:delText>
        </w:r>
        <w:r w:rsidRPr="0032569B" w:rsidDel="003933EB">
          <w:rPr>
            <w:rFonts w:ascii="Times New Roman" w:hAnsi="Times New Roman" w:cs="Times New Roman"/>
            <w:sz w:val="26"/>
            <w:szCs w:val="26"/>
          </w:rPr>
          <w:delText>lands to be exchanged under this section shall be determined by the Secretary through appraisals performed in accordance with—</w:delText>
        </w:r>
      </w:del>
    </w:p>
    <w:p w14:paraId="28781C60" w14:textId="4C1D2F43" w:rsidR="00CC4A84" w:rsidRPr="0032569B" w:rsidDel="003933EB" w:rsidRDefault="00CC4A84" w:rsidP="00471EB1">
      <w:pPr>
        <w:spacing w:after="0" w:line="360" w:lineRule="auto"/>
        <w:ind w:left="450" w:firstLine="360"/>
        <w:contextualSpacing/>
        <w:rPr>
          <w:del w:id="110" w:author="Author"/>
          <w:rFonts w:ascii="Times New Roman" w:hAnsi="Times New Roman" w:cs="Times New Roman"/>
          <w:sz w:val="26"/>
          <w:szCs w:val="26"/>
        </w:rPr>
      </w:pPr>
      <w:del w:id="111" w:author="Author">
        <w:r w:rsidRPr="0032569B" w:rsidDel="003933EB">
          <w:rPr>
            <w:rFonts w:ascii="Times New Roman" w:hAnsi="Times New Roman" w:cs="Times New Roman"/>
            <w:sz w:val="26"/>
            <w:szCs w:val="26"/>
          </w:rPr>
          <w:delText>(</w:delText>
        </w:r>
        <w:r w:rsidR="006631B6" w:rsidRPr="0032569B" w:rsidDel="003933EB">
          <w:rPr>
            <w:rFonts w:ascii="Times New Roman" w:hAnsi="Times New Roman" w:cs="Times New Roman"/>
            <w:sz w:val="26"/>
            <w:szCs w:val="26"/>
          </w:rPr>
          <w:delText>1</w:delText>
        </w:r>
        <w:r w:rsidRPr="0032569B" w:rsidDel="003933EB">
          <w:rPr>
            <w:rFonts w:ascii="Times New Roman" w:hAnsi="Times New Roman" w:cs="Times New Roman"/>
            <w:sz w:val="26"/>
            <w:szCs w:val="26"/>
          </w:rPr>
          <w:delText xml:space="preserve">) </w:delText>
        </w:r>
        <w:r w:rsidR="00F878E4" w:rsidRPr="0032569B" w:rsidDel="003933EB">
          <w:rPr>
            <w:rFonts w:ascii="Times New Roman" w:hAnsi="Times New Roman" w:cs="Times New Roman"/>
            <w:sz w:val="26"/>
            <w:szCs w:val="26"/>
          </w:rPr>
          <w:delText>t</w:delText>
        </w:r>
        <w:r w:rsidRPr="0032569B" w:rsidDel="003933EB">
          <w:rPr>
            <w:rFonts w:ascii="Times New Roman" w:hAnsi="Times New Roman" w:cs="Times New Roman"/>
            <w:sz w:val="26"/>
            <w:szCs w:val="26"/>
          </w:rPr>
          <w:delText>he Uniform Appraisal Standards for Federal Land Acquisitions; and</w:delText>
        </w:r>
      </w:del>
    </w:p>
    <w:p w14:paraId="5248D02F" w14:textId="3EDDECFB" w:rsidR="00CC4A84" w:rsidRPr="0032569B" w:rsidDel="003933EB" w:rsidRDefault="00CC4A84" w:rsidP="00471EB1">
      <w:pPr>
        <w:spacing w:after="0" w:line="360" w:lineRule="auto"/>
        <w:ind w:left="450" w:firstLine="360"/>
        <w:contextualSpacing/>
        <w:rPr>
          <w:del w:id="112" w:author="Author"/>
          <w:rFonts w:ascii="Times New Roman" w:hAnsi="Times New Roman" w:cs="Times New Roman"/>
          <w:sz w:val="26"/>
          <w:szCs w:val="26"/>
        </w:rPr>
      </w:pPr>
      <w:del w:id="113" w:author="Author">
        <w:r w:rsidRPr="0032569B" w:rsidDel="003933EB">
          <w:rPr>
            <w:rFonts w:ascii="Times New Roman" w:hAnsi="Times New Roman" w:cs="Times New Roman"/>
            <w:sz w:val="26"/>
            <w:szCs w:val="26"/>
          </w:rPr>
          <w:delText>(</w:delText>
        </w:r>
        <w:r w:rsidR="006631B6" w:rsidRPr="0032569B" w:rsidDel="003933EB">
          <w:rPr>
            <w:rFonts w:ascii="Times New Roman" w:hAnsi="Times New Roman" w:cs="Times New Roman"/>
            <w:sz w:val="26"/>
            <w:szCs w:val="26"/>
          </w:rPr>
          <w:delText>2</w:delText>
        </w:r>
        <w:r w:rsidRPr="0032569B" w:rsidDel="003933EB">
          <w:rPr>
            <w:rFonts w:ascii="Times New Roman" w:hAnsi="Times New Roman" w:cs="Times New Roman"/>
            <w:sz w:val="26"/>
            <w:szCs w:val="26"/>
          </w:rPr>
          <w:delText xml:space="preserve">) </w:delText>
        </w:r>
        <w:r w:rsidR="00F878E4" w:rsidRPr="0032569B" w:rsidDel="003933EB">
          <w:rPr>
            <w:rFonts w:ascii="Times New Roman" w:hAnsi="Times New Roman" w:cs="Times New Roman"/>
            <w:sz w:val="26"/>
            <w:szCs w:val="26"/>
          </w:rPr>
          <w:delText>t</w:delText>
        </w:r>
        <w:r w:rsidRPr="0032569B" w:rsidDel="003933EB">
          <w:rPr>
            <w:rFonts w:ascii="Times New Roman" w:hAnsi="Times New Roman" w:cs="Times New Roman"/>
            <w:sz w:val="26"/>
            <w:szCs w:val="26"/>
          </w:rPr>
          <w:delText>he Uniform Standards of Professional Appraisal Practice.</w:delText>
        </w:r>
      </w:del>
    </w:p>
    <w:p w14:paraId="7BB4D336" w14:textId="2BDAF651" w:rsidR="00C63B0F" w:rsidRPr="0032569B" w:rsidDel="003933EB" w:rsidRDefault="00C63B0F" w:rsidP="00471EB1">
      <w:pPr>
        <w:spacing w:after="0" w:line="360" w:lineRule="auto"/>
        <w:ind w:firstLine="360"/>
        <w:contextualSpacing/>
        <w:rPr>
          <w:del w:id="114" w:author="Author"/>
          <w:rFonts w:ascii="Times New Roman" w:hAnsi="Times New Roman" w:cs="Times New Roman"/>
          <w:sz w:val="26"/>
          <w:szCs w:val="26"/>
        </w:rPr>
      </w:pPr>
      <w:del w:id="115" w:author="Author">
        <w:r w:rsidRPr="0032569B" w:rsidDel="003933EB">
          <w:rPr>
            <w:rFonts w:ascii="Times New Roman" w:hAnsi="Times New Roman" w:cs="Times New Roman"/>
            <w:sz w:val="26"/>
            <w:szCs w:val="26"/>
          </w:rPr>
          <w:delText xml:space="preserve">(f) </w:delText>
        </w:r>
        <w:r w:rsidR="002B6B65" w:rsidRPr="0032569B" w:rsidDel="003933EB">
          <w:rPr>
            <w:rFonts w:ascii="Times New Roman" w:hAnsi="Times New Roman" w:cs="Times New Roman"/>
            <w:smallCaps/>
            <w:sz w:val="26"/>
            <w:szCs w:val="26"/>
          </w:rPr>
          <w:delText>Costs</w:delText>
        </w:r>
        <w:r w:rsidRPr="0032569B" w:rsidDel="003933EB">
          <w:rPr>
            <w:rFonts w:ascii="Times New Roman" w:hAnsi="Times New Roman" w:cs="Times New Roman"/>
            <w:sz w:val="26"/>
            <w:szCs w:val="26"/>
          </w:rPr>
          <w:delText xml:space="preserve">.—The </w:delText>
        </w:r>
        <w:r w:rsidR="00D03E90" w:rsidRPr="0032569B" w:rsidDel="003933EB">
          <w:rPr>
            <w:rFonts w:ascii="Times New Roman" w:hAnsi="Times New Roman" w:cs="Times New Roman"/>
            <w:sz w:val="26"/>
            <w:szCs w:val="26"/>
          </w:rPr>
          <w:delText xml:space="preserve">administrative </w:delText>
        </w:r>
        <w:r w:rsidRPr="0032569B" w:rsidDel="003933EB">
          <w:rPr>
            <w:rFonts w:ascii="Times New Roman" w:hAnsi="Times New Roman" w:cs="Times New Roman"/>
            <w:sz w:val="26"/>
            <w:szCs w:val="26"/>
          </w:rPr>
          <w:delText>costs of</w:delText>
        </w:r>
        <w:r w:rsidR="00CF4AA0" w:rsidRPr="0032569B" w:rsidDel="003933EB">
          <w:rPr>
            <w:rFonts w:ascii="Times New Roman" w:hAnsi="Times New Roman" w:cs="Times New Roman"/>
            <w:sz w:val="26"/>
            <w:szCs w:val="26"/>
          </w:rPr>
          <w:delText xml:space="preserve"> a land exchange under this section, including the </w:delText>
        </w:r>
        <w:r w:rsidRPr="0032569B" w:rsidDel="003933EB">
          <w:rPr>
            <w:rFonts w:ascii="Times New Roman" w:hAnsi="Times New Roman" w:cs="Times New Roman"/>
            <w:sz w:val="26"/>
            <w:szCs w:val="26"/>
          </w:rPr>
          <w:delText>costs of appraisal under paragraph (e)</w:delText>
        </w:r>
        <w:r w:rsidR="00496B46" w:rsidRPr="0032569B" w:rsidDel="003933EB">
          <w:rPr>
            <w:rFonts w:ascii="Times New Roman" w:hAnsi="Times New Roman" w:cs="Times New Roman"/>
            <w:sz w:val="26"/>
            <w:szCs w:val="26"/>
          </w:rPr>
          <w:delText>,</w:delText>
        </w:r>
        <w:r w:rsidRPr="0032569B" w:rsidDel="003933EB">
          <w:rPr>
            <w:rFonts w:ascii="Times New Roman" w:hAnsi="Times New Roman" w:cs="Times New Roman"/>
            <w:sz w:val="26"/>
            <w:szCs w:val="26"/>
          </w:rPr>
          <w:delText xml:space="preserve">shall be paid by the </w:delText>
        </w:r>
        <w:r w:rsidR="00E22C13" w:rsidRPr="0032569B" w:rsidDel="003933EB">
          <w:rPr>
            <w:rFonts w:ascii="Times New Roman" w:hAnsi="Times New Roman" w:cs="Times New Roman"/>
            <w:sz w:val="26"/>
            <w:szCs w:val="26"/>
          </w:rPr>
          <w:delText xml:space="preserve">relevant </w:delText>
        </w:r>
        <w:r w:rsidRPr="0032569B" w:rsidDel="003933EB">
          <w:rPr>
            <w:rFonts w:ascii="Times New Roman" w:hAnsi="Times New Roman" w:cs="Times New Roman"/>
            <w:sz w:val="26"/>
            <w:szCs w:val="26"/>
          </w:rPr>
          <w:delText xml:space="preserve">ski area. </w:delText>
        </w:r>
      </w:del>
    </w:p>
    <w:p w14:paraId="7E8B478D" w14:textId="573FCABF" w:rsidR="00C63B0F" w:rsidRPr="0032569B" w:rsidDel="003933EB" w:rsidRDefault="00C63B0F" w:rsidP="00471EB1">
      <w:pPr>
        <w:spacing w:after="0" w:line="360" w:lineRule="auto"/>
        <w:ind w:firstLine="360"/>
        <w:contextualSpacing/>
        <w:rPr>
          <w:del w:id="116" w:author="Author"/>
          <w:rFonts w:ascii="Times New Roman" w:hAnsi="Times New Roman" w:cs="Times New Roman"/>
          <w:sz w:val="26"/>
          <w:szCs w:val="26"/>
        </w:rPr>
      </w:pPr>
      <w:del w:id="117" w:author="Author">
        <w:r w:rsidRPr="0032569B" w:rsidDel="003933EB">
          <w:rPr>
            <w:rFonts w:ascii="Times New Roman" w:hAnsi="Times New Roman" w:cs="Times New Roman"/>
            <w:sz w:val="26"/>
            <w:szCs w:val="26"/>
          </w:rPr>
          <w:delText xml:space="preserve">(g) </w:delText>
        </w:r>
        <w:r w:rsidR="002B6B65" w:rsidRPr="0032569B" w:rsidDel="003933EB">
          <w:rPr>
            <w:rFonts w:ascii="Times New Roman" w:hAnsi="Times New Roman" w:cs="Times New Roman"/>
            <w:smallCaps/>
            <w:sz w:val="26"/>
            <w:szCs w:val="26"/>
          </w:rPr>
          <w:delText>Valuation And Equalization</w:delText>
        </w:r>
        <w:r w:rsidRPr="0032569B" w:rsidDel="003933EB">
          <w:rPr>
            <w:rFonts w:ascii="Times New Roman" w:hAnsi="Times New Roman" w:cs="Times New Roman"/>
            <w:sz w:val="26"/>
            <w:szCs w:val="26"/>
          </w:rPr>
          <w:delText>.—</w:delText>
        </w:r>
      </w:del>
    </w:p>
    <w:p w14:paraId="5AD0E09D" w14:textId="0B1950A7" w:rsidR="00C63B0F" w:rsidRPr="0032569B" w:rsidDel="003933EB" w:rsidRDefault="00C63B0F" w:rsidP="00471EB1">
      <w:pPr>
        <w:widowControl w:val="0"/>
        <w:spacing w:after="0" w:line="360" w:lineRule="auto"/>
        <w:ind w:left="450" w:firstLine="360"/>
        <w:contextualSpacing/>
        <w:jc w:val="both"/>
        <w:rPr>
          <w:del w:id="118" w:author="Author"/>
          <w:rFonts w:ascii="Times New Roman" w:hAnsi="Times New Roman" w:cs="Times New Roman"/>
          <w:sz w:val="26"/>
          <w:szCs w:val="26"/>
        </w:rPr>
      </w:pPr>
      <w:del w:id="119" w:author="Author">
        <w:r w:rsidRPr="0032569B" w:rsidDel="003933EB">
          <w:rPr>
            <w:rFonts w:ascii="Times New Roman" w:hAnsi="Times New Roman" w:cs="Times New Roman"/>
            <w:sz w:val="26"/>
            <w:szCs w:val="26"/>
          </w:rPr>
          <w:delText xml:space="preserve">(1) </w:delText>
        </w:r>
        <w:r w:rsidR="002B6B65" w:rsidRPr="0032569B" w:rsidDel="003933EB">
          <w:rPr>
            <w:rFonts w:ascii="Times New Roman" w:hAnsi="Times New Roman" w:cs="Times New Roman"/>
            <w:smallCaps/>
            <w:sz w:val="26"/>
            <w:szCs w:val="26"/>
          </w:rPr>
          <w:delText>General</w:delText>
        </w:r>
        <w:r w:rsidRPr="0032569B" w:rsidDel="003933EB">
          <w:rPr>
            <w:rFonts w:ascii="Times New Roman" w:hAnsi="Times New Roman" w:cs="Times New Roman"/>
            <w:sz w:val="26"/>
            <w:szCs w:val="26"/>
          </w:rPr>
          <w:delText xml:space="preserve">.—The value of the Federal land and non-Federal land to be </w:delText>
        </w:r>
        <w:r w:rsidR="00AC24A0" w:rsidRPr="0032569B" w:rsidDel="003933EB">
          <w:rPr>
            <w:rFonts w:ascii="Times New Roman" w:hAnsi="Times New Roman" w:cs="Times New Roman"/>
            <w:sz w:val="26"/>
            <w:szCs w:val="26"/>
          </w:rPr>
          <w:delText xml:space="preserve">conveyed in a land </w:delText>
        </w:r>
        <w:r w:rsidRPr="0032569B" w:rsidDel="003933EB">
          <w:rPr>
            <w:rFonts w:ascii="Times New Roman" w:hAnsi="Times New Roman" w:cs="Times New Roman"/>
            <w:sz w:val="26"/>
            <w:szCs w:val="26"/>
          </w:rPr>
          <w:delText>exchange under this section—</w:delText>
        </w:r>
      </w:del>
    </w:p>
    <w:p w14:paraId="305A0D03" w14:textId="65C92E7D" w:rsidR="00C63B0F" w:rsidRPr="0032569B" w:rsidDel="003933EB" w:rsidRDefault="00C63B0F" w:rsidP="00471EB1">
      <w:pPr>
        <w:widowControl w:val="0"/>
        <w:spacing w:after="0" w:line="360" w:lineRule="auto"/>
        <w:ind w:left="900" w:firstLine="360"/>
        <w:contextualSpacing/>
        <w:jc w:val="both"/>
        <w:rPr>
          <w:del w:id="120" w:author="Author"/>
          <w:rFonts w:ascii="Times New Roman" w:hAnsi="Times New Roman" w:cs="Times New Roman"/>
          <w:sz w:val="26"/>
          <w:szCs w:val="26"/>
        </w:rPr>
      </w:pPr>
      <w:del w:id="121" w:author="Author">
        <w:r w:rsidRPr="0032569B" w:rsidDel="003933EB">
          <w:rPr>
            <w:rFonts w:ascii="Times New Roman" w:hAnsi="Times New Roman" w:cs="Times New Roman"/>
            <w:sz w:val="26"/>
            <w:szCs w:val="26"/>
          </w:rPr>
          <w:delText xml:space="preserve">(A) shall be equal, as determined by appraisals conducted in accordance with paragraph (5); or </w:delText>
        </w:r>
      </w:del>
    </w:p>
    <w:p w14:paraId="110B5B46" w14:textId="00C3A10E" w:rsidR="005E7CE9" w:rsidRPr="0032569B" w:rsidDel="003933EB" w:rsidRDefault="00C63B0F" w:rsidP="00471EB1">
      <w:pPr>
        <w:widowControl w:val="0"/>
        <w:spacing w:after="0" w:line="360" w:lineRule="auto"/>
        <w:ind w:left="900" w:firstLine="360"/>
        <w:contextualSpacing/>
        <w:jc w:val="both"/>
        <w:rPr>
          <w:del w:id="122" w:author="Author"/>
          <w:rFonts w:ascii="Times New Roman" w:hAnsi="Times New Roman" w:cs="Times New Roman"/>
          <w:sz w:val="26"/>
          <w:szCs w:val="26"/>
        </w:rPr>
      </w:pPr>
      <w:del w:id="123" w:author="Author">
        <w:r w:rsidRPr="0032569B" w:rsidDel="003933EB">
          <w:rPr>
            <w:rFonts w:ascii="Times New Roman" w:hAnsi="Times New Roman" w:cs="Times New Roman"/>
            <w:sz w:val="26"/>
            <w:szCs w:val="26"/>
          </w:rPr>
          <w:delText xml:space="preserve">(B) if not equal, </w:delText>
        </w:r>
        <w:r w:rsidR="005E7CE9" w:rsidRPr="0032569B" w:rsidDel="003933EB">
          <w:rPr>
            <w:rFonts w:ascii="Times New Roman" w:hAnsi="Times New Roman" w:cs="Times New Roman"/>
            <w:sz w:val="26"/>
            <w:szCs w:val="26"/>
          </w:rPr>
          <w:delText xml:space="preserve">shall </w:delText>
        </w:r>
        <w:r w:rsidRPr="0032569B" w:rsidDel="003933EB">
          <w:rPr>
            <w:rFonts w:ascii="Times New Roman" w:hAnsi="Times New Roman" w:cs="Times New Roman"/>
            <w:sz w:val="26"/>
            <w:szCs w:val="26"/>
          </w:rPr>
          <w:delText xml:space="preserve">be equalized </w:delText>
        </w:r>
        <w:r w:rsidR="005E7CE9" w:rsidRPr="0032569B" w:rsidDel="003933EB">
          <w:rPr>
            <w:rFonts w:ascii="Times New Roman" w:hAnsi="Times New Roman" w:cs="Times New Roman"/>
            <w:sz w:val="26"/>
            <w:szCs w:val="26"/>
          </w:rPr>
          <w:delText xml:space="preserve">in accordance with paragraph (2). </w:delText>
        </w:r>
      </w:del>
    </w:p>
    <w:p w14:paraId="0BE403D2" w14:textId="3419EBF8" w:rsidR="000841B4" w:rsidRPr="0032569B" w:rsidDel="003933EB" w:rsidRDefault="00A63C06" w:rsidP="00471EB1">
      <w:pPr>
        <w:widowControl w:val="0"/>
        <w:spacing w:after="0" w:line="360" w:lineRule="auto"/>
        <w:ind w:left="900" w:firstLine="360"/>
        <w:contextualSpacing/>
        <w:jc w:val="both"/>
        <w:rPr>
          <w:del w:id="124" w:author="Author"/>
          <w:rFonts w:ascii="Times New Roman" w:hAnsi="Times New Roman" w:cs="Times New Roman"/>
          <w:sz w:val="26"/>
          <w:szCs w:val="26"/>
        </w:rPr>
      </w:pPr>
      <w:del w:id="125" w:author="Author">
        <w:r w:rsidRPr="0032569B" w:rsidDel="003933EB">
          <w:rPr>
            <w:rFonts w:ascii="Times New Roman" w:hAnsi="Times New Roman" w:cs="Times New Roman"/>
            <w:sz w:val="26"/>
            <w:szCs w:val="26"/>
          </w:rPr>
          <w:delText xml:space="preserve">(2) </w:delText>
        </w:r>
        <w:r w:rsidR="008879C9" w:rsidRPr="0032569B" w:rsidDel="003933EB">
          <w:rPr>
            <w:rFonts w:ascii="Times New Roman" w:hAnsi="Times New Roman" w:cs="Times New Roman"/>
            <w:smallCaps/>
            <w:sz w:val="26"/>
            <w:szCs w:val="26"/>
          </w:rPr>
          <w:delText>Equalization</w:delText>
        </w:r>
        <w:r w:rsidRPr="0032569B" w:rsidDel="003933EB">
          <w:rPr>
            <w:rFonts w:ascii="Times New Roman" w:hAnsi="Times New Roman" w:cs="Times New Roman"/>
            <w:sz w:val="26"/>
            <w:szCs w:val="26"/>
          </w:rPr>
          <w:delText xml:space="preserve">.—If the value of </w:delText>
        </w:r>
        <w:r w:rsidR="00AC24A0" w:rsidRPr="0032569B" w:rsidDel="003933EB">
          <w:rPr>
            <w:rFonts w:ascii="Times New Roman" w:hAnsi="Times New Roman" w:cs="Times New Roman"/>
            <w:sz w:val="26"/>
            <w:szCs w:val="26"/>
          </w:rPr>
          <w:delText xml:space="preserve">the Federal land and non-Federal land to </w:delText>
        </w:r>
        <w:r w:rsidR="00F037FF" w:rsidRPr="0032569B" w:rsidDel="003933EB">
          <w:rPr>
            <w:rFonts w:ascii="Times New Roman" w:hAnsi="Times New Roman" w:cs="Times New Roman"/>
            <w:sz w:val="26"/>
            <w:szCs w:val="26"/>
          </w:rPr>
          <w:delText xml:space="preserve">conveyed in a land exchange under this section is not equal, the value </w:delText>
        </w:r>
        <w:r w:rsidR="00C63B0F" w:rsidRPr="0032569B" w:rsidDel="003933EB">
          <w:rPr>
            <w:rFonts w:ascii="Times New Roman" w:hAnsi="Times New Roman" w:cs="Times New Roman"/>
            <w:sz w:val="26"/>
            <w:szCs w:val="26"/>
          </w:rPr>
          <w:delText>may be equalized by</w:delText>
        </w:r>
        <w:r w:rsidR="00F037FF" w:rsidRPr="0032569B" w:rsidDel="003933EB">
          <w:rPr>
            <w:rFonts w:ascii="Times New Roman" w:hAnsi="Times New Roman" w:cs="Times New Roman"/>
            <w:sz w:val="26"/>
            <w:szCs w:val="26"/>
          </w:rPr>
          <w:delText>—</w:delText>
        </w:r>
      </w:del>
    </w:p>
    <w:p w14:paraId="00306C9F" w14:textId="58E8D49C" w:rsidR="00C63B0F" w:rsidRPr="0032569B" w:rsidDel="003933EB" w:rsidRDefault="000841B4" w:rsidP="00471EB1">
      <w:pPr>
        <w:widowControl w:val="0"/>
        <w:spacing w:after="0" w:line="360" w:lineRule="auto"/>
        <w:ind w:left="900" w:firstLine="360"/>
        <w:contextualSpacing/>
        <w:jc w:val="both"/>
        <w:rPr>
          <w:del w:id="126" w:author="Author"/>
          <w:rFonts w:ascii="Times New Roman" w:hAnsi="Times New Roman" w:cs="Times New Roman"/>
          <w:sz w:val="26"/>
          <w:szCs w:val="26"/>
        </w:rPr>
      </w:pPr>
      <w:del w:id="127" w:author="Author">
        <w:r w:rsidRPr="0032569B" w:rsidDel="003933EB">
          <w:rPr>
            <w:rFonts w:ascii="Times New Roman" w:hAnsi="Times New Roman" w:cs="Times New Roman"/>
            <w:sz w:val="26"/>
            <w:szCs w:val="26"/>
          </w:rPr>
          <w:delText xml:space="preserve">(A) </w:delText>
        </w:r>
        <w:r w:rsidR="009617B2" w:rsidRPr="0032569B" w:rsidDel="003933EB">
          <w:rPr>
            <w:rFonts w:ascii="Times New Roman" w:hAnsi="Times New Roman" w:cs="Times New Roman"/>
            <w:sz w:val="26"/>
            <w:szCs w:val="26"/>
          </w:rPr>
          <w:delText>making</w:delText>
        </w:r>
        <w:r w:rsidR="00C63B0F" w:rsidRPr="0032569B" w:rsidDel="003933EB">
          <w:rPr>
            <w:rFonts w:ascii="Times New Roman" w:hAnsi="Times New Roman" w:cs="Times New Roman"/>
            <w:sz w:val="26"/>
            <w:szCs w:val="26"/>
          </w:rPr>
          <w:delText xml:space="preserve"> a cash equalization payment </w:delText>
        </w:r>
        <w:r w:rsidR="009617B2" w:rsidRPr="0032569B" w:rsidDel="003933EB">
          <w:rPr>
            <w:rFonts w:ascii="Times New Roman" w:hAnsi="Times New Roman" w:cs="Times New Roman"/>
            <w:sz w:val="26"/>
            <w:szCs w:val="26"/>
          </w:rPr>
          <w:delText>to the Secretary or the owner of the non-Federal land in accordance with</w:delText>
        </w:r>
        <w:r w:rsidR="00C63B0F" w:rsidRPr="0032569B" w:rsidDel="003933EB">
          <w:rPr>
            <w:rFonts w:ascii="Times New Roman" w:hAnsi="Times New Roman" w:cs="Times New Roman"/>
            <w:sz w:val="26"/>
            <w:szCs w:val="26"/>
          </w:rPr>
          <w:delText xml:space="preserve"> section 206(b) of the Federal Land Policy and Management Act of 1976 (43 U.S.C. 1716(b)); or</w:delText>
        </w:r>
      </w:del>
    </w:p>
    <w:p w14:paraId="70CA781E" w14:textId="4C35DEAE" w:rsidR="00C63B0F" w:rsidRPr="0032569B" w:rsidDel="003933EB" w:rsidRDefault="00C63B0F" w:rsidP="00471EB1">
      <w:pPr>
        <w:spacing w:after="0" w:line="360" w:lineRule="auto"/>
        <w:ind w:left="900" w:firstLine="360"/>
        <w:contextualSpacing/>
        <w:rPr>
          <w:del w:id="128" w:author="Author"/>
          <w:rFonts w:ascii="Times New Roman" w:hAnsi="Times New Roman" w:cs="Times New Roman"/>
          <w:sz w:val="26"/>
          <w:szCs w:val="26"/>
        </w:rPr>
      </w:pPr>
      <w:del w:id="129" w:author="Author">
        <w:r w:rsidRPr="0032569B" w:rsidDel="003933EB">
          <w:rPr>
            <w:rFonts w:ascii="Times New Roman" w:hAnsi="Times New Roman" w:cs="Times New Roman"/>
            <w:sz w:val="26"/>
            <w:szCs w:val="26"/>
          </w:rPr>
          <w:delText>(</w:delText>
        </w:r>
        <w:r w:rsidR="00F50613" w:rsidRPr="0032569B" w:rsidDel="003933EB">
          <w:rPr>
            <w:rFonts w:ascii="Times New Roman" w:hAnsi="Times New Roman" w:cs="Times New Roman"/>
            <w:sz w:val="26"/>
            <w:szCs w:val="26"/>
          </w:rPr>
          <w:delText>B</w:delText>
        </w:r>
        <w:r w:rsidRPr="0032569B" w:rsidDel="003933EB">
          <w:rPr>
            <w:rFonts w:ascii="Times New Roman" w:hAnsi="Times New Roman" w:cs="Times New Roman"/>
            <w:sz w:val="26"/>
            <w:szCs w:val="26"/>
          </w:rPr>
          <w:delText xml:space="preserve">) </w:delText>
        </w:r>
        <w:r w:rsidR="00F50613" w:rsidRPr="0032569B" w:rsidDel="003933EB">
          <w:rPr>
            <w:rFonts w:ascii="Times New Roman" w:hAnsi="Times New Roman" w:cs="Times New Roman"/>
            <w:sz w:val="26"/>
            <w:szCs w:val="26"/>
          </w:rPr>
          <w:delText>reducing</w:delText>
        </w:r>
        <w:r w:rsidRPr="0032569B" w:rsidDel="003933EB">
          <w:rPr>
            <w:rFonts w:ascii="Times New Roman" w:hAnsi="Times New Roman" w:cs="Times New Roman"/>
            <w:sz w:val="26"/>
            <w:szCs w:val="26"/>
          </w:rPr>
          <w:delText xml:space="preserve"> the acreage of the Federal land or the non-Federal land </w:delText>
        </w:r>
        <w:r w:rsidR="00F50613" w:rsidRPr="0032569B" w:rsidDel="003933EB">
          <w:rPr>
            <w:rFonts w:ascii="Times New Roman" w:hAnsi="Times New Roman" w:cs="Times New Roman"/>
            <w:sz w:val="26"/>
            <w:szCs w:val="26"/>
          </w:rPr>
          <w:delText>to be exchanged</w:delText>
        </w:r>
        <w:r w:rsidRPr="0032569B" w:rsidDel="003933EB">
          <w:rPr>
            <w:rFonts w:ascii="Times New Roman" w:hAnsi="Times New Roman" w:cs="Times New Roman"/>
            <w:sz w:val="26"/>
            <w:szCs w:val="26"/>
          </w:rPr>
          <w:delText>, as appropriate.</w:delText>
        </w:r>
      </w:del>
    </w:p>
    <w:p w14:paraId="2204834E" w14:textId="1B75F3BC" w:rsidR="00CC4A84" w:rsidRPr="0032569B" w:rsidDel="003933EB" w:rsidRDefault="00CC4A84" w:rsidP="00471EB1">
      <w:pPr>
        <w:spacing w:after="0" w:line="360" w:lineRule="auto"/>
        <w:ind w:firstLine="360"/>
        <w:contextualSpacing/>
        <w:rPr>
          <w:del w:id="130" w:author="Author"/>
          <w:rFonts w:ascii="Times New Roman" w:hAnsi="Times New Roman" w:cs="Times New Roman"/>
          <w:sz w:val="26"/>
          <w:szCs w:val="26"/>
        </w:rPr>
      </w:pPr>
      <w:del w:id="131" w:author="Author">
        <w:r w:rsidRPr="0032569B" w:rsidDel="003933EB">
          <w:rPr>
            <w:rFonts w:ascii="Times New Roman" w:hAnsi="Times New Roman" w:cs="Times New Roman"/>
            <w:sz w:val="26"/>
            <w:szCs w:val="26"/>
          </w:rPr>
          <w:delText>(</w:delText>
        </w:r>
        <w:r w:rsidR="006B166D" w:rsidRPr="0032569B" w:rsidDel="003933EB">
          <w:rPr>
            <w:rFonts w:ascii="Times New Roman" w:hAnsi="Times New Roman" w:cs="Times New Roman"/>
            <w:sz w:val="26"/>
            <w:szCs w:val="26"/>
          </w:rPr>
          <w:delText>h</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Disposition Of Proceeds</w:delText>
        </w:r>
        <w:r w:rsidRPr="0032569B" w:rsidDel="003933EB">
          <w:rPr>
            <w:rFonts w:ascii="Times New Roman" w:hAnsi="Times New Roman" w:cs="Times New Roman"/>
            <w:sz w:val="26"/>
            <w:szCs w:val="26"/>
          </w:rPr>
          <w:delText>.—</w:delText>
        </w:r>
      </w:del>
    </w:p>
    <w:p w14:paraId="6556EEDC" w14:textId="4E47EB7C" w:rsidR="00CC4A84" w:rsidRPr="0032569B" w:rsidDel="003933EB" w:rsidRDefault="00CC4A84" w:rsidP="00471EB1">
      <w:pPr>
        <w:spacing w:after="0" w:line="360" w:lineRule="auto"/>
        <w:ind w:left="450" w:firstLine="360"/>
        <w:contextualSpacing/>
        <w:rPr>
          <w:del w:id="132" w:author="Author"/>
          <w:rFonts w:ascii="Times New Roman" w:hAnsi="Times New Roman" w:cs="Times New Roman"/>
          <w:sz w:val="26"/>
          <w:szCs w:val="26"/>
        </w:rPr>
      </w:pPr>
      <w:del w:id="133" w:author="Author">
        <w:r w:rsidRPr="0032569B" w:rsidDel="003933EB">
          <w:rPr>
            <w:rFonts w:ascii="Times New Roman" w:hAnsi="Times New Roman" w:cs="Times New Roman"/>
            <w:sz w:val="26"/>
            <w:szCs w:val="26"/>
          </w:rPr>
          <w:delText>(</w:delText>
        </w:r>
        <w:r w:rsidR="006631B6" w:rsidRPr="0032569B" w:rsidDel="003933EB">
          <w:rPr>
            <w:rFonts w:ascii="Times New Roman" w:hAnsi="Times New Roman" w:cs="Times New Roman"/>
            <w:sz w:val="26"/>
            <w:szCs w:val="26"/>
          </w:rPr>
          <w:delText>1</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In General</w:delText>
        </w:r>
        <w:r w:rsidRPr="0032569B" w:rsidDel="003933EB">
          <w:rPr>
            <w:rFonts w:ascii="Times New Roman" w:hAnsi="Times New Roman" w:cs="Times New Roman"/>
            <w:sz w:val="26"/>
            <w:szCs w:val="26"/>
          </w:rPr>
          <w:delText>.—</w:delText>
        </w:r>
        <w:r w:rsidR="00E21557" w:rsidRPr="0032569B" w:rsidDel="003933EB">
          <w:rPr>
            <w:rFonts w:ascii="Times New Roman" w:hAnsi="Times New Roman" w:cs="Times New Roman"/>
            <w:sz w:val="26"/>
            <w:szCs w:val="26"/>
          </w:rPr>
          <w:delText>T</w:delText>
        </w:r>
        <w:r w:rsidRPr="0032569B" w:rsidDel="003933EB">
          <w:rPr>
            <w:rFonts w:ascii="Times New Roman" w:hAnsi="Times New Roman" w:cs="Times New Roman"/>
            <w:sz w:val="26"/>
            <w:szCs w:val="26"/>
          </w:rPr>
          <w:delText>he Secretary shall deposit in the fund established under Public Law 90-171 (commonly known as the Sisk Act; 16 U.S.C. 484a) any amount received by the Secretary as the result of any cash equalization payment .</w:delText>
        </w:r>
      </w:del>
    </w:p>
    <w:p w14:paraId="2449D1DD" w14:textId="40A1D0F9" w:rsidR="00CC4A84" w:rsidRPr="0032569B" w:rsidDel="003933EB" w:rsidRDefault="00CC4A84" w:rsidP="00471EB1">
      <w:pPr>
        <w:spacing w:after="0" w:line="360" w:lineRule="auto"/>
        <w:ind w:left="450" w:firstLine="360"/>
        <w:contextualSpacing/>
        <w:rPr>
          <w:del w:id="134" w:author="Author"/>
          <w:rFonts w:ascii="Times New Roman" w:hAnsi="Times New Roman" w:cs="Times New Roman"/>
          <w:sz w:val="26"/>
          <w:szCs w:val="26"/>
        </w:rPr>
      </w:pPr>
      <w:del w:id="135" w:author="Author">
        <w:r w:rsidRPr="0032569B" w:rsidDel="003933EB">
          <w:rPr>
            <w:rFonts w:ascii="Times New Roman" w:hAnsi="Times New Roman" w:cs="Times New Roman"/>
            <w:sz w:val="26"/>
            <w:szCs w:val="26"/>
          </w:rPr>
          <w:delText>(</w:delText>
        </w:r>
        <w:r w:rsidR="006631B6" w:rsidRPr="0032569B" w:rsidDel="003933EB">
          <w:rPr>
            <w:rFonts w:ascii="Times New Roman" w:hAnsi="Times New Roman" w:cs="Times New Roman"/>
            <w:sz w:val="26"/>
            <w:szCs w:val="26"/>
          </w:rPr>
          <w:delText>2</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Use Of Proceeds</w:delText>
        </w:r>
        <w:r w:rsidRPr="0032569B" w:rsidDel="003933EB">
          <w:rPr>
            <w:rFonts w:ascii="Times New Roman" w:hAnsi="Times New Roman" w:cs="Times New Roman"/>
            <w:sz w:val="26"/>
            <w:szCs w:val="26"/>
          </w:rPr>
          <w:delText>.—Amounts deposited under paragraph (</w:delText>
        </w:r>
        <w:r w:rsidR="00DF1AC1" w:rsidRPr="0032569B" w:rsidDel="003933EB">
          <w:rPr>
            <w:rFonts w:ascii="Times New Roman" w:hAnsi="Times New Roman" w:cs="Times New Roman"/>
            <w:sz w:val="26"/>
            <w:szCs w:val="26"/>
          </w:rPr>
          <w:delText>1</w:delText>
        </w:r>
        <w:r w:rsidRPr="0032569B" w:rsidDel="003933EB">
          <w:rPr>
            <w:rFonts w:ascii="Times New Roman" w:hAnsi="Times New Roman" w:cs="Times New Roman"/>
            <w:sz w:val="26"/>
            <w:szCs w:val="26"/>
          </w:rPr>
          <w:delText>) shall be available to the Secretary, without further appropriation and until expended, for the acquisition of lands and interests in lands in the Conservation and Recreation Area.</w:delText>
        </w:r>
      </w:del>
    </w:p>
    <w:p w14:paraId="3F04CE59" w14:textId="5A670979" w:rsidR="00CC4A84" w:rsidRPr="0032569B" w:rsidDel="003933EB" w:rsidRDefault="00CC4A84" w:rsidP="00471EB1">
      <w:pPr>
        <w:spacing w:after="0" w:line="360" w:lineRule="auto"/>
        <w:ind w:firstLine="360"/>
        <w:contextualSpacing/>
        <w:rPr>
          <w:del w:id="136" w:author="Author"/>
          <w:rFonts w:ascii="Times New Roman" w:hAnsi="Times New Roman" w:cs="Times New Roman"/>
          <w:sz w:val="26"/>
          <w:szCs w:val="26"/>
        </w:rPr>
      </w:pPr>
      <w:del w:id="137" w:author="Author">
        <w:r w:rsidRPr="0032569B" w:rsidDel="003933EB">
          <w:rPr>
            <w:rFonts w:ascii="Times New Roman" w:hAnsi="Times New Roman" w:cs="Times New Roman"/>
            <w:sz w:val="26"/>
            <w:szCs w:val="26"/>
          </w:rPr>
          <w:delText>(</w:delText>
        </w:r>
        <w:r w:rsidR="006B166D" w:rsidRPr="0032569B" w:rsidDel="003933EB">
          <w:rPr>
            <w:rFonts w:ascii="Times New Roman" w:hAnsi="Times New Roman" w:cs="Times New Roman"/>
            <w:sz w:val="26"/>
            <w:szCs w:val="26"/>
          </w:rPr>
          <w:delText>i</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Revocation Of Orders; Withdrawal</w:delText>
        </w:r>
        <w:r w:rsidRPr="0032569B" w:rsidDel="003933EB">
          <w:rPr>
            <w:rFonts w:ascii="Times New Roman" w:hAnsi="Times New Roman" w:cs="Times New Roman"/>
            <w:sz w:val="26"/>
            <w:szCs w:val="26"/>
          </w:rPr>
          <w:delText>.—</w:delText>
        </w:r>
      </w:del>
    </w:p>
    <w:p w14:paraId="2E73396B" w14:textId="532D7E7A" w:rsidR="00CC4A84" w:rsidRPr="0032569B" w:rsidDel="003933EB" w:rsidRDefault="00CC4A84" w:rsidP="00471EB1">
      <w:pPr>
        <w:spacing w:after="0" w:line="360" w:lineRule="auto"/>
        <w:ind w:left="450" w:firstLine="360"/>
        <w:contextualSpacing/>
        <w:rPr>
          <w:del w:id="138" w:author="Author"/>
          <w:rFonts w:ascii="Times New Roman" w:hAnsi="Times New Roman" w:cs="Times New Roman"/>
          <w:sz w:val="26"/>
          <w:szCs w:val="26"/>
        </w:rPr>
      </w:pPr>
      <w:del w:id="139" w:author="Author">
        <w:r w:rsidRPr="0032569B" w:rsidDel="003933EB">
          <w:rPr>
            <w:rFonts w:ascii="Times New Roman" w:hAnsi="Times New Roman" w:cs="Times New Roman"/>
            <w:sz w:val="26"/>
            <w:szCs w:val="26"/>
          </w:rPr>
          <w:delText>(</w:delText>
        </w:r>
        <w:r w:rsidR="000E73C6" w:rsidRPr="0032569B" w:rsidDel="003933EB">
          <w:rPr>
            <w:rFonts w:ascii="Times New Roman" w:hAnsi="Times New Roman" w:cs="Times New Roman"/>
            <w:sz w:val="26"/>
            <w:szCs w:val="26"/>
          </w:rPr>
          <w:delText>1</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Revocation Of Orders</w:delText>
        </w:r>
        <w:r w:rsidRPr="0032569B" w:rsidDel="003933EB">
          <w:rPr>
            <w:rFonts w:ascii="Times New Roman" w:hAnsi="Times New Roman" w:cs="Times New Roman"/>
            <w:sz w:val="26"/>
            <w:szCs w:val="26"/>
          </w:rPr>
          <w:delText>.—Any public order withdrawing the Federal land from entry, appropriation, or disposal under the public land laws is revoked to the extent necessary to permit the conveyance of the Federal land to the ski area</w:delText>
        </w:r>
        <w:r w:rsidR="007B0D18" w:rsidRPr="0032569B" w:rsidDel="003933EB">
          <w:rPr>
            <w:rFonts w:ascii="Times New Roman" w:hAnsi="Times New Roman" w:cs="Times New Roman"/>
            <w:sz w:val="26"/>
            <w:szCs w:val="26"/>
          </w:rPr>
          <w:delText xml:space="preserve"> under this section</w:delText>
        </w:r>
        <w:r w:rsidRPr="0032569B" w:rsidDel="003933EB">
          <w:rPr>
            <w:rFonts w:ascii="Times New Roman" w:hAnsi="Times New Roman" w:cs="Times New Roman"/>
            <w:sz w:val="26"/>
            <w:szCs w:val="26"/>
          </w:rPr>
          <w:delText>.</w:delText>
        </w:r>
      </w:del>
    </w:p>
    <w:p w14:paraId="3928F318" w14:textId="00672EF5" w:rsidR="00CC4A84" w:rsidRPr="0032569B" w:rsidDel="003933EB" w:rsidRDefault="00CC4A84" w:rsidP="00471EB1">
      <w:pPr>
        <w:spacing w:after="0" w:line="360" w:lineRule="auto"/>
        <w:ind w:left="450" w:firstLine="360"/>
        <w:contextualSpacing/>
        <w:rPr>
          <w:del w:id="140" w:author="Author"/>
          <w:rFonts w:ascii="Times New Roman" w:hAnsi="Times New Roman" w:cs="Times New Roman"/>
          <w:sz w:val="26"/>
          <w:szCs w:val="26"/>
        </w:rPr>
      </w:pPr>
      <w:del w:id="141" w:author="Author">
        <w:r w:rsidRPr="0032569B" w:rsidDel="003933EB">
          <w:rPr>
            <w:rFonts w:ascii="Times New Roman" w:hAnsi="Times New Roman" w:cs="Times New Roman"/>
            <w:sz w:val="26"/>
            <w:szCs w:val="26"/>
          </w:rPr>
          <w:delText>(</w:delText>
        </w:r>
        <w:r w:rsidR="000E73C6" w:rsidRPr="0032569B" w:rsidDel="003933EB">
          <w:rPr>
            <w:rFonts w:ascii="Times New Roman" w:hAnsi="Times New Roman" w:cs="Times New Roman"/>
            <w:sz w:val="26"/>
            <w:szCs w:val="26"/>
          </w:rPr>
          <w:delText>2</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Withdrawal</w:delText>
        </w:r>
        <w:r w:rsidRPr="0032569B" w:rsidDel="003933EB">
          <w:rPr>
            <w:rFonts w:ascii="Times New Roman" w:hAnsi="Times New Roman" w:cs="Times New Roman"/>
            <w:sz w:val="26"/>
            <w:szCs w:val="26"/>
          </w:rPr>
          <w:delText xml:space="preserve">.—On the date of enactment of this Act, and until the date of </w:delText>
        </w:r>
        <w:r w:rsidR="00D940F6" w:rsidRPr="0032569B" w:rsidDel="003933EB">
          <w:rPr>
            <w:rFonts w:ascii="Times New Roman" w:hAnsi="Times New Roman" w:cs="Times New Roman"/>
            <w:sz w:val="26"/>
            <w:szCs w:val="26"/>
          </w:rPr>
          <w:delText>a</w:delText>
        </w:r>
        <w:r w:rsidRPr="0032569B" w:rsidDel="003933EB">
          <w:rPr>
            <w:rFonts w:ascii="Times New Roman" w:hAnsi="Times New Roman" w:cs="Times New Roman"/>
            <w:sz w:val="26"/>
            <w:szCs w:val="26"/>
          </w:rPr>
          <w:delText xml:space="preserve"> conveyance of Federal land to a ski area</w:delText>
        </w:r>
        <w:r w:rsidR="005C12F3" w:rsidRPr="0032569B" w:rsidDel="003933EB">
          <w:rPr>
            <w:rFonts w:ascii="Times New Roman" w:hAnsi="Times New Roman" w:cs="Times New Roman"/>
            <w:sz w:val="26"/>
            <w:szCs w:val="26"/>
          </w:rPr>
          <w:delText xml:space="preserve"> under this section</w:delText>
        </w:r>
        <w:r w:rsidRPr="0032569B" w:rsidDel="003933EB">
          <w:rPr>
            <w:rFonts w:ascii="Times New Roman" w:hAnsi="Times New Roman" w:cs="Times New Roman"/>
            <w:sz w:val="26"/>
            <w:szCs w:val="26"/>
          </w:rPr>
          <w:delText xml:space="preserve">, </w:delText>
        </w:r>
        <w:r w:rsidR="00856D60" w:rsidRPr="0032569B" w:rsidDel="003933EB">
          <w:rPr>
            <w:rFonts w:ascii="Times New Roman" w:hAnsi="Times New Roman" w:cs="Times New Roman"/>
            <w:sz w:val="26"/>
            <w:szCs w:val="26"/>
          </w:rPr>
          <w:delText xml:space="preserve">all of </w:delText>
        </w:r>
        <w:r w:rsidRPr="0032569B" w:rsidDel="003933EB">
          <w:rPr>
            <w:rFonts w:ascii="Times New Roman" w:hAnsi="Times New Roman" w:cs="Times New Roman"/>
            <w:sz w:val="26"/>
            <w:szCs w:val="26"/>
          </w:rPr>
          <w:delText>the Federal land is withdrawn from—</w:delText>
        </w:r>
      </w:del>
    </w:p>
    <w:p w14:paraId="4BA0C898" w14:textId="065C44C4" w:rsidR="00CC4A84" w:rsidRPr="0032569B" w:rsidDel="003933EB" w:rsidRDefault="00CC4A84" w:rsidP="00471EB1">
      <w:pPr>
        <w:spacing w:after="0" w:line="360" w:lineRule="auto"/>
        <w:ind w:left="900" w:firstLine="360"/>
        <w:contextualSpacing/>
        <w:rPr>
          <w:del w:id="142" w:author="Author"/>
          <w:rFonts w:ascii="Times New Roman" w:hAnsi="Times New Roman" w:cs="Times New Roman"/>
          <w:sz w:val="26"/>
          <w:szCs w:val="26"/>
        </w:rPr>
      </w:pPr>
      <w:del w:id="143" w:author="Author">
        <w:r w:rsidRPr="0032569B" w:rsidDel="003933EB">
          <w:rPr>
            <w:rFonts w:ascii="Times New Roman" w:hAnsi="Times New Roman" w:cs="Times New Roman"/>
            <w:sz w:val="26"/>
            <w:szCs w:val="26"/>
          </w:rPr>
          <w:delText>(</w:delText>
        </w:r>
        <w:r w:rsidR="000E73C6" w:rsidRPr="0032569B" w:rsidDel="003933EB">
          <w:rPr>
            <w:rFonts w:ascii="Times New Roman" w:hAnsi="Times New Roman" w:cs="Times New Roman"/>
            <w:sz w:val="26"/>
            <w:szCs w:val="26"/>
          </w:rPr>
          <w:delText>A</w:delText>
        </w:r>
        <w:r w:rsidRPr="0032569B" w:rsidDel="003933EB">
          <w:rPr>
            <w:rFonts w:ascii="Times New Roman" w:hAnsi="Times New Roman" w:cs="Times New Roman"/>
            <w:sz w:val="26"/>
            <w:szCs w:val="26"/>
          </w:rPr>
          <w:delText>) location, entry, and patent under the mining laws; and</w:delText>
        </w:r>
      </w:del>
    </w:p>
    <w:p w14:paraId="451F0973" w14:textId="078C4929" w:rsidR="00CC4A84" w:rsidRPr="0032569B" w:rsidDel="003933EB" w:rsidRDefault="00CC4A84" w:rsidP="00471EB1">
      <w:pPr>
        <w:spacing w:after="0" w:line="360" w:lineRule="auto"/>
        <w:ind w:left="900" w:firstLine="360"/>
        <w:contextualSpacing/>
        <w:rPr>
          <w:del w:id="144" w:author="Author"/>
          <w:rFonts w:ascii="Times New Roman" w:hAnsi="Times New Roman" w:cs="Times New Roman"/>
          <w:sz w:val="26"/>
          <w:szCs w:val="26"/>
        </w:rPr>
      </w:pPr>
      <w:del w:id="145" w:author="Author">
        <w:r w:rsidRPr="0032569B" w:rsidDel="003933EB">
          <w:rPr>
            <w:rFonts w:ascii="Times New Roman" w:hAnsi="Times New Roman" w:cs="Times New Roman"/>
            <w:sz w:val="26"/>
            <w:szCs w:val="26"/>
          </w:rPr>
          <w:delText>(</w:delText>
        </w:r>
        <w:r w:rsidR="000E73C6" w:rsidRPr="0032569B" w:rsidDel="003933EB">
          <w:rPr>
            <w:rFonts w:ascii="Times New Roman" w:hAnsi="Times New Roman" w:cs="Times New Roman"/>
            <w:sz w:val="26"/>
            <w:szCs w:val="26"/>
          </w:rPr>
          <w:delText>B</w:delText>
        </w:r>
        <w:r w:rsidRPr="0032569B" w:rsidDel="003933EB">
          <w:rPr>
            <w:rFonts w:ascii="Times New Roman" w:hAnsi="Times New Roman" w:cs="Times New Roman"/>
            <w:sz w:val="26"/>
            <w:szCs w:val="26"/>
          </w:rPr>
          <w:delText>) disposition under laws relating to</w:delText>
        </w:r>
        <w:r w:rsidR="00E21557" w:rsidRPr="0032569B" w:rsidDel="003933EB">
          <w:rPr>
            <w:rFonts w:ascii="Times New Roman" w:hAnsi="Times New Roman" w:cs="Times New Roman"/>
            <w:sz w:val="26"/>
            <w:szCs w:val="26"/>
          </w:rPr>
          <w:delText xml:space="preserve"> </w:delText>
        </w:r>
        <w:r w:rsidRPr="0032569B" w:rsidDel="003933EB">
          <w:rPr>
            <w:rFonts w:ascii="Times New Roman" w:hAnsi="Times New Roman" w:cs="Times New Roman"/>
            <w:sz w:val="26"/>
            <w:szCs w:val="26"/>
          </w:rPr>
          <w:delText>mineral and geothermal leasing.</w:delText>
        </w:r>
      </w:del>
    </w:p>
    <w:p w14:paraId="52BA5273" w14:textId="61401C71" w:rsidR="00CC4A84" w:rsidRPr="0032569B" w:rsidDel="003933EB" w:rsidRDefault="00CC4A84" w:rsidP="00471EB1">
      <w:pPr>
        <w:spacing w:after="0" w:line="360" w:lineRule="auto"/>
        <w:ind w:firstLine="360"/>
        <w:contextualSpacing/>
        <w:rPr>
          <w:del w:id="146" w:author="Author"/>
          <w:rFonts w:ascii="Times New Roman" w:hAnsi="Times New Roman" w:cs="Times New Roman"/>
          <w:sz w:val="26"/>
          <w:szCs w:val="26"/>
        </w:rPr>
      </w:pPr>
      <w:del w:id="147" w:author="Author">
        <w:r w:rsidRPr="0032569B" w:rsidDel="003933EB">
          <w:rPr>
            <w:rFonts w:ascii="Times New Roman" w:hAnsi="Times New Roman" w:cs="Times New Roman"/>
            <w:sz w:val="26"/>
            <w:szCs w:val="26"/>
          </w:rPr>
          <w:delText>(</w:delText>
        </w:r>
        <w:r w:rsidR="006B166D" w:rsidRPr="0032569B" w:rsidDel="003933EB">
          <w:rPr>
            <w:rFonts w:ascii="Times New Roman" w:hAnsi="Times New Roman" w:cs="Times New Roman"/>
            <w:sz w:val="26"/>
            <w:szCs w:val="26"/>
          </w:rPr>
          <w:delText>j</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Hazardous Materials</w:delText>
        </w:r>
        <w:r w:rsidRPr="0032569B" w:rsidDel="003933EB">
          <w:rPr>
            <w:rFonts w:ascii="Times New Roman" w:hAnsi="Times New Roman" w:cs="Times New Roman"/>
            <w:sz w:val="26"/>
            <w:szCs w:val="26"/>
          </w:rPr>
          <w:delText>.—</w:delText>
        </w:r>
      </w:del>
    </w:p>
    <w:p w14:paraId="7D9E5400" w14:textId="2A432D5D" w:rsidR="00CC4A84" w:rsidRPr="0032569B" w:rsidDel="003933EB" w:rsidRDefault="00CC4A84" w:rsidP="00471EB1">
      <w:pPr>
        <w:spacing w:after="0" w:line="360" w:lineRule="auto"/>
        <w:ind w:left="450" w:firstLine="360"/>
        <w:contextualSpacing/>
        <w:rPr>
          <w:del w:id="148" w:author="Author"/>
          <w:rFonts w:ascii="Times New Roman" w:hAnsi="Times New Roman" w:cs="Times New Roman"/>
          <w:sz w:val="26"/>
          <w:szCs w:val="26"/>
        </w:rPr>
      </w:pPr>
      <w:del w:id="149" w:author="Author">
        <w:r w:rsidRPr="0032569B" w:rsidDel="003933EB">
          <w:rPr>
            <w:rFonts w:ascii="Times New Roman" w:hAnsi="Times New Roman" w:cs="Times New Roman"/>
            <w:sz w:val="26"/>
            <w:szCs w:val="26"/>
          </w:rPr>
          <w:delText>(</w:delText>
        </w:r>
        <w:r w:rsidR="009D4BB8" w:rsidRPr="0032569B" w:rsidDel="003933EB">
          <w:rPr>
            <w:rFonts w:ascii="Times New Roman" w:hAnsi="Times New Roman" w:cs="Times New Roman"/>
            <w:sz w:val="26"/>
            <w:szCs w:val="26"/>
          </w:rPr>
          <w:delText>1</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In General</w:delText>
        </w:r>
        <w:r w:rsidRPr="0032569B" w:rsidDel="003933EB">
          <w:rPr>
            <w:rFonts w:ascii="Times New Roman" w:hAnsi="Times New Roman" w:cs="Times New Roman"/>
            <w:sz w:val="26"/>
            <w:szCs w:val="26"/>
          </w:rPr>
          <w:delText>.— For any conveyance</w:delText>
        </w:r>
        <w:r w:rsidR="00E21557" w:rsidRPr="0032569B" w:rsidDel="003933EB">
          <w:rPr>
            <w:rFonts w:ascii="Times New Roman" w:hAnsi="Times New Roman" w:cs="Times New Roman"/>
            <w:sz w:val="26"/>
            <w:szCs w:val="26"/>
          </w:rPr>
          <w:delText xml:space="preserve"> </w:delText>
        </w:r>
        <w:r w:rsidRPr="0032569B" w:rsidDel="003933EB">
          <w:rPr>
            <w:rFonts w:ascii="Times New Roman" w:hAnsi="Times New Roman" w:cs="Times New Roman"/>
            <w:sz w:val="26"/>
            <w:szCs w:val="26"/>
          </w:rPr>
          <w:delText>of Federal land under this section, the Secretary shall meet disclosure requirements for hazardous substances, pollutants, or contaminants under section 102(h) of the Comprehensive Environmental Response, Compensation, and Liability Act of 1980 (42 U.S.C. 9620(h)(1)), but shall otherwise not be required to remediate or abate such hazardous substances, pollutants, or contaminants.</w:delText>
        </w:r>
      </w:del>
    </w:p>
    <w:p w14:paraId="522AE10B" w14:textId="6BDA5DA4" w:rsidR="00CC4A84" w:rsidRPr="0032569B" w:rsidDel="003933EB" w:rsidRDefault="00CC4A84" w:rsidP="00471EB1">
      <w:pPr>
        <w:spacing w:after="0" w:line="360" w:lineRule="auto"/>
        <w:ind w:left="450" w:firstLine="360"/>
        <w:contextualSpacing/>
        <w:rPr>
          <w:del w:id="150" w:author="Author"/>
          <w:rFonts w:ascii="Times New Roman" w:hAnsi="Times New Roman" w:cs="Times New Roman"/>
          <w:sz w:val="26"/>
          <w:szCs w:val="26"/>
        </w:rPr>
      </w:pPr>
      <w:del w:id="151" w:author="Author">
        <w:r w:rsidRPr="0032569B" w:rsidDel="003933EB">
          <w:rPr>
            <w:rFonts w:ascii="Times New Roman" w:hAnsi="Times New Roman" w:cs="Times New Roman"/>
            <w:sz w:val="26"/>
            <w:szCs w:val="26"/>
          </w:rPr>
          <w:delText>(</w:delText>
        </w:r>
        <w:r w:rsidR="009D4BB8" w:rsidRPr="0032569B" w:rsidDel="003933EB">
          <w:rPr>
            <w:rFonts w:ascii="Times New Roman" w:hAnsi="Times New Roman" w:cs="Times New Roman"/>
            <w:sz w:val="26"/>
            <w:szCs w:val="26"/>
          </w:rPr>
          <w:delText>2</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Conditions</w:delText>
        </w:r>
        <w:r w:rsidRPr="0032569B" w:rsidDel="003933EB">
          <w:rPr>
            <w:rFonts w:ascii="Times New Roman" w:hAnsi="Times New Roman" w:cs="Times New Roman"/>
            <w:sz w:val="26"/>
            <w:szCs w:val="26"/>
          </w:rPr>
          <w:delText xml:space="preserve">.—As a condition of a land exchange under this section, the ski area </w:delText>
        </w:r>
        <w:r w:rsidR="005E50E6" w:rsidRPr="0032569B" w:rsidDel="003933EB">
          <w:rPr>
            <w:rFonts w:ascii="Times New Roman" w:hAnsi="Times New Roman" w:cs="Times New Roman"/>
            <w:sz w:val="26"/>
            <w:szCs w:val="26"/>
          </w:rPr>
          <w:delText xml:space="preserve">shall </w:delText>
        </w:r>
        <w:r w:rsidRPr="0032569B" w:rsidDel="003933EB">
          <w:rPr>
            <w:rFonts w:ascii="Times New Roman" w:hAnsi="Times New Roman" w:cs="Times New Roman"/>
            <w:sz w:val="26"/>
            <w:szCs w:val="26"/>
          </w:rPr>
          <w:delText>agree to—</w:delText>
        </w:r>
      </w:del>
    </w:p>
    <w:p w14:paraId="73047A47" w14:textId="371520E1" w:rsidR="00CC4A84" w:rsidRPr="0032569B" w:rsidDel="003933EB" w:rsidRDefault="00CC4A84" w:rsidP="00471EB1">
      <w:pPr>
        <w:spacing w:after="0" w:line="360" w:lineRule="auto"/>
        <w:ind w:left="900" w:firstLine="360"/>
        <w:contextualSpacing/>
        <w:rPr>
          <w:del w:id="152" w:author="Author"/>
          <w:rFonts w:ascii="Times New Roman" w:hAnsi="Times New Roman" w:cs="Times New Roman"/>
          <w:sz w:val="26"/>
          <w:szCs w:val="26"/>
        </w:rPr>
      </w:pPr>
      <w:del w:id="153" w:author="Author">
        <w:r w:rsidRPr="0032569B" w:rsidDel="003933EB">
          <w:rPr>
            <w:rFonts w:ascii="Times New Roman" w:hAnsi="Times New Roman" w:cs="Times New Roman"/>
            <w:sz w:val="26"/>
            <w:szCs w:val="26"/>
          </w:rPr>
          <w:delText>(</w:delText>
        </w:r>
        <w:r w:rsidR="009D4BB8" w:rsidRPr="0032569B" w:rsidDel="003933EB">
          <w:rPr>
            <w:rFonts w:ascii="Times New Roman" w:hAnsi="Times New Roman" w:cs="Times New Roman"/>
            <w:sz w:val="26"/>
            <w:szCs w:val="26"/>
          </w:rPr>
          <w:delText>A</w:delText>
        </w:r>
        <w:r w:rsidRPr="0032569B" w:rsidDel="003933EB">
          <w:rPr>
            <w:rFonts w:ascii="Times New Roman" w:hAnsi="Times New Roman" w:cs="Times New Roman"/>
            <w:sz w:val="26"/>
            <w:szCs w:val="26"/>
          </w:rPr>
          <w:delText xml:space="preserve">) indemnify and hold harmless the United States for any costs associated with remediating or abating any hazardous substances, pollutants, or contaminants located on, or being released from, land conveyed under this </w:delText>
        </w:r>
        <w:r w:rsidR="00F44FB6" w:rsidRPr="0032569B" w:rsidDel="003933EB">
          <w:rPr>
            <w:rFonts w:ascii="Times New Roman" w:hAnsi="Times New Roman" w:cs="Times New Roman"/>
            <w:sz w:val="26"/>
            <w:szCs w:val="26"/>
          </w:rPr>
          <w:delText>section;</w:delText>
        </w:r>
        <w:r w:rsidRPr="0032569B" w:rsidDel="003933EB">
          <w:rPr>
            <w:rFonts w:ascii="Times New Roman" w:hAnsi="Times New Roman" w:cs="Times New Roman"/>
            <w:sz w:val="26"/>
            <w:szCs w:val="26"/>
          </w:rPr>
          <w:delText xml:space="preserve"> and</w:delText>
        </w:r>
      </w:del>
    </w:p>
    <w:p w14:paraId="003A45EC" w14:textId="1E654015" w:rsidR="00CC4A84" w:rsidRPr="0032569B" w:rsidDel="003933EB" w:rsidRDefault="00CC4A84" w:rsidP="00471EB1">
      <w:pPr>
        <w:spacing w:after="0" w:line="360" w:lineRule="auto"/>
        <w:ind w:left="900" w:firstLine="360"/>
        <w:contextualSpacing/>
        <w:rPr>
          <w:del w:id="154" w:author="Author"/>
          <w:rFonts w:ascii="Times New Roman" w:hAnsi="Times New Roman" w:cs="Times New Roman"/>
          <w:sz w:val="26"/>
          <w:szCs w:val="26"/>
        </w:rPr>
      </w:pPr>
      <w:del w:id="155" w:author="Author">
        <w:r w:rsidRPr="0032569B" w:rsidDel="003933EB">
          <w:rPr>
            <w:rFonts w:ascii="Times New Roman" w:hAnsi="Times New Roman" w:cs="Times New Roman"/>
            <w:sz w:val="26"/>
            <w:szCs w:val="26"/>
          </w:rPr>
          <w:delText>(</w:delText>
        </w:r>
        <w:r w:rsidR="009D4BB8" w:rsidRPr="0032569B" w:rsidDel="003933EB">
          <w:rPr>
            <w:rFonts w:ascii="Times New Roman" w:hAnsi="Times New Roman" w:cs="Times New Roman"/>
            <w:sz w:val="26"/>
            <w:szCs w:val="26"/>
          </w:rPr>
          <w:delText>B</w:delText>
        </w:r>
        <w:r w:rsidRPr="0032569B" w:rsidDel="003933EB">
          <w:rPr>
            <w:rFonts w:ascii="Times New Roman" w:hAnsi="Times New Roman" w:cs="Times New Roman"/>
            <w:sz w:val="26"/>
            <w:szCs w:val="26"/>
          </w:rPr>
          <w:delText xml:space="preserve">) restore any </w:delText>
        </w:r>
        <w:r w:rsidR="00EA2FED" w:rsidRPr="0032569B" w:rsidDel="003933EB">
          <w:rPr>
            <w:rFonts w:ascii="Times New Roman" w:hAnsi="Times New Roman" w:cs="Times New Roman"/>
            <w:sz w:val="26"/>
            <w:szCs w:val="26"/>
          </w:rPr>
          <w:delText xml:space="preserve">natural resources </w:delText>
        </w:r>
        <w:r w:rsidR="00F44FB6" w:rsidRPr="0032569B" w:rsidDel="003933EB">
          <w:rPr>
            <w:rFonts w:ascii="Times New Roman" w:hAnsi="Times New Roman" w:cs="Times New Roman"/>
            <w:sz w:val="26"/>
            <w:szCs w:val="26"/>
          </w:rPr>
          <w:delText xml:space="preserve">damaged </w:delText>
        </w:r>
        <w:r w:rsidRPr="0032569B" w:rsidDel="003933EB">
          <w:rPr>
            <w:rFonts w:ascii="Times New Roman" w:hAnsi="Times New Roman" w:cs="Times New Roman"/>
            <w:sz w:val="26"/>
            <w:szCs w:val="26"/>
          </w:rPr>
          <w:delText>or lost as result of hazardous substances, pollutants, or contaminants located on, or being released from, the Federal land or non-Federal land conveyed under this subsection.</w:delText>
        </w:r>
      </w:del>
    </w:p>
    <w:p w14:paraId="2C044B9F" w14:textId="6B9751E2" w:rsidR="00CC4A84" w:rsidRPr="0032569B" w:rsidDel="003933EB" w:rsidRDefault="00CC4A84" w:rsidP="00471EB1">
      <w:pPr>
        <w:spacing w:after="0" w:line="360" w:lineRule="auto"/>
        <w:ind w:left="450" w:firstLine="360"/>
        <w:contextualSpacing/>
        <w:rPr>
          <w:del w:id="156" w:author="Author"/>
          <w:rFonts w:ascii="Times New Roman" w:hAnsi="Times New Roman" w:cs="Times New Roman"/>
          <w:sz w:val="26"/>
          <w:szCs w:val="26"/>
        </w:rPr>
      </w:pPr>
      <w:del w:id="157" w:author="Author">
        <w:r w:rsidRPr="0032569B" w:rsidDel="003933EB">
          <w:rPr>
            <w:rFonts w:ascii="Times New Roman" w:hAnsi="Times New Roman" w:cs="Times New Roman"/>
            <w:sz w:val="26"/>
            <w:szCs w:val="26"/>
          </w:rPr>
          <w:delText>(</w:delText>
        </w:r>
        <w:r w:rsidR="009D4BB8" w:rsidRPr="0032569B" w:rsidDel="003933EB">
          <w:rPr>
            <w:rFonts w:ascii="Times New Roman" w:hAnsi="Times New Roman" w:cs="Times New Roman"/>
            <w:sz w:val="26"/>
            <w:szCs w:val="26"/>
          </w:rPr>
          <w:delText>3</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Environmental Site Assessment</w:delText>
        </w:r>
        <w:r w:rsidRPr="0032569B" w:rsidDel="003933EB">
          <w:rPr>
            <w:rFonts w:ascii="Times New Roman" w:hAnsi="Times New Roman" w:cs="Times New Roman"/>
            <w:sz w:val="26"/>
            <w:szCs w:val="26"/>
          </w:rPr>
          <w:delText>.—</w:delText>
        </w:r>
      </w:del>
    </w:p>
    <w:p w14:paraId="1D450D3F" w14:textId="47B6623E" w:rsidR="00CC4A84" w:rsidRPr="0032569B" w:rsidDel="003933EB" w:rsidRDefault="00CC4A84" w:rsidP="00471EB1">
      <w:pPr>
        <w:spacing w:after="0" w:line="360" w:lineRule="auto"/>
        <w:ind w:left="810" w:firstLine="360"/>
        <w:contextualSpacing/>
        <w:rPr>
          <w:del w:id="158" w:author="Author"/>
          <w:rFonts w:ascii="Times New Roman" w:hAnsi="Times New Roman" w:cs="Times New Roman"/>
          <w:sz w:val="26"/>
          <w:szCs w:val="26"/>
        </w:rPr>
      </w:pPr>
      <w:del w:id="159" w:author="Author">
        <w:r w:rsidRPr="0032569B" w:rsidDel="003933EB">
          <w:rPr>
            <w:rFonts w:ascii="Times New Roman" w:hAnsi="Times New Roman" w:cs="Times New Roman"/>
            <w:sz w:val="26"/>
            <w:szCs w:val="26"/>
          </w:rPr>
          <w:delText>(</w:delText>
        </w:r>
        <w:r w:rsidR="002E661C" w:rsidRPr="0032569B" w:rsidDel="003933EB">
          <w:rPr>
            <w:rFonts w:ascii="Times New Roman" w:hAnsi="Times New Roman" w:cs="Times New Roman"/>
            <w:sz w:val="26"/>
            <w:szCs w:val="26"/>
          </w:rPr>
          <w:delText>A</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Availability</w:delText>
        </w:r>
        <w:r w:rsidRPr="0032569B" w:rsidDel="003933EB">
          <w:rPr>
            <w:rFonts w:ascii="Times New Roman" w:hAnsi="Times New Roman" w:cs="Times New Roman"/>
            <w:sz w:val="26"/>
            <w:szCs w:val="26"/>
          </w:rPr>
          <w:delText>.—The Secretary shall make available for review and inspection any record relating to hazardous materials on the land to be exchanged under this Act. Prior to the conveyance of Federal or non-Federal land under this section, the ski area shall conduct an Environmental Site Assessment of the Federal land and non-Federal land proposed for exchange.</w:delText>
        </w:r>
      </w:del>
    </w:p>
    <w:p w14:paraId="6425CC44" w14:textId="23AD4247" w:rsidR="00CC4A84" w:rsidRPr="0032569B" w:rsidDel="003933EB" w:rsidRDefault="00CC4A84" w:rsidP="00471EB1">
      <w:pPr>
        <w:spacing w:after="0" w:line="360" w:lineRule="auto"/>
        <w:ind w:left="810" w:firstLine="360"/>
        <w:contextualSpacing/>
        <w:rPr>
          <w:del w:id="160" w:author="Author"/>
          <w:rFonts w:ascii="Times New Roman" w:hAnsi="Times New Roman" w:cs="Times New Roman"/>
          <w:sz w:val="26"/>
          <w:szCs w:val="26"/>
        </w:rPr>
      </w:pPr>
      <w:del w:id="161" w:author="Author">
        <w:r w:rsidRPr="0032569B" w:rsidDel="003933EB">
          <w:rPr>
            <w:rFonts w:ascii="Times New Roman" w:hAnsi="Times New Roman" w:cs="Times New Roman"/>
            <w:sz w:val="26"/>
            <w:szCs w:val="26"/>
          </w:rPr>
          <w:delText>(</w:delText>
        </w:r>
        <w:r w:rsidR="002E661C" w:rsidRPr="0032569B" w:rsidDel="003933EB">
          <w:rPr>
            <w:rFonts w:ascii="Times New Roman" w:hAnsi="Times New Roman" w:cs="Times New Roman"/>
            <w:sz w:val="26"/>
            <w:szCs w:val="26"/>
          </w:rPr>
          <w:delText>B</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Requirements</w:delText>
        </w:r>
        <w:r w:rsidRPr="0032569B" w:rsidDel="003933EB">
          <w:rPr>
            <w:rFonts w:ascii="Times New Roman" w:hAnsi="Times New Roman" w:cs="Times New Roman"/>
            <w:sz w:val="26"/>
            <w:szCs w:val="26"/>
          </w:rPr>
          <w:delText>.—The Environmental Site Assessment shall—</w:delText>
        </w:r>
      </w:del>
    </w:p>
    <w:p w14:paraId="4963B42A" w14:textId="10E77B7C" w:rsidR="00CC4A84" w:rsidRPr="0032569B" w:rsidDel="003933EB" w:rsidRDefault="00CC4A84" w:rsidP="00471EB1">
      <w:pPr>
        <w:spacing w:after="0" w:line="360" w:lineRule="auto"/>
        <w:ind w:left="1260" w:firstLine="360"/>
        <w:contextualSpacing/>
        <w:rPr>
          <w:del w:id="162" w:author="Author"/>
          <w:rFonts w:ascii="Times New Roman" w:hAnsi="Times New Roman" w:cs="Times New Roman"/>
          <w:sz w:val="26"/>
          <w:szCs w:val="26"/>
        </w:rPr>
      </w:pPr>
      <w:del w:id="163" w:author="Author">
        <w:r w:rsidRPr="0032569B" w:rsidDel="003933EB">
          <w:rPr>
            <w:rFonts w:ascii="Times New Roman" w:hAnsi="Times New Roman" w:cs="Times New Roman"/>
            <w:sz w:val="26"/>
            <w:szCs w:val="26"/>
          </w:rPr>
          <w:delText>(</w:delText>
        </w:r>
        <w:r w:rsidR="002E661C" w:rsidRPr="0032569B" w:rsidDel="003933EB">
          <w:rPr>
            <w:rFonts w:ascii="Times New Roman" w:hAnsi="Times New Roman" w:cs="Times New Roman"/>
            <w:sz w:val="26"/>
            <w:szCs w:val="26"/>
          </w:rPr>
          <w:delText>i</w:delText>
        </w:r>
        <w:r w:rsidRPr="0032569B" w:rsidDel="003933EB">
          <w:rPr>
            <w:rFonts w:ascii="Times New Roman" w:hAnsi="Times New Roman" w:cs="Times New Roman"/>
            <w:sz w:val="26"/>
            <w:szCs w:val="26"/>
          </w:rPr>
          <w:delText>) meet the requirements set forth in ASTM E1527–13 and 40 CFR 312 that apply to the non-Federal land to be conveyed to or the Federal land to be conveyed from the United States; and</w:delText>
        </w:r>
      </w:del>
    </w:p>
    <w:p w14:paraId="5155E2BE" w14:textId="41924AEA" w:rsidR="00CC4A84" w:rsidRPr="0032569B" w:rsidDel="003933EB" w:rsidRDefault="00CC4A84" w:rsidP="00471EB1">
      <w:pPr>
        <w:spacing w:after="0" w:line="360" w:lineRule="auto"/>
        <w:ind w:left="1260" w:firstLine="360"/>
        <w:contextualSpacing/>
        <w:rPr>
          <w:del w:id="164" w:author="Author"/>
          <w:rFonts w:ascii="Times New Roman" w:hAnsi="Times New Roman" w:cs="Times New Roman"/>
          <w:sz w:val="26"/>
          <w:szCs w:val="26"/>
        </w:rPr>
      </w:pPr>
      <w:del w:id="165" w:author="Author">
        <w:r w:rsidRPr="0032569B" w:rsidDel="003933EB">
          <w:rPr>
            <w:rFonts w:ascii="Times New Roman" w:hAnsi="Times New Roman" w:cs="Times New Roman"/>
            <w:sz w:val="26"/>
            <w:szCs w:val="26"/>
          </w:rPr>
          <w:delText>(</w:delText>
        </w:r>
        <w:r w:rsidR="002E661C" w:rsidRPr="0032569B" w:rsidDel="003933EB">
          <w:rPr>
            <w:rFonts w:ascii="Times New Roman" w:hAnsi="Times New Roman" w:cs="Times New Roman"/>
            <w:sz w:val="26"/>
            <w:szCs w:val="26"/>
          </w:rPr>
          <w:delText>ii</w:delText>
        </w:r>
        <w:r w:rsidRPr="0032569B" w:rsidDel="003933EB">
          <w:rPr>
            <w:rFonts w:ascii="Times New Roman" w:hAnsi="Times New Roman" w:cs="Times New Roman"/>
            <w:sz w:val="26"/>
            <w:szCs w:val="26"/>
          </w:rPr>
          <w:delText>) shall be provided to the Secretary.</w:delText>
        </w:r>
      </w:del>
    </w:p>
    <w:p w14:paraId="47E6A271" w14:textId="4FC9F91A" w:rsidR="00CC4A84" w:rsidRPr="0032569B" w:rsidDel="003933EB" w:rsidRDefault="00CC4A84" w:rsidP="00471EB1">
      <w:pPr>
        <w:spacing w:after="0" w:line="360" w:lineRule="auto"/>
        <w:ind w:left="450" w:firstLine="360"/>
        <w:contextualSpacing/>
        <w:rPr>
          <w:del w:id="166" w:author="Author"/>
          <w:rFonts w:ascii="Times New Roman" w:hAnsi="Times New Roman" w:cs="Times New Roman"/>
          <w:sz w:val="26"/>
          <w:szCs w:val="26"/>
        </w:rPr>
      </w:pPr>
      <w:del w:id="167" w:author="Author">
        <w:r w:rsidRPr="0032569B" w:rsidDel="003933EB">
          <w:rPr>
            <w:rFonts w:ascii="Times New Roman" w:hAnsi="Times New Roman" w:cs="Times New Roman"/>
            <w:sz w:val="26"/>
            <w:szCs w:val="26"/>
          </w:rPr>
          <w:delText>(</w:delText>
        </w:r>
        <w:r w:rsidR="00B63B69" w:rsidRPr="0032569B" w:rsidDel="003933EB">
          <w:rPr>
            <w:rFonts w:ascii="Times New Roman" w:hAnsi="Times New Roman" w:cs="Times New Roman"/>
            <w:sz w:val="26"/>
            <w:szCs w:val="26"/>
          </w:rPr>
          <w:delText>4</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Costs</w:delText>
        </w:r>
        <w:r w:rsidRPr="0032569B" w:rsidDel="003933EB">
          <w:rPr>
            <w:rFonts w:ascii="Times New Roman" w:hAnsi="Times New Roman" w:cs="Times New Roman"/>
            <w:sz w:val="26"/>
            <w:szCs w:val="26"/>
          </w:rPr>
          <w:delText>.—The costs of any response action or restoration of injured or lost natural resource relating to hazardous materials, pollutants, or contaminants on land exchanged under this section shall be paid by the appropriate ski area. No claim shall be made against the United States by</w:delText>
        </w:r>
        <w:r w:rsidR="00E21557" w:rsidRPr="0032569B" w:rsidDel="003933EB">
          <w:rPr>
            <w:rFonts w:ascii="Times New Roman" w:hAnsi="Times New Roman" w:cs="Times New Roman"/>
            <w:sz w:val="26"/>
            <w:szCs w:val="26"/>
          </w:rPr>
          <w:delText xml:space="preserve"> </w:delText>
        </w:r>
        <w:r w:rsidRPr="0032569B" w:rsidDel="003933EB">
          <w:rPr>
            <w:rFonts w:ascii="Times New Roman" w:hAnsi="Times New Roman" w:cs="Times New Roman"/>
            <w:sz w:val="26"/>
            <w:szCs w:val="26"/>
          </w:rPr>
          <w:delText>any ski area for any costs associated with the Federal land on non-Federal land exchange under this section.</w:delText>
        </w:r>
      </w:del>
    </w:p>
    <w:p w14:paraId="6101A55B" w14:textId="0106CAAC" w:rsidR="00CC4A84" w:rsidRPr="0032569B" w:rsidDel="003933EB" w:rsidRDefault="00CC4A84" w:rsidP="00471EB1">
      <w:pPr>
        <w:spacing w:after="0" w:line="360" w:lineRule="auto"/>
        <w:ind w:left="450" w:firstLine="360"/>
        <w:contextualSpacing/>
        <w:rPr>
          <w:del w:id="168" w:author="Author"/>
          <w:rFonts w:ascii="Times New Roman" w:hAnsi="Times New Roman" w:cs="Times New Roman"/>
          <w:sz w:val="26"/>
          <w:szCs w:val="26"/>
        </w:rPr>
      </w:pPr>
      <w:del w:id="169" w:author="Author">
        <w:r w:rsidRPr="0032569B" w:rsidDel="003933EB">
          <w:rPr>
            <w:rFonts w:ascii="Times New Roman" w:hAnsi="Times New Roman" w:cs="Times New Roman"/>
            <w:sz w:val="26"/>
            <w:szCs w:val="26"/>
          </w:rPr>
          <w:delText>(</w:delText>
        </w:r>
        <w:r w:rsidR="00B63B69" w:rsidRPr="0032569B" w:rsidDel="003933EB">
          <w:rPr>
            <w:rFonts w:ascii="Times New Roman" w:hAnsi="Times New Roman" w:cs="Times New Roman"/>
            <w:sz w:val="26"/>
            <w:szCs w:val="26"/>
          </w:rPr>
          <w:delText>5</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Federal Land</w:delText>
        </w:r>
        <w:r w:rsidRPr="0032569B" w:rsidDel="003933EB">
          <w:rPr>
            <w:rFonts w:ascii="Times New Roman" w:hAnsi="Times New Roman" w:cs="Times New Roman"/>
            <w:sz w:val="26"/>
            <w:szCs w:val="26"/>
          </w:rPr>
          <w:delText>.— Notwithstanding the Comprehensive Environmental Response, Compensation, and Liability Act of 1980 (42 U.S.C. 9601 et seq.), the Secretary is only required to comply with the requirements set forth in paragraph (1) of section 102(h) of that Act (42 U.S.C. 9620(h)(1)), but not otherwise required to comply with any other provisions of section 102(h) (42 U.S.C. 9620(h)) for Federal land conveyed to a ski area under this section.</w:delText>
        </w:r>
      </w:del>
    </w:p>
    <w:p w14:paraId="50529CAF" w14:textId="0713DEF2" w:rsidR="00E21557" w:rsidRPr="0032569B" w:rsidDel="003933EB" w:rsidRDefault="00CC4A84" w:rsidP="00471EB1">
      <w:pPr>
        <w:spacing w:after="0" w:line="360" w:lineRule="auto"/>
        <w:ind w:firstLine="360"/>
        <w:contextualSpacing/>
        <w:rPr>
          <w:del w:id="170" w:author="Author"/>
          <w:rFonts w:ascii="Times New Roman" w:hAnsi="Times New Roman" w:cs="Times New Roman"/>
          <w:sz w:val="26"/>
          <w:szCs w:val="26"/>
        </w:rPr>
      </w:pPr>
      <w:del w:id="171" w:author="Author">
        <w:r w:rsidRPr="0032569B" w:rsidDel="003933EB">
          <w:rPr>
            <w:rFonts w:ascii="Times New Roman" w:hAnsi="Times New Roman" w:cs="Times New Roman"/>
            <w:sz w:val="26"/>
            <w:szCs w:val="26"/>
          </w:rPr>
          <w:delText>(</w:delText>
        </w:r>
        <w:r w:rsidR="006B166D" w:rsidRPr="0032569B" w:rsidDel="003933EB">
          <w:rPr>
            <w:rFonts w:ascii="Times New Roman" w:hAnsi="Times New Roman" w:cs="Times New Roman"/>
            <w:sz w:val="26"/>
            <w:szCs w:val="26"/>
          </w:rPr>
          <w:delText>k</w:delText>
        </w:r>
        <w:r w:rsidRPr="0032569B" w:rsidDel="003933EB">
          <w:rPr>
            <w:rFonts w:ascii="Times New Roman" w:hAnsi="Times New Roman" w:cs="Times New Roman"/>
            <w:sz w:val="26"/>
            <w:szCs w:val="26"/>
          </w:rPr>
          <w:delText xml:space="preserve">) </w:delText>
        </w:r>
        <w:r w:rsidR="002B6B65" w:rsidRPr="0032569B" w:rsidDel="003933EB">
          <w:rPr>
            <w:rFonts w:ascii="Times New Roman" w:hAnsi="Times New Roman" w:cs="Times New Roman"/>
            <w:smallCaps/>
            <w:sz w:val="26"/>
            <w:szCs w:val="26"/>
          </w:rPr>
          <w:delText>Deadline For Completion Of Land Exchange</w:delText>
        </w:r>
        <w:r w:rsidRPr="0032569B" w:rsidDel="003933EB">
          <w:rPr>
            <w:rFonts w:ascii="Times New Roman" w:hAnsi="Times New Roman" w:cs="Times New Roman"/>
            <w:sz w:val="26"/>
            <w:szCs w:val="26"/>
          </w:rPr>
          <w:delText>.—</w:delText>
        </w:r>
        <w:r w:rsidR="00C77E6F" w:rsidRPr="0032569B" w:rsidDel="003933EB">
          <w:rPr>
            <w:rFonts w:ascii="Times New Roman" w:hAnsi="Times New Roman" w:cs="Times New Roman"/>
            <w:sz w:val="26"/>
            <w:szCs w:val="26"/>
          </w:rPr>
          <w:delText xml:space="preserve"> Not later than 4 years after the date of the proposal from the non-Federal party is accepted by the Secretary, the Secretary shall complete the land exchanges under this section. </w:delText>
        </w:r>
      </w:del>
    </w:p>
    <w:p w14:paraId="2030F402" w14:textId="78EBCDC0" w:rsidR="00CC4A84" w:rsidRPr="0032569B" w:rsidRDefault="00CC4A84" w:rsidP="00471EB1">
      <w:pPr>
        <w:widowControl w:val="0"/>
        <w:spacing w:after="0" w:line="360" w:lineRule="auto"/>
        <w:contextualSpacing/>
        <w:jc w:val="both"/>
        <w:rPr>
          <w:rFonts w:ascii="Times New Roman" w:hAnsi="Times New Roman" w:cs="Times New Roman"/>
          <w:b/>
        </w:rPr>
      </w:pPr>
      <w:r w:rsidRPr="0032569B">
        <w:rPr>
          <w:rFonts w:ascii="Times New Roman" w:hAnsi="Times New Roman" w:cs="Times New Roman"/>
          <w:b/>
        </w:rPr>
        <w:t xml:space="preserve">SEC. </w:t>
      </w:r>
      <w:del w:id="172" w:author="Author">
        <w:r w:rsidR="00B63B69" w:rsidRPr="0032569B" w:rsidDel="00ED76C9">
          <w:rPr>
            <w:rFonts w:ascii="Times New Roman" w:hAnsi="Times New Roman" w:cs="Times New Roman"/>
            <w:b/>
          </w:rPr>
          <w:delText>8</w:delText>
        </w:r>
        <w:r w:rsidRPr="0032569B" w:rsidDel="003933EB">
          <w:rPr>
            <w:rFonts w:ascii="Times New Roman" w:hAnsi="Times New Roman" w:cs="Times New Roman"/>
            <w:b/>
          </w:rPr>
          <w:delText xml:space="preserve">. </w:delText>
        </w:r>
      </w:del>
      <w:ins w:id="173" w:author="Author">
        <w:r w:rsidR="003933EB">
          <w:rPr>
            <w:rFonts w:ascii="Times New Roman" w:hAnsi="Times New Roman" w:cs="Times New Roman"/>
            <w:b/>
          </w:rPr>
          <w:t>7.</w:t>
        </w:r>
        <w:r w:rsidR="003933EB" w:rsidRPr="0032569B">
          <w:rPr>
            <w:rFonts w:ascii="Times New Roman" w:hAnsi="Times New Roman" w:cs="Times New Roman"/>
            <w:b/>
          </w:rPr>
          <w:t xml:space="preserve"> </w:t>
        </w:r>
      </w:ins>
      <w:r w:rsidRPr="0032569B">
        <w:rPr>
          <w:rFonts w:ascii="Times New Roman" w:hAnsi="Times New Roman" w:cs="Times New Roman"/>
          <w:b/>
        </w:rPr>
        <w:t xml:space="preserve">AUTHORIZATION </w:t>
      </w:r>
      <w:r w:rsidR="00DB360A" w:rsidRPr="0032569B">
        <w:rPr>
          <w:rFonts w:ascii="Times New Roman" w:hAnsi="Times New Roman" w:cs="Times New Roman"/>
          <w:b/>
        </w:rPr>
        <w:t xml:space="preserve">OF </w:t>
      </w:r>
      <w:r w:rsidRPr="0032569B">
        <w:rPr>
          <w:rFonts w:ascii="Times New Roman" w:hAnsi="Times New Roman" w:cs="Times New Roman"/>
          <w:b/>
        </w:rPr>
        <w:t>APPROPRIATIONS.</w:t>
      </w:r>
    </w:p>
    <w:p w14:paraId="4F95ADB2" w14:textId="5B13BFCF" w:rsidR="0073103E" w:rsidRPr="0032569B" w:rsidRDefault="002B6B65">
      <w:pPr>
        <w:pStyle w:val="ListParagraph"/>
        <w:numPr>
          <w:ilvl w:val="0"/>
          <w:numId w:val="8"/>
        </w:numPr>
        <w:spacing w:after="0" w:line="360" w:lineRule="auto"/>
        <w:ind w:left="0" w:firstLine="360"/>
        <w:rPr>
          <w:sz w:val="26"/>
          <w:szCs w:val="26"/>
        </w:rPr>
      </w:pPr>
      <w:r w:rsidRPr="0032569B">
        <w:rPr>
          <w:rFonts w:ascii="Times New Roman" w:hAnsi="Times New Roman" w:cs="Times New Roman"/>
          <w:smallCaps/>
          <w:sz w:val="26"/>
          <w:szCs w:val="26"/>
        </w:rPr>
        <w:t xml:space="preserve">Authorization Of </w:t>
      </w:r>
      <w:proofErr w:type="gramStart"/>
      <w:r w:rsidRPr="0032569B">
        <w:rPr>
          <w:rFonts w:ascii="Times New Roman" w:hAnsi="Times New Roman" w:cs="Times New Roman"/>
          <w:smallCaps/>
          <w:sz w:val="26"/>
          <w:szCs w:val="26"/>
        </w:rPr>
        <w:t>Appropriations</w:t>
      </w:r>
      <w:r w:rsidR="00CC4A84" w:rsidRPr="0032569B">
        <w:rPr>
          <w:rFonts w:ascii="Times New Roman" w:hAnsi="Times New Roman" w:cs="Times New Roman"/>
          <w:sz w:val="26"/>
          <w:szCs w:val="26"/>
        </w:rPr>
        <w:t>.—</w:t>
      </w:r>
      <w:proofErr w:type="gramEnd"/>
      <w:r w:rsidR="00CC4A84" w:rsidRPr="0032569B">
        <w:rPr>
          <w:rFonts w:ascii="Times New Roman" w:hAnsi="Times New Roman" w:cs="Times New Roman"/>
          <w:sz w:val="26"/>
          <w:szCs w:val="26"/>
        </w:rPr>
        <w:t xml:space="preserve">There is authorized to be appropriated to the Secretary to carry out this Act </w:t>
      </w:r>
      <w:r w:rsidR="00370943" w:rsidRPr="0032569B">
        <w:rPr>
          <w:rFonts w:ascii="Times New Roman" w:hAnsi="Times New Roman" w:cs="Times New Roman"/>
          <w:sz w:val="26"/>
          <w:szCs w:val="26"/>
        </w:rPr>
        <w:t>___</w:t>
      </w:r>
      <w:r w:rsidR="00CC4A84" w:rsidRPr="0032569B">
        <w:rPr>
          <w:rFonts w:ascii="Times New Roman" w:hAnsi="Times New Roman" w:cs="Times New Roman"/>
          <w:sz w:val="26"/>
          <w:szCs w:val="26"/>
        </w:rPr>
        <w:t xml:space="preserve"> for each of fiscal years </w:t>
      </w:r>
      <w:r w:rsidR="00370943" w:rsidRPr="0032569B">
        <w:rPr>
          <w:rFonts w:ascii="Times New Roman" w:hAnsi="Times New Roman" w:cs="Times New Roman"/>
          <w:sz w:val="26"/>
          <w:szCs w:val="26"/>
        </w:rPr>
        <w:t>20</w:t>
      </w:r>
      <w:ins w:id="174" w:author="Author">
        <w:r w:rsidR="003933EB">
          <w:rPr>
            <w:rFonts w:ascii="Times New Roman" w:hAnsi="Times New Roman" w:cs="Times New Roman"/>
            <w:sz w:val="26"/>
            <w:szCs w:val="26"/>
          </w:rPr>
          <w:t>2</w:t>
        </w:r>
        <w:r w:rsidR="00496F94">
          <w:rPr>
            <w:rFonts w:ascii="Times New Roman" w:hAnsi="Times New Roman" w:cs="Times New Roman"/>
            <w:sz w:val="26"/>
            <w:szCs w:val="26"/>
          </w:rPr>
          <w:t>1</w:t>
        </w:r>
        <w:del w:id="175" w:author="Author">
          <w:r w:rsidR="003933EB" w:rsidDel="00496F94">
            <w:rPr>
              <w:rFonts w:ascii="Times New Roman" w:hAnsi="Times New Roman" w:cs="Times New Roman"/>
              <w:sz w:val="26"/>
              <w:szCs w:val="26"/>
            </w:rPr>
            <w:delText>0</w:delText>
          </w:r>
        </w:del>
      </w:ins>
      <w:del w:id="176" w:author="Author">
        <w:r w:rsidR="00370943" w:rsidRPr="0032569B" w:rsidDel="003933EB">
          <w:rPr>
            <w:rFonts w:ascii="Times New Roman" w:hAnsi="Times New Roman" w:cs="Times New Roman"/>
            <w:sz w:val="26"/>
            <w:szCs w:val="26"/>
          </w:rPr>
          <w:delText>19</w:delText>
        </w:r>
      </w:del>
      <w:r w:rsidR="00370943" w:rsidRPr="0032569B">
        <w:rPr>
          <w:rFonts w:ascii="Times New Roman" w:hAnsi="Times New Roman" w:cs="Times New Roman"/>
          <w:sz w:val="26"/>
          <w:szCs w:val="26"/>
        </w:rPr>
        <w:t xml:space="preserve"> </w:t>
      </w:r>
      <w:r w:rsidR="00CC4A84" w:rsidRPr="0032569B">
        <w:rPr>
          <w:rFonts w:ascii="Times New Roman" w:hAnsi="Times New Roman" w:cs="Times New Roman"/>
          <w:sz w:val="26"/>
          <w:szCs w:val="26"/>
        </w:rPr>
        <w:t xml:space="preserve">through </w:t>
      </w:r>
      <w:r w:rsidR="00370943" w:rsidRPr="0032569B">
        <w:rPr>
          <w:rFonts w:ascii="Times New Roman" w:hAnsi="Times New Roman" w:cs="Times New Roman"/>
          <w:sz w:val="26"/>
          <w:szCs w:val="26"/>
        </w:rPr>
        <w:t>___</w:t>
      </w:r>
      <w:r w:rsidR="00CC4A84" w:rsidRPr="0032569B">
        <w:rPr>
          <w:rFonts w:ascii="Times New Roman" w:hAnsi="Times New Roman" w:cs="Times New Roman"/>
          <w:sz w:val="26"/>
          <w:szCs w:val="26"/>
        </w:rPr>
        <w:t>.</w:t>
      </w:r>
    </w:p>
    <w:sectPr w:rsidR="0073103E" w:rsidRPr="0032569B" w:rsidSect="001D18F3">
      <w:headerReference w:type="default" r:id="rId11"/>
      <w:footerReference w:type="default" r:id="rId12"/>
      <w:pgSz w:w="12240" w:h="15840"/>
      <w:pgMar w:top="1440" w:right="2790" w:bottom="1440" w:left="342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Author" w:initials="A">
    <w:p w14:paraId="6AE5866B" w14:textId="44D1E05A" w:rsidR="006B4193" w:rsidRDefault="006B4193">
      <w:pPr>
        <w:pStyle w:val="CommentText"/>
      </w:pPr>
      <w:r>
        <w:rPr>
          <w:rStyle w:val="CommentReference"/>
        </w:rPr>
        <w:annotationRef/>
      </w:r>
      <w:r w:rsidR="00532458">
        <w:rPr>
          <w:noProof/>
        </w:rPr>
        <w:t>Insert "new" before roads?</w:t>
      </w:r>
    </w:p>
  </w:comment>
  <w:comment w:id="21" w:author="Author" w:initials="A">
    <w:p w14:paraId="5E40B768" w14:textId="4B41C1D7" w:rsidR="0015528A" w:rsidRDefault="0015528A">
      <w:pPr>
        <w:pStyle w:val="CommentText"/>
      </w:pPr>
      <w:r>
        <w:rPr>
          <w:rStyle w:val="CommentReference"/>
        </w:rPr>
        <w:annotationRef/>
      </w:r>
      <w:r>
        <w:t>Does this MP need</w:t>
      </w:r>
      <w:r w:rsidR="002A070F">
        <w:t xml:space="preserve"> to include the wilderness areas</w:t>
      </w:r>
      <w:r w:rsidR="00532458">
        <w:rPr>
          <w:noProof/>
        </w:rPr>
        <w:t xml:space="preserve"> and the WP WS Protection Area? See addition language and determine if appropriate place or approach.</w:t>
      </w:r>
    </w:p>
  </w:comment>
  <w:comment w:id="23" w:author="Author" w:initials="A">
    <w:p w14:paraId="16DC0625" w14:textId="6649BF4B" w:rsidR="002100B4" w:rsidRDefault="002100B4">
      <w:pPr>
        <w:pStyle w:val="CommentText"/>
      </w:pPr>
      <w:r>
        <w:rPr>
          <w:rStyle w:val="CommentReference"/>
        </w:rPr>
        <w:annotationRef/>
      </w:r>
      <w:r>
        <w:t xml:space="preserve">Had a number of suggestions for listing outdoor </w:t>
      </w:r>
      <w:r>
        <w:t>recreation  uses, including climbing – desirable or definition?</w:t>
      </w:r>
    </w:p>
  </w:comment>
  <w:comment w:id="24" w:author="Author" w:initials="A">
    <w:p w14:paraId="137B4E06" w14:textId="32172F58" w:rsidR="002100B4" w:rsidRDefault="002100B4">
      <w:pPr>
        <w:pStyle w:val="CommentText"/>
      </w:pPr>
      <w:r>
        <w:rPr>
          <w:rStyle w:val="CommentReference"/>
        </w:rPr>
        <w:annotationRef/>
      </w:r>
      <w:r>
        <w:t>Should this section be replaced with Advisory Committee that lists members or references the Central Wasatch Commission for specific direction?</w:t>
      </w:r>
    </w:p>
  </w:comment>
  <w:comment w:id="25" w:author="Author" w:initials="A">
    <w:p w14:paraId="0B40B8DF" w14:textId="3EEA5338" w:rsidR="002100B4" w:rsidRDefault="002100B4">
      <w:pPr>
        <w:pStyle w:val="CommentText"/>
      </w:pPr>
      <w:r>
        <w:rPr>
          <w:rStyle w:val="CommentReference"/>
        </w:rPr>
        <w:annotationRef/>
      </w:r>
      <w:r>
        <w:t>Still needs wor</w:t>
      </w:r>
      <w:r w:rsidR="00532458">
        <w:rPr>
          <w:noProof/>
        </w:rPr>
        <w:t>k? Note: we are distinguishing in this Bill between ski lifts and mountain transportation systems. See Definitions section 2 (7) and (11).</w:t>
      </w:r>
    </w:p>
  </w:comment>
  <w:comment w:id="26" w:author="Author" w:initials="A">
    <w:p w14:paraId="197EF32E" w14:textId="4376361B" w:rsidR="00A0471D" w:rsidRDefault="00A0471D">
      <w:pPr>
        <w:pStyle w:val="CommentText"/>
      </w:pPr>
      <w:r>
        <w:rPr>
          <w:rStyle w:val="CommentReference"/>
        </w:rPr>
        <w:annotationRef/>
      </w:r>
      <w:r>
        <w:t xml:space="preserve">Do we want to add to this list cableways and railways or some other </w:t>
      </w:r>
      <w:r w:rsidR="006776A0">
        <w:t>words that mean the same thing?  CFR</w:t>
      </w:r>
    </w:p>
  </w:comment>
  <w:comment w:id="27" w:author="Author" w:initials="A">
    <w:p w14:paraId="66735182" w14:textId="4450802E" w:rsidR="00612763" w:rsidRDefault="00612763">
      <w:pPr>
        <w:pStyle w:val="CommentText"/>
      </w:pPr>
      <w:r>
        <w:rPr>
          <w:rStyle w:val="CommentReference"/>
        </w:rPr>
        <w:annotationRef/>
      </w:r>
      <w:r>
        <w:t>We intentionally did not list specific modes</w:t>
      </w:r>
      <w:r w:rsidR="00600469">
        <w:t>. We’ve defined mountain transportation system and don’t want to create a bias. This can be changed, but I think we should discuss first.</w:t>
      </w:r>
    </w:p>
  </w:comment>
  <w:comment w:id="28" w:author="Author" w:initials="A">
    <w:p w14:paraId="7E81A809" w14:textId="4F184B98" w:rsidR="00600469" w:rsidRDefault="00600469">
      <w:pPr>
        <w:pStyle w:val="CommentText"/>
      </w:pPr>
      <w:r>
        <w:rPr>
          <w:rStyle w:val="CommentReference"/>
        </w:rPr>
        <w:annotationRef/>
      </w:r>
    </w:p>
  </w:comment>
  <w:comment w:id="29" w:author="Author" w:initials="A">
    <w:p w14:paraId="0AB52DE7" w14:textId="731F9D01" w:rsidR="001117ED" w:rsidRDefault="001117ED">
      <w:pPr>
        <w:pStyle w:val="CommentText"/>
      </w:pPr>
      <w:r>
        <w:rPr>
          <w:rStyle w:val="CommentReference"/>
        </w:rPr>
        <w:annotationRef/>
      </w:r>
      <w:r>
        <w:t>I think we want to make sure that</w:t>
      </w:r>
      <w:r w:rsidR="00473143">
        <w:t xml:space="preserve"> we are broad enough to allow flexibility for </w:t>
      </w:r>
      <w:r w:rsidR="00E22194">
        <w:t>multiple modes of transportation, including ROW for them, even if outside of the existing corridors. CFR</w:t>
      </w:r>
    </w:p>
  </w:comment>
  <w:comment w:id="30" w:author="Author" w:initials="A">
    <w:p w14:paraId="699ACBC6" w14:textId="4FA4C677" w:rsidR="005523AE" w:rsidRDefault="005523AE">
      <w:pPr>
        <w:pStyle w:val="CommentText"/>
      </w:pPr>
      <w:r>
        <w:rPr>
          <w:rStyle w:val="CommentReference"/>
        </w:rPr>
        <w:annotationRef/>
      </w:r>
      <w:r>
        <w:t>Good point. This is the kind of issue we should review with UDOT and U TA.</w:t>
      </w:r>
    </w:p>
  </w:comment>
  <w:comment w:id="53" w:author="Author" w:initials="A">
    <w:p w14:paraId="0C96F646" w14:textId="1672805F" w:rsidR="002100B4" w:rsidRDefault="002100B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AE5866B" w15:done="0"/>
  <w15:commentEx w15:paraId="5E40B768" w15:done="0"/>
  <w15:commentEx w15:paraId="16DC0625" w15:done="0"/>
  <w15:commentEx w15:paraId="137B4E06" w15:done="0"/>
  <w15:commentEx w15:paraId="0B40B8DF" w15:done="0"/>
  <w15:commentEx w15:paraId="197EF32E" w15:done="0"/>
  <w15:commentEx w15:paraId="66735182" w15:paraIdParent="197EF32E" w15:done="0"/>
  <w15:commentEx w15:paraId="7E81A809" w15:paraIdParent="197EF32E" w15:done="0"/>
  <w15:commentEx w15:paraId="0AB52DE7" w15:done="0"/>
  <w15:commentEx w15:paraId="699ACBC6" w15:paraIdParent="0AB52DE7" w15:done="0"/>
  <w15:commentEx w15:paraId="0C96F64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AE5866B" w16cid:durableId="23299F17"/>
  <w16cid:commentId w16cid:paraId="5E40B768" w16cid:durableId="215C18D6"/>
  <w16cid:commentId w16cid:paraId="16DC0625" w16cid:durableId="215C1772"/>
  <w16cid:commentId w16cid:paraId="137B4E06" w16cid:durableId="215C1706"/>
  <w16cid:commentId w16cid:paraId="0B40B8DF" w16cid:durableId="215434B5"/>
  <w16cid:commentId w16cid:paraId="197EF32E" w16cid:durableId="2341B4B6"/>
  <w16cid:commentId w16cid:paraId="66735182" w16cid:durableId="23425A91"/>
  <w16cid:commentId w16cid:paraId="7E81A809" w16cid:durableId="23425AFA"/>
  <w16cid:commentId w16cid:paraId="0AB52DE7" w16cid:durableId="2341B515"/>
  <w16cid:commentId w16cid:paraId="699ACBC6" w16cid:durableId="23425B40"/>
  <w16cid:commentId w16cid:paraId="0C96F646" w16cid:durableId="215427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D6F06" w14:textId="77777777" w:rsidR="00BF5E66" w:rsidRDefault="00BF5E66" w:rsidP="0025263C">
      <w:pPr>
        <w:spacing w:after="0" w:line="240" w:lineRule="auto"/>
      </w:pPr>
      <w:r>
        <w:separator/>
      </w:r>
    </w:p>
  </w:endnote>
  <w:endnote w:type="continuationSeparator" w:id="0">
    <w:p w14:paraId="08661638" w14:textId="77777777" w:rsidR="00BF5E66" w:rsidRDefault="00BF5E66" w:rsidP="0025263C">
      <w:pPr>
        <w:spacing w:after="0" w:line="240" w:lineRule="auto"/>
      </w:pPr>
      <w:r>
        <w:continuationSeparator/>
      </w:r>
    </w:p>
  </w:endnote>
  <w:endnote w:type="continuationNotice" w:id="1">
    <w:p w14:paraId="75963496" w14:textId="77777777" w:rsidR="00BF5E66" w:rsidRDefault="00BF5E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073201"/>
      <w:docPartObj>
        <w:docPartGallery w:val="Page Numbers (Bottom of Page)"/>
        <w:docPartUnique/>
      </w:docPartObj>
    </w:sdtPr>
    <w:sdtEndPr>
      <w:rPr>
        <w:noProof/>
      </w:rPr>
    </w:sdtEndPr>
    <w:sdtContent>
      <w:p w14:paraId="023B54E2" w14:textId="1ECAB954" w:rsidR="002100B4" w:rsidRDefault="002100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C36AF" w14:textId="77777777" w:rsidR="002100B4" w:rsidRDefault="00210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58513" w14:textId="77777777" w:rsidR="00BF5E66" w:rsidRDefault="00BF5E66" w:rsidP="0025263C">
      <w:pPr>
        <w:spacing w:after="0" w:line="240" w:lineRule="auto"/>
      </w:pPr>
      <w:r>
        <w:separator/>
      </w:r>
    </w:p>
  </w:footnote>
  <w:footnote w:type="continuationSeparator" w:id="0">
    <w:p w14:paraId="66D5CF79" w14:textId="77777777" w:rsidR="00BF5E66" w:rsidRDefault="00BF5E66" w:rsidP="0025263C">
      <w:pPr>
        <w:spacing w:after="0" w:line="240" w:lineRule="auto"/>
      </w:pPr>
      <w:r>
        <w:continuationSeparator/>
      </w:r>
    </w:p>
  </w:footnote>
  <w:footnote w:type="continuationNotice" w:id="1">
    <w:p w14:paraId="1D37D689" w14:textId="77777777" w:rsidR="00BF5E66" w:rsidRDefault="00BF5E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9367F" w14:textId="4251AD31" w:rsidR="002100B4" w:rsidRPr="00862BA0" w:rsidRDefault="00BF5E66" w:rsidP="00E43DD5">
    <w:pPr>
      <w:pStyle w:val="Header"/>
      <w:jc w:val="center"/>
      <w:rPr>
        <w:rFonts w:ascii="Times New Roman" w:hAnsi="Times New Roman" w:cs="Times New Roman"/>
        <w:b/>
        <w:color w:val="FF0000"/>
        <w:sz w:val="24"/>
        <w:szCs w:val="24"/>
      </w:rPr>
    </w:pPr>
    <w:sdt>
      <w:sdtPr>
        <w:rPr>
          <w:rFonts w:ascii="Times New Roman" w:hAnsi="Times New Roman" w:cs="Times New Roman"/>
          <w:b/>
          <w:color w:val="FF0000"/>
          <w:sz w:val="24"/>
          <w:szCs w:val="24"/>
        </w:rPr>
        <w:id w:val="765276136"/>
        <w:docPartObj>
          <w:docPartGallery w:val="Watermarks"/>
          <w:docPartUnique/>
        </w:docPartObj>
      </w:sdtPr>
      <w:sdtEndPr/>
      <w:sdtContent>
        <w:r>
          <w:rPr>
            <w:rFonts w:ascii="Times New Roman" w:hAnsi="Times New Roman" w:cs="Times New Roman"/>
            <w:b/>
            <w:noProof/>
            <w:color w:val="FF0000"/>
            <w:sz w:val="24"/>
            <w:szCs w:val="24"/>
          </w:rPr>
          <w:pict w14:anchorId="434AA4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87283" o:spid="_x0000_s2049" type="#_x0000_t136" alt="" style="position:absolute;left:0;text-align:left;margin-left:0;margin-top:0;width:265.65pt;height:159.4pt;rotation:315;z-index:-251658752;mso-wrap-edited:f;mso-width-percent:0;mso-height-percent:0;mso-position-horizontal:center;mso-position-horizontal-relative:margin;mso-position-vertical:center;mso-position-vertical-relative:margin;mso-width-percent:0;mso-height-percent:0" o:allowincell="f" fillcolor="#ff9b9b" stroked="f">
              <v:fill opacity=".5"/>
              <v:textpath style="font-family:&quot;Calibri&quot;;font-size:1pt" string="DRAFT"/>
              <w10:wrap anchorx="margin" anchory="margin"/>
            </v:shape>
          </w:pict>
        </w:r>
      </w:sdtContent>
    </w:sdt>
    <w:del w:id="177" w:author="Author">
      <w:r w:rsidR="00997DB8" w:rsidDel="0081412D">
        <w:rPr>
          <w:rFonts w:ascii="Times New Roman" w:hAnsi="Times New Roman" w:cs="Times New Roman"/>
          <w:b/>
          <w:color w:val="FF0000"/>
          <w:sz w:val="24"/>
          <w:szCs w:val="24"/>
        </w:rPr>
        <w:delText>1</w:delText>
      </w:r>
      <w:r w:rsidR="00D02CCC" w:rsidDel="0081412D">
        <w:rPr>
          <w:rFonts w:ascii="Times New Roman" w:hAnsi="Times New Roman" w:cs="Times New Roman"/>
          <w:b/>
          <w:color w:val="FF0000"/>
          <w:sz w:val="24"/>
          <w:szCs w:val="24"/>
        </w:rPr>
        <w:delText>1</w:delText>
      </w:r>
      <w:r w:rsidR="002100B4" w:rsidDel="0081412D">
        <w:rPr>
          <w:rFonts w:ascii="Times New Roman" w:hAnsi="Times New Roman" w:cs="Times New Roman"/>
          <w:b/>
          <w:color w:val="FF0000"/>
          <w:sz w:val="24"/>
          <w:szCs w:val="24"/>
        </w:rPr>
        <w:delText>/</w:delText>
      </w:r>
      <w:r w:rsidR="00D02CCC" w:rsidDel="0081412D">
        <w:rPr>
          <w:rFonts w:ascii="Times New Roman" w:hAnsi="Times New Roman" w:cs="Times New Roman"/>
          <w:b/>
          <w:color w:val="FF0000"/>
          <w:sz w:val="24"/>
          <w:szCs w:val="24"/>
        </w:rPr>
        <w:delText>1</w:delText>
      </w:r>
      <w:r w:rsidR="002100B4" w:rsidDel="0081412D">
        <w:rPr>
          <w:rFonts w:ascii="Times New Roman" w:hAnsi="Times New Roman" w:cs="Times New Roman"/>
          <w:b/>
          <w:color w:val="FF0000"/>
          <w:sz w:val="24"/>
          <w:szCs w:val="24"/>
        </w:rPr>
        <w:delText>/2019</w:delText>
      </w:r>
    </w:del>
    <w:ins w:id="178" w:author="Author">
      <w:r w:rsidR="0081412D">
        <w:rPr>
          <w:rFonts w:ascii="Times New Roman" w:hAnsi="Times New Roman" w:cs="Times New Roman"/>
          <w:b/>
          <w:color w:val="FF0000"/>
          <w:sz w:val="24"/>
          <w:szCs w:val="24"/>
        </w:rPr>
        <w:t>10/</w:t>
      </w:r>
      <w:r w:rsidR="002779EC">
        <w:rPr>
          <w:rFonts w:ascii="Times New Roman" w:hAnsi="Times New Roman" w:cs="Times New Roman"/>
          <w:b/>
          <w:color w:val="FF0000"/>
          <w:sz w:val="24"/>
          <w:szCs w:val="24"/>
        </w:rPr>
        <w:t>27</w:t>
      </w:r>
      <w:del w:id="179" w:author="Author">
        <w:r w:rsidR="0081412D" w:rsidDel="002779EC">
          <w:rPr>
            <w:rFonts w:ascii="Times New Roman" w:hAnsi="Times New Roman" w:cs="Times New Roman"/>
            <w:b/>
            <w:color w:val="FF0000"/>
            <w:sz w:val="24"/>
            <w:szCs w:val="24"/>
          </w:rPr>
          <w:delText>8</w:delText>
        </w:r>
      </w:del>
      <w:r w:rsidR="0081412D">
        <w:rPr>
          <w:rFonts w:ascii="Times New Roman" w:hAnsi="Times New Roman" w:cs="Times New Roman"/>
          <w:b/>
          <w:color w:val="FF0000"/>
          <w:sz w:val="24"/>
          <w:szCs w:val="24"/>
        </w:rPr>
        <w:t>/2020</w:t>
      </w:r>
    </w:ins>
    <w:r w:rsidR="002100B4" w:rsidRPr="00862BA0">
      <w:rPr>
        <w:rFonts w:ascii="Times New Roman" w:hAnsi="Times New Roman" w:cs="Times New Roman"/>
        <w:b/>
        <w:color w:val="FF0000"/>
        <w:sz w:val="24"/>
        <w:szCs w:val="24"/>
      </w:rPr>
      <w:t xml:space="preserve"> </w:t>
    </w:r>
    <w:r w:rsidR="002100B4">
      <w:rPr>
        <w:rFonts w:ascii="Times New Roman" w:hAnsi="Times New Roman" w:cs="Times New Roman"/>
        <w:b/>
        <w:color w:val="FF0000"/>
        <w:sz w:val="24"/>
        <w:szCs w:val="24"/>
      </w:rPr>
      <w:t>PUBLIC DISCUSSION</w:t>
    </w:r>
    <w:r w:rsidR="002100B4" w:rsidRPr="00862BA0">
      <w:rPr>
        <w:rFonts w:ascii="Times New Roman" w:hAnsi="Times New Roman" w:cs="Times New Roman"/>
        <w:b/>
        <w:color w:val="FF0000"/>
        <w:sz w:val="24"/>
        <w:szCs w:val="24"/>
      </w:rPr>
      <w:t xml:space="preserv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74D59"/>
    <w:multiLevelType w:val="hybridMultilevel"/>
    <w:tmpl w:val="72CA3EE8"/>
    <w:lvl w:ilvl="0" w:tplc="9E3ABB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B2802"/>
    <w:multiLevelType w:val="hybridMultilevel"/>
    <w:tmpl w:val="7BD6683A"/>
    <w:lvl w:ilvl="0" w:tplc="37FC436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56AB8"/>
    <w:multiLevelType w:val="hybridMultilevel"/>
    <w:tmpl w:val="6646F490"/>
    <w:lvl w:ilvl="0" w:tplc="A3D83B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6E1847"/>
    <w:multiLevelType w:val="hybridMultilevel"/>
    <w:tmpl w:val="16ECB074"/>
    <w:lvl w:ilvl="0" w:tplc="6D1E75A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D710EF4"/>
    <w:multiLevelType w:val="multilevel"/>
    <w:tmpl w:val="760AEF76"/>
    <w:lvl w:ilvl="0">
      <w:start w:val="1"/>
      <w:numFmt w:val="lowerLetter"/>
      <w:lvlText w:val="(%1)"/>
      <w:lvlJc w:val="left"/>
      <w:pPr>
        <w:ind w:left="792" w:hanging="432"/>
      </w:pPr>
      <w:rPr>
        <w:rFonts w:hint="default"/>
      </w:rPr>
    </w:lvl>
    <w:lvl w:ilvl="1">
      <w:start w:val="1"/>
      <w:numFmt w:val="decimal"/>
      <w:lvlText w:val="(%2)"/>
      <w:lvlJc w:val="left"/>
      <w:pPr>
        <w:ind w:left="1512" w:hanging="432"/>
      </w:pPr>
      <w:rPr>
        <w:rFonts w:ascii="Times New Roman" w:eastAsiaTheme="minorHAnsi" w:hAnsi="Times New Roman" w:cs="Times New Roman"/>
      </w:rPr>
    </w:lvl>
    <w:lvl w:ilvl="2">
      <w:start w:val="1"/>
      <w:numFmt w:val="upperLetter"/>
      <w:lvlText w:val="(%3)"/>
      <w:lvlJc w:val="left"/>
      <w:pPr>
        <w:ind w:left="2232" w:hanging="432"/>
      </w:pPr>
      <w:rPr>
        <w:rFonts w:hint="default"/>
      </w:rPr>
    </w:lvl>
    <w:lvl w:ilvl="3">
      <w:start w:val="1"/>
      <w:numFmt w:val="lowerRoman"/>
      <w:lvlText w:val="(%4)"/>
      <w:lvlJc w:val="left"/>
      <w:pPr>
        <w:ind w:left="2952" w:hanging="432"/>
      </w:pPr>
      <w:rPr>
        <w:rFonts w:hint="default"/>
      </w:rPr>
    </w:lvl>
    <w:lvl w:ilvl="4">
      <w:start w:val="1"/>
      <w:numFmt w:val="upperRoman"/>
      <w:lvlText w:val="(%5)"/>
      <w:lvlJc w:val="left"/>
      <w:pPr>
        <w:ind w:left="3672" w:hanging="432"/>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5" w15:restartNumberingAfterBreak="0">
    <w:nsid w:val="31B653A7"/>
    <w:multiLevelType w:val="hybridMultilevel"/>
    <w:tmpl w:val="744263C2"/>
    <w:lvl w:ilvl="0" w:tplc="40D0E546">
      <w:start w:val="1"/>
      <w:numFmt w:val="lowerLetter"/>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 w15:restartNumberingAfterBreak="0">
    <w:nsid w:val="39133C3D"/>
    <w:multiLevelType w:val="multilevel"/>
    <w:tmpl w:val="826ABD14"/>
    <w:lvl w:ilvl="0">
      <w:start w:val="1"/>
      <w:numFmt w:val="lowerLetter"/>
      <w:lvlText w:val="(%1)"/>
      <w:lvlJc w:val="left"/>
      <w:pPr>
        <w:ind w:left="1152" w:hanging="432"/>
      </w:pPr>
      <w:rPr>
        <w:rFonts w:hint="default"/>
      </w:rPr>
    </w:lvl>
    <w:lvl w:ilvl="1">
      <w:start w:val="1"/>
      <w:numFmt w:val="upperLetter"/>
      <w:lvlText w:val="(%2)"/>
      <w:lvlJc w:val="left"/>
      <w:pPr>
        <w:ind w:left="1872" w:hanging="432"/>
      </w:pPr>
      <w:rPr>
        <w:rFonts w:ascii="Times New Roman" w:eastAsiaTheme="minorHAnsi" w:hAnsi="Times New Roman" w:cs="Times New Roman"/>
      </w:rPr>
    </w:lvl>
    <w:lvl w:ilvl="2">
      <w:start w:val="1"/>
      <w:numFmt w:val="upperLetter"/>
      <w:lvlText w:val="(%3)"/>
      <w:lvlJc w:val="left"/>
      <w:pPr>
        <w:ind w:left="2592" w:hanging="432"/>
      </w:pPr>
      <w:rPr>
        <w:rFonts w:hint="default"/>
      </w:rPr>
    </w:lvl>
    <w:lvl w:ilvl="3">
      <w:start w:val="1"/>
      <w:numFmt w:val="lowerRoman"/>
      <w:lvlText w:val="(%4)"/>
      <w:lvlJc w:val="left"/>
      <w:pPr>
        <w:ind w:left="3312" w:hanging="432"/>
      </w:pPr>
      <w:rPr>
        <w:rFonts w:hint="default"/>
      </w:rPr>
    </w:lvl>
    <w:lvl w:ilvl="4">
      <w:start w:val="1"/>
      <w:numFmt w:val="upperRoman"/>
      <w:lvlText w:val="(%5)"/>
      <w:lvlJc w:val="left"/>
      <w:pPr>
        <w:ind w:left="4032" w:hanging="432"/>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7" w15:restartNumberingAfterBreak="0">
    <w:nsid w:val="472475B5"/>
    <w:multiLevelType w:val="hybridMultilevel"/>
    <w:tmpl w:val="9F1A1DEE"/>
    <w:lvl w:ilvl="0" w:tplc="A81E2CAA">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B527E0"/>
    <w:multiLevelType w:val="hybridMultilevel"/>
    <w:tmpl w:val="37E6C82A"/>
    <w:lvl w:ilvl="0" w:tplc="53565C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8527A"/>
    <w:multiLevelType w:val="hybridMultilevel"/>
    <w:tmpl w:val="BE9C202A"/>
    <w:lvl w:ilvl="0" w:tplc="2B9437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D0173"/>
    <w:multiLevelType w:val="hybridMultilevel"/>
    <w:tmpl w:val="43BE3002"/>
    <w:lvl w:ilvl="0" w:tplc="2AA41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AC7CDC"/>
    <w:multiLevelType w:val="hybridMultilevel"/>
    <w:tmpl w:val="B468686E"/>
    <w:lvl w:ilvl="0" w:tplc="B39ACB1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E67BE"/>
    <w:multiLevelType w:val="hybridMultilevel"/>
    <w:tmpl w:val="78E8ED4C"/>
    <w:lvl w:ilvl="0" w:tplc="AF8E6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0C2A42"/>
    <w:multiLevelType w:val="hybridMultilevel"/>
    <w:tmpl w:val="818C770E"/>
    <w:lvl w:ilvl="0" w:tplc="CE784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2F1FFC"/>
    <w:multiLevelType w:val="hybridMultilevel"/>
    <w:tmpl w:val="AFF0391E"/>
    <w:lvl w:ilvl="0" w:tplc="2062D90E">
      <w:start w:val="1"/>
      <w:numFmt w:val="lowerLetter"/>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0D0235"/>
    <w:multiLevelType w:val="hybridMultilevel"/>
    <w:tmpl w:val="F5A0BF50"/>
    <w:lvl w:ilvl="0" w:tplc="BFAA90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9F32A7"/>
    <w:multiLevelType w:val="hybridMultilevel"/>
    <w:tmpl w:val="F858D3D4"/>
    <w:lvl w:ilvl="0" w:tplc="F7181F7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16"/>
  </w:num>
  <w:num w:numId="4">
    <w:abstractNumId w:val="7"/>
  </w:num>
  <w:num w:numId="5">
    <w:abstractNumId w:val="13"/>
  </w:num>
  <w:num w:numId="6">
    <w:abstractNumId w:val="4"/>
  </w:num>
  <w:num w:numId="7">
    <w:abstractNumId w:val="6"/>
  </w:num>
  <w:num w:numId="8">
    <w:abstractNumId w:val="0"/>
  </w:num>
  <w:num w:numId="9">
    <w:abstractNumId w:val="14"/>
  </w:num>
  <w:num w:numId="10">
    <w:abstractNumId w:val="2"/>
  </w:num>
  <w:num w:numId="11">
    <w:abstractNumId w:val="15"/>
  </w:num>
  <w:num w:numId="12">
    <w:abstractNumId w:val="9"/>
  </w:num>
  <w:num w:numId="13">
    <w:abstractNumId w:val="12"/>
  </w:num>
  <w:num w:numId="14">
    <w:abstractNumId w:val="10"/>
  </w:num>
  <w:num w:numId="15">
    <w:abstractNumId w:val="8"/>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ysTQzMTYyMLY0NTRU0lEKTi0uzszPAykwqQUAtreziiwAAAA="/>
  </w:docVars>
  <w:rsids>
    <w:rsidRoot w:val="00CC4A84"/>
    <w:rsid w:val="00001398"/>
    <w:rsid w:val="00007CC1"/>
    <w:rsid w:val="00013490"/>
    <w:rsid w:val="00014D25"/>
    <w:rsid w:val="00015D13"/>
    <w:rsid w:val="000160FB"/>
    <w:rsid w:val="00016C7A"/>
    <w:rsid w:val="0002163C"/>
    <w:rsid w:val="0002407F"/>
    <w:rsid w:val="0002593F"/>
    <w:rsid w:val="000315DD"/>
    <w:rsid w:val="0003173B"/>
    <w:rsid w:val="00032180"/>
    <w:rsid w:val="00036A4A"/>
    <w:rsid w:val="00037A17"/>
    <w:rsid w:val="00041B4C"/>
    <w:rsid w:val="00042B87"/>
    <w:rsid w:val="00042F9B"/>
    <w:rsid w:val="00043A00"/>
    <w:rsid w:val="00043DCC"/>
    <w:rsid w:val="00045D44"/>
    <w:rsid w:val="00047531"/>
    <w:rsid w:val="00047FCD"/>
    <w:rsid w:val="0005304B"/>
    <w:rsid w:val="00053F38"/>
    <w:rsid w:val="00061FD7"/>
    <w:rsid w:val="000635E0"/>
    <w:rsid w:val="00065730"/>
    <w:rsid w:val="00066F71"/>
    <w:rsid w:val="00070003"/>
    <w:rsid w:val="00070E52"/>
    <w:rsid w:val="00071DC9"/>
    <w:rsid w:val="0007443C"/>
    <w:rsid w:val="00076351"/>
    <w:rsid w:val="00077369"/>
    <w:rsid w:val="00082125"/>
    <w:rsid w:val="000822B0"/>
    <w:rsid w:val="000841B4"/>
    <w:rsid w:val="00084E96"/>
    <w:rsid w:val="0008697B"/>
    <w:rsid w:val="000874CC"/>
    <w:rsid w:val="000912AA"/>
    <w:rsid w:val="00096E61"/>
    <w:rsid w:val="000A3420"/>
    <w:rsid w:val="000A36C3"/>
    <w:rsid w:val="000A707F"/>
    <w:rsid w:val="000A770C"/>
    <w:rsid w:val="000B20D2"/>
    <w:rsid w:val="000B340B"/>
    <w:rsid w:val="000B5FDF"/>
    <w:rsid w:val="000B631D"/>
    <w:rsid w:val="000B77F0"/>
    <w:rsid w:val="000C0EAA"/>
    <w:rsid w:val="000C10E6"/>
    <w:rsid w:val="000C4D71"/>
    <w:rsid w:val="000D21CE"/>
    <w:rsid w:val="000D3777"/>
    <w:rsid w:val="000D3BBD"/>
    <w:rsid w:val="000D4304"/>
    <w:rsid w:val="000D4ECE"/>
    <w:rsid w:val="000D64FB"/>
    <w:rsid w:val="000E1AED"/>
    <w:rsid w:val="000E2E0C"/>
    <w:rsid w:val="000E73C6"/>
    <w:rsid w:val="000E7AA5"/>
    <w:rsid w:val="000F174C"/>
    <w:rsid w:val="000F4ACF"/>
    <w:rsid w:val="0010010A"/>
    <w:rsid w:val="00100A45"/>
    <w:rsid w:val="00102DCD"/>
    <w:rsid w:val="00102ED0"/>
    <w:rsid w:val="00103A21"/>
    <w:rsid w:val="00105FA2"/>
    <w:rsid w:val="001117ED"/>
    <w:rsid w:val="001124D7"/>
    <w:rsid w:val="001204B1"/>
    <w:rsid w:val="00124931"/>
    <w:rsid w:val="00127B7D"/>
    <w:rsid w:val="00127C68"/>
    <w:rsid w:val="00127DE6"/>
    <w:rsid w:val="00130357"/>
    <w:rsid w:val="00131280"/>
    <w:rsid w:val="00145CEE"/>
    <w:rsid w:val="00147542"/>
    <w:rsid w:val="00147E23"/>
    <w:rsid w:val="001506A8"/>
    <w:rsid w:val="001518B0"/>
    <w:rsid w:val="001521DD"/>
    <w:rsid w:val="00152A54"/>
    <w:rsid w:val="00152C44"/>
    <w:rsid w:val="001550DC"/>
    <w:rsid w:val="0015528A"/>
    <w:rsid w:val="00156D64"/>
    <w:rsid w:val="00157E9F"/>
    <w:rsid w:val="00166172"/>
    <w:rsid w:val="00181031"/>
    <w:rsid w:val="00181E86"/>
    <w:rsid w:val="00181EBE"/>
    <w:rsid w:val="00182E65"/>
    <w:rsid w:val="00183ABD"/>
    <w:rsid w:val="0019397F"/>
    <w:rsid w:val="00194C51"/>
    <w:rsid w:val="00195A47"/>
    <w:rsid w:val="00196FF9"/>
    <w:rsid w:val="001A0A6D"/>
    <w:rsid w:val="001A2601"/>
    <w:rsid w:val="001A2C8C"/>
    <w:rsid w:val="001A30C2"/>
    <w:rsid w:val="001A327F"/>
    <w:rsid w:val="001A4272"/>
    <w:rsid w:val="001A6905"/>
    <w:rsid w:val="001A7448"/>
    <w:rsid w:val="001B040E"/>
    <w:rsid w:val="001B1340"/>
    <w:rsid w:val="001B204A"/>
    <w:rsid w:val="001B420E"/>
    <w:rsid w:val="001C21E2"/>
    <w:rsid w:val="001C21EA"/>
    <w:rsid w:val="001D0305"/>
    <w:rsid w:val="001D0BC4"/>
    <w:rsid w:val="001D18F3"/>
    <w:rsid w:val="001D3309"/>
    <w:rsid w:val="001D3FFC"/>
    <w:rsid w:val="001D59E0"/>
    <w:rsid w:val="001E31C5"/>
    <w:rsid w:val="001F43D4"/>
    <w:rsid w:val="002007B2"/>
    <w:rsid w:val="00200C87"/>
    <w:rsid w:val="0021009B"/>
    <w:rsid w:val="002100B4"/>
    <w:rsid w:val="00212F47"/>
    <w:rsid w:val="002131E5"/>
    <w:rsid w:val="00215988"/>
    <w:rsid w:val="002164B5"/>
    <w:rsid w:val="002167BB"/>
    <w:rsid w:val="00216DB2"/>
    <w:rsid w:val="0022000F"/>
    <w:rsid w:val="002203EB"/>
    <w:rsid w:val="00234A17"/>
    <w:rsid w:val="00234BAA"/>
    <w:rsid w:val="00235C7E"/>
    <w:rsid w:val="00240F23"/>
    <w:rsid w:val="0025263C"/>
    <w:rsid w:val="00252647"/>
    <w:rsid w:val="00252AEC"/>
    <w:rsid w:val="00254505"/>
    <w:rsid w:val="0025512B"/>
    <w:rsid w:val="00256133"/>
    <w:rsid w:val="002614DD"/>
    <w:rsid w:val="0026275A"/>
    <w:rsid w:val="0026519F"/>
    <w:rsid w:val="00272F18"/>
    <w:rsid w:val="00272F72"/>
    <w:rsid w:val="002779EC"/>
    <w:rsid w:val="00281FFB"/>
    <w:rsid w:val="00282094"/>
    <w:rsid w:val="00283743"/>
    <w:rsid w:val="00283F20"/>
    <w:rsid w:val="002903D5"/>
    <w:rsid w:val="00292EA6"/>
    <w:rsid w:val="00293584"/>
    <w:rsid w:val="00293F50"/>
    <w:rsid w:val="00294C1F"/>
    <w:rsid w:val="002A00C2"/>
    <w:rsid w:val="002A070F"/>
    <w:rsid w:val="002A2988"/>
    <w:rsid w:val="002A4F76"/>
    <w:rsid w:val="002A54E4"/>
    <w:rsid w:val="002B207B"/>
    <w:rsid w:val="002B4C71"/>
    <w:rsid w:val="002B6B65"/>
    <w:rsid w:val="002C0218"/>
    <w:rsid w:val="002C127E"/>
    <w:rsid w:val="002C2300"/>
    <w:rsid w:val="002C24B5"/>
    <w:rsid w:val="002C377D"/>
    <w:rsid w:val="002C63E6"/>
    <w:rsid w:val="002C6DEF"/>
    <w:rsid w:val="002D516A"/>
    <w:rsid w:val="002D5B84"/>
    <w:rsid w:val="002D71F3"/>
    <w:rsid w:val="002D7530"/>
    <w:rsid w:val="002E0F0F"/>
    <w:rsid w:val="002E4CB3"/>
    <w:rsid w:val="002E50C2"/>
    <w:rsid w:val="002E5669"/>
    <w:rsid w:val="002E661C"/>
    <w:rsid w:val="002E6844"/>
    <w:rsid w:val="002E725A"/>
    <w:rsid w:val="002F1488"/>
    <w:rsid w:val="002F23F8"/>
    <w:rsid w:val="003070C4"/>
    <w:rsid w:val="00307609"/>
    <w:rsid w:val="003125E0"/>
    <w:rsid w:val="00313B83"/>
    <w:rsid w:val="00314675"/>
    <w:rsid w:val="00314B03"/>
    <w:rsid w:val="00315AD7"/>
    <w:rsid w:val="00316954"/>
    <w:rsid w:val="00317A28"/>
    <w:rsid w:val="0032078C"/>
    <w:rsid w:val="00322331"/>
    <w:rsid w:val="003244CC"/>
    <w:rsid w:val="0032569B"/>
    <w:rsid w:val="00330765"/>
    <w:rsid w:val="003310DB"/>
    <w:rsid w:val="00337913"/>
    <w:rsid w:val="00340DFB"/>
    <w:rsid w:val="00342589"/>
    <w:rsid w:val="00342F51"/>
    <w:rsid w:val="00343A3A"/>
    <w:rsid w:val="00347BCA"/>
    <w:rsid w:val="003525ED"/>
    <w:rsid w:val="0035382D"/>
    <w:rsid w:val="00353C04"/>
    <w:rsid w:val="00353EB4"/>
    <w:rsid w:val="0035706A"/>
    <w:rsid w:val="00357F8A"/>
    <w:rsid w:val="00366407"/>
    <w:rsid w:val="00366CF4"/>
    <w:rsid w:val="00370943"/>
    <w:rsid w:val="00374DCB"/>
    <w:rsid w:val="00375BB9"/>
    <w:rsid w:val="003776A8"/>
    <w:rsid w:val="00381D2B"/>
    <w:rsid w:val="00383A8F"/>
    <w:rsid w:val="0039211E"/>
    <w:rsid w:val="003933EB"/>
    <w:rsid w:val="003A100F"/>
    <w:rsid w:val="003A19C6"/>
    <w:rsid w:val="003B1712"/>
    <w:rsid w:val="003B48C0"/>
    <w:rsid w:val="003B48E5"/>
    <w:rsid w:val="003C39AC"/>
    <w:rsid w:val="003C43E4"/>
    <w:rsid w:val="003D1957"/>
    <w:rsid w:val="003D19CC"/>
    <w:rsid w:val="003D1EDD"/>
    <w:rsid w:val="003D69F2"/>
    <w:rsid w:val="003E0279"/>
    <w:rsid w:val="003E05CA"/>
    <w:rsid w:val="003E42A6"/>
    <w:rsid w:val="003E6633"/>
    <w:rsid w:val="003F31D8"/>
    <w:rsid w:val="003F4FB4"/>
    <w:rsid w:val="003F5CD6"/>
    <w:rsid w:val="00402D99"/>
    <w:rsid w:val="004039C5"/>
    <w:rsid w:val="00407B3C"/>
    <w:rsid w:val="004216F5"/>
    <w:rsid w:val="00424072"/>
    <w:rsid w:val="0042419C"/>
    <w:rsid w:val="00425852"/>
    <w:rsid w:val="00430536"/>
    <w:rsid w:val="00430E3D"/>
    <w:rsid w:val="00436467"/>
    <w:rsid w:val="004366A9"/>
    <w:rsid w:val="00436EDD"/>
    <w:rsid w:val="00440ACA"/>
    <w:rsid w:val="0044352F"/>
    <w:rsid w:val="004446D1"/>
    <w:rsid w:val="0044710F"/>
    <w:rsid w:val="004534EF"/>
    <w:rsid w:val="00453A68"/>
    <w:rsid w:val="00455501"/>
    <w:rsid w:val="00464ABE"/>
    <w:rsid w:val="00465310"/>
    <w:rsid w:val="004677CF"/>
    <w:rsid w:val="00471EB1"/>
    <w:rsid w:val="004730E2"/>
    <w:rsid w:val="00473143"/>
    <w:rsid w:val="00473CAA"/>
    <w:rsid w:val="00476035"/>
    <w:rsid w:val="00480257"/>
    <w:rsid w:val="00480AFA"/>
    <w:rsid w:val="00480FFF"/>
    <w:rsid w:val="00482BD8"/>
    <w:rsid w:val="00482F7E"/>
    <w:rsid w:val="004851AE"/>
    <w:rsid w:val="00491560"/>
    <w:rsid w:val="00496B46"/>
    <w:rsid w:val="00496F94"/>
    <w:rsid w:val="0049722B"/>
    <w:rsid w:val="004A099B"/>
    <w:rsid w:val="004A20A0"/>
    <w:rsid w:val="004A7061"/>
    <w:rsid w:val="004B1D0D"/>
    <w:rsid w:val="004B74E9"/>
    <w:rsid w:val="004C1138"/>
    <w:rsid w:val="004C3EF3"/>
    <w:rsid w:val="004C5277"/>
    <w:rsid w:val="004C6096"/>
    <w:rsid w:val="004C656E"/>
    <w:rsid w:val="004D1174"/>
    <w:rsid w:val="004E6BBE"/>
    <w:rsid w:val="004E72B9"/>
    <w:rsid w:val="004F0907"/>
    <w:rsid w:val="00501EE3"/>
    <w:rsid w:val="00502AA1"/>
    <w:rsid w:val="005057BF"/>
    <w:rsid w:val="0050637B"/>
    <w:rsid w:val="00507084"/>
    <w:rsid w:val="00510BAF"/>
    <w:rsid w:val="00522E26"/>
    <w:rsid w:val="00524924"/>
    <w:rsid w:val="00525AFF"/>
    <w:rsid w:val="00532458"/>
    <w:rsid w:val="00541CE3"/>
    <w:rsid w:val="00542C4C"/>
    <w:rsid w:val="005463BF"/>
    <w:rsid w:val="00547254"/>
    <w:rsid w:val="00547D9C"/>
    <w:rsid w:val="005523AE"/>
    <w:rsid w:val="00556653"/>
    <w:rsid w:val="00561361"/>
    <w:rsid w:val="005650C3"/>
    <w:rsid w:val="00566011"/>
    <w:rsid w:val="00567575"/>
    <w:rsid w:val="005708D5"/>
    <w:rsid w:val="005727CF"/>
    <w:rsid w:val="00572841"/>
    <w:rsid w:val="005823BB"/>
    <w:rsid w:val="00583BFB"/>
    <w:rsid w:val="005858D5"/>
    <w:rsid w:val="00592039"/>
    <w:rsid w:val="0059216D"/>
    <w:rsid w:val="00592263"/>
    <w:rsid w:val="00593EFD"/>
    <w:rsid w:val="005A127D"/>
    <w:rsid w:val="005A1407"/>
    <w:rsid w:val="005A49F2"/>
    <w:rsid w:val="005A7590"/>
    <w:rsid w:val="005B372E"/>
    <w:rsid w:val="005B6B06"/>
    <w:rsid w:val="005B6C70"/>
    <w:rsid w:val="005C12F3"/>
    <w:rsid w:val="005C3CBF"/>
    <w:rsid w:val="005C6590"/>
    <w:rsid w:val="005C6F9C"/>
    <w:rsid w:val="005C7986"/>
    <w:rsid w:val="005D341C"/>
    <w:rsid w:val="005D48BA"/>
    <w:rsid w:val="005D4CF5"/>
    <w:rsid w:val="005D51CB"/>
    <w:rsid w:val="005E1C68"/>
    <w:rsid w:val="005E1FDB"/>
    <w:rsid w:val="005E50E6"/>
    <w:rsid w:val="005E664A"/>
    <w:rsid w:val="005E7CE9"/>
    <w:rsid w:val="00600469"/>
    <w:rsid w:val="006009B0"/>
    <w:rsid w:val="006021ED"/>
    <w:rsid w:val="0060257E"/>
    <w:rsid w:val="00602CB6"/>
    <w:rsid w:val="0061233F"/>
    <w:rsid w:val="00612763"/>
    <w:rsid w:val="00613611"/>
    <w:rsid w:val="00614DBE"/>
    <w:rsid w:val="00615481"/>
    <w:rsid w:val="006164BE"/>
    <w:rsid w:val="00616C17"/>
    <w:rsid w:val="0061776D"/>
    <w:rsid w:val="00620FE2"/>
    <w:rsid w:val="00621BE3"/>
    <w:rsid w:val="006227BC"/>
    <w:rsid w:val="00623938"/>
    <w:rsid w:val="00635E7F"/>
    <w:rsid w:val="00637BB0"/>
    <w:rsid w:val="0064039A"/>
    <w:rsid w:val="00641BCA"/>
    <w:rsid w:val="00644798"/>
    <w:rsid w:val="0065393B"/>
    <w:rsid w:val="006559C2"/>
    <w:rsid w:val="0066095D"/>
    <w:rsid w:val="00661C62"/>
    <w:rsid w:val="006631B6"/>
    <w:rsid w:val="00664D75"/>
    <w:rsid w:val="0066523A"/>
    <w:rsid w:val="0066743A"/>
    <w:rsid w:val="00670F04"/>
    <w:rsid w:val="00673765"/>
    <w:rsid w:val="00674FEA"/>
    <w:rsid w:val="00675637"/>
    <w:rsid w:val="00675B22"/>
    <w:rsid w:val="00676C28"/>
    <w:rsid w:val="006776A0"/>
    <w:rsid w:val="006823FD"/>
    <w:rsid w:val="006824FC"/>
    <w:rsid w:val="00687049"/>
    <w:rsid w:val="006A0CBD"/>
    <w:rsid w:val="006A1959"/>
    <w:rsid w:val="006A3FCB"/>
    <w:rsid w:val="006A6074"/>
    <w:rsid w:val="006B0C56"/>
    <w:rsid w:val="006B166D"/>
    <w:rsid w:val="006B1A42"/>
    <w:rsid w:val="006B358A"/>
    <w:rsid w:val="006B4193"/>
    <w:rsid w:val="006C1000"/>
    <w:rsid w:val="006C3C41"/>
    <w:rsid w:val="006C5019"/>
    <w:rsid w:val="006C74B9"/>
    <w:rsid w:val="006C7C0F"/>
    <w:rsid w:val="006D3E7B"/>
    <w:rsid w:val="006D4BA8"/>
    <w:rsid w:val="006D6EC7"/>
    <w:rsid w:val="006E0600"/>
    <w:rsid w:val="006E1316"/>
    <w:rsid w:val="006E1685"/>
    <w:rsid w:val="006E33F7"/>
    <w:rsid w:val="006F037C"/>
    <w:rsid w:val="006F2908"/>
    <w:rsid w:val="006F3E22"/>
    <w:rsid w:val="006F4756"/>
    <w:rsid w:val="00700079"/>
    <w:rsid w:val="007015DB"/>
    <w:rsid w:val="00703996"/>
    <w:rsid w:val="00705226"/>
    <w:rsid w:val="00711AE9"/>
    <w:rsid w:val="00711C7F"/>
    <w:rsid w:val="007138B2"/>
    <w:rsid w:val="007146C8"/>
    <w:rsid w:val="00717A71"/>
    <w:rsid w:val="00720AE0"/>
    <w:rsid w:val="00725777"/>
    <w:rsid w:val="0073103E"/>
    <w:rsid w:val="007336A0"/>
    <w:rsid w:val="00735302"/>
    <w:rsid w:val="00735A28"/>
    <w:rsid w:val="00740E19"/>
    <w:rsid w:val="00741509"/>
    <w:rsid w:val="007417B7"/>
    <w:rsid w:val="00744151"/>
    <w:rsid w:val="007443B2"/>
    <w:rsid w:val="0074687B"/>
    <w:rsid w:val="007470C3"/>
    <w:rsid w:val="0074753D"/>
    <w:rsid w:val="00747AA9"/>
    <w:rsid w:val="00752686"/>
    <w:rsid w:val="00755792"/>
    <w:rsid w:val="00757AC1"/>
    <w:rsid w:val="0076565F"/>
    <w:rsid w:val="00766D4D"/>
    <w:rsid w:val="00766EBE"/>
    <w:rsid w:val="00772FA7"/>
    <w:rsid w:val="00774636"/>
    <w:rsid w:val="00774EEC"/>
    <w:rsid w:val="007754B3"/>
    <w:rsid w:val="007818C1"/>
    <w:rsid w:val="00783B49"/>
    <w:rsid w:val="0078400F"/>
    <w:rsid w:val="00787572"/>
    <w:rsid w:val="0079070E"/>
    <w:rsid w:val="00791119"/>
    <w:rsid w:val="00795154"/>
    <w:rsid w:val="007A1622"/>
    <w:rsid w:val="007A734F"/>
    <w:rsid w:val="007B0D18"/>
    <w:rsid w:val="007B19B5"/>
    <w:rsid w:val="007B6DFB"/>
    <w:rsid w:val="007C1C7B"/>
    <w:rsid w:val="007C36ED"/>
    <w:rsid w:val="007C377C"/>
    <w:rsid w:val="007C3E43"/>
    <w:rsid w:val="007C65F4"/>
    <w:rsid w:val="007C7967"/>
    <w:rsid w:val="007D3570"/>
    <w:rsid w:val="007D64E4"/>
    <w:rsid w:val="007E0E59"/>
    <w:rsid w:val="007E198F"/>
    <w:rsid w:val="007E3526"/>
    <w:rsid w:val="007E4340"/>
    <w:rsid w:val="007E5790"/>
    <w:rsid w:val="007E62C5"/>
    <w:rsid w:val="007E6F31"/>
    <w:rsid w:val="007E77FF"/>
    <w:rsid w:val="007E7E41"/>
    <w:rsid w:val="007E7E7E"/>
    <w:rsid w:val="007F0000"/>
    <w:rsid w:val="007F2088"/>
    <w:rsid w:val="007F3D14"/>
    <w:rsid w:val="007F507B"/>
    <w:rsid w:val="007F57B0"/>
    <w:rsid w:val="0080198B"/>
    <w:rsid w:val="0080450E"/>
    <w:rsid w:val="00805E97"/>
    <w:rsid w:val="00810D08"/>
    <w:rsid w:val="0081150D"/>
    <w:rsid w:val="008131DC"/>
    <w:rsid w:val="0081412D"/>
    <w:rsid w:val="008148E0"/>
    <w:rsid w:val="0081495D"/>
    <w:rsid w:val="008178AE"/>
    <w:rsid w:val="00823AB9"/>
    <w:rsid w:val="0082439D"/>
    <w:rsid w:val="00825169"/>
    <w:rsid w:val="00825925"/>
    <w:rsid w:val="008260F4"/>
    <w:rsid w:val="0083346F"/>
    <w:rsid w:val="00834AE3"/>
    <w:rsid w:val="00840A64"/>
    <w:rsid w:val="00840B1C"/>
    <w:rsid w:val="008419D9"/>
    <w:rsid w:val="00846178"/>
    <w:rsid w:val="00846B3B"/>
    <w:rsid w:val="00847153"/>
    <w:rsid w:val="008536F6"/>
    <w:rsid w:val="00853F0A"/>
    <w:rsid w:val="00854EA1"/>
    <w:rsid w:val="008563BF"/>
    <w:rsid w:val="00856D60"/>
    <w:rsid w:val="00857AF5"/>
    <w:rsid w:val="00862BA0"/>
    <w:rsid w:val="00862F60"/>
    <w:rsid w:val="00864C27"/>
    <w:rsid w:val="00865C01"/>
    <w:rsid w:val="00866234"/>
    <w:rsid w:val="00873296"/>
    <w:rsid w:val="0087485D"/>
    <w:rsid w:val="00876B78"/>
    <w:rsid w:val="00877A78"/>
    <w:rsid w:val="00881566"/>
    <w:rsid w:val="00882D6A"/>
    <w:rsid w:val="00882E94"/>
    <w:rsid w:val="008879C9"/>
    <w:rsid w:val="00891F5E"/>
    <w:rsid w:val="00892789"/>
    <w:rsid w:val="008929A1"/>
    <w:rsid w:val="00894D8D"/>
    <w:rsid w:val="008950CA"/>
    <w:rsid w:val="008955D2"/>
    <w:rsid w:val="008979C5"/>
    <w:rsid w:val="008A1158"/>
    <w:rsid w:val="008A329D"/>
    <w:rsid w:val="008A5857"/>
    <w:rsid w:val="008A5D3B"/>
    <w:rsid w:val="008B23DA"/>
    <w:rsid w:val="008B5CAE"/>
    <w:rsid w:val="008B68AB"/>
    <w:rsid w:val="008C1623"/>
    <w:rsid w:val="008D4A38"/>
    <w:rsid w:val="008D5D26"/>
    <w:rsid w:val="008D78EB"/>
    <w:rsid w:val="008E424F"/>
    <w:rsid w:val="008E4E62"/>
    <w:rsid w:val="008E56D1"/>
    <w:rsid w:val="008E5DE2"/>
    <w:rsid w:val="008E727C"/>
    <w:rsid w:val="008E73B5"/>
    <w:rsid w:val="008F3D90"/>
    <w:rsid w:val="008F69F8"/>
    <w:rsid w:val="00901209"/>
    <w:rsid w:val="00903788"/>
    <w:rsid w:val="00905AA6"/>
    <w:rsid w:val="009076D3"/>
    <w:rsid w:val="00907831"/>
    <w:rsid w:val="009110D3"/>
    <w:rsid w:val="009118B4"/>
    <w:rsid w:val="00912A70"/>
    <w:rsid w:val="00923339"/>
    <w:rsid w:val="00923F35"/>
    <w:rsid w:val="00925B9C"/>
    <w:rsid w:val="009302F3"/>
    <w:rsid w:val="009319F8"/>
    <w:rsid w:val="00936E16"/>
    <w:rsid w:val="00941CB4"/>
    <w:rsid w:val="00942348"/>
    <w:rsid w:val="00943663"/>
    <w:rsid w:val="00944867"/>
    <w:rsid w:val="009544FC"/>
    <w:rsid w:val="009617B2"/>
    <w:rsid w:val="009622D0"/>
    <w:rsid w:val="00963324"/>
    <w:rsid w:val="00963E86"/>
    <w:rsid w:val="0096735B"/>
    <w:rsid w:val="00973693"/>
    <w:rsid w:val="00975CAB"/>
    <w:rsid w:val="00977CB6"/>
    <w:rsid w:val="00982920"/>
    <w:rsid w:val="0098656A"/>
    <w:rsid w:val="00992ADC"/>
    <w:rsid w:val="00995D9E"/>
    <w:rsid w:val="00997DB8"/>
    <w:rsid w:val="009A3810"/>
    <w:rsid w:val="009A4DD6"/>
    <w:rsid w:val="009A5F80"/>
    <w:rsid w:val="009A6CB5"/>
    <w:rsid w:val="009B2B75"/>
    <w:rsid w:val="009B4224"/>
    <w:rsid w:val="009B44CC"/>
    <w:rsid w:val="009C08EA"/>
    <w:rsid w:val="009C0D6C"/>
    <w:rsid w:val="009C2EBC"/>
    <w:rsid w:val="009C5000"/>
    <w:rsid w:val="009D12F9"/>
    <w:rsid w:val="009D25DC"/>
    <w:rsid w:val="009D2942"/>
    <w:rsid w:val="009D4BB8"/>
    <w:rsid w:val="009E02D6"/>
    <w:rsid w:val="009E0F6F"/>
    <w:rsid w:val="009F00ED"/>
    <w:rsid w:val="009F092B"/>
    <w:rsid w:val="009F4FEC"/>
    <w:rsid w:val="009F7466"/>
    <w:rsid w:val="00A006B9"/>
    <w:rsid w:val="00A00E02"/>
    <w:rsid w:val="00A01C8C"/>
    <w:rsid w:val="00A0471D"/>
    <w:rsid w:val="00A05CC7"/>
    <w:rsid w:val="00A1053A"/>
    <w:rsid w:val="00A106BF"/>
    <w:rsid w:val="00A10C34"/>
    <w:rsid w:val="00A222B4"/>
    <w:rsid w:val="00A226F8"/>
    <w:rsid w:val="00A22C46"/>
    <w:rsid w:val="00A278A3"/>
    <w:rsid w:val="00A3449A"/>
    <w:rsid w:val="00A35AD4"/>
    <w:rsid w:val="00A35DCD"/>
    <w:rsid w:val="00A374F9"/>
    <w:rsid w:val="00A45678"/>
    <w:rsid w:val="00A4594B"/>
    <w:rsid w:val="00A54179"/>
    <w:rsid w:val="00A570E4"/>
    <w:rsid w:val="00A635AC"/>
    <w:rsid w:val="00A63C06"/>
    <w:rsid w:val="00A65391"/>
    <w:rsid w:val="00A66F4D"/>
    <w:rsid w:val="00A66F87"/>
    <w:rsid w:val="00A72252"/>
    <w:rsid w:val="00A722FC"/>
    <w:rsid w:val="00A745BC"/>
    <w:rsid w:val="00A754C4"/>
    <w:rsid w:val="00A77E5D"/>
    <w:rsid w:val="00A807B3"/>
    <w:rsid w:val="00A81D29"/>
    <w:rsid w:val="00A86A90"/>
    <w:rsid w:val="00A964F8"/>
    <w:rsid w:val="00AA2611"/>
    <w:rsid w:val="00AA3E66"/>
    <w:rsid w:val="00AA50A9"/>
    <w:rsid w:val="00AB02A5"/>
    <w:rsid w:val="00AB05B4"/>
    <w:rsid w:val="00AB51D0"/>
    <w:rsid w:val="00AB671A"/>
    <w:rsid w:val="00AB6836"/>
    <w:rsid w:val="00AB6995"/>
    <w:rsid w:val="00AB778D"/>
    <w:rsid w:val="00AB7B22"/>
    <w:rsid w:val="00AC01D0"/>
    <w:rsid w:val="00AC24A0"/>
    <w:rsid w:val="00AC7FEC"/>
    <w:rsid w:val="00AD2728"/>
    <w:rsid w:val="00AD2C93"/>
    <w:rsid w:val="00AE016D"/>
    <w:rsid w:val="00AE032F"/>
    <w:rsid w:val="00AE0DFC"/>
    <w:rsid w:val="00AE2770"/>
    <w:rsid w:val="00AE3C6F"/>
    <w:rsid w:val="00AE3C86"/>
    <w:rsid w:val="00B01008"/>
    <w:rsid w:val="00B06D21"/>
    <w:rsid w:val="00B074F5"/>
    <w:rsid w:val="00B10C24"/>
    <w:rsid w:val="00B177F7"/>
    <w:rsid w:val="00B256E1"/>
    <w:rsid w:val="00B30CC1"/>
    <w:rsid w:val="00B33440"/>
    <w:rsid w:val="00B36B90"/>
    <w:rsid w:val="00B4372C"/>
    <w:rsid w:val="00B445B7"/>
    <w:rsid w:val="00B47991"/>
    <w:rsid w:val="00B511F2"/>
    <w:rsid w:val="00B5126A"/>
    <w:rsid w:val="00B5374B"/>
    <w:rsid w:val="00B62B01"/>
    <w:rsid w:val="00B63B69"/>
    <w:rsid w:val="00B65CDD"/>
    <w:rsid w:val="00B71282"/>
    <w:rsid w:val="00B743DE"/>
    <w:rsid w:val="00B819E9"/>
    <w:rsid w:val="00B8317B"/>
    <w:rsid w:val="00B8356C"/>
    <w:rsid w:val="00B83B89"/>
    <w:rsid w:val="00B83FDA"/>
    <w:rsid w:val="00BA47EE"/>
    <w:rsid w:val="00BA5084"/>
    <w:rsid w:val="00BA5185"/>
    <w:rsid w:val="00BB523F"/>
    <w:rsid w:val="00BB5838"/>
    <w:rsid w:val="00BB6115"/>
    <w:rsid w:val="00BB64A0"/>
    <w:rsid w:val="00BC3570"/>
    <w:rsid w:val="00BC5718"/>
    <w:rsid w:val="00BC5C4B"/>
    <w:rsid w:val="00BC629A"/>
    <w:rsid w:val="00BD0151"/>
    <w:rsid w:val="00BD3831"/>
    <w:rsid w:val="00BD3CF2"/>
    <w:rsid w:val="00BD4979"/>
    <w:rsid w:val="00BE0884"/>
    <w:rsid w:val="00BE6487"/>
    <w:rsid w:val="00BE64AA"/>
    <w:rsid w:val="00BF35D4"/>
    <w:rsid w:val="00BF5E66"/>
    <w:rsid w:val="00BF6FA0"/>
    <w:rsid w:val="00C00C66"/>
    <w:rsid w:val="00C01D89"/>
    <w:rsid w:val="00C11204"/>
    <w:rsid w:val="00C1348A"/>
    <w:rsid w:val="00C13BE8"/>
    <w:rsid w:val="00C16102"/>
    <w:rsid w:val="00C169E0"/>
    <w:rsid w:val="00C16ABE"/>
    <w:rsid w:val="00C22FC1"/>
    <w:rsid w:val="00C24F62"/>
    <w:rsid w:val="00C3288D"/>
    <w:rsid w:val="00C404B9"/>
    <w:rsid w:val="00C414AD"/>
    <w:rsid w:val="00C44D1D"/>
    <w:rsid w:val="00C46D65"/>
    <w:rsid w:val="00C4711F"/>
    <w:rsid w:val="00C504A7"/>
    <w:rsid w:val="00C521E8"/>
    <w:rsid w:val="00C52717"/>
    <w:rsid w:val="00C52DE0"/>
    <w:rsid w:val="00C55EE2"/>
    <w:rsid w:val="00C6120C"/>
    <w:rsid w:val="00C62D9A"/>
    <w:rsid w:val="00C63B0F"/>
    <w:rsid w:val="00C65BE3"/>
    <w:rsid w:val="00C67B79"/>
    <w:rsid w:val="00C72E5A"/>
    <w:rsid w:val="00C73036"/>
    <w:rsid w:val="00C73964"/>
    <w:rsid w:val="00C73EFF"/>
    <w:rsid w:val="00C7477F"/>
    <w:rsid w:val="00C75243"/>
    <w:rsid w:val="00C77E6F"/>
    <w:rsid w:val="00C80940"/>
    <w:rsid w:val="00C80EA2"/>
    <w:rsid w:val="00C83D1D"/>
    <w:rsid w:val="00C9172B"/>
    <w:rsid w:val="00C9479A"/>
    <w:rsid w:val="00C962B4"/>
    <w:rsid w:val="00C96C2D"/>
    <w:rsid w:val="00CA332A"/>
    <w:rsid w:val="00CA36AD"/>
    <w:rsid w:val="00CA3D7A"/>
    <w:rsid w:val="00CA4680"/>
    <w:rsid w:val="00CA64F5"/>
    <w:rsid w:val="00CB3AB3"/>
    <w:rsid w:val="00CC33E9"/>
    <w:rsid w:val="00CC4A84"/>
    <w:rsid w:val="00CC4E22"/>
    <w:rsid w:val="00CC6040"/>
    <w:rsid w:val="00CD12BA"/>
    <w:rsid w:val="00CD22C4"/>
    <w:rsid w:val="00CD32C1"/>
    <w:rsid w:val="00CD47CB"/>
    <w:rsid w:val="00CD700A"/>
    <w:rsid w:val="00CD7E0D"/>
    <w:rsid w:val="00CE2ACF"/>
    <w:rsid w:val="00CE34B1"/>
    <w:rsid w:val="00CE3FDF"/>
    <w:rsid w:val="00CE4652"/>
    <w:rsid w:val="00CF3613"/>
    <w:rsid w:val="00CF4AA0"/>
    <w:rsid w:val="00D0132E"/>
    <w:rsid w:val="00D013E8"/>
    <w:rsid w:val="00D025A1"/>
    <w:rsid w:val="00D02B64"/>
    <w:rsid w:val="00D02CCC"/>
    <w:rsid w:val="00D03E90"/>
    <w:rsid w:val="00D0681D"/>
    <w:rsid w:val="00D11418"/>
    <w:rsid w:val="00D174A5"/>
    <w:rsid w:val="00D22AD1"/>
    <w:rsid w:val="00D22EAF"/>
    <w:rsid w:val="00D22ED2"/>
    <w:rsid w:val="00D26CD7"/>
    <w:rsid w:val="00D26F29"/>
    <w:rsid w:val="00D2775E"/>
    <w:rsid w:val="00D311AE"/>
    <w:rsid w:val="00D31CA2"/>
    <w:rsid w:val="00D41317"/>
    <w:rsid w:val="00D43460"/>
    <w:rsid w:val="00D44F2C"/>
    <w:rsid w:val="00D507BD"/>
    <w:rsid w:val="00D52629"/>
    <w:rsid w:val="00D545A7"/>
    <w:rsid w:val="00D623D8"/>
    <w:rsid w:val="00D65C6E"/>
    <w:rsid w:val="00D66237"/>
    <w:rsid w:val="00D70C32"/>
    <w:rsid w:val="00D70D1F"/>
    <w:rsid w:val="00D766D6"/>
    <w:rsid w:val="00D84486"/>
    <w:rsid w:val="00D84A72"/>
    <w:rsid w:val="00D852B0"/>
    <w:rsid w:val="00D85325"/>
    <w:rsid w:val="00D86869"/>
    <w:rsid w:val="00D86F47"/>
    <w:rsid w:val="00D87354"/>
    <w:rsid w:val="00D919A5"/>
    <w:rsid w:val="00D92257"/>
    <w:rsid w:val="00D940F6"/>
    <w:rsid w:val="00D96140"/>
    <w:rsid w:val="00D96DF0"/>
    <w:rsid w:val="00DA0FBF"/>
    <w:rsid w:val="00DA5AFC"/>
    <w:rsid w:val="00DA5FA6"/>
    <w:rsid w:val="00DB1269"/>
    <w:rsid w:val="00DB329A"/>
    <w:rsid w:val="00DB360A"/>
    <w:rsid w:val="00DC0BA4"/>
    <w:rsid w:val="00DC0D98"/>
    <w:rsid w:val="00DC249C"/>
    <w:rsid w:val="00DC362F"/>
    <w:rsid w:val="00DC37BE"/>
    <w:rsid w:val="00DC3A59"/>
    <w:rsid w:val="00DC7C3E"/>
    <w:rsid w:val="00DD1E0C"/>
    <w:rsid w:val="00DD1F5F"/>
    <w:rsid w:val="00DD31F6"/>
    <w:rsid w:val="00DD5F0C"/>
    <w:rsid w:val="00DD6EB8"/>
    <w:rsid w:val="00DE0F28"/>
    <w:rsid w:val="00DE1985"/>
    <w:rsid w:val="00DF1583"/>
    <w:rsid w:val="00DF1AC1"/>
    <w:rsid w:val="00DF21A1"/>
    <w:rsid w:val="00DF440C"/>
    <w:rsid w:val="00E01568"/>
    <w:rsid w:val="00E01BE8"/>
    <w:rsid w:val="00E02D8F"/>
    <w:rsid w:val="00E03407"/>
    <w:rsid w:val="00E03CE4"/>
    <w:rsid w:val="00E04E02"/>
    <w:rsid w:val="00E0550F"/>
    <w:rsid w:val="00E13117"/>
    <w:rsid w:val="00E1426A"/>
    <w:rsid w:val="00E21557"/>
    <w:rsid w:val="00E22194"/>
    <w:rsid w:val="00E22C13"/>
    <w:rsid w:val="00E24E12"/>
    <w:rsid w:val="00E25C67"/>
    <w:rsid w:val="00E2755B"/>
    <w:rsid w:val="00E35D52"/>
    <w:rsid w:val="00E36DAE"/>
    <w:rsid w:val="00E4273E"/>
    <w:rsid w:val="00E436B3"/>
    <w:rsid w:val="00E43DD5"/>
    <w:rsid w:val="00E44DB9"/>
    <w:rsid w:val="00E46091"/>
    <w:rsid w:val="00E465E3"/>
    <w:rsid w:val="00E4759E"/>
    <w:rsid w:val="00E52FE2"/>
    <w:rsid w:val="00E62D79"/>
    <w:rsid w:val="00E66D29"/>
    <w:rsid w:val="00E73223"/>
    <w:rsid w:val="00E73517"/>
    <w:rsid w:val="00E822C8"/>
    <w:rsid w:val="00E82411"/>
    <w:rsid w:val="00E824A1"/>
    <w:rsid w:val="00E84030"/>
    <w:rsid w:val="00E841F7"/>
    <w:rsid w:val="00E85ACA"/>
    <w:rsid w:val="00E9110C"/>
    <w:rsid w:val="00E919AE"/>
    <w:rsid w:val="00EA0C5A"/>
    <w:rsid w:val="00EA2085"/>
    <w:rsid w:val="00EA2FED"/>
    <w:rsid w:val="00EA6457"/>
    <w:rsid w:val="00EA6C37"/>
    <w:rsid w:val="00EA73A4"/>
    <w:rsid w:val="00EB09D5"/>
    <w:rsid w:val="00EC32C2"/>
    <w:rsid w:val="00EC5A6C"/>
    <w:rsid w:val="00EC5F02"/>
    <w:rsid w:val="00ED6DAB"/>
    <w:rsid w:val="00ED76C9"/>
    <w:rsid w:val="00ED7DE9"/>
    <w:rsid w:val="00EE59BF"/>
    <w:rsid w:val="00EE6FCE"/>
    <w:rsid w:val="00EE7825"/>
    <w:rsid w:val="00EF0DD4"/>
    <w:rsid w:val="00EF1D8C"/>
    <w:rsid w:val="00EF36CF"/>
    <w:rsid w:val="00EF36E1"/>
    <w:rsid w:val="00EF3962"/>
    <w:rsid w:val="00EF6198"/>
    <w:rsid w:val="00F00D20"/>
    <w:rsid w:val="00F0117C"/>
    <w:rsid w:val="00F037FF"/>
    <w:rsid w:val="00F076FA"/>
    <w:rsid w:val="00F13ECB"/>
    <w:rsid w:val="00F158BB"/>
    <w:rsid w:val="00F21910"/>
    <w:rsid w:val="00F21ADD"/>
    <w:rsid w:val="00F22889"/>
    <w:rsid w:val="00F23AD8"/>
    <w:rsid w:val="00F2599F"/>
    <w:rsid w:val="00F26FE9"/>
    <w:rsid w:val="00F315A5"/>
    <w:rsid w:val="00F34141"/>
    <w:rsid w:val="00F3622D"/>
    <w:rsid w:val="00F413DF"/>
    <w:rsid w:val="00F44EFA"/>
    <w:rsid w:val="00F44FB6"/>
    <w:rsid w:val="00F47090"/>
    <w:rsid w:val="00F502A4"/>
    <w:rsid w:val="00F50613"/>
    <w:rsid w:val="00F52C8E"/>
    <w:rsid w:val="00F553CB"/>
    <w:rsid w:val="00F561C5"/>
    <w:rsid w:val="00F65DCA"/>
    <w:rsid w:val="00F66084"/>
    <w:rsid w:val="00F663E6"/>
    <w:rsid w:val="00F7223B"/>
    <w:rsid w:val="00F72F65"/>
    <w:rsid w:val="00F73ADF"/>
    <w:rsid w:val="00F80646"/>
    <w:rsid w:val="00F83ACB"/>
    <w:rsid w:val="00F8466E"/>
    <w:rsid w:val="00F878E4"/>
    <w:rsid w:val="00F90806"/>
    <w:rsid w:val="00F917DA"/>
    <w:rsid w:val="00F923D7"/>
    <w:rsid w:val="00F92B56"/>
    <w:rsid w:val="00F9690D"/>
    <w:rsid w:val="00FA421A"/>
    <w:rsid w:val="00FA4315"/>
    <w:rsid w:val="00FA538B"/>
    <w:rsid w:val="00FA56FD"/>
    <w:rsid w:val="00FB1AF3"/>
    <w:rsid w:val="00FB1BE8"/>
    <w:rsid w:val="00FB3D74"/>
    <w:rsid w:val="00FB6285"/>
    <w:rsid w:val="00FB6CB7"/>
    <w:rsid w:val="00FC3A3F"/>
    <w:rsid w:val="00FC4089"/>
    <w:rsid w:val="00FC479D"/>
    <w:rsid w:val="00FC5990"/>
    <w:rsid w:val="00FC5A3F"/>
    <w:rsid w:val="00FD2301"/>
    <w:rsid w:val="00FE4535"/>
    <w:rsid w:val="00FE4B80"/>
    <w:rsid w:val="00FF5424"/>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F43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FCE"/>
    <w:rPr>
      <w:rFonts w:ascii="Segoe UI" w:hAnsi="Segoe UI" w:cs="Segoe UI"/>
      <w:sz w:val="18"/>
      <w:szCs w:val="18"/>
    </w:rPr>
  </w:style>
  <w:style w:type="character" w:styleId="CommentReference">
    <w:name w:val="annotation reference"/>
    <w:basedOn w:val="DefaultParagraphFont"/>
    <w:uiPriority w:val="99"/>
    <w:semiHidden/>
    <w:unhideWhenUsed/>
    <w:rsid w:val="009C0D6C"/>
    <w:rPr>
      <w:sz w:val="16"/>
      <w:szCs w:val="16"/>
    </w:rPr>
  </w:style>
  <w:style w:type="paragraph" w:styleId="CommentText">
    <w:name w:val="annotation text"/>
    <w:basedOn w:val="Normal"/>
    <w:link w:val="CommentTextChar"/>
    <w:uiPriority w:val="99"/>
    <w:unhideWhenUsed/>
    <w:rsid w:val="009C0D6C"/>
    <w:pPr>
      <w:spacing w:line="240" w:lineRule="auto"/>
    </w:pPr>
    <w:rPr>
      <w:sz w:val="20"/>
      <w:szCs w:val="20"/>
    </w:rPr>
  </w:style>
  <w:style w:type="character" w:customStyle="1" w:styleId="CommentTextChar">
    <w:name w:val="Comment Text Char"/>
    <w:basedOn w:val="DefaultParagraphFont"/>
    <w:link w:val="CommentText"/>
    <w:uiPriority w:val="99"/>
    <w:rsid w:val="009C0D6C"/>
    <w:rPr>
      <w:sz w:val="20"/>
      <w:szCs w:val="20"/>
    </w:rPr>
  </w:style>
  <w:style w:type="paragraph" w:styleId="CommentSubject">
    <w:name w:val="annotation subject"/>
    <w:basedOn w:val="CommentText"/>
    <w:next w:val="CommentText"/>
    <w:link w:val="CommentSubjectChar"/>
    <w:uiPriority w:val="99"/>
    <w:semiHidden/>
    <w:unhideWhenUsed/>
    <w:rsid w:val="009C0D6C"/>
    <w:rPr>
      <w:b/>
      <w:bCs/>
    </w:rPr>
  </w:style>
  <w:style w:type="character" w:customStyle="1" w:styleId="CommentSubjectChar">
    <w:name w:val="Comment Subject Char"/>
    <w:basedOn w:val="CommentTextChar"/>
    <w:link w:val="CommentSubject"/>
    <w:uiPriority w:val="99"/>
    <w:semiHidden/>
    <w:rsid w:val="009C0D6C"/>
    <w:rPr>
      <w:b/>
      <w:bCs/>
      <w:sz w:val="20"/>
      <w:szCs w:val="20"/>
    </w:rPr>
  </w:style>
  <w:style w:type="paragraph" w:styleId="ListParagraph">
    <w:name w:val="List Paragraph"/>
    <w:basedOn w:val="Normal"/>
    <w:link w:val="ListParagraphChar"/>
    <w:uiPriority w:val="34"/>
    <w:qFormat/>
    <w:rsid w:val="00864C27"/>
    <w:pPr>
      <w:ind w:left="720"/>
      <w:contextualSpacing/>
    </w:pPr>
  </w:style>
  <w:style w:type="paragraph" w:styleId="Header">
    <w:name w:val="header"/>
    <w:basedOn w:val="Normal"/>
    <w:link w:val="HeaderChar"/>
    <w:uiPriority w:val="99"/>
    <w:unhideWhenUsed/>
    <w:rsid w:val="00252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3C"/>
  </w:style>
  <w:style w:type="paragraph" w:styleId="Footer">
    <w:name w:val="footer"/>
    <w:basedOn w:val="Normal"/>
    <w:link w:val="FooterChar"/>
    <w:uiPriority w:val="99"/>
    <w:unhideWhenUsed/>
    <w:rsid w:val="00252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3C"/>
  </w:style>
  <w:style w:type="paragraph" w:styleId="Revision">
    <w:name w:val="Revision"/>
    <w:hidden/>
    <w:uiPriority w:val="99"/>
    <w:semiHidden/>
    <w:rsid w:val="00963E86"/>
    <w:pPr>
      <w:spacing w:after="0" w:line="240" w:lineRule="auto"/>
    </w:pPr>
  </w:style>
  <w:style w:type="character" w:customStyle="1" w:styleId="ListParagraphChar">
    <w:name w:val="List Paragraph Char"/>
    <w:basedOn w:val="DefaultParagraphFont"/>
    <w:link w:val="ListParagraph"/>
    <w:uiPriority w:val="34"/>
    <w:rsid w:val="00C63B0F"/>
  </w:style>
  <w:style w:type="character" w:styleId="LineNumber">
    <w:name w:val="line number"/>
    <w:basedOn w:val="DefaultParagraphFont"/>
    <w:uiPriority w:val="99"/>
    <w:semiHidden/>
    <w:unhideWhenUsed/>
    <w:rsid w:val="00FB1BE8"/>
  </w:style>
  <w:style w:type="character" w:styleId="SubtleReference">
    <w:name w:val="Subtle Reference"/>
    <w:basedOn w:val="DefaultParagraphFont"/>
    <w:uiPriority w:val="31"/>
    <w:qFormat/>
    <w:rsid w:val="002167BB"/>
    <w:rPr>
      <w:smallCaps/>
      <w:color w:val="5A5A5A" w:themeColor="text1" w:themeTint="A5"/>
    </w:rPr>
  </w:style>
  <w:style w:type="character" w:styleId="Hyperlink">
    <w:name w:val="Hyperlink"/>
    <w:basedOn w:val="DefaultParagraphFont"/>
    <w:uiPriority w:val="99"/>
    <w:unhideWhenUsed/>
    <w:rsid w:val="002A0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C968-6D59-4594-9071-8C3DCFEF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2020-10-27T17:38:00Z</dcterms:created>
  <dcterms:modified xsi:type="dcterms:W3CDTF">2020-10-27T17:38:00Z</dcterms:modified>
</cp:coreProperties>
</file>