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99" w:rsidRPr="00502458" w:rsidRDefault="00986B99" w:rsidP="00986B99">
      <w:pPr>
        <w:spacing w:after="0" w:line="240" w:lineRule="auto"/>
        <w:jc w:val="center"/>
        <w:rPr>
          <w:rFonts w:ascii="Times New Roman" w:eastAsia="Times New Roman" w:hAnsi="Times New Roman" w:cs="Times New Roman"/>
          <w:b/>
          <w:sz w:val="28"/>
          <w:szCs w:val="28"/>
        </w:rPr>
      </w:pPr>
      <w:r w:rsidRPr="00502458">
        <w:rPr>
          <w:rFonts w:ascii="Times New Roman" w:eastAsia="Times New Roman" w:hAnsi="Times New Roman" w:cs="Times New Roman"/>
          <w:b/>
          <w:sz w:val="28"/>
          <w:szCs w:val="28"/>
        </w:rPr>
        <w:t>Ordinance 20-1</w:t>
      </w:r>
      <w:r>
        <w:rPr>
          <w:rFonts w:ascii="Times New Roman" w:eastAsia="Times New Roman" w:hAnsi="Times New Roman" w:cs="Times New Roman"/>
          <w:b/>
          <w:sz w:val="28"/>
          <w:szCs w:val="28"/>
        </w:rPr>
        <w:t>4</w:t>
      </w:r>
    </w:p>
    <w:p w:rsidR="00986B99" w:rsidRDefault="00986B99" w:rsidP="00986B99">
      <w:pPr>
        <w:spacing w:after="0" w:line="240" w:lineRule="auto"/>
        <w:jc w:val="center"/>
        <w:rPr>
          <w:rFonts w:ascii="Times New Roman" w:eastAsia="Times New Roman" w:hAnsi="Times New Roman" w:cs="Times New Roman"/>
          <w:b/>
          <w:sz w:val="28"/>
          <w:szCs w:val="28"/>
        </w:rPr>
      </w:pPr>
      <w:r w:rsidRPr="00502458">
        <w:rPr>
          <w:rFonts w:ascii="Times New Roman" w:eastAsia="Times New Roman" w:hAnsi="Times New Roman" w:cs="Times New Roman"/>
          <w:b/>
          <w:sz w:val="28"/>
          <w:szCs w:val="28"/>
        </w:rPr>
        <w:t xml:space="preserve">An ordinance amending Section </w:t>
      </w:r>
      <w:r>
        <w:rPr>
          <w:rFonts w:ascii="Times New Roman" w:eastAsia="Times New Roman" w:hAnsi="Times New Roman" w:cs="Times New Roman"/>
          <w:b/>
          <w:sz w:val="28"/>
          <w:szCs w:val="28"/>
        </w:rPr>
        <w:t xml:space="preserve">13.60.010 </w:t>
      </w:r>
    </w:p>
    <w:p w:rsidR="00986B99" w:rsidRPr="00502458" w:rsidRDefault="00986B99" w:rsidP="00986B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Subdivision Minimum Requirements </w:t>
      </w:r>
      <w:r w:rsidR="00687519">
        <w:rPr>
          <w:rFonts w:ascii="Times New Roman" w:eastAsia="Times New Roman" w:hAnsi="Times New Roman" w:cs="Times New Roman"/>
          <w:b/>
          <w:sz w:val="28"/>
          <w:szCs w:val="28"/>
        </w:rPr>
        <w:t>to update the sign requirements</w:t>
      </w:r>
      <w:bookmarkStart w:id="0" w:name="_GoBack"/>
      <w:bookmarkEnd w:id="0"/>
    </w:p>
    <w:p w:rsidR="00986B99" w:rsidRDefault="00986B99" w:rsidP="00986B99">
      <w:pPr>
        <w:spacing w:after="0" w:line="240" w:lineRule="auto"/>
        <w:jc w:val="center"/>
        <w:rPr>
          <w:rFonts w:ascii="Times New Roman" w:eastAsia="Times New Roman" w:hAnsi="Times New Roman" w:cs="Times New Roman"/>
          <w:sz w:val="24"/>
          <w:szCs w:val="24"/>
        </w:rPr>
      </w:pPr>
    </w:p>
    <w:p w:rsidR="00986B99" w:rsidRDefault="00986B99" w:rsidP="00986B99">
      <w:pPr>
        <w:shd w:val="clear" w:color="auto" w:fill="FFFFFF"/>
        <w:spacing w:after="0" w:line="240" w:lineRule="auto"/>
        <w:rPr>
          <w:rFonts w:ascii="Times New Roman" w:eastAsia="Times New Roman" w:hAnsi="Times New Roman" w:cs="Times New Roman"/>
          <w:b/>
          <w:bCs/>
          <w:sz w:val="24"/>
          <w:szCs w:val="24"/>
        </w:rPr>
      </w:pPr>
      <w:r w:rsidRPr="004E12F6">
        <w:rPr>
          <w:rFonts w:ascii="Times New Roman" w:eastAsia="Times New Roman" w:hAnsi="Times New Roman" w:cs="Times New Roman"/>
          <w:b/>
          <w:bCs/>
          <w:sz w:val="24"/>
          <w:szCs w:val="24"/>
        </w:rPr>
        <w:tab/>
      </w:r>
    </w:p>
    <w:p w:rsidR="00986B99" w:rsidRPr="004E12F6" w:rsidRDefault="00986B99" w:rsidP="00986B99">
      <w:pPr>
        <w:shd w:val="clear" w:color="auto" w:fill="FFFFFF"/>
        <w:spacing w:after="0" w:line="240" w:lineRule="auto"/>
        <w:rPr>
          <w:rFonts w:ascii="Times New Roman" w:eastAsia="Times New Roman" w:hAnsi="Times New Roman" w:cs="Times New Roman"/>
          <w:bCs/>
          <w:sz w:val="24"/>
          <w:szCs w:val="24"/>
        </w:rPr>
      </w:pPr>
      <w:r w:rsidRPr="004E12F6">
        <w:rPr>
          <w:rFonts w:ascii="Times New Roman" w:eastAsia="Times New Roman" w:hAnsi="Times New Roman" w:cs="Times New Roman"/>
          <w:b/>
          <w:bCs/>
          <w:sz w:val="24"/>
          <w:szCs w:val="24"/>
        </w:rPr>
        <w:t>WHEREAS</w:t>
      </w:r>
      <w:r w:rsidRPr="004E12F6">
        <w:rPr>
          <w:rFonts w:ascii="Times New Roman" w:eastAsia="Times New Roman" w:hAnsi="Times New Roman" w:cs="Times New Roman"/>
          <w:bCs/>
          <w:sz w:val="24"/>
          <w:szCs w:val="24"/>
        </w:rPr>
        <w:t>, the City Council of Hyde Park City, Cache County, Utah passed and adopted the Hyde Park City code on May 13, 2015; and</w:t>
      </w:r>
    </w:p>
    <w:p w:rsidR="00986B99" w:rsidRPr="004E12F6" w:rsidRDefault="00986B99" w:rsidP="00986B99">
      <w:pPr>
        <w:shd w:val="clear" w:color="auto" w:fill="FFFFFF"/>
        <w:spacing w:after="0" w:line="240" w:lineRule="auto"/>
        <w:rPr>
          <w:rFonts w:ascii="Times New Roman" w:eastAsia="Times New Roman" w:hAnsi="Times New Roman" w:cs="Times New Roman"/>
          <w:bCs/>
          <w:sz w:val="24"/>
          <w:szCs w:val="24"/>
        </w:rPr>
      </w:pPr>
    </w:p>
    <w:p w:rsidR="00986B99" w:rsidRPr="004E12F6" w:rsidRDefault="00986B99" w:rsidP="00986B99">
      <w:pPr>
        <w:shd w:val="clear" w:color="auto" w:fill="FFFFFF"/>
        <w:spacing w:after="0" w:line="240" w:lineRule="auto"/>
        <w:rPr>
          <w:rFonts w:ascii="Times New Roman" w:eastAsia="Times New Roman" w:hAnsi="Times New Roman" w:cs="Times New Roman"/>
          <w:bCs/>
          <w:sz w:val="24"/>
          <w:szCs w:val="24"/>
        </w:rPr>
      </w:pPr>
      <w:r w:rsidRPr="004E12F6">
        <w:rPr>
          <w:rFonts w:ascii="Times New Roman" w:eastAsia="Times New Roman" w:hAnsi="Times New Roman" w:cs="Times New Roman"/>
          <w:b/>
          <w:bCs/>
          <w:sz w:val="24"/>
          <w:szCs w:val="24"/>
        </w:rPr>
        <w:t>WHEREAS,</w:t>
      </w:r>
      <w:r w:rsidRPr="004E12F6">
        <w:rPr>
          <w:rFonts w:ascii="Times New Roman" w:eastAsia="Times New Roman" w:hAnsi="Times New Roman" w:cs="Times New Roman"/>
          <w:bCs/>
          <w:sz w:val="24"/>
          <w:szCs w:val="24"/>
        </w:rPr>
        <w:t xml:space="preserve"> The City Council of Hyde Park City determined there is a need to update, repeal, amend and/or modify certain provision contained in the referenced Municipal Code; and   </w:t>
      </w:r>
    </w:p>
    <w:p w:rsidR="00986B99" w:rsidRPr="004E12F6" w:rsidRDefault="00986B99" w:rsidP="00986B99">
      <w:pPr>
        <w:shd w:val="clear" w:color="auto" w:fill="FFFFFF"/>
        <w:spacing w:after="0" w:line="240" w:lineRule="auto"/>
        <w:rPr>
          <w:rFonts w:ascii="Times New Roman" w:eastAsia="Times New Roman" w:hAnsi="Times New Roman" w:cs="Times New Roman"/>
          <w:bCs/>
          <w:sz w:val="24"/>
          <w:szCs w:val="24"/>
        </w:rPr>
      </w:pPr>
    </w:p>
    <w:p w:rsidR="00986B99" w:rsidRPr="004E12F6" w:rsidRDefault="00986B99" w:rsidP="00986B99">
      <w:pPr>
        <w:shd w:val="clear" w:color="auto" w:fill="FFFFFF"/>
        <w:spacing w:after="0" w:line="240" w:lineRule="auto"/>
        <w:ind w:firstLine="720"/>
        <w:rPr>
          <w:rFonts w:ascii="Times New Roman" w:eastAsia="Times New Roman" w:hAnsi="Times New Roman" w:cs="Times New Roman"/>
          <w:b/>
          <w:bCs/>
          <w:sz w:val="24"/>
          <w:szCs w:val="24"/>
        </w:rPr>
      </w:pPr>
      <w:r w:rsidRPr="004E12F6">
        <w:rPr>
          <w:rFonts w:ascii="Times New Roman" w:eastAsia="Times New Roman" w:hAnsi="Times New Roman" w:cs="Times New Roman"/>
          <w:b/>
          <w:bCs/>
          <w:sz w:val="24"/>
          <w:szCs w:val="24"/>
        </w:rPr>
        <w:t>NOW, THEREFORE</w:t>
      </w:r>
      <w:r w:rsidRPr="004E12F6">
        <w:rPr>
          <w:rFonts w:ascii="Times New Roman" w:eastAsia="Times New Roman" w:hAnsi="Times New Roman" w:cs="Times New Roman"/>
          <w:bCs/>
          <w:sz w:val="24"/>
          <w:szCs w:val="24"/>
        </w:rPr>
        <w:t>, that City Council of Hyde Park City, Utah hereby adopts, passes and published the following:</w:t>
      </w:r>
    </w:p>
    <w:p w:rsidR="00986B99" w:rsidRDefault="00986B99" w:rsidP="00986B99">
      <w:pPr>
        <w:spacing w:after="0" w:line="240" w:lineRule="auto"/>
        <w:jc w:val="center"/>
        <w:rPr>
          <w:ins w:id="1" w:author="DONJA" w:date="2020-10-30T08:23:00Z"/>
          <w:rFonts w:ascii="Times New Roman" w:eastAsia="Times New Roman" w:hAnsi="Times New Roman" w:cs="Times New Roman"/>
          <w:sz w:val="24"/>
          <w:szCs w:val="24"/>
        </w:rPr>
      </w:pPr>
    </w:p>
    <w:p w:rsidR="00D77955" w:rsidRPr="00D77955" w:rsidRDefault="00986B99" w:rsidP="00986B99">
      <w:pPr>
        <w:spacing w:after="0" w:line="240" w:lineRule="auto"/>
        <w:jc w:val="center"/>
        <w:rPr>
          <w:rFonts w:ascii="Times New Roman" w:eastAsia="Times New Roman" w:hAnsi="Times New Roman" w:cs="Times New Roman"/>
          <w:b/>
          <w:bCs/>
          <w:color w:val="515967"/>
        </w:rPr>
      </w:pPr>
      <w:ins w:id="2" w:author="DONJA" w:date="2020-10-30T08:23:00Z">
        <w:r w:rsidRPr="00682572">
          <w:rPr>
            <w:rFonts w:ascii="Times New Roman" w:eastAsia="Times New Roman" w:hAnsi="Times New Roman" w:cs="Times New Roman"/>
            <w:sz w:val="24"/>
            <w:szCs w:val="24"/>
          </w:rPr>
          <w:br/>
        </w:r>
      </w:ins>
      <w:hyperlink r:id="rId6" w:anchor="name=13.60.010_Minimum_Improvement_Requirements" w:history="1">
        <w:r w:rsidR="00D77955" w:rsidRPr="00D77955">
          <w:rPr>
            <w:rFonts w:ascii="Times New Roman" w:eastAsia="Times New Roman" w:hAnsi="Times New Roman" w:cs="Times New Roman"/>
            <w:b/>
            <w:bCs/>
            <w:color w:val="000000"/>
            <w:u w:val="single"/>
          </w:rPr>
          <w:t>13.60.010 Minimum Improvement Requirements</w:t>
        </w:r>
      </w:hyperlink>
    </w:p>
    <w:p w:rsidR="00D77955" w:rsidRDefault="00D77955" w:rsidP="00D77955">
      <w:pPr>
        <w:shd w:val="clear" w:color="auto" w:fill="FFFFFF"/>
        <w:spacing w:before="100" w:beforeAutospacing="1" w:after="100" w:afterAutospacing="1" w:line="240" w:lineRule="auto"/>
        <w:jc w:val="both"/>
        <w:rPr>
          <w:rFonts w:ascii="Times New Roman" w:eastAsia="Times New Roman" w:hAnsi="Times New Roman" w:cs="Times New Roman"/>
          <w:color w:val="515967"/>
        </w:rPr>
      </w:pPr>
      <w:r>
        <w:rPr>
          <w:rFonts w:ascii="Times New Roman" w:eastAsia="Times New Roman" w:hAnsi="Times New Roman" w:cs="Times New Roman"/>
          <w:color w:val="515967"/>
        </w:rPr>
        <w:t>I. S</w:t>
      </w:r>
      <w:r w:rsidRPr="00D77955">
        <w:rPr>
          <w:rFonts w:ascii="Times New Roman" w:eastAsia="Times New Roman" w:hAnsi="Times New Roman" w:cs="Times New Roman"/>
          <w:color w:val="515967"/>
        </w:rPr>
        <w:t xml:space="preserve">treet </w:t>
      </w:r>
      <w:del w:id="3" w:author="DONJA" w:date="2020-10-29T17:01:00Z">
        <w:r w:rsidRPr="00D77955" w:rsidDel="00D877DF">
          <w:rPr>
            <w:rFonts w:ascii="Times New Roman" w:eastAsia="Times New Roman" w:hAnsi="Times New Roman" w:cs="Times New Roman"/>
            <w:color w:val="515967"/>
          </w:rPr>
          <w:delText xml:space="preserve">Name </w:delText>
        </w:r>
      </w:del>
      <w:r w:rsidRPr="00D77955">
        <w:rPr>
          <w:rFonts w:ascii="Times New Roman" w:eastAsia="Times New Roman" w:hAnsi="Times New Roman" w:cs="Times New Roman"/>
          <w:color w:val="515967"/>
        </w:rPr>
        <w:t xml:space="preserve">Signs. </w:t>
      </w:r>
      <w:del w:id="4" w:author="DONJA" w:date="2020-10-29T17:01:00Z">
        <w:r w:rsidRPr="00D77955" w:rsidDel="00D877DF">
          <w:rPr>
            <w:rFonts w:ascii="Times New Roman" w:eastAsia="Times New Roman" w:hAnsi="Times New Roman" w:cs="Times New Roman"/>
            <w:color w:val="515967"/>
          </w:rPr>
          <w:delText>To assure uniformity the City shall furnish and install all required street signs and the cost thereof shall be charged to and paid for by the subdivider within a period of thirty (30) days after installation. The developer shall have the option of installing the signs and eliminating the installation labor charge. Street name signs are required at all street intersections.</w:delText>
        </w:r>
      </w:del>
      <w:ins w:id="5" w:author="DONJA" w:date="2020-10-29T17:02:00Z">
        <w:r w:rsidR="00D877DF">
          <w:rPr>
            <w:rFonts w:ascii="Times New Roman" w:eastAsia="Times New Roman" w:hAnsi="Times New Roman" w:cs="Times New Roman"/>
            <w:color w:val="515967"/>
          </w:rPr>
          <w:t>The developer shall install and pay</w:t>
        </w:r>
      </w:ins>
      <w:ins w:id="6" w:author="DONJA" w:date="2020-10-30T08:16:00Z">
        <w:r w:rsidR="00986B99">
          <w:rPr>
            <w:rFonts w:ascii="Times New Roman" w:eastAsia="Times New Roman" w:hAnsi="Times New Roman" w:cs="Times New Roman"/>
            <w:color w:val="515967"/>
          </w:rPr>
          <w:t xml:space="preserve"> the cost of traffic control signs, street name and other street signs required of his/her development, under the direction of the public works director.  </w:t>
        </w:r>
      </w:ins>
      <w:ins w:id="7" w:author="DONJA" w:date="2020-10-30T08:17:00Z">
        <w:r w:rsidR="00986B99">
          <w:rPr>
            <w:rFonts w:ascii="Times New Roman" w:eastAsia="Times New Roman" w:hAnsi="Times New Roman" w:cs="Times New Roman"/>
            <w:color w:val="515967"/>
          </w:rPr>
          <w:t xml:space="preserve">All signs and traffic control devices shall be designed and installed according to the current Manual on Uniform Traffic Control </w:t>
        </w:r>
      </w:ins>
      <w:ins w:id="8" w:author="DONJA" w:date="2020-10-30T08:18:00Z">
        <w:r w:rsidR="00986B99">
          <w:rPr>
            <w:rFonts w:ascii="Times New Roman" w:eastAsia="Times New Roman" w:hAnsi="Times New Roman" w:cs="Times New Roman"/>
            <w:color w:val="515967"/>
          </w:rPr>
          <w:t xml:space="preserve">Devices (MUTCD).  Street name signs shall not be mounted upon Stop signs, but be located on opposite corners as directed by the </w:t>
        </w:r>
      </w:ins>
      <w:ins w:id="9" w:author="DONJA" w:date="2020-10-30T08:21:00Z">
        <w:r w:rsidR="00986B99">
          <w:rPr>
            <w:rFonts w:ascii="Times New Roman" w:eastAsia="Times New Roman" w:hAnsi="Times New Roman" w:cs="Times New Roman"/>
            <w:color w:val="515967"/>
          </w:rPr>
          <w:t xml:space="preserve">Public Works </w:t>
        </w:r>
      </w:ins>
      <w:ins w:id="10" w:author="DONJA" w:date="2020-10-30T08:18:00Z">
        <w:r w:rsidR="00986B99">
          <w:rPr>
            <w:rFonts w:ascii="Times New Roman" w:eastAsia="Times New Roman" w:hAnsi="Times New Roman" w:cs="Times New Roman"/>
            <w:color w:val="515967"/>
          </w:rPr>
          <w:t xml:space="preserve">Department.  </w:t>
        </w:r>
      </w:ins>
      <w:ins w:id="11" w:author="DONJA" w:date="2020-10-30T08:19:00Z">
        <w:r w:rsidR="00986B99">
          <w:rPr>
            <w:rFonts w:ascii="Times New Roman" w:eastAsia="Times New Roman" w:hAnsi="Times New Roman" w:cs="Times New Roman"/>
            <w:color w:val="515967"/>
          </w:rPr>
          <w:t xml:space="preserve">Signs required of the developer but installed by the City shall be paid within 30 days after installation.  The required </w:t>
        </w:r>
      </w:ins>
      <w:ins w:id="12" w:author="DONJA" w:date="2020-10-30T08:21:00Z">
        <w:r w:rsidR="00986B99">
          <w:rPr>
            <w:rFonts w:ascii="Times New Roman" w:eastAsia="Times New Roman" w:hAnsi="Times New Roman" w:cs="Times New Roman"/>
            <w:color w:val="515967"/>
          </w:rPr>
          <w:t>signage</w:t>
        </w:r>
      </w:ins>
      <w:ins w:id="13" w:author="DONJA" w:date="2020-10-30T08:19:00Z">
        <w:r w:rsidR="00986B99">
          <w:rPr>
            <w:rFonts w:ascii="Times New Roman" w:eastAsia="Times New Roman" w:hAnsi="Times New Roman" w:cs="Times New Roman"/>
            <w:color w:val="515967"/>
          </w:rPr>
          <w:t xml:space="preserve"> shall be included in the e</w:t>
        </w:r>
      </w:ins>
      <w:ins w:id="14" w:author="DONJA" w:date="2020-10-30T08:21:00Z">
        <w:r w:rsidR="00986B99">
          <w:rPr>
            <w:rFonts w:ascii="Times New Roman" w:eastAsia="Times New Roman" w:hAnsi="Times New Roman" w:cs="Times New Roman"/>
            <w:color w:val="515967"/>
          </w:rPr>
          <w:t>scrow</w:t>
        </w:r>
      </w:ins>
      <w:ins w:id="15" w:author="DONJA" w:date="2020-10-30T08:19:00Z">
        <w:r w:rsidR="00986B99">
          <w:rPr>
            <w:rFonts w:ascii="Times New Roman" w:eastAsia="Times New Roman" w:hAnsi="Times New Roman" w:cs="Times New Roman"/>
            <w:color w:val="515967"/>
          </w:rPr>
          <w:t xml:space="preserve"> for improvements of the development and will not be released until either installed by the developer or until payment of the costs incurred by the </w:t>
        </w:r>
      </w:ins>
      <w:ins w:id="16" w:author="DONJA" w:date="2020-10-30T08:20:00Z">
        <w:r w:rsidR="00986B99">
          <w:rPr>
            <w:rFonts w:ascii="Times New Roman" w:eastAsia="Times New Roman" w:hAnsi="Times New Roman" w:cs="Times New Roman"/>
            <w:color w:val="515967"/>
          </w:rPr>
          <w:t xml:space="preserve">City to install the necessary signs have been made.  </w:t>
        </w:r>
      </w:ins>
    </w:p>
    <w:p w:rsidR="00986B99" w:rsidRDefault="00986B99" w:rsidP="00986B99">
      <w:pPr>
        <w:pStyle w:val="BodyText"/>
        <w:ind w:left="100" w:firstLine="0"/>
      </w:pPr>
      <w:r>
        <w:rPr>
          <w:spacing w:val="-1"/>
        </w:rPr>
        <w:t>ADO</w:t>
      </w:r>
      <w:r>
        <w:t>P</w:t>
      </w:r>
      <w:r>
        <w:rPr>
          <w:spacing w:val="-1"/>
        </w:rPr>
        <w:t>TE</w:t>
      </w:r>
      <w:r>
        <w:t>D</w:t>
      </w:r>
      <w:r>
        <w:rPr>
          <w:spacing w:val="-1"/>
        </w:rPr>
        <w:t xml:space="preserve"> a</w:t>
      </w:r>
      <w:r>
        <w:t>nd P</w:t>
      </w:r>
      <w:r>
        <w:rPr>
          <w:spacing w:val="-1"/>
        </w:rPr>
        <w:t>A</w:t>
      </w:r>
      <w:r>
        <w:t>SS</w:t>
      </w:r>
      <w:r>
        <w:rPr>
          <w:spacing w:val="-1"/>
        </w:rPr>
        <w:t>E</w:t>
      </w:r>
      <w:r>
        <w:t>D</w:t>
      </w:r>
      <w:r>
        <w:rPr>
          <w:spacing w:val="-1"/>
        </w:rPr>
        <w:t xml:space="preserve"> </w:t>
      </w:r>
      <w:r>
        <w:rPr>
          <w:spacing w:val="2"/>
        </w:rPr>
        <w:t>b</w:t>
      </w:r>
      <w:r>
        <w:t>y</w:t>
      </w:r>
      <w:r>
        <w:rPr>
          <w:spacing w:val="-5"/>
        </w:rPr>
        <w:t xml:space="preserve"> </w:t>
      </w:r>
      <w:r>
        <w:t>the</w:t>
      </w:r>
      <w:r>
        <w:rPr>
          <w:spacing w:val="-1"/>
        </w:rPr>
        <w:t xml:space="preserve"> Hyde Park </w:t>
      </w:r>
      <w:r>
        <w:t>Ci</w:t>
      </w:r>
      <w:r>
        <w:rPr>
          <w:spacing w:val="2"/>
        </w:rPr>
        <w:t>t</w:t>
      </w:r>
      <w:r>
        <w:t>y</w:t>
      </w:r>
      <w:r>
        <w:rPr>
          <w:spacing w:val="-3"/>
        </w:rPr>
        <w:t xml:space="preserve"> </w:t>
      </w:r>
      <w:r>
        <w:t>Coun</w:t>
      </w:r>
      <w:r>
        <w:rPr>
          <w:spacing w:val="-1"/>
        </w:rPr>
        <w:t>c</w:t>
      </w:r>
      <w:r>
        <w:t xml:space="preserve">il this </w:t>
      </w:r>
      <w:r>
        <w:t>11</w:t>
      </w:r>
      <w:r>
        <w:t>th d</w:t>
      </w:r>
      <w:r>
        <w:rPr>
          <w:spacing w:val="1"/>
        </w:rPr>
        <w:t>a</w:t>
      </w:r>
      <w:r>
        <w:t>y</w:t>
      </w:r>
      <w:r>
        <w:rPr>
          <w:spacing w:val="-8"/>
        </w:rPr>
        <w:t xml:space="preserve"> </w:t>
      </w:r>
      <w:r>
        <w:rPr>
          <w:spacing w:val="2"/>
        </w:rPr>
        <w:t>o</w:t>
      </w:r>
      <w:r>
        <w:t>f</w:t>
      </w:r>
      <w:r>
        <w:rPr>
          <w:spacing w:val="1"/>
        </w:rPr>
        <w:t xml:space="preserve"> </w:t>
      </w:r>
      <w:r>
        <w:rPr>
          <w:spacing w:val="1"/>
        </w:rPr>
        <w:t xml:space="preserve">November </w:t>
      </w:r>
      <w:r>
        <w:rPr>
          <w:spacing w:val="1"/>
        </w:rPr>
        <w:t>2020</w:t>
      </w:r>
      <w:r>
        <w:t>.</w:t>
      </w:r>
    </w:p>
    <w:p w:rsidR="00986B99" w:rsidRDefault="00986B99" w:rsidP="00986B99">
      <w:pPr>
        <w:spacing w:before="5" w:line="240" w:lineRule="exact"/>
        <w:rPr>
          <w:sz w:val="24"/>
          <w:szCs w:val="24"/>
        </w:rPr>
      </w:pPr>
    </w:p>
    <w:p w:rsidR="00986B99" w:rsidRPr="0065121E" w:rsidRDefault="00986B99" w:rsidP="00986B99">
      <w:pPr>
        <w:pStyle w:val="Heading1"/>
        <w:ind w:left="100" w:firstLine="620"/>
        <w:rPr>
          <w:b w:val="0"/>
          <w:bCs w:val="0"/>
          <w:u w:val="none"/>
        </w:rPr>
      </w:pPr>
      <w:r w:rsidRPr="0065121E">
        <w:rPr>
          <w:u w:val="none"/>
        </w:rPr>
        <w:t xml:space="preserve">HYDE PARK </w:t>
      </w:r>
      <w:r w:rsidRPr="0065121E">
        <w:rPr>
          <w:spacing w:val="-1"/>
          <w:u w:val="none"/>
        </w:rPr>
        <w:t>C</w:t>
      </w:r>
      <w:r w:rsidRPr="0065121E">
        <w:rPr>
          <w:u w:val="none"/>
        </w:rPr>
        <w:t>ITY</w:t>
      </w:r>
      <w:r w:rsidRPr="0065121E">
        <w:rPr>
          <w:spacing w:val="-1"/>
          <w:u w:val="none"/>
        </w:rPr>
        <w:t xml:space="preserve"> C</w:t>
      </w:r>
      <w:r w:rsidRPr="0065121E">
        <w:rPr>
          <w:u w:val="none"/>
        </w:rPr>
        <w:t>O</w:t>
      </w:r>
      <w:r w:rsidRPr="0065121E">
        <w:rPr>
          <w:spacing w:val="-1"/>
          <w:u w:val="none"/>
        </w:rPr>
        <w:t>R</w:t>
      </w:r>
      <w:r w:rsidRPr="0065121E">
        <w:rPr>
          <w:spacing w:val="-3"/>
          <w:u w:val="none"/>
        </w:rPr>
        <w:t>P</w:t>
      </w:r>
      <w:r w:rsidRPr="0065121E">
        <w:rPr>
          <w:u w:val="none"/>
        </w:rPr>
        <w:t>O</w:t>
      </w:r>
      <w:r w:rsidRPr="0065121E">
        <w:rPr>
          <w:spacing w:val="-1"/>
          <w:u w:val="none"/>
        </w:rPr>
        <w:t>RA</w:t>
      </w:r>
      <w:r w:rsidRPr="0065121E">
        <w:rPr>
          <w:u w:val="none"/>
        </w:rPr>
        <w:t>TION</w:t>
      </w:r>
    </w:p>
    <w:p w:rsidR="00986B99" w:rsidRPr="0065121E" w:rsidRDefault="00986B99" w:rsidP="00986B99">
      <w:pPr>
        <w:spacing w:line="200" w:lineRule="exact"/>
        <w:rPr>
          <w:sz w:val="20"/>
          <w:szCs w:val="20"/>
        </w:rPr>
      </w:pPr>
    </w:p>
    <w:p w:rsidR="00986B99" w:rsidRDefault="00986B99" w:rsidP="00986B99">
      <w:pPr>
        <w:spacing w:line="200" w:lineRule="exact"/>
        <w:rPr>
          <w:sz w:val="20"/>
          <w:szCs w:val="20"/>
        </w:rPr>
      </w:pPr>
    </w:p>
    <w:p w:rsidR="00986B99" w:rsidRDefault="00986B99" w:rsidP="00986B99">
      <w:pPr>
        <w:spacing w:line="200" w:lineRule="exact"/>
        <w:rPr>
          <w:sz w:val="20"/>
          <w:szCs w:val="20"/>
        </w:rPr>
      </w:pPr>
    </w:p>
    <w:p w:rsidR="00986B99" w:rsidRDefault="00986B99" w:rsidP="00986B99">
      <w:pPr>
        <w:pStyle w:val="BodyText"/>
        <w:spacing w:before="69"/>
        <w:ind w:left="100" w:firstLine="620"/>
      </w:pPr>
      <w:r>
        <w:rPr>
          <w:noProof/>
        </w:rPr>
        <mc:AlternateContent>
          <mc:Choice Requires="wpg">
            <w:drawing>
              <wp:anchor distT="0" distB="0" distL="114300" distR="114300" simplePos="0" relativeHeight="251659264" behindDoc="1" locked="0" layoutInCell="1" allowOverlap="1" wp14:anchorId="37EDEA7B" wp14:editId="3D494427">
                <wp:simplePos x="0" y="0"/>
                <wp:positionH relativeFrom="page">
                  <wp:posOffset>914400</wp:posOffset>
                </wp:positionH>
                <wp:positionV relativeFrom="paragraph">
                  <wp:posOffset>-111760</wp:posOffset>
                </wp:positionV>
                <wp:extent cx="2438400" cy="1270"/>
                <wp:effectExtent l="952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176"/>
                          <a:chExt cx="3840" cy="2"/>
                        </a:xfrm>
                      </wpg:grpSpPr>
                      <wps:wsp>
                        <wps:cNvPr id="4" name="Freeform 5"/>
                        <wps:cNvSpPr>
                          <a:spLocks/>
                        </wps:cNvSpPr>
                        <wps:spPr bwMode="auto">
                          <a:xfrm>
                            <a:off x="1440" y="-176"/>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8.8pt;width:192pt;height:.1pt;z-index:-251657216;mso-position-horizontal-relative:page" coordorigin="1440,-17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rVw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">
                <v:shape id="Freeform 5" o:spid="_x0000_s1027" style="position:absolute;left:1440;top:-17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MA&#10;AADaAAAADwAAAGRycy9kb3ducmV2LnhtbESP3WrCQBSE7wu+w3IEb6RuKqV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uecMAAADaAAAADwAAAAAAAAAAAAAAAACYAgAAZHJzL2Rv&#10;d25yZXYueG1sUEsFBgAAAAAEAAQA9QAAAIgDAAAAAA==&#10;" path="m,l3840,e" filled="f" strokeweight=".48pt">
                  <v:path arrowok="t" o:connecttype="custom" o:connectlocs="0,0;3840,0" o:connectangles="0,0"/>
                </v:shape>
                <w10:wrap anchorx="page"/>
              </v:group>
            </w:pict>
          </mc:Fallback>
        </mc:AlternateContent>
      </w:r>
      <w:proofErr w:type="spellStart"/>
      <w:r>
        <w:rPr>
          <w:spacing w:val="2"/>
        </w:rPr>
        <w:t>Sharidean</w:t>
      </w:r>
      <w:proofErr w:type="spellEnd"/>
      <w:r>
        <w:rPr>
          <w:spacing w:val="2"/>
        </w:rPr>
        <w:t xml:space="preserve"> Flint</w:t>
      </w:r>
      <w:r>
        <w:t>, M</w:t>
      </w:r>
      <w:r>
        <w:rPr>
          <w:spacing w:val="3"/>
        </w:rPr>
        <w:t>a</w:t>
      </w:r>
      <w:r>
        <w:rPr>
          <w:spacing w:val="-5"/>
        </w:rPr>
        <w:t>y</w:t>
      </w:r>
      <w:r>
        <w:t>or</w:t>
      </w:r>
    </w:p>
    <w:p w:rsidR="00986B99" w:rsidRDefault="00986B99" w:rsidP="00986B99">
      <w:pPr>
        <w:spacing w:before="7" w:line="240" w:lineRule="exact"/>
        <w:rPr>
          <w:sz w:val="24"/>
          <w:szCs w:val="24"/>
        </w:rPr>
      </w:pPr>
    </w:p>
    <w:p w:rsidR="00986B99" w:rsidRPr="0065121E" w:rsidRDefault="00986B99" w:rsidP="00986B99">
      <w:pPr>
        <w:pStyle w:val="Heading1"/>
        <w:ind w:left="100" w:firstLine="620"/>
        <w:rPr>
          <w:b w:val="0"/>
          <w:bCs w:val="0"/>
          <w:u w:val="none"/>
        </w:rPr>
      </w:pPr>
      <w:r w:rsidRPr="0065121E">
        <w:rPr>
          <w:spacing w:val="-1"/>
          <w:u w:val="none"/>
        </w:rPr>
        <w:t>A</w:t>
      </w:r>
      <w:r w:rsidRPr="0065121E">
        <w:rPr>
          <w:u w:val="none"/>
        </w:rPr>
        <w:t>TTEST:</w:t>
      </w:r>
    </w:p>
    <w:p w:rsidR="00986B99" w:rsidRDefault="00986B99" w:rsidP="00986B99">
      <w:pPr>
        <w:spacing w:line="200" w:lineRule="exact"/>
        <w:rPr>
          <w:sz w:val="20"/>
          <w:szCs w:val="20"/>
        </w:rPr>
      </w:pPr>
    </w:p>
    <w:p w:rsidR="00986B99" w:rsidRDefault="00986B99" w:rsidP="00986B99">
      <w:pPr>
        <w:spacing w:line="200" w:lineRule="exact"/>
        <w:rPr>
          <w:sz w:val="20"/>
          <w:szCs w:val="20"/>
        </w:rPr>
      </w:pPr>
    </w:p>
    <w:p w:rsidR="00986B99" w:rsidRDefault="00986B99" w:rsidP="00986B99">
      <w:pPr>
        <w:spacing w:line="200" w:lineRule="exact"/>
        <w:rPr>
          <w:sz w:val="20"/>
          <w:szCs w:val="20"/>
        </w:rPr>
      </w:pPr>
    </w:p>
    <w:p w:rsidR="00986B99" w:rsidRPr="00D77955" w:rsidRDefault="00986B99" w:rsidP="00986B99">
      <w:pPr>
        <w:pStyle w:val="BodyText"/>
        <w:spacing w:before="69"/>
        <w:ind w:left="100" w:firstLine="620"/>
        <w:rPr>
          <w:rFonts w:cs="Times New Roman"/>
          <w:color w:val="515967"/>
        </w:rPr>
      </w:pPr>
      <w:r>
        <w:rPr>
          <w:noProof/>
        </w:rPr>
        <mc:AlternateContent>
          <mc:Choice Requires="wpg">
            <w:drawing>
              <wp:anchor distT="0" distB="0" distL="114300" distR="114300" simplePos="0" relativeHeight="251660288" behindDoc="1" locked="0" layoutInCell="1" allowOverlap="1" wp14:anchorId="256E63B3" wp14:editId="16F38047">
                <wp:simplePos x="0" y="0"/>
                <wp:positionH relativeFrom="page">
                  <wp:posOffset>914400</wp:posOffset>
                </wp:positionH>
                <wp:positionV relativeFrom="paragraph">
                  <wp:posOffset>-186055</wp:posOffset>
                </wp:positionV>
                <wp:extent cx="2438400" cy="1270"/>
                <wp:effectExtent l="9525" t="13970"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93"/>
                          <a:chExt cx="3840" cy="2"/>
                        </a:xfrm>
                      </wpg:grpSpPr>
                      <wps:wsp>
                        <wps:cNvPr id="5" name="Freeform 3"/>
                        <wps:cNvSpPr>
                          <a:spLocks/>
                        </wps:cNvSpPr>
                        <wps:spPr bwMode="auto">
                          <a:xfrm>
                            <a:off x="1440" y="-293"/>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14.65pt;width:192pt;height:.1pt;z-index:-251656192;mso-position-horizontal-relative:page" coordorigin="1440,-29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">
                <v:shape id="Freeform 3" o:spid="_x0000_s1027" style="position:absolute;left:1440;top:-29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L4sMA&#10;AADaAAAADwAAAGRycy9kb3ducmV2LnhtbESP3WrCQBSE7wu+w3IEb6RuKrR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L4sMAAADaAAAADwAAAAAAAAAAAAAAAACYAgAAZHJzL2Rv&#10;d25yZXYueG1sUEsFBgAAAAAEAAQA9QAAAIgDAAAAAA==&#10;" path="m,l3840,e" filled="f" strokeweight=".48pt">
                  <v:path arrowok="t" o:connecttype="custom" o:connectlocs="0,0;3840,0" o:connectangles="0,0"/>
                </v:shape>
                <w10:wrap anchorx="page"/>
              </v:group>
            </w:pict>
          </mc:Fallback>
        </mc:AlternateContent>
      </w:r>
      <w:r>
        <w:rPr>
          <w:spacing w:val="2"/>
        </w:rPr>
        <w:t>Donja Wright</w:t>
      </w:r>
      <w:r>
        <w:t>, Ci</w:t>
      </w:r>
      <w:r>
        <w:rPr>
          <w:spacing w:val="2"/>
        </w:rPr>
        <w:t>t</w:t>
      </w:r>
      <w:r>
        <w:t>y</w:t>
      </w:r>
      <w:r>
        <w:rPr>
          <w:spacing w:val="-5"/>
        </w:rPr>
        <w:t xml:space="preserve"> </w:t>
      </w:r>
      <w:r>
        <w:t>R</w:t>
      </w:r>
      <w:r>
        <w:rPr>
          <w:spacing w:val="-1"/>
        </w:rPr>
        <w:t>e</w:t>
      </w:r>
      <w:r>
        <w:rPr>
          <w:spacing w:val="1"/>
        </w:rPr>
        <w:t>c</w:t>
      </w:r>
      <w:r>
        <w:t>o</w:t>
      </w:r>
      <w:r>
        <w:rPr>
          <w:spacing w:val="-1"/>
        </w:rPr>
        <w:t>r</w:t>
      </w:r>
      <w:r>
        <w:t>d</w:t>
      </w:r>
      <w:r>
        <w:rPr>
          <w:spacing w:val="-1"/>
        </w:rPr>
        <w:t>er</w:t>
      </w:r>
    </w:p>
    <w:sectPr w:rsidR="00986B99" w:rsidRPr="00D7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2E87"/>
    <w:multiLevelType w:val="multilevel"/>
    <w:tmpl w:val="3AD2E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55"/>
    <w:rsid w:val="00687519"/>
    <w:rsid w:val="00986B99"/>
    <w:rsid w:val="00C82AC7"/>
    <w:rsid w:val="00D77955"/>
    <w:rsid w:val="00D8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86B99"/>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955"/>
    <w:rPr>
      <w:color w:val="0000FF"/>
      <w:u w:val="single"/>
    </w:rPr>
  </w:style>
  <w:style w:type="paragraph" w:styleId="NormalWeb">
    <w:name w:val="Normal (Web)"/>
    <w:basedOn w:val="Normal"/>
    <w:uiPriority w:val="99"/>
    <w:semiHidden/>
    <w:unhideWhenUsed/>
    <w:rsid w:val="00D779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955"/>
    <w:rPr>
      <w:i/>
      <w:iCs/>
    </w:rPr>
  </w:style>
  <w:style w:type="paragraph" w:styleId="BalloonText">
    <w:name w:val="Balloon Text"/>
    <w:basedOn w:val="Normal"/>
    <w:link w:val="BalloonTextChar"/>
    <w:uiPriority w:val="99"/>
    <w:semiHidden/>
    <w:unhideWhenUsed/>
    <w:rsid w:val="00D7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55"/>
    <w:rPr>
      <w:rFonts w:ascii="Tahoma" w:hAnsi="Tahoma" w:cs="Tahoma"/>
      <w:sz w:val="16"/>
      <w:szCs w:val="16"/>
    </w:rPr>
  </w:style>
  <w:style w:type="character" w:customStyle="1" w:styleId="Heading1Char">
    <w:name w:val="Heading 1 Char"/>
    <w:basedOn w:val="DefaultParagraphFont"/>
    <w:link w:val="Heading1"/>
    <w:uiPriority w:val="1"/>
    <w:rsid w:val="00986B99"/>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986B99"/>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6B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86B99"/>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955"/>
    <w:rPr>
      <w:color w:val="0000FF"/>
      <w:u w:val="single"/>
    </w:rPr>
  </w:style>
  <w:style w:type="paragraph" w:styleId="NormalWeb">
    <w:name w:val="Normal (Web)"/>
    <w:basedOn w:val="Normal"/>
    <w:uiPriority w:val="99"/>
    <w:semiHidden/>
    <w:unhideWhenUsed/>
    <w:rsid w:val="00D779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955"/>
    <w:rPr>
      <w:i/>
      <w:iCs/>
    </w:rPr>
  </w:style>
  <w:style w:type="paragraph" w:styleId="BalloonText">
    <w:name w:val="Balloon Text"/>
    <w:basedOn w:val="Normal"/>
    <w:link w:val="BalloonTextChar"/>
    <w:uiPriority w:val="99"/>
    <w:semiHidden/>
    <w:unhideWhenUsed/>
    <w:rsid w:val="00D7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55"/>
    <w:rPr>
      <w:rFonts w:ascii="Tahoma" w:hAnsi="Tahoma" w:cs="Tahoma"/>
      <w:sz w:val="16"/>
      <w:szCs w:val="16"/>
    </w:rPr>
  </w:style>
  <w:style w:type="character" w:customStyle="1" w:styleId="Heading1Char">
    <w:name w:val="Heading 1 Char"/>
    <w:basedOn w:val="DefaultParagraphFont"/>
    <w:link w:val="Heading1"/>
    <w:uiPriority w:val="1"/>
    <w:rsid w:val="00986B99"/>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986B99"/>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86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2602">
      <w:bodyDiv w:val="1"/>
      <w:marLeft w:val="0"/>
      <w:marRight w:val="0"/>
      <w:marTop w:val="0"/>
      <w:marBottom w:val="0"/>
      <w:divBdr>
        <w:top w:val="none" w:sz="0" w:space="0" w:color="auto"/>
        <w:left w:val="none" w:sz="0" w:space="0" w:color="auto"/>
        <w:bottom w:val="none" w:sz="0" w:space="0" w:color="auto"/>
        <w:right w:val="none" w:sz="0" w:space="0" w:color="auto"/>
      </w:divBdr>
      <w:divsChild>
        <w:div w:id="847866515">
          <w:marLeft w:val="0"/>
          <w:marRight w:val="0"/>
          <w:marTop w:val="0"/>
          <w:marBottom w:val="0"/>
          <w:divBdr>
            <w:top w:val="none" w:sz="0" w:space="0" w:color="auto"/>
            <w:left w:val="none" w:sz="0" w:space="0" w:color="auto"/>
            <w:bottom w:val="none" w:sz="0" w:space="0" w:color="auto"/>
            <w:right w:val="none" w:sz="0" w:space="0" w:color="auto"/>
          </w:divBdr>
          <w:divsChild>
            <w:div w:id="1136411913">
              <w:marLeft w:val="0"/>
              <w:marRight w:val="0"/>
              <w:marTop w:val="0"/>
              <w:marBottom w:val="0"/>
              <w:divBdr>
                <w:top w:val="none" w:sz="0" w:space="0" w:color="auto"/>
                <w:left w:val="none" w:sz="0" w:space="0" w:color="auto"/>
                <w:bottom w:val="none" w:sz="0" w:space="0" w:color="auto"/>
                <w:right w:val="none" w:sz="0" w:space="0" w:color="auto"/>
              </w:divBdr>
              <w:divsChild>
                <w:div w:id="962855621">
                  <w:marLeft w:val="0"/>
                  <w:marRight w:val="0"/>
                  <w:marTop w:val="0"/>
                  <w:marBottom w:val="0"/>
                  <w:divBdr>
                    <w:top w:val="none" w:sz="0" w:space="0" w:color="auto"/>
                    <w:left w:val="none" w:sz="0" w:space="0" w:color="auto"/>
                    <w:bottom w:val="none" w:sz="0" w:space="0" w:color="auto"/>
                    <w:right w:val="none" w:sz="0" w:space="0" w:color="auto"/>
                  </w:divBdr>
                  <w:divsChild>
                    <w:div w:id="796415040">
                      <w:marLeft w:val="0"/>
                      <w:marRight w:val="0"/>
                      <w:marTop w:val="0"/>
                      <w:marBottom w:val="0"/>
                      <w:divBdr>
                        <w:top w:val="none" w:sz="0" w:space="0" w:color="auto"/>
                        <w:left w:val="none" w:sz="0" w:space="0" w:color="auto"/>
                        <w:bottom w:val="none" w:sz="0" w:space="0" w:color="auto"/>
                        <w:right w:val="none" w:sz="0" w:space="0" w:color="auto"/>
                      </w:divBdr>
                      <w:divsChild>
                        <w:div w:id="215166727">
                          <w:marLeft w:val="0"/>
                          <w:marRight w:val="0"/>
                          <w:marTop w:val="0"/>
                          <w:marBottom w:val="0"/>
                          <w:divBdr>
                            <w:top w:val="none" w:sz="0" w:space="0" w:color="DEDEE0"/>
                            <w:left w:val="none" w:sz="0" w:space="0" w:color="DEDEE0"/>
                            <w:bottom w:val="none" w:sz="0" w:space="0" w:color="DEDEE0"/>
                            <w:right w:val="none" w:sz="0" w:space="0" w:color="DEDEE0"/>
                          </w:divBdr>
                          <w:divsChild>
                            <w:div w:id="1824858201">
                              <w:marLeft w:val="0"/>
                              <w:marRight w:val="0"/>
                              <w:marTop w:val="0"/>
                              <w:marBottom w:val="0"/>
                              <w:divBdr>
                                <w:top w:val="none" w:sz="0" w:space="0" w:color="auto"/>
                                <w:left w:val="none" w:sz="0" w:space="0" w:color="auto"/>
                                <w:bottom w:val="none" w:sz="0" w:space="0" w:color="auto"/>
                                <w:right w:val="none" w:sz="0" w:space="0" w:color="auto"/>
                              </w:divBdr>
                              <w:divsChild>
                                <w:div w:id="580412029">
                                  <w:marLeft w:val="0"/>
                                  <w:marRight w:val="0"/>
                                  <w:marTop w:val="0"/>
                                  <w:marBottom w:val="0"/>
                                  <w:divBdr>
                                    <w:top w:val="none" w:sz="0" w:space="0" w:color="auto"/>
                                    <w:left w:val="none" w:sz="0" w:space="0" w:color="auto"/>
                                    <w:bottom w:val="none" w:sz="0" w:space="0" w:color="auto"/>
                                    <w:right w:val="none" w:sz="0" w:space="0" w:color="auto"/>
                                  </w:divBdr>
                                  <w:divsChild>
                                    <w:div w:id="2083672034">
                                      <w:marLeft w:val="0"/>
                                      <w:marRight w:val="0"/>
                                      <w:marTop w:val="0"/>
                                      <w:marBottom w:val="0"/>
                                      <w:divBdr>
                                        <w:top w:val="none" w:sz="0" w:space="0" w:color="auto"/>
                                        <w:left w:val="none" w:sz="0" w:space="0" w:color="auto"/>
                                        <w:bottom w:val="none" w:sz="0" w:space="0" w:color="auto"/>
                                        <w:right w:val="none" w:sz="0" w:space="0" w:color="auto"/>
                                      </w:divBdr>
                                      <w:divsChild>
                                        <w:div w:id="303123747">
                                          <w:marLeft w:val="0"/>
                                          <w:marRight w:val="0"/>
                                          <w:marTop w:val="0"/>
                                          <w:marBottom w:val="0"/>
                                          <w:divBdr>
                                            <w:top w:val="none" w:sz="0" w:space="0" w:color="auto"/>
                                            <w:left w:val="none" w:sz="0" w:space="0" w:color="auto"/>
                                            <w:bottom w:val="none" w:sz="0" w:space="0" w:color="auto"/>
                                            <w:right w:val="none" w:sz="0" w:space="0" w:color="auto"/>
                                          </w:divBdr>
                                          <w:divsChild>
                                            <w:div w:id="2105220465">
                                              <w:marLeft w:val="0"/>
                                              <w:marRight w:val="0"/>
                                              <w:marTop w:val="0"/>
                                              <w:marBottom w:val="0"/>
                                              <w:divBdr>
                                                <w:top w:val="none" w:sz="0" w:space="0" w:color="auto"/>
                                                <w:left w:val="none" w:sz="0" w:space="0" w:color="auto"/>
                                                <w:bottom w:val="none" w:sz="0" w:space="0" w:color="auto"/>
                                                <w:right w:val="none" w:sz="0" w:space="0" w:color="auto"/>
                                              </w:divBdr>
                                            </w:div>
                                          </w:divsChild>
                                        </w:div>
                                        <w:div w:id="1691761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dc:creator>
  <cp:lastModifiedBy>DONJA</cp:lastModifiedBy>
  <cp:revision>4</cp:revision>
  <dcterms:created xsi:type="dcterms:W3CDTF">2020-10-29T22:57:00Z</dcterms:created>
  <dcterms:modified xsi:type="dcterms:W3CDTF">2020-10-30T14:29:00Z</dcterms:modified>
</cp:coreProperties>
</file>