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C7C" w:rsidRPr="00502458" w:rsidRDefault="00DB7C7C" w:rsidP="00DB7C7C">
      <w:pPr>
        <w:spacing w:after="0" w:line="240" w:lineRule="auto"/>
        <w:jc w:val="center"/>
        <w:rPr>
          <w:rFonts w:ascii="Times New Roman" w:eastAsia="Times New Roman" w:hAnsi="Times New Roman" w:cs="Times New Roman"/>
          <w:b/>
          <w:sz w:val="28"/>
          <w:szCs w:val="28"/>
        </w:rPr>
      </w:pPr>
      <w:r w:rsidRPr="00502458">
        <w:rPr>
          <w:rFonts w:ascii="Times New Roman" w:eastAsia="Times New Roman" w:hAnsi="Times New Roman" w:cs="Times New Roman"/>
          <w:b/>
          <w:sz w:val="28"/>
          <w:szCs w:val="28"/>
        </w:rPr>
        <w:t>Ordinance 20-13</w:t>
      </w:r>
    </w:p>
    <w:p w:rsidR="00DB7C7C" w:rsidRPr="00502458" w:rsidRDefault="00DB7C7C" w:rsidP="00DB7C7C">
      <w:pPr>
        <w:spacing w:after="0" w:line="240" w:lineRule="auto"/>
        <w:jc w:val="center"/>
        <w:rPr>
          <w:rFonts w:ascii="Times New Roman" w:eastAsia="Times New Roman" w:hAnsi="Times New Roman" w:cs="Times New Roman"/>
          <w:b/>
          <w:sz w:val="28"/>
          <w:szCs w:val="28"/>
        </w:rPr>
      </w:pPr>
      <w:r w:rsidRPr="00502458">
        <w:rPr>
          <w:rFonts w:ascii="Times New Roman" w:eastAsia="Times New Roman" w:hAnsi="Times New Roman" w:cs="Times New Roman"/>
          <w:b/>
          <w:sz w:val="28"/>
          <w:szCs w:val="28"/>
        </w:rPr>
        <w:t xml:space="preserve">An ordinance amending Section 8.10.050 Unlawful Use </w:t>
      </w:r>
    </w:p>
    <w:p w:rsidR="00DB7C7C" w:rsidRPr="00502458" w:rsidRDefault="00DB7C7C" w:rsidP="00DB7C7C">
      <w:pPr>
        <w:spacing w:after="0" w:line="240" w:lineRule="auto"/>
        <w:jc w:val="center"/>
        <w:rPr>
          <w:rFonts w:ascii="Times New Roman" w:eastAsia="Times New Roman" w:hAnsi="Times New Roman" w:cs="Times New Roman"/>
          <w:b/>
          <w:sz w:val="28"/>
          <w:szCs w:val="28"/>
        </w:rPr>
      </w:pPr>
      <w:proofErr w:type="gramStart"/>
      <w:r w:rsidRPr="00502458">
        <w:rPr>
          <w:rFonts w:ascii="Times New Roman" w:eastAsia="Times New Roman" w:hAnsi="Times New Roman" w:cs="Times New Roman"/>
          <w:b/>
          <w:sz w:val="28"/>
          <w:szCs w:val="28"/>
        </w:rPr>
        <w:t>to</w:t>
      </w:r>
      <w:proofErr w:type="gramEnd"/>
      <w:r w:rsidRPr="00502458">
        <w:rPr>
          <w:rFonts w:ascii="Times New Roman" w:eastAsia="Times New Roman" w:hAnsi="Times New Roman" w:cs="Times New Roman"/>
          <w:b/>
          <w:sz w:val="28"/>
          <w:szCs w:val="28"/>
        </w:rPr>
        <w:t xml:space="preserve"> include restrictions to use of water and sewer systems without authority </w:t>
      </w:r>
    </w:p>
    <w:p w:rsidR="00502458" w:rsidRDefault="00502458" w:rsidP="00DB7C7C">
      <w:pPr>
        <w:spacing w:after="0" w:line="240" w:lineRule="auto"/>
        <w:jc w:val="center"/>
        <w:rPr>
          <w:rFonts w:ascii="Times New Roman" w:eastAsia="Times New Roman" w:hAnsi="Times New Roman" w:cs="Times New Roman"/>
          <w:sz w:val="24"/>
          <w:szCs w:val="24"/>
        </w:rPr>
      </w:pPr>
    </w:p>
    <w:p w:rsidR="00502458" w:rsidRDefault="00502458" w:rsidP="00502458">
      <w:pPr>
        <w:shd w:val="clear" w:color="auto" w:fill="FFFFFF"/>
        <w:spacing w:after="0" w:line="240" w:lineRule="auto"/>
        <w:rPr>
          <w:rFonts w:ascii="Times New Roman" w:eastAsia="Times New Roman" w:hAnsi="Times New Roman" w:cs="Times New Roman"/>
          <w:b/>
          <w:bCs/>
          <w:sz w:val="24"/>
          <w:szCs w:val="24"/>
        </w:rPr>
      </w:pPr>
      <w:r w:rsidRPr="004E12F6">
        <w:rPr>
          <w:rFonts w:ascii="Times New Roman" w:eastAsia="Times New Roman" w:hAnsi="Times New Roman" w:cs="Times New Roman"/>
          <w:b/>
          <w:bCs/>
          <w:sz w:val="24"/>
          <w:szCs w:val="24"/>
        </w:rPr>
        <w:tab/>
      </w:r>
    </w:p>
    <w:p w:rsidR="00502458" w:rsidRPr="004E12F6" w:rsidRDefault="00502458" w:rsidP="00502458">
      <w:pPr>
        <w:shd w:val="clear" w:color="auto" w:fill="FFFFFF"/>
        <w:spacing w:after="0" w:line="240" w:lineRule="auto"/>
        <w:rPr>
          <w:rFonts w:ascii="Times New Roman" w:eastAsia="Times New Roman" w:hAnsi="Times New Roman" w:cs="Times New Roman"/>
          <w:bCs/>
          <w:sz w:val="24"/>
          <w:szCs w:val="24"/>
        </w:rPr>
      </w:pPr>
      <w:r w:rsidRPr="004E12F6">
        <w:rPr>
          <w:rFonts w:ascii="Times New Roman" w:eastAsia="Times New Roman" w:hAnsi="Times New Roman" w:cs="Times New Roman"/>
          <w:b/>
          <w:bCs/>
          <w:sz w:val="24"/>
          <w:szCs w:val="24"/>
        </w:rPr>
        <w:t>WHEREAS</w:t>
      </w:r>
      <w:r w:rsidRPr="004E12F6">
        <w:rPr>
          <w:rFonts w:ascii="Times New Roman" w:eastAsia="Times New Roman" w:hAnsi="Times New Roman" w:cs="Times New Roman"/>
          <w:bCs/>
          <w:sz w:val="24"/>
          <w:szCs w:val="24"/>
        </w:rPr>
        <w:t>, the City Council of Hyde Park City, Cache County, Utah passed and adopted the Hyde Park City code on May 13, 2015; and</w:t>
      </w:r>
    </w:p>
    <w:p w:rsidR="00502458" w:rsidRPr="004E12F6" w:rsidRDefault="00502458" w:rsidP="00502458">
      <w:pPr>
        <w:shd w:val="clear" w:color="auto" w:fill="FFFFFF"/>
        <w:spacing w:after="0" w:line="240" w:lineRule="auto"/>
        <w:rPr>
          <w:rFonts w:ascii="Times New Roman" w:eastAsia="Times New Roman" w:hAnsi="Times New Roman" w:cs="Times New Roman"/>
          <w:bCs/>
          <w:sz w:val="24"/>
          <w:szCs w:val="24"/>
        </w:rPr>
      </w:pPr>
    </w:p>
    <w:p w:rsidR="00502458" w:rsidRPr="004E12F6" w:rsidRDefault="00502458" w:rsidP="00502458">
      <w:pPr>
        <w:shd w:val="clear" w:color="auto" w:fill="FFFFFF"/>
        <w:spacing w:after="0" w:line="240" w:lineRule="auto"/>
        <w:rPr>
          <w:rFonts w:ascii="Times New Roman" w:eastAsia="Times New Roman" w:hAnsi="Times New Roman" w:cs="Times New Roman"/>
          <w:bCs/>
          <w:sz w:val="24"/>
          <w:szCs w:val="24"/>
        </w:rPr>
      </w:pPr>
      <w:r w:rsidRPr="004E12F6">
        <w:rPr>
          <w:rFonts w:ascii="Times New Roman" w:eastAsia="Times New Roman" w:hAnsi="Times New Roman" w:cs="Times New Roman"/>
          <w:b/>
          <w:bCs/>
          <w:sz w:val="24"/>
          <w:szCs w:val="24"/>
        </w:rPr>
        <w:t>WHEREAS,</w:t>
      </w:r>
      <w:r w:rsidRPr="004E12F6">
        <w:rPr>
          <w:rFonts w:ascii="Times New Roman" w:eastAsia="Times New Roman" w:hAnsi="Times New Roman" w:cs="Times New Roman"/>
          <w:bCs/>
          <w:sz w:val="24"/>
          <w:szCs w:val="24"/>
        </w:rPr>
        <w:t xml:space="preserve"> The City Council of Hyde Park City determined there is a need to update, repeal, amend and/or modify certain provision contained in the referenced Municipal Code; and   </w:t>
      </w:r>
    </w:p>
    <w:p w:rsidR="00502458" w:rsidRPr="004E12F6" w:rsidRDefault="00502458" w:rsidP="00502458">
      <w:pPr>
        <w:shd w:val="clear" w:color="auto" w:fill="FFFFFF"/>
        <w:spacing w:after="0" w:line="240" w:lineRule="auto"/>
        <w:rPr>
          <w:rFonts w:ascii="Times New Roman" w:eastAsia="Times New Roman" w:hAnsi="Times New Roman" w:cs="Times New Roman"/>
          <w:bCs/>
          <w:sz w:val="24"/>
          <w:szCs w:val="24"/>
        </w:rPr>
      </w:pPr>
    </w:p>
    <w:p w:rsidR="00502458" w:rsidRPr="004E12F6" w:rsidRDefault="00502458" w:rsidP="00502458">
      <w:pPr>
        <w:shd w:val="clear" w:color="auto" w:fill="FFFFFF"/>
        <w:spacing w:after="0" w:line="240" w:lineRule="auto"/>
        <w:ind w:firstLine="720"/>
        <w:rPr>
          <w:rFonts w:ascii="Times New Roman" w:eastAsia="Times New Roman" w:hAnsi="Times New Roman" w:cs="Times New Roman"/>
          <w:b/>
          <w:bCs/>
          <w:sz w:val="24"/>
          <w:szCs w:val="24"/>
        </w:rPr>
      </w:pPr>
      <w:r w:rsidRPr="004E12F6">
        <w:rPr>
          <w:rFonts w:ascii="Times New Roman" w:eastAsia="Times New Roman" w:hAnsi="Times New Roman" w:cs="Times New Roman"/>
          <w:b/>
          <w:bCs/>
          <w:sz w:val="24"/>
          <w:szCs w:val="24"/>
        </w:rPr>
        <w:t>NOW, THEREFORE</w:t>
      </w:r>
      <w:r w:rsidRPr="004E12F6">
        <w:rPr>
          <w:rFonts w:ascii="Times New Roman" w:eastAsia="Times New Roman" w:hAnsi="Times New Roman" w:cs="Times New Roman"/>
          <w:bCs/>
          <w:sz w:val="24"/>
          <w:szCs w:val="24"/>
        </w:rPr>
        <w:t>, that City Council of Hyde Park City, Utah hereby adopts, passes and published the following:</w:t>
      </w:r>
    </w:p>
    <w:p w:rsidR="00502458" w:rsidRDefault="00502458" w:rsidP="00DB7C7C">
      <w:pPr>
        <w:spacing w:after="0" w:line="240" w:lineRule="auto"/>
        <w:jc w:val="center"/>
        <w:rPr>
          <w:rFonts w:ascii="Times New Roman" w:eastAsia="Times New Roman" w:hAnsi="Times New Roman" w:cs="Times New Roman"/>
          <w:sz w:val="24"/>
          <w:szCs w:val="24"/>
        </w:rPr>
      </w:pPr>
    </w:p>
    <w:p w:rsidR="00DB7C7C" w:rsidRDefault="00DB7C7C" w:rsidP="00682572">
      <w:pPr>
        <w:spacing w:after="0" w:line="240" w:lineRule="auto"/>
        <w:jc w:val="both"/>
        <w:rPr>
          <w:ins w:id="0" w:author="DONJA" w:date="2020-10-13T14:55:00Z"/>
          <w:rFonts w:ascii="Arial" w:eastAsia="Times New Roman" w:hAnsi="Arial" w:cs="Arial"/>
          <w:b/>
          <w:bCs/>
          <w:color w:val="515967"/>
          <w:sz w:val="24"/>
          <w:szCs w:val="24"/>
        </w:rPr>
      </w:pPr>
    </w:p>
    <w:p w:rsidR="00682572" w:rsidRPr="00682572" w:rsidRDefault="00CF7ECE" w:rsidP="00682572">
      <w:pPr>
        <w:spacing w:after="0" w:line="240" w:lineRule="auto"/>
        <w:jc w:val="both"/>
        <w:rPr>
          <w:rFonts w:ascii="Arial" w:eastAsia="Times New Roman" w:hAnsi="Arial" w:cs="Arial"/>
          <w:b/>
          <w:bCs/>
          <w:color w:val="515967"/>
          <w:sz w:val="24"/>
          <w:szCs w:val="24"/>
        </w:rPr>
      </w:pPr>
      <w:hyperlink r:id="rId6" w:anchor="name=8.10.050_Unlawful_Use" w:tgtFrame="_blank" w:history="1">
        <w:r w:rsidR="00682572" w:rsidRPr="00682572">
          <w:rPr>
            <w:rFonts w:ascii="Arial" w:eastAsia="Times New Roman" w:hAnsi="Arial" w:cs="Arial"/>
            <w:b/>
            <w:bCs/>
            <w:color w:val="000000"/>
            <w:sz w:val="24"/>
            <w:szCs w:val="24"/>
            <w:u w:val="single"/>
          </w:rPr>
          <w:t>8.10.050 Unlawful Use</w:t>
        </w:r>
      </w:hyperlink>
    </w:p>
    <w:p w:rsidR="00682572" w:rsidRPr="00682572" w:rsidRDefault="00682572" w:rsidP="00682572">
      <w:pPr>
        <w:spacing w:before="100" w:beforeAutospacing="1" w:after="100" w:afterAutospacing="1" w:line="240" w:lineRule="auto"/>
        <w:jc w:val="both"/>
        <w:rPr>
          <w:rFonts w:ascii="Arial" w:eastAsia="Times New Roman" w:hAnsi="Arial" w:cs="Arial"/>
          <w:color w:val="515967"/>
          <w:sz w:val="24"/>
          <w:szCs w:val="24"/>
        </w:rPr>
      </w:pPr>
      <w:r w:rsidRPr="00682572">
        <w:rPr>
          <w:rFonts w:ascii="Arial" w:eastAsia="Times New Roman" w:hAnsi="Arial" w:cs="Arial"/>
          <w:color w:val="515967"/>
          <w:sz w:val="24"/>
          <w:szCs w:val="24"/>
        </w:rPr>
        <w:t>Unless authorized by permit or other written authorization issued by the municipality or unless authority is granted by provisions of this code or other ordinance of the municipality now or hereafter enacted, it shall be a class B misdemeanor for any person to:</w:t>
      </w:r>
    </w:p>
    <w:p w:rsidR="00682572" w:rsidRPr="00682572" w:rsidRDefault="00682572" w:rsidP="00682572">
      <w:pPr>
        <w:numPr>
          <w:ilvl w:val="0"/>
          <w:numId w:val="1"/>
        </w:numPr>
        <w:spacing w:before="100" w:beforeAutospacing="1" w:after="100" w:afterAutospacing="1" w:line="240" w:lineRule="auto"/>
        <w:jc w:val="both"/>
        <w:rPr>
          <w:rFonts w:ascii="Arial" w:eastAsia="Times New Roman" w:hAnsi="Arial" w:cs="Arial"/>
          <w:color w:val="515967"/>
          <w:sz w:val="24"/>
          <w:szCs w:val="24"/>
        </w:rPr>
      </w:pPr>
      <w:r w:rsidRPr="00682572">
        <w:rPr>
          <w:rFonts w:ascii="Arial" w:eastAsia="Times New Roman" w:hAnsi="Arial" w:cs="Arial"/>
          <w:color w:val="515967"/>
          <w:sz w:val="24"/>
          <w:szCs w:val="24"/>
        </w:rPr>
        <w:t>Construct, Law, excavate, erect, operate or maintain over, under, across, in or through any property owned or controlled by this municipality any utility, canal, ditch, construction or building.</w:t>
      </w:r>
    </w:p>
    <w:p w:rsidR="00682572" w:rsidRPr="00682572" w:rsidRDefault="00682572" w:rsidP="00682572">
      <w:pPr>
        <w:numPr>
          <w:ilvl w:val="0"/>
          <w:numId w:val="1"/>
        </w:numPr>
        <w:spacing w:before="100" w:beforeAutospacing="1" w:after="100" w:afterAutospacing="1" w:line="240" w:lineRule="auto"/>
        <w:jc w:val="both"/>
        <w:rPr>
          <w:rFonts w:ascii="Arial" w:eastAsia="Times New Roman" w:hAnsi="Arial" w:cs="Arial"/>
          <w:color w:val="515967"/>
          <w:sz w:val="24"/>
          <w:szCs w:val="24"/>
        </w:rPr>
      </w:pPr>
      <w:r w:rsidRPr="00682572">
        <w:rPr>
          <w:rFonts w:ascii="Arial" w:eastAsia="Times New Roman" w:hAnsi="Arial" w:cs="Arial"/>
          <w:color w:val="515967"/>
          <w:sz w:val="24"/>
          <w:szCs w:val="24"/>
        </w:rPr>
        <w:t>Enter upon any property of this municipality contrary to posting or marking restricting or prohibiting use of the area</w:t>
      </w:r>
    </w:p>
    <w:p w:rsidR="00682572" w:rsidRDefault="00682572" w:rsidP="00682572">
      <w:pPr>
        <w:numPr>
          <w:ilvl w:val="0"/>
          <w:numId w:val="1"/>
        </w:numPr>
        <w:spacing w:before="100" w:beforeAutospacing="1" w:after="100" w:afterAutospacing="1" w:line="240" w:lineRule="auto"/>
        <w:jc w:val="both"/>
        <w:rPr>
          <w:ins w:id="1" w:author="DONJA" w:date="2020-10-13T14:48:00Z"/>
          <w:rFonts w:ascii="Arial" w:eastAsia="Times New Roman" w:hAnsi="Arial" w:cs="Arial"/>
          <w:color w:val="515967"/>
          <w:sz w:val="24"/>
          <w:szCs w:val="24"/>
        </w:rPr>
      </w:pPr>
      <w:r w:rsidRPr="00682572">
        <w:rPr>
          <w:rFonts w:ascii="Arial" w:eastAsia="Times New Roman" w:hAnsi="Arial" w:cs="Arial"/>
          <w:color w:val="515967"/>
          <w:sz w:val="24"/>
          <w:szCs w:val="24"/>
        </w:rPr>
        <w:t>Intentionally use or perform acts upon property of the municipality which materially impairs, alters, or damages the property.</w:t>
      </w:r>
      <w:del w:id="2" w:author="DONJA" w:date="2020-10-13T14:48:00Z">
        <w:r w:rsidRPr="00682572" w:rsidDel="00682572">
          <w:rPr>
            <w:rFonts w:ascii="Arial" w:eastAsia="Times New Roman" w:hAnsi="Arial" w:cs="Arial"/>
            <w:color w:val="515967"/>
            <w:sz w:val="24"/>
            <w:szCs w:val="24"/>
          </w:rPr>
          <w:delText> </w:delText>
        </w:r>
      </w:del>
    </w:p>
    <w:p w:rsidR="00BA2537" w:rsidRDefault="00682572" w:rsidP="00BA2537">
      <w:pPr>
        <w:numPr>
          <w:ilvl w:val="0"/>
          <w:numId w:val="1"/>
        </w:numPr>
        <w:spacing w:before="100" w:beforeAutospacing="1" w:after="100" w:afterAutospacing="1" w:line="240" w:lineRule="auto"/>
        <w:jc w:val="both"/>
        <w:rPr>
          <w:ins w:id="3" w:author="DONJA" w:date="2020-10-13T14:53:00Z"/>
          <w:rFonts w:ascii="Arial" w:eastAsia="Times New Roman" w:hAnsi="Arial" w:cs="Arial"/>
          <w:color w:val="515967"/>
          <w:sz w:val="24"/>
          <w:szCs w:val="24"/>
        </w:rPr>
      </w:pPr>
      <w:ins w:id="4" w:author="DONJA" w:date="2020-10-13T14:47:00Z">
        <w:r w:rsidRPr="00BA2537">
          <w:rPr>
            <w:rFonts w:ascii="Arial" w:eastAsia="Times New Roman" w:hAnsi="Arial" w:cs="Arial"/>
            <w:color w:val="515967"/>
            <w:sz w:val="24"/>
            <w:szCs w:val="24"/>
          </w:rPr>
          <w:t>U</w:t>
        </w:r>
      </w:ins>
      <w:ins w:id="5" w:author="DONJA" w:date="2020-10-13T14:41:00Z">
        <w:r w:rsidRPr="00BA2537">
          <w:rPr>
            <w:rFonts w:ascii="Arial" w:eastAsia="Times New Roman" w:hAnsi="Arial" w:cs="Arial"/>
            <w:color w:val="515967"/>
            <w:sz w:val="24"/>
            <w:szCs w:val="24"/>
          </w:rPr>
          <w:t xml:space="preserve">tilize the </w:t>
        </w:r>
      </w:ins>
      <w:ins w:id="6" w:author="DONJA" w:date="2020-10-13T14:42:00Z">
        <w:r w:rsidRPr="00BA2537">
          <w:rPr>
            <w:rFonts w:ascii="Arial" w:eastAsia="Times New Roman" w:hAnsi="Arial" w:cs="Arial"/>
            <w:color w:val="515967"/>
            <w:sz w:val="24"/>
            <w:szCs w:val="24"/>
          </w:rPr>
          <w:t>municipal</w:t>
        </w:r>
      </w:ins>
      <w:ins w:id="7" w:author="DONJA" w:date="2020-10-13T14:41:00Z">
        <w:r w:rsidRPr="00DB7C7C">
          <w:rPr>
            <w:rFonts w:ascii="Arial" w:eastAsia="Times New Roman" w:hAnsi="Arial" w:cs="Arial"/>
            <w:color w:val="515967"/>
            <w:sz w:val="24"/>
            <w:szCs w:val="24"/>
          </w:rPr>
          <w:t xml:space="preserve"> </w:t>
        </w:r>
      </w:ins>
      <w:ins w:id="8" w:author="DONJA" w:date="2020-10-13T14:42:00Z">
        <w:r w:rsidRPr="00DB7C7C">
          <w:rPr>
            <w:rFonts w:ascii="Arial" w:eastAsia="Times New Roman" w:hAnsi="Arial" w:cs="Arial"/>
            <w:color w:val="515967"/>
            <w:sz w:val="24"/>
            <w:szCs w:val="24"/>
          </w:rPr>
          <w:t xml:space="preserve">water or sewer system without paying or without authority, </w:t>
        </w:r>
      </w:ins>
      <w:ins w:id="9" w:author="DONJA" w:date="2020-10-13T14:53:00Z">
        <w:r w:rsidR="00BA2537" w:rsidRPr="00DB7C7C">
          <w:rPr>
            <w:rFonts w:ascii="Arial" w:eastAsia="Times New Roman" w:hAnsi="Arial" w:cs="Arial"/>
            <w:color w:val="515967"/>
            <w:sz w:val="24"/>
            <w:szCs w:val="24"/>
          </w:rPr>
          <w:t>to o</w:t>
        </w:r>
      </w:ins>
      <w:ins w:id="10" w:author="DONJA" w:date="2020-10-13T14:42:00Z">
        <w:r w:rsidRPr="00DB7C7C">
          <w:rPr>
            <w:rFonts w:ascii="Arial" w:eastAsia="Times New Roman" w:hAnsi="Arial" w:cs="Arial"/>
            <w:color w:val="515967"/>
            <w:sz w:val="24"/>
            <w:szCs w:val="24"/>
          </w:rPr>
          <w:t xml:space="preserve">pen any fire </w:t>
        </w:r>
      </w:ins>
      <w:ins w:id="11" w:author="DONJA" w:date="2020-10-13T14:44:00Z">
        <w:r w:rsidRPr="00BA2537">
          <w:rPr>
            <w:rFonts w:ascii="Arial" w:eastAsia="Times New Roman" w:hAnsi="Arial" w:cs="Arial"/>
            <w:color w:val="515967"/>
            <w:sz w:val="24"/>
            <w:szCs w:val="24"/>
          </w:rPr>
          <w:t>hydrant</w:t>
        </w:r>
      </w:ins>
      <w:ins w:id="12" w:author="DONJA" w:date="2020-10-13T14:42:00Z">
        <w:r w:rsidRPr="00BA2537">
          <w:rPr>
            <w:rFonts w:ascii="Arial" w:eastAsia="Times New Roman" w:hAnsi="Arial" w:cs="Arial"/>
            <w:color w:val="515967"/>
            <w:sz w:val="24"/>
            <w:szCs w:val="24"/>
          </w:rPr>
          <w:t xml:space="preserve">, stopcock, </w:t>
        </w:r>
      </w:ins>
      <w:ins w:id="13" w:author="DONJA" w:date="2020-10-13T14:44:00Z">
        <w:r w:rsidRPr="00BA2537">
          <w:rPr>
            <w:rFonts w:ascii="Arial" w:eastAsia="Times New Roman" w:hAnsi="Arial" w:cs="Arial"/>
            <w:color w:val="515967"/>
            <w:sz w:val="24"/>
            <w:szCs w:val="24"/>
          </w:rPr>
          <w:t>valve or other fixtures attached to the water supply, unless it is done pursuant to proper application, agreement or resolution.</w:t>
        </w:r>
      </w:ins>
    </w:p>
    <w:p w:rsidR="0023707C" w:rsidRDefault="00682572" w:rsidP="00BA2537">
      <w:pPr>
        <w:numPr>
          <w:ilvl w:val="0"/>
          <w:numId w:val="1"/>
        </w:numPr>
        <w:spacing w:before="100" w:beforeAutospacing="1" w:after="100" w:afterAutospacing="1" w:line="240" w:lineRule="auto"/>
        <w:jc w:val="both"/>
        <w:rPr>
          <w:rFonts w:ascii="Arial" w:eastAsia="Times New Roman" w:hAnsi="Arial" w:cs="Arial"/>
          <w:color w:val="515967"/>
          <w:sz w:val="24"/>
          <w:szCs w:val="24"/>
        </w:rPr>
      </w:pPr>
      <w:ins w:id="14" w:author="DONJA" w:date="2020-10-13T14:47:00Z">
        <w:r w:rsidRPr="00BA2537">
          <w:rPr>
            <w:rFonts w:ascii="Arial" w:eastAsia="Times New Roman" w:hAnsi="Arial" w:cs="Arial"/>
            <w:color w:val="515967"/>
            <w:sz w:val="24"/>
            <w:szCs w:val="24"/>
          </w:rPr>
          <w:t>D</w:t>
        </w:r>
      </w:ins>
      <w:ins w:id="15" w:author="DONJA" w:date="2020-10-13T14:45:00Z">
        <w:r w:rsidRPr="00DB7C7C">
          <w:rPr>
            <w:rFonts w:ascii="Arial" w:eastAsia="Times New Roman" w:hAnsi="Arial" w:cs="Arial"/>
            <w:color w:val="515967"/>
            <w:sz w:val="24"/>
            <w:szCs w:val="24"/>
          </w:rPr>
          <w:t>eface or impair any part or appurtenance of the water or sewer system, or to cast anything into the reservoir or tank belonging to the water system.</w:t>
        </w:r>
      </w:ins>
    </w:p>
    <w:p w:rsidR="00CF7ECE" w:rsidRDefault="00CF7ECE" w:rsidP="00CF7ECE">
      <w:pPr>
        <w:pStyle w:val="BodyText"/>
        <w:ind w:left="0" w:firstLine="0"/>
        <w:rPr>
          <w:spacing w:val="-1"/>
        </w:rPr>
      </w:pPr>
    </w:p>
    <w:p w:rsidR="00CF7ECE" w:rsidRDefault="00CF7ECE" w:rsidP="00CF7ECE">
      <w:pPr>
        <w:pStyle w:val="BodyText"/>
        <w:ind w:left="0" w:firstLine="0"/>
      </w:pPr>
      <w:bookmarkStart w:id="16" w:name="_GoBack"/>
      <w:bookmarkEnd w:id="16"/>
      <w:r>
        <w:rPr>
          <w:spacing w:val="-1"/>
        </w:rPr>
        <w:t>ADO</w:t>
      </w:r>
      <w:r>
        <w:t>P</w:t>
      </w:r>
      <w:r>
        <w:rPr>
          <w:spacing w:val="-1"/>
        </w:rPr>
        <w:t>TE</w:t>
      </w:r>
      <w:r>
        <w:t>D</w:t>
      </w:r>
      <w:r>
        <w:rPr>
          <w:spacing w:val="-1"/>
        </w:rPr>
        <w:t xml:space="preserve"> a</w:t>
      </w:r>
      <w:r>
        <w:t>nd P</w:t>
      </w:r>
      <w:r>
        <w:rPr>
          <w:spacing w:val="-1"/>
        </w:rPr>
        <w:t>A</w:t>
      </w:r>
      <w:r>
        <w:t>SS</w:t>
      </w:r>
      <w:r>
        <w:rPr>
          <w:spacing w:val="-1"/>
        </w:rPr>
        <w:t>E</w:t>
      </w:r>
      <w:r>
        <w:t>D</w:t>
      </w:r>
      <w:r>
        <w:rPr>
          <w:spacing w:val="-1"/>
        </w:rPr>
        <w:t xml:space="preserve"> </w:t>
      </w:r>
      <w:r>
        <w:rPr>
          <w:spacing w:val="2"/>
        </w:rPr>
        <w:t>b</w:t>
      </w:r>
      <w:r>
        <w:t>y</w:t>
      </w:r>
      <w:r>
        <w:rPr>
          <w:spacing w:val="-5"/>
        </w:rPr>
        <w:t xml:space="preserve"> </w:t>
      </w:r>
      <w:r>
        <w:t>the</w:t>
      </w:r>
      <w:r>
        <w:rPr>
          <w:spacing w:val="-1"/>
        </w:rPr>
        <w:t xml:space="preserve"> Hyde Park </w:t>
      </w:r>
      <w:r>
        <w:t>Ci</w:t>
      </w:r>
      <w:r>
        <w:rPr>
          <w:spacing w:val="2"/>
        </w:rPr>
        <w:t>t</w:t>
      </w:r>
      <w:r>
        <w:t>y</w:t>
      </w:r>
      <w:r>
        <w:rPr>
          <w:spacing w:val="-3"/>
        </w:rPr>
        <w:t xml:space="preserve"> </w:t>
      </w:r>
      <w:r>
        <w:t>Coun</w:t>
      </w:r>
      <w:r>
        <w:rPr>
          <w:spacing w:val="-1"/>
        </w:rPr>
        <w:t>c</w:t>
      </w:r>
      <w:r>
        <w:t>il this 11th d</w:t>
      </w:r>
      <w:r>
        <w:rPr>
          <w:spacing w:val="1"/>
        </w:rPr>
        <w:t>a</w:t>
      </w:r>
      <w:r>
        <w:t>y</w:t>
      </w:r>
      <w:r>
        <w:rPr>
          <w:spacing w:val="-8"/>
        </w:rPr>
        <w:t xml:space="preserve"> </w:t>
      </w:r>
      <w:r>
        <w:rPr>
          <w:spacing w:val="2"/>
        </w:rPr>
        <w:t>o</w:t>
      </w:r>
      <w:r>
        <w:t>f</w:t>
      </w:r>
      <w:r>
        <w:rPr>
          <w:spacing w:val="1"/>
        </w:rPr>
        <w:t xml:space="preserve"> November 2020</w:t>
      </w:r>
      <w:r>
        <w:t>.</w:t>
      </w:r>
    </w:p>
    <w:p w:rsidR="00CF7ECE" w:rsidRPr="00CF7ECE" w:rsidRDefault="00CF7ECE" w:rsidP="00CF7ECE">
      <w:pPr>
        <w:pStyle w:val="ListParagraph"/>
        <w:spacing w:before="5" w:line="240" w:lineRule="exact"/>
        <w:ind w:left="360"/>
        <w:rPr>
          <w:sz w:val="24"/>
          <w:szCs w:val="24"/>
        </w:rPr>
      </w:pPr>
    </w:p>
    <w:p w:rsidR="00CF7ECE" w:rsidRDefault="00CF7ECE" w:rsidP="00CF7ECE">
      <w:pPr>
        <w:pStyle w:val="Heading1"/>
        <w:ind w:left="360"/>
        <w:rPr>
          <w:u w:val="none"/>
        </w:rPr>
      </w:pPr>
      <w:r w:rsidRPr="0065121E">
        <w:rPr>
          <w:u w:val="none"/>
        </w:rPr>
        <w:t xml:space="preserve">HYDE PARK </w:t>
      </w:r>
      <w:r w:rsidRPr="0065121E">
        <w:rPr>
          <w:spacing w:val="-1"/>
          <w:u w:val="none"/>
        </w:rPr>
        <w:t>C</w:t>
      </w:r>
      <w:r w:rsidRPr="0065121E">
        <w:rPr>
          <w:u w:val="none"/>
        </w:rPr>
        <w:t>ITY</w:t>
      </w:r>
      <w:r w:rsidRPr="0065121E">
        <w:rPr>
          <w:spacing w:val="-1"/>
          <w:u w:val="none"/>
        </w:rPr>
        <w:t xml:space="preserve"> C</w:t>
      </w:r>
      <w:r w:rsidRPr="0065121E">
        <w:rPr>
          <w:u w:val="none"/>
        </w:rPr>
        <w:t>O</w:t>
      </w:r>
      <w:r w:rsidRPr="0065121E">
        <w:rPr>
          <w:spacing w:val="-1"/>
          <w:u w:val="none"/>
        </w:rPr>
        <w:t>R</w:t>
      </w:r>
      <w:r w:rsidRPr="0065121E">
        <w:rPr>
          <w:spacing w:val="-3"/>
          <w:u w:val="none"/>
        </w:rPr>
        <w:t>P</w:t>
      </w:r>
      <w:r w:rsidRPr="0065121E">
        <w:rPr>
          <w:u w:val="none"/>
        </w:rPr>
        <w:t>O</w:t>
      </w:r>
      <w:r w:rsidRPr="0065121E">
        <w:rPr>
          <w:spacing w:val="-1"/>
          <w:u w:val="none"/>
        </w:rPr>
        <w:t>RA</w:t>
      </w:r>
      <w:r w:rsidRPr="0065121E">
        <w:rPr>
          <w:u w:val="none"/>
        </w:rPr>
        <w:t>TION</w:t>
      </w:r>
      <w:r>
        <w:rPr>
          <w:u w:val="none"/>
        </w:rPr>
        <w:tab/>
      </w:r>
      <w:r>
        <w:rPr>
          <w:u w:val="none"/>
        </w:rPr>
        <w:tab/>
      </w:r>
      <w:r>
        <w:rPr>
          <w:u w:val="none"/>
        </w:rPr>
        <w:tab/>
        <w:t>ATTEST:</w:t>
      </w:r>
    </w:p>
    <w:p w:rsidR="00CF7ECE" w:rsidRDefault="00CF7ECE" w:rsidP="00CF7ECE">
      <w:pPr>
        <w:pStyle w:val="Heading1"/>
        <w:ind w:left="360"/>
        <w:rPr>
          <w:u w:val="none"/>
        </w:rPr>
      </w:pPr>
    </w:p>
    <w:p w:rsidR="00CF7ECE" w:rsidRPr="0065121E" w:rsidRDefault="00CF7ECE" w:rsidP="00CF7ECE">
      <w:pPr>
        <w:pStyle w:val="Heading1"/>
        <w:ind w:left="360"/>
        <w:rPr>
          <w:b w:val="0"/>
          <w:bCs w:val="0"/>
          <w:u w:val="none"/>
        </w:rPr>
      </w:pPr>
    </w:p>
    <w:p w:rsidR="00CF7ECE" w:rsidRPr="00CF7ECE" w:rsidRDefault="00CF7ECE" w:rsidP="00CF7ECE">
      <w:pPr>
        <w:pStyle w:val="ListParagraph"/>
        <w:spacing w:line="200" w:lineRule="exact"/>
        <w:ind w:left="36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___________________________________</w:t>
      </w:r>
    </w:p>
    <w:p w:rsidR="00CF7ECE" w:rsidRPr="00CF7ECE" w:rsidRDefault="00CF7ECE" w:rsidP="00CF7ECE">
      <w:pPr>
        <w:pStyle w:val="ListParagraph"/>
        <w:spacing w:line="200" w:lineRule="exact"/>
        <w:ind w:left="360"/>
        <w:rPr>
          <w:sz w:val="20"/>
          <w:szCs w:val="20"/>
        </w:rPr>
      </w:pPr>
    </w:p>
    <w:p w:rsidR="00682572" w:rsidRPr="00CF7ECE" w:rsidRDefault="00CF7ECE" w:rsidP="00CF7ECE">
      <w:pPr>
        <w:pStyle w:val="BodyText"/>
        <w:spacing w:before="69"/>
        <w:ind w:left="360" w:firstLine="0"/>
      </w:pPr>
      <w:r>
        <w:rPr>
          <w:noProof/>
        </w:rPr>
        <mc:AlternateContent>
          <mc:Choice Requires="wpg">
            <w:drawing>
              <wp:anchor distT="0" distB="0" distL="114300" distR="114300" simplePos="0" relativeHeight="251659264" behindDoc="1" locked="0" layoutInCell="1" allowOverlap="1" wp14:anchorId="3F5EEDD2" wp14:editId="37D67013">
                <wp:simplePos x="0" y="0"/>
                <wp:positionH relativeFrom="page">
                  <wp:posOffset>914400</wp:posOffset>
                </wp:positionH>
                <wp:positionV relativeFrom="paragraph">
                  <wp:posOffset>-111760</wp:posOffset>
                </wp:positionV>
                <wp:extent cx="2438400" cy="1270"/>
                <wp:effectExtent l="9525" t="12065" r="9525" b="571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1440" y="-176"/>
                          <a:chExt cx="3840" cy="2"/>
                        </a:xfrm>
                      </wpg:grpSpPr>
                      <wps:wsp>
                        <wps:cNvPr id="4" name="Freeform 5"/>
                        <wps:cNvSpPr>
                          <a:spLocks/>
                        </wps:cNvSpPr>
                        <wps:spPr bwMode="auto">
                          <a:xfrm>
                            <a:off x="1440" y="-176"/>
                            <a:ext cx="3840" cy="2"/>
                          </a:xfrm>
                          <a:custGeom>
                            <a:avLst/>
                            <a:gdLst>
                              <a:gd name="T0" fmla="+- 0 1440 1440"/>
                              <a:gd name="T1" fmla="*/ T0 w 3840"/>
                              <a:gd name="T2" fmla="+- 0 5280 14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in;margin-top:-8.8pt;width:192pt;height:.1pt;z-index:-251657216;mso-position-horizontal-relative:page" coordorigin="1440,-176"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">
                <v:shape id="Freeform 5" o:spid="_x0000_s1027" style="position:absolute;left:1440;top:-176;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uecMA&#10;AADaAAAADwAAAGRycy9kb3ducmV2LnhtbESP3WrCQBSE7wu+w3IEb6RuKqVI6iqSohQKFqPQ20P2&#10;mIRmz8bdzU/f3i0UejnMzDfMejuaRvTkfG1ZwdMiAUFcWF1zqeBy3j+uQPiArLGxTAp+yMN2M3lY&#10;Y6rtwCfq81CKCGGfooIqhDaV0hcVGfQL2xJH72qdwRClK6V2OES4aeQySV6kwZrjQoUtZRUV33ln&#10;FASaf3auvR3mVn5czPUtM8evXKnZdNy9ggg0hv/wX/tdK3iG3yvxBs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UuecMAAADaAAAADwAAAAAAAAAAAAAAAACYAgAAZHJzL2Rv&#10;d25yZXYueG1sUEsFBgAAAAAEAAQA9QAAAIgDAAAAAA==&#10;" path="m,l3840,e" filled="f" strokeweight=".48pt">
                  <v:path arrowok="t" o:connecttype="custom" o:connectlocs="0,0;3840,0" o:connectangles="0,0"/>
                </v:shape>
                <w10:wrap anchorx="page"/>
              </v:group>
            </w:pict>
          </mc:Fallback>
        </mc:AlternateContent>
      </w:r>
      <w:proofErr w:type="spellStart"/>
      <w:r>
        <w:rPr>
          <w:spacing w:val="2"/>
        </w:rPr>
        <w:t>Sharidean</w:t>
      </w:r>
      <w:proofErr w:type="spellEnd"/>
      <w:r>
        <w:rPr>
          <w:spacing w:val="2"/>
        </w:rPr>
        <w:t xml:space="preserve"> Flint</w:t>
      </w:r>
      <w:r>
        <w:t>, M</w:t>
      </w:r>
      <w:r>
        <w:rPr>
          <w:spacing w:val="3"/>
        </w:rPr>
        <w:t>a</w:t>
      </w:r>
      <w:r>
        <w:rPr>
          <w:spacing w:val="-5"/>
        </w:rPr>
        <w:t>y</w:t>
      </w:r>
      <w:r>
        <w:t>or</w:t>
      </w:r>
      <w:r>
        <w:tab/>
      </w:r>
      <w:r>
        <w:tab/>
      </w:r>
      <w:r>
        <w:tab/>
      </w:r>
      <w:r>
        <w:tab/>
      </w:r>
      <w:r>
        <w:tab/>
        <w:t>Donja Wright, City Recorder</w:t>
      </w:r>
      <w:ins w:id="17" w:author="DONJA" w:date="2020-10-13T14:45:00Z">
        <w:r w:rsidR="00682572" w:rsidRPr="00DB7C7C">
          <w:rPr>
            <w:rFonts w:ascii="Arial" w:hAnsi="Arial" w:cs="Arial"/>
            <w:color w:val="515967"/>
          </w:rPr>
          <w:t xml:space="preserve">  </w:t>
        </w:r>
      </w:ins>
    </w:p>
    <w:p w:rsidR="00801393" w:rsidRDefault="00801393"/>
    <w:sectPr w:rsidR="00801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90AE7"/>
    <w:multiLevelType w:val="multilevel"/>
    <w:tmpl w:val="BD3E8A9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72"/>
    <w:rsid w:val="0023707C"/>
    <w:rsid w:val="00502458"/>
    <w:rsid w:val="00682572"/>
    <w:rsid w:val="00801393"/>
    <w:rsid w:val="00BA2537"/>
    <w:rsid w:val="00CF7ECE"/>
    <w:rsid w:val="00DB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F7ECE"/>
    <w:pPr>
      <w:widowControl w:val="0"/>
      <w:spacing w:after="0" w:line="240" w:lineRule="auto"/>
      <w:ind w:left="440"/>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2572"/>
    <w:rPr>
      <w:color w:val="0000FF"/>
      <w:u w:val="single"/>
    </w:rPr>
  </w:style>
  <w:style w:type="paragraph" w:styleId="NormalWeb">
    <w:name w:val="Normal (Web)"/>
    <w:basedOn w:val="Normal"/>
    <w:uiPriority w:val="99"/>
    <w:semiHidden/>
    <w:unhideWhenUsed/>
    <w:rsid w:val="006825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2572"/>
    <w:rPr>
      <w:i/>
      <w:iCs/>
    </w:rPr>
  </w:style>
  <w:style w:type="paragraph" w:styleId="BalloonText">
    <w:name w:val="Balloon Text"/>
    <w:basedOn w:val="Normal"/>
    <w:link w:val="BalloonTextChar"/>
    <w:uiPriority w:val="99"/>
    <w:semiHidden/>
    <w:unhideWhenUsed/>
    <w:rsid w:val="00682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72"/>
    <w:rPr>
      <w:rFonts w:ascii="Tahoma" w:hAnsi="Tahoma" w:cs="Tahoma"/>
      <w:sz w:val="16"/>
      <w:szCs w:val="16"/>
    </w:rPr>
  </w:style>
  <w:style w:type="character" w:customStyle="1" w:styleId="Heading1Char">
    <w:name w:val="Heading 1 Char"/>
    <w:basedOn w:val="DefaultParagraphFont"/>
    <w:link w:val="Heading1"/>
    <w:uiPriority w:val="1"/>
    <w:rsid w:val="00CF7ECE"/>
    <w:rPr>
      <w:rFonts w:ascii="Times New Roman" w:eastAsia="Times New Roman" w:hAnsi="Times New Roman"/>
      <w:b/>
      <w:bCs/>
      <w:sz w:val="24"/>
      <w:szCs w:val="24"/>
      <w:u w:val="single"/>
    </w:rPr>
  </w:style>
  <w:style w:type="paragraph" w:styleId="BodyText">
    <w:name w:val="Body Text"/>
    <w:basedOn w:val="Normal"/>
    <w:link w:val="BodyTextChar"/>
    <w:uiPriority w:val="1"/>
    <w:qFormat/>
    <w:rsid w:val="00CF7ECE"/>
    <w:pPr>
      <w:widowControl w:val="0"/>
      <w:spacing w:after="0" w:line="240" w:lineRule="auto"/>
      <w:ind w:left="80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F7ECE"/>
    <w:rPr>
      <w:rFonts w:ascii="Times New Roman" w:eastAsia="Times New Roman" w:hAnsi="Times New Roman"/>
      <w:sz w:val="24"/>
      <w:szCs w:val="24"/>
    </w:rPr>
  </w:style>
  <w:style w:type="paragraph" w:styleId="ListParagraph">
    <w:name w:val="List Paragraph"/>
    <w:basedOn w:val="Normal"/>
    <w:uiPriority w:val="34"/>
    <w:qFormat/>
    <w:rsid w:val="00CF7E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F7ECE"/>
    <w:pPr>
      <w:widowControl w:val="0"/>
      <w:spacing w:after="0" w:line="240" w:lineRule="auto"/>
      <w:ind w:left="440"/>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2572"/>
    <w:rPr>
      <w:color w:val="0000FF"/>
      <w:u w:val="single"/>
    </w:rPr>
  </w:style>
  <w:style w:type="paragraph" w:styleId="NormalWeb">
    <w:name w:val="Normal (Web)"/>
    <w:basedOn w:val="Normal"/>
    <w:uiPriority w:val="99"/>
    <w:semiHidden/>
    <w:unhideWhenUsed/>
    <w:rsid w:val="006825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2572"/>
    <w:rPr>
      <w:i/>
      <w:iCs/>
    </w:rPr>
  </w:style>
  <w:style w:type="paragraph" w:styleId="BalloonText">
    <w:name w:val="Balloon Text"/>
    <w:basedOn w:val="Normal"/>
    <w:link w:val="BalloonTextChar"/>
    <w:uiPriority w:val="99"/>
    <w:semiHidden/>
    <w:unhideWhenUsed/>
    <w:rsid w:val="00682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72"/>
    <w:rPr>
      <w:rFonts w:ascii="Tahoma" w:hAnsi="Tahoma" w:cs="Tahoma"/>
      <w:sz w:val="16"/>
      <w:szCs w:val="16"/>
    </w:rPr>
  </w:style>
  <w:style w:type="character" w:customStyle="1" w:styleId="Heading1Char">
    <w:name w:val="Heading 1 Char"/>
    <w:basedOn w:val="DefaultParagraphFont"/>
    <w:link w:val="Heading1"/>
    <w:uiPriority w:val="1"/>
    <w:rsid w:val="00CF7ECE"/>
    <w:rPr>
      <w:rFonts w:ascii="Times New Roman" w:eastAsia="Times New Roman" w:hAnsi="Times New Roman"/>
      <w:b/>
      <w:bCs/>
      <w:sz w:val="24"/>
      <w:szCs w:val="24"/>
      <w:u w:val="single"/>
    </w:rPr>
  </w:style>
  <w:style w:type="paragraph" w:styleId="BodyText">
    <w:name w:val="Body Text"/>
    <w:basedOn w:val="Normal"/>
    <w:link w:val="BodyTextChar"/>
    <w:uiPriority w:val="1"/>
    <w:qFormat/>
    <w:rsid w:val="00CF7ECE"/>
    <w:pPr>
      <w:widowControl w:val="0"/>
      <w:spacing w:after="0" w:line="240" w:lineRule="auto"/>
      <w:ind w:left="80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F7ECE"/>
    <w:rPr>
      <w:rFonts w:ascii="Times New Roman" w:eastAsia="Times New Roman" w:hAnsi="Times New Roman"/>
      <w:sz w:val="24"/>
      <w:szCs w:val="24"/>
    </w:rPr>
  </w:style>
  <w:style w:type="paragraph" w:styleId="ListParagraph">
    <w:name w:val="List Paragraph"/>
    <w:basedOn w:val="Normal"/>
    <w:uiPriority w:val="34"/>
    <w:qFormat/>
    <w:rsid w:val="00CF7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521419">
      <w:bodyDiv w:val="1"/>
      <w:marLeft w:val="0"/>
      <w:marRight w:val="0"/>
      <w:marTop w:val="0"/>
      <w:marBottom w:val="0"/>
      <w:divBdr>
        <w:top w:val="none" w:sz="0" w:space="0" w:color="auto"/>
        <w:left w:val="none" w:sz="0" w:space="0" w:color="auto"/>
        <w:bottom w:val="none" w:sz="0" w:space="0" w:color="auto"/>
        <w:right w:val="none" w:sz="0" w:space="0" w:color="auto"/>
      </w:divBdr>
      <w:divsChild>
        <w:div w:id="25713528">
          <w:marLeft w:val="0"/>
          <w:marRight w:val="0"/>
          <w:marTop w:val="0"/>
          <w:marBottom w:val="0"/>
          <w:divBdr>
            <w:top w:val="none" w:sz="0" w:space="0" w:color="auto"/>
            <w:left w:val="none" w:sz="0" w:space="0" w:color="auto"/>
            <w:bottom w:val="none" w:sz="0" w:space="0" w:color="auto"/>
            <w:right w:val="none" w:sz="0" w:space="0" w:color="auto"/>
          </w:divBdr>
        </w:div>
        <w:div w:id="906770560">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ydepark.municipalcodeonline.com/book?type=ordinanc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DONJA</dc:creator>
  <cp:lastModifiedBy>DONJA</cp:lastModifiedBy>
  <cp:revision>5</cp:revision>
  <cp:lastPrinted>2020-10-30T14:33:00Z</cp:lastPrinted>
  <dcterms:created xsi:type="dcterms:W3CDTF">2020-10-13T20:41:00Z</dcterms:created>
  <dcterms:modified xsi:type="dcterms:W3CDTF">2020-10-30T14:33:00Z</dcterms:modified>
</cp:coreProperties>
</file>