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C751" w14:textId="3AEA0BC3" w:rsidR="009C5A74" w:rsidRDefault="00EE4214" w:rsidP="003C2959">
      <w:pPr>
        <w:jc w:val="center"/>
        <w:rPr>
          <w:rFonts w:ascii="Copperplate Gothic Bold" w:hAnsi="Copperplate Gothic Bold"/>
          <w:b/>
        </w:rPr>
      </w:pPr>
      <w:r>
        <w:rPr>
          <w:rFonts w:ascii="Copperplate Gothic Bold" w:hAnsi="Copperplate Gothic Bold"/>
          <w:b/>
        </w:rPr>
        <w:t>Un</w:t>
      </w:r>
      <w:r w:rsidR="000D0CF9">
        <w:rPr>
          <w:rFonts w:ascii="Copperplate Gothic Bold" w:hAnsi="Copperplate Gothic Bold"/>
          <w:b/>
        </w:rPr>
        <w:t>a</w:t>
      </w:r>
      <w:r w:rsidR="00AA6043">
        <w:rPr>
          <w:rFonts w:ascii="Copperplate Gothic Bold" w:hAnsi="Copperplate Gothic Bold"/>
          <w:b/>
        </w:rPr>
        <w:t>pproved Minutes</w:t>
      </w:r>
    </w:p>
    <w:p w14:paraId="49872EA4" w14:textId="77777777" w:rsidR="00AB5168" w:rsidRPr="00A37DDD" w:rsidRDefault="00AB5168" w:rsidP="003C2959">
      <w:pPr>
        <w:jc w:val="center"/>
        <w:rPr>
          <w:rFonts w:ascii="Copperplate Gothic Bold" w:hAnsi="Copperplate Gothic Bold"/>
          <w:b/>
        </w:rPr>
      </w:pPr>
    </w:p>
    <w:p w14:paraId="6215169A" w14:textId="77777777" w:rsidR="00F97385" w:rsidRDefault="00F97385">
      <w:pPr>
        <w:jc w:val="center"/>
        <w:rPr>
          <w:rFonts w:ascii="Copperplate Gothic Bold" w:hAnsi="Copperplate Gothic Bold"/>
          <w:b/>
        </w:rPr>
      </w:pPr>
      <w:r>
        <w:rPr>
          <w:rFonts w:ascii="Copperplate Gothic Bold" w:hAnsi="Copperplate Gothic Bold"/>
          <w:b/>
        </w:rPr>
        <w:t>Coordinating C</w:t>
      </w:r>
      <w:r w:rsidR="008D4C45">
        <w:rPr>
          <w:rFonts w:ascii="Copperplate Gothic Bold" w:hAnsi="Copperplate Gothic Bold"/>
          <w:b/>
        </w:rPr>
        <w:t xml:space="preserve">ouncil for </w:t>
      </w:r>
    </w:p>
    <w:p w14:paraId="5E1107A8" w14:textId="77777777" w:rsidR="008D4C45" w:rsidRPr="00A37DDD" w:rsidRDefault="008D4C45">
      <w:pPr>
        <w:jc w:val="center"/>
        <w:rPr>
          <w:rFonts w:ascii="Copperplate Gothic Bold" w:hAnsi="Copperplate Gothic Bold"/>
          <w:b/>
        </w:rPr>
      </w:pPr>
      <w:r>
        <w:rPr>
          <w:rFonts w:ascii="Copperplate Gothic Bold" w:hAnsi="Copperplate Gothic Bold"/>
          <w:b/>
        </w:rPr>
        <w:t>Persons with Disabilities</w:t>
      </w:r>
    </w:p>
    <w:p w14:paraId="4E5F9F95" w14:textId="77777777" w:rsidR="00A37DDD" w:rsidRPr="005D7623" w:rsidRDefault="00A37DDD">
      <w:pPr>
        <w:jc w:val="center"/>
        <w:rPr>
          <w:rFonts w:ascii="Copperplate Gothic Bold" w:hAnsi="Copperplate Gothic Bold"/>
          <w:b/>
          <w:sz w:val="28"/>
          <w:szCs w:val="28"/>
        </w:rPr>
      </w:pPr>
    </w:p>
    <w:p w14:paraId="4579F204" w14:textId="31E6AA96" w:rsidR="000F2BC4" w:rsidRPr="00AB5168" w:rsidDel="004D72EA" w:rsidRDefault="00EE4214" w:rsidP="000F2BC4">
      <w:pPr>
        <w:jc w:val="center"/>
        <w:rPr>
          <w:del w:id="0" w:author="Dee Maclee" w:date="2020-06-24T10:32:00Z"/>
          <w:rFonts w:ascii="Copperplate Gothic Bold" w:hAnsi="Copperplate Gothic Bold"/>
          <w:sz w:val="20"/>
          <w:szCs w:val="20"/>
        </w:rPr>
      </w:pPr>
      <w:del w:id="1" w:author="Dee Maclee" w:date="2020-06-24T10:32:00Z">
        <w:r w:rsidDel="004D72EA">
          <w:rPr>
            <w:rFonts w:ascii="Copperplate Gothic Bold" w:hAnsi="Copperplate Gothic Bold"/>
            <w:sz w:val="20"/>
            <w:szCs w:val="20"/>
          </w:rPr>
          <w:delText>November</w:delText>
        </w:r>
      </w:del>
      <w:ins w:id="2" w:author="Dee Maclee" w:date="2020-06-24T10:32:00Z">
        <w:r w:rsidR="004D72EA">
          <w:rPr>
            <w:rFonts w:ascii="Copperplate Gothic Bold" w:hAnsi="Copperplate Gothic Bold"/>
            <w:sz w:val="20"/>
            <w:szCs w:val="20"/>
          </w:rPr>
          <w:t>June</w:t>
        </w:r>
      </w:ins>
      <w:r>
        <w:rPr>
          <w:rFonts w:ascii="Copperplate Gothic Bold" w:hAnsi="Copperplate Gothic Bold"/>
          <w:sz w:val="20"/>
          <w:szCs w:val="20"/>
        </w:rPr>
        <w:t xml:space="preserve"> </w:t>
      </w:r>
      <w:ins w:id="3" w:author="Dee Maclee" w:date="2020-06-24T10:32:00Z">
        <w:r w:rsidR="004D72EA">
          <w:rPr>
            <w:rFonts w:ascii="Copperplate Gothic Bold" w:hAnsi="Copperplate Gothic Bold"/>
            <w:sz w:val="20"/>
            <w:szCs w:val="20"/>
          </w:rPr>
          <w:t>2</w:t>
        </w:r>
      </w:ins>
      <w:del w:id="4" w:author="Dee Maclee" w:date="2020-06-24T10:32:00Z">
        <w:r w:rsidDel="004D72EA">
          <w:rPr>
            <w:rFonts w:ascii="Copperplate Gothic Bold" w:hAnsi="Copperplate Gothic Bold"/>
            <w:sz w:val="20"/>
            <w:szCs w:val="20"/>
          </w:rPr>
          <w:delText>19th</w:delText>
        </w:r>
      </w:del>
      <w:r w:rsidR="00B273AD">
        <w:rPr>
          <w:rFonts w:ascii="Copperplate Gothic Bold" w:hAnsi="Copperplate Gothic Bold"/>
          <w:sz w:val="20"/>
          <w:szCs w:val="20"/>
        </w:rPr>
        <w:t>, 20</w:t>
      </w:r>
      <w:del w:id="5" w:author="Dee Maclee" w:date="2020-07-06T14:49:00Z">
        <w:r w:rsidR="00B273AD" w:rsidDel="00344B6F">
          <w:rPr>
            <w:rFonts w:ascii="Copperplate Gothic Bold" w:hAnsi="Copperplate Gothic Bold"/>
            <w:sz w:val="20"/>
            <w:szCs w:val="20"/>
          </w:rPr>
          <w:delText>19</w:delText>
        </w:r>
      </w:del>
    </w:p>
    <w:p w14:paraId="724669F4" w14:textId="2014679D" w:rsidR="00AB5168" w:rsidRPr="00AB5168" w:rsidDel="004D72EA" w:rsidRDefault="00AB5168" w:rsidP="000F2BC4">
      <w:pPr>
        <w:jc w:val="center"/>
        <w:rPr>
          <w:del w:id="6" w:author="Dee Maclee" w:date="2020-06-24T10:32:00Z"/>
          <w:rFonts w:ascii="Copperplate Gothic Bold" w:hAnsi="Copperplate Gothic Bold"/>
          <w:sz w:val="20"/>
          <w:szCs w:val="20"/>
        </w:rPr>
      </w:pPr>
    </w:p>
    <w:p w14:paraId="7BCB519B" w14:textId="77777777" w:rsidR="004D72EA" w:rsidRDefault="004D72EA" w:rsidP="000F2BC4">
      <w:pPr>
        <w:jc w:val="center"/>
        <w:rPr>
          <w:ins w:id="7" w:author="Dee Maclee" w:date="2020-06-24T10:32:00Z"/>
          <w:rFonts w:ascii="Copperplate Gothic Bold" w:hAnsi="Copperplate Gothic Bold"/>
          <w:sz w:val="20"/>
          <w:szCs w:val="20"/>
        </w:rPr>
      </w:pPr>
      <w:ins w:id="8" w:author="Dee Maclee" w:date="2020-06-24T10:32:00Z">
        <w:r>
          <w:rPr>
            <w:rFonts w:ascii="Copperplate Gothic Bold" w:hAnsi="Copperplate Gothic Bold"/>
            <w:sz w:val="20"/>
            <w:szCs w:val="20"/>
          </w:rPr>
          <w:t>20</w:t>
        </w:r>
      </w:ins>
    </w:p>
    <w:p w14:paraId="125BA211" w14:textId="441BDBC8" w:rsidR="00AB5168" w:rsidRPr="00AB5168" w:rsidRDefault="009642C5" w:rsidP="000F2BC4">
      <w:pPr>
        <w:jc w:val="center"/>
        <w:rPr>
          <w:rFonts w:ascii="Copperplate Gothic Bold" w:hAnsi="Copperplate Gothic Bold"/>
          <w:sz w:val="20"/>
          <w:szCs w:val="20"/>
        </w:rPr>
      </w:pPr>
      <w:r>
        <w:rPr>
          <w:rFonts w:ascii="Copperplate Gothic Bold" w:hAnsi="Copperplate Gothic Bold"/>
          <w:sz w:val="20"/>
          <w:szCs w:val="20"/>
        </w:rPr>
        <w:t>1</w:t>
      </w:r>
      <w:r w:rsidR="0030476E">
        <w:rPr>
          <w:rFonts w:ascii="Copperplate Gothic Bold" w:hAnsi="Copperplate Gothic Bold"/>
          <w:sz w:val="20"/>
          <w:szCs w:val="20"/>
        </w:rPr>
        <w:t>1</w:t>
      </w:r>
      <w:r w:rsidR="00F97385">
        <w:rPr>
          <w:rFonts w:ascii="Copperplate Gothic Bold" w:hAnsi="Copperplate Gothic Bold"/>
          <w:sz w:val="20"/>
          <w:szCs w:val="20"/>
        </w:rPr>
        <w:t>:</w:t>
      </w:r>
      <w:r w:rsidR="00EB3AEF">
        <w:rPr>
          <w:rFonts w:ascii="Copperplate Gothic Bold" w:hAnsi="Copperplate Gothic Bold"/>
          <w:sz w:val="20"/>
          <w:szCs w:val="20"/>
        </w:rPr>
        <w:t>0</w:t>
      </w:r>
      <w:r w:rsidR="00F97385">
        <w:rPr>
          <w:rFonts w:ascii="Copperplate Gothic Bold" w:hAnsi="Copperplate Gothic Bold"/>
          <w:sz w:val="20"/>
          <w:szCs w:val="20"/>
        </w:rPr>
        <w:t>0</w:t>
      </w:r>
      <w:r w:rsidR="00AB5168" w:rsidRPr="00AB5168">
        <w:rPr>
          <w:rFonts w:ascii="Copperplate Gothic Bold" w:hAnsi="Copperplate Gothic Bold"/>
          <w:sz w:val="20"/>
          <w:szCs w:val="20"/>
        </w:rPr>
        <w:t xml:space="preserve"> </w:t>
      </w:r>
      <w:r w:rsidR="00EB3AEF">
        <w:rPr>
          <w:rFonts w:ascii="Copperplate Gothic Bold" w:hAnsi="Copperplate Gothic Bold"/>
          <w:sz w:val="20"/>
          <w:szCs w:val="20"/>
        </w:rPr>
        <w:t>A</w:t>
      </w:r>
      <w:r w:rsidR="00F97385">
        <w:rPr>
          <w:rFonts w:ascii="Copperplate Gothic Bold" w:hAnsi="Copperplate Gothic Bold"/>
          <w:sz w:val="20"/>
          <w:szCs w:val="20"/>
        </w:rPr>
        <w:t>M</w:t>
      </w:r>
      <w:r w:rsidR="00793D53">
        <w:rPr>
          <w:rFonts w:ascii="Copperplate Gothic Bold" w:hAnsi="Copperplate Gothic Bold"/>
          <w:sz w:val="20"/>
          <w:szCs w:val="20"/>
        </w:rPr>
        <w:t xml:space="preserve"> – </w:t>
      </w:r>
      <w:r w:rsidR="0030476E">
        <w:rPr>
          <w:rFonts w:ascii="Copperplate Gothic Bold" w:hAnsi="Copperplate Gothic Bold"/>
          <w:sz w:val="20"/>
          <w:szCs w:val="20"/>
        </w:rPr>
        <w:t>1</w:t>
      </w:r>
      <w:r w:rsidR="00EB3AEF">
        <w:rPr>
          <w:rFonts w:ascii="Copperplate Gothic Bold" w:hAnsi="Copperplate Gothic Bold"/>
          <w:sz w:val="20"/>
          <w:szCs w:val="20"/>
        </w:rPr>
        <w:t xml:space="preserve">:00 </w:t>
      </w:r>
      <w:r w:rsidR="00C9195E">
        <w:rPr>
          <w:rFonts w:ascii="Copperplate Gothic Bold" w:hAnsi="Copperplate Gothic Bold"/>
          <w:sz w:val="20"/>
          <w:szCs w:val="20"/>
        </w:rPr>
        <w:t>PM</w:t>
      </w:r>
    </w:p>
    <w:p w14:paraId="6065135B" w14:textId="77777777" w:rsidR="003832AC" w:rsidRDefault="003832AC" w:rsidP="000F2BC4">
      <w:pPr>
        <w:jc w:val="center"/>
        <w:rPr>
          <w:rFonts w:ascii="Copperplate Gothic Bold" w:hAnsi="Copperplate Gothic Bold"/>
          <w:b/>
        </w:rPr>
      </w:pPr>
    </w:p>
    <w:p w14:paraId="20A47835" w14:textId="6979B3D1" w:rsidR="00A37DDD" w:rsidRPr="00AB5168" w:rsidRDefault="001948BD" w:rsidP="000F2BC4">
      <w:pPr>
        <w:jc w:val="center"/>
        <w:rPr>
          <w:rFonts w:ascii="Copperplate Gothic Bold" w:hAnsi="Copperplate Gothic Bold"/>
          <w:sz w:val="20"/>
          <w:szCs w:val="20"/>
        </w:rPr>
      </w:pPr>
      <w:r>
        <w:rPr>
          <w:rFonts w:ascii="Copperplate Gothic Bold" w:hAnsi="Copperplate Gothic Bold"/>
          <w:sz w:val="20"/>
          <w:szCs w:val="20"/>
        </w:rPr>
        <w:t>Conference Room</w:t>
      </w:r>
      <w:ins w:id="9" w:author="Dee Maclee" w:date="2020-06-24T10:32:00Z">
        <w:r w:rsidR="004D72EA">
          <w:rPr>
            <w:rFonts w:ascii="Copperplate Gothic Bold" w:hAnsi="Copperplate Gothic Bold"/>
            <w:sz w:val="20"/>
            <w:szCs w:val="20"/>
          </w:rPr>
          <w:t>/ZOOM</w:t>
        </w:r>
      </w:ins>
    </w:p>
    <w:p w14:paraId="60A43D2D" w14:textId="77777777"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 xml:space="preserve">Judy Ann </w:t>
      </w:r>
      <w:proofErr w:type="spellStart"/>
      <w:r w:rsidRPr="00580328">
        <w:rPr>
          <w:rFonts w:ascii="Copperplate Gothic Bold" w:hAnsi="Copperplate Gothic Bold"/>
          <w:sz w:val="20"/>
          <w:szCs w:val="20"/>
        </w:rPr>
        <w:t>Buffmire</w:t>
      </w:r>
      <w:proofErr w:type="spellEnd"/>
      <w:r w:rsidRPr="00580328">
        <w:rPr>
          <w:rFonts w:ascii="Copperplate Gothic Bold" w:hAnsi="Copperplate Gothic Bold"/>
          <w:sz w:val="20"/>
          <w:szCs w:val="20"/>
        </w:rPr>
        <w:t xml:space="preserve"> Rehab. Center</w:t>
      </w:r>
    </w:p>
    <w:p w14:paraId="17CBE2D5" w14:textId="77777777"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1595 West 500 South</w:t>
      </w:r>
    </w:p>
    <w:p w14:paraId="03C9C60C" w14:textId="77777777" w:rsidR="00AB5168" w:rsidRDefault="00580328" w:rsidP="00580328">
      <w:pPr>
        <w:jc w:val="center"/>
        <w:rPr>
          <w:rFonts w:ascii="Copperplate Gothic Bold" w:hAnsi="Copperplate Gothic Bold"/>
          <w:b/>
          <w:sz w:val="20"/>
          <w:szCs w:val="20"/>
        </w:rPr>
      </w:pPr>
      <w:r w:rsidRPr="00580328">
        <w:rPr>
          <w:rFonts w:ascii="Copperplate Gothic Bold" w:hAnsi="Copperplate Gothic Bold"/>
          <w:sz w:val="20"/>
          <w:szCs w:val="20"/>
        </w:rPr>
        <w:t>Salt Lake City, UT 84104</w:t>
      </w:r>
    </w:p>
    <w:p w14:paraId="6EBF6477" w14:textId="77777777" w:rsidR="009D3C0F" w:rsidRDefault="009D3C0F" w:rsidP="009D3C0F">
      <w:pPr>
        <w:tabs>
          <w:tab w:val="left" w:pos="216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Committee Members</w:t>
      </w:r>
    </w:p>
    <w:p w14:paraId="3F7E2C95" w14:textId="77777777" w:rsidR="009D3C0F" w:rsidRDefault="009D3C0F" w:rsidP="009D3C0F">
      <w:pPr>
        <w:tabs>
          <w:tab w:val="left" w:pos="2160"/>
          <w:tab w:val="left" w:pos="3960"/>
          <w:tab w:val="left" w:pos="6120"/>
          <w:tab w:val="left" w:pos="8100"/>
        </w:tabs>
        <w:rPr>
          <w:rFonts w:ascii="Balthazar" w:eastAsia="Balthazar" w:hAnsi="Balthazar" w:cs="Balthazar"/>
          <w:b/>
          <w:sz w:val="20"/>
          <w:szCs w:val="20"/>
        </w:rPr>
      </w:pPr>
    </w:p>
    <w:p w14:paraId="668113A3" w14:textId="415BBD07" w:rsidR="009D3C0F" w:rsidRPr="005C7A51" w:rsidDel="002F4401" w:rsidRDefault="009D3C0F" w:rsidP="00CC6C7B">
      <w:pPr>
        <w:tabs>
          <w:tab w:val="left" w:pos="1350"/>
          <w:tab w:val="left" w:pos="2160"/>
          <w:tab w:val="left" w:pos="3960"/>
          <w:tab w:val="left" w:pos="4140"/>
          <w:tab w:val="left" w:pos="4590"/>
          <w:tab w:val="left" w:pos="6120"/>
          <w:tab w:val="left" w:pos="8100"/>
        </w:tabs>
        <w:rPr>
          <w:del w:id="10" w:author="Dee Maclee" w:date="2020-06-24T12:54:00Z"/>
          <w:rFonts w:ascii="Balthazar" w:eastAsia="Balthazar" w:hAnsi="Balthazar" w:cs="Balthazar"/>
          <w:b/>
          <w:sz w:val="20"/>
          <w:szCs w:val="20"/>
        </w:rPr>
      </w:pPr>
      <w:r w:rsidRPr="005C7A51">
        <w:rPr>
          <w:rFonts w:ascii="Balthazar" w:eastAsia="Balthazar" w:hAnsi="Balthazar" w:cs="Balthazar"/>
          <w:b/>
          <w:sz w:val="20"/>
          <w:szCs w:val="20"/>
        </w:rPr>
        <w:t>Present:</w:t>
      </w:r>
      <w:r w:rsidRPr="005C7A51">
        <w:rPr>
          <w:rFonts w:ascii="Balthazar" w:eastAsia="Balthazar" w:hAnsi="Balthazar" w:cs="Balthazar"/>
          <w:b/>
          <w:sz w:val="20"/>
          <w:szCs w:val="20"/>
        </w:rPr>
        <w:tab/>
        <w:t>Sarah Brenna, Chair</w:t>
      </w:r>
      <w:r w:rsidRPr="005C7A51">
        <w:rPr>
          <w:rFonts w:ascii="Balthazar" w:eastAsia="Balthazar" w:hAnsi="Balthazar" w:cs="Balthazar"/>
          <w:b/>
          <w:sz w:val="20"/>
          <w:szCs w:val="20"/>
        </w:rPr>
        <w:tab/>
        <w:t xml:space="preserve">Utah State Office of Rehabilitation </w:t>
      </w:r>
      <w:del w:id="11" w:author="Dee Maclee" w:date="2020-06-24T12:54:00Z">
        <w:r w:rsidRPr="005C7A51" w:rsidDel="002F4401">
          <w:rPr>
            <w:rFonts w:ascii="Balthazar" w:eastAsia="Balthazar" w:hAnsi="Balthazar" w:cs="Balthazar"/>
            <w:b/>
            <w:sz w:val="20"/>
            <w:szCs w:val="20"/>
          </w:rPr>
          <w:tab/>
        </w:r>
      </w:del>
    </w:p>
    <w:p w14:paraId="00DB474F" w14:textId="4C790608" w:rsidR="009D3C0F" w:rsidRPr="005C7A51" w:rsidRDefault="009D3C0F" w:rsidP="00CC6C7B">
      <w:pPr>
        <w:tabs>
          <w:tab w:val="left" w:pos="1350"/>
          <w:tab w:val="left" w:pos="2160"/>
          <w:tab w:val="left" w:pos="3960"/>
          <w:tab w:val="left" w:pos="414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ab/>
      </w:r>
      <w:moveFromRangeStart w:id="12" w:author="Dee Maclee" w:date="2020-06-24T10:35:00Z" w:name="move43887370"/>
      <w:moveFrom w:id="13" w:author="Dee Maclee" w:date="2020-06-24T10:35:00Z">
        <w:r w:rsidRPr="005C7A51" w:rsidDel="004D72EA">
          <w:rPr>
            <w:rFonts w:ascii="Balthazar" w:eastAsia="Balthazar" w:hAnsi="Balthazar" w:cs="Balthazar"/>
            <w:b/>
            <w:sz w:val="20"/>
            <w:szCs w:val="20"/>
          </w:rPr>
          <w:t>Angie Pinna</w:t>
        </w:r>
        <w:r w:rsidRPr="005C7A51" w:rsidDel="004D72EA">
          <w:rPr>
            <w:rFonts w:ascii="Balthazar" w:eastAsia="Balthazar" w:hAnsi="Balthazar" w:cs="Balthazar"/>
            <w:b/>
            <w:sz w:val="20"/>
            <w:szCs w:val="20"/>
          </w:rPr>
          <w:tab/>
          <w:t>Division of Services for People with Disabilities</w:t>
        </w:r>
      </w:moveFrom>
      <w:moveFromRangeEnd w:id="12"/>
    </w:p>
    <w:p w14:paraId="200F7106" w14:textId="018F0E5F" w:rsidR="005C7A51" w:rsidRPr="005C7A51" w:rsidRDefault="009D3C0F" w:rsidP="00086B5E">
      <w:pPr>
        <w:tabs>
          <w:tab w:val="left" w:pos="1350"/>
          <w:tab w:val="left" w:pos="3960"/>
          <w:tab w:val="left" w:pos="414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ab/>
      </w:r>
      <w:r w:rsidR="005C7A51" w:rsidRPr="005C7A51">
        <w:rPr>
          <w:rFonts w:ascii="Balthazar" w:eastAsia="Balthazar" w:hAnsi="Balthazar" w:cs="Balthazar"/>
          <w:b/>
          <w:sz w:val="20"/>
          <w:szCs w:val="20"/>
        </w:rPr>
        <w:t xml:space="preserve">Noël </w:t>
      </w:r>
      <w:proofErr w:type="spellStart"/>
      <w:r w:rsidR="005C7A51" w:rsidRPr="005C7A51">
        <w:rPr>
          <w:rFonts w:ascii="Balthazar" w:eastAsia="Balthazar" w:hAnsi="Balthazar" w:cs="Balthazar"/>
          <w:b/>
          <w:sz w:val="20"/>
          <w:szCs w:val="20"/>
        </w:rPr>
        <w:t>Taxin</w:t>
      </w:r>
      <w:proofErr w:type="spellEnd"/>
      <w:r w:rsidR="005C7A51" w:rsidRPr="005C7A51">
        <w:rPr>
          <w:rFonts w:ascii="Balthazar" w:eastAsia="Balthazar" w:hAnsi="Balthazar" w:cs="Balthazar"/>
          <w:b/>
          <w:sz w:val="20"/>
          <w:szCs w:val="20"/>
        </w:rPr>
        <w:tab/>
        <w:t>UDOH, CSHCN</w:t>
      </w:r>
    </w:p>
    <w:p w14:paraId="0B6FB1C0" w14:textId="73C66814" w:rsidR="005C7A51" w:rsidRDefault="005C7A51" w:rsidP="00CC6C7B">
      <w:pPr>
        <w:tabs>
          <w:tab w:val="left" w:pos="1350"/>
          <w:tab w:val="left" w:pos="3960"/>
          <w:tab w:val="left" w:pos="6120"/>
          <w:tab w:val="left" w:pos="8100"/>
          <w:tab w:val="left" w:pos="8730"/>
        </w:tabs>
        <w:rPr>
          <w:rFonts w:ascii="Balthazar" w:eastAsia="Balthazar" w:hAnsi="Balthazar" w:cs="Balthazar"/>
          <w:b/>
          <w:sz w:val="20"/>
          <w:szCs w:val="20"/>
        </w:rPr>
      </w:pPr>
      <w:r w:rsidRPr="005C7A51">
        <w:rPr>
          <w:rFonts w:ascii="Balthazar" w:eastAsia="Balthazar" w:hAnsi="Balthazar" w:cs="Balthazar"/>
          <w:b/>
          <w:sz w:val="20"/>
          <w:szCs w:val="20"/>
        </w:rPr>
        <w:tab/>
      </w:r>
      <w:ins w:id="14" w:author="Dee Maclee" w:date="2020-06-24T16:06:00Z">
        <w:r w:rsidR="00A46A63">
          <w:rPr>
            <w:rFonts w:ascii="Balthazar" w:eastAsia="Balthazar" w:hAnsi="Balthazar" w:cs="Balthazar"/>
            <w:b/>
            <w:sz w:val="20"/>
            <w:szCs w:val="20"/>
          </w:rPr>
          <w:t>Jaime</w:t>
        </w:r>
      </w:ins>
      <w:ins w:id="15" w:author="Dee Maclee" w:date="2020-06-24T13:11:00Z">
        <w:r w:rsidR="003E3005">
          <w:rPr>
            <w:rFonts w:ascii="Balthazar" w:eastAsia="Balthazar" w:hAnsi="Balthazar" w:cs="Balthazar"/>
            <w:b/>
            <w:sz w:val="20"/>
            <w:szCs w:val="20"/>
          </w:rPr>
          <w:t xml:space="preserve"> Woodridge</w:t>
        </w:r>
        <w:r w:rsidR="003E3005" w:rsidRPr="003E3005" w:rsidDel="003E3005">
          <w:rPr>
            <w:rFonts w:ascii="Balthazar" w:eastAsia="Balthazar" w:hAnsi="Balthazar" w:cs="Balthazar"/>
            <w:b/>
            <w:sz w:val="20"/>
            <w:szCs w:val="20"/>
            <w:rPrChange w:id="16" w:author="Dee Maclee" w:date="2020-06-24T13:12:00Z">
              <w:rPr>
                <w:rFonts w:ascii="Balthazar" w:eastAsia="Balthazar" w:hAnsi="Balthazar" w:cs="Balthazar"/>
                <w:b/>
                <w:sz w:val="20"/>
                <w:szCs w:val="20"/>
                <w:highlight w:val="yellow"/>
              </w:rPr>
            </w:rPrChange>
          </w:rPr>
          <w:t xml:space="preserve"> </w:t>
        </w:r>
      </w:ins>
      <w:del w:id="17" w:author="Dee Maclee" w:date="2020-06-24T13:11:00Z">
        <w:r w:rsidRPr="003E3005" w:rsidDel="003E3005">
          <w:rPr>
            <w:rFonts w:ascii="Balthazar" w:eastAsia="Balthazar" w:hAnsi="Balthazar" w:cs="Balthazar"/>
            <w:b/>
            <w:sz w:val="20"/>
            <w:szCs w:val="20"/>
            <w:highlight w:val="yellow"/>
            <w:rPrChange w:id="18" w:author="Dee Maclee" w:date="2020-06-24T13:09:00Z">
              <w:rPr>
                <w:rFonts w:ascii="Balthazar" w:eastAsia="Balthazar" w:hAnsi="Balthazar" w:cs="Balthazar"/>
                <w:b/>
                <w:sz w:val="20"/>
                <w:szCs w:val="20"/>
              </w:rPr>
            </w:rPrChange>
          </w:rPr>
          <w:delText>Leah Voorhie</w:delText>
        </w:r>
      </w:del>
      <w:ins w:id="19" w:author="Dee Maclee" w:date="2020-06-24T13:12:00Z">
        <w:r w:rsidR="003E3005">
          <w:rPr>
            <w:rFonts w:ascii="Balthazar" w:eastAsia="Balthazar" w:hAnsi="Balthazar" w:cs="Balthazar"/>
            <w:b/>
            <w:sz w:val="20"/>
            <w:szCs w:val="20"/>
          </w:rPr>
          <w:tab/>
        </w:r>
      </w:ins>
      <w:del w:id="20" w:author="Dee Maclee" w:date="2020-06-24T13:11:00Z">
        <w:r w:rsidRPr="003E3005" w:rsidDel="003E3005">
          <w:rPr>
            <w:rFonts w:ascii="Balthazar" w:eastAsia="Balthazar" w:hAnsi="Balthazar" w:cs="Balthazar"/>
            <w:b/>
            <w:sz w:val="20"/>
            <w:szCs w:val="20"/>
            <w:highlight w:val="yellow"/>
            <w:rPrChange w:id="21" w:author="Dee Maclee" w:date="2020-06-24T13:09:00Z">
              <w:rPr>
                <w:rFonts w:ascii="Balthazar" w:eastAsia="Balthazar" w:hAnsi="Balthazar" w:cs="Balthazar"/>
                <w:b/>
                <w:sz w:val="20"/>
                <w:szCs w:val="20"/>
              </w:rPr>
            </w:rPrChange>
          </w:rPr>
          <w:delText>s</w:delText>
        </w:r>
        <w:r w:rsidRPr="005C7A51" w:rsidDel="003E3005">
          <w:rPr>
            <w:rFonts w:ascii="Balthazar" w:eastAsia="Balthazar" w:hAnsi="Balthazar" w:cs="Balthazar"/>
            <w:b/>
            <w:sz w:val="20"/>
            <w:szCs w:val="20"/>
          </w:rPr>
          <w:tab/>
        </w:r>
      </w:del>
      <w:r w:rsidR="00494F49" w:rsidRPr="00494F49">
        <w:rPr>
          <w:rFonts w:ascii="Balthazar" w:eastAsia="Balthazar" w:hAnsi="Balthazar" w:cs="Balthazar"/>
          <w:b/>
          <w:sz w:val="20"/>
          <w:szCs w:val="20"/>
        </w:rPr>
        <w:t>Utah State Board of Education </w:t>
      </w:r>
    </w:p>
    <w:p w14:paraId="6FFFF8EC" w14:textId="6FF03189" w:rsidR="00D37B94" w:rsidRPr="005C7A51" w:rsidRDefault="00D37B94" w:rsidP="00D37B94">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r>
      <w:r w:rsidRPr="005C7A51">
        <w:rPr>
          <w:rFonts w:ascii="Balthazar" w:eastAsia="Balthazar" w:hAnsi="Balthazar" w:cs="Balthazar"/>
          <w:b/>
          <w:sz w:val="20"/>
          <w:szCs w:val="20"/>
        </w:rPr>
        <w:t>Tonya Hales</w:t>
      </w:r>
      <w:r w:rsidRPr="005C7A51">
        <w:rPr>
          <w:rFonts w:ascii="Balthazar" w:eastAsia="Balthazar" w:hAnsi="Balthazar" w:cs="Balthazar"/>
          <w:b/>
          <w:sz w:val="20"/>
          <w:szCs w:val="20"/>
        </w:rPr>
        <w:tab/>
        <w:t>Division of Medicaid and Health Financing</w:t>
      </w:r>
      <w:r w:rsidR="00AE6C91">
        <w:rPr>
          <w:rFonts w:ascii="Balthazar" w:eastAsia="Balthazar" w:hAnsi="Balthazar" w:cs="Balthazar"/>
          <w:b/>
          <w:sz w:val="20"/>
          <w:szCs w:val="20"/>
        </w:rPr>
        <w:t xml:space="preserve"> </w:t>
      </w:r>
      <w:del w:id="22" w:author="Dee Maclee" w:date="2020-06-24T16:07:00Z">
        <w:r w:rsidR="00AE6C91" w:rsidDel="00A46A63">
          <w:rPr>
            <w:rFonts w:ascii="Balthazar" w:eastAsia="Balthazar" w:hAnsi="Balthazar" w:cs="Balthazar"/>
            <w:b/>
            <w:sz w:val="20"/>
            <w:szCs w:val="20"/>
          </w:rPr>
          <w:delText>(on Conf phone)</w:delText>
        </w:r>
      </w:del>
    </w:p>
    <w:p w14:paraId="695B5605" w14:textId="5F3A0AE6" w:rsidR="00D37B94" w:rsidRPr="005C7A51" w:rsidDel="004D72EA" w:rsidRDefault="00AE6C91" w:rsidP="00CC6C7B">
      <w:pPr>
        <w:tabs>
          <w:tab w:val="left" w:pos="1350"/>
          <w:tab w:val="left" w:pos="3960"/>
          <w:tab w:val="left" w:pos="6120"/>
          <w:tab w:val="left" w:pos="8100"/>
          <w:tab w:val="left" w:pos="8730"/>
        </w:tabs>
        <w:rPr>
          <w:del w:id="23" w:author="Dee Maclee" w:date="2020-06-24T10:33:00Z"/>
          <w:rFonts w:ascii="Balthazar" w:eastAsia="Balthazar" w:hAnsi="Balthazar" w:cs="Balthazar"/>
          <w:b/>
          <w:sz w:val="20"/>
          <w:szCs w:val="20"/>
        </w:rPr>
      </w:pPr>
      <w:r>
        <w:rPr>
          <w:rFonts w:ascii="Balthazar" w:eastAsia="Balthazar" w:hAnsi="Balthazar" w:cs="Balthazar"/>
          <w:b/>
          <w:sz w:val="20"/>
          <w:szCs w:val="20"/>
        </w:rPr>
        <w:tab/>
      </w:r>
      <w:del w:id="24" w:author="Dee Maclee" w:date="2020-06-24T10:33:00Z">
        <w:r w:rsidDel="004D72EA">
          <w:rPr>
            <w:rFonts w:ascii="Balthazar" w:eastAsia="Balthazar" w:hAnsi="Balthazar" w:cs="Balthazar"/>
            <w:b/>
            <w:sz w:val="20"/>
            <w:szCs w:val="20"/>
          </w:rPr>
          <w:delText xml:space="preserve">Robert </w:delText>
        </w:r>
        <w:r w:rsidR="00D65999" w:rsidDel="004D72EA">
          <w:rPr>
            <w:rFonts w:ascii="Balthazar" w:eastAsia="Balthazar" w:hAnsi="Balthazar" w:cs="Balthazar"/>
            <w:b/>
            <w:sz w:val="20"/>
            <w:szCs w:val="20"/>
          </w:rPr>
          <w:delText>Smart</w:delText>
        </w:r>
        <w:r w:rsidDel="004D72EA">
          <w:rPr>
            <w:rFonts w:ascii="Balthazar" w:eastAsia="Balthazar" w:hAnsi="Balthazar" w:cs="Balthazar"/>
            <w:b/>
            <w:sz w:val="20"/>
            <w:szCs w:val="20"/>
          </w:rPr>
          <w:tab/>
        </w:r>
        <w:r w:rsidRPr="005C7A51" w:rsidDel="004D72EA">
          <w:rPr>
            <w:rFonts w:ascii="Balthazar" w:eastAsia="Balthazar" w:hAnsi="Balthazar" w:cs="Balthazar"/>
            <w:b/>
            <w:sz w:val="20"/>
            <w:szCs w:val="20"/>
          </w:rPr>
          <w:delText>Division of Substance Abuse and Mental Health</w:delText>
        </w:r>
      </w:del>
    </w:p>
    <w:p w14:paraId="690A1965" w14:textId="62EF6A5D" w:rsidR="004D72EA" w:rsidRPr="005C7A51" w:rsidRDefault="00DB0F40" w:rsidP="004D72EA">
      <w:pPr>
        <w:tabs>
          <w:tab w:val="left" w:pos="1350"/>
          <w:tab w:val="left" w:pos="3960"/>
          <w:tab w:val="left" w:pos="6120"/>
          <w:tab w:val="left" w:pos="8100"/>
          <w:tab w:val="left" w:pos="8730"/>
        </w:tabs>
        <w:rPr>
          <w:moveTo w:id="25" w:author="Dee Maclee" w:date="2020-06-24T10:33:00Z"/>
          <w:rFonts w:ascii="Balthazar" w:eastAsia="Balthazar" w:hAnsi="Balthazar" w:cs="Balthazar"/>
          <w:b/>
          <w:sz w:val="20"/>
          <w:szCs w:val="20"/>
        </w:rPr>
      </w:pPr>
      <w:del w:id="26" w:author="Dee Maclee" w:date="2020-06-24T10:33:00Z">
        <w:r w:rsidDel="004D72EA">
          <w:rPr>
            <w:rFonts w:ascii="Balthazar" w:eastAsia="Balthazar" w:hAnsi="Balthazar" w:cs="Balthazar"/>
            <w:b/>
            <w:sz w:val="20"/>
            <w:szCs w:val="20"/>
          </w:rPr>
          <w:tab/>
        </w:r>
      </w:del>
      <w:moveToRangeStart w:id="27" w:author="Dee Maclee" w:date="2020-06-24T10:33:00Z" w:name="move43887223"/>
      <w:moveTo w:id="28" w:author="Dee Maclee" w:date="2020-06-24T10:33:00Z">
        <w:r w:rsidR="004D72EA" w:rsidRPr="005C7A51">
          <w:rPr>
            <w:rFonts w:ascii="Balthazar" w:eastAsia="Balthazar" w:hAnsi="Balthazar" w:cs="Balthazar"/>
            <w:b/>
            <w:sz w:val="20"/>
            <w:szCs w:val="20"/>
          </w:rPr>
          <w:t>Joey Hannah</w:t>
        </w:r>
        <w:r w:rsidR="004D72EA" w:rsidRPr="005C7A51">
          <w:rPr>
            <w:rFonts w:ascii="Balthazar" w:eastAsia="Balthazar" w:hAnsi="Balthazar" w:cs="Balthazar"/>
            <w:b/>
            <w:sz w:val="20"/>
            <w:szCs w:val="20"/>
          </w:rPr>
          <w:tab/>
        </w:r>
      </w:moveTo>
      <w:ins w:id="29" w:author="Dee Maclee" w:date="2020-06-24T12:46:00Z">
        <w:r w:rsidR="002F4401">
          <w:rPr>
            <w:rFonts w:ascii="Balthazar" w:eastAsia="Balthazar" w:hAnsi="Balthazar" w:cs="Balthazar"/>
            <w:b/>
            <w:sz w:val="20"/>
            <w:szCs w:val="20"/>
          </w:rPr>
          <w:t>Ut</w:t>
        </w:r>
      </w:ins>
      <w:ins w:id="30" w:author="Dee Maclee" w:date="2020-06-24T12:47:00Z">
        <w:r w:rsidR="002F4401">
          <w:rPr>
            <w:rFonts w:ascii="Balthazar" w:eastAsia="Balthazar" w:hAnsi="Balthazar" w:cs="Balthazar"/>
            <w:b/>
            <w:sz w:val="20"/>
            <w:szCs w:val="20"/>
          </w:rPr>
          <w:t xml:space="preserve">ah </w:t>
        </w:r>
      </w:ins>
      <w:moveTo w:id="31" w:author="Dee Maclee" w:date="2020-06-24T10:33:00Z">
        <w:r w:rsidR="004D72EA" w:rsidRPr="005C7A51">
          <w:rPr>
            <w:rFonts w:ascii="Balthazar" w:eastAsia="Balthazar" w:hAnsi="Balthazar" w:cs="Balthazar"/>
            <w:b/>
            <w:sz w:val="20"/>
            <w:szCs w:val="20"/>
          </w:rPr>
          <w:t>Parent Center</w:t>
        </w:r>
      </w:moveTo>
    </w:p>
    <w:moveToRangeEnd w:id="27"/>
    <w:p w14:paraId="15000063" w14:textId="77777777" w:rsidR="00032FB1" w:rsidRDefault="004D72EA" w:rsidP="00D37B94">
      <w:pPr>
        <w:tabs>
          <w:tab w:val="left" w:pos="1350"/>
          <w:tab w:val="left" w:pos="3960"/>
          <w:tab w:val="left" w:pos="6120"/>
          <w:tab w:val="left" w:pos="8100"/>
          <w:tab w:val="left" w:pos="8730"/>
        </w:tabs>
        <w:rPr>
          <w:ins w:id="32" w:author="Dee Maclee" w:date="2020-06-24T13:02:00Z"/>
          <w:rFonts w:ascii="Balthazar" w:eastAsia="Balthazar" w:hAnsi="Balthazar" w:cs="Balthazar"/>
          <w:b/>
          <w:sz w:val="20"/>
          <w:szCs w:val="20"/>
        </w:rPr>
      </w:pPr>
      <w:ins w:id="33" w:author="Dee Maclee" w:date="2020-06-24T10:33:00Z">
        <w:r>
          <w:rPr>
            <w:rFonts w:ascii="Balthazar" w:eastAsia="Balthazar" w:hAnsi="Balthazar" w:cs="Balthazar"/>
            <w:b/>
            <w:sz w:val="20"/>
            <w:szCs w:val="20"/>
          </w:rPr>
          <w:tab/>
        </w:r>
      </w:ins>
      <w:ins w:id="34" w:author="Dee Maclee" w:date="2020-06-24T13:02:00Z">
        <w:r w:rsidR="00032FB1" w:rsidRPr="005C7A51">
          <w:rPr>
            <w:rFonts w:ascii="Balthazar" w:eastAsia="Balthazar" w:hAnsi="Balthazar" w:cs="Balthazar"/>
            <w:b/>
            <w:sz w:val="20"/>
            <w:szCs w:val="20"/>
          </w:rPr>
          <w:t>Joel Coleman</w:t>
        </w:r>
        <w:r w:rsidR="00032FB1" w:rsidRPr="005C7A51">
          <w:rPr>
            <w:rFonts w:ascii="Balthazar" w:eastAsia="Balthazar" w:hAnsi="Balthazar" w:cs="Balthazar"/>
            <w:b/>
            <w:sz w:val="20"/>
            <w:szCs w:val="20"/>
          </w:rPr>
          <w:tab/>
          <w:t>Utah Schools for the Deaf and Blind</w:t>
        </w:r>
        <w:r w:rsidR="00032FB1">
          <w:rPr>
            <w:rFonts w:ascii="Balthazar" w:eastAsia="Balthazar" w:hAnsi="Balthazar" w:cs="Balthazar"/>
            <w:b/>
            <w:sz w:val="20"/>
            <w:szCs w:val="20"/>
          </w:rPr>
          <w:t xml:space="preserve"> </w:t>
        </w:r>
      </w:ins>
    </w:p>
    <w:p w14:paraId="1E95A69A" w14:textId="5AD9EDF7" w:rsidR="00DB0F40" w:rsidRDefault="00032FB1" w:rsidP="00D37B94">
      <w:pPr>
        <w:tabs>
          <w:tab w:val="left" w:pos="1350"/>
          <w:tab w:val="left" w:pos="3960"/>
          <w:tab w:val="left" w:pos="6120"/>
          <w:tab w:val="left" w:pos="8100"/>
          <w:tab w:val="left" w:pos="8730"/>
        </w:tabs>
        <w:rPr>
          <w:ins w:id="35" w:author="Dee Maclee" w:date="2020-06-24T13:12:00Z"/>
          <w:rFonts w:ascii="Balthazar" w:eastAsia="Balthazar" w:hAnsi="Balthazar" w:cs="Balthazar"/>
          <w:b/>
          <w:sz w:val="20"/>
          <w:szCs w:val="20"/>
        </w:rPr>
      </w:pPr>
      <w:ins w:id="36" w:author="Dee Maclee" w:date="2020-06-24T13:02:00Z">
        <w:r>
          <w:rPr>
            <w:rFonts w:ascii="Balthazar" w:eastAsia="Balthazar" w:hAnsi="Balthazar" w:cs="Balthazar"/>
            <w:b/>
            <w:sz w:val="20"/>
            <w:szCs w:val="20"/>
          </w:rPr>
          <w:tab/>
        </w:r>
      </w:ins>
      <w:ins w:id="37" w:author="Dee Maclee" w:date="2020-06-24T12:49:00Z">
        <w:r w:rsidR="002F4401">
          <w:rPr>
            <w:rFonts w:ascii="Balthazar" w:eastAsia="Balthazar" w:hAnsi="Balthazar" w:cs="Balthazar"/>
            <w:b/>
            <w:sz w:val="20"/>
            <w:szCs w:val="20"/>
          </w:rPr>
          <w:t>Carol Ruddell</w:t>
        </w:r>
      </w:ins>
      <w:ins w:id="38" w:author="Dee Maclee" w:date="2020-06-24T10:36:00Z">
        <w:r w:rsidR="004D72EA">
          <w:rPr>
            <w:rFonts w:ascii="Balthazar" w:eastAsia="Balthazar" w:hAnsi="Balthazar" w:cs="Balthazar"/>
            <w:b/>
            <w:sz w:val="20"/>
            <w:szCs w:val="20"/>
          </w:rPr>
          <w:tab/>
        </w:r>
      </w:ins>
      <w:bookmarkStart w:id="39" w:name="_Hlk43907229"/>
      <w:ins w:id="40" w:author="Dee Maclee" w:date="2020-06-24T12:46:00Z">
        <w:r w:rsidR="002F4401">
          <w:rPr>
            <w:rFonts w:ascii="Balthazar" w:eastAsia="Balthazar" w:hAnsi="Balthazar" w:cs="Balthazar"/>
            <w:b/>
            <w:sz w:val="20"/>
            <w:szCs w:val="20"/>
          </w:rPr>
          <w:t>Division of Substance Abuse and Mental Health</w:t>
        </w:r>
      </w:ins>
      <w:bookmarkEnd w:id="39"/>
    </w:p>
    <w:p w14:paraId="758B07A6" w14:textId="77BB8527" w:rsidR="003E3005" w:rsidRDefault="003E3005" w:rsidP="00D37B94">
      <w:pPr>
        <w:tabs>
          <w:tab w:val="left" w:pos="1350"/>
          <w:tab w:val="left" w:pos="3960"/>
          <w:tab w:val="left" w:pos="6120"/>
          <w:tab w:val="left" w:pos="8100"/>
          <w:tab w:val="left" w:pos="8730"/>
        </w:tabs>
        <w:rPr>
          <w:ins w:id="41" w:author="Dee Maclee" w:date="2020-06-24T10:36:00Z"/>
          <w:rFonts w:ascii="Balthazar" w:eastAsia="Balthazar" w:hAnsi="Balthazar" w:cs="Balthazar"/>
          <w:b/>
          <w:sz w:val="20"/>
          <w:szCs w:val="20"/>
        </w:rPr>
      </w:pPr>
      <w:ins w:id="42" w:author="Dee Maclee" w:date="2020-06-24T13:12:00Z">
        <w:r>
          <w:rPr>
            <w:rFonts w:ascii="Balthazar" w:eastAsia="Balthazar" w:hAnsi="Balthazar" w:cs="Balthazar"/>
            <w:b/>
            <w:sz w:val="20"/>
            <w:szCs w:val="20"/>
          </w:rPr>
          <w:tab/>
          <w:t xml:space="preserve">Kim </w:t>
        </w:r>
      </w:ins>
      <w:ins w:id="43" w:author="Dee Maclee" w:date="2020-06-24T13:13:00Z">
        <w:r>
          <w:rPr>
            <w:rFonts w:ascii="Balthazar" w:eastAsia="Balthazar" w:hAnsi="Balthazar" w:cs="Balthazar"/>
            <w:b/>
            <w:sz w:val="20"/>
            <w:szCs w:val="20"/>
          </w:rPr>
          <w:t>Myers</w:t>
        </w:r>
        <w:r>
          <w:rPr>
            <w:rFonts w:ascii="Balthazar" w:eastAsia="Balthazar" w:hAnsi="Balthazar" w:cs="Balthazar"/>
            <w:b/>
            <w:sz w:val="20"/>
            <w:szCs w:val="20"/>
          </w:rPr>
          <w:tab/>
        </w:r>
      </w:ins>
      <w:ins w:id="44" w:author="Dee Maclee" w:date="2020-06-24T16:06:00Z">
        <w:r w:rsidR="00A46A63">
          <w:rPr>
            <w:rFonts w:ascii="Balthazar" w:eastAsia="Balthazar" w:hAnsi="Balthazar" w:cs="Balthazar"/>
            <w:b/>
            <w:sz w:val="20"/>
            <w:szCs w:val="20"/>
          </w:rPr>
          <w:t>Division of Substance Abuse and Mental Health</w:t>
        </w:r>
      </w:ins>
    </w:p>
    <w:p w14:paraId="2DBD06D7" w14:textId="18945D96" w:rsidR="004D72EA" w:rsidRDefault="009603D8" w:rsidP="00D37B94">
      <w:pPr>
        <w:tabs>
          <w:tab w:val="left" w:pos="1350"/>
          <w:tab w:val="left" w:pos="3960"/>
          <w:tab w:val="left" w:pos="6120"/>
          <w:tab w:val="left" w:pos="8100"/>
          <w:tab w:val="left" w:pos="8730"/>
        </w:tabs>
        <w:rPr>
          <w:rFonts w:ascii="Balthazar" w:eastAsia="Balthazar" w:hAnsi="Balthazar" w:cs="Balthazar"/>
          <w:b/>
          <w:sz w:val="20"/>
          <w:szCs w:val="20"/>
        </w:rPr>
      </w:pPr>
      <w:ins w:id="45" w:author="Dee Maclee" w:date="2020-06-24T12:44:00Z">
        <w:r>
          <w:rPr>
            <w:rFonts w:ascii="Balthazar" w:eastAsia="Balthazar" w:hAnsi="Balthazar" w:cs="Balthazar"/>
            <w:b/>
            <w:sz w:val="20"/>
            <w:szCs w:val="20"/>
          </w:rPr>
          <w:tab/>
        </w:r>
        <w:r w:rsidR="002F4401">
          <w:rPr>
            <w:rFonts w:ascii="Balthazar" w:eastAsia="Balthazar" w:hAnsi="Balthazar" w:cs="Balthazar"/>
            <w:b/>
            <w:sz w:val="20"/>
            <w:szCs w:val="20"/>
          </w:rPr>
          <w:tab/>
        </w:r>
      </w:ins>
    </w:p>
    <w:p w14:paraId="20857878" w14:textId="7F013FFF" w:rsidR="005C7A51" w:rsidRPr="005C7A51" w:rsidDel="003E3005" w:rsidRDefault="009D3C0F" w:rsidP="00521CBE">
      <w:pPr>
        <w:tabs>
          <w:tab w:val="left" w:pos="1350"/>
          <w:tab w:val="left" w:pos="2160"/>
          <w:tab w:val="left" w:pos="3960"/>
          <w:tab w:val="left" w:pos="4590"/>
          <w:tab w:val="left" w:pos="6120"/>
          <w:tab w:val="left" w:pos="8100"/>
        </w:tabs>
        <w:rPr>
          <w:del w:id="46" w:author="Dee Maclee" w:date="2020-06-24T13:10:00Z"/>
          <w:rFonts w:ascii="Balthazar" w:eastAsia="Balthazar" w:hAnsi="Balthazar" w:cs="Balthazar"/>
          <w:b/>
          <w:sz w:val="20"/>
          <w:szCs w:val="20"/>
        </w:rPr>
      </w:pPr>
      <w:r w:rsidRPr="005C7A51">
        <w:rPr>
          <w:rFonts w:ascii="Balthazar" w:eastAsia="Balthazar" w:hAnsi="Balthazar" w:cs="Balthazar"/>
          <w:b/>
          <w:sz w:val="20"/>
          <w:szCs w:val="20"/>
        </w:rPr>
        <w:t>Absent:</w:t>
      </w:r>
      <w:r w:rsidRPr="005C7A51">
        <w:rPr>
          <w:rFonts w:ascii="Balthazar" w:eastAsia="Balthazar" w:hAnsi="Balthazar" w:cs="Balthazar"/>
          <w:b/>
          <w:sz w:val="20"/>
          <w:szCs w:val="20"/>
        </w:rPr>
        <w:tab/>
      </w:r>
      <w:del w:id="47" w:author="Dee Maclee" w:date="2020-06-24T13:10:00Z">
        <w:r w:rsidR="005C7A51" w:rsidRPr="005C7A51" w:rsidDel="003E3005">
          <w:rPr>
            <w:rFonts w:ascii="Balthazar" w:eastAsia="Balthazar" w:hAnsi="Balthazar" w:cs="Balthazar"/>
            <w:b/>
            <w:sz w:val="20"/>
            <w:szCs w:val="20"/>
          </w:rPr>
          <w:delText>Gina Pola-Money</w:delText>
        </w:r>
        <w:r w:rsidR="005C7A51" w:rsidRPr="005C7A51" w:rsidDel="003E3005">
          <w:rPr>
            <w:rFonts w:ascii="Balthazar" w:eastAsia="Balthazar" w:hAnsi="Balthazar" w:cs="Balthazar"/>
            <w:b/>
            <w:sz w:val="20"/>
            <w:szCs w:val="20"/>
          </w:rPr>
          <w:tab/>
          <w:delText>Family to Family/Family Voices</w:delText>
        </w:r>
      </w:del>
    </w:p>
    <w:p w14:paraId="1E6CC562" w14:textId="6E0106CE" w:rsidR="00521CBE" w:rsidDel="004D72EA" w:rsidRDefault="00521CBE">
      <w:pPr>
        <w:tabs>
          <w:tab w:val="left" w:pos="1350"/>
          <w:tab w:val="left" w:pos="2160"/>
          <w:tab w:val="left" w:pos="3960"/>
          <w:tab w:val="left" w:pos="4590"/>
          <w:tab w:val="left" w:pos="6120"/>
          <w:tab w:val="left" w:pos="8100"/>
        </w:tabs>
        <w:rPr>
          <w:del w:id="48" w:author="Dee Maclee" w:date="2020-06-24T10:34:00Z"/>
          <w:rFonts w:ascii="Balthazar" w:eastAsia="Balthazar" w:hAnsi="Balthazar" w:cs="Balthazar"/>
          <w:b/>
          <w:sz w:val="20"/>
          <w:szCs w:val="20"/>
        </w:rPr>
        <w:pPrChange w:id="49" w:author="Dee Maclee" w:date="2020-06-24T13:10:00Z">
          <w:pPr>
            <w:tabs>
              <w:tab w:val="left" w:pos="1350"/>
              <w:tab w:val="left" w:pos="3960"/>
              <w:tab w:val="left" w:pos="6120"/>
              <w:tab w:val="left" w:pos="8100"/>
              <w:tab w:val="left" w:pos="8730"/>
            </w:tabs>
          </w:pPr>
        </w:pPrChange>
      </w:pPr>
      <w:del w:id="50" w:author="Dee Maclee" w:date="2020-06-24T13:10:00Z">
        <w:r w:rsidDel="003E3005">
          <w:rPr>
            <w:rFonts w:ascii="Balthazar" w:eastAsia="Balthazar" w:hAnsi="Balthazar" w:cs="Balthazar"/>
            <w:b/>
            <w:sz w:val="20"/>
            <w:szCs w:val="20"/>
          </w:rPr>
          <w:tab/>
        </w:r>
      </w:del>
      <w:del w:id="51" w:author="Dee Maclee" w:date="2020-06-24T10:34:00Z">
        <w:r w:rsidR="00086B5E" w:rsidRPr="005C7A51" w:rsidDel="004D72EA">
          <w:rPr>
            <w:rFonts w:ascii="Balthazar" w:eastAsia="Balthazar" w:hAnsi="Balthazar" w:cs="Balthazar"/>
            <w:b/>
            <w:sz w:val="20"/>
            <w:szCs w:val="20"/>
          </w:rPr>
          <w:delText>Jeremy Christensen</w:delText>
        </w:r>
        <w:r w:rsidR="00086B5E" w:rsidRPr="005C7A51" w:rsidDel="004D72EA">
          <w:rPr>
            <w:rFonts w:ascii="Balthazar" w:eastAsia="Balthazar" w:hAnsi="Balthazar" w:cs="Balthazar"/>
            <w:b/>
            <w:sz w:val="20"/>
            <w:szCs w:val="20"/>
          </w:rPr>
          <w:tab/>
          <w:delText>Division of Substance Abuse and Mental Health</w:delText>
        </w:r>
      </w:del>
    </w:p>
    <w:p w14:paraId="7FB67FFC" w14:textId="4567ECD0" w:rsidR="00D37B94" w:rsidRPr="005C7A51" w:rsidDel="004D72EA" w:rsidRDefault="00D37B94">
      <w:pPr>
        <w:tabs>
          <w:tab w:val="left" w:pos="1350"/>
          <w:tab w:val="left" w:pos="3960"/>
          <w:tab w:val="left" w:pos="6120"/>
          <w:tab w:val="left" w:pos="8100"/>
          <w:tab w:val="left" w:pos="8730"/>
        </w:tabs>
        <w:rPr>
          <w:del w:id="52" w:author="Dee Maclee" w:date="2020-06-24T10:34:00Z"/>
          <w:rFonts w:ascii="Balthazar" w:eastAsia="Balthazar" w:hAnsi="Balthazar" w:cs="Balthazar"/>
          <w:b/>
          <w:sz w:val="20"/>
          <w:szCs w:val="20"/>
        </w:rPr>
      </w:pPr>
      <w:del w:id="53" w:author="Dee Maclee" w:date="2020-06-24T10:34:00Z">
        <w:r w:rsidDel="004D72EA">
          <w:rPr>
            <w:rFonts w:ascii="Balthazar" w:eastAsia="Balthazar" w:hAnsi="Balthazar" w:cs="Balthazar"/>
            <w:b/>
            <w:sz w:val="20"/>
            <w:szCs w:val="20"/>
          </w:rPr>
          <w:tab/>
        </w:r>
      </w:del>
      <w:moveFromRangeStart w:id="54" w:author="Dee Maclee" w:date="2020-06-24T10:33:00Z" w:name="move43887223"/>
      <w:moveFrom w:id="55" w:author="Dee Maclee" w:date="2020-06-24T10:33:00Z">
        <w:del w:id="56" w:author="Dee Maclee" w:date="2020-06-24T10:34:00Z">
          <w:r w:rsidRPr="005C7A51" w:rsidDel="004D72EA">
            <w:rPr>
              <w:rFonts w:ascii="Balthazar" w:eastAsia="Balthazar" w:hAnsi="Balthazar" w:cs="Balthazar"/>
              <w:b/>
              <w:sz w:val="20"/>
              <w:szCs w:val="20"/>
            </w:rPr>
            <w:delText>Joey Hannah</w:delText>
          </w:r>
          <w:r w:rsidRPr="005C7A51" w:rsidDel="004D72EA">
            <w:rPr>
              <w:rFonts w:ascii="Balthazar" w:eastAsia="Balthazar" w:hAnsi="Balthazar" w:cs="Balthazar"/>
              <w:b/>
              <w:sz w:val="20"/>
              <w:szCs w:val="20"/>
            </w:rPr>
            <w:tab/>
            <w:delText>Parent Center</w:delText>
          </w:r>
        </w:del>
      </w:moveFrom>
      <w:moveFromRangeEnd w:id="54"/>
    </w:p>
    <w:p w14:paraId="1758ED6C" w14:textId="084C1C07" w:rsidR="00D37B94" w:rsidDel="00032FB1" w:rsidRDefault="00D37B94">
      <w:pPr>
        <w:tabs>
          <w:tab w:val="left" w:pos="1350"/>
          <w:tab w:val="left" w:pos="3960"/>
          <w:tab w:val="left" w:pos="6120"/>
          <w:tab w:val="left" w:pos="8100"/>
          <w:tab w:val="left" w:pos="8730"/>
        </w:tabs>
        <w:rPr>
          <w:del w:id="57" w:author="Dee Maclee" w:date="2020-06-24T13:02:00Z"/>
          <w:rFonts w:ascii="Balthazar" w:eastAsia="Balthazar" w:hAnsi="Balthazar" w:cs="Balthazar"/>
          <w:b/>
          <w:sz w:val="20"/>
          <w:szCs w:val="20"/>
        </w:rPr>
        <w:pPrChange w:id="58" w:author="Dee Maclee" w:date="2020-06-24T13:02:00Z">
          <w:pPr>
            <w:tabs>
              <w:tab w:val="left" w:pos="1350"/>
              <w:tab w:val="left" w:pos="2160"/>
              <w:tab w:val="left" w:pos="3960"/>
              <w:tab w:val="left" w:pos="4590"/>
              <w:tab w:val="left" w:pos="6120"/>
              <w:tab w:val="left" w:pos="8100"/>
            </w:tabs>
          </w:pPr>
        </w:pPrChange>
      </w:pPr>
      <w:del w:id="59" w:author="Dee Maclee" w:date="2020-06-24T10:34:00Z">
        <w:r w:rsidDel="004D72EA">
          <w:rPr>
            <w:rFonts w:ascii="Balthazar" w:eastAsia="Balthazar" w:hAnsi="Balthazar" w:cs="Balthazar"/>
            <w:b/>
            <w:sz w:val="20"/>
            <w:szCs w:val="20"/>
          </w:rPr>
          <w:tab/>
        </w:r>
      </w:del>
      <w:del w:id="60" w:author="Dee Maclee" w:date="2020-06-24T13:02:00Z">
        <w:r w:rsidRPr="005C7A51" w:rsidDel="00032FB1">
          <w:rPr>
            <w:rFonts w:ascii="Balthazar" w:eastAsia="Balthazar" w:hAnsi="Balthazar" w:cs="Balthazar"/>
            <w:b/>
            <w:sz w:val="20"/>
            <w:szCs w:val="20"/>
          </w:rPr>
          <w:delText>Joel Coleman</w:delText>
        </w:r>
        <w:r w:rsidRPr="005C7A51" w:rsidDel="00032FB1">
          <w:rPr>
            <w:rFonts w:ascii="Balthazar" w:eastAsia="Balthazar" w:hAnsi="Balthazar" w:cs="Balthazar"/>
            <w:b/>
            <w:sz w:val="20"/>
            <w:szCs w:val="20"/>
          </w:rPr>
          <w:tab/>
          <w:delText>Utah Schools for the Deaf and Blind</w:delText>
        </w:r>
      </w:del>
    </w:p>
    <w:p w14:paraId="0F142441" w14:textId="6ADBE965" w:rsidR="00D37B94" w:rsidDel="004D72EA" w:rsidRDefault="004D72EA" w:rsidP="00CC6C7B">
      <w:pPr>
        <w:tabs>
          <w:tab w:val="left" w:pos="1350"/>
          <w:tab w:val="left" w:pos="3960"/>
          <w:tab w:val="left" w:pos="6120"/>
          <w:tab w:val="left" w:pos="8100"/>
          <w:tab w:val="left" w:pos="8730"/>
        </w:tabs>
        <w:rPr>
          <w:del w:id="61" w:author="Dee Maclee" w:date="2020-06-24T10:34:00Z"/>
          <w:rFonts w:ascii="Balthazar" w:eastAsia="Balthazar" w:hAnsi="Balthazar" w:cs="Balthazar"/>
          <w:b/>
          <w:sz w:val="20"/>
          <w:szCs w:val="20"/>
        </w:rPr>
      </w:pPr>
      <w:moveToRangeStart w:id="62" w:author="Dee Maclee" w:date="2020-06-24T10:35:00Z" w:name="move43887370"/>
      <w:moveTo w:id="63" w:author="Dee Maclee" w:date="2020-06-24T10:35:00Z">
        <w:r w:rsidRPr="005C7A51">
          <w:rPr>
            <w:rFonts w:ascii="Balthazar" w:eastAsia="Balthazar" w:hAnsi="Balthazar" w:cs="Balthazar"/>
            <w:b/>
            <w:sz w:val="20"/>
            <w:szCs w:val="20"/>
          </w:rPr>
          <w:t>Angie Pinna</w:t>
        </w:r>
        <w:r w:rsidRPr="005C7A51">
          <w:rPr>
            <w:rFonts w:ascii="Balthazar" w:eastAsia="Balthazar" w:hAnsi="Balthazar" w:cs="Balthazar"/>
            <w:b/>
            <w:sz w:val="20"/>
            <w:szCs w:val="20"/>
          </w:rPr>
          <w:tab/>
          <w:t>Division of Services for People with Disabilities</w:t>
        </w:r>
      </w:moveTo>
      <w:moveToRangeEnd w:id="62"/>
      <w:del w:id="64" w:author="Dee Maclee" w:date="2020-06-24T10:34:00Z">
        <w:r w:rsidR="00C821F1" w:rsidDel="004D72EA">
          <w:rPr>
            <w:rFonts w:ascii="Balthazar" w:eastAsia="Balthazar" w:hAnsi="Balthazar" w:cs="Balthazar"/>
            <w:b/>
            <w:sz w:val="20"/>
            <w:szCs w:val="20"/>
          </w:rPr>
          <w:tab/>
        </w:r>
      </w:del>
      <w:moveFromRangeStart w:id="65" w:author="Dee Maclee" w:date="2020-06-24T12:51:00Z" w:name="move43887241"/>
      <w:moveFrom w:id="66" w:author="Dee Maclee" w:date="2020-06-24T12:51:00Z">
        <w:r w:rsidR="00C821F1" w:rsidDel="004D72EA">
          <w:rPr>
            <w:rFonts w:ascii="Balthazar" w:eastAsia="Balthazar" w:hAnsi="Balthazar" w:cs="Balthazar"/>
            <w:b/>
            <w:sz w:val="20"/>
            <w:szCs w:val="20"/>
          </w:rPr>
          <w:t>Matt Wappett</w:t>
        </w:r>
        <w:r w:rsidR="00C821F1" w:rsidDel="004D72EA">
          <w:rPr>
            <w:rFonts w:ascii="Balthazar" w:eastAsia="Balthazar" w:hAnsi="Balthazar" w:cs="Balthazar"/>
            <w:b/>
            <w:sz w:val="20"/>
            <w:szCs w:val="20"/>
          </w:rPr>
          <w:tab/>
        </w:r>
        <w:r w:rsidR="005C7F67" w:rsidDel="004D72EA">
          <w:rPr>
            <w:rFonts w:ascii="Balthazar" w:eastAsia="Balthazar" w:hAnsi="Balthazar" w:cs="Balthazar"/>
            <w:b/>
            <w:sz w:val="20"/>
            <w:szCs w:val="20"/>
          </w:rPr>
          <w:t>Center for Persons with Disabilities</w:t>
        </w:r>
      </w:moveFrom>
      <w:moveFromRangeEnd w:id="65"/>
    </w:p>
    <w:p w14:paraId="2EBCD394" w14:textId="77777777" w:rsidR="004D72EA" w:rsidRDefault="004D72EA" w:rsidP="00CC6C7B">
      <w:pPr>
        <w:tabs>
          <w:tab w:val="left" w:pos="1350"/>
          <w:tab w:val="left" w:pos="3960"/>
          <w:tab w:val="left" w:pos="6120"/>
          <w:tab w:val="left" w:pos="8100"/>
          <w:tab w:val="left" w:pos="8730"/>
        </w:tabs>
        <w:rPr>
          <w:ins w:id="67" w:author="Dee Maclee" w:date="2020-06-24T10:35:00Z"/>
          <w:rFonts w:ascii="Balthazar" w:eastAsia="Balthazar" w:hAnsi="Balthazar" w:cs="Balthazar"/>
          <w:b/>
          <w:sz w:val="20"/>
          <w:szCs w:val="20"/>
        </w:rPr>
      </w:pPr>
    </w:p>
    <w:p w14:paraId="022CD566" w14:textId="77777777" w:rsidR="00C821F1" w:rsidRDefault="00C821F1" w:rsidP="00CC6C7B">
      <w:pPr>
        <w:tabs>
          <w:tab w:val="left" w:pos="1350"/>
          <w:tab w:val="left" w:pos="3960"/>
          <w:tab w:val="left" w:pos="6120"/>
          <w:tab w:val="left" w:pos="8100"/>
          <w:tab w:val="left" w:pos="8730"/>
        </w:tabs>
        <w:rPr>
          <w:rFonts w:ascii="Balthazar" w:eastAsia="Balthazar" w:hAnsi="Balthazar" w:cs="Balthazar"/>
          <w:b/>
          <w:sz w:val="20"/>
          <w:szCs w:val="20"/>
        </w:rPr>
      </w:pPr>
    </w:p>
    <w:p w14:paraId="4DDD13B2" w14:textId="77777777" w:rsidR="009D3C0F" w:rsidRPr="005C7A51" w:rsidRDefault="00CC6C7B" w:rsidP="00CC6C7B">
      <w:pPr>
        <w:tabs>
          <w:tab w:val="left" w:pos="1350"/>
          <w:tab w:val="left" w:pos="3960"/>
          <w:tab w:val="left" w:pos="6120"/>
          <w:tab w:val="left" w:pos="8100"/>
          <w:tab w:val="left" w:pos="8730"/>
        </w:tabs>
        <w:rPr>
          <w:sz w:val="20"/>
          <w:szCs w:val="20"/>
        </w:rPr>
      </w:pPr>
      <w:r>
        <w:rPr>
          <w:rFonts w:ascii="Balthazar" w:eastAsia="Balthazar" w:hAnsi="Balthazar" w:cs="Balthazar"/>
          <w:b/>
          <w:sz w:val="20"/>
          <w:szCs w:val="20"/>
        </w:rPr>
        <w:t xml:space="preserve">Minutes: </w:t>
      </w:r>
      <w:r>
        <w:rPr>
          <w:rFonts w:ascii="Balthazar" w:eastAsia="Balthazar" w:hAnsi="Balthazar" w:cs="Balthazar"/>
          <w:b/>
          <w:sz w:val="20"/>
          <w:szCs w:val="20"/>
        </w:rPr>
        <w:tab/>
        <w:t xml:space="preserve">Dee </w:t>
      </w:r>
      <w:proofErr w:type="spellStart"/>
      <w:r>
        <w:rPr>
          <w:rFonts w:ascii="Balthazar" w:eastAsia="Balthazar" w:hAnsi="Balthazar" w:cs="Balthazar"/>
          <w:b/>
          <w:sz w:val="20"/>
          <w:szCs w:val="20"/>
        </w:rPr>
        <w:t>MacLee</w:t>
      </w:r>
      <w:proofErr w:type="spellEnd"/>
      <w:r>
        <w:rPr>
          <w:rFonts w:ascii="Balthazar" w:eastAsia="Balthazar" w:hAnsi="Balthazar" w:cs="Balthazar"/>
          <w:b/>
          <w:sz w:val="20"/>
          <w:szCs w:val="20"/>
        </w:rPr>
        <w:tab/>
      </w:r>
      <w:r w:rsidR="009D3C0F" w:rsidRPr="005C7A51">
        <w:rPr>
          <w:rFonts w:ascii="Balthazar" w:eastAsia="Balthazar" w:hAnsi="Balthazar" w:cs="Balthazar"/>
          <w:b/>
          <w:sz w:val="20"/>
          <w:szCs w:val="20"/>
        </w:rPr>
        <w:t xml:space="preserve"> Secretary</w:t>
      </w:r>
    </w:p>
    <w:p w14:paraId="35497E5D" w14:textId="77777777" w:rsidR="009D3C0F" w:rsidRPr="005C7A51" w:rsidRDefault="009D3C0F" w:rsidP="00CC6C7B">
      <w:pPr>
        <w:tabs>
          <w:tab w:val="left" w:pos="1350"/>
          <w:tab w:val="left" w:pos="2160"/>
          <w:tab w:val="left" w:pos="3960"/>
          <w:tab w:val="left" w:pos="6120"/>
          <w:tab w:val="left" w:pos="8100"/>
        </w:tabs>
        <w:rPr>
          <w:rFonts w:ascii="Balthazar" w:eastAsia="Balthazar" w:hAnsi="Balthazar" w:cs="Balthazar"/>
          <w:b/>
          <w:sz w:val="20"/>
          <w:szCs w:val="20"/>
        </w:rPr>
      </w:pPr>
    </w:p>
    <w:p w14:paraId="43FDF635" w14:textId="335DEBF1" w:rsidR="00086B5E" w:rsidRDefault="009D3C0F" w:rsidP="00CC6C7B">
      <w:pPr>
        <w:tabs>
          <w:tab w:val="left" w:pos="1350"/>
          <w:tab w:val="left" w:pos="396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Stakeholders:</w:t>
      </w:r>
      <w:r w:rsidR="005C7A51" w:rsidRPr="005C7A51">
        <w:rPr>
          <w:rFonts w:ascii="Balthazar" w:eastAsia="Balthazar" w:hAnsi="Balthazar" w:cs="Balthazar"/>
          <w:b/>
          <w:sz w:val="20"/>
          <w:szCs w:val="20"/>
        </w:rPr>
        <w:t xml:space="preserve"> </w:t>
      </w:r>
      <w:r w:rsidR="00CC6C7B">
        <w:rPr>
          <w:rFonts w:ascii="Balthazar" w:eastAsia="Balthazar" w:hAnsi="Balthazar" w:cs="Balthazar"/>
          <w:b/>
          <w:sz w:val="20"/>
          <w:szCs w:val="20"/>
        </w:rPr>
        <w:tab/>
      </w:r>
      <w:r w:rsidR="00086B5E">
        <w:rPr>
          <w:rFonts w:ascii="Balthazar" w:eastAsia="Balthazar" w:hAnsi="Balthazar" w:cs="Balthazar"/>
          <w:b/>
          <w:sz w:val="20"/>
          <w:szCs w:val="20"/>
        </w:rPr>
        <w:t xml:space="preserve">Libby </w:t>
      </w:r>
      <w:proofErr w:type="spellStart"/>
      <w:r w:rsidR="00086B5E">
        <w:rPr>
          <w:rFonts w:ascii="Balthazar" w:eastAsia="Balthazar" w:hAnsi="Balthazar" w:cs="Balthazar"/>
          <w:b/>
          <w:sz w:val="20"/>
          <w:szCs w:val="20"/>
        </w:rPr>
        <w:t>Oseguera</w:t>
      </w:r>
      <w:proofErr w:type="spellEnd"/>
      <w:r w:rsidR="00086B5E">
        <w:rPr>
          <w:rFonts w:ascii="Balthazar" w:eastAsia="Balthazar" w:hAnsi="Balthazar" w:cs="Balthazar"/>
          <w:b/>
          <w:sz w:val="20"/>
          <w:szCs w:val="20"/>
        </w:rPr>
        <w:tab/>
      </w:r>
      <w:r w:rsidR="00086B5E" w:rsidRPr="005C7A51">
        <w:rPr>
          <w:rFonts w:ascii="Balthazar" w:eastAsia="Balthazar" w:hAnsi="Balthazar" w:cs="Balthazar"/>
          <w:b/>
          <w:sz w:val="20"/>
          <w:szCs w:val="20"/>
        </w:rPr>
        <w:t>Utah Developmental Disabilities Council</w:t>
      </w:r>
    </w:p>
    <w:p w14:paraId="718EA4BD" w14:textId="7C90AA42" w:rsidR="00211F9B" w:rsidRDefault="002F4401" w:rsidP="00D538E9">
      <w:pPr>
        <w:tabs>
          <w:tab w:val="left" w:pos="1350"/>
          <w:tab w:val="left" w:pos="3960"/>
          <w:tab w:val="left" w:pos="6120"/>
          <w:tab w:val="left" w:pos="8100"/>
        </w:tabs>
        <w:rPr>
          <w:ins w:id="68" w:author="Dee Maclee" w:date="2020-06-24T12:51:00Z"/>
          <w:rFonts w:ascii="Balthazar" w:eastAsia="Balthazar" w:hAnsi="Balthazar" w:cs="Balthazar"/>
          <w:b/>
          <w:sz w:val="20"/>
          <w:szCs w:val="20"/>
        </w:rPr>
      </w:pPr>
      <w:ins w:id="69" w:author="Dee Maclee" w:date="2020-06-24T12:48:00Z">
        <w:r>
          <w:rPr>
            <w:rFonts w:ascii="Balthazar" w:eastAsia="Balthazar" w:hAnsi="Balthazar" w:cs="Balthazar"/>
            <w:b/>
            <w:sz w:val="20"/>
            <w:szCs w:val="20"/>
          </w:rPr>
          <w:tab/>
          <w:t xml:space="preserve">Michael </w:t>
        </w:r>
        <w:proofErr w:type="spellStart"/>
        <w:r>
          <w:rPr>
            <w:rFonts w:ascii="Balthazar" w:eastAsia="Balthazar" w:hAnsi="Balthazar" w:cs="Balthazar"/>
            <w:b/>
            <w:sz w:val="20"/>
            <w:szCs w:val="20"/>
          </w:rPr>
          <w:t>Lefevor</w:t>
        </w:r>
        <w:proofErr w:type="spellEnd"/>
        <w:r>
          <w:rPr>
            <w:rFonts w:ascii="Balthazar" w:eastAsia="Balthazar" w:hAnsi="Balthazar" w:cs="Balthazar"/>
            <w:b/>
            <w:sz w:val="20"/>
            <w:szCs w:val="20"/>
          </w:rPr>
          <w:tab/>
          <w:t>USILC</w:t>
        </w:r>
      </w:ins>
    </w:p>
    <w:p w14:paraId="07C6734B" w14:textId="77777777" w:rsidR="002F4401" w:rsidRDefault="002F4401" w:rsidP="002F4401">
      <w:pPr>
        <w:tabs>
          <w:tab w:val="left" w:pos="1350"/>
          <w:tab w:val="left" w:pos="3960"/>
          <w:tab w:val="left" w:pos="6120"/>
          <w:tab w:val="left" w:pos="8100"/>
          <w:tab w:val="left" w:pos="8730"/>
        </w:tabs>
        <w:rPr>
          <w:moveTo w:id="70" w:author="Dee Maclee" w:date="2020-06-24T12:51:00Z"/>
          <w:rFonts w:ascii="Balthazar" w:eastAsia="Balthazar" w:hAnsi="Balthazar" w:cs="Balthazar"/>
          <w:b/>
          <w:sz w:val="20"/>
          <w:szCs w:val="20"/>
        </w:rPr>
      </w:pPr>
      <w:ins w:id="71" w:author="Dee Maclee" w:date="2020-06-24T12:51:00Z">
        <w:r>
          <w:rPr>
            <w:rFonts w:ascii="Balthazar" w:eastAsia="Balthazar" w:hAnsi="Balthazar" w:cs="Balthazar"/>
            <w:b/>
            <w:sz w:val="20"/>
            <w:szCs w:val="20"/>
          </w:rPr>
          <w:tab/>
        </w:r>
      </w:ins>
      <w:moveToRangeStart w:id="72" w:author="Dee Maclee" w:date="2020-06-24T12:51:00Z" w:name="move43887241"/>
      <w:moveTo w:id="73" w:author="Dee Maclee" w:date="2020-06-24T12:51:00Z">
        <w:r>
          <w:rPr>
            <w:rFonts w:ascii="Balthazar" w:eastAsia="Balthazar" w:hAnsi="Balthazar" w:cs="Balthazar"/>
            <w:b/>
            <w:sz w:val="20"/>
            <w:szCs w:val="20"/>
          </w:rPr>
          <w:t xml:space="preserve">Matt </w:t>
        </w:r>
        <w:proofErr w:type="spellStart"/>
        <w:r>
          <w:rPr>
            <w:rFonts w:ascii="Balthazar" w:eastAsia="Balthazar" w:hAnsi="Balthazar" w:cs="Balthazar"/>
            <w:b/>
            <w:sz w:val="20"/>
            <w:szCs w:val="20"/>
          </w:rPr>
          <w:t>Wappett</w:t>
        </w:r>
        <w:proofErr w:type="spellEnd"/>
        <w:r>
          <w:rPr>
            <w:rFonts w:ascii="Balthazar" w:eastAsia="Balthazar" w:hAnsi="Balthazar" w:cs="Balthazar"/>
            <w:b/>
            <w:sz w:val="20"/>
            <w:szCs w:val="20"/>
          </w:rPr>
          <w:tab/>
        </w:r>
        <w:bookmarkStart w:id="74" w:name="_Hlk43908366"/>
        <w:r>
          <w:rPr>
            <w:rFonts w:ascii="Balthazar" w:eastAsia="Balthazar" w:hAnsi="Balthazar" w:cs="Balthazar"/>
            <w:b/>
            <w:sz w:val="20"/>
            <w:szCs w:val="20"/>
          </w:rPr>
          <w:t>Center for Persons with Disabilities</w:t>
        </w:r>
        <w:bookmarkEnd w:id="74"/>
      </w:moveTo>
    </w:p>
    <w:moveToRangeEnd w:id="72"/>
    <w:p w14:paraId="54E0A92D" w14:textId="3453752B" w:rsidR="002F4401" w:rsidRDefault="003E3005" w:rsidP="00D538E9">
      <w:pPr>
        <w:tabs>
          <w:tab w:val="left" w:pos="1350"/>
          <w:tab w:val="left" w:pos="3960"/>
          <w:tab w:val="left" w:pos="6120"/>
          <w:tab w:val="left" w:pos="8100"/>
        </w:tabs>
        <w:rPr>
          <w:rFonts w:ascii="Balthazar" w:eastAsia="Balthazar" w:hAnsi="Balthazar" w:cs="Balthazar"/>
          <w:b/>
          <w:sz w:val="20"/>
          <w:szCs w:val="20"/>
        </w:rPr>
      </w:pPr>
      <w:ins w:id="75" w:author="Dee Maclee" w:date="2020-06-24T13:10:00Z">
        <w:r>
          <w:rPr>
            <w:rFonts w:ascii="Balthazar" w:eastAsia="Balthazar" w:hAnsi="Balthazar" w:cs="Balthazar"/>
            <w:b/>
            <w:sz w:val="20"/>
            <w:szCs w:val="20"/>
          </w:rPr>
          <w:tab/>
          <w:t>J</w:t>
        </w:r>
      </w:ins>
      <w:ins w:id="76" w:author="Dee Maclee" w:date="2020-06-24T16:27:00Z">
        <w:r w:rsidR="00EC0CC2">
          <w:rPr>
            <w:rFonts w:ascii="Balthazar" w:eastAsia="Balthazar" w:hAnsi="Balthazar" w:cs="Balthazar"/>
            <w:b/>
            <w:sz w:val="20"/>
            <w:szCs w:val="20"/>
          </w:rPr>
          <w:t>a</w:t>
        </w:r>
      </w:ins>
      <w:ins w:id="77" w:author="Dee Maclee" w:date="2020-06-24T13:10:00Z">
        <w:r>
          <w:rPr>
            <w:rFonts w:ascii="Balthazar" w:eastAsia="Balthazar" w:hAnsi="Balthazar" w:cs="Balthazar"/>
            <w:b/>
            <w:sz w:val="20"/>
            <w:szCs w:val="20"/>
          </w:rPr>
          <w:t xml:space="preserve">n </w:t>
        </w:r>
        <w:proofErr w:type="spellStart"/>
        <w:r>
          <w:rPr>
            <w:rFonts w:ascii="Balthazar" w:eastAsia="Balthazar" w:hAnsi="Balthazar" w:cs="Balthazar"/>
            <w:b/>
            <w:sz w:val="20"/>
            <w:szCs w:val="20"/>
          </w:rPr>
          <w:t>Ferre</w:t>
        </w:r>
        <w:proofErr w:type="spellEnd"/>
        <w:r>
          <w:rPr>
            <w:rFonts w:ascii="Balthazar" w:eastAsia="Balthazar" w:hAnsi="Balthazar" w:cs="Balthazar"/>
            <w:b/>
            <w:sz w:val="20"/>
            <w:szCs w:val="20"/>
          </w:rPr>
          <w:tab/>
        </w:r>
      </w:ins>
      <w:ins w:id="78" w:author="Dee Maclee" w:date="2020-06-24T16:27:00Z">
        <w:r w:rsidR="00EC0CC2" w:rsidRPr="00EC0CC2">
          <w:rPr>
            <w:rFonts w:ascii="Balthazar" w:hAnsi="Balthazar" w:cs="Calibri"/>
            <w:b/>
            <w:color w:val="000000"/>
            <w:sz w:val="20"/>
            <w:szCs w:val="20"/>
          </w:rPr>
          <w:t>Legislative</w:t>
        </w:r>
        <w:r w:rsidR="00EC0CC2" w:rsidRPr="00EC0CC2">
          <w:rPr>
            <w:rFonts w:ascii="Balthazar" w:hAnsi="Balthazar" w:cs="Calibri" w:hint="eastAsia"/>
            <w:b/>
            <w:color w:val="000000"/>
            <w:sz w:val="20"/>
            <w:szCs w:val="20"/>
          </w:rPr>
          <w:t> </w:t>
        </w:r>
        <w:r w:rsidR="00EC0CC2" w:rsidRPr="00EC0CC2">
          <w:rPr>
            <w:rFonts w:ascii="Balthazar" w:hAnsi="Balthazar" w:cs="Calibri"/>
            <w:b/>
            <w:color w:val="000000"/>
            <w:sz w:val="20"/>
            <w:szCs w:val="20"/>
          </w:rPr>
          <w:t>Coalition</w:t>
        </w:r>
      </w:ins>
      <w:ins w:id="79" w:author="Dee Maclee" w:date="2020-06-24T16:26:00Z">
        <w:r w:rsidR="00EC0CC2" w:rsidRPr="00EC0CC2">
          <w:rPr>
            <w:rFonts w:ascii="Balthazar" w:hAnsi="Balthazar" w:cs="Calibri"/>
            <w:b/>
            <w:color w:val="000000"/>
            <w:sz w:val="20"/>
            <w:szCs w:val="20"/>
            <w:rPrChange w:id="80" w:author="Dee Maclee" w:date="2020-06-24T16:27:00Z">
              <w:rPr>
                <w:rFonts w:ascii="Calibri" w:hAnsi="Calibri" w:cs="Calibri"/>
                <w:color w:val="000000"/>
                <w:sz w:val="20"/>
                <w:szCs w:val="20"/>
              </w:rPr>
            </w:rPrChange>
          </w:rPr>
          <w:t xml:space="preserve"> for People with Disabilities</w:t>
        </w:r>
      </w:ins>
      <w:ins w:id="81" w:author="Dee Maclee" w:date="2020-06-24T13:11:00Z">
        <w:r>
          <w:rPr>
            <w:rFonts w:ascii="Balthazar" w:eastAsia="Balthazar" w:hAnsi="Balthazar" w:cs="Balthazar"/>
            <w:b/>
            <w:sz w:val="20"/>
            <w:szCs w:val="20"/>
          </w:rPr>
          <w:tab/>
        </w:r>
      </w:ins>
    </w:p>
    <w:p w14:paraId="61296B0E" w14:textId="77777777" w:rsidR="003E3005" w:rsidRDefault="003E3005" w:rsidP="00D538E9">
      <w:pPr>
        <w:tabs>
          <w:tab w:val="left" w:pos="1350"/>
          <w:tab w:val="left" w:pos="3960"/>
          <w:tab w:val="left" w:pos="6120"/>
          <w:tab w:val="left" w:pos="8100"/>
        </w:tabs>
        <w:rPr>
          <w:ins w:id="82" w:author="Dee Maclee" w:date="2020-06-24T13:11:00Z"/>
          <w:rFonts w:ascii="Balthazar" w:eastAsia="Balthazar" w:hAnsi="Balthazar" w:cs="Balthazar"/>
          <w:b/>
          <w:sz w:val="20"/>
          <w:szCs w:val="20"/>
        </w:rPr>
      </w:pPr>
    </w:p>
    <w:p w14:paraId="014B5682" w14:textId="15546167" w:rsidR="00C821F1" w:rsidRDefault="00521CBE" w:rsidP="00D538E9">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Guests:</w:t>
      </w:r>
      <w:r>
        <w:rPr>
          <w:rFonts w:ascii="Balthazar" w:eastAsia="Balthazar" w:hAnsi="Balthazar" w:cs="Balthazar"/>
          <w:b/>
          <w:sz w:val="20"/>
          <w:szCs w:val="20"/>
        </w:rPr>
        <w:tab/>
      </w:r>
      <w:r w:rsidR="00C821F1">
        <w:rPr>
          <w:rFonts w:ascii="Balthazar" w:eastAsia="Balthazar" w:hAnsi="Balthazar" w:cs="Balthazar"/>
          <w:b/>
          <w:sz w:val="20"/>
          <w:szCs w:val="20"/>
        </w:rPr>
        <w:t xml:space="preserve">Tim </w:t>
      </w:r>
      <w:proofErr w:type="spellStart"/>
      <w:r w:rsidR="00C821F1">
        <w:rPr>
          <w:rFonts w:ascii="Balthazar" w:eastAsia="Balthazar" w:hAnsi="Balthazar" w:cs="Balthazar"/>
          <w:b/>
          <w:sz w:val="20"/>
          <w:szCs w:val="20"/>
        </w:rPr>
        <w:t>Riesen</w:t>
      </w:r>
      <w:proofErr w:type="spellEnd"/>
      <w:r w:rsidR="00C821F1">
        <w:rPr>
          <w:rFonts w:ascii="Balthazar" w:eastAsia="Balthazar" w:hAnsi="Balthazar" w:cs="Balthazar"/>
          <w:b/>
          <w:sz w:val="20"/>
          <w:szCs w:val="20"/>
        </w:rPr>
        <w:tab/>
        <w:t xml:space="preserve">Center for Persons with Disabilities </w:t>
      </w:r>
    </w:p>
    <w:p w14:paraId="6F4FDF61" w14:textId="6A4A16F3" w:rsidR="00D538E9" w:rsidDel="004D72EA" w:rsidRDefault="00C821F1">
      <w:pPr>
        <w:tabs>
          <w:tab w:val="left" w:pos="1350"/>
          <w:tab w:val="left" w:pos="3960"/>
          <w:tab w:val="left" w:pos="6120"/>
          <w:tab w:val="left" w:pos="8100"/>
        </w:tabs>
        <w:rPr>
          <w:del w:id="83" w:author="Dee Maclee" w:date="2020-06-24T10:34:00Z"/>
          <w:rFonts w:ascii="Balthazar" w:eastAsia="Balthazar" w:hAnsi="Balthazar" w:cs="Balthazar"/>
          <w:b/>
          <w:sz w:val="20"/>
          <w:szCs w:val="20"/>
        </w:rPr>
      </w:pPr>
      <w:r>
        <w:rPr>
          <w:rFonts w:ascii="Balthazar" w:eastAsia="Balthazar" w:hAnsi="Balthazar" w:cs="Balthazar"/>
          <w:b/>
          <w:sz w:val="20"/>
          <w:szCs w:val="20"/>
        </w:rPr>
        <w:tab/>
      </w:r>
      <w:ins w:id="84" w:author="Dee Maclee" w:date="2020-06-24T10:38:00Z">
        <w:r w:rsidR="004D72EA">
          <w:rPr>
            <w:rFonts w:ascii="Balthazar" w:eastAsia="Balthazar" w:hAnsi="Balthazar" w:cs="Balthazar"/>
            <w:b/>
            <w:sz w:val="20"/>
            <w:szCs w:val="20"/>
          </w:rPr>
          <w:t xml:space="preserve">Tricia </w:t>
        </w:r>
      </w:ins>
      <w:ins w:id="85" w:author="Dee Maclee" w:date="2020-06-24T16:25:00Z">
        <w:r w:rsidR="00EC0CC2">
          <w:rPr>
            <w:rFonts w:ascii="Balthazar" w:eastAsia="Balthazar" w:hAnsi="Balthazar" w:cs="Balthazar"/>
            <w:b/>
            <w:sz w:val="20"/>
            <w:szCs w:val="20"/>
          </w:rPr>
          <w:t>Jones-Parkin</w:t>
        </w:r>
        <w:r w:rsidR="00EC0CC2">
          <w:rPr>
            <w:rFonts w:ascii="Balthazar" w:eastAsia="Balthazar" w:hAnsi="Balthazar" w:cs="Balthazar"/>
            <w:b/>
            <w:sz w:val="20"/>
            <w:szCs w:val="20"/>
          </w:rPr>
          <w:tab/>
          <w:t>Center for Persons with Disabilities</w:t>
        </w:r>
        <w:r w:rsidR="00EC0CC2" w:rsidDel="004D72EA">
          <w:rPr>
            <w:rFonts w:ascii="Balthazar" w:eastAsia="Balthazar" w:hAnsi="Balthazar" w:cs="Balthazar"/>
            <w:b/>
            <w:sz w:val="20"/>
            <w:szCs w:val="20"/>
          </w:rPr>
          <w:t xml:space="preserve"> </w:t>
        </w:r>
      </w:ins>
      <w:del w:id="86" w:author="Dee Maclee" w:date="2020-06-24T10:34:00Z">
        <w:r w:rsidR="00086B5E" w:rsidDel="004D72EA">
          <w:rPr>
            <w:rFonts w:ascii="Balthazar" w:eastAsia="Balthazar" w:hAnsi="Balthazar" w:cs="Balthazar"/>
            <w:b/>
            <w:sz w:val="20"/>
            <w:szCs w:val="20"/>
          </w:rPr>
          <w:delText>Deanna Taylor</w:delText>
        </w:r>
        <w:r w:rsidR="00086B5E" w:rsidDel="004D72EA">
          <w:rPr>
            <w:rFonts w:ascii="Balthazar" w:eastAsia="Balthazar" w:hAnsi="Balthazar" w:cs="Balthazar"/>
            <w:b/>
            <w:sz w:val="20"/>
            <w:szCs w:val="20"/>
          </w:rPr>
          <w:tab/>
          <w:delText>Utah State Board of Education</w:delText>
        </w:r>
      </w:del>
    </w:p>
    <w:p w14:paraId="66396C98" w14:textId="476E2307" w:rsidR="009C5A74" w:rsidDel="004D72EA" w:rsidRDefault="00086B5E">
      <w:pPr>
        <w:tabs>
          <w:tab w:val="left" w:pos="1350"/>
          <w:tab w:val="left" w:pos="3960"/>
          <w:tab w:val="left" w:pos="6120"/>
          <w:tab w:val="left" w:pos="8100"/>
        </w:tabs>
        <w:rPr>
          <w:del w:id="87" w:author="Dee Maclee" w:date="2020-06-24T10:34:00Z"/>
          <w:rFonts w:ascii="Balthazar" w:eastAsia="Balthazar" w:hAnsi="Balthazar" w:cs="Balthazar"/>
          <w:b/>
          <w:sz w:val="20"/>
          <w:szCs w:val="20"/>
        </w:rPr>
      </w:pPr>
      <w:del w:id="88" w:author="Dee Maclee" w:date="2020-06-24T10:34:00Z">
        <w:r w:rsidDel="004D72EA">
          <w:rPr>
            <w:rFonts w:ascii="Balthazar" w:eastAsia="Balthazar" w:hAnsi="Balthazar" w:cs="Balthazar"/>
            <w:b/>
            <w:sz w:val="20"/>
            <w:szCs w:val="20"/>
          </w:rPr>
          <w:tab/>
          <w:delText>Livinia Gripentrog</w:delText>
        </w:r>
        <w:r w:rsidDel="004D72EA">
          <w:rPr>
            <w:rFonts w:ascii="Balthazar" w:eastAsia="Balthazar" w:hAnsi="Balthazar" w:cs="Balthazar"/>
            <w:b/>
            <w:sz w:val="20"/>
            <w:szCs w:val="20"/>
          </w:rPr>
          <w:tab/>
          <w:delText>Utah State Board of Education</w:delText>
        </w:r>
        <w:r w:rsidDel="004D72EA">
          <w:rPr>
            <w:rFonts w:ascii="Balthazar" w:eastAsia="Balthazar" w:hAnsi="Balthazar" w:cs="Balthazar"/>
            <w:b/>
            <w:sz w:val="20"/>
            <w:szCs w:val="20"/>
          </w:rPr>
          <w:tab/>
        </w:r>
      </w:del>
    </w:p>
    <w:p w14:paraId="0F0463BC" w14:textId="011B3019" w:rsidR="00086B5E" w:rsidDel="004D72EA" w:rsidRDefault="00086B5E">
      <w:pPr>
        <w:tabs>
          <w:tab w:val="left" w:pos="1350"/>
          <w:tab w:val="left" w:pos="3960"/>
          <w:tab w:val="left" w:pos="6120"/>
          <w:tab w:val="left" w:pos="8100"/>
        </w:tabs>
        <w:rPr>
          <w:del w:id="89" w:author="Dee Maclee" w:date="2020-06-24T10:34:00Z"/>
          <w:rFonts w:ascii="Balthazar" w:eastAsia="Balthazar" w:hAnsi="Balthazar" w:cs="Balthazar"/>
          <w:b/>
          <w:sz w:val="20"/>
          <w:szCs w:val="20"/>
        </w:rPr>
      </w:pPr>
      <w:del w:id="90" w:author="Dee Maclee" w:date="2020-06-24T10:34:00Z">
        <w:r w:rsidDel="004D72EA">
          <w:rPr>
            <w:rFonts w:ascii="Balthazar" w:eastAsia="Balthazar" w:hAnsi="Balthazar" w:cs="Balthazar"/>
            <w:b/>
            <w:sz w:val="20"/>
            <w:szCs w:val="20"/>
          </w:rPr>
          <w:tab/>
          <w:delText>Aimee Langone</w:delText>
        </w:r>
        <w:r w:rsidDel="004D72EA">
          <w:rPr>
            <w:rFonts w:ascii="Balthazar" w:eastAsia="Balthazar" w:hAnsi="Balthazar" w:cs="Balthazar"/>
            <w:b/>
            <w:sz w:val="20"/>
            <w:szCs w:val="20"/>
          </w:rPr>
          <w:tab/>
          <w:delText>Utah State Office of Rehabilitation</w:delText>
        </w:r>
      </w:del>
    </w:p>
    <w:p w14:paraId="14F79F66" w14:textId="20CAC565" w:rsidR="00D37B94" w:rsidDel="004D72EA" w:rsidRDefault="00D37B94">
      <w:pPr>
        <w:tabs>
          <w:tab w:val="left" w:pos="1350"/>
          <w:tab w:val="left" w:pos="3960"/>
          <w:tab w:val="left" w:pos="6120"/>
          <w:tab w:val="left" w:pos="8100"/>
        </w:tabs>
        <w:rPr>
          <w:del w:id="91" w:author="Dee Maclee" w:date="2020-06-24T10:34:00Z"/>
          <w:rFonts w:ascii="Balthazar" w:eastAsia="Balthazar" w:hAnsi="Balthazar" w:cs="Balthazar"/>
          <w:b/>
          <w:sz w:val="20"/>
          <w:szCs w:val="20"/>
        </w:rPr>
      </w:pPr>
      <w:del w:id="92" w:author="Dee Maclee" w:date="2020-06-24T10:34:00Z">
        <w:r w:rsidDel="004D72EA">
          <w:rPr>
            <w:rFonts w:ascii="Balthazar" w:eastAsia="Balthazar" w:hAnsi="Balthazar" w:cs="Balthazar"/>
            <w:b/>
            <w:sz w:val="20"/>
            <w:szCs w:val="20"/>
          </w:rPr>
          <w:tab/>
          <w:delText>Julie Steele</w:delText>
        </w:r>
        <w:r w:rsidDel="004D72EA">
          <w:rPr>
            <w:rFonts w:ascii="Balthazar" w:eastAsia="Balthazar" w:hAnsi="Balthazar" w:cs="Balthazar"/>
            <w:b/>
            <w:sz w:val="20"/>
            <w:szCs w:val="20"/>
          </w:rPr>
          <w:tab/>
          <w:delText>U of U College of Nursing</w:delText>
        </w:r>
      </w:del>
    </w:p>
    <w:p w14:paraId="725FDEA1" w14:textId="03F71A18" w:rsidR="00D37B94" w:rsidRDefault="00D37B94">
      <w:pPr>
        <w:tabs>
          <w:tab w:val="left" w:pos="1350"/>
          <w:tab w:val="left" w:pos="3960"/>
          <w:tab w:val="left" w:pos="6120"/>
          <w:tab w:val="left" w:pos="8100"/>
        </w:tabs>
        <w:rPr>
          <w:rFonts w:ascii="Balthazar" w:eastAsia="Balthazar" w:hAnsi="Balthazar" w:cs="Balthazar"/>
          <w:b/>
          <w:sz w:val="20"/>
          <w:szCs w:val="20"/>
        </w:rPr>
      </w:pPr>
      <w:del w:id="93" w:author="Dee Maclee" w:date="2020-06-24T10:34:00Z">
        <w:r w:rsidDel="004D72EA">
          <w:rPr>
            <w:rFonts w:ascii="Balthazar" w:eastAsia="Balthazar" w:hAnsi="Balthazar" w:cs="Balthazar"/>
            <w:b/>
            <w:sz w:val="20"/>
            <w:szCs w:val="20"/>
          </w:rPr>
          <w:tab/>
          <w:delText>Eric Christensen</w:delText>
        </w:r>
        <w:r w:rsidDel="004D72EA">
          <w:rPr>
            <w:rFonts w:ascii="Balthazar" w:eastAsia="Balthazar" w:hAnsi="Balthazar" w:cs="Balthazar"/>
            <w:b/>
            <w:sz w:val="20"/>
            <w:szCs w:val="20"/>
          </w:rPr>
          <w:tab/>
          <w:delText>UDOH Integrated Service Program</w:delText>
        </w:r>
      </w:del>
    </w:p>
    <w:p w14:paraId="0CB849E5" w14:textId="562757D3" w:rsidR="00D37B94" w:rsidRPr="00086B5E" w:rsidRDefault="003E3005" w:rsidP="00086B5E">
      <w:pPr>
        <w:tabs>
          <w:tab w:val="left" w:pos="1350"/>
          <w:tab w:val="left" w:pos="3960"/>
          <w:tab w:val="left" w:pos="6120"/>
          <w:tab w:val="left" w:pos="8100"/>
        </w:tabs>
        <w:rPr>
          <w:rFonts w:ascii="Balthazar" w:eastAsia="Balthazar" w:hAnsi="Balthazar" w:cs="Balthazar"/>
          <w:b/>
          <w:sz w:val="20"/>
          <w:szCs w:val="20"/>
        </w:rPr>
      </w:pPr>
      <w:ins w:id="94" w:author="Dee Maclee" w:date="2020-06-24T13:09:00Z">
        <w:r>
          <w:rPr>
            <w:rFonts w:ascii="Balthazar" w:eastAsia="Balthazar" w:hAnsi="Balthazar" w:cs="Balthazar"/>
            <w:b/>
            <w:sz w:val="20"/>
            <w:szCs w:val="20"/>
          </w:rPr>
          <w:tab/>
        </w:r>
      </w:ins>
      <w:ins w:id="95" w:author="Dee Maclee" w:date="2020-06-24T13:12:00Z">
        <w:r>
          <w:rPr>
            <w:rFonts w:ascii="Balthazar" w:eastAsia="Balthazar" w:hAnsi="Balthazar" w:cs="Balthazar"/>
            <w:b/>
            <w:sz w:val="20"/>
            <w:szCs w:val="20"/>
          </w:rPr>
          <w:t>Cassandra Shaw</w:t>
        </w:r>
      </w:ins>
      <w:ins w:id="96" w:author="Dee Maclee" w:date="2020-06-24T16:09:00Z">
        <w:r w:rsidR="000264D5">
          <w:rPr>
            <w:rFonts w:ascii="Balthazar" w:eastAsia="Balthazar" w:hAnsi="Balthazar" w:cs="Balthazar"/>
            <w:b/>
            <w:sz w:val="20"/>
            <w:szCs w:val="20"/>
          </w:rPr>
          <w:t>-Myers</w:t>
        </w:r>
      </w:ins>
      <w:ins w:id="97" w:author="Dee Maclee" w:date="2020-06-24T13:10:00Z">
        <w:r>
          <w:rPr>
            <w:rFonts w:ascii="Balthazar" w:eastAsia="Balthazar" w:hAnsi="Balthazar" w:cs="Balthazar"/>
            <w:b/>
            <w:sz w:val="20"/>
            <w:szCs w:val="20"/>
          </w:rPr>
          <w:tab/>
        </w:r>
      </w:ins>
      <w:ins w:id="98" w:author="Dee Maclee" w:date="2020-06-24T16:07:00Z">
        <w:r w:rsidR="00A46A63">
          <w:rPr>
            <w:rFonts w:ascii="Balthazar" w:eastAsia="Balthazar" w:hAnsi="Balthazar" w:cs="Balthazar"/>
            <w:b/>
            <w:sz w:val="20"/>
            <w:szCs w:val="20"/>
          </w:rPr>
          <w:t>Utah Parent Center</w:t>
        </w:r>
      </w:ins>
    </w:p>
    <w:p w14:paraId="4407F3D6" w14:textId="77777777" w:rsidR="009C5A74" w:rsidRDefault="009C5A74" w:rsidP="00CC6C7B">
      <w:pPr>
        <w:tabs>
          <w:tab w:val="left" w:pos="1350"/>
          <w:tab w:val="left" w:pos="2160"/>
          <w:tab w:val="left" w:pos="3960"/>
          <w:tab w:val="left" w:pos="6120"/>
          <w:tab w:val="left" w:pos="8100"/>
        </w:tabs>
        <w:rPr>
          <w:sz w:val="20"/>
          <w:szCs w:val="20"/>
        </w:rPr>
      </w:pP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8010"/>
        <w:gridCol w:w="1260"/>
      </w:tblGrid>
      <w:tr w:rsidR="009C5A74" w14:paraId="45109F81" w14:textId="77777777" w:rsidTr="00A7430B">
        <w:tc>
          <w:tcPr>
            <w:tcW w:w="1785" w:type="dxa"/>
            <w:tcBorders>
              <w:top w:val="double" w:sz="4" w:space="0" w:color="auto"/>
              <w:left w:val="double" w:sz="4" w:space="0" w:color="auto"/>
              <w:bottom w:val="double" w:sz="4" w:space="0" w:color="auto"/>
              <w:right w:val="double" w:sz="4" w:space="0" w:color="auto"/>
            </w:tcBorders>
          </w:tcPr>
          <w:p w14:paraId="002232CF" w14:textId="77777777" w:rsidR="009C5A74" w:rsidRDefault="00AA6043">
            <w:pPr>
              <w:tabs>
                <w:tab w:val="left" w:pos="43"/>
              </w:tabs>
              <w:jc w:val="center"/>
              <w:rPr>
                <w:b/>
                <w:sz w:val="20"/>
                <w:szCs w:val="20"/>
              </w:rPr>
            </w:pPr>
            <w:r>
              <w:rPr>
                <w:b/>
                <w:sz w:val="20"/>
                <w:szCs w:val="20"/>
              </w:rPr>
              <w:t>Agenda Item</w:t>
            </w:r>
          </w:p>
        </w:tc>
        <w:tc>
          <w:tcPr>
            <w:tcW w:w="8010" w:type="dxa"/>
            <w:tcBorders>
              <w:top w:val="double" w:sz="4" w:space="0" w:color="auto"/>
              <w:left w:val="double" w:sz="4" w:space="0" w:color="auto"/>
              <w:bottom w:val="double" w:sz="4" w:space="0" w:color="auto"/>
              <w:right w:val="double" w:sz="4" w:space="0" w:color="auto"/>
            </w:tcBorders>
          </w:tcPr>
          <w:p w14:paraId="3B03EF6A" w14:textId="77777777" w:rsidR="009C5A74" w:rsidRDefault="00AA6043">
            <w:pPr>
              <w:tabs>
                <w:tab w:val="left" w:pos="43"/>
              </w:tabs>
              <w:jc w:val="center"/>
              <w:rPr>
                <w:b/>
                <w:sz w:val="20"/>
                <w:szCs w:val="20"/>
              </w:rPr>
            </w:pPr>
            <w:r>
              <w:rPr>
                <w:b/>
                <w:sz w:val="20"/>
                <w:szCs w:val="20"/>
              </w:rPr>
              <w:t>Discussion</w:t>
            </w:r>
          </w:p>
        </w:tc>
        <w:tc>
          <w:tcPr>
            <w:tcW w:w="1260" w:type="dxa"/>
            <w:tcBorders>
              <w:top w:val="double" w:sz="4" w:space="0" w:color="auto"/>
              <w:left w:val="double" w:sz="4" w:space="0" w:color="auto"/>
              <w:bottom w:val="double" w:sz="4" w:space="0" w:color="auto"/>
              <w:right w:val="double" w:sz="4" w:space="0" w:color="auto"/>
            </w:tcBorders>
          </w:tcPr>
          <w:p w14:paraId="2104828A" w14:textId="77777777" w:rsidR="009C5A74" w:rsidRDefault="00AA6043" w:rsidP="00BF2E8E">
            <w:pPr>
              <w:tabs>
                <w:tab w:val="left" w:pos="43"/>
              </w:tabs>
              <w:jc w:val="center"/>
              <w:rPr>
                <w:b/>
                <w:sz w:val="20"/>
                <w:szCs w:val="20"/>
              </w:rPr>
            </w:pPr>
            <w:r>
              <w:rPr>
                <w:b/>
                <w:sz w:val="20"/>
                <w:szCs w:val="20"/>
              </w:rPr>
              <w:t>Action Needed</w:t>
            </w:r>
          </w:p>
        </w:tc>
      </w:tr>
      <w:tr w:rsidR="009C5A74" w14:paraId="6BAADC3E" w14:textId="77777777" w:rsidTr="00A7430B">
        <w:trPr>
          <w:trHeight w:val="366"/>
        </w:trPr>
        <w:tc>
          <w:tcPr>
            <w:tcW w:w="1785" w:type="dxa"/>
            <w:tcBorders>
              <w:top w:val="double" w:sz="4" w:space="0" w:color="auto"/>
            </w:tcBorders>
            <w:vAlign w:val="center"/>
          </w:tcPr>
          <w:p w14:paraId="29C3FA9F" w14:textId="77777777" w:rsidR="00DF03B7" w:rsidRPr="003911F9" w:rsidRDefault="00AA6043" w:rsidP="0030476E">
            <w:pPr>
              <w:tabs>
                <w:tab w:val="left" w:pos="43"/>
              </w:tabs>
              <w:jc w:val="center"/>
              <w:rPr>
                <w:rFonts w:ascii="Times New Roman" w:hAnsi="Times New Roman"/>
              </w:rPr>
            </w:pPr>
            <w:r>
              <w:rPr>
                <w:rFonts w:ascii="Times New Roman" w:hAnsi="Times New Roman"/>
              </w:rPr>
              <w:t>Welcome/Open Meeting</w:t>
            </w:r>
          </w:p>
        </w:tc>
        <w:tc>
          <w:tcPr>
            <w:tcW w:w="8010" w:type="dxa"/>
            <w:tcBorders>
              <w:top w:val="double" w:sz="4" w:space="0" w:color="auto"/>
            </w:tcBorders>
            <w:vAlign w:val="center"/>
          </w:tcPr>
          <w:p w14:paraId="5E7268AC" w14:textId="726C778E" w:rsidR="00793D53" w:rsidRPr="003911F9" w:rsidRDefault="00211F9B" w:rsidP="00211F9B">
            <w:pPr>
              <w:tabs>
                <w:tab w:val="left" w:pos="43"/>
              </w:tabs>
              <w:rPr>
                <w:rFonts w:ascii="Times New Roman" w:hAnsi="Times New Roman"/>
              </w:rPr>
            </w:pPr>
            <w:r>
              <w:rPr>
                <w:rFonts w:ascii="Times New Roman" w:hAnsi="Times New Roman"/>
              </w:rPr>
              <w:t>At 11:</w:t>
            </w:r>
            <w:del w:id="99" w:author="Dee Maclee" w:date="2020-06-24T12:54:00Z">
              <w:r w:rsidDel="00032FB1">
                <w:rPr>
                  <w:rFonts w:ascii="Times New Roman" w:hAnsi="Times New Roman"/>
                </w:rPr>
                <w:delText>12</w:delText>
              </w:r>
              <w:r w:rsidR="005363B8" w:rsidDel="00032FB1">
                <w:rPr>
                  <w:rFonts w:ascii="Times New Roman" w:hAnsi="Times New Roman"/>
                </w:rPr>
                <w:delText xml:space="preserve"> </w:delText>
              </w:r>
            </w:del>
            <w:ins w:id="100" w:author="Dee Maclee" w:date="2020-06-24T12:54:00Z">
              <w:r w:rsidR="00032FB1">
                <w:rPr>
                  <w:rFonts w:ascii="Times New Roman" w:hAnsi="Times New Roman"/>
                </w:rPr>
                <w:t xml:space="preserve">08 </w:t>
              </w:r>
            </w:ins>
            <w:r w:rsidR="005363B8">
              <w:rPr>
                <w:rFonts w:ascii="Times New Roman" w:hAnsi="Times New Roman"/>
              </w:rPr>
              <w:t xml:space="preserve">am </w:t>
            </w:r>
            <w:ins w:id="101" w:author="Dee Maclee" w:date="2020-07-06T15:32:00Z">
              <w:r w:rsidR="005C0251">
                <w:rPr>
                  <w:rFonts w:ascii="Times New Roman" w:hAnsi="Times New Roman"/>
                </w:rPr>
                <w:t>Ms.</w:t>
              </w:r>
            </w:ins>
            <w:ins w:id="102" w:author="Dee Maclee" w:date="2020-06-24T13:31:00Z">
              <w:r w:rsidR="00F721A5">
                <w:rPr>
                  <w:rFonts w:ascii="Times New Roman" w:hAnsi="Times New Roman"/>
                </w:rPr>
                <w:t xml:space="preserve"> Brenna</w:t>
              </w:r>
            </w:ins>
            <w:del w:id="103" w:author="Dee Maclee" w:date="2020-06-24T13:31:00Z">
              <w:r w:rsidR="005363B8" w:rsidDel="00F721A5">
                <w:rPr>
                  <w:rFonts w:ascii="Times New Roman" w:hAnsi="Times New Roman"/>
                </w:rPr>
                <w:delText>Sarah</w:delText>
              </w:r>
            </w:del>
            <w:r w:rsidR="005363B8">
              <w:rPr>
                <w:rFonts w:ascii="Times New Roman" w:hAnsi="Times New Roman"/>
              </w:rPr>
              <w:t xml:space="preserve"> opened the meeting and welcomed the Committee.  </w:t>
            </w:r>
          </w:p>
        </w:tc>
        <w:tc>
          <w:tcPr>
            <w:tcW w:w="1260" w:type="dxa"/>
            <w:tcBorders>
              <w:top w:val="double" w:sz="4" w:space="0" w:color="auto"/>
            </w:tcBorders>
            <w:vAlign w:val="center"/>
          </w:tcPr>
          <w:p w14:paraId="66267030" w14:textId="77777777" w:rsidR="009C5A74" w:rsidRPr="003911F9" w:rsidRDefault="009C5A74" w:rsidP="00BF2E8E">
            <w:pPr>
              <w:jc w:val="center"/>
              <w:rPr>
                <w:rFonts w:ascii="Times New Roman" w:hAnsi="Times New Roman"/>
              </w:rPr>
            </w:pPr>
          </w:p>
        </w:tc>
      </w:tr>
      <w:tr w:rsidR="00620FCD" w14:paraId="2D6FC2CE" w14:textId="77777777" w:rsidTr="00A7430B">
        <w:trPr>
          <w:trHeight w:val="350"/>
        </w:trPr>
        <w:tc>
          <w:tcPr>
            <w:tcW w:w="1785" w:type="dxa"/>
            <w:vAlign w:val="center"/>
          </w:tcPr>
          <w:p w14:paraId="14D02B90" w14:textId="77777777" w:rsidR="00620FCD" w:rsidRPr="003911F9" w:rsidRDefault="00AA6043" w:rsidP="00625951">
            <w:pPr>
              <w:tabs>
                <w:tab w:val="left" w:pos="43"/>
              </w:tabs>
              <w:jc w:val="center"/>
              <w:rPr>
                <w:rFonts w:ascii="Times New Roman" w:hAnsi="Times New Roman"/>
              </w:rPr>
            </w:pPr>
            <w:r>
              <w:rPr>
                <w:rFonts w:ascii="Times New Roman" w:hAnsi="Times New Roman"/>
              </w:rPr>
              <w:t>Approval of Minutes</w:t>
            </w:r>
          </w:p>
        </w:tc>
        <w:tc>
          <w:tcPr>
            <w:tcW w:w="8010" w:type="dxa"/>
            <w:vAlign w:val="center"/>
          </w:tcPr>
          <w:p w14:paraId="112402AA" w14:textId="7D68A2A6" w:rsidR="00620FCD" w:rsidRPr="002F2C8D" w:rsidRDefault="005363B8" w:rsidP="00C821F1">
            <w:pPr>
              <w:tabs>
                <w:tab w:val="left" w:pos="43"/>
              </w:tabs>
              <w:rPr>
                <w:rFonts w:ascii="Times New Roman" w:hAnsi="Times New Roman"/>
              </w:rPr>
            </w:pPr>
            <w:r>
              <w:rPr>
                <w:rFonts w:ascii="Times New Roman" w:hAnsi="Times New Roman"/>
              </w:rPr>
              <w:t xml:space="preserve">The minutes from the </w:t>
            </w:r>
            <w:del w:id="104" w:author="Dee Maclee" w:date="2020-06-24T12:54:00Z">
              <w:r w:rsidR="00C821F1" w:rsidDel="00032FB1">
                <w:rPr>
                  <w:rFonts w:ascii="Times New Roman" w:hAnsi="Times New Roman"/>
                </w:rPr>
                <w:delText>August 27</w:delText>
              </w:r>
              <w:r w:rsidR="00F77F68" w:rsidDel="00032FB1">
                <w:rPr>
                  <w:rFonts w:ascii="Times New Roman" w:hAnsi="Times New Roman"/>
                </w:rPr>
                <w:delText>th</w:delText>
              </w:r>
            </w:del>
            <w:ins w:id="105" w:author="Dee Maclee" w:date="2020-06-24T12:54:00Z">
              <w:r w:rsidR="00032FB1">
                <w:rPr>
                  <w:rFonts w:ascii="Times New Roman" w:hAnsi="Times New Roman"/>
                </w:rPr>
                <w:t>November 19</w:t>
              </w:r>
            </w:ins>
            <w:r>
              <w:rPr>
                <w:rFonts w:ascii="Times New Roman" w:hAnsi="Times New Roman"/>
              </w:rPr>
              <w:t>, 201</w:t>
            </w:r>
            <w:r w:rsidR="00DB0F40">
              <w:rPr>
                <w:rFonts w:ascii="Times New Roman" w:hAnsi="Times New Roman"/>
              </w:rPr>
              <w:t>9</w:t>
            </w:r>
            <w:r>
              <w:rPr>
                <w:rFonts w:ascii="Times New Roman" w:hAnsi="Times New Roman"/>
              </w:rPr>
              <w:t xml:space="preserve"> meeting were reviewed.   </w:t>
            </w:r>
            <w:r w:rsidR="00F77F68">
              <w:rPr>
                <w:rFonts w:ascii="Times New Roman" w:hAnsi="Times New Roman"/>
                <w:i/>
              </w:rPr>
              <w:t>No</w:t>
            </w:r>
            <w:r w:rsidR="00135966">
              <w:rPr>
                <w:rFonts w:ascii="Times New Roman" w:hAnsi="Times New Roman"/>
                <w:i/>
              </w:rPr>
              <w:t>ë</w:t>
            </w:r>
            <w:r w:rsidR="00F77F68">
              <w:rPr>
                <w:rFonts w:ascii="Times New Roman" w:hAnsi="Times New Roman"/>
                <w:i/>
              </w:rPr>
              <w:t xml:space="preserve">l </w:t>
            </w:r>
            <w:proofErr w:type="spellStart"/>
            <w:r w:rsidR="00F77F68">
              <w:rPr>
                <w:rFonts w:ascii="Times New Roman" w:hAnsi="Times New Roman"/>
                <w:i/>
              </w:rPr>
              <w:t>Taxin</w:t>
            </w:r>
            <w:proofErr w:type="spellEnd"/>
            <w:r w:rsidR="00F77F68">
              <w:rPr>
                <w:rFonts w:ascii="Times New Roman" w:hAnsi="Times New Roman"/>
                <w:i/>
              </w:rPr>
              <w:t xml:space="preserve"> made</w:t>
            </w:r>
            <w:r>
              <w:rPr>
                <w:rFonts w:ascii="Times New Roman" w:hAnsi="Times New Roman"/>
                <w:i/>
              </w:rPr>
              <w:t xml:space="preserve"> th</w:t>
            </w:r>
            <w:r w:rsidR="00F77F68">
              <w:rPr>
                <w:rFonts w:ascii="Times New Roman" w:hAnsi="Times New Roman"/>
                <w:i/>
              </w:rPr>
              <w:t>e motion to approve the minutes</w:t>
            </w:r>
            <w:del w:id="106" w:author="Dee Maclee" w:date="2020-06-24T12:55:00Z">
              <w:r w:rsidR="00D37B94" w:rsidDel="00032FB1">
                <w:rPr>
                  <w:rFonts w:ascii="Times New Roman" w:hAnsi="Times New Roman"/>
                  <w:i/>
                </w:rPr>
                <w:delText xml:space="preserve"> with minor corrections</w:delText>
              </w:r>
            </w:del>
            <w:r>
              <w:rPr>
                <w:rFonts w:ascii="Times New Roman" w:hAnsi="Times New Roman"/>
                <w:i/>
              </w:rPr>
              <w:t>;</w:t>
            </w:r>
            <w:r w:rsidR="00F77F68">
              <w:rPr>
                <w:rFonts w:ascii="Times New Roman" w:hAnsi="Times New Roman"/>
                <w:i/>
              </w:rPr>
              <w:t xml:space="preserve"> </w:t>
            </w:r>
            <w:del w:id="107" w:author="Dee Maclee" w:date="2020-06-24T12:55:00Z">
              <w:r w:rsidR="00F77F68" w:rsidDel="00032FB1">
                <w:rPr>
                  <w:rFonts w:ascii="Times New Roman" w:hAnsi="Times New Roman"/>
                  <w:i/>
                </w:rPr>
                <w:delText>Angie Pinna</w:delText>
              </w:r>
            </w:del>
            <w:ins w:id="108" w:author="Dee Maclee" w:date="2020-06-24T12:55:00Z">
              <w:r w:rsidR="00032FB1">
                <w:rPr>
                  <w:rFonts w:ascii="Times New Roman" w:hAnsi="Times New Roman"/>
                  <w:i/>
                </w:rPr>
                <w:t>Joey Hannah</w:t>
              </w:r>
            </w:ins>
            <w:r w:rsidR="009D3C0F">
              <w:rPr>
                <w:rFonts w:ascii="Times New Roman" w:hAnsi="Times New Roman"/>
                <w:i/>
              </w:rPr>
              <w:t xml:space="preserve"> </w:t>
            </w:r>
            <w:r>
              <w:rPr>
                <w:rFonts w:ascii="Times New Roman" w:hAnsi="Times New Roman"/>
                <w:i/>
              </w:rPr>
              <w:t xml:space="preserve">seconded the motion.  </w:t>
            </w:r>
            <w:r w:rsidR="009D3C0F">
              <w:rPr>
                <w:rFonts w:ascii="Times New Roman" w:hAnsi="Times New Roman"/>
                <w:i/>
              </w:rPr>
              <w:t xml:space="preserve">The motion passed unanimously. </w:t>
            </w:r>
          </w:p>
        </w:tc>
        <w:tc>
          <w:tcPr>
            <w:tcW w:w="1260" w:type="dxa"/>
            <w:vAlign w:val="center"/>
          </w:tcPr>
          <w:p w14:paraId="2D86F4F2" w14:textId="77777777" w:rsidR="00620FCD" w:rsidRDefault="00620FCD" w:rsidP="00BE6C44">
            <w:pPr>
              <w:tabs>
                <w:tab w:val="left" w:pos="43"/>
              </w:tabs>
              <w:jc w:val="center"/>
              <w:rPr>
                <w:rFonts w:ascii="Times New Roman" w:hAnsi="Times New Roman"/>
              </w:rPr>
            </w:pPr>
          </w:p>
        </w:tc>
      </w:tr>
      <w:tr w:rsidR="00D65999" w14:paraId="35E4DE22" w14:textId="77777777" w:rsidTr="00A7430B">
        <w:trPr>
          <w:trHeight w:val="350"/>
        </w:trPr>
        <w:tc>
          <w:tcPr>
            <w:tcW w:w="1785" w:type="dxa"/>
            <w:vAlign w:val="center"/>
          </w:tcPr>
          <w:p w14:paraId="282A9E90" w14:textId="1CD41EFC" w:rsidR="00D65999" w:rsidRPr="00FC7931" w:rsidRDefault="00D65999">
            <w:pPr>
              <w:tabs>
                <w:tab w:val="left" w:pos="43"/>
              </w:tabs>
              <w:jc w:val="center"/>
              <w:rPr>
                <w:rFonts w:ascii="Times New Roman" w:hAnsi="Times New Roman"/>
                <w:bCs/>
              </w:rPr>
              <w:pPrChange w:id="109" w:author="Dee Maclee" w:date="2020-06-24T13:27:00Z">
                <w:pPr>
                  <w:tabs>
                    <w:tab w:val="left" w:pos="43"/>
                  </w:tabs>
                </w:pPr>
              </w:pPrChange>
            </w:pPr>
            <w:del w:id="110" w:author="Dee Maclee" w:date="2020-06-24T12:56:00Z">
              <w:r w:rsidDel="00032FB1">
                <w:rPr>
                  <w:rFonts w:ascii="Times New Roman" w:hAnsi="Times New Roman"/>
                  <w:bCs/>
                </w:rPr>
                <w:delText>Medicaid Expansion Update</w:delText>
              </w:r>
            </w:del>
            <w:ins w:id="111" w:author="Dee Maclee" w:date="2020-06-24T12:56:00Z">
              <w:r w:rsidR="00032FB1">
                <w:rPr>
                  <w:rFonts w:ascii="Times New Roman" w:hAnsi="Times New Roman"/>
                  <w:bCs/>
                </w:rPr>
                <w:t>COVID-19 Impacts on Operations and Budget updates.</w:t>
              </w:r>
            </w:ins>
          </w:p>
          <w:p w14:paraId="2DF65857" w14:textId="77777777" w:rsidR="00D65999" w:rsidRDefault="00D65999" w:rsidP="00625951">
            <w:pPr>
              <w:tabs>
                <w:tab w:val="left" w:pos="43"/>
              </w:tabs>
              <w:jc w:val="center"/>
              <w:rPr>
                <w:rFonts w:ascii="Times New Roman" w:hAnsi="Times New Roman"/>
              </w:rPr>
            </w:pPr>
          </w:p>
        </w:tc>
        <w:tc>
          <w:tcPr>
            <w:tcW w:w="8010" w:type="dxa"/>
            <w:vAlign w:val="center"/>
          </w:tcPr>
          <w:p w14:paraId="2B668318" w14:textId="70162872" w:rsidR="00D65999" w:rsidRPr="00344B6F" w:rsidDel="00032FB1" w:rsidRDefault="00344B6F">
            <w:pPr>
              <w:tabs>
                <w:tab w:val="left" w:pos="43"/>
              </w:tabs>
              <w:rPr>
                <w:del w:id="112" w:author="Dee Maclee" w:date="2020-06-24T12:57:00Z"/>
                <w:rFonts w:ascii="Times New Roman" w:hAnsi="Times New Roman"/>
                <w:bCs/>
                <w:rPrChange w:id="113" w:author="Dee Maclee" w:date="2020-07-06T14:52:00Z">
                  <w:rPr>
                    <w:del w:id="114" w:author="Dee Maclee" w:date="2020-06-24T12:57:00Z"/>
                    <w:rFonts w:ascii="Times New Roman" w:hAnsi="Times New Roman"/>
                    <w:bCs/>
                  </w:rPr>
                </w:rPrChange>
              </w:rPr>
            </w:pPr>
            <w:ins w:id="115" w:author="Dee Maclee" w:date="2020-07-06T14:52:00Z">
              <w:r w:rsidRPr="00344B6F">
                <w:rPr>
                  <w:rFonts w:ascii="Times New Roman" w:hAnsi="Times New Roman"/>
                  <w:rPrChange w:id="116" w:author="Dee Maclee" w:date="2020-07-06T14:52:00Z">
                    <w:rPr/>
                  </w:rPrChange>
                </w:rPr>
                <w:fldChar w:fldCharType="begin"/>
              </w:r>
              <w:r w:rsidRPr="00344B6F">
                <w:rPr>
                  <w:rFonts w:ascii="Times New Roman" w:hAnsi="Times New Roman"/>
                  <w:rPrChange w:id="117" w:author="Dee Maclee" w:date="2020-07-06T14:52:00Z">
                    <w:rPr/>
                  </w:rPrChange>
                </w:rPr>
                <w:instrText xml:space="preserve"> HYPERLINK "http://medicaid.utah.gov/expansionDWS" </w:instrText>
              </w:r>
              <w:r w:rsidRPr="00344B6F">
                <w:rPr>
                  <w:rFonts w:ascii="Times New Roman" w:hAnsi="Times New Roman"/>
                  <w:rPrChange w:id="118" w:author="Dee Maclee" w:date="2020-07-06T14:52:00Z">
                    <w:rPr/>
                  </w:rPrChange>
                </w:rPr>
                <w:fldChar w:fldCharType="separate"/>
              </w:r>
              <w:r w:rsidRPr="00344B6F">
                <w:rPr>
                  <w:rFonts w:ascii="Times New Roman" w:hAnsi="Times New Roman"/>
                  <w:color w:val="1155CC"/>
                  <w:u w:val="single"/>
                  <w:rPrChange w:id="119" w:author="Dee Maclee" w:date="2020-07-06T14:52:00Z">
                    <w:rPr>
                      <w:color w:val="1155CC"/>
                      <w:u w:val="single"/>
                    </w:rPr>
                  </w:rPrChange>
                </w:rPr>
                <w:t>DWS</w:t>
              </w:r>
              <w:r w:rsidRPr="00344B6F">
                <w:rPr>
                  <w:rFonts w:ascii="Times New Roman" w:hAnsi="Times New Roman"/>
                  <w:rPrChange w:id="120" w:author="Dee Maclee" w:date="2020-07-06T14:52:00Z">
                    <w:rPr/>
                  </w:rPrChange>
                </w:rPr>
                <w:fldChar w:fldCharType="end"/>
              </w:r>
              <w:r w:rsidRPr="00344B6F">
                <w:rPr>
                  <w:rFonts w:ascii="Times New Roman" w:hAnsi="Times New Roman"/>
                  <w:color w:val="000000"/>
                  <w:rPrChange w:id="121" w:author="Dee Maclee" w:date="2020-07-06T14:52:00Z">
                    <w:rPr>
                      <w:color w:val="000000"/>
                    </w:rPr>
                  </w:rPrChange>
                </w:rPr>
                <w:t xml:space="preserve"> is open and providing services.  Many of these services are being provided virtually.  USOR is also open but has a large share of its employees teleworking.  VR continues to provide ser</w:t>
              </w:r>
              <w:bookmarkStart w:id="122" w:name="_GoBack"/>
              <w:bookmarkEnd w:id="122"/>
              <w:r w:rsidRPr="00344B6F">
                <w:rPr>
                  <w:rFonts w:ascii="Times New Roman" w:hAnsi="Times New Roman"/>
                  <w:color w:val="000000"/>
                  <w:rPrChange w:id="123" w:author="Dee Maclee" w:date="2020-07-06T14:52:00Z">
                    <w:rPr>
                      <w:color w:val="000000"/>
                    </w:rPr>
                  </w:rPrChange>
                </w:rPr>
                <w:t xml:space="preserve">vices and will provide in person services as needed.  Disability Determination Services was given permission by SSA to telework.  We continue to process but there will be some delays in </w:t>
              </w:r>
              <w:r w:rsidRPr="00344B6F">
                <w:rPr>
                  <w:rFonts w:ascii="Times New Roman" w:hAnsi="Times New Roman"/>
                  <w:color w:val="000000"/>
                  <w:rPrChange w:id="124" w:author="Dee Maclee" w:date="2020-07-06T14:52:00Z">
                    <w:rPr>
                      <w:color w:val="000000"/>
                    </w:rPr>
                  </w:rPrChange>
                </w:rPr>
                <w:lastRenderedPageBreak/>
                <w:t xml:space="preserve">eligibility determination.  One of the primary reasons is that physicians who complete our consultation exams are not seeing patients. As clinics open we hope to start addressing those who were delayed for this reason. Joel stated that they had a 1.6 million cut in their budget resulting in the loss of 11.5 </w:t>
              </w:r>
              <w:proofErr w:type="gramStart"/>
              <w:r w:rsidRPr="00344B6F">
                <w:rPr>
                  <w:rFonts w:ascii="Times New Roman" w:hAnsi="Times New Roman"/>
                  <w:color w:val="000000"/>
                  <w:rPrChange w:id="125" w:author="Dee Maclee" w:date="2020-07-06T14:52:00Z">
                    <w:rPr>
                      <w:color w:val="000000"/>
                    </w:rPr>
                  </w:rPrChange>
                </w:rPr>
                <w:t>FTE’s .</w:t>
              </w:r>
              <w:proofErr w:type="gramEnd"/>
              <w:r w:rsidRPr="00344B6F">
                <w:rPr>
                  <w:rFonts w:ascii="Times New Roman" w:hAnsi="Times New Roman"/>
                  <w:color w:val="000000"/>
                  <w:rPrChange w:id="126" w:author="Dee Maclee" w:date="2020-07-06T14:52:00Z">
                    <w:rPr>
                      <w:color w:val="000000"/>
                    </w:rPr>
                  </w:rPrChange>
                </w:rPr>
                <w:t xml:space="preserve"> He said next year could be worse. Noel said they were cut 28%.  On a positive note, Tonya reported that Medicaid had been utilizing telehealth flexibility and issuing temporary uninsured insurance for temporary insurance for COVID-19 assistance. She reported on the concern for the nursing home patients. Medicaid has opened a FAQ link at </w:t>
              </w:r>
              <w:r w:rsidRPr="00344B6F">
                <w:rPr>
                  <w:rFonts w:ascii="Times New Roman" w:hAnsi="Times New Roman"/>
                  <w:rPrChange w:id="127" w:author="Dee Maclee" w:date="2020-07-06T14:52:00Z">
                    <w:rPr/>
                  </w:rPrChange>
                </w:rPr>
                <w:fldChar w:fldCharType="begin"/>
              </w:r>
              <w:r w:rsidRPr="00344B6F">
                <w:rPr>
                  <w:rFonts w:ascii="Times New Roman" w:hAnsi="Times New Roman"/>
                  <w:rPrChange w:id="128" w:author="Dee Maclee" w:date="2020-07-06T14:52:00Z">
                    <w:rPr/>
                  </w:rPrChange>
                </w:rPr>
                <w:instrText xml:space="preserve"> HYPERLINK "https://medicaid.utah.gov/covid-19/.%20" </w:instrText>
              </w:r>
              <w:r w:rsidRPr="00344B6F">
                <w:rPr>
                  <w:rFonts w:ascii="Times New Roman" w:hAnsi="Times New Roman"/>
                  <w:rPrChange w:id="129" w:author="Dee Maclee" w:date="2020-07-06T14:52:00Z">
                    <w:rPr/>
                  </w:rPrChange>
                </w:rPr>
                <w:fldChar w:fldCharType="separate"/>
              </w:r>
              <w:r w:rsidRPr="00344B6F">
                <w:rPr>
                  <w:rFonts w:ascii="Times New Roman" w:hAnsi="Times New Roman"/>
                  <w:color w:val="0000FF"/>
                  <w:u w:val="single"/>
                  <w:rPrChange w:id="130" w:author="Dee Maclee" w:date="2020-07-06T14:52:00Z">
                    <w:rPr>
                      <w:color w:val="0000FF"/>
                      <w:u w:val="single"/>
                    </w:rPr>
                  </w:rPrChange>
                </w:rPr>
                <w:t>https://medicaid.utah.gov/covid-19/</w:t>
              </w:r>
              <w:r w:rsidRPr="00344B6F">
                <w:rPr>
                  <w:rFonts w:ascii="Times New Roman" w:hAnsi="Times New Roman"/>
                  <w:rPrChange w:id="131" w:author="Dee Maclee" w:date="2020-07-06T14:52:00Z">
                    <w:rPr/>
                  </w:rPrChange>
                </w:rPr>
                <w:fldChar w:fldCharType="end"/>
              </w:r>
              <w:r w:rsidRPr="00344B6F">
                <w:rPr>
                  <w:rFonts w:ascii="Times New Roman" w:hAnsi="Times New Roman"/>
                  <w:color w:val="000000"/>
                  <w:rPrChange w:id="132" w:author="Dee Maclee" w:date="2020-07-06T14:52:00Z">
                    <w:rPr>
                      <w:color w:val="000000"/>
                    </w:rPr>
                  </w:rPrChange>
                </w:rPr>
                <w:t xml:space="preserve">. Kim stated they switched to telehealth also with good engagement with patients. </w:t>
              </w:r>
            </w:ins>
            <w:del w:id="133" w:author="Dee Maclee" w:date="2020-06-24T12:57:00Z">
              <w:r w:rsidR="00D65999" w:rsidRPr="00344B6F" w:rsidDel="00032FB1">
                <w:rPr>
                  <w:rFonts w:ascii="Times New Roman" w:hAnsi="Times New Roman"/>
                  <w:bCs/>
                  <w:rPrChange w:id="134" w:author="Dee Maclee" w:date="2020-07-06T14:52:00Z">
                    <w:rPr>
                      <w:rFonts w:ascii="Times New Roman" w:hAnsi="Times New Roman"/>
                      <w:bCs/>
                    </w:rPr>
                  </w:rPrChange>
                </w:rPr>
                <w:delText xml:space="preserve">In April the Bridge Plan was </w:delText>
              </w:r>
              <w:r w:rsidR="00B2301F" w:rsidRPr="00344B6F" w:rsidDel="00032FB1">
                <w:rPr>
                  <w:rFonts w:ascii="Times New Roman" w:hAnsi="Times New Roman"/>
                  <w:bCs/>
                  <w:rPrChange w:id="135" w:author="Dee Maclee" w:date="2020-07-06T14:52:00Z">
                    <w:rPr>
                      <w:rFonts w:ascii="Times New Roman" w:hAnsi="Times New Roman"/>
                      <w:bCs/>
                    </w:rPr>
                  </w:rPrChange>
                </w:rPr>
                <w:delText>implemented. It</w:delText>
              </w:r>
              <w:r w:rsidR="00D65999" w:rsidRPr="00344B6F" w:rsidDel="00032FB1">
                <w:rPr>
                  <w:rFonts w:ascii="Times New Roman" w:hAnsi="Times New Roman"/>
                  <w:bCs/>
                  <w:rPrChange w:id="136" w:author="Dee Maclee" w:date="2020-07-06T14:52:00Z">
                    <w:rPr>
                      <w:rFonts w:ascii="Times New Roman" w:hAnsi="Times New Roman"/>
                      <w:bCs/>
                    </w:rPr>
                  </w:rPrChange>
                </w:rPr>
                <w:delText xml:space="preserve"> provides a traditional Medicaid benefit</w:delText>
              </w:r>
              <w:r w:rsidR="00A60EDB" w:rsidRPr="00344B6F" w:rsidDel="00032FB1">
                <w:rPr>
                  <w:rFonts w:ascii="Times New Roman" w:hAnsi="Times New Roman"/>
                  <w:bCs/>
                  <w:rPrChange w:id="137" w:author="Dee Maclee" w:date="2020-07-06T14:52:00Z">
                    <w:rPr>
                      <w:rFonts w:ascii="Times New Roman" w:hAnsi="Times New Roman"/>
                      <w:bCs/>
                    </w:rPr>
                  </w:rPrChange>
                </w:rPr>
                <w:delText xml:space="preserve"> to individuals up to 100% of poverty</w:delText>
              </w:r>
              <w:r w:rsidR="00D65999" w:rsidRPr="00344B6F" w:rsidDel="00032FB1">
                <w:rPr>
                  <w:rFonts w:ascii="Times New Roman" w:hAnsi="Times New Roman"/>
                  <w:bCs/>
                  <w:rPrChange w:id="138" w:author="Dee Maclee" w:date="2020-07-06T14:52:00Z">
                    <w:rPr>
                      <w:rFonts w:ascii="Times New Roman" w:hAnsi="Times New Roman"/>
                      <w:bCs/>
                    </w:rPr>
                  </w:rPrChange>
                </w:rPr>
                <w:delText xml:space="preserve">. The funding from the Federal Government is 70/30.  </w:delText>
              </w:r>
            </w:del>
          </w:p>
          <w:p w14:paraId="16BFF76E" w14:textId="12795D03" w:rsidR="00D65999" w:rsidRPr="00344B6F" w:rsidDel="00032FB1" w:rsidRDefault="00D65999">
            <w:pPr>
              <w:tabs>
                <w:tab w:val="left" w:pos="43"/>
              </w:tabs>
              <w:rPr>
                <w:del w:id="139" w:author="Dee Maclee" w:date="2020-06-24T12:57:00Z"/>
                <w:rFonts w:ascii="Times New Roman" w:hAnsi="Times New Roman"/>
                <w:bCs/>
                <w:rPrChange w:id="140" w:author="Dee Maclee" w:date="2020-07-06T14:52:00Z">
                  <w:rPr>
                    <w:del w:id="141" w:author="Dee Maclee" w:date="2020-06-24T12:57:00Z"/>
                    <w:rFonts w:ascii="Times New Roman" w:hAnsi="Times New Roman"/>
                    <w:bCs/>
                  </w:rPr>
                </w:rPrChange>
              </w:rPr>
            </w:pPr>
          </w:p>
          <w:p w14:paraId="5D83E3EB" w14:textId="50FF6017" w:rsidR="00D65999" w:rsidRPr="00344B6F" w:rsidDel="00032FB1" w:rsidRDefault="00D65999">
            <w:pPr>
              <w:tabs>
                <w:tab w:val="left" w:pos="43"/>
              </w:tabs>
              <w:rPr>
                <w:del w:id="142" w:author="Dee Maclee" w:date="2020-06-24T12:57:00Z"/>
                <w:rFonts w:ascii="Times New Roman" w:hAnsi="Times New Roman"/>
                <w:bCs/>
                <w:rPrChange w:id="143" w:author="Dee Maclee" w:date="2020-07-06T14:52:00Z">
                  <w:rPr>
                    <w:del w:id="144" w:author="Dee Maclee" w:date="2020-06-24T12:57:00Z"/>
                    <w:rFonts w:ascii="Times New Roman" w:hAnsi="Times New Roman"/>
                    <w:bCs/>
                  </w:rPr>
                </w:rPrChange>
              </w:rPr>
            </w:pPr>
            <w:del w:id="145" w:author="Dee Maclee" w:date="2020-06-24T12:57:00Z">
              <w:r w:rsidRPr="00344B6F" w:rsidDel="00032FB1">
                <w:rPr>
                  <w:rFonts w:ascii="Times New Roman" w:hAnsi="Times New Roman"/>
                  <w:bCs/>
                  <w:rPrChange w:id="146" w:author="Dee Maclee" w:date="2020-07-06T14:52:00Z">
                    <w:rPr>
                      <w:rFonts w:ascii="Times New Roman" w:hAnsi="Times New Roman"/>
                      <w:bCs/>
                    </w:rPr>
                  </w:rPrChange>
                </w:rPr>
                <w:delText xml:space="preserve">In the past few weeks they have started a fall back plan. It would allow the state to expand up to the federal poverty level of 138% which is more in line of the Medicaid expansion. Hopefully this will be implemented by January 1, 2020. If this is not approved then they will go to the full expansion plan. For more information on the Medicaid Expansion go to </w:delText>
              </w:r>
              <w:r w:rsidRPr="00344B6F" w:rsidDel="00032FB1">
                <w:rPr>
                  <w:rFonts w:ascii="Times New Roman" w:hAnsi="Times New Roman"/>
                  <w:bCs/>
                  <w:i/>
                  <w:rPrChange w:id="147" w:author="Dee Maclee" w:date="2020-07-06T14:52:00Z">
                    <w:rPr>
                      <w:rFonts w:ascii="Times New Roman" w:hAnsi="Times New Roman"/>
                      <w:bCs/>
                      <w:i/>
                    </w:rPr>
                  </w:rPrChange>
                </w:rPr>
                <w:delText>http://medicaid.utah.gov/expansion</w:delText>
              </w:r>
            </w:del>
          </w:p>
          <w:p w14:paraId="5EA7DF0A" w14:textId="77777777" w:rsidR="00D65999" w:rsidRPr="00344B6F" w:rsidRDefault="00D65999">
            <w:pPr>
              <w:tabs>
                <w:tab w:val="left" w:pos="43"/>
              </w:tabs>
              <w:rPr>
                <w:rFonts w:ascii="Times New Roman" w:hAnsi="Times New Roman"/>
                <w:rPrChange w:id="148" w:author="Dee Maclee" w:date="2020-07-06T14:52:00Z">
                  <w:rPr>
                    <w:rFonts w:ascii="Times New Roman" w:hAnsi="Times New Roman"/>
                  </w:rPr>
                </w:rPrChange>
              </w:rPr>
            </w:pPr>
          </w:p>
        </w:tc>
        <w:tc>
          <w:tcPr>
            <w:tcW w:w="1260" w:type="dxa"/>
            <w:vAlign w:val="center"/>
          </w:tcPr>
          <w:p w14:paraId="69246FE0" w14:textId="77777777" w:rsidR="00D65999" w:rsidRDefault="00D65999" w:rsidP="00BE6C44">
            <w:pPr>
              <w:tabs>
                <w:tab w:val="left" w:pos="43"/>
              </w:tabs>
              <w:jc w:val="center"/>
              <w:rPr>
                <w:rFonts w:ascii="Times New Roman" w:hAnsi="Times New Roman"/>
              </w:rPr>
            </w:pPr>
          </w:p>
        </w:tc>
      </w:tr>
      <w:tr w:rsidR="00BC4FF7" w14:paraId="19942621" w14:textId="77777777" w:rsidTr="00A7430B">
        <w:trPr>
          <w:trHeight w:val="350"/>
        </w:trPr>
        <w:tc>
          <w:tcPr>
            <w:tcW w:w="1785" w:type="dxa"/>
            <w:vAlign w:val="center"/>
          </w:tcPr>
          <w:p w14:paraId="339118FA" w14:textId="3F02417C" w:rsidR="005C7A51" w:rsidRPr="00FC7931" w:rsidRDefault="00AE6C91" w:rsidP="00D30ADF">
            <w:pPr>
              <w:tabs>
                <w:tab w:val="left" w:pos="43"/>
              </w:tabs>
              <w:jc w:val="center"/>
              <w:rPr>
                <w:rFonts w:ascii="Times New Roman" w:hAnsi="Times New Roman"/>
                <w:bCs/>
              </w:rPr>
            </w:pPr>
            <w:del w:id="149" w:author="Dee Maclee" w:date="2020-06-24T13:27:00Z">
              <w:r w:rsidDel="00F721A5">
                <w:rPr>
                  <w:rFonts w:ascii="Times New Roman" w:hAnsi="Times New Roman"/>
                  <w:bCs/>
                </w:rPr>
                <w:delText xml:space="preserve">Transition </w:delText>
              </w:r>
            </w:del>
            <w:ins w:id="150" w:author="Dee Maclee" w:date="2020-06-24T13:27:00Z">
              <w:r w:rsidR="00F721A5">
                <w:rPr>
                  <w:rFonts w:ascii="Times New Roman" w:hAnsi="Times New Roman"/>
                  <w:bCs/>
                </w:rPr>
                <w:t xml:space="preserve">IOTI </w:t>
              </w:r>
            </w:ins>
            <w:r>
              <w:rPr>
                <w:rFonts w:ascii="Times New Roman" w:hAnsi="Times New Roman"/>
                <w:bCs/>
              </w:rPr>
              <w:t>Updates</w:t>
            </w:r>
            <w:ins w:id="151" w:author="Dee Maclee" w:date="2020-06-24T16:01:00Z">
              <w:r w:rsidR="00A46A63">
                <w:rPr>
                  <w:rFonts w:ascii="Times New Roman" w:hAnsi="Times New Roman"/>
                  <w:bCs/>
                </w:rPr>
                <w:t xml:space="preserve"> &amp; </w:t>
              </w:r>
            </w:ins>
            <w:ins w:id="152" w:author="Dee Maclee" w:date="2020-06-24T16:02:00Z">
              <w:r w:rsidR="00A46A63">
                <w:rPr>
                  <w:rFonts w:ascii="Times New Roman" w:hAnsi="Times New Roman"/>
                  <w:bCs/>
                </w:rPr>
                <w:t>L</w:t>
              </w:r>
            </w:ins>
            <w:ins w:id="153" w:author="Dee Maclee" w:date="2020-06-24T16:01:00Z">
              <w:r w:rsidR="00A46A63">
                <w:rPr>
                  <w:rFonts w:ascii="Times New Roman" w:hAnsi="Times New Roman"/>
                  <w:bCs/>
                </w:rPr>
                <w:t xml:space="preserve">egislative </w:t>
              </w:r>
            </w:ins>
            <w:ins w:id="154" w:author="Dee Maclee" w:date="2020-06-24T16:02:00Z">
              <w:r w:rsidR="00A46A63">
                <w:rPr>
                  <w:rFonts w:ascii="Times New Roman" w:hAnsi="Times New Roman"/>
                  <w:bCs/>
                </w:rPr>
                <w:t>S</w:t>
              </w:r>
            </w:ins>
            <w:ins w:id="155" w:author="Dee Maclee" w:date="2020-06-24T16:01:00Z">
              <w:r w:rsidR="00A46A63">
                <w:rPr>
                  <w:rFonts w:ascii="Times New Roman" w:hAnsi="Times New Roman"/>
                  <w:bCs/>
                </w:rPr>
                <w:t>tudy</w:t>
              </w:r>
            </w:ins>
          </w:p>
          <w:p w14:paraId="6077F4E0" w14:textId="77777777" w:rsidR="00BC4FF7" w:rsidRDefault="00BC4FF7" w:rsidP="006656D2">
            <w:pPr>
              <w:tabs>
                <w:tab w:val="left" w:pos="43"/>
              </w:tabs>
              <w:jc w:val="center"/>
              <w:rPr>
                <w:rFonts w:ascii="Times New Roman" w:hAnsi="Times New Roman"/>
              </w:rPr>
            </w:pPr>
          </w:p>
        </w:tc>
        <w:tc>
          <w:tcPr>
            <w:tcW w:w="8010" w:type="dxa"/>
            <w:vAlign w:val="center"/>
          </w:tcPr>
          <w:p w14:paraId="0068DFEA" w14:textId="77777777" w:rsidR="00344B6F" w:rsidRPr="00344B6F" w:rsidRDefault="00344B6F" w:rsidP="00344B6F">
            <w:pPr>
              <w:rPr>
                <w:ins w:id="156" w:author="Dee Maclee" w:date="2020-07-06T14:53:00Z"/>
                <w:rFonts w:ascii="Times New Roman" w:hAnsi="Times New Roman"/>
              </w:rPr>
            </w:pPr>
            <w:ins w:id="157" w:author="Dee Maclee" w:date="2020-07-06T14:53:00Z">
              <w:r w:rsidRPr="00344B6F">
                <w:rPr>
                  <w:rFonts w:ascii="Times New Roman" w:hAnsi="Times New Roman"/>
                  <w:color w:val="000000"/>
                </w:rPr>
                <w:t>Matt reported the employment training has been changed for online training. Tim is in the process of updating ACRE trainings to stay current and within code. They have found an increase in other online trainings. He hopes to have the IOTI grantee’s annual reports by the end of June. He asked if the group would like to have them come and present. The group said yes.</w:t>
              </w:r>
            </w:ins>
          </w:p>
          <w:p w14:paraId="55323F94" w14:textId="5262CB61" w:rsidR="0017532E" w:rsidDel="00F721A5" w:rsidRDefault="00344B6F" w:rsidP="00344B6F">
            <w:pPr>
              <w:tabs>
                <w:tab w:val="left" w:pos="43"/>
              </w:tabs>
              <w:rPr>
                <w:del w:id="158" w:author="Dee Maclee" w:date="2020-06-24T13:27:00Z"/>
                <w:rFonts w:ascii="Times New Roman" w:hAnsi="Times New Roman"/>
                <w:bCs/>
              </w:rPr>
            </w:pPr>
            <w:ins w:id="159" w:author="Dee Maclee" w:date="2020-07-06T14:53:00Z">
              <w:r w:rsidRPr="00344B6F">
                <w:rPr>
                  <w:rFonts w:ascii="Times New Roman" w:hAnsi="Times New Roman"/>
                </w:rPr>
                <w:br/>
              </w:r>
              <w:r w:rsidRPr="00344B6F">
                <w:rPr>
                  <w:rFonts w:ascii="Times New Roman" w:hAnsi="Times New Roman"/>
                  <w:color w:val="000000"/>
                </w:rPr>
                <w:t xml:space="preserve">Tricia presented the findings of the summary report. </w:t>
              </w:r>
              <w:r w:rsidRPr="00344B6F">
                <w:rPr>
                  <w:rFonts w:ascii="Times New Roman" w:hAnsi="Times New Roman"/>
                  <w:i/>
                  <w:iCs/>
                  <w:color w:val="000000"/>
                </w:rPr>
                <w:t xml:space="preserve">(See attached) </w:t>
              </w:r>
              <w:r w:rsidRPr="00344B6F">
                <w:rPr>
                  <w:rFonts w:ascii="Times New Roman" w:hAnsi="Times New Roman"/>
                  <w:color w:val="000000"/>
                </w:rPr>
                <w:t xml:space="preserve">One of the recommendations was to make the employment council permanent. The main goal was transition to make sure that the students with significant disabilities got the help they needed before leaving school. There is one more year on the grant. Matt stated one finding in the report was the lack of coordination occurring with various stakeholders in Utah. Group discussed options and felt that the CCPD might be a good alternative for hosting this committee.  Noel suggested we discuss adding this as a CCPD committee goal at our next meeting. </w:t>
              </w:r>
            </w:ins>
            <w:del w:id="160" w:author="Dee Maclee" w:date="2020-06-24T13:27:00Z">
              <w:r w:rsidR="00270B0D" w:rsidDel="00F721A5">
                <w:rPr>
                  <w:rFonts w:ascii="Times New Roman" w:hAnsi="Times New Roman"/>
                  <w:bCs/>
                </w:rPr>
                <w:delText>Livinia Gripentrog and Deanna Taylor from USBE</w:delText>
              </w:r>
              <w:r w:rsidR="00462BD0" w:rsidDel="00F721A5">
                <w:rPr>
                  <w:rFonts w:ascii="Times New Roman" w:hAnsi="Times New Roman"/>
                  <w:bCs/>
                </w:rPr>
                <w:delText>,</w:delText>
              </w:r>
              <w:r w:rsidR="00270B0D" w:rsidDel="00F721A5">
                <w:rPr>
                  <w:rFonts w:ascii="Times New Roman" w:hAnsi="Times New Roman"/>
                  <w:bCs/>
                </w:rPr>
                <w:delText xml:space="preserve"> who is in partnership with USOR for Transition Students</w:delText>
              </w:r>
              <w:r w:rsidR="00462BD0" w:rsidDel="00F721A5">
                <w:rPr>
                  <w:rFonts w:ascii="Times New Roman" w:hAnsi="Times New Roman"/>
                  <w:bCs/>
                </w:rPr>
                <w:delText>,</w:delText>
              </w:r>
              <w:r w:rsidR="00270B0D" w:rsidDel="00F721A5">
                <w:rPr>
                  <w:rFonts w:ascii="Times New Roman" w:hAnsi="Times New Roman"/>
                  <w:bCs/>
                </w:rPr>
                <w:delText xml:space="preserve"> brought in a presentation </w:delText>
              </w:r>
              <w:r w:rsidR="00462BD0" w:rsidDel="00F721A5">
                <w:rPr>
                  <w:rFonts w:ascii="Times New Roman" w:hAnsi="Times New Roman"/>
                  <w:bCs/>
                </w:rPr>
                <w:delText>on their Transition Data</w:delText>
              </w:r>
              <w:r w:rsidR="00270B0D" w:rsidDel="00F721A5">
                <w:rPr>
                  <w:rFonts w:ascii="Times New Roman" w:hAnsi="Times New Roman"/>
                  <w:bCs/>
                </w:rPr>
                <w:delText xml:space="preserve">. Noel stated that they did a survey and one point that was noted </w:delText>
              </w:r>
              <w:r w:rsidR="00462BD0" w:rsidDel="00F721A5">
                <w:rPr>
                  <w:rFonts w:ascii="Times New Roman" w:hAnsi="Times New Roman"/>
                  <w:bCs/>
                </w:rPr>
                <w:delText xml:space="preserve">was </w:delText>
              </w:r>
              <w:r w:rsidR="00270B0D" w:rsidDel="00F721A5">
                <w:rPr>
                  <w:rFonts w:ascii="Times New Roman" w:hAnsi="Times New Roman"/>
                  <w:bCs/>
                </w:rPr>
                <w:delText xml:space="preserve">that there is not enough information on transition. She is hoping that there can be more cooperation across the board. </w:delText>
              </w:r>
              <w:r w:rsidR="00462BD0" w:rsidDel="00F721A5">
                <w:rPr>
                  <w:rFonts w:ascii="Times New Roman" w:hAnsi="Times New Roman"/>
                  <w:bCs/>
                </w:rPr>
                <w:delText>Their</w:delText>
              </w:r>
              <w:r w:rsidR="00270B0D" w:rsidDel="00F721A5">
                <w:rPr>
                  <w:rFonts w:ascii="Times New Roman" w:hAnsi="Times New Roman"/>
                  <w:bCs/>
                </w:rPr>
                <w:delText xml:space="preserve"> </w:delText>
              </w:r>
              <w:r w:rsidR="00462BD0" w:rsidDel="00F721A5">
                <w:rPr>
                  <w:rFonts w:ascii="Times New Roman" w:hAnsi="Times New Roman"/>
                  <w:bCs/>
                </w:rPr>
                <w:delText>PowerPoint presentation reported</w:delText>
              </w:r>
              <w:r w:rsidR="00270B0D" w:rsidDel="00F721A5">
                <w:rPr>
                  <w:rFonts w:ascii="Times New Roman" w:hAnsi="Times New Roman"/>
                  <w:bCs/>
                </w:rPr>
                <w:delText xml:space="preserve"> on the graduation rates</w:delText>
              </w:r>
              <w:r w:rsidR="00462BD0" w:rsidDel="00F721A5">
                <w:rPr>
                  <w:rFonts w:ascii="Times New Roman" w:hAnsi="Times New Roman"/>
                  <w:bCs/>
                </w:rPr>
                <w:delText>, dropout rates, post school outcomes (Indicator 14) and compliant transition plans (Indicator 13)</w:delText>
              </w:r>
              <w:r w:rsidR="0017532E" w:rsidDel="00F721A5">
                <w:rPr>
                  <w:rFonts w:ascii="Times New Roman" w:hAnsi="Times New Roman"/>
                  <w:bCs/>
                </w:rPr>
                <w:delText xml:space="preserve"> on all students including students with disabilities.</w:delText>
              </w:r>
            </w:del>
          </w:p>
          <w:p w14:paraId="37D3FDAE" w14:textId="5528F679" w:rsidR="0017532E" w:rsidDel="00F721A5" w:rsidRDefault="0017532E" w:rsidP="00AE1C1D">
            <w:pPr>
              <w:tabs>
                <w:tab w:val="left" w:pos="43"/>
              </w:tabs>
              <w:rPr>
                <w:del w:id="161" w:author="Dee Maclee" w:date="2020-06-24T13:27:00Z"/>
                <w:rFonts w:ascii="Times New Roman" w:hAnsi="Times New Roman"/>
                <w:bCs/>
                <w:i/>
              </w:rPr>
            </w:pPr>
          </w:p>
          <w:p w14:paraId="74FA2F35" w14:textId="336A394D" w:rsidR="0071101F" w:rsidDel="00F721A5" w:rsidRDefault="00AE1C1D" w:rsidP="00AE1C1D">
            <w:pPr>
              <w:tabs>
                <w:tab w:val="left" w:pos="43"/>
              </w:tabs>
              <w:rPr>
                <w:del w:id="162" w:author="Dee Maclee" w:date="2020-06-24T13:27:00Z"/>
                <w:rFonts w:ascii="Times New Roman" w:hAnsi="Times New Roman"/>
                <w:bCs/>
                <w:i/>
              </w:rPr>
            </w:pPr>
            <w:del w:id="163" w:author="Dee Maclee" w:date="2020-06-24T13:27:00Z">
              <w:r w:rsidDel="00F721A5">
                <w:rPr>
                  <w:rFonts w:ascii="Times New Roman" w:hAnsi="Times New Roman"/>
                  <w:bCs/>
                  <w:i/>
                </w:rPr>
                <w:delText xml:space="preserve">See attached PowerPoint presentation. </w:delText>
              </w:r>
            </w:del>
          </w:p>
          <w:p w14:paraId="49F0D97A" w14:textId="0D25027D" w:rsidR="0017532E" w:rsidRPr="0017532E" w:rsidDel="00F721A5" w:rsidRDefault="0017532E" w:rsidP="00AE1C1D">
            <w:pPr>
              <w:tabs>
                <w:tab w:val="left" w:pos="43"/>
              </w:tabs>
              <w:rPr>
                <w:del w:id="164" w:author="Dee Maclee" w:date="2020-06-24T13:27:00Z"/>
                <w:rFonts w:ascii="Times New Roman" w:hAnsi="Times New Roman"/>
                <w:bCs/>
              </w:rPr>
            </w:pPr>
          </w:p>
          <w:p w14:paraId="5A8F1F7E" w14:textId="135E8C8D" w:rsidR="00AE1C1D" w:rsidDel="00F721A5" w:rsidRDefault="00C97196" w:rsidP="00C97196">
            <w:pPr>
              <w:tabs>
                <w:tab w:val="left" w:pos="43"/>
              </w:tabs>
              <w:rPr>
                <w:del w:id="165" w:author="Dee Maclee" w:date="2020-06-24T13:27:00Z"/>
                <w:rFonts w:ascii="Times New Roman" w:hAnsi="Times New Roman"/>
                <w:bCs/>
              </w:rPr>
            </w:pPr>
            <w:del w:id="166" w:author="Dee Maclee" w:date="2020-06-24T13:27:00Z">
              <w:r w:rsidDel="00F721A5">
                <w:rPr>
                  <w:rFonts w:ascii="Times New Roman" w:hAnsi="Times New Roman"/>
                  <w:bCs/>
                </w:rPr>
                <w:delText>Aimee stated that USOR’s transition students has continually grown</w:delText>
              </w:r>
              <w:r w:rsidR="00A7051F" w:rsidDel="00F721A5">
                <w:rPr>
                  <w:rFonts w:ascii="Times New Roman" w:hAnsi="Times New Roman"/>
                  <w:bCs/>
                </w:rPr>
                <w:delText xml:space="preserve">, she </w:delText>
              </w:r>
              <w:r w:rsidDel="00F721A5">
                <w:rPr>
                  <w:rFonts w:ascii="Times New Roman" w:hAnsi="Times New Roman"/>
                  <w:bCs/>
                </w:rPr>
                <w:delText xml:space="preserve">passed out a PreETS handout defining the program. </w:delText>
              </w:r>
            </w:del>
          </w:p>
          <w:p w14:paraId="15052CCA" w14:textId="2D42CB86" w:rsidR="00C97196" w:rsidDel="00F721A5" w:rsidRDefault="00C97196" w:rsidP="00C97196">
            <w:pPr>
              <w:tabs>
                <w:tab w:val="left" w:pos="43"/>
              </w:tabs>
              <w:rPr>
                <w:del w:id="167" w:author="Dee Maclee" w:date="2020-06-24T13:27:00Z"/>
                <w:rFonts w:ascii="Times New Roman" w:hAnsi="Times New Roman"/>
                <w:bCs/>
              </w:rPr>
            </w:pPr>
          </w:p>
          <w:p w14:paraId="05A11450" w14:textId="76C7AFC2" w:rsidR="00C97196" w:rsidDel="00F721A5" w:rsidRDefault="00C97196" w:rsidP="00C97196">
            <w:pPr>
              <w:tabs>
                <w:tab w:val="left" w:pos="43"/>
              </w:tabs>
              <w:rPr>
                <w:del w:id="168" w:author="Dee Maclee" w:date="2020-06-24T13:27:00Z"/>
                <w:rFonts w:ascii="Times New Roman" w:hAnsi="Times New Roman"/>
                <w:bCs/>
                <w:i/>
              </w:rPr>
            </w:pPr>
            <w:del w:id="169" w:author="Dee Maclee" w:date="2020-06-24T13:27:00Z">
              <w:r w:rsidRPr="00C97196" w:rsidDel="00F721A5">
                <w:rPr>
                  <w:rFonts w:ascii="Times New Roman" w:hAnsi="Times New Roman"/>
                  <w:bCs/>
                  <w:i/>
                </w:rPr>
                <w:delText>See attached handout.</w:delText>
              </w:r>
            </w:del>
          </w:p>
          <w:p w14:paraId="0F94F13C" w14:textId="65AEA3CE" w:rsidR="00C97196" w:rsidDel="00F721A5" w:rsidRDefault="00C97196" w:rsidP="00C97196">
            <w:pPr>
              <w:tabs>
                <w:tab w:val="left" w:pos="43"/>
              </w:tabs>
              <w:rPr>
                <w:del w:id="170" w:author="Dee Maclee" w:date="2020-06-24T13:27:00Z"/>
                <w:rFonts w:ascii="Times New Roman" w:hAnsi="Times New Roman"/>
                <w:bCs/>
                <w:i/>
              </w:rPr>
            </w:pPr>
          </w:p>
          <w:p w14:paraId="02604299" w14:textId="12EF2FB4" w:rsidR="00C97196" w:rsidDel="00F721A5" w:rsidRDefault="00A222E7" w:rsidP="00D32812">
            <w:pPr>
              <w:tabs>
                <w:tab w:val="left" w:pos="43"/>
              </w:tabs>
              <w:rPr>
                <w:del w:id="171" w:author="Dee Maclee" w:date="2020-06-24T13:27:00Z"/>
                <w:rFonts w:ascii="Times New Roman" w:hAnsi="Times New Roman"/>
                <w:i/>
              </w:rPr>
            </w:pPr>
            <w:del w:id="172" w:author="Dee Maclee" w:date="2020-06-24T13:27:00Z">
              <w:r w:rsidDel="00F721A5">
                <w:rPr>
                  <w:rFonts w:ascii="Times New Roman" w:hAnsi="Times New Roman"/>
                  <w:bCs/>
                </w:rPr>
                <w:delText xml:space="preserve">Noel asked that in the transition plan </w:delText>
              </w:r>
              <w:r w:rsidR="00D32812" w:rsidDel="00F721A5">
                <w:rPr>
                  <w:rFonts w:ascii="Times New Roman" w:hAnsi="Times New Roman"/>
                  <w:bCs/>
                </w:rPr>
                <w:delText>are</w:delText>
              </w:r>
              <w:r w:rsidDel="00F721A5">
                <w:rPr>
                  <w:rFonts w:ascii="Times New Roman" w:hAnsi="Times New Roman"/>
                  <w:bCs/>
                </w:rPr>
                <w:delText xml:space="preserve"> health issues </w:delText>
              </w:r>
              <w:r w:rsidR="00D32812" w:rsidDel="00F721A5">
                <w:rPr>
                  <w:rFonts w:ascii="Times New Roman" w:hAnsi="Times New Roman"/>
                  <w:bCs/>
                </w:rPr>
                <w:delText>addressed</w:delText>
              </w:r>
              <w:r w:rsidDel="00F721A5">
                <w:rPr>
                  <w:rFonts w:ascii="Times New Roman" w:hAnsi="Times New Roman"/>
                  <w:bCs/>
                </w:rPr>
                <w:delText>. Lavinia state</w:delText>
              </w:r>
              <w:r w:rsidR="00D32812" w:rsidDel="00F721A5">
                <w:rPr>
                  <w:rFonts w:ascii="Times New Roman" w:hAnsi="Times New Roman"/>
                  <w:bCs/>
                </w:rPr>
                <w:delText>d</w:delText>
              </w:r>
              <w:r w:rsidDel="00F721A5">
                <w:rPr>
                  <w:rFonts w:ascii="Times New Roman" w:hAnsi="Times New Roman"/>
                  <w:bCs/>
                </w:rPr>
                <w:delText xml:space="preserve"> that it could be implemented but there is not anything that specifically addresses health care needs</w:delText>
              </w:r>
              <w:r w:rsidR="00D32812" w:rsidDel="00F721A5">
                <w:rPr>
                  <w:rFonts w:ascii="Times New Roman" w:hAnsi="Times New Roman"/>
                  <w:bCs/>
                </w:rPr>
                <w:delText xml:space="preserve"> at this time</w:delText>
              </w:r>
              <w:r w:rsidDel="00F721A5">
                <w:rPr>
                  <w:rFonts w:ascii="Times New Roman" w:hAnsi="Times New Roman"/>
                  <w:bCs/>
                </w:rPr>
                <w:delText xml:space="preserve">. </w:delText>
              </w:r>
              <w:r w:rsidR="00D32812" w:rsidDel="00F721A5">
                <w:rPr>
                  <w:rFonts w:ascii="Times New Roman" w:hAnsi="Times New Roman"/>
                  <w:bCs/>
                </w:rPr>
                <w:delText xml:space="preserve">The web link for USBE Transition info is:  </w:delText>
              </w:r>
              <w:r w:rsidR="00FC0FC0" w:rsidDel="00F721A5">
                <w:fldChar w:fldCharType="begin"/>
              </w:r>
              <w:r w:rsidR="00FC0FC0" w:rsidDel="00F721A5">
                <w:delInstrText xml:space="preserve"> HYPERLINK "https://schools.utah.gov/specialeducation/programs/schooltransition" </w:delInstrText>
              </w:r>
              <w:r w:rsidR="00FC0FC0" w:rsidDel="00F721A5">
                <w:fldChar w:fldCharType="separate"/>
              </w:r>
              <w:r w:rsidR="00D32812" w:rsidRPr="00E76C50" w:rsidDel="00F721A5">
                <w:rPr>
                  <w:rStyle w:val="Hyperlink"/>
                  <w:rFonts w:ascii="Times New Roman" w:hAnsi="Times New Roman"/>
                  <w:i/>
                </w:rPr>
                <w:delText>https://schools.utah.gov/specialeducation/programs/schooltransition</w:delText>
              </w:r>
              <w:r w:rsidR="00FC0FC0" w:rsidDel="00F721A5">
                <w:rPr>
                  <w:rStyle w:val="Hyperlink"/>
                  <w:rFonts w:ascii="Times New Roman" w:hAnsi="Times New Roman"/>
                  <w:i/>
                </w:rPr>
                <w:fldChar w:fldCharType="end"/>
              </w:r>
            </w:del>
          </w:p>
          <w:p w14:paraId="3CF1EB6E" w14:textId="02B4B25B" w:rsidR="00D32812" w:rsidRPr="00A7051F" w:rsidRDefault="00A7051F" w:rsidP="00984155">
            <w:pPr>
              <w:tabs>
                <w:tab w:val="left" w:pos="43"/>
              </w:tabs>
              <w:rPr>
                <w:rFonts w:ascii="Times New Roman" w:hAnsi="Times New Roman"/>
                <w:bCs/>
              </w:rPr>
            </w:pPr>
            <w:del w:id="173" w:author="Dee Maclee" w:date="2020-06-24T13:27:00Z">
              <w:r w:rsidDel="00F721A5">
                <w:rPr>
                  <w:rFonts w:ascii="Times New Roman" w:hAnsi="Times New Roman"/>
                </w:rPr>
                <w:delText xml:space="preserve">Sarah asked if there are better ways of collecting data. Livinia stated that they are working on a student level data share. Aimee stated that they are working on this already.  Noel asked if there could be a health aspect offered to the student. </w:delText>
              </w:r>
              <w:r w:rsidR="00C5059D" w:rsidDel="00F721A5">
                <w:rPr>
                  <w:rFonts w:ascii="Times New Roman" w:hAnsi="Times New Roman"/>
                </w:rPr>
                <w:delText>Libby stated that the</w:delText>
              </w:r>
              <w:r w:rsidR="00AB77E0" w:rsidDel="00F721A5">
                <w:rPr>
                  <w:rFonts w:ascii="Times New Roman" w:hAnsi="Times New Roman"/>
                </w:rPr>
                <w:delText xml:space="preserve"> Transition Program </w:delText>
              </w:r>
              <w:r w:rsidR="00984155" w:rsidDel="00F721A5">
                <w:rPr>
                  <w:rFonts w:ascii="Times New Roman" w:hAnsi="Times New Roman"/>
                </w:rPr>
                <w:delText>that</w:delText>
              </w:r>
              <w:r w:rsidR="00AB77E0" w:rsidDel="00F721A5">
                <w:rPr>
                  <w:rFonts w:ascii="Times New Roman" w:hAnsi="Times New Roman"/>
                </w:rPr>
                <w:delText xml:space="preserve"> the Utah Parent Center </w:delText>
              </w:r>
              <w:r w:rsidR="00984155" w:rsidDel="00F721A5">
                <w:rPr>
                  <w:rFonts w:ascii="Times New Roman" w:hAnsi="Times New Roman"/>
                </w:rPr>
                <w:delText xml:space="preserve">is creating </w:delText>
              </w:r>
              <w:r w:rsidR="00AB77E0" w:rsidDel="00F721A5">
                <w:rPr>
                  <w:rFonts w:ascii="Times New Roman" w:hAnsi="Times New Roman"/>
                </w:rPr>
                <w:delText>they</w:delText>
              </w:r>
              <w:r w:rsidR="00C5059D" w:rsidDel="00F721A5">
                <w:rPr>
                  <w:rFonts w:ascii="Times New Roman" w:hAnsi="Times New Roman"/>
                </w:rPr>
                <w:delText xml:space="preserve"> have decided to see who should be part of the work group.</w:delText>
              </w:r>
              <w:r w:rsidR="00AB77E0" w:rsidDel="00F721A5">
                <w:rPr>
                  <w:rFonts w:ascii="Times New Roman" w:hAnsi="Times New Roman"/>
                </w:rPr>
                <w:delText xml:space="preserve"> To make sure that it is comprehensive. </w:delText>
              </w:r>
              <w:r w:rsidR="00984155" w:rsidDel="00F721A5">
                <w:rPr>
                  <w:rFonts w:ascii="Times New Roman" w:hAnsi="Times New Roman"/>
                </w:rPr>
                <w:delText>Noel stated that she would like to possibly work with others and collaborate on a pilot program to include health to the transition program.</w:delText>
              </w:r>
            </w:del>
          </w:p>
        </w:tc>
        <w:tc>
          <w:tcPr>
            <w:tcW w:w="1260" w:type="dxa"/>
            <w:vAlign w:val="center"/>
          </w:tcPr>
          <w:p w14:paraId="27E1B973" w14:textId="77777777" w:rsidR="00BC4FF7" w:rsidRDefault="00BC4FF7" w:rsidP="0063516F">
            <w:pPr>
              <w:tabs>
                <w:tab w:val="left" w:pos="43"/>
              </w:tabs>
              <w:jc w:val="center"/>
              <w:rPr>
                <w:rFonts w:ascii="Times New Roman" w:hAnsi="Times New Roman"/>
              </w:rPr>
            </w:pPr>
          </w:p>
        </w:tc>
      </w:tr>
      <w:tr w:rsidR="00493F1A" w14:paraId="46C85DFF" w14:textId="77777777" w:rsidTr="00A7430B">
        <w:trPr>
          <w:trHeight w:val="350"/>
          <w:ins w:id="174" w:author="Dee Maclee" w:date="2020-06-24T17:04:00Z"/>
        </w:trPr>
        <w:tc>
          <w:tcPr>
            <w:tcW w:w="1785" w:type="dxa"/>
            <w:vAlign w:val="center"/>
          </w:tcPr>
          <w:p w14:paraId="208C5292" w14:textId="643422DC" w:rsidR="00493F1A" w:rsidDel="00F721A5" w:rsidRDefault="00493F1A" w:rsidP="00D30ADF">
            <w:pPr>
              <w:tabs>
                <w:tab w:val="left" w:pos="43"/>
              </w:tabs>
              <w:jc w:val="center"/>
              <w:rPr>
                <w:ins w:id="175" w:author="Dee Maclee" w:date="2020-06-24T17:04:00Z"/>
                <w:rFonts w:ascii="Times New Roman" w:hAnsi="Times New Roman"/>
                <w:bCs/>
              </w:rPr>
            </w:pPr>
            <w:ins w:id="176" w:author="Dee Maclee" w:date="2020-06-24T17:04:00Z">
              <w:r>
                <w:rPr>
                  <w:rFonts w:ascii="Times New Roman" w:hAnsi="Times New Roman"/>
                  <w:bCs/>
                </w:rPr>
                <w:t>Transition Services</w:t>
              </w:r>
            </w:ins>
          </w:p>
        </w:tc>
        <w:tc>
          <w:tcPr>
            <w:tcW w:w="8010" w:type="dxa"/>
            <w:vAlign w:val="center"/>
          </w:tcPr>
          <w:p w14:paraId="4248778B" w14:textId="0B5CEBB4" w:rsidR="00493F1A" w:rsidRDefault="00344B6F" w:rsidP="00984155">
            <w:pPr>
              <w:tabs>
                <w:tab w:val="left" w:pos="43"/>
              </w:tabs>
              <w:rPr>
                <w:ins w:id="177" w:author="Dee Maclee" w:date="2020-06-24T17:04:00Z"/>
                <w:rFonts w:ascii="Times New Roman" w:hAnsi="Times New Roman"/>
                <w:bCs/>
              </w:rPr>
            </w:pPr>
            <w:ins w:id="178" w:author="Dee Maclee" w:date="2020-07-06T14:53:00Z">
              <w:r>
                <w:rPr>
                  <w:color w:val="000000"/>
                </w:rPr>
                <w:t>Nothing to report</w:t>
              </w:r>
            </w:ins>
          </w:p>
        </w:tc>
        <w:tc>
          <w:tcPr>
            <w:tcW w:w="1260" w:type="dxa"/>
            <w:vAlign w:val="center"/>
          </w:tcPr>
          <w:p w14:paraId="711ED46D" w14:textId="77777777" w:rsidR="00493F1A" w:rsidRDefault="00493F1A" w:rsidP="0063516F">
            <w:pPr>
              <w:tabs>
                <w:tab w:val="left" w:pos="43"/>
              </w:tabs>
              <w:jc w:val="center"/>
              <w:rPr>
                <w:ins w:id="179" w:author="Dee Maclee" w:date="2020-06-24T17:04:00Z"/>
                <w:rFonts w:ascii="Times New Roman" w:hAnsi="Times New Roman"/>
              </w:rPr>
            </w:pPr>
          </w:p>
        </w:tc>
      </w:tr>
      <w:tr w:rsidR="00493F1A" w14:paraId="1631113D" w14:textId="77777777" w:rsidTr="00A7430B">
        <w:trPr>
          <w:trHeight w:val="350"/>
          <w:ins w:id="180" w:author="Dee Maclee" w:date="2020-06-24T17:03:00Z"/>
        </w:trPr>
        <w:tc>
          <w:tcPr>
            <w:tcW w:w="1785" w:type="dxa"/>
            <w:vAlign w:val="center"/>
          </w:tcPr>
          <w:p w14:paraId="27C7FF39" w14:textId="399256A3" w:rsidR="00493F1A" w:rsidDel="00F721A5" w:rsidRDefault="00493F1A" w:rsidP="00D30ADF">
            <w:pPr>
              <w:tabs>
                <w:tab w:val="left" w:pos="43"/>
              </w:tabs>
              <w:jc w:val="center"/>
              <w:rPr>
                <w:ins w:id="181" w:author="Dee Maclee" w:date="2020-06-24T17:03:00Z"/>
                <w:rFonts w:ascii="Times New Roman" w:hAnsi="Times New Roman"/>
                <w:bCs/>
              </w:rPr>
            </w:pPr>
            <w:ins w:id="182" w:author="Dee Maclee" w:date="2020-06-24T17:03:00Z">
              <w:r>
                <w:rPr>
                  <w:rFonts w:ascii="Times New Roman" w:hAnsi="Times New Roman"/>
                  <w:bCs/>
                </w:rPr>
                <w:t>New Chair Nomination</w:t>
              </w:r>
            </w:ins>
          </w:p>
        </w:tc>
        <w:tc>
          <w:tcPr>
            <w:tcW w:w="8010" w:type="dxa"/>
            <w:vAlign w:val="center"/>
          </w:tcPr>
          <w:p w14:paraId="3E96EB26" w14:textId="1CCC17AB" w:rsidR="00493F1A" w:rsidRDefault="00D3185A" w:rsidP="00984155">
            <w:pPr>
              <w:tabs>
                <w:tab w:val="left" w:pos="43"/>
              </w:tabs>
              <w:rPr>
                <w:ins w:id="183" w:author="Dee Maclee" w:date="2020-06-24T17:03:00Z"/>
                <w:rFonts w:ascii="Times New Roman" w:hAnsi="Times New Roman"/>
                <w:bCs/>
              </w:rPr>
            </w:pPr>
            <w:ins w:id="184" w:author="Dee Maclee" w:date="2020-06-25T08:39:00Z">
              <w:r>
                <w:rPr>
                  <w:rFonts w:ascii="Times New Roman" w:hAnsi="Times New Roman"/>
                  <w:bCs/>
                </w:rPr>
                <w:t>Joel nominated Joey Hannah as the next Chairperson. Noel seconded it. It w</w:t>
              </w:r>
            </w:ins>
            <w:ins w:id="185" w:author="Dee Maclee" w:date="2020-06-25T08:40:00Z">
              <w:r>
                <w:rPr>
                  <w:rFonts w:ascii="Times New Roman" w:hAnsi="Times New Roman"/>
                  <w:bCs/>
                </w:rPr>
                <w:t>as agreed upon unanimously.</w:t>
              </w:r>
            </w:ins>
          </w:p>
        </w:tc>
        <w:tc>
          <w:tcPr>
            <w:tcW w:w="1260" w:type="dxa"/>
            <w:vAlign w:val="center"/>
          </w:tcPr>
          <w:p w14:paraId="3EC7E88C" w14:textId="77777777" w:rsidR="00493F1A" w:rsidRDefault="00493F1A" w:rsidP="0063516F">
            <w:pPr>
              <w:tabs>
                <w:tab w:val="left" w:pos="43"/>
              </w:tabs>
              <w:jc w:val="center"/>
              <w:rPr>
                <w:ins w:id="186" w:author="Dee Maclee" w:date="2020-06-24T17:03:00Z"/>
                <w:rFonts w:ascii="Times New Roman" w:hAnsi="Times New Roman"/>
              </w:rPr>
            </w:pPr>
          </w:p>
        </w:tc>
      </w:tr>
      <w:tr w:rsidR="005C7A51" w14:paraId="7D898470" w14:textId="77777777" w:rsidTr="00A7430B">
        <w:trPr>
          <w:trHeight w:val="350"/>
        </w:trPr>
        <w:tc>
          <w:tcPr>
            <w:tcW w:w="1785" w:type="dxa"/>
            <w:vAlign w:val="center"/>
          </w:tcPr>
          <w:p w14:paraId="7686EA02" w14:textId="3FB81B89" w:rsidR="005C7A51" w:rsidRPr="00FC7931" w:rsidRDefault="005C7A51" w:rsidP="005C7A51">
            <w:pPr>
              <w:tabs>
                <w:tab w:val="left" w:pos="43"/>
              </w:tabs>
              <w:rPr>
                <w:rFonts w:ascii="Times New Roman" w:hAnsi="Times New Roman"/>
                <w:bCs/>
              </w:rPr>
            </w:pPr>
            <w:r>
              <w:rPr>
                <w:rFonts w:ascii="Times New Roman" w:hAnsi="Times New Roman"/>
                <w:bCs/>
              </w:rPr>
              <w:t>Next Meeting</w:t>
            </w:r>
          </w:p>
        </w:tc>
        <w:tc>
          <w:tcPr>
            <w:tcW w:w="8010" w:type="dxa"/>
            <w:vAlign w:val="center"/>
          </w:tcPr>
          <w:p w14:paraId="30CC579F" w14:textId="6840CCFF" w:rsidR="005C7A51" w:rsidRPr="00344B6F" w:rsidRDefault="00DB0F40" w:rsidP="00AA520A">
            <w:pPr>
              <w:tabs>
                <w:tab w:val="left" w:pos="43"/>
              </w:tabs>
              <w:rPr>
                <w:rFonts w:ascii="Times New Roman" w:hAnsi="Times New Roman"/>
                <w:bCs/>
                <w:rPrChange w:id="187" w:author="Dee Maclee" w:date="2020-07-06T14:55:00Z">
                  <w:rPr>
                    <w:rFonts w:ascii="Times New Roman" w:hAnsi="Times New Roman"/>
                    <w:bCs/>
                  </w:rPr>
                </w:rPrChange>
              </w:rPr>
            </w:pPr>
            <w:r w:rsidRPr="00344B6F">
              <w:rPr>
                <w:rFonts w:ascii="Times New Roman" w:hAnsi="Times New Roman"/>
                <w:bCs/>
                <w:rPrChange w:id="188" w:author="Dee Maclee" w:date="2020-07-06T14:55:00Z">
                  <w:rPr>
                    <w:rFonts w:ascii="Times New Roman" w:hAnsi="Times New Roman"/>
                    <w:bCs/>
                  </w:rPr>
                </w:rPrChange>
              </w:rPr>
              <w:t xml:space="preserve">Next meeting is scheduled for </w:t>
            </w:r>
            <w:ins w:id="189" w:author="Dee Maclee" w:date="2020-06-24T17:02:00Z">
              <w:r w:rsidR="00726A75" w:rsidRPr="00344B6F">
                <w:rPr>
                  <w:rFonts w:ascii="Times New Roman" w:hAnsi="Times New Roman"/>
                  <w:bCs/>
                  <w:rPrChange w:id="190" w:author="Dee Maclee" w:date="2020-07-06T14:55:00Z">
                    <w:rPr>
                      <w:rFonts w:ascii="Times New Roman" w:hAnsi="Times New Roman"/>
                      <w:bCs/>
                    </w:rPr>
                  </w:rPrChange>
                </w:rPr>
                <w:t>August 25</w:t>
              </w:r>
            </w:ins>
            <w:ins w:id="191" w:author="Dee Maclee" w:date="2020-06-24T17:03:00Z">
              <w:r w:rsidR="00726A75" w:rsidRPr="00344B6F">
                <w:rPr>
                  <w:rFonts w:ascii="Times New Roman" w:hAnsi="Times New Roman"/>
                  <w:bCs/>
                  <w:vertAlign w:val="superscript"/>
                  <w:rPrChange w:id="192" w:author="Dee Maclee" w:date="2020-07-06T14:55:00Z">
                    <w:rPr>
                      <w:rFonts w:ascii="Times New Roman" w:hAnsi="Times New Roman"/>
                      <w:bCs/>
                    </w:rPr>
                  </w:rPrChange>
                </w:rPr>
                <w:t>th</w:t>
              </w:r>
              <w:r w:rsidR="00726A75" w:rsidRPr="00344B6F">
                <w:rPr>
                  <w:rFonts w:ascii="Times New Roman" w:hAnsi="Times New Roman"/>
                  <w:bCs/>
                  <w:rPrChange w:id="193" w:author="Dee Maclee" w:date="2020-07-06T14:55:00Z">
                    <w:rPr>
                      <w:rFonts w:ascii="Times New Roman" w:hAnsi="Times New Roman"/>
                      <w:bCs/>
                    </w:rPr>
                  </w:rPrChange>
                </w:rPr>
                <w:t>,</w:t>
              </w:r>
              <w:r w:rsidR="00493F1A" w:rsidRPr="00344B6F">
                <w:rPr>
                  <w:rFonts w:ascii="Times New Roman" w:hAnsi="Times New Roman"/>
                  <w:bCs/>
                  <w:rPrChange w:id="194" w:author="Dee Maclee" w:date="2020-07-06T14:55:00Z">
                    <w:rPr>
                      <w:rFonts w:ascii="Times New Roman" w:hAnsi="Times New Roman"/>
                      <w:bCs/>
                    </w:rPr>
                  </w:rPrChange>
                </w:rPr>
                <w:t xml:space="preserve"> 2020</w:t>
              </w:r>
            </w:ins>
            <w:del w:id="195" w:author="Dee Maclee" w:date="2020-06-24T17:02:00Z">
              <w:r w:rsidRPr="00344B6F" w:rsidDel="00726A75">
                <w:rPr>
                  <w:rFonts w:ascii="Times New Roman" w:hAnsi="Times New Roman"/>
                  <w:bCs/>
                  <w:rPrChange w:id="196" w:author="Dee Maclee" w:date="2020-07-06T14:55:00Z">
                    <w:rPr>
                      <w:rFonts w:ascii="Times New Roman" w:hAnsi="Times New Roman"/>
                      <w:bCs/>
                    </w:rPr>
                  </w:rPrChange>
                </w:rPr>
                <w:delText xml:space="preserve"> </w:delText>
              </w:r>
              <w:r w:rsidR="00D65999" w:rsidRPr="00344B6F" w:rsidDel="00726A75">
                <w:rPr>
                  <w:rFonts w:ascii="Times New Roman" w:hAnsi="Times New Roman"/>
                  <w:bCs/>
                  <w:rPrChange w:id="197" w:author="Dee Maclee" w:date="2020-07-06T14:55:00Z">
                    <w:rPr>
                      <w:rFonts w:ascii="Times New Roman" w:hAnsi="Times New Roman"/>
                      <w:bCs/>
                    </w:rPr>
                  </w:rPrChange>
                </w:rPr>
                <w:delText>March 31</w:delText>
              </w:r>
              <w:r w:rsidR="00D65999" w:rsidRPr="00344B6F" w:rsidDel="00726A75">
                <w:rPr>
                  <w:rFonts w:ascii="Times New Roman" w:hAnsi="Times New Roman"/>
                  <w:bCs/>
                  <w:vertAlign w:val="superscript"/>
                  <w:rPrChange w:id="198" w:author="Dee Maclee" w:date="2020-07-06T14:55:00Z">
                    <w:rPr>
                      <w:rFonts w:ascii="Times New Roman" w:hAnsi="Times New Roman"/>
                      <w:bCs/>
                      <w:vertAlign w:val="superscript"/>
                    </w:rPr>
                  </w:rPrChange>
                </w:rPr>
                <w:delText>st</w:delText>
              </w:r>
              <w:r w:rsidR="00A222E7" w:rsidRPr="00344B6F" w:rsidDel="00726A75">
                <w:rPr>
                  <w:rFonts w:ascii="Times New Roman" w:hAnsi="Times New Roman"/>
                  <w:bCs/>
                  <w:vertAlign w:val="superscript"/>
                  <w:rPrChange w:id="199" w:author="Dee Maclee" w:date="2020-07-06T14:55:00Z">
                    <w:rPr>
                      <w:rFonts w:ascii="Times New Roman" w:hAnsi="Times New Roman"/>
                      <w:bCs/>
                      <w:vertAlign w:val="superscript"/>
                    </w:rPr>
                  </w:rPrChange>
                </w:rPr>
                <w:delText xml:space="preserve"> ,</w:delText>
              </w:r>
            </w:del>
            <w:del w:id="200" w:author="Dee Maclee" w:date="2020-06-24T17:03:00Z">
              <w:r w:rsidR="00D65999" w:rsidRPr="00344B6F" w:rsidDel="00726A75">
                <w:rPr>
                  <w:rFonts w:ascii="Times New Roman" w:hAnsi="Times New Roman"/>
                  <w:bCs/>
                  <w:rPrChange w:id="201" w:author="Dee Maclee" w:date="2020-07-06T14:55:00Z">
                    <w:rPr>
                      <w:rFonts w:ascii="Times New Roman" w:hAnsi="Times New Roman"/>
                      <w:bCs/>
                    </w:rPr>
                  </w:rPrChange>
                </w:rPr>
                <w:delText xml:space="preserve"> 2020</w:delText>
              </w:r>
            </w:del>
            <w:r w:rsidRPr="00344B6F">
              <w:rPr>
                <w:rFonts w:ascii="Times New Roman" w:hAnsi="Times New Roman"/>
                <w:bCs/>
                <w:rPrChange w:id="202" w:author="Dee Maclee" w:date="2020-07-06T14:55:00Z">
                  <w:rPr>
                    <w:rFonts w:ascii="Times New Roman" w:hAnsi="Times New Roman"/>
                    <w:bCs/>
                  </w:rPr>
                </w:rPrChange>
              </w:rPr>
              <w:t xml:space="preserve"> </w:t>
            </w:r>
            <w:r w:rsidR="00AA520A" w:rsidRPr="00344B6F">
              <w:rPr>
                <w:rFonts w:ascii="Times New Roman" w:hAnsi="Times New Roman"/>
                <w:bCs/>
                <w:rPrChange w:id="203" w:author="Dee Maclee" w:date="2020-07-06T14:55:00Z">
                  <w:rPr>
                    <w:rFonts w:ascii="Times New Roman" w:hAnsi="Times New Roman"/>
                    <w:bCs/>
                  </w:rPr>
                </w:rPrChange>
              </w:rPr>
              <w:t>at</w:t>
            </w:r>
            <w:r w:rsidRPr="00344B6F">
              <w:rPr>
                <w:rFonts w:ascii="Times New Roman" w:hAnsi="Times New Roman"/>
                <w:bCs/>
                <w:rPrChange w:id="204" w:author="Dee Maclee" w:date="2020-07-06T14:55:00Z">
                  <w:rPr>
                    <w:rFonts w:ascii="Times New Roman" w:hAnsi="Times New Roman"/>
                    <w:bCs/>
                  </w:rPr>
                </w:rPrChange>
              </w:rPr>
              <w:t xml:space="preserve"> 11:00 am</w:t>
            </w:r>
          </w:p>
          <w:p w14:paraId="2A4A4335" w14:textId="77777777" w:rsidR="00510BD5" w:rsidRPr="00344B6F" w:rsidRDefault="00510BD5" w:rsidP="00510BD5">
            <w:pPr>
              <w:tabs>
                <w:tab w:val="left" w:pos="43"/>
              </w:tabs>
              <w:rPr>
                <w:rFonts w:ascii="Times New Roman" w:hAnsi="Times New Roman"/>
                <w:bCs/>
                <w:i/>
                <w:rPrChange w:id="205" w:author="Dee Maclee" w:date="2020-07-06T14:55:00Z">
                  <w:rPr>
                    <w:rFonts w:ascii="Times New Roman" w:hAnsi="Times New Roman"/>
                    <w:bCs/>
                    <w:i/>
                  </w:rPr>
                </w:rPrChange>
              </w:rPr>
            </w:pPr>
            <w:r w:rsidRPr="00344B6F">
              <w:rPr>
                <w:rFonts w:ascii="Times New Roman" w:hAnsi="Times New Roman"/>
                <w:bCs/>
                <w:i/>
                <w:rPrChange w:id="206" w:author="Dee Maclee" w:date="2020-07-06T14:55:00Z">
                  <w:rPr>
                    <w:rFonts w:ascii="Times New Roman" w:hAnsi="Times New Roman"/>
                    <w:bCs/>
                    <w:i/>
                  </w:rPr>
                </w:rPrChange>
              </w:rPr>
              <w:t>Items for next meeting</w:t>
            </w:r>
            <w:r w:rsidR="00166CE0" w:rsidRPr="00344B6F">
              <w:rPr>
                <w:rFonts w:ascii="Times New Roman" w:hAnsi="Times New Roman"/>
                <w:bCs/>
                <w:i/>
                <w:rPrChange w:id="207" w:author="Dee Maclee" w:date="2020-07-06T14:55:00Z">
                  <w:rPr>
                    <w:rFonts w:ascii="Times New Roman" w:hAnsi="Times New Roman"/>
                    <w:bCs/>
                    <w:i/>
                  </w:rPr>
                </w:rPrChange>
              </w:rPr>
              <w:t>:</w:t>
            </w:r>
            <w:r w:rsidRPr="00344B6F">
              <w:rPr>
                <w:rFonts w:ascii="Times New Roman" w:hAnsi="Times New Roman"/>
                <w:bCs/>
                <w:i/>
                <w:rPrChange w:id="208" w:author="Dee Maclee" w:date="2020-07-06T14:55:00Z">
                  <w:rPr>
                    <w:rFonts w:ascii="Times New Roman" w:hAnsi="Times New Roman"/>
                    <w:bCs/>
                    <w:i/>
                  </w:rPr>
                </w:rPrChange>
              </w:rPr>
              <w:t xml:space="preserve"> </w:t>
            </w:r>
          </w:p>
          <w:p w14:paraId="071A6AD0" w14:textId="6CFA83C2" w:rsidR="00A7430B" w:rsidRPr="00344B6F" w:rsidRDefault="00A7430B" w:rsidP="00510BD5">
            <w:pPr>
              <w:tabs>
                <w:tab w:val="left" w:pos="43"/>
              </w:tabs>
              <w:rPr>
                <w:ins w:id="209" w:author="Dee Maclee" w:date="2020-06-25T08:48:00Z"/>
                <w:rFonts w:ascii="Times New Roman" w:hAnsi="Times New Roman"/>
                <w:bCs/>
                <w:i/>
                <w:rPrChange w:id="210" w:author="Dee Maclee" w:date="2020-07-06T14:55:00Z">
                  <w:rPr>
                    <w:ins w:id="211" w:author="Dee Maclee" w:date="2020-06-25T08:48:00Z"/>
                    <w:rFonts w:ascii="Times New Roman" w:hAnsi="Times New Roman"/>
                    <w:bCs/>
                    <w:i/>
                  </w:rPr>
                </w:rPrChange>
              </w:rPr>
            </w:pPr>
          </w:p>
          <w:p w14:paraId="619D8F4D" w14:textId="08C71BD2" w:rsidR="00FC0FC0" w:rsidRPr="00344B6F" w:rsidDel="00344B6F" w:rsidRDefault="00FC0FC0" w:rsidP="00510BD5">
            <w:pPr>
              <w:tabs>
                <w:tab w:val="left" w:pos="43"/>
              </w:tabs>
              <w:rPr>
                <w:del w:id="212" w:author="Dee Maclee" w:date="2020-07-06T14:54:00Z"/>
                <w:rFonts w:ascii="Times New Roman" w:hAnsi="Times New Roman"/>
                <w:bCs/>
                <w:i/>
                <w:rPrChange w:id="213" w:author="Dee Maclee" w:date="2020-07-06T14:55:00Z">
                  <w:rPr>
                    <w:del w:id="214" w:author="Dee Maclee" w:date="2020-07-06T14:54:00Z"/>
                    <w:rFonts w:ascii="Times New Roman" w:hAnsi="Times New Roman"/>
                    <w:bCs/>
                    <w:i/>
                  </w:rPr>
                </w:rPrChange>
              </w:rPr>
            </w:pPr>
          </w:p>
          <w:p w14:paraId="5FF74D82" w14:textId="181D58C3" w:rsidR="00C97196" w:rsidRPr="00344B6F" w:rsidDel="00EC0CC2" w:rsidRDefault="00C97196" w:rsidP="00510BD5">
            <w:pPr>
              <w:tabs>
                <w:tab w:val="left" w:pos="43"/>
              </w:tabs>
              <w:rPr>
                <w:del w:id="215" w:author="Dee Maclee" w:date="2020-06-24T16:20:00Z"/>
                <w:rFonts w:ascii="Times New Roman" w:hAnsi="Times New Roman"/>
                <w:bCs/>
                <w:i/>
                <w:rPrChange w:id="216" w:author="Dee Maclee" w:date="2020-07-06T14:55:00Z">
                  <w:rPr>
                    <w:del w:id="217" w:author="Dee Maclee" w:date="2020-06-24T16:20:00Z"/>
                    <w:rFonts w:ascii="Times New Roman" w:hAnsi="Times New Roman"/>
                    <w:bCs/>
                    <w:i/>
                  </w:rPr>
                </w:rPrChange>
              </w:rPr>
            </w:pPr>
            <w:del w:id="218" w:author="Dee Maclee" w:date="2020-06-24T16:20:00Z">
              <w:r w:rsidRPr="00344B6F" w:rsidDel="00EC0CC2">
                <w:rPr>
                  <w:rFonts w:ascii="Times New Roman" w:hAnsi="Times New Roman"/>
                  <w:bCs/>
                  <w:i/>
                  <w:rPrChange w:id="219" w:author="Dee Maclee" w:date="2020-07-06T14:55:00Z">
                    <w:rPr>
                      <w:rFonts w:ascii="Times New Roman" w:hAnsi="Times New Roman"/>
                      <w:bCs/>
                      <w:i/>
                    </w:rPr>
                  </w:rPrChange>
                </w:rPr>
                <w:delText xml:space="preserve">Transition </w:delText>
              </w:r>
              <w:r w:rsidR="00A222E7" w:rsidRPr="00344B6F" w:rsidDel="00EC0CC2">
                <w:rPr>
                  <w:rFonts w:ascii="Times New Roman" w:hAnsi="Times New Roman"/>
                  <w:bCs/>
                  <w:i/>
                  <w:rPrChange w:id="220" w:author="Dee Maclee" w:date="2020-07-06T14:55:00Z">
                    <w:rPr>
                      <w:rFonts w:ascii="Times New Roman" w:hAnsi="Times New Roman"/>
                      <w:bCs/>
                      <w:i/>
                    </w:rPr>
                  </w:rPrChange>
                </w:rPr>
                <w:delText>Pilot Update – Noel</w:delText>
              </w:r>
              <w:r w:rsidR="00984155" w:rsidRPr="00344B6F" w:rsidDel="00EC0CC2">
                <w:rPr>
                  <w:rFonts w:ascii="Times New Roman" w:hAnsi="Times New Roman"/>
                  <w:bCs/>
                  <w:i/>
                  <w:rPrChange w:id="221" w:author="Dee Maclee" w:date="2020-07-06T14:55:00Z">
                    <w:rPr>
                      <w:rFonts w:ascii="Times New Roman" w:hAnsi="Times New Roman"/>
                      <w:bCs/>
                      <w:i/>
                    </w:rPr>
                  </w:rPrChange>
                </w:rPr>
                <w:delText>, Leah</w:delText>
              </w:r>
              <w:r w:rsidR="00A222E7" w:rsidRPr="00344B6F" w:rsidDel="00EC0CC2">
                <w:rPr>
                  <w:rFonts w:ascii="Times New Roman" w:hAnsi="Times New Roman"/>
                  <w:bCs/>
                  <w:i/>
                  <w:rPrChange w:id="222" w:author="Dee Maclee" w:date="2020-07-06T14:55:00Z">
                    <w:rPr>
                      <w:rFonts w:ascii="Times New Roman" w:hAnsi="Times New Roman"/>
                      <w:bCs/>
                      <w:i/>
                    </w:rPr>
                  </w:rPrChange>
                </w:rPr>
                <w:delText xml:space="preserve"> and Livinia</w:delText>
              </w:r>
              <w:r w:rsidR="00A7430B" w:rsidRPr="00344B6F" w:rsidDel="00EC0CC2">
                <w:rPr>
                  <w:rFonts w:ascii="Times New Roman" w:hAnsi="Times New Roman"/>
                  <w:bCs/>
                  <w:i/>
                  <w:rPrChange w:id="223" w:author="Dee Maclee" w:date="2020-07-06T14:55:00Z">
                    <w:rPr>
                      <w:rFonts w:ascii="Times New Roman" w:hAnsi="Times New Roman"/>
                      <w:bCs/>
                      <w:i/>
                    </w:rPr>
                  </w:rPrChange>
                </w:rPr>
                <w:delText>/Deanna</w:delText>
              </w:r>
            </w:del>
          </w:p>
          <w:p w14:paraId="5147E699" w14:textId="234A8125" w:rsidR="00344B6F" w:rsidRPr="00344B6F" w:rsidRDefault="00A222E7" w:rsidP="00344B6F">
            <w:pPr>
              <w:tabs>
                <w:tab w:val="left" w:pos="43"/>
              </w:tabs>
              <w:rPr>
                <w:ins w:id="224" w:author="Dee Maclee" w:date="2020-07-06T14:54:00Z"/>
                <w:rFonts w:ascii="Times New Roman" w:hAnsi="Times New Roman"/>
                <w:rPrChange w:id="225" w:author="Dee Maclee" w:date="2020-07-06T14:55:00Z">
                  <w:rPr>
                    <w:ins w:id="226" w:author="Dee Maclee" w:date="2020-07-06T14:54:00Z"/>
                  </w:rPr>
                </w:rPrChange>
              </w:rPr>
              <w:pPrChange w:id="227" w:author="Dee Maclee" w:date="2020-07-06T14:54:00Z">
                <w:pPr>
                  <w:pStyle w:val="NormalWeb"/>
                  <w:spacing w:before="0" w:beforeAutospacing="0" w:after="0" w:afterAutospacing="0"/>
                </w:pPr>
              </w:pPrChange>
            </w:pPr>
            <w:del w:id="228" w:author="Dee Maclee" w:date="2020-06-24T16:04:00Z">
              <w:r w:rsidRPr="00344B6F" w:rsidDel="00A46A63">
                <w:rPr>
                  <w:rFonts w:ascii="Times New Roman" w:hAnsi="Times New Roman"/>
                  <w:bCs/>
                  <w:i/>
                  <w:rPrChange w:id="229" w:author="Dee Maclee" w:date="2020-07-06T14:55:00Z">
                    <w:rPr>
                      <w:bCs/>
                      <w:i/>
                    </w:rPr>
                  </w:rPrChange>
                </w:rPr>
                <w:delText xml:space="preserve">Legislative </w:delText>
              </w:r>
            </w:del>
            <w:del w:id="230" w:author="Dee Maclee" w:date="2020-07-06T14:54:00Z">
              <w:r w:rsidRPr="00344B6F" w:rsidDel="00344B6F">
                <w:rPr>
                  <w:rFonts w:ascii="Times New Roman" w:hAnsi="Times New Roman"/>
                  <w:bCs/>
                  <w:i/>
                  <w:rPrChange w:id="231" w:author="Dee Maclee" w:date="2020-07-06T14:55:00Z">
                    <w:rPr>
                      <w:bCs/>
                      <w:i/>
                    </w:rPr>
                  </w:rPrChange>
                </w:rPr>
                <w:delText xml:space="preserve">Updates </w:delText>
              </w:r>
            </w:del>
            <w:del w:id="232" w:author="Dee Maclee" w:date="2020-06-24T16:21:00Z">
              <w:r w:rsidRPr="00344B6F" w:rsidDel="00EC0CC2">
                <w:rPr>
                  <w:rFonts w:ascii="Times New Roman" w:hAnsi="Times New Roman"/>
                  <w:bCs/>
                  <w:i/>
                  <w:rPrChange w:id="233" w:author="Dee Maclee" w:date="2020-07-06T14:55:00Z">
                    <w:rPr>
                      <w:bCs/>
                      <w:i/>
                    </w:rPr>
                  </w:rPrChange>
                </w:rPr>
                <w:delText>-</w:delText>
              </w:r>
            </w:del>
            <w:del w:id="234" w:author="Dee Maclee" w:date="2020-07-06T14:54:00Z">
              <w:r w:rsidRPr="00344B6F" w:rsidDel="00344B6F">
                <w:rPr>
                  <w:rFonts w:ascii="Times New Roman" w:hAnsi="Times New Roman"/>
                  <w:bCs/>
                  <w:i/>
                  <w:rPrChange w:id="235" w:author="Dee Maclee" w:date="2020-07-06T14:55:00Z">
                    <w:rPr>
                      <w:bCs/>
                      <w:i/>
                    </w:rPr>
                  </w:rPrChange>
                </w:rPr>
                <w:delText xml:space="preserve"> </w:delText>
              </w:r>
            </w:del>
            <w:del w:id="236" w:author="Dee Maclee" w:date="2020-06-24T16:20:00Z">
              <w:r w:rsidRPr="00344B6F" w:rsidDel="00EC0CC2">
                <w:rPr>
                  <w:rFonts w:ascii="Times New Roman" w:hAnsi="Times New Roman"/>
                  <w:bCs/>
                  <w:i/>
                  <w:rPrChange w:id="237" w:author="Dee Maclee" w:date="2020-07-06T14:55:00Z">
                    <w:rPr>
                      <w:bCs/>
                      <w:i/>
                    </w:rPr>
                  </w:rPrChange>
                </w:rPr>
                <w:delText>All</w:delText>
              </w:r>
            </w:del>
            <w:ins w:id="238" w:author="Dee Maclee" w:date="2020-07-06T14:54:00Z">
              <w:r w:rsidR="00344B6F" w:rsidRPr="00344B6F">
                <w:rPr>
                  <w:rFonts w:ascii="Times New Roman" w:hAnsi="Times New Roman"/>
                  <w:i/>
                  <w:iCs/>
                  <w:color w:val="000000"/>
                  <w:rPrChange w:id="239" w:author="Dee Maclee" w:date="2020-07-06T14:55:00Z">
                    <w:rPr>
                      <w:i/>
                      <w:iCs/>
                      <w:color w:val="000000"/>
                    </w:rPr>
                  </w:rPrChange>
                </w:rPr>
                <w:t>COVID-19 Impacts and Updates</w:t>
              </w:r>
            </w:ins>
          </w:p>
          <w:p w14:paraId="49FB7E78" w14:textId="31D2E5E6" w:rsidR="00344B6F" w:rsidRPr="00344B6F" w:rsidRDefault="00344B6F" w:rsidP="00344B6F">
            <w:pPr>
              <w:pStyle w:val="NormalWeb"/>
              <w:spacing w:before="0" w:beforeAutospacing="0" w:after="0" w:afterAutospacing="0"/>
              <w:rPr>
                <w:ins w:id="240" w:author="Dee Maclee" w:date="2020-07-06T14:54:00Z"/>
                <w:rPrChange w:id="241" w:author="Dee Maclee" w:date="2020-07-06T14:55:00Z">
                  <w:rPr>
                    <w:ins w:id="242" w:author="Dee Maclee" w:date="2020-07-06T14:54:00Z"/>
                  </w:rPr>
                </w:rPrChange>
              </w:rPr>
            </w:pPr>
            <w:ins w:id="243" w:author="Dee Maclee" w:date="2020-07-06T14:54:00Z">
              <w:r w:rsidRPr="00344B6F">
                <w:rPr>
                  <w:i/>
                  <w:iCs/>
                  <w:color w:val="000000"/>
                  <w:rPrChange w:id="244" w:author="Dee Maclee" w:date="2020-07-06T14:55:00Z">
                    <w:rPr>
                      <w:i/>
                      <w:iCs/>
                      <w:color w:val="000000"/>
                    </w:rPr>
                  </w:rPrChange>
                </w:rPr>
                <w:t xml:space="preserve">IOTI Grantee Reports -– Matt </w:t>
              </w:r>
              <w:proofErr w:type="spellStart"/>
              <w:r w:rsidRPr="00344B6F">
                <w:rPr>
                  <w:i/>
                  <w:iCs/>
                  <w:color w:val="000000"/>
                  <w:rPrChange w:id="245" w:author="Dee Maclee" w:date="2020-07-06T14:55:00Z">
                    <w:rPr>
                      <w:i/>
                      <w:iCs/>
                      <w:color w:val="000000"/>
                    </w:rPr>
                  </w:rPrChange>
                </w:rPr>
                <w:t>Wappett</w:t>
              </w:r>
              <w:proofErr w:type="spellEnd"/>
            </w:ins>
          </w:p>
          <w:p w14:paraId="502FB0B6" w14:textId="77777777" w:rsidR="00344B6F" w:rsidRPr="00344B6F" w:rsidRDefault="00344B6F" w:rsidP="00344B6F">
            <w:pPr>
              <w:pStyle w:val="NormalWeb"/>
              <w:spacing w:before="0" w:beforeAutospacing="0" w:after="0" w:afterAutospacing="0"/>
              <w:rPr>
                <w:ins w:id="246" w:author="Dee Maclee" w:date="2020-07-06T14:54:00Z"/>
                <w:rPrChange w:id="247" w:author="Dee Maclee" w:date="2020-07-06T14:55:00Z">
                  <w:rPr>
                    <w:ins w:id="248" w:author="Dee Maclee" w:date="2020-07-06T14:54:00Z"/>
                  </w:rPr>
                </w:rPrChange>
              </w:rPr>
            </w:pPr>
            <w:ins w:id="249" w:author="Dee Maclee" w:date="2020-07-06T14:54:00Z">
              <w:r w:rsidRPr="00344B6F">
                <w:rPr>
                  <w:i/>
                  <w:iCs/>
                  <w:color w:val="000000"/>
                  <w:rPrChange w:id="250" w:author="Dee Maclee" w:date="2020-07-06T14:55:00Z">
                    <w:rPr>
                      <w:i/>
                      <w:iCs/>
                      <w:color w:val="000000"/>
                    </w:rPr>
                  </w:rPrChange>
                </w:rPr>
                <w:t>Transition – All</w:t>
              </w:r>
            </w:ins>
          </w:p>
          <w:p w14:paraId="509B1E44" w14:textId="77777777" w:rsidR="00344B6F" w:rsidRPr="00344B6F" w:rsidRDefault="00344B6F" w:rsidP="00344B6F">
            <w:pPr>
              <w:pStyle w:val="NormalWeb"/>
              <w:spacing w:before="0" w:beforeAutospacing="0" w:after="0" w:afterAutospacing="0"/>
              <w:rPr>
                <w:ins w:id="251" w:author="Dee Maclee" w:date="2020-07-06T14:54:00Z"/>
                <w:rPrChange w:id="252" w:author="Dee Maclee" w:date="2020-07-06T14:55:00Z">
                  <w:rPr>
                    <w:ins w:id="253" w:author="Dee Maclee" w:date="2020-07-06T14:54:00Z"/>
                  </w:rPr>
                </w:rPrChange>
              </w:rPr>
            </w:pPr>
            <w:ins w:id="254" w:author="Dee Maclee" w:date="2020-07-06T14:54:00Z">
              <w:r w:rsidRPr="00344B6F">
                <w:rPr>
                  <w:i/>
                  <w:iCs/>
                  <w:color w:val="000000"/>
                  <w:rPrChange w:id="255" w:author="Dee Maclee" w:date="2020-07-06T14:55:00Z">
                    <w:rPr>
                      <w:i/>
                      <w:iCs/>
                      <w:color w:val="000000"/>
                    </w:rPr>
                  </w:rPrChange>
                </w:rPr>
                <w:t>CCPD Goal Setting - All</w:t>
              </w:r>
            </w:ins>
          </w:p>
          <w:p w14:paraId="356ECD0F" w14:textId="77777777" w:rsidR="00344B6F" w:rsidRPr="00344B6F" w:rsidRDefault="00344B6F" w:rsidP="00510BD5">
            <w:pPr>
              <w:tabs>
                <w:tab w:val="left" w:pos="43"/>
              </w:tabs>
              <w:rPr>
                <w:rFonts w:ascii="Times New Roman" w:hAnsi="Times New Roman"/>
                <w:bCs/>
                <w:i/>
                <w:rPrChange w:id="256" w:author="Dee Maclee" w:date="2020-07-06T14:55:00Z">
                  <w:rPr>
                    <w:rFonts w:ascii="Times New Roman" w:hAnsi="Times New Roman"/>
                    <w:bCs/>
                    <w:i/>
                  </w:rPr>
                </w:rPrChange>
              </w:rPr>
            </w:pPr>
          </w:p>
          <w:p w14:paraId="7D35D7B9" w14:textId="77777777" w:rsidR="00510BD5" w:rsidRPr="00344B6F" w:rsidRDefault="00510BD5" w:rsidP="00270B0D">
            <w:pPr>
              <w:tabs>
                <w:tab w:val="left" w:pos="43"/>
              </w:tabs>
              <w:rPr>
                <w:rFonts w:ascii="Times New Roman" w:hAnsi="Times New Roman"/>
                <w:bCs/>
                <w:rPrChange w:id="257" w:author="Dee Maclee" w:date="2020-07-06T14:55:00Z">
                  <w:rPr>
                    <w:rFonts w:ascii="Times New Roman" w:hAnsi="Times New Roman"/>
                    <w:bCs/>
                  </w:rPr>
                </w:rPrChange>
              </w:rPr>
            </w:pPr>
          </w:p>
        </w:tc>
        <w:tc>
          <w:tcPr>
            <w:tcW w:w="1260" w:type="dxa"/>
            <w:vAlign w:val="center"/>
          </w:tcPr>
          <w:p w14:paraId="15A1DC34" w14:textId="77777777" w:rsidR="005C7A51" w:rsidRDefault="005C7A51" w:rsidP="00580328">
            <w:pPr>
              <w:tabs>
                <w:tab w:val="left" w:pos="43"/>
              </w:tabs>
              <w:jc w:val="center"/>
              <w:rPr>
                <w:rFonts w:ascii="Times New Roman" w:hAnsi="Times New Roman"/>
              </w:rPr>
            </w:pPr>
          </w:p>
        </w:tc>
      </w:tr>
      <w:tr w:rsidR="00B273AD" w14:paraId="11418FC9" w14:textId="77777777" w:rsidTr="00A7430B">
        <w:trPr>
          <w:trHeight w:val="350"/>
        </w:trPr>
        <w:tc>
          <w:tcPr>
            <w:tcW w:w="1785" w:type="dxa"/>
            <w:vAlign w:val="center"/>
          </w:tcPr>
          <w:p w14:paraId="1FAABCD1" w14:textId="155DDFF6" w:rsidR="00B273AD" w:rsidRDefault="005C7A51" w:rsidP="001216C0">
            <w:pPr>
              <w:tabs>
                <w:tab w:val="left" w:pos="43"/>
              </w:tabs>
              <w:jc w:val="center"/>
              <w:rPr>
                <w:rFonts w:ascii="Times New Roman" w:hAnsi="Times New Roman"/>
              </w:rPr>
            </w:pPr>
            <w:r>
              <w:rPr>
                <w:rFonts w:ascii="Times New Roman" w:hAnsi="Times New Roman"/>
              </w:rPr>
              <w:t>Adjourn</w:t>
            </w:r>
            <w:r w:rsidR="00B273AD">
              <w:rPr>
                <w:rFonts w:ascii="Times New Roman" w:hAnsi="Times New Roman"/>
              </w:rPr>
              <w:t xml:space="preserve"> </w:t>
            </w:r>
          </w:p>
        </w:tc>
        <w:tc>
          <w:tcPr>
            <w:tcW w:w="8010" w:type="dxa"/>
            <w:vAlign w:val="center"/>
          </w:tcPr>
          <w:p w14:paraId="741A68C7" w14:textId="6A82B86C" w:rsidR="00B273AD" w:rsidRDefault="002A708E" w:rsidP="00C5059D">
            <w:pPr>
              <w:tabs>
                <w:tab w:val="left" w:pos="43"/>
              </w:tabs>
              <w:rPr>
                <w:rFonts w:ascii="Times New Roman" w:hAnsi="Times New Roman"/>
                <w:bCs/>
              </w:rPr>
            </w:pPr>
            <w:r>
              <w:rPr>
                <w:rFonts w:ascii="Times New Roman" w:hAnsi="Times New Roman"/>
              </w:rPr>
              <w:t>Ms</w:t>
            </w:r>
            <w:r w:rsidR="00E84BB1">
              <w:rPr>
                <w:rFonts w:ascii="Times New Roman" w:hAnsi="Times New Roman"/>
              </w:rPr>
              <w:t>.</w:t>
            </w:r>
            <w:r>
              <w:rPr>
                <w:rFonts w:ascii="Times New Roman" w:hAnsi="Times New Roman"/>
              </w:rPr>
              <w:t xml:space="preserve"> Brenna</w:t>
            </w:r>
            <w:r>
              <w:rPr>
                <w:rFonts w:ascii="Times New Roman" w:hAnsi="Times New Roman"/>
                <w:color w:val="000000"/>
              </w:rPr>
              <w:t xml:space="preserve"> made a mo</w:t>
            </w:r>
            <w:r w:rsidR="00AA520A">
              <w:rPr>
                <w:rFonts w:ascii="Times New Roman" w:hAnsi="Times New Roman"/>
                <w:color w:val="000000"/>
              </w:rPr>
              <w:t>tion to adjourn the meeting at 12:</w:t>
            </w:r>
            <w:r w:rsidR="00C5059D">
              <w:rPr>
                <w:rFonts w:ascii="Times New Roman" w:hAnsi="Times New Roman"/>
                <w:color w:val="000000"/>
              </w:rPr>
              <w:t>4</w:t>
            </w:r>
            <w:ins w:id="258" w:author="Dee Maclee" w:date="2020-06-25T08:49:00Z">
              <w:r w:rsidR="00FC0FC0">
                <w:rPr>
                  <w:rFonts w:ascii="Times New Roman" w:hAnsi="Times New Roman"/>
                  <w:color w:val="000000"/>
                </w:rPr>
                <w:t>7</w:t>
              </w:r>
            </w:ins>
            <w:del w:id="259" w:author="Dee Maclee" w:date="2020-06-25T08:49:00Z">
              <w:r w:rsidR="00C5059D" w:rsidDel="00FC0FC0">
                <w:rPr>
                  <w:rFonts w:ascii="Times New Roman" w:hAnsi="Times New Roman"/>
                  <w:color w:val="000000"/>
                </w:rPr>
                <w:delText>5</w:delText>
              </w:r>
            </w:del>
          </w:p>
        </w:tc>
        <w:tc>
          <w:tcPr>
            <w:tcW w:w="1260" w:type="dxa"/>
            <w:vAlign w:val="center"/>
          </w:tcPr>
          <w:p w14:paraId="343285BE" w14:textId="77777777" w:rsidR="00B273AD" w:rsidRDefault="00B273AD" w:rsidP="001216C0">
            <w:pPr>
              <w:tabs>
                <w:tab w:val="left" w:pos="43"/>
              </w:tabs>
              <w:jc w:val="center"/>
              <w:rPr>
                <w:rFonts w:ascii="Times New Roman" w:hAnsi="Times New Roman"/>
              </w:rPr>
            </w:pPr>
          </w:p>
        </w:tc>
      </w:tr>
    </w:tbl>
    <w:p w14:paraId="1B35C99E" w14:textId="77777777" w:rsidR="0029045E" w:rsidRDefault="0029045E" w:rsidP="0029045E">
      <w:pPr>
        <w:rPr>
          <w:rFonts w:ascii="Times New Roman" w:hAnsi="Times New Roman"/>
          <w:i/>
        </w:rPr>
      </w:pPr>
      <w:r>
        <w:rPr>
          <w:rFonts w:ascii="Times New Roman" w:hAnsi="Times New Roman"/>
          <w:i/>
          <w:sz w:val="20"/>
          <w:szCs w:val="20"/>
        </w:rPr>
        <w:t>Note: These minutes are not intended to be a verbatim transcript but are to record the significant features of the business conducted in this meeting. Discussed items are not necessarily shown in the chronological order they occurred.</w:t>
      </w:r>
    </w:p>
    <w:p w14:paraId="798483B1" w14:textId="5237D691" w:rsidR="0029045E" w:rsidRPr="0017532E" w:rsidRDefault="0029045E" w:rsidP="0029045E">
      <w:pPr>
        <w:tabs>
          <w:tab w:val="left" w:pos="2160"/>
          <w:tab w:val="left" w:pos="3960"/>
          <w:tab w:val="left" w:pos="6120"/>
          <w:tab w:val="left" w:pos="8100"/>
        </w:tabs>
        <w:rPr>
          <w:rFonts w:ascii="Times New Roman" w:hAnsi="Times New Roman"/>
        </w:rPr>
      </w:pPr>
      <w:r w:rsidRPr="0017532E">
        <w:rPr>
          <w:rFonts w:ascii="Times New Roman" w:hAnsi="Times New Roman"/>
        </w:rPr>
        <w:t>_________</w:t>
      </w:r>
    </w:p>
    <w:p w14:paraId="6BBD2093" w14:textId="77777777" w:rsidR="009C5A74" w:rsidRDefault="0029045E" w:rsidP="0029045E">
      <w:pPr>
        <w:pStyle w:val="Informal2"/>
        <w:rPr>
          <w:sz w:val="20"/>
        </w:rPr>
      </w:pPr>
      <w:r>
        <w:rPr>
          <w:rFonts w:ascii="Times New Roman" w:hAnsi="Times New Roman"/>
        </w:rPr>
        <w:t>Date   Approved</w:t>
      </w:r>
    </w:p>
    <w:sectPr w:rsidR="009C5A74" w:rsidSect="00032FB1">
      <w:headerReference w:type="even" r:id="rId8"/>
      <w:headerReference w:type="default" r:id="rId9"/>
      <w:footerReference w:type="even" r:id="rId10"/>
      <w:footerReference w:type="default" r:id="rId11"/>
      <w:headerReference w:type="first" r:id="rId12"/>
      <w:footerReference w:type="first" r:id="rId13"/>
      <w:pgSz w:w="12240" w:h="15840" w:code="1"/>
      <w:pgMar w:top="2160" w:right="720" w:bottom="1714" w:left="720" w:header="446" w:footer="720" w:gutter="0"/>
      <w:cols w:space="720"/>
      <w:docGrid w:linePitch="360"/>
      <w:sectPrChange w:id="263" w:author="Dee Maclee" w:date="2020-06-24T12:59:00Z">
        <w:sectPr w:rsidR="009C5A74" w:rsidSect="00032FB1">
          <w:pgSz w:code="0"/>
          <w:pgMar w:top="2160" w:right="720" w:bottom="1710" w:left="720" w:header="45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ACEE" w14:textId="77777777" w:rsidR="00CD539C" w:rsidRDefault="00CD539C">
      <w:r>
        <w:separator/>
      </w:r>
    </w:p>
  </w:endnote>
  <w:endnote w:type="continuationSeparator" w:id="0">
    <w:p w14:paraId="5E158A50" w14:textId="77777777" w:rsidR="00CD539C" w:rsidRDefault="00CD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lthaz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BB41" w14:textId="77777777" w:rsidR="00746129" w:rsidRDefault="0074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EE77" w14:textId="0717242A" w:rsidR="00A27D1A" w:rsidRPr="003832AC" w:rsidRDefault="00A27D1A">
    <w:pPr>
      <w:pStyle w:val="Footer"/>
      <w:tabs>
        <w:tab w:val="clear" w:pos="4320"/>
        <w:tab w:val="clear" w:pos="8640"/>
        <w:tab w:val="center" w:pos="5400"/>
        <w:tab w:val="right" w:pos="10800"/>
      </w:tabs>
      <w:rPr>
        <w:sz w:val="20"/>
      </w:rPr>
    </w:pPr>
    <w:r>
      <w:rPr>
        <w:noProof/>
      </w:rPr>
      <mc:AlternateContent>
        <mc:Choice Requires="wps">
          <w:drawing>
            <wp:anchor distT="0" distB="0" distL="114300" distR="114300" simplePos="0" relativeHeight="251659264" behindDoc="0" locked="0" layoutInCell="1" allowOverlap="1" wp14:anchorId="329A6B53" wp14:editId="69140B9E">
              <wp:simplePos x="0" y="0"/>
              <wp:positionH relativeFrom="column">
                <wp:posOffset>-228600</wp:posOffset>
              </wp:positionH>
              <wp:positionV relativeFrom="paragraph">
                <wp:posOffset>-59055</wp:posOffset>
              </wp:positionV>
              <wp:extent cx="7429500" cy="0"/>
              <wp:effectExtent l="19050" t="26670" r="28575" b="20955"/>
              <wp:wrapTight wrapText="bothSides">
                <wp:wrapPolygon edited="0">
                  <wp:start x="0" y="-2147483648"/>
                  <wp:lineTo x="0" y="-2147483648"/>
                  <wp:lineTo x="783" y="-2147483648"/>
                  <wp:lineTo x="783"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6B6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5pt" to="56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lo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" strokeweight="3pt">
              <w10:wrap type="tight"/>
            </v:line>
          </w:pict>
        </mc:Fallback>
      </mc:AlternateContent>
    </w:r>
    <w:r>
      <w:rPr>
        <w:sz w:val="20"/>
      </w:rPr>
      <w:t xml:space="preserve">CCPD </w:t>
    </w:r>
    <w:r w:rsidR="00A7051F">
      <w:rPr>
        <w:sz w:val="20"/>
      </w:rPr>
      <w:t>Minutes</w:t>
    </w:r>
    <w:r>
      <w:rPr>
        <w:sz w:val="20"/>
      </w:rPr>
      <w:tab/>
    </w:r>
    <w:r>
      <w:rPr>
        <w:rFonts w:ascii="Copperplate Gothic Bold" w:hAnsi="Copperplate Gothic Bold"/>
        <w:b/>
      </w:rPr>
      <w:t xml:space="preserve">Page </w:t>
    </w:r>
    <w:r>
      <w:rPr>
        <w:rStyle w:val="PageNumber"/>
        <w:rFonts w:ascii="Copperplate Gothic Bold" w:hAnsi="Copperplate Gothic Bold"/>
        <w:b/>
      </w:rPr>
      <w:fldChar w:fldCharType="begin"/>
    </w:r>
    <w:r>
      <w:rPr>
        <w:rStyle w:val="PageNumber"/>
        <w:rFonts w:ascii="Copperplate Gothic Bold" w:hAnsi="Copperplate Gothic Bold"/>
        <w:b/>
      </w:rPr>
      <w:instrText xml:space="preserve"> PAGE </w:instrText>
    </w:r>
    <w:r>
      <w:rPr>
        <w:rStyle w:val="PageNumber"/>
        <w:rFonts w:ascii="Copperplate Gothic Bold" w:hAnsi="Copperplate Gothic Bold"/>
        <w:b/>
      </w:rPr>
      <w:fldChar w:fldCharType="separate"/>
    </w:r>
    <w:r w:rsidR="00A932F9">
      <w:rPr>
        <w:rStyle w:val="PageNumber"/>
        <w:rFonts w:ascii="Copperplate Gothic Bold" w:hAnsi="Copperplate Gothic Bold"/>
        <w:b/>
        <w:noProof/>
      </w:rPr>
      <w:t>3</w:t>
    </w:r>
    <w:r>
      <w:rPr>
        <w:rStyle w:val="PageNumber"/>
        <w:rFonts w:ascii="Copperplate Gothic Bold" w:hAnsi="Copperplate Gothic Bold"/>
        <w:b/>
      </w:rPr>
      <w:fldChar w:fldCharType="end"/>
    </w:r>
    <w:r>
      <w:rPr>
        <w:rStyle w:val="PageNumber"/>
        <w:rFonts w:ascii="Copperplate Gothic Bold" w:hAnsi="Copperplate Gothic Bold"/>
        <w:b/>
      </w:rPr>
      <w:t xml:space="preserve"> of </w:t>
    </w:r>
    <w:r>
      <w:rPr>
        <w:rStyle w:val="PageNumber"/>
        <w:rFonts w:ascii="Copperplate Gothic Bold" w:hAnsi="Copperplate Gothic Bold"/>
        <w:b/>
      </w:rPr>
      <w:fldChar w:fldCharType="begin"/>
    </w:r>
    <w:r>
      <w:rPr>
        <w:rStyle w:val="PageNumber"/>
        <w:rFonts w:ascii="Copperplate Gothic Bold" w:hAnsi="Copperplate Gothic Bold"/>
        <w:b/>
      </w:rPr>
      <w:instrText xml:space="preserve"> NUMPAGES </w:instrText>
    </w:r>
    <w:r>
      <w:rPr>
        <w:rStyle w:val="PageNumber"/>
        <w:rFonts w:ascii="Copperplate Gothic Bold" w:hAnsi="Copperplate Gothic Bold"/>
        <w:b/>
      </w:rPr>
      <w:fldChar w:fldCharType="separate"/>
    </w:r>
    <w:r w:rsidR="00A932F9">
      <w:rPr>
        <w:rStyle w:val="PageNumber"/>
        <w:rFonts w:ascii="Copperplate Gothic Bold" w:hAnsi="Copperplate Gothic Bold"/>
        <w:b/>
        <w:noProof/>
      </w:rPr>
      <w:t>3</w:t>
    </w:r>
    <w:r>
      <w:rPr>
        <w:rStyle w:val="PageNumber"/>
        <w:rFonts w:ascii="Copperplate Gothic Bold" w:hAnsi="Copperplate Gothic Bold"/>
        <w:b/>
      </w:rPr>
      <w:fldChar w:fldCharType="end"/>
    </w:r>
    <w:r>
      <w:rPr>
        <w:rStyle w:val="PageNumber"/>
        <w:rFonts w:ascii="Copperplate Gothic Bold" w:hAnsi="Copperplate Gothic Bold"/>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2C7E" w14:textId="77777777" w:rsidR="00746129" w:rsidRDefault="0074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A4561" w14:textId="77777777" w:rsidR="00CD539C" w:rsidRDefault="00CD539C">
      <w:r>
        <w:separator/>
      </w:r>
    </w:p>
  </w:footnote>
  <w:footnote w:type="continuationSeparator" w:id="0">
    <w:p w14:paraId="0727C119" w14:textId="77777777" w:rsidR="00CD539C" w:rsidRDefault="00CD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4E4F" w14:textId="6A0DB45C" w:rsidR="00746129" w:rsidRDefault="005C0251">
    <w:pPr>
      <w:pStyle w:val="Header"/>
    </w:pPr>
    <w:ins w:id="260" w:author="Dee Maclee" w:date="2020-05-29T08:04:00Z">
      <w:r>
        <w:rPr>
          <w:noProof/>
        </w:rPr>
        <w:pict w14:anchorId="5FC02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791860" o:spid="_x0000_s6146" type="#_x0000_t136" style="position:absolute;margin-left:0;margin-top:0;width:543.8pt;height:217.5pt;rotation:315;z-index:-25165260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238C" w14:textId="4A17FF4C" w:rsidR="00A27D1A" w:rsidRPr="00B0067C" w:rsidRDefault="005C0251" w:rsidP="00C41A73">
    <w:pPr>
      <w:pStyle w:val="Header"/>
      <w:jc w:val="center"/>
      <w:rPr>
        <w:rFonts w:ascii="Copperplate Gothic Bold" w:hAnsi="Copperplate Gothic Bold"/>
        <w:b/>
        <w:color w:val="0000FF"/>
        <w:sz w:val="32"/>
        <w:szCs w:val="32"/>
      </w:rPr>
    </w:pPr>
    <w:ins w:id="261" w:author="Dee Maclee" w:date="2020-05-29T08:04:00Z">
      <w:r>
        <w:rPr>
          <w:noProof/>
        </w:rPr>
        <w:pict w14:anchorId="2F617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791861" o:spid="_x0000_s6147" type="#_x0000_t136" style="position:absolute;left:0;text-align:left;margin-left:0;margin-top:0;width:543.8pt;height:217.5pt;rotation:315;z-index:-25165056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ins>
    <w:r w:rsidR="00A27D1A" w:rsidRPr="00C41A73">
      <w:rPr>
        <w:rFonts w:ascii="Calibri" w:eastAsia="Calibri" w:hAnsi="Calibri"/>
        <w:noProof/>
        <w:sz w:val="22"/>
        <w:szCs w:val="22"/>
      </w:rPr>
      <w:drawing>
        <wp:anchor distT="0" distB="0" distL="114300" distR="114300" simplePos="0" relativeHeight="251659776" behindDoc="1" locked="0" layoutInCell="1" allowOverlap="1" wp14:anchorId="2B1C31E5" wp14:editId="73B2EF7C">
          <wp:simplePos x="0" y="0"/>
          <wp:positionH relativeFrom="column">
            <wp:posOffset>1788160</wp:posOffset>
          </wp:positionH>
          <wp:positionV relativeFrom="paragraph">
            <wp:posOffset>116840</wp:posOffset>
          </wp:positionV>
          <wp:extent cx="3371850" cy="828040"/>
          <wp:effectExtent l="0" t="0" r="0" b="0"/>
          <wp:wrapTight wrapText="bothSides">
            <wp:wrapPolygon edited="0">
              <wp:start x="0" y="0"/>
              <wp:lineTo x="0" y="20871"/>
              <wp:lineTo x="21478" y="20871"/>
              <wp:lineTo x="214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anchor>
      </w:drawing>
    </w:r>
    <w:r w:rsidR="00A27D1A">
      <w:rPr>
        <w:rFonts w:ascii="Copperplate Gothic Bold" w:hAnsi="Copperplate Gothic Bold"/>
        <w:b/>
        <w:color w:val="0000FF"/>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9735" w14:textId="263298AF" w:rsidR="00746129" w:rsidRDefault="005C0251">
    <w:pPr>
      <w:pStyle w:val="Header"/>
    </w:pPr>
    <w:ins w:id="262" w:author="Dee Maclee" w:date="2020-05-29T08:04:00Z">
      <w:r>
        <w:rPr>
          <w:noProof/>
        </w:rPr>
        <w:pict w14:anchorId="5C0AD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791859" o:spid="_x0000_s6145" type="#_x0000_t136" style="position:absolute;margin-left:0;margin-top:0;width:543.8pt;height:217.5pt;rotation:315;z-index:-25165465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DD"/>
    <w:multiLevelType w:val="hybridMultilevel"/>
    <w:tmpl w:val="B4E89DDC"/>
    <w:lvl w:ilvl="0" w:tplc="A41EA99C">
      <w:start w:val="1"/>
      <w:numFmt w:val="bullet"/>
      <w:lvlText w:val="●"/>
      <w:lvlJc w:val="left"/>
      <w:pPr>
        <w:tabs>
          <w:tab w:val="num" w:pos="720"/>
        </w:tabs>
        <w:ind w:left="720" w:hanging="360"/>
      </w:pPr>
      <w:rPr>
        <w:rFonts w:ascii="Century Gothic" w:hAnsi="Century Gothic" w:hint="default"/>
      </w:rPr>
    </w:lvl>
    <w:lvl w:ilvl="1" w:tplc="5CE4F4D2" w:tentative="1">
      <w:start w:val="1"/>
      <w:numFmt w:val="bullet"/>
      <w:lvlText w:val="●"/>
      <w:lvlJc w:val="left"/>
      <w:pPr>
        <w:tabs>
          <w:tab w:val="num" w:pos="1440"/>
        </w:tabs>
        <w:ind w:left="1440" w:hanging="360"/>
      </w:pPr>
      <w:rPr>
        <w:rFonts w:ascii="Century Gothic" w:hAnsi="Century Gothic" w:hint="default"/>
      </w:rPr>
    </w:lvl>
    <w:lvl w:ilvl="2" w:tplc="B1B86570" w:tentative="1">
      <w:start w:val="1"/>
      <w:numFmt w:val="bullet"/>
      <w:lvlText w:val="●"/>
      <w:lvlJc w:val="left"/>
      <w:pPr>
        <w:tabs>
          <w:tab w:val="num" w:pos="2160"/>
        </w:tabs>
        <w:ind w:left="2160" w:hanging="360"/>
      </w:pPr>
      <w:rPr>
        <w:rFonts w:ascii="Century Gothic" w:hAnsi="Century Gothic" w:hint="default"/>
      </w:rPr>
    </w:lvl>
    <w:lvl w:ilvl="3" w:tplc="17C40522" w:tentative="1">
      <w:start w:val="1"/>
      <w:numFmt w:val="bullet"/>
      <w:lvlText w:val="●"/>
      <w:lvlJc w:val="left"/>
      <w:pPr>
        <w:tabs>
          <w:tab w:val="num" w:pos="2880"/>
        </w:tabs>
        <w:ind w:left="2880" w:hanging="360"/>
      </w:pPr>
      <w:rPr>
        <w:rFonts w:ascii="Century Gothic" w:hAnsi="Century Gothic" w:hint="default"/>
      </w:rPr>
    </w:lvl>
    <w:lvl w:ilvl="4" w:tplc="45A08DFC" w:tentative="1">
      <w:start w:val="1"/>
      <w:numFmt w:val="bullet"/>
      <w:lvlText w:val="●"/>
      <w:lvlJc w:val="left"/>
      <w:pPr>
        <w:tabs>
          <w:tab w:val="num" w:pos="3600"/>
        </w:tabs>
        <w:ind w:left="3600" w:hanging="360"/>
      </w:pPr>
      <w:rPr>
        <w:rFonts w:ascii="Century Gothic" w:hAnsi="Century Gothic" w:hint="default"/>
      </w:rPr>
    </w:lvl>
    <w:lvl w:ilvl="5" w:tplc="830ABF0E" w:tentative="1">
      <w:start w:val="1"/>
      <w:numFmt w:val="bullet"/>
      <w:lvlText w:val="●"/>
      <w:lvlJc w:val="left"/>
      <w:pPr>
        <w:tabs>
          <w:tab w:val="num" w:pos="4320"/>
        </w:tabs>
        <w:ind w:left="4320" w:hanging="360"/>
      </w:pPr>
      <w:rPr>
        <w:rFonts w:ascii="Century Gothic" w:hAnsi="Century Gothic" w:hint="default"/>
      </w:rPr>
    </w:lvl>
    <w:lvl w:ilvl="6" w:tplc="15DE2F64" w:tentative="1">
      <w:start w:val="1"/>
      <w:numFmt w:val="bullet"/>
      <w:lvlText w:val="●"/>
      <w:lvlJc w:val="left"/>
      <w:pPr>
        <w:tabs>
          <w:tab w:val="num" w:pos="5040"/>
        </w:tabs>
        <w:ind w:left="5040" w:hanging="360"/>
      </w:pPr>
      <w:rPr>
        <w:rFonts w:ascii="Century Gothic" w:hAnsi="Century Gothic" w:hint="default"/>
      </w:rPr>
    </w:lvl>
    <w:lvl w:ilvl="7" w:tplc="7AE08398" w:tentative="1">
      <w:start w:val="1"/>
      <w:numFmt w:val="bullet"/>
      <w:lvlText w:val="●"/>
      <w:lvlJc w:val="left"/>
      <w:pPr>
        <w:tabs>
          <w:tab w:val="num" w:pos="5760"/>
        </w:tabs>
        <w:ind w:left="5760" w:hanging="360"/>
      </w:pPr>
      <w:rPr>
        <w:rFonts w:ascii="Century Gothic" w:hAnsi="Century Gothic" w:hint="default"/>
      </w:rPr>
    </w:lvl>
    <w:lvl w:ilvl="8" w:tplc="DC8EE9AE" w:tentative="1">
      <w:start w:val="1"/>
      <w:numFmt w:val="bullet"/>
      <w:lvlText w:val="●"/>
      <w:lvlJc w:val="left"/>
      <w:pPr>
        <w:tabs>
          <w:tab w:val="num" w:pos="6480"/>
        </w:tabs>
        <w:ind w:left="6480" w:hanging="360"/>
      </w:pPr>
      <w:rPr>
        <w:rFonts w:ascii="Century Gothic" w:hAnsi="Century Gothic" w:hint="default"/>
      </w:rPr>
    </w:lvl>
  </w:abstractNum>
  <w:abstractNum w:abstractNumId="1" w15:restartNumberingAfterBreak="0">
    <w:nsid w:val="04821C7C"/>
    <w:multiLevelType w:val="hybridMultilevel"/>
    <w:tmpl w:val="08E4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E43"/>
    <w:multiLevelType w:val="hybridMultilevel"/>
    <w:tmpl w:val="BD504C1C"/>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 w15:restartNumberingAfterBreak="0">
    <w:nsid w:val="0F6003F5"/>
    <w:multiLevelType w:val="hybridMultilevel"/>
    <w:tmpl w:val="F8163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8541F1"/>
    <w:multiLevelType w:val="hybridMultilevel"/>
    <w:tmpl w:val="AD76FE0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13931EAE"/>
    <w:multiLevelType w:val="hybridMultilevel"/>
    <w:tmpl w:val="709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4189"/>
    <w:multiLevelType w:val="hybridMultilevel"/>
    <w:tmpl w:val="EB2A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A6B2E"/>
    <w:multiLevelType w:val="multilevel"/>
    <w:tmpl w:val="3FC2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F2463"/>
    <w:multiLevelType w:val="hybridMultilevel"/>
    <w:tmpl w:val="42CE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6EEA"/>
    <w:multiLevelType w:val="hybridMultilevel"/>
    <w:tmpl w:val="95C419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1D0D3A1A"/>
    <w:multiLevelType w:val="hybridMultilevel"/>
    <w:tmpl w:val="6B5E7832"/>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1" w15:restartNumberingAfterBreak="0">
    <w:nsid w:val="1E1C6063"/>
    <w:multiLevelType w:val="hybridMultilevel"/>
    <w:tmpl w:val="174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51492"/>
    <w:multiLevelType w:val="hybridMultilevel"/>
    <w:tmpl w:val="C58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C0168"/>
    <w:multiLevelType w:val="hybridMultilevel"/>
    <w:tmpl w:val="542A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7152D"/>
    <w:multiLevelType w:val="hybridMultilevel"/>
    <w:tmpl w:val="0E5C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641DF"/>
    <w:multiLevelType w:val="hybridMultilevel"/>
    <w:tmpl w:val="9EE8C180"/>
    <w:lvl w:ilvl="0" w:tplc="6B8C6AD4">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E6234"/>
    <w:multiLevelType w:val="hybridMultilevel"/>
    <w:tmpl w:val="53B248E4"/>
    <w:lvl w:ilvl="0" w:tplc="14208A26">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57524"/>
    <w:multiLevelType w:val="hybridMultilevel"/>
    <w:tmpl w:val="771E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A7687"/>
    <w:multiLevelType w:val="hybridMultilevel"/>
    <w:tmpl w:val="B0BA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145FE"/>
    <w:multiLevelType w:val="hybridMultilevel"/>
    <w:tmpl w:val="D2B880F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14916"/>
    <w:multiLevelType w:val="hybridMultilevel"/>
    <w:tmpl w:val="325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1A1"/>
    <w:multiLevelType w:val="hybridMultilevel"/>
    <w:tmpl w:val="92CAC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5A217C"/>
    <w:multiLevelType w:val="hybridMultilevel"/>
    <w:tmpl w:val="BA14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30775"/>
    <w:multiLevelType w:val="hybridMultilevel"/>
    <w:tmpl w:val="6BB22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4271CB"/>
    <w:multiLevelType w:val="hybridMultilevel"/>
    <w:tmpl w:val="7884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F5548"/>
    <w:multiLevelType w:val="hybridMultilevel"/>
    <w:tmpl w:val="D652C754"/>
    <w:lvl w:ilvl="0" w:tplc="62D4CBB4">
      <w:start w:val="1"/>
      <w:numFmt w:val="bullet"/>
      <w:lvlText w:val="●"/>
      <w:lvlJc w:val="left"/>
      <w:pPr>
        <w:tabs>
          <w:tab w:val="num" w:pos="720"/>
        </w:tabs>
        <w:ind w:left="720" w:hanging="360"/>
      </w:pPr>
      <w:rPr>
        <w:rFonts w:ascii="Arial" w:hAnsi="Arial" w:hint="default"/>
      </w:rPr>
    </w:lvl>
    <w:lvl w:ilvl="1" w:tplc="4CB2ABFA" w:tentative="1">
      <w:start w:val="1"/>
      <w:numFmt w:val="bullet"/>
      <w:lvlText w:val="●"/>
      <w:lvlJc w:val="left"/>
      <w:pPr>
        <w:tabs>
          <w:tab w:val="num" w:pos="1440"/>
        </w:tabs>
        <w:ind w:left="1440" w:hanging="360"/>
      </w:pPr>
      <w:rPr>
        <w:rFonts w:ascii="Arial" w:hAnsi="Arial" w:hint="default"/>
      </w:rPr>
    </w:lvl>
    <w:lvl w:ilvl="2" w:tplc="2F3680E4" w:tentative="1">
      <w:start w:val="1"/>
      <w:numFmt w:val="bullet"/>
      <w:lvlText w:val="●"/>
      <w:lvlJc w:val="left"/>
      <w:pPr>
        <w:tabs>
          <w:tab w:val="num" w:pos="2160"/>
        </w:tabs>
        <w:ind w:left="2160" w:hanging="360"/>
      </w:pPr>
      <w:rPr>
        <w:rFonts w:ascii="Arial" w:hAnsi="Arial" w:hint="default"/>
      </w:rPr>
    </w:lvl>
    <w:lvl w:ilvl="3" w:tplc="17C09882" w:tentative="1">
      <w:start w:val="1"/>
      <w:numFmt w:val="bullet"/>
      <w:lvlText w:val="●"/>
      <w:lvlJc w:val="left"/>
      <w:pPr>
        <w:tabs>
          <w:tab w:val="num" w:pos="2880"/>
        </w:tabs>
        <w:ind w:left="2880" w:hanging="360"/>
      </w:pPr>
      <w:rPr>
        <w:rFonts w:ascii="Arial" w:hAnsi="Arial" w:hint="default"/>
      </w:rPr>
    </w:lvl>
    <w:lvl w:ilvl="4" w:tplc="3BEE6B90" w:tentative="1">
      <w:start w:val="1"/>
      <w:numFmt w:val="bullet"/>
      <w:lvlText w:val="●"/>
      <w:lvlJc w:val="left"/>
      <w:pPr>
        <w:tabs>
          <w:tab w:val="num" w:pos="3600"/>
        </w:tabs>
        <w:ind w:left="3600" w:hanging="360"/>
      </w:pPr>
      <w:rPr>
        <w:rFonts w:ascii="Arial" w:hAnsi="Arial" w:hint="default"/>
      </w:rPr>
    </w:lvl>
    <w:lvl w:ilvl="5" w:tplc="F8C41F44" w:tentative="1">
      <w:start w:val="1"/>
      <w:numFmt w:val="bullet"/>
      <w:lvlText w:val="●"/>
      <w:lvlJc w:val="left"/>
      <w:pPr>
        <w:tabs>
          <w:tab w:val="num" w:pos="4320"/>
        </w:tabs>
        <w:ind w:left="4320" w:hanging="360"/>
      </w:pPr>
      <w:rPr>
        <w:rFonts w:ascii="Arial" w:hAnsi="Arial" w:hint="default"/>
      </w:rPr>
    </w:lvl>
    <w:lvl w:ilvl="6" w:tplc="EC24C2B8" w:tentative="1">
      <w:start w:val="1"/>
      <w:numFmt w:val="bullet"/>
      <w:lvlText w:val="●"/>
      <w:lvlJc w:val="left"/>
      <w:pPr>
        <w:tabs>
          <w:tab w:val="num" w:pos="5040"/>
        </w:tabs>
        <w:ind w:left="5040" w:hanging="360"/>
      </w:pPr>
      <w:rPr>
        <w:rFonts w:ascii="Arial" w:hAnsi="Arial" w:hint="default"/>
      </w:rPr>
    </w:lvl>
    <w:lvl w:ilvl="7" w:tplc="A42CC01C" w:tentative="1">
      <w:start w:val="1"/>
      <w:numFmt w:val="bullet"/>
      <w:lvlText w:val="●"/>
      <w:lvlJc w:val="left"/>
      <w:pPr>
        <w:tabs>
          <w:tab w:val="num" w:pos="5760"/>
        </w:tabs>
        <w:ind w:left="5760" w:hanging="360"/>
      </w:pPr>
      <w:rPr>
        <w:rFonts w:ascii="Arial" w:hAnsi="Arial" w:hint="default"/>
      </w:rPr>
    </w:lvl>
    <w:lvl w:ilvl="8" w:tplc="9A44BE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192C9E"/>
    <w:multiLevelType w:val="hybridMultilevel"/>
    <w:tmpl w:val="A3F22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63117A"/>
    <w:multiLevelType w:val="hybridMultilevel"/>
    <w:tmpl w:val="40768074"/>
    <w:lvl w:ilvl="0" w:tplc="82C8CD54">
      <w:start w:val="1"/>
      <w:numFmt w:val="bullet"/>
      <w:lvlText w:val="●"/>
      <w:lvlJc w:val="left"/>
      <w:pPr>
        <w:tabs>
          <w:tab w:val="num" w:pos="720"/>
        </w:tabs>
        <w:ind w:left="720" w:hanging="360"/>
      </w:pPr>
      <w:rPr>
        <w:rFonts w:ascii="Arial" w:hAnsi="Arial" w:hint="default"/>
      </w:rPr>
    </w:lvl>
    <w:lvl w:ilvl="1" w:tplc="9842B334" w:tentative="1">
      <w:start w:val="1"/>
      <w:numFmt w:val="bullet"/>
      <w:lvlText w:val="●"/>
      <w:lvlJc w:val="left"/>
      <w:pPr>
        <w:tabs>
          <w:tab w:val="num" w:pos="1440"/>
        </w:tabs>
        <w:ind w:left="1440" w:hanging="360"/>
      </w:pPr>
      <w:rPr>
        <w:rFonts w:ascii="Arial" w:hAnsi="Arial" w:hint="default"/>
      </w:rPr>
    </w:lvl>
    <w:lvl w:ilvl="2" w:tplc="3F9236A6" w:tentative="1">
      <w:start w:val="1"/>
      <w:numFmt w:val="bullet"/>
      <w:lvlText w:val="●"/>
      <w:lvlJc w:val="left"/>
      <w:pPr>
        <w:tabs>
          <w:tab w:val="num" w:pos="2160"/>
        </w:tabs>
        <w:ind w:left="2160" w:hanging="360"/>
      </w:pPr>
      <w:rPr>
        <w:rFonts w:ascii="Arial" w:hAnsi="Arial" w:hint="default"/>
      </w:rPr>
    </w:lvl>
    <w:lvl w:ilvl="3" w:tplc="0C520632" w:tentative="1">
      <w:start w:val="1"/>
      <w:numFmt w:val="bullet"/>
      <w:lvlText w:val="●"/>
      <w:lvlJc w:val="left"/>
      <w:pPr>
        <w:tabs>
          <w:tab w:val="num" w:pos="2880"/>
        </w:tabs>
        <w:ind w:left="2880" w:hanging="360"/>
      </w:pPr>
      <w:rPr>
        <w:rFonts w:ascii="Arial" w:hAnsi="Arial" w:hint="default"/>
      </w:rPr>
    </w:lvl>
    <w:lvl w:ilvl="4" w:tplc="01CAE326" w:tentative="1">
      <w:start w:val="1"/>
      <w:numFmt w:val="bullet"/>
      <w:lvlText w:val="●"/>
      <w:lvlJc w:val="left"/>
      <w:pPr>
        <w:tabs>
          <w:tab w:val="num" w:pos="3600"/>
        </w:tabs>
        <w:ind w:left="3600" w:hanging="360"/>
      </w:pPr>
      <w:rPr>
        <w:rFonts w:ascii="Arial" w:hAnsi="Arial" w:hint="default"/>
      </w:rPr>
    </w:lvl>
    <w:lvl w:ilvl="5" w:tplc="B3D0B9E8" w:tentative="1">
      <w:start w:val="1"/>
      <w:numFmt w:val="bullet"/>
      <w:lvlText w:val="●"/>
      <w:lvlJc w:val="left"/>
      <w:pPr>
        <w:tabs>
          <w:tab w:val="num" w:pos="4320"/>
        </w:tabs>
        <w:ind w:left="4320" w:hanging="360"/>
      </w:pPr>
      <w:rPr>
        <w:rFonts w:ascii="Arial" w:hAnsi="Arial" w:hint="default"/>
      </w:rPr>
    </w:lvl>
    <w:lvl w:ilvl="6" w:tplc="77C43894" w:tentative="1">
      <w:start w:val="1"/>
      <w:numFmt w:val="bullet"/>
      <w:lvlText w:val="●"/>
      <w:lvlJc w:val="left"/>
      <w:pPr>
        <w:tabs>
          <w:tab w:val="num" w:pos="5040"/>
        </w:tabs>
        <w:ind w:left="5040" w:hanging="360"/>
      </w:pPr>
      <w:rPr>
        <w:rFonts w:ascii="Arial" w:hAnsi="Arial" w:hint="default"/>
      </w:rPr>
    </w:lvl>
    <w:lvl w:ilvl="7" w:tplc="E5B6250C" w:tentative="1">
      <w:start w:val="1"/>
      <w:numFmt w:val="bullet"/>
      <w:lvlText w:val="●"/>
      <w:lvlJc w:val="left"/>
      <w:pPr>
        <w:tabs>
          <w:tab w:val="num" w:pos="5760"/>
        </w:tabs>
        <w:ind w:left="5760" w:hanging="360"/>
      </w:pPr>
      <w:rPr>
        <w:rFonts w:ascii="Arial" w:hAnsi="Arial" w:hint="default"/>
      </w:rPr>
    </w:lvl>
    <w:lvl w:ilvl="8" w:tplc="B588BD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291249"/>
    <w:multiLevelType w:val="hybridMultilevel"/>
    <w:tmpl w:val="43FC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B3482"/>
    <w:multiLevelType w:val="hybridMultilevel"/>
    <w:tmpl w:val="56289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67950"/>
    <w:multiLevelType w:val="hybridMultilevel"/>
    <w:tmpl w:val="890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67BE9"/>
    <w:multiLevelType w:val="hybridMultilevel"/>
    <w:tmpl w:val="BE926B7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A2120"/>
    <w:multiLevelType w:val="hybridMultilevel"/>
    <w:tmpl w:val="0D26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5664B"/>
    <w:multiLevelType w:val="hybridMultilevel"/>
    <w:tmpl w:val="3B0E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B633C"/>
    <w:multiLevelType w:val="hybridMultilevel"/>
    <w:tmpl w:val="A16C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178C7"/>
    <w:multiLevelType w:val="hybridMultilevel"/>
    <w:tmpl w:val="1FB24502"/>
    <w:lvl w:ilvl="0" w:tplc="B024D7D2">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12"/>
  </w:num>
  <w:num w:numId="5">
    <w:abstractNumId w:val="3"/>
  </w:num>
  <w:num w:numId="6">
    <w:abstractNumId w:val="18"/>
  </w:num>
  <w:num w:numId="7">
    <w:abstractNumId w:val="16"/>
  </w:num>
  <w:num w:numId="8">
    <w:abstractNumId w:val="15"/>
  </w:num>
  <w:num w:numId="9">
    <w:abstractNumId w:val="35"/>
  </w:num>
  <w:num w:numId="10">
    <w:abstractNumId w:val="20"/>
  </w:num>
  <w:num w:numId="11">
    <w:abstractNumId w:val="34"/>
  </w:num>
  <w:num w:numId="12">
    <w:abstractNumId w:val="4"/>
  </w:num>
  <w:num w:numId="13">
    <w:abstractNumId w:val="22"/>
  </w:num>
  <w:num w:numId="14">
    <w:abstractNumId w:val="28"/>
  </w:num>
  <w:num w:numId="15">
    <w:abstractNumId w:val="1"/>
  </w:num>
  <w:num w:numId="16">
    <w:abstractNumId w:val="9"/>
  </w:num>
  <w:num w:numId="17">
    <w:abstractNumId w:val="10"/>
  </w:num>
  <w:num w:numId="18">
    <w:abstractNumId w:val="13"/>
  </w:num>
  <w:num w:numId="19">
    <w:abstractNumId w:val="33"/>
  </w:num>
  <w:num w:numId="20">
    <w:abstractNumId w:val="2"/>
  </w:num>
  <w:num w:numId="21">
    <w:abstractNumId w:val="32"/>
  </w:num>
  <w:num w:numId="22">
    <w:abstractNumId w:val="11"/>
  </w:num>
  <w:num w:numId="23">
    <w:abstractNumId w:val="5"/>
  </w:num>
  <w:num w:numId="24">
    <w:abstractNumId w:val="30"/>
  </w:num>
  <w:num w:numId="25">
    <w:abstractNumId w:val="21"/>
  </w:num>
  <w:num w:numId="26">
    <w:abstractNumId w:val="6"/>
  </w:num>
  <w:num w:numId="27">
    <w:abstractNumId w:val="23"/>
  </w:num>
  <w:num w:numId="28">
    <w:abstractNumId w:val="26"/>
  </w:num>
  <w:num w:numId="29">
    <w:abstractNumId w:val="8"/>
  </w:num>
  <w:num w:numId="30">
    <w:abstractNumId w:val="14"/>
  </w:num>
  <w:num w:numId="31">
    <w:abstractNumId w:val="24"/>
  </w:num>
  <w:num w:numId="32">
    <w:abstractNumId w:val="27"/>
  </w:num>
  <w:num w:numId="33">
    <w:abstractNumId w:val="25"/>
  </w:num>
  <w:num w:numId="34">
    <w:abstractNumId w:val="17"/>
  </w:num>
  <w:num w:numId="35">
    <w:abstractNumId w:val="0"/>
  </w:num>
  <w:num w:numId="3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e Maclee">
    <w15:presenceInfo w15:providerId="AD" w15:userId="S-1-5-21-1799063212-1574363165-1822667869-118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39"/>
    <w:rsid w:val="000000E0"/>
    <w:rsid w:val="00002E1B"/>
    <w:rsid w:val="00003D80"/>
    <w:rsid w:val="00003E47"/>
    <w:rsid w:val="00006466"/>
    <w:rsid w:val="000066D6"/>
    <w:rsid w:val="00007215"/>
    <w:rsid w:val="00007FBA"/>
    <w:rsid w:val="00010BEF"/>
    <w:rsid w:val="000124FA"/>
    <w:rsid w:val="00012928"/>
    <w:rsid w:val="00015EBF"/>
    <w:rsid w:val="00016186"/>
    <w:rsid w:val="00016426"/>
    <w:rsid w:val="00020B8D"/>
    <w:rsid w:val="000218CA"/>
    <w:rsid w:val="00022BD9"/>
    <w:rsid w:val="00022DC8"/>
    <w:rsid w:val="00024EBF"/>
    <w:rsid w:val="0002504D"/>
    <w:rsid w:val="00025B6B"/>
    <w:rsid w:val="000264D5"/>
    <w:rsid w:val="00026F39"/>
    <w:rsid w:val="000270AC"/>
    <w:rsid w:val="000273F0"/>
    <w:rsid w:val="00030221"/>
    <w:rsid w:val="00032FB1"/>
    <w:rsid w:val="000342EC"/>
    <w:rsid w:val="000355C5"/>
    <w:rsid w:val="00036314"/>
    <w:rsid w:val="00040A33"/>
    <w:rsid w:val="000414B5"/>
    <w:rsid w:val="0004154C"/>
    <w:rsid w:val="000422DF"/>
    <w:rsid w:val="00043B11"/>
    <w:rsid w:val="0004445C"/>
    <w:rsid w:val="0004454C"/>
    <w:rsid w:val="0004491F"/>
    <w:rsid w:val="00044AD4"/>
    <w:rsid w:val="00044FE7"/>
    <w:rsid w:val="000452CA"/>
    <w:rsid w:val="00046818"/>
    <w:rsid w:val="00046BC9"/>
    <w:rsid w:val="00046C48"/>
    <w:rsid w:val="00047A84"/>
    <w:rsid w:val="000507FA"/>
    <w:rsid w:val="00051246"/>
    <w:rsid w:val="00051A73"/>
    <w:rsid w:val="00052B45"/>
    <w:rsid w:val="00052E86"/>
    <w:rsid w:val="00052F80"/>
    <w:rsid w:val="00053A06"/>
    <w:rsid w:val="00055646"/>
    <w:rsid w:val="00057517"/>
    <w:rsid w:val="00060D49"/>
    <w:rsid w:val="00062047"/>
    <w:rsid w:val="00063636"/>
    <w:rsid w:val="00064458"/>
    <w:rsid w:val="00066D98"/>
    <w:rsid w:val="00067463"/>
    <w:rsid w:val="00070F8E"/>
    <w:rsid w:val="00071DED"/>
    <w:rsid w:val="00080B07"/>
    <w:rsid w:val="00081299"/>
    <w:rsid w:val="0008498D"/>
    <w:rsid w:val="0008500A"/>
    <w:rsid w:val="00086179"/>
    <w:rsid w:val="00086B5E"/>
    <w:rsid w:val="00090D8C"/>
    <w:rsid w:val="00091648"/>
    <w:rsid w:val="00091A36"/>
    <w:rsid w:val="00091E64"/>
    <w:rsid w:val="00093C13"/>
    <w:rsid w:val="00093F7E"/>
    <w:rsid w:val="00095A68"/>
    <w:rsid w:val="00097EDE"/>
    <w:rsid w:val="000A0183"/>
    <w:rsid w:val="000A1632"/>
    <w:rsid w:val="000A261B"/>
    <w:rsid w:val="000A2C91"/>
    <w:rsid w:val="000A3249"/>
    <w:rsid w:val="000A4037"/>
    <w:rsid w:val="000B1800"/>
    <w:rsid w:val="000B1F3D"/>
    <w:rsid w:val="000B2916"/>
    <w:rsid w:val="000B4A0A"/>
    <w:rsid w:val="000B5207"/>
    <w:rsid w:val="000B5B67"/>
    <w:rsid w:val="000B7475"/>
    <w:rsid w:val="000B7CF4"/>
    <w:rsid w:val="000C1D54"/>
    <w:rsid w:val="000C3369"/>
    <w:rsid w:val="000C553F"/>
    <w:rsid w:val="000C5B59"/>
    <w:rsid w:val="000C5F13"/>
    <w:rsid w:val="000C6220"/>
    <w:rsid w:val="000C6C86"/>
    <w:rsid w:val="000C769C"/>
    <w:rsid w:val="000D0CF9"/>
    <w:rsid w:val="000D3F50"/>
    <w:rsid w:val="000D450D"/>
    <w:rsid w:val="000D6389"/>
    <w:rsid w:val="000D6452"/>
    <w:rsid w:val="000D70C5"/>
    <w:rsid w:val="000D76AD"/>
    <w:rsid w:val="000E0745"/>
    <w:rsid w:val="000E0CE2"/>
    <w:rsid w:val="000E286E"/>
    <w:rsid w:val="000E616C"/>
    <w:rsid w:val="000E7C65"/>
    <w:rsid w:val="000F00CE"/>
    <w:rsid w:val="000F0279"/>
    <w:rsid w:val="000F0CED"/>
    <w:rsid w:val="000F0D0D"/>
    <w:rsid w:val="000F2BC4"/>
    <w:rsid w:val="000F34FF"/>
    <w:rsid w:val="000F661A"/>
    <w:rsid w:val="001005BF"/>
    <w:rsid w:val="00101C65"/>
    <w:rsid w:val="00101CBE"/>
    <w:rsid w:val="001033DC"/>
    <w:rsid w:val="0010469A"/>
    <w:rsid w:val="00104B1A"/>
    <w:rsid w:val="00106424"/>
    <w:rsid w:val="00114017"/>
    <w:rsid w:val="001140F3"/>
    <w:rsid w:val="001158BE"/>
    <w:rsid w:val="00116479"/>
    <w:rsid w:val="00117E48"/>
    <w:rsid w:val="001216C0"/>
    <w:rsid w:val="00122E59"/>
    <w:rsid w:val="0012628F"/>
    <w:rsid w:val="00126340"/>
    <w:rsid w:val="00127DD2"/>
    <w:rsid w:val="001306A3"/>
    <w:rsid w:val="00133D00"/>
    <w:rsid w:val="00135966"/>
    <w:rsid w:val="0014009D"/>
    <w:rsid w:val="001423BE"/>
    <w:rsid w:val="0014332D"/>
    <w:rsid w:val="0015078D"/>
    <w:rsid w:val="00152A03"/>
    <w:rsid w:val="0015313D"/>
    <w:rsid w:val="0015465F"/>
    <w:rsid w:val="00154DF9"/>
    <w:rsid w:val="00155672"/>
    <w:rsid w:val="00155995"/>
    <w:rsid w:val="00156047"/>
    <w:rsid w:val="00164089"/>
    <w:rsid w:val="00164DA0"/>
    <w:rsid w:val="00166278"/>
    <w:rsid w:val="00166478"/>
    <w:rsid w:val="00166CE0"/>
    <w:rsid w:val="0017478B"/>
    <w:rsid w:val="00174BE1"/>
    <w:rsid w:val="0017532E"/>
    <w:rsid w:val="00183447"/>
    <w:rsid w:val="00183486"/>
    <w:rsid w:val="0018378F"/>
    <w:rsid w:val="00184B0F"/>
    <w:rsid w:val="001924C7"/>
    <w:rsid w:val="001948BD"/>
    <w:rsid w:val="0019710A"/>
    <w:rsid w:val="001975B8"/>
    <w:rsid w:val="00197784"/>
    <w:rsid w:val="001A2306"/>
    <w:rsid w:val="001A66D2"/>
    <w:rsid w:val="001B0312"/>
    <w:rsid w:val="001B0536"/>
    <w:rsid w:val="001B190D"/>
    <w:rsid w:val="001B3613"/>
    <w:rsid w:val="001B391C"/>
    <w:rsid w:val="001B39D0"/>
    <w:rsid w:val="001B411A"/>
    <w:rsid w:val="001B4232"/>
    <w:rsid w:val="001B5EFC"/>
    <w:rsid w:val="001B79F5"/>
    <w:rsid w:val="001C05CC"/>
    <w:rsid w:val="001C2AAE"/>
    <w:rsid w:val="001C3A15"/>
    <w:rsid w:val="001C4F98"/>
    <w:rsid w:val="001C61D8"/>
    <w:rsid w:val="001C6AFF"/>
    <w:rsid w:val="001C7516"/>
    <w:rsid w:val="001D456C"/>
    <w:rsid w:val="001D47DC"/>
    <w:rsid w:val="001D4BC3"/>
    <w:rsid w:val="001D5983"/>
    <w:rsid w:val="001D59F5"/>
    <w:rsid w:val="001D7A17"/>
    <w:rsid w:val="001E1983"/>
    <w:rsid w:val="001E3D08"/>
    <w:rsid w:val="001E408D"/>
    <w:rsid w:val="001E4514"/>
    <w:rsid w:val="001E50B9"/>
    <w:rsid w:val="001E59F2"/>
    <w:rsid w:val="001E70F0"/>
    <w:rsid w:val="001F0937"/>
    <w:rsid w:val="001F1B9B"/>
    <w:rsid w:val="001F28AF"/>
    <w:rsid w:val="001F366E"/>
    <w:rsid w:val="001F4D39"/>
    <w:rsid w:val="0020022D"/>
    <w:rsid w:val="002012D8"/>
    <w:rsid w:val="00201836"/>
    <w:rsid w:val="00202019"/>
    <w:rsid w:val="00204C86"/>
    <w:rsid w:val="00207444"/>
    <w:rsid w:val="00210D34"/>
    <w:rsid w:val="00211528"/>
    <w:rsid w:val="00211F9B"/>
    <w:rsid w:val="0021648E"/>
    <w:rsid w:val="00217257"/>
    <w:rsid w:val="00217878"/>
    <w:rsid w:val="00217958"/>
    <w:rsid w:val="0021795A"/>
    <w:rsid w:val="00217E05"/>
    <w:rsid w:val="00222A43"/>
    <w:rsid w:val="00224A5E"/>
    <w:rsid w:val="0022565A"/>
    <w:rsid w:val="002260CD"/>
    <w:rsid w:val="00226791"/>
    <w:rsid w:val="002307EE"/>
    <w:rsid w:val="0023165D"/>
    <w:rsid w:val="002317AB"/>
    <w:rsid w:val="00232138"/>
    <w:rsid w:val="0023288B"/>
    <w:rsid w:val="00233A99"/>
    <w:rsid w:val="002345CE"/>
    <w:rsid w:val="00234F63"/>
    <w:rsid w:val="002350FE"/>
    <w:rsid w:val="00236C5B"/>
    <w:rsid w:val="00236CE4"/>
    <w:rsid w:val="00241956"/>
    <w:rsid w:val="0024307E"/>
    <w:rsid w:val="00245928"/>
    <w:rsid w:val="00246B41"/>
    <w:rsid w:val="00247416"/>
    <w:rsid w:val="002503A1"/>
    <w:rsid w:val="002504A3"/>
    <w:rsid w:val="002548CD"/>
    <w:rsid w:val="0025490D"/>
    <w:rsid w:val="00256836"/>
    <w:rsid w:val="00256B09"/>
    <w:rsid w:val="0025714E"/>
    <w:rsid w:val="00260B96"/>
    <w:rsid w:val="00260DBF"/>
    <w:rsid w:val="00261200"/>
    <w:rsid w:val="0026143E"/>
    <w:rsid w:val="00264C89"/>
    <w:rsid w:val="00264F90"/>
    <w:rsid w:val="00266465"/>
    <w:rsid w:val="0026688C"/>
    <w:rsid w:val="002676C5"/>
    <w:rsid w:val="00270393"/>
    <w:rsid w:val="00270B0D"/>
    <w:rsid w:val="00270C6A"/>
    <w:rsid w:val="0027112D"/>
    <w:rsid w:val="002719DC"/>
    <w:rsid w:val="00271C7C"/>
    <w:rsid w:val="00272434"/>
    <w:rsid w:val="00272440"/>
    <w:rsid w:val="00277B92"/>
    <w:rsid w:val="002802BA"/>
    <w:rsid w:val="002820C2"/>
    <w:rsid w:val="00282D81"/>
    <w:rsid w:val="00282DF8"/>
    <w:rsid w:val="00286094"/>
    <w:rsid w:val="00286E45"/>
    <w:rsid w:val="0029021C"/>
    <w:rsid w:val="0029045E"/>
    <w:rsid w:val="002904E9"/>
    <w:rsid w:val="00290E27"/>
    <w:rsid w:val="002959DA"/>
    <w:rsid w:val="00295D77"/>
    <w:rsid w:val="00297262"/>
    <w:rsid w:val="00297DFC"/>
    <w:rsid w:val="002A0A7F"/>
    <w:rsid w:val="002A3181"/>
    <w:rsid w:val="002A3E5C"/>
    <w:rsid w:val="002A708E"/>
    <w:rsid w:val="002A7114"/>
    <w:rsid w:val="002A77D5"/>
    <w:rsid w:val="002A7F90"/>
    <w:rsid w:val="002B1A9D"/>
    <w:rsid w:val="002B1F88"/>
    <w:rsid w:val="002B44AC"/>
    <w:rsid w:val="002B4CFF"/>
    <w:rsid w:val="002B4EB4"/>
    <w:rsid w:val="002B6D88"/>
    <w:rsid w:val="002B70F4"/>
    <w:rsid w:val="002C04DB"/>
    <w:rsid w:val="002C098A"/>
    <w:rsid w:val="002C1849"/>
    <w:rsid w:val="002C3566"/>
    <w:rsid w:val="002C3C10"/>
    <w:rsid w:val="002C7AEA"/>
    <w:rsid w:val="002D13AE"/>
    <w:rsid w:val="002D22E7"/>
    <w:rsid w:val="002D24C8"/>
    <w:rsid w:val="002D50C2"/>
    <w:rsid w:val="002D5FF6"/>
    <w:rsid w:val="002E0EA8"/>
    <w:rsid w:val="002E11BD"/>
    <w:rsid w:val="002E154D"/>
    <w:rsid w:val="002E21BF"/>
    <w:rsid w:val="002E280D"/>
    <w:rsid w:val="002E28C7"/>
    <w:rsid w:val="002E28D2"/>
    <w:rsid w:val="002E34AC"/>
    <w:rsid w:val="002E3C36"/>
    <w:rsid w:val="002E6088"/>
    <w:rsid w:val="002E67D4"/>
    <w:rsid w:val="002E7943"/>
    <w:rsid w:val="002F12F3"/>
    <w:rsid w:val="002F153F"/>
    <w:rsid w:val="002F2C8D"/>
    <w:rsid w:val="002F33EA"/>
    <w:rsid w:val="002F4401"/>
    <w:rsid w:val="002F54FF"/>
    <w:rsid w:val="002F5ACF"/>
    <w:rsid w:val="002F5FBB"/>
    <w:rsid w:val="002F6012"/>
    <w:rsid w:val="002F7566"/>
    <w:rsid w:val="00300798"/>
    <w:rsid w:val="0030476E"/>
    <w:rsid w:val="00306744"/>
    <w:rsid w:val="00310CB6"/>
    <w:rsid w:val="003117DA"/>
    <w:rsid w:val="003146DD"/>
    <w:rsid w:val="00316205"/>
    <w:rsid w:val="0031703E"/>
    <w:rsid w:val="00317692"/>
    <w:rsid w:val="00317D9B"/>
    <w:rsid w:val="003217FA"/>
    <w:rsid w:val="00324636"/>
    <w:rsid w:val="003251E6"/>
    <w:rsid w:val="0032651A"/>
    <w:rsid w:val="00326BF2"/>
    <w:rsid w:val="00327748"/>
    <w:rsid w:val="00330689"/>
    <w:rsid w:val="00331496"/>
    <w:rsid w:val="00331C56"/>
    <w:rsid w:val="00332C87"/>
    <w:rsid w:val="0033500E"/>
    <w:rsid w:val="00335426"/>
    <w:rsid w:val="00337ED6"/>
    <w:rsid w:val="00340919"/>
    <w:rsid w:val="00341915"/>
    <w:rsid w:val="00342DDA"/>
    <w:rsid w:val="003449D5"/>
    <w:rsid w:val="00344B6F"/>
    <w:rsid w:val="00346D75"/>
    <w:rsid w:val="00347689"/>
    <w:rsid w:val="00347EFE"/>
    <w:rsid w:val="00352D1F"/>
    <w:rsid w:val="003564BF"/>
    <w:rsid w:val="003578B7"/>
    <w:rsid w:val="00363B09"/>
    <w:rsid w:val="00366C78"/>
    <w:rsid w:val="00370953"/>
    <w:rsid w:val="00370BB6"/>
    <w:rsid w:val="0037387F"/>
    <w:rsid w:val="00373CA8"/>
    <w:rsid w:val="00374494"/>
    <w:rsid w:val="00374B66"/>
    <w:rsid w:val="00374DC3"/>
    <w:rsid w:val="003758D0"/>
    <w:rsid w:val="00375E2C"/>
    <w:rsid w:val="003806B2"/>
    <w:rsid w:val="0038112D"/>
    <w:rsid w:val="003814A6"/>
    <w:rsid w:val="00382D58"/>
    <w:rsid w:val="003832AC"/>
    <w:rsid w:val="003850B5"/>
    <w:rsid w:val="003903BE"/>
    <w:rsid w:val="003905BD"/>
    <w:rsid w:val="0039072B"/>
    <w:rsid w:val="003911F9"/>
    <w:rsid w:val="00393E92"/>
    <w:rsid w:val="003959D3"/>
    <w:rsid w:val="00397C6F"/>
    <w:rsid w:val="003A2F95"/>
    <w:rsid w:val="003A3166"/>
    <w:rsid w:val="003A3534"/>
    <w:rsid w:val="003A4F9D"/>
    <w:rsid w:val="003A5A60"/>
    <w:rsid w:val="003A6B76"/>
    <w:rsid w:val="003A7F13"/>
    <w:rsid w:val="003B0742"/>
    <w:rsid w:val="003B2657"/>
    <w:rsid w:val="003B27A5"/>
    <w:rsid w:val="003B7241"/>
    <w:rsid w:val="003C1400"/>
    <w:rsid w:val="003C20AE"/>
    <w:rsid w:val="003C2959"/>
    <w:rsid w:val="003C66A1"/>
    <w:rsid w:val="003C705B"/>
    <w:rsid w:val="003C7E6F"/>
    <w:rsid w:val="003D230A"/>
    <w:rsid w:val="003D6767"/>
    <w:rsid w:val="003D67D4"/>
    <w:rsid w:val="003E11C8"/>
    <w:rsid w:val="003E1545"/>
    <w:rsid w:val="003E3005"/>
    <w:rsid w:val="003E72E2"/>
    <w:rsid w:val="003F13A1"/>
    <w:rsid w:val="004012D2"/>
    <w:rsid w:val="00402281"/>
    <w:rsid w:val="00402327"/>
    <w:rsid w:val="00404839"/>
    <w:rsid w:val="00404E54"/>
    <w:rsid w:val="00404F1F"/>
    <w:rsid w:val="00405508"/>
    <w:rsid w:val="00405DA6"/>
    <w:rsid w:val="0040612E"/>
    <w:rsid w:val="0041395F"/>
    <w:rsid w:val="00413EE8"/>
    <w:rsid w:val="00414777"/>
    <w:rsid w:val="00414FAC"/>
    <w:rsid w:val="00417C24"/>
    <w:rsid w:val="004206E6"/>
    <w:rsid w:val="00420D01"/>
    <w:rsid w:val="0042214B"/>
    <w:rsid w:val="0042233B"/>
    <w:rsid w:val="00423D2F"/>
    <w:rsid w:val="00426F82"/>
    <w:rsid w:val="00430D9A"/>
    <w:rsid w:val="00434F66"/>
    <w:rsid w:val="00435252"/>
    <w:rsid w:val="0043561B"/>
    <w:rsid w:val="00436447"/>
    <w:rsid w:val="0044165E"/>
    <w:rsid w:val="00442DDB"/>
    <w:rsid w:val="00443F6A"/>
    <w:rsid w:val="00444A3C"/>
    <w:rsid w:val="00444FF1"/>
    <w:rsid w:val="00445118"/>
    <w:rsid w:val="00445C05"/>
    <w:rsid w:val="00450AE2"/>
    <w:rsid w:val="00451DC6"/>
    <w:rsid w:val="0045330A"/>
    <w:rsid w:val="00453512"/>
    <w:rsid w:val="00454705"/>
    <w:rsid w:val="004547EE"/>
    <w:rsid w:val="0045489B"/>
    <w:rsid w:val="00454F7C"/>
    <w:rsid w:val="00455FED"/>
    <w:rsid w:val="0045730B"/>
    <w:rsid w:val="00457FC7"/>
    <w:rsid w:val="00460236"/>
    <w:rsid w:val="0046176D"/>
    <w:rsid w:val="00462BD0"/>
    <w:rsid w:val="00462FC2"/>
    <w:rsid w:val="0046513A"/>
    <w:rsid w:val="004656FD"/>
    <w:rsid w:val="004663DE"/>
    <w:rsid w:val="00466B19"/>
    <w:rsid w:val="00467D36"/>
    <w:rsid w:val="00467F92"/>
    <w:rsid w:val="004708B0"/>
    <w:rsid w:val="00473BDC"/>
    <w:rsid w:val="00474508"/>
    <w:rsid w:val="0047520C"/>
    <w:rsid w:val="00480A2A"/>
    <w:rsid w:val="0048170B"/>
    <w:rsid w:val="004846F6"/>
    <w:rsid w:val="0048660A"/>
    <w:rsid w:val="00486B90"/>
    <w:rsid w:val="00487234"/>
    <w:rsid w:val="00487291"/>
    <w:rsid w:val="004877A4"/>
    <w:rsid w:val="00490FBD"/>
    <w:rsid w:val="00491CA5"/>
    <w:rsid w:val="00493F1A"/>
    <w:rsid w:val="00494F49"/>
    <w:rsid w:val="00496E20"/>
    <w:rsid w:val="00497FF7"/>
    <w:rsid w:val="004A1F4C"/>
    <w:rsid w:val="004A20AB"/>
    <w:rsid w:val="004A367C"/>
    <w:rsid w:val="004A5212"/>
    <w:rsid w:val="004B0123"/>
    <w:rsid w:val="004B0748"/>
    <w:rsid w:val="004B086C"/>
    <w:rsid w:val="004B3705"/>
    <w:rsid w:val="004B45BD"/>
    <w:rsid w:val="004B6ADC"/>
    <w:rsid w:val="004C0D96"/>
    <w:rsid w:val="004C3A00"/>
    <w:rsid w:val="004C6814"/>
    <w:rsid w:val="004C6972"/>
    <w:rsid w:val="004C70D8"/>
    <w:rsid w:val="004C72EA"/>
    <w:rsid w:val="004C7676"/>
    <w:rsid w:val="004D048B"/>
    <w:rsid w:val="004D0618"/>
    <w:rsid w:val="004D062F"/>
    <w:rsid w:val="004D19A4"/>
    <w:rsid w:val="004D3E8F"/>
    <w:rsid w:val="004D3FF6"/>
    <w:rsid w:val="004D72EA"/>
    <w:rsid w:val="004D7B95"/>
    <w:rsid w:val="004E0DEF"/>
    <w:rsid w:val="004E0E6F"/>
    <w:rsid w:val="004E2525"/>
    <w:rsid w:val="004E41F1"/>
    <w:rsid w:val="004E4885"/>
    <w:rsid w:val="004E556D"/>
    <w:rsid w:val="004E6187"/>
    <w:rsid w:val="004F12DB"/>
    <w:rsid w:val="004F4A6B"/>
    <w:rsid w:val="004F5E70"/>
    <w:rsid w:val="004F5ECE"/>
    <w:rsid w:val="004F6CE3"/>
    <w:rsid w:val="004F7B6D"/>
    <w:rsid w:val="00500AC1"/>
    <w:rsid w:val="00501C6A"/>
    <w:rsid w:val="00501DA3"/>
    <w:rsid w:val="005037C4"/>
    <w:rsid w:val="005042AC"/>
    <w:rsid w:val="0050432E"/>
    <w:rsid w:val="00504E19"/>
    <w:rsid w:val="0050528E"/>
    <w:rsid w:val="00510BD5"/>
    <w:rsid w:val="00511E32"/>
    <w:rsid w:val="00511EAF"/>
    <w:rsid w:val="00513093"/>
    <w:rsid w:val="005130FF"/>
    <w:rsid w:val="00515E65"/>
    <w:rsid w:val="00516405"/>
    <w:rsid w:val="0051651A"/>
    <w:rsid w:val="00520878"/>
    <w:rsid w:val="0052137B"/>
    <w:rsid w:val="00521CBE"/>
    <w:rsid w:val="0052340E"/>
    <w:rsid w:val="005250A5"/>
    <w:rsid w:val="005253CA"/>
    <w:rsid w:val="00527891"/>
    <w:rsid w:val="0052790E"/>
    <w:rsid w:val="00527ACE"/>
    <w:rsid w:val="00533547"/>
    <w:rsid w:val="00534C2F"/>
    <w:rsid w:val="005363B8"/>
    <w:rsid w:val="005376E3"/>
    <w:rsid w:val="00543689"/>
    <w:rsid w:val="005452C9"/>
    <w:rsid w:val="00545B39"/>
    <w:rsid w:val="005479FA"/>
    <w:rsid w:val="005520D7"/>
    <w:rsid w:val="00552C22"/>
    <w:rsid w:val="005533C0"/>
    <w:rsid w:val="00553C5A"/>
    <w:rsid w:val="00554EA5"/>
    <w:rsid w:val="005550BB"/>
    <w:rsid w:val="005551D7"/>
    <w:rsid w:val="00555D02"/>
    <w:rsid w:val="00556C28"/>
    <w:rsid w:val="005602D9"/>
    <w:rsid w:val="00561472"/>
    <w:rsid w:val="00562229"/>
    <w:rsid w:val="00562AC5"/>
    <w:rsid w:val="005634E0"/>
    <w:rsid w:val="0056473B"/>
    <w:rsid w:val="00565088"/>
    <w:rsid w:val="0056706A"/>
    <w:rsid w:val="00570412"/>
    <w:rsid w:val="00571CA3"/>
    <w:rsid w:val="00574FBA"/>
    <w:rsid w:val="00580328"/>
    <w:rsid w:val="005820DC"/>
    <w:rsid w:val="005852DF"/>
    <w:rsid w:val="00586AA2"/>
    <w:rsid w:val="00586CD9"/>
    <w:rsid w:val="0058729C"/>
    <w:rsid w:val="0059281D"/>
    <w:rsid w:val="00597D9E"/>
    <w:rsid w:val="005A227A"/>
    <w:rsid w:val="005A2D41"/>
    <w:rsid w:val="005A2D7E"/>
    <w:rsid w:val="005A3CFA"/>
    <w:rsid w:val="005A7AB8"/>
    <w:rsid w:val="005B01E7"/>
    <w:rsid w:val="005B12A6"/>
    <w:rsid w:val="005B1AB9"/>
    <w:rsid w:val="005B1D43"/>
    <w:rsid w:val="005B4F11"/>
    <w:rsid w:val="005B65B7"/>
    <w:rsid w:val="005B74FB"/>
    <w:rsid w:val="005B7710"/>
    <w:rsid w:val="005C0251"/>
    <w:rsid w:val="005C68AF"/>
    <w:rsid w:val="005C7A51"/>
    <w:rsid w:val="005C7F67"/>
    <w:rsid w:val="005D0E60"/>
    <w:rsid w:val="005D1AEA"/>
    <w:rsid w:val="005D2231"/>
    <w:rsid w:val="005D31BC"/>
    <w:rsid w:val="005D496A"/>
    <w:rsid w:val="005D7623"/>
    <w:rsid w:val="005E06B1"/>
    <w:rsid w:val="005E1C34"/>
    <w:rsid w:val="005E3D53"/>
    <w:rsid w:val="005E5106"/>
    <w:rsid w:val="005E5B66"/>
    <w:rsid w:val="005E78FF"/>
    <w:rsid w:val="005F08A1"/>
    <w:rsid w:val="005F20BF"/>
    <w:rsid w:val="005F3A0B"/>
    <w:rsid w:val="005F4792"/>
    <w:rsid w:val="005F54F3"/>
    <w:rsid w:val="005F5EC6"/>
    <w:rsid w:val="005F704C"/>
    <w:rsid w:val="005F7154"/>
    <w:rsid w:val="0060058D"/>
    <w:rsid w:val="00601B6C"/>
    <w:rsid w:val="0060467C"/>
    <w:rsid w:val="006049C2"/>
    <w:rsid w:val="00607300"/>
    <w:rsid w:val="0060737E"/>
    <w:rsid w:val="00610FDB"/>
    <w:rsid w:val="0061129D"/>
    <w:rsid w:val="0061163F"/>
    <w:rsid w:val="00612360"/>
    <w:rsid w:val="0061516B"/>
    <w:rsid w:val="00617C45"/>
    <w:rsid w:val="00620FCD"/>
    <w:rsid w:val="00622B6C"/>
    <w:rsid w:val="00623278"/>
    <w:rsid w:val="00625951"/>
    <w:rsid w:val="00630751"/>
    <w:rsid w:val="006308FB"/>
    <w:rsid w:val="00630D86"/>
    <w:rsid w:val="0063168C"/>
    <w:rsid w:val="006318B9"/>
    <w:rsid w:val="006334A6"/>
    <w:rsid w:val="00633756"/>
    <w:rsid w:val="006344FF"/>
    <w:rsid w:val="0063516F"/>
    <w:rsid w:val="0063717F"/>
    <w:rsid w:val="0064075B"/>
    <w:rsid w:val="00640C92"/>
    <w:rsid w:val="006438C9"/>
    <w:rsid w:val="00643999"/>
    <w:rsid w:val="0064441A"/>
    <w:rsid w:val="00644557"/>
    <w:rsid w:val="00645F11"/>
    <w:rsid w:val="00646B01"/>
    <w:rsid w:val="0064711A"/>
    <w:rsid w:val="00647398"/>
    <w:rsid w:val="006507F0"/>
    <w:rsid w:val="00650BFA"/>
    <w:rsid w:val="00651624"/>
    <w:rsid w:val="00651A72"/>
    <w:rsid w:val="00652545"/>
    <w:rsid w:val="0065289B"/>
    <w:rsid w:val="00652F71"/>
    <w:rsid w:val="00660573"/>
    <w:rsid w:val="00660601"/>
    <w:rsid w:val="0066120A"/>
    <w:rsid w:val="00663FAF"/>
    <w:rsid w:val="006647F4"/>
    <w:rsid w:val="006656D2"/>
    <w:rsid w:val="0067026A"/>
    <w:rsid w:val="00670D70"/>
    <w:rsid w:val="00672276"/>
    <w:rsid w:val="00673250"/>
    <w:rsid w:val="00674C7F"/>
    <w:rsid w:val="006804E9"/>
    <w:rsid w:val="0068367D"/>
    <w:rsid w:val="006836D9"/>
    <w:rsid w:val="00684448"/>
    <w:rsid w:val="006855AF"/>
    <w:rsid w:val="00686DC2"/>
    <w:rsid w:val="00687831"/>
    <w:rsid w:val="00687CD4"/>
    <w:rsid w:val="00691D52"/>
    <w:rsid w:val="006936E6"/>
    <w:rsid w:val="00693E7E"/>
    <w:rsid w:val="006957E6"/>
    <w:rsid w:val="0069585B"/>
    <w:rsid w:val="00695863"/>
    <w:rsid w:val="00695D48"/>
    <w:rsid w:val="00695D91"/>
    <w:rsid w:val="00696EF8"/>
    <w:rsid w:val="006A1F2B"/>
    <w:rsid w:val="006A28CA"/>
    <w:rsid w:val="006A28F8"/>
    <w:rsid w:val="006A2BF7"/>
    <w:rsid w:val="006A323F"/>
    <w:rsid w:val="006A629F"/>
    <w:rsid w:val="006A672F"/>
    <w:rsid w:val="006A6B55"/>
    <w:rsid w:val="006B0538"/>
    <w:rsid w:val="006B1778"/>
    <w:rsid w:val="006B19BB"/>
    <w:rsid w:val="006B3EFC"/>
    <w:rsid w:val="006B47E6"/>
    <w:rsid w:val="006B62D9"/>
    <w:rsid w:val="006B7A44"/>
    <w:rsid w:val="006B7B4B"/>
    <w:rsid w:val="006C1AC8"/>
    <w:rsid w:val="006C292D"/>
    <w:rsid w:val="006C3240"/>
    <w:rsid w:val="006C35FA"/>
    <w:rsid w:val="006C65D6"/>
    <w:rsid w:val="006C6BE7"/>
    <w:rsid w:val="006D33B3"/>
    <w:rsid w:val="006D3880"/>
    <w:rsid w:val="006D3C50"/>
    <w:rsid w:val="006D464B"/>
    <w:rsid w:val="006D5127"/>
    <w:rsid w:val="006D67FC"/>
    <w:rsid w:val="006D6B6D"/>
    <w:rsid w:val="006E03D4"/>
    <w:rsid w:val="006E04F0"/>
    <w:rsid w:val="006E0E09"/>
    <w:rsid w:val="006E1D02"/>
    <w:rsid w:val="006E22EB"/>
    <w:rsid w:val="006E24D3"/>
    <w:rsid w:val="006E4605"/>
    <w:rsid w:val="006E4740"/>
    <w:rsid w:val="006E5EEB"/>
    <w:rsid w:val="006F0147"/>
    <w:rsid w:val="006F03B0"/>
    <w:rsid w:val="006F0879"/>
    <w:rsid w:val="006F1A21"/>
    <w:rsid w:val="006F2076"/>
    <w:rsid w:val="006F4169"/>
    <w:rsid w:val="006F51C7"/>
    <w:rsid w:val="006F75C2"/>
    <w:rsid w:val="006F7634"/>
    <w:rsid w:val="00701FBE"/>
    <w:rsid w:val="007023B7"/>
    <w:rsid w:val="007029E2"/>
    <w:rsid w:val="007058B0"/>
    <w:rsid w:val="00707329"/>
    <w:rsid w:val="0071101F"/>
    <w:rsid w:val="007112A4"/>
    <w:rsid w:val="00711831"/>
    <w:rsid w:val="00713555"/>
    <w:rsid w:val="007148C1"/>
    <w:rsid w:val="00717F5E"/>
    <w:rsid w:val="00717F94"/>
    <w:rsid w:val="00721103"/>
    <w:rsid w:val="0072127F"/>
    <w:rsid w:val="00721AC8"/>
    <w:rsid w:val="00721B9F"/>
    <w:rsid w:val="0072254C"/>
    <w:rsid w:val="00724D3C"/>
    <w:rsid w:val="00725B7A"/>
    <w:rsid w:val="007260AA"/>
    <w:rsid w:val="007260C8"/>
    <w:rsid w:val="00726A75"/>
    <w:rsid w:val="007278B8"/>
    <w:rsid w:val="00731905"/>
    <w:rsid w:val="00732547"/>
    <w:rsid w:val="00732ACA"/>
    <w:rsid w:val="00736270"/>
    <w:rsid w:val="007365F5"/>
    <w:rsid w:val="00737AA7"/>
    <w:rsid w:val="00740746"/>
    <w:rsid w:val="0074138A"/>
    <w:rsid w:val="00741BA0"/>
    <w:rsid w:val="00744245"/>
    <w:rsid w:val="00746129"/>
    <w:rsid w:val="00746C08"/>
    <w:rsid w:val="00747D9E"/>
    <w:rsid w:val="00750FA9"/>
    <w:rsid w:val="00751E0A"/>
    <w:rsid w:val="00754F25"/>
    <w:rsid w:val="00756989"/>
    <w:rsid w:val="00760892"/>
    <w:rsid w:val="00762804"/>
    <w:rsid w:val="00762A27"/>
    <w:rsid w:val="0076404F"/>
    <w:rsid w:val="007646E4"/>
    <w:rsid w:val="00765E12"/>
    <w:rsid w:val="00766508"/>
    <w:rsid w:val="00771657"/>
    <w:rsid w:val="007726AD"/>
    <w:rsid w:val="00774BE5"/>
    <w:rsid w:val="00774EEC"/>
    <w:rsid w:val="0077520F"/>
    <w:rsid w:val="0077603B"/>
    <w:rsid w:val="007776CD"/>
    <w:rsid w:val="00783ABD"/>
    <w:rsid w:val="00784DD7"/>
    <w:rsid w:val="00785C56"/>
    <w:rsid w:val="0079051D"/>
    <w:rsid w:val="007907B3"/>
    <w:rsid w:val="00790E58"/>
    <w:rsid w:val="00791254"/>
    <w:rsid w:val="00793D53"/>
    <w:rsid w:val="007941C3"/>
    <w:rsid w:val="007941F7"/>
    <w:rsid w:val="00794843"/>
    <w:rsid w:val="00796471"/>
    <w:rsid w:val="0079677B"/>
    <w:rsid w:val="00797658"/>
    <w:rsid w:val="00797B93"/>
    <w:rsid w:val="007A32C7"/>
    <w:rsid w:val="007A3B2E"/>
    <w:rsid w:val="007A45DA"/>
    <w:rsid w:val="007A52A3"/>
    <w:rsid w:val="007A5887"/>
    <w:rsid w:val="007A5AF2"/>
    <w:rsid w:val="007A67A4"/>
    <w:rsid w:val="007A6BF5"/>
    <w:rsid w:val="007B131F"/>
    <w:rsid w:val="007B1EB1"/>
    <w:rsid w:val="007B2089"/>
    <w:rsid w:val="007B3F04"/>
    <w:rsid w:val="007B642F"/>
    <w:rsid w:val="007B64D3"/>
    <w:rsid w:val="007B683B"/>
    <w:rsid w:val="007B72E1"/>
    <w:rsid w:val="007B77F9"/>
    <w:rsid w:val="007B7D94"/>
    <w:rsid w:val="007C0FF5"/>
    <w:rsid w:val="007C43A8"/>
    <w:rsid w:val="007C5832"/>
    <w:rsid w:val="007C5ABD"/>
    <w:rsid w:val="007D3CD8"/>
    <w:rsid w:val="007D4092"/>
    <w:rsid w:val="007D5E16"/>
    <w:rsid w:val="007D6A99"/>
    <w:rsid w:val="007E0131"/>
    <w:rsid w:val="007E02E3"/>
    <w:rsid w:val="007E0A0D"/>
    <w:rsid w:val="007E0DC8"/>
    <w:rsid w:val="007E1F9C"/>
    <w:rsid w:val="007E53D0"/>
    <w:rsid w:val="007E610D"/>
    <w:rsid w:val="007F3DF1"/>
    <w:rsid w:val="007F4798"/>
    <w:rsid w:val="00802ECB"/>
    <w:rsid w:val="00803226"/>
    <w:rsid w:val="008052A6"/>
    <w:rsid w:val="00806434"/>
    <w:rsid w:val="00815527"/>
    <w:rsid w:val="00815E93"/>
    <w:rsid w:val="00815FC6"/>
    <w:rsid w:val="0081715E"/>
    <w:rsid w:val="008200F1"/>
    <w:rsid w:val="008203A3"/>
    <w:rsid w:val="0082191B"/>
    <w:rsid w:val="00823B68"/>
    <w:rsid w:val="0083009D"/>
    <w:rsid w:val="00830885"/>
    <w:rsid w:val="00831C63"/>
    <w:rsid w:val="00834E1A"/>
    <w:rsid w:val="008369BF"/>
    <w:rsid w:val="00836D2C"/>
    <w:rsid w:val="008401D3"/>
    <w:rsid w:val="00840362"/>
    <w:rsid w:val="00841E3B"/>
    <w:rsid w:val="008427B6"/>
    <w:rsid w:val="0084410E"/>
    <w:rsid w:val="00844B87"/>
    <w:rsid w:val="008457E0"/>
    <w:rsid w:val="00847766"/>
    <w:rsid w:val="00850FF8"/>
    <w:rsid w:val="00853745"/>
    <w:rsid w:val="00856D4A"/>
    <w:rsid w:val="00861510"/>
    <w:rsid w:val="008635A3"/>
    <w:rsid w:val="00867323"/>
    <w:rsid w:val="008676FF"/>
    <w:rsid w:val="00870EF0"/>
    <w:rsid w:val="00871032"/>
    <w:rsid w:val="00875945"/>
    <w:rsid w:val="00875CBB"/>
    <w:rsid w:val="0087643A"/>
    <w:rsid w:val="008769C9"/>
    <w:rsid w:val="00876A05"/>
    <w:rsid w:val="0087703B"/>
    <w:rsid w:val="008771C8"/>
    <w:rsid w:val="00877DEA"/>
    <w:rsid w:val="0088094B"/>
    <w:rsid w:val="00882EF3"/>
    <w:rsid w:val="00884865"/>
    <w:rsid w:val="00887041"/>
    <w:rsid w:val="00887896"/>
    <w:rsid w:val="008908C4"/>
    <w:rsid w:val="00890943"/>
    <w:rsid w:val="00895861"/>
    <w:rsid w:val="0089594B"/>
    <w:rsid w:val="00896A6D"/>
    <w:rsid w:val="008A0016"/>
    <w:rsid w:val="008A05C2"/>
    <w:rsid w:val="008A0871"/>
    <w:rsid w:val="008A1F36"/>
    <w:rsid w:val="008A37A5"/>
    <w:rsid w:val="008A3C46"/>
    <w:rsid w:val="008A4833"/>
    <w:rsid w:val="008A4A6A"/>
    <w:rsid w:val="008A4A8F"/>
    <w:rsid w:val="008A4B08"/>
    <w:rsid w:val="008A4F5D"/>
    <w:rsid w:val="008A5E2C"/>
    <w:rsid w:val="008B079C"/>
    <w:rsid w:val="008B1F3D"/>
    <w:rsid w:val="008B27EC"/>
    <w:rsid w:val="008B55FE"/>
    <w:rsid w:val="008B5E52"/>
    <w:rsid w:val="008B6744"/>
    <w:rsid w:val="008C1F3F"/>
    <w:rsid w:val="008C3800"/>
    <w:rsid w:val="008C46BD"/>
    <w:rsid w:val="008C607E"/>
    <w:rsid w:val="008C660A"/>
    <w:rsid w:val="008C6A39"/>
    <w:rsid w:val="008C7114"/>
    <w:rsid w:val="008C76D2"/>
    <w:rsid w:val="008C7DA2"/>
    <w:rsid w:val="008D1011"/>
    <w:rsid w:val="008D1AE5"/>
    <w:rsid w:val="008D4C45"/>
    <w:rsid w:val="008D531C"/>
    <w:rsid w:val="008D6111"/>
    <w:rsid w:val="008D63C4"/>
    <w:rsid w:val="008D6F31"/>
    <w:rsid w:val="008E006C"/>
    <w:rsid w:val="008E09A6"/>
    <w:rsid w:val="008E3ECA"/>
    <w:rsid w:val="008E4F27"/>
    <w:rsid w:val="008E5133"/>
    <w:rsid w:val="008F0269"/>
    <w:rsid w:val="008F0858"/>
    <w:rsid w:val="008F0D2C"/>
    <w:rsid w:val="008F2031"/>
    <w:rsid w:val="008F2E01"/>
    <w:rsid w:val="008F3D02"/>
    <w:rsid w:val="008F4F33"/>
    <w:rsid w:val="008F55BA"/>
    <w:rsid w:val="00900A2D"/>
    <w:rsid w:val="00903A6F"/>
    <w:rsid w:val="00903D3A"/>
    <w:rsid w:val="0090499E"/>
    <w:rsid w:val="009076FB"/>
    <w:rsid w:val="00911E84"/>
    <w:rsid w:val="00913408"/>
    <w:rsid w:val="00914212"/>
    <w:rsid w:val="00915860"/>
    <w:rsid w:val="009200DB"/>
    <w:rsid w:val="00920487"/>
    <w:rsid w:val="00921324"/>
    <w:rsid w:val="009328C1"/>
    <w:rsid w:val="00934018"/>
    <w:rsid w:val="00936FD7"/>
    <w:rsid w:val="009370D9"/>
    <w:rsid w:val="00941A4F"/>
    <w:rsid w:val="0094427C"/>
    <w:rsid w:val="00945015"/>
    <w:rsid w:val="009455A5"/>
    <w:rsid w:val="00951EE7"/>
    <w:rsid w:val="0095236E"/>
    <w:rsid w:val="00954727"/>
    <w:rsid w:val="0095517D"/>
    <w:rsid w:val="009571B2"/>
    <w:rsid w:val="0096013B"/>
    <w:rsid w:val="009603D8"/>
    <w:rsid w:val="009642C5"/>
    <w:rsid w:val="00964C75"/>
    <w:rsid w:val="00964D56"/>
    <w:rsid w:val="009705C2"/>
    <w:rsid w:val="00972886"/>
    <w:rsid w:val="009740AD"/>
    <w:rsid w:val="0097562F"/>
    <w:rsid w:val="0097670E"/>
    <w:rsid w:val="00976CD2"/>
    <w:rsid w:val="00980756"/>
    <w:rsid w:val="009813CD"/>
    <w:rsid w:val="00983818"/>
    <w:rsid w:val="00984155"/>
    <w:rsid w:val="00984662"/>
    <w:rsid w:val="00985A8B"/>
    <w:rsid w:val="00991C69"/>
    <w:rsid w:val="00992E2F"/>
    <w:rsid w:val="009969A2"/>
    <w:rsid w:val="00997125"/>
    <w:rsid w:val="009A0DD2"/>
    <w:rsid w:val="009A3470"/>
    <w:rsid w:val="009A691D"/>
    <w:rsid w:val="009A7DA0"/>
    <w:rsid w:val="009B0D07"/>
    <w:rsid w:val="009B3A8B"/>
    <w:rsid w:val="009B5F55"/>
    <w:rsid w:val="009B7DB7"/>
    <w:rsid w:val="009C2C36"/>
    <w:rsid w:val="009C38C7"/>
    <w:rsid w:val="009C43F3"/>
    <w:rsid w:val="009C577A"/>
    <w:rsid w:val="009C5A74"/>
    <w:rsid w:val="009C7790"/>
    <w:rsid w:val="009C787E"/>
    <w:rsid w:val="009C7A5A"/>
    <w:rsid w:val="009C7C46"/>
    <w:rsid w:val="009C7CD8"/>
    <w:rsid w:val="009D15E6"/>
    <w:rsid w:val="009D256E"/>
    <w:rsid w:val="009D25B8"/>
    <w:rsid w:val="009D3C0F"/>
    <w:rsid w:val="009D4B43"/>
    <w:rsid w:val="009D535B"/>
    <w:rsid w:val="009D6966"/>
    <w:rsid w:val="009D6B58"/>
    <w:rsid w:val="009D6C11"/>
    <w:rsid w:val="009D79BC"/>
    <w:rsid w:val="009E1208"/>
    <w:rsid w:val="009E382B"/>
    <w:rsid w:val="009E72A4"/>
    <w:rsid w:val="009F0B7D"/>
    <w:rsid w:val="009F19BD"/>
    <w:rsid w:val="009F21D5"/>
    <w:rsid w:val="009F26CC"/>
    <w:rsid w:val="009F47CB"/>
    <w:rsid w:val="009F5E21"/>
    <w:rsid w:val="009F6167"/>
    <w:rsid w:val="009F61F3"/>
    <w:rsid w:val="00A009BC"/>
    <w:rsid w:val="00A04776"/>
    <w:rsid w:val="00A061F1"/>
    <w:rsid w:val="00A07C57"/>
    <w:rsid w:val="00A1226A"/>
    <w:rsid w:val="00A12FD8"/>
    <w:rsid w:val="00A13273"/>
    <w:rsid w:val="00A1352A"/>
    <w:rsid w:val="00A1361B"/>
    <w:rsid w:val="00A15379"/>
    <w:rsid w:val="00A154CF"/>
    <w:rsid w:val="00A16461"/>
    <w:rsid w:val="00A21855"/>
    <w:rsid w:val="00A21C8F"/>
    <w:rsid w:val="00A222E7"/>
    <w:rsid w:val="00A23E96"/>
    <w:rsid w:val="00A24DF9"/>
    <w:rsid w:val="00A27557"/>
    <w:rsid w:val="00A27A5C"/>
    <w:rsid w:val="00A27D1A"/>
    <w:rsid w:val="00A3188C"/>
    <w:rsid w:val="00A33ED6"/>
    <w:rsid w:val="00A3547F"/>
    <w:rsid w:val="00A35B1D"/>
    <w:rsid w:val="00A37335"/>
    <w:rsid w:val="00A37DDD"/>
    <w:rsid w:val="00A40EC4"/>
    <w:rsid w:val="00A41569"/>
    <w:rsid w:val="00A41978"/>
    <w:rsid w:val="00A43D0B"/>
    <w:rsid w:val="00A445A0"/>
    <w:rsid w:val="00A44726"/>
    <w:rsid w:val="00A45139"/>
    <w:rsid w:val="00A45A90"/>
    <w:rsid w:val="00A45B94"/>
    <w:rsid w:val="00A46A63"/>
    <w:rsid w:val="00A47B6E"/>
    <w:rsid w:val="00A50309"/>
    <w:rsid w:val="00A519A1"/>
    <w:rsid w:val="00A52313"/>
    <w:rsid w:val="00A52EA4"/>
    <w:rsid w:val="00A542C8"/>
    <w:rsid w:val="00A6055B"/>
    <w:rsid w:val="00A60AA2"/>
    <w:rsid w:val="00A60EDB"/>
    <w:rsid w:val="00A615FA"/>
    <w:rsid w:val="00A64A92"/>
    <w:rsid w:val="00A653D4"/>
    <w:rsid w:val="00A65AC1"/>
    <w:rsid w:val="00A70215"/>
    <w:rsid w:val="00A7051F"/>
    <w:rsid w:val="00A70C9C"/>
    <w:rsid w:val="00A71C71"/>
    <w:rsid w:val="00A72087"/>
    <w:rsid w:val="00A72507"/>
    <w:rsid w:val="00A73D43"/>
    <w:rsid w:val="00A7430B"/>
    <w:rsid w:val="00A75648"/>
    <w:rsid w:val="00A758AC"/>
    <w:rsid w:val="00A75FB6"/>
    <w:rsid w:val="00A7773E"/>
    <w:rsid w:val="00A77BF3"/>
    <w:rsid w:val="00A806F0"/>
    <w:rsid w:val="00A80FAD"/>
    <w:rsid w:val="00A80FBB"/>
    <w:rsid w:val="00A81475"/>
    <w:rsid w:val="00A82631"/>
    <w:rsid w:val="00A826FE"/>
    <w:rsid w:val="00A83A62"/>
    <w:rsid w:val="00A90318"/>
    <w:rsid w:val="00A91901"/>
    <w:rsid w:val="00A925E0"/>
    <w:rsid w:val="00A92B7F"/>
    <w:rsid w:val="00A932F9"/>
    <w:rsid w:val="00AA1157"/>
    <w:rsid w:val="00AA1583"/>
    <w:rsid w:val="00AA1C14"/>
    <w:rsid w:val="00AA520A"/>
    <w:rsid w:val="00AA5814"/>
    <w:rsid w:val="00AA6043"/>
    <w:rsid w:val="00AA64D4"/>
    <w:rsid w:val="00AA7A5D"/>
    <w:rsid w:val="00AB1008"/>
    <w:rsid w:val="00AB10D2"/>
    <w:rsid w:val="00AB2411"/>
    <w:rsid w:val="00AB2C80"/>
    <w:rsid w:val="00AB2DBA"/>
    <w:rsid w:val="00AB4466"/>
    <w:rsid w:val="00AB5168"/>
    <w:rsid w:val="00AB529E"/>
    <w:rsid w:val="00AB5C16"/>
    <w:rsid w:val="00AB6DD8"/>
    <w:rsid w:val="00AB77E0"/>
    <w:rsid w:val="00AB7ADE"/>
    <w:rsid w:val="00AB7EF9"/>
    <w:rsid w:val="00AC139B"/>
    <w:rsid w:val="00AC2432"/>
    <w:rsid w:val="00AC4C29"/>
    <w:rsid w:val="00AD0993"/>
    <w:rsid w:val="00AD1E97"/>
    <w:rsid w:val="00AD21C3"/>
    <w:rsid w:val="00AD41DF"/>
    <w:rsid w:val="00AD493D"/>
    <w:rsid w:val="00AD4B03"/>
    <w:rsid w:val="00AD6076"/>
    <w:rsid w:val="00AD7C41"/>
    <w:rsid w:val="00AD7D19"/>
    <w:rsid w:val="00AE1C1D"/>
    <w:rsid w:val="00AE6C91"/>
    <w:rsid w:val="00AF0B51"/>
    <w:rsid w:val="00AF238C"/>
    <w:rsid w:val="00AF252F"/>
    <w:rsid w:val="00AF2B61"/>
    <w:rsid w:val="00AF2D92"/>
    <w:rsid w:val="00AF4753"/>
    <w:rsid w:val="00AF5C5E"/>
    <w:rsid w:val="00B0067C"/>
    <w:rsid w:val="00B01AD5"/>
    <w:rsid w:val="00B02217"/>
    <w:rsid w:val="00B02E83"/>
    <w:rsid w:val="00B02F53"/>
    <w:rsid w:val="00B033D4"/>
    <w:rsid w:val="00B04C2A"/>
    <w:rsid w:val="00B067F6"/>
    <w:rsid w:val="00B06D48"/>
    <w:rsid w:val="00B076DA"/>
    <w:rsid w:val="00B07915"/>
    <w:rsid w:val="00B10717"/>
    <w:rsid w:val="00B132D3"/>
    <w:rsid w:val="00B13880"/>
    <w:rsid w:val="00B165A6"/>
    <w:rsid w:val="00B16DA8"/>
    <w:rsid w:val="00B202DA"/>
    <w:rsid w:val="00B209A8"/>
    <w:rsid w:val="00B2301F"/>
    <w:rsid w:val="00B23EBA"/>
    <w:rsid w:val="00B273AD"/>
    <w:rsid w:val="00B30541"/>
    <w:rsid w:val="00B30B38"/>
    <w:rsid w:val="00B31533"/>
    <w:rsid w:val="00B3487E"/>
    <w:rsid w:val="00B3490A"/>
    <w:rsid w:val="00B35616"/>
    <w:rsid w:val="00B35B28"/>
    <w:rsid w:val="00B377C9"/>
    <w:rsid w:val="00B37F62"/>
    <w:rsid w:val="00B40999"/>
    <w:rsid w:val="00B446CF"/>
    <w:rsid w:val="00B46C14"/>
    <w:rsid w:val="00B46D9E"/>
    <w:rsid w:val="00B473E9"/>
    <w:rsid w:val="00B474F6"/>
    <w:rsid w:val="00B4754B"/>
    <w:rsid w:val="00B47A5B"/>
    <w:rsid w:val="00B50945"/>
    <w:rsid w:val="00B51603"/>
    <w:rsid w:val="00B53634"/>
    <w:rsid w:val="00B54A72"/>
    <w:rsid w:val="00B56AF2"/>
    <w:rsid w:val="00B61102"/>
    <w:rsid w:val="00B616F2"/>
    <w:rsid w:val="00B6478B"/>
    <w:rsid w:val="00B64FD4"/>
    <w:rsid w:val="00B65446"/>
    <w:rsid w:val="00B678BC"/>
    <w:rsid w:val="00B704A7"/>
    <w:rsid w:val="00B71164"/>
    <w:rsid w:val="00B71A6E"/>
    <w:rsid w:val="00B720E7"/>
    <w:rsid w:val="00B738B8"/>
    <w:rsid w:val="00B73BAA"/>
    <w:rsid w:val="00B743F6"/>
    <w:rsid w:val="00B76122"/>
    <w:rsid w:val="00B83D8F"/>
    <w:rsid w:val="00B84B5B"/>
    <w:rsid w:val="00B86AD5"/>
    <w:rsid w:val="00B90A9D"/>
    <w:rsid w:val="00B92260"/>
    <w:rsid w:val="00B94724"/>
    <w:rsid w:val="00B94EA2"/>
    <w:rsid w:val="00B95322"/>
    <w:rsid w:val="00B97555"/>
    <w:rsid w:val="00B975B0"/>
    <w:rsid w:val="00B97D09"/>
    <w:rsid w:val="00BA486B"/>
    <w:rsid w:val="00BA6791"/>
    <w:rsid w:val="00BA728E"/>
    <w:rsid w:val="00BB3548"/>
    <w:rsid w:val="00BB6382"/>
    <w:rsid w:val="00BB7B5A"/>
    <w:rsid w:val="00BC0157"/>
    <w:rsid w:val="00BC136F"/>
    <w:rsid w:val="00BC1BC5"/>
    <w:rsid w:val="00BC1D93"/>
    <w:rsid w:val="00BC2509"/>
    <w:rsid w:val="00BC27ED"/>
    <w:rsid w:val="00BC353B"/>
    <w:rsid w:val="00BC4FF7"/>
    <w:rsid w:val="00BC7182"/>
    <w:rsid w:val="00BC7EBE"/>
    <w:rsid w:val="00BD1369"/>
    <w:rsid w:val="00BD6169"/>
    <w:rsid w:val="00BD6C41"/>
    <w:rsid w:val="00BD7197"/>
    <w:rsid w:val="00BE3F01"/>
    <w:rsid w:val="00BE47D8"/>
    <w:rsid w:val="00BE68E5"/>
    <w:rsid w:val="00BE6C44"/>
    <w:rsid w:val="00BF2DAB"/>
    <w:rsid w:val="00BF2E8E"/>
    <w:rsid w:val="00BF34B0"/>
    <w:rsid w:val="00BF463A"/>
    <w:rsid w:val="00BF7D69"/>
    <w:rsid w:val="00C0154E"/>
    <w:rsid w:val="00C0158A"/>
    <w:rsid w:val="00C02236"/>
    <w:rsid w:val="00C10B16"/>
    <w:rsid w:val="00C11110"/>
    <w:rsid w:val="00C1112E"/>
    <w:rsid w:val="00C13125"/>
    <w:rsid w:val="00C14484"/>
    <w:rsid w:val="00C147ED"/>
    <w:rsid w:val="00C17351"/>
    <w:rsid w:val="00C2117C"/>
    <w:rsid w:val="00C327F8"/>
    <w:rsid w:val="00C32B82"/>
    <w:rsid w:val="00C33909"/>
    <w:rsid w:val="00C34EEF"/>
    <w:rsid w:val="00C35A18"/>
    <w:rsid w:val="00C36476"/>
    <w:rsid w:val="00C36941"/>
    <w:rsid w:val="00C41A6A"/>
    <w:rsid w:val="00C41A73"/>
    <w:rsid w:val="00C42814"/>
    <w:rsid w:val="00C43B45"/>
    <w:rsid w:val="00C47257"/>
    <w:rsid w:val="00C5059D"/>
    <w:rsid w:val="00C50B52"/>
    <w:rsid w:val="00C54D6F"/>
    <w:rsid w:val="00C62086"/>
    <w:rsid w:val="00C6223B"/>
    <w:rsid w:val="00C63B27"/>
    <w:rsid w:val="00C64A5A"/>
    <w:rsid w:val="00C653B3"/>
    <w:rsid w:val="00C65945"/>
    <w:rsid w:val="00C700BF"/>
    <w:rsid w:val="00C704DC"/>
    <w:rsid w:val="00C71CE8"/>
    <w:rsid w:val="00C72C92"/>
    <w:rsid w:val="00C72D00"/>
    <w:rsid w:val="00C73266"/>
    <w:rsid w:val="00C732F1"/>
    <w:rsid w:val="00C757CA"/>
    <w:rsid w:val="00C7626C"/>
    <w:rsid w:val="00C821F1"/>
    <w:rsid w:val="00C85934"/>
    <w:rsid w:val="00C8651A"/>
    <w:rsid w:val="00C87D12"/>
    <w:rsid w:val="00C91336"/>
    <w:rsid w:val="00C91801"/>
    <w:rsid w:val="00C9195E"/>
    <w:rsid w:val="00C94906"/>
    <w:rsid w:val="00C9494C"/>
    <w:rsid w:val="00C95849"/>
    <w:rsid w:val="00C97196"/>
    <w:rsid w:val="00CA097A"/>
    <w:rsid w:val="00CA2111"/>
    <w:rsid w:val="00CA3588"/>
    <w:rsid w:val="00CA4AB3"/>
    <w:rsid w:val="00CA4CE1"/>
    <w:rsid w:val="00CA724F"/>
    <w:rsid w:val="00CA743C"/>
    <w:rsid w:val="00CB0AA4"/>
    <w:rsid w:val="00CB4720"/>
    <w:rsid w:val="00CB5140"/>
    <w:rsid w:val="00CC281A"/>
    <w:rsid w:val="00CC2FEA"/>
    <w:rsid w:val="00CC364E"/>
    <w:rsid w:val="00CC6C7B"/>
    <w:rsid w:val="00CC73AD"/>
    <w:rsid w:val="00CD0395"/>
    <w:rsid w:val="00CD471E"/>
    <w:rsid w:val="00CD4753"/>
    <w:rsid w:val="00CD5076"/>
    <w:rsid w:val="00CD539C"/>
    <w:rsid w:val="00CD5764"/>
    <w:rsid w:val="00CD6734"/>
    <w:rsid w:val="00CE1277"/>
    <w:rsid w:val="00CE15A2"/>
    <w:rsid w:val="00CE5F46"/>
    <w:rsid w:val="00CE6BEA"/>
    <w:rsid w:val="00CF2947"/>
    <w:rsid w:val="00CF4E88"/>
    <w:rsid w:val="00CF606A"/>
    <w:rsid w:val="00D006FC"/>
    <w:rsid w:val="00D00EAE"/>
    <w:rsid w:val="00D01391"/>
    <w:rsid w:val="00D04332"/>
    <w:rsid w:val="00D10EBE"/>
    <w:rsid w:val="00D12763"/>
    <w:rsid w:val="00D15B3F"/>
    <w:rsid w:val="00D1736D"/>
    <w:rsid w:val="00D17A34"/>
    <w:rsid w:val="00D17B3C"/>
    <w:rsid w:val="00D209E0"/>
    <w:rsid w:val="00D20A4A"/>
    <w:rsid w:val="00D20C44"/>
    <w:rsid w:val="00D220C3"/>
    <w:rsid w:val="00D222FD"/>
    <w:rsid w:val="00D22C42"/>
    <w:rsid w:val="00D23102"/>
    <w:rsid w:val="00D234A1"/>
    <w:rsid w:val="00D24475"/>
    <w:rsid w:val="00D25366"/>
    <w:rsid w:val="00D2634F"/>
    <w:rsid w:val="00D26588"/>
    <w:rsid w:val="00D26656"/>
    <w:rsid w:val="00D271B7"/>
    <w:rsid w:val="00D30ADF"/>
    <w:rsid w:val="00D3185A"/>
    <w:rsid w:val="00D32812"/>
    <w:rsid w:val="00D34EE5"/>
    <w:rsid w:val="00D3534E"/>
    <w:rsid w:val="00D36BA5"/>
    <w:rsid w:val="00D37B94"/>
    <w:rsid w:val="00D40F55"/>
    <w:rsid w:val="00D41EBF"/>
    <w:rsid w:val="00D42878"/>
    <w:rsid w:val="00D50262"/>
    <w:rsid w:val="00D538E9"/>
    <w:rsid w:val="00D55A6C"/>
    <w:rsid w:val="00D56811"/>
    <w:rsid w:val="00D57341"/>
    <w:rsid w:val="00D61A28"/>
    <w:rsid w:val="00D64B8F"/>
    <w:rsid w:val="00D65507"/>
    <w:rsid w:val="00D65999"/>
    <w:rsid w:val="00D66002"/>
    <w:rsid w:val="00D663E8"/>
    <w:rsid w:val="00D6675E"/>
    <w:rsid w:val="00D70013"/>
    <w:rsid w:val="00D719F9"/>
    <w:rsid w:val="00D72500"/>
    <w:rsid w:val="00D749FF"/>
    <w:rsid w:val="00D8013F"/>
    <w:rsid w:val="00D8230A"/>
    <w:rsid w:val="00D827C9"/>
    <w:rsid w:val="00D8284F"/>
    <w:rsid w:val="00D84E9E"/>
    <w:rsid w:val="00D85748"/>
    <w:rsid w:val="00D862A6"/>
    <w:rsid w:val="00D866F7"/>
    <w:rsid w:val="00D8787E"/>
    <w:rsid w:val="00D9163C"/>
    <w:rsid w:val="00D926B8"/>
    <w:rsid w:val="00D92726"/>
    <w:rsid w:val="00DA0D15"/>
    <w:rsid w:val="00DA5352"/>
    <w:rsid w:val="00DB0B6A"/>
    <w:rsid w:val="00DB0F40"/>
    <w:rsid w:val="00DB1618"/>
    <w:rsid w:val="00DB167D"/>
    <w:rsid w:val="00DB5B17"/>
    <w:rsid w:val="00DB7411"/>
    <w:rsid w:val="00DB7887"/>
    <w:rsid w:val="00DC254F"/>
    <w:rsid w:val="00DC2CD0"/>
    <w:rsid w:val="00DC2E05"/>
    <w:rsid w:val="00DC7F7B"/>
    <w:rsid w:val="00DD0B64"/>
    <w:rsid w:val="00DD1A62"/>
    <w:rsid w:val="00DD1FC6"/>
    <w:rsid w:val="00DD416D"/>
    <w:rsid w:val="00DD47EC"/>
    <w:rsid w:val="00DD55C5"/>
    <w:rsid w:val="00DD5632"/>
    <w:rsid w:val="00DD571D"/>
    <w:rsid w:val="00DD5AC0"/>
    <w:rsid w:val="00DD60FC"/>
    <w:rsid w:val="00DD65EA"/>
    <w:rsid w:val="00DD6ECA"/>
    <w:rsid w:val="00DE0F44"/>
    <w:rsid w:val="00DE147D"/>
    <w:rsid w:val="00DE16A8"/>
    <w:rsid w:val="00DE2ECA"/>
    <w:rsid w:val="00DE378F"/>
    <w:rsid w:val="00DE4344"/>
    <w:rsid w:val="00DE5726"/>
    <w:rsid w:val="00DE5779"/>
    <w:rsid w:val="00DF03B7"/>
    <w:rsid w:val="00DF07F6"/>
    <w:rsid w:val="00DF0FAE"/>
    <w:rsid w:val="00DF3AEA"/>
    <w:rsid w:val="00DF58E0"/>
    <w:rsid w:val="00DF6028"/>
    <w:rsid w:val="00DF7055"/>
    <w:rsid w:val="00E01199"/>
    <w:rsid w:val="00E01C1B"/>
    <w:rsid w:val="00E01DD0"/>
    <w:rsid w:val="00E03890"/>
    <w:rsid w:val="00E038D4"/>
    <w:rsid w:val="00E04EE8"/>
    <w:rsid w:val="00E06E31"/>
    <w:rsid w:val="00E07F37"/>
    <w:rsid w:val="00E11763"/>
    <w:rsid w:val="00E12837"/>
    <w:rsid w:val="00E1353E"/>
    <w:rsid w:val="00E1372F"/>
    <w:rsid w:val="00E14FFF"/>
    <w:rsid w:val="00E179BD"/>
    <w:rsid w:val="00E21E19"/>
    <w:rsid w:val="00E2224D"/>
    <w:rsid w:val="00E26DC4"/>
    <w:rsid w:val="00E27302"/>
    <w:rsid w:val="00E34D0E"/>
    <w:rsid w:val="00E35BBC"/>
    <w:rsid w:val="00E361F9"/>
    <w:rsid w:val="00E378DD"/>
    <w:rsid w:val="00E37DD1"/>
    <w:rsid w:val="00E402B4"/>
    <w:rsid w:val="00E41FF2"/>
    <w:rsid w:val="00E427C9"/>
    <w:rsid w:val="00E42FC4"/>
    <w:rsid w:val="00E435EA"/>
    <w:rsid w:val="00E43675"/>
    <w:rsid w:val="00E436CD"/>
    <w:rsid w:val="00E43EF2"/>
    <w:rsid w:val="00E44276"/>
    <w:rsid w:val="00E4544C"/>
    <w:rsid w:val="00E47B43"/>
    <w:rsid w:val="00E5156C"/>
    <w:rsid w:val="00E51D03"/>
    <w:rsid w:val="00E51ECD"/>
    <w:rsid w:val="00E52537"/>
    <w:rsid w:val="00E532CB"/>
    <w:rsid w:val="00E536F5"/>
    <w:rsid w:val="00E55B37"/>
    <w:rsid w:val="00E56494"/>
    <w:rsid w:val="00E57BFC"/>
    <w:rsid w:val="00E62571"/>
    <w:rsid w:val="00E62B9A"/>
    <w:rsid w:val="00E65E27"/>
    <w:rsid w:val="00E668A7"/>
    <w:rsid w:val="00E67782"/>
    <w:rsid w:val="00E70974"/>
    <w:rsid w:val="00E7101A"/>
    <w:rsid w:val="00E71626"/>
    <w:rsid w:val="00E7236C"/>
    <w:rsid w:val="00E733E8"/>
    <w:rsid w:val="00E73713"/>
    <w:rsid w:val="00E7382B"/>
    <w:rsid w:val="00E7395D"/>
    <w:rsid w:val="00E752C4"/>
    <w:rsid w:val="00E767B0"/>
    <w:rsid w:val="00E8212D"/>
    <w:rsid w:val="00E82FCF"/>
    <w:rsid w:val="00E8390F"/>
    <w:rsid w:val="00E83E40"/>
    <w:rsid w:val="00E84BB1"/>
    <w:rsid w:val="00E86927"/>
    <w:rsid w:val="00E92239"/>
    <w:rsid w:val="00E93879"/>
    <w:rsid w:val="00E97644"/>
    <w:rsid w:val="00E97923"/>
    <w:rsid w:val="00E97CC1"/>
    <w:rsid w:val="00EA2EF3"/>
    <w:rsid w:val="00EA35C4"/>
    <w:rsid w:val="00EB1969"/>
    <w:rsid w:val="00EB3AEF"/>
    <w:rsid w:val="00EB57AC"/>
    <w:rsid w:val="00EC0CC2"/>
    <w:rsid w:val="00EC30CD"/>
    <w:rsid w:val="00EC47BC"/>
    <w:rsid w:val="00EC5C22"/>
    <w:rsid w:val="00EC65B1"/>
    <w:rsid w:val="00ED18F1"/>
    <w:rsid w:val="00ED2C0D"/>
    <w:rsid w:val="00ED37A4"/>
    <w:rsid w:val="00ED3BBB"/>
    <w:rsid w:val="00ED47FE"/>
    <w:rsid w:val="00ED5136"/>
    <w:rsid w:val="00ED5C4B"/>
    <w:rsid w:val="00ED721E"/>
    <w:rsid w:val="00EE17C2"/>
    <w:rsid w:val="00EE2E25"/>
    <w:rsid w:val="00EE4214"/>
    <w:rsid w:val="00EE4767"/>
    <w:rsid w:val="00EF0394"/>
    <w:rsid w:val="00EF2294"/>
    <w:rsid w:val="00EF244F"/>
    <w:rsid w:val="00EF285A"/>
    <w:rsid w:val="00EF37DA"/>
    <w:rsid w:val="00EF3DE5"/>
    <w:rsid w:val="00EF5A50"/>
    <w:rsid w:val="00EF66F8"/>
    <w:rsid w:val="00EF7B41"/>
    <w:rsid w:val="00F00F7F"/>
    <w:rsid w:val="00F01EA2"/>
    <w:rsid w:val="00F02079"/>
    <w:rsid w:val="00F03F95"/>
    <w:rsid w:val="00F041F5"/>
    <w:rsid w:val="00F04D35"/>
    <w:rsid w:val="00F050DE"/>
    <w:rsid w:val="00F10662"/>
    <w:rsid w:val="00F117B8"/>
    <w:rsid w:val="00F1222A"/>
    <w:rsid w:val="00F12637"/>
    <w:rsid w:val="00F1274A"/>
    <w:rsid w:val="00F13015"/>
    <w:rsid w:val="00F173CE"/>
    <w:rsid w:val="00F17ADB"/>
    <w:rsid w:val="00F17CDB"/>
    <w:rsid w:val="00F20503"/>
    <w:rsid w:val="00F21044"/>
    <w:rsid w:val="00F2391D"/>
    <w:rsid w:val="00F23C82"/>
    <w:rsid w:val="00F26097"/>
    <w:rsid w:val="00F2691E"/>
    <w:rsid w:val="00F271BC"/>
    <w:rsid w:val="00F31075"/>
    <w:rsid w:val="00F325F9"/>
    <w:rsid w:val="00F37BAF"/>
    <w:rsid w:val="00F37BD4"/>
    <w:rsid w:val="00F43351"/>
    <w:rsid w:val="00F50CA0"/>
    <w:rsid w:val="00F53F9C"/>
    <w:rsid w:val="00F54F7D"/>
    <w:rsid w:val="00F5691F"/>
    <w:rsid w:val="00F60179"/>
    <w:rsid w:val="00F60213"/>
    <w:rsid w:val="00F61488"/>
    <w:rsid w:val="00F62D5F"/>
    <w:rsid w:val="00F658F2"/>
    <w:rsid w:val="00F65EBD"/>
    <w:rsid w:val="00F6670E"/>
    <w:rsid w:val="00F702CE"/>
    <w:rsid w:val="00F71252"/>
    <w:rsid w:val="00F721A5"/>
    <w:rsid w:val="00F72D4C"/>
    <w:rsid w:val="00F72E87"/>
    <w:rsid w:val="00F7300A"/>
    <w:rsid w:val="00F7744E"/>
    <w:rsid w:val="00F77F68"/>
    <w:rsid w:val="00F804CD"/>
    <w:rsid w:val="00F81138"/>
    <w:rsid w:val="00F8202A"/>
    <w:rsid w:val="00F82689"/>
    <w:rsid w:val="00F87A01"/>
    <w:rsid w:val="00F90E22"/>
    <w:rsid w:val="00F91EE3"/>
    <w:rsid w:val="00F96990"/>
    <w:rsid w:val="00F96BC1"/>
    <w:rsid w:val="00F9730C"/>
    <w:rsid w:val="00F97385"/>
    <w:rsid w:val="00F975E9"/>
    <w:rsid w:val="00FA0558"/>
    <w:rsid w:val="00FA193D"/>
    <w:rsid w:val="00FA238E"/>
    <w:rsid w:val="00FA3BBF"/>
    <w:rsid w:val="00FA4A91"/>
    <w:rsid w:val="00FA58C4"/>
    <w:rsid w:val="00FA5CF1"/>
    <w:rsid w:val="00FA6FC4"/>
    <w:rsid w:val="00FA70E3"/>
    <w:rsid w:val="00FA7E92"/>
    <w:rsid w:val="00FB01E1"/>
    <w:rsid w:val="00FB13DF"/>
    <w:rsid w:val="00FB25C4"/>
    <w:rsid w:val="00FB3DC2"/>
    <w:rsid w:val="00FB506C"/>
    <w:rsid w:val="00FB6DBB"/>
    <w:rsid w:val="00FC0FC0"/>
    <w:rsid w:val="00FC1395"/>
    <w:rsid w:val="00FC2EB3"/>
    <w:rsid w:val="00FC3A72"/>
    <w:rsid w:val="00FD075A"/>
    <w:rsid w:val="00FD0D17"/>
    <w:rsid w:val="00FD1354"/>
    <w:rsid w:val="00FD2653"/>
    <w:rsid w:val="00FD2880"/>
    <w:rsid w:val="00FD4A22"/>
    <w:rsid w:val="00FD543E"/>
    <w:rsid w:val="00FD6167"/>
    <w:rsid w:val="00FE2C3B"/>
    <w:rsid w:val="00FE38A1"/>
    <w:rsid w:val="00FE4684"/>
    <w:rsid w:val="00FE5D62"/>
    <w:rsid w:val="00FE66AA"/>
    <w:rsid w:val="00FE6910"/>
    <w:rsid w:val="00FE7D11"/>
    <w:rsid w:val="00FF20B6"/>
    <w:rsid w:val="00FF39FD"/>
    <w:rsid w:val="00FF538C"/>
    <w:rsid w:val="00FF78CA"/>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4817A914"/>
  <w15:docId w15:val="{B5256CCA-B7AF-4BA8-BFF2-78933187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309"/>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uiPriority w:val="99"/>
    <w:rsid w:val="00A50309"/>
    <w:pPr>
      <w:spacing w:before="60" w:after="60"/>
    </w:pPr>
    <w:rPr>
      <w:rFonts w:ascii="Times New Roman" w:hAnsi="Times New Roman"/>
      <w:szCs w:val="20"/>
    </w:rPr>
  </w:style>
  <w:style w:type="paragraph" w:styleId="Header">
    <w:name w:val="header"/>
    <w:basedOn w:val="Normal"/>
    <w:link w:val="HeaderChar"/>
    <w:uiPriority w:val="99"/>
    <w:semiHidden/>
    <w:rsid w:val="00A50309"/>
    <w:pPr>
      <w:tabs>
        <w:tab w:val="center" w:pos="4320"/>
        <w:tab w:val="right" w:pos="8640"/>
      </w:tabs>
    </w:pPr>
  </w:style>
  <w:style w:type="character" w:customStyle="1" w:styleId="HeaderChar">
    <w:name w:val="Header Char"/>
    <w:link w:val="Header"/>
    <w:uiPriority w:val="99"/>
    <w:semiHidden/>
    <w:locked/>
    <w:rsid w:val="006E1D02"/>
    <w:rPr>
      <w:rFonts w:ascii="Century Gothic" w:hAnsi="Century Gothic" w:cs="Times New Roman"/>
      <w:sz w:val="24"/>
      <w:szCs w:val="24"/>
    </w:rPr>
  </w:style>
  <w:style w:type="paragraph" w:styleId="Footer">
    <w:name w:val="footer"/>
    <w:basedOn w:val="Normal"/>
    <w:link w:val="FooterChar"/>
    <w:uiPriority w:val="99"/>
    <w:semiHidden/>
    <w:rsid w:val="00A50309"/>
    <w:pPr>
      <w:tabs>
        <w:tab w:val="center" w:pos="4320"/>
        <w:tab w:val="right" w:pos="8640"/>
      </w:tabs>
    </w:pPr>
  </w:style>
  <w:style w:type="character" w:customStyle="1" w:styleId="FooterChar">
    <w:name w:val="Footer Char"/>
    <w:link w:val="Footer"/>
    <w:uiPriority w:val="99"/>
    <w:semiHidden/>
    <w:locked/>
    <w:rsid w:val="006E1D02"/>
    <w:rPr>
      <w:rFonts w:ascii="Century Gothic" w:hAnsi="Century Gothic" w:cs="Times New Roman"/>
      <w:sz w:val="24"/>
      <w:szCs w:val="24"/>
    </w:rPr>
  </w:style>
  <w:style w:type="character" w:styleId="PageNumber">
    <w:name w:val="page number"/>
    <w:uiPriority w:val="99"/>
    <w:semiHidden/>
    <w:rsid w:val="00A50309"/>
    <w:rPr>
      <w:rFonts w:cs="Times New Roman"/>
    </w:rPr>
  </w:style>
  <w:style w:type="paragraph" w:styleId="BodyText">
    <w:name w:val="Body Text"/>
    <w:basedOn w:val="Normal"/>
    <w:link w:val="BodyTextChar"/>
    <w:uiPriority w:val="99"/>
    <w:semiHidden/>
    <w:rsid w:val="00A50309"/>
    <w:pPr>
      <w:tabs>
        <w:tab w:val="left" w:pos="43"/>
      </w:tabs>
    </w:pPr>
  </w:style>
  <w:style w:type="character" w:customStyle="1" w:styleId="BodyTextChar">
    <w:name w:val="Body Text Char"/>
    <w:link w:val="BodyText"/>
    <w:uiPriority w:val="99"/>
    <w:semiHidden/>
    <w:locked/>
    <w:rsid w:val="006E1D02"/>
    <w:rPr>
      <w:rFonts w:ascii="Century Gothic" w:hAnsi="Century Gothic" w:cs="Times New Roman"/>
      <w:sz w:val="24"/>
      <w:szCs w:val="24"/>
    </w:rPr>
  </w:style>
  <w:style w:type="paragraph" w:customStyle="1" w:styleId="Informal2">
    <w:name w:val="Informal2"/>
    <w:basedOn w:val="Informal1"/>
    <w:uiPriority w:val="99"/>
    <w:rsid w:val="00A50309"/>
    <w:rPr>
      <w:rFonts w:ascii="Arial" w:hAnsi="Arial"/>
      <w:b/>
    </w:rPr>
  </w:style>
  <w:style w:type="paragraph" w:styleId="BodyText2">
    <w:name w:val="Body Text 2"/>
    <w:basedOn w:val="Normal"/>
    <w:link w:val="BodyText2Char"/>
    <w:uiPriority w:val="99"/>
    <w:semiHidden/>
    <w:rsid w:val="00A50309"/>
    <w:pPr>
      <w:tabs>
        <w:tab w:val="left" w:pos="43"/>
      </w:tabs>
    </w:pPr>
  </w:style>
  <w:style w:type="character" w:customStyle="1" w:styleId="BodyText2Char">
    <w:name w:val="Body Text 2 Char"/>
    <w:link w:val="BodyText2"/>
    <w:uiPriority w:val="99"/>
    <w:semiHidden/>
    <w:locked/>
    <w:rsid w:val="006E1D02"/>
    <w:rPr>
      <w:rFonts w:ascii="Century Gothic" w:hAnsi="Century Gothic" w:cs="Times New Roman"/>
      <w:sz w:val="24"/>
      <w:szCs w:val="24"/>
    </w:rPr>
  </w:style>
  <w:style w:type="paragraph" w:styleId="BalloonText">
    <w:name w:val="Balloon Text"/>
    <w:basedOn w:val="Normal"/>
    <w:link w:val="BalloonTextChar"/>
    <w:uiPriority w:val="99"/>
    <w:semiHidden/>
    <w:rsid w:val="00264F90"/>
    <w:rPr>
      <w:rFonts w:ascii="Tahoma" w:hAnsi="Tahoma"/>
      <w:sz w:val="16"/>
      <w:szCs w:val="16"/>
    </w:rPr>
  </w:style>
  <w:style w:type="character" w:customStyle="1" w:styleId="BalloonTextChar">
    <w:name w:val="Balloon Text Char"/>
    <w:link w:val="BalloonText"/>
    <w:uiPriority w:val="99"/>
    <w:semiHidden/>
    <w:locked/>
    <w:rsid w:val="00264F90"/>
    <w:rPr>
      <w:rFonts w:ascii="Tahoma" w:hAnsi="Tahoma" w:cs="Tahoma"/>
      <w:sz w:val="16"/>
      <w:szCs w:val="16"/>
    </w:rPr>
  </w:style>
  <w:style w:type="character" w:styleId="CommentReference">
    <w:name w:val="annotation reference"/>
    <w:uiPriority w:val="99"/>
    <w:semiHidden/>
    <w:unhideWhenUsed/>
    <w:rsid w:val="00462FC2"/>
    <w:rPr>
      <w:sz w:val="16"/>
      <w:szCs w:val="16"/>
    </w:rPr>
  </w:style>
  <w:style w:type="paragraph" w:styleId="CommentText">
    <w:name w:val="annotation text"/>
    <w:basedOn w:val="Normal"/>
    <w:link w:val="CommentTextChar"/>
    <w:uiPriority w:val="99"/>
    <w:semiHidden/>
    <w:unhideWhenUsed/>
    <w:rsid w:val="00462FC2"/>
    <w:rPr>
      <w:sz w:val="20"/>
      <w:szCs w:val="20"/>
    </w:rPr>
  </w:style>
  <w:style w:type="character" w:customStyle="1" w:styleId="CommentTextChar">
    <w:name w:val="Comment Text Char"/>
    <w:link w:val="CommentText"/>
    <w:uiPriority w:val="99"/>
    <w:semiHidden/>
    <w:rsid w:val="00462FC2"/>
    <w:rPr>
      <w:rFonts w:ascii="Century Gothic" w:hAnsi="Century Gothic"/>
    </w:rPr>
  </w:style>
  <w:style w:type="paragraph" w:styleId="CommentSubject">
    <w:name w:val="annotation subject"/>
    <w:basedOn w:val="CommentText"/>
    <w:next w:val="CommentText"/>
    <w:link w:val="CommentSubjectChar"/>
    <w:uiPriority w:val="99"/>
    <w:semiHidden/>
    <w:unhideWhenUsed/>
    <w:rsid w:val="00462FC2"/>
    <w:rPr>
      <w:b/>
      <w:bCs/>
    </w:rPr>
  </w:style>
  <w:style w:type="character" w:customStyle="1" w:styleId="CommentSubjectChar">
    <w:name w:val="Comment Subject Char"/>
    <w:link w:val="CommentSubject"/>
    <w:uiPriority w:val="99"/>
    <w:semiHidden/>
    <w:rsid w:val="00462FC2"/>
    <w:rPr>
      <w:rFonts w:ascii="Century Gothic" w:hAnsi="Century Gothic"/>
      <w:b/>
      <w:bCs/>
    </w:rPr>
  </w:style>
  <w:style w:type="character" w:styleId="Hyperlink">
    <w:name w:val="Hyperlink"/>
    <w:uiPriority w:val="99"/>
    <w:unhideWhenUsed/>
    <w:rsid w:val="00C72C92"/>
    <w:rPr>
      <w:color w:val="0000FF"/>
      <w:u w:val="single"/>
    </w:rPr>
  </w:style>
  <w:style w:type="paragraph" w:styleId="ListParagraph">
    <w:name w:val="List Paragraph"/>
    <w:basedOn w:val="Normal"/>
    <w:uiPriority w:val="34"/>
    <w:qFormat/>
    <w:rsid w:val="00625951"/>
    <w:pPr>
      <w:ind w:left="720"/>
      <w:contextualSpacing/>
    </w:pPr>
  </w:style>
  <w:style w:type="paragraph" w:styleId="Revision">
    <w:name w:val="Revision"/>
    <w:hidden/>
    <w:uiPriority w:val="99"/>
    <w:semiHidden/>
    <w:rsid w:val="008A4B08"/>
    <w:rPr>
      <w:rFonts w:ascii="Century Gothic" w:hAnsi="Century Gothic"/>
      <w:sz w:val="24"/>
      <w:szCs w:val="24"/>
    </w:rPr>
  </w:style>
  <w:style w:type="character" w:styleId="UnresolvedMention">
    <w:name w:val="Unresolved Mention"/>
    <w:basedOn w:val="DefaultParagraphFont"/>
    <w:uiPriority w:val="99"/>
    <w:semiHidden/>
    <w:unhideWhenUsed/>
    <w:rsid w:val="004C72EA"/>
    <w:rPr>
      <w:color w:val="605E5C"/>
      <w:shd w:val="clear" w:color="auto" w:fill="E1DFDD"/>
    </w:rPr>
  </w:style>
  <w:style w:type="paragraph" w:styleId="NormalWeb">
    <w:name w:val="Normal (Web)"/>
    <w:basedOn w:val="Normal"/>
    <w:uiPriority w:val="99"/>
    <w:semiHidden/>
    <w:unhideWhenUsed/>
    <w:rsid w:val="00344B6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34532">
      <w:bodyDiv w:val="1"/>
      <w:marLeft w:val="0"/>
      <w:marRight w:val="0"/>
      <w:marTop w:val="0"/>
      <w:marBottom w:val="0"/>
      <w:divBdr>
        <w:top w:val="none" w:sz="0" w:space="0" w:color="auto"/>
        <w:left w:val="none" w:sz="0" w:space="0" w:color="auto"/>
        <w:bottom w:val="none" w:sz="0" w:space="0" w:color="auto"/>
        <w:right w:val="none" w:sz="0" w:space="0" w:color="auto"/>
      </w:divBdr>
    </w:div>
    <w:div w:id="1155411403">
      <w:bodyDiv w:val="1"/>
      <w:marLeft w:val="0"/>
      <w:marRight w:val="0"/>
      <w:marTop w:val="0"/>
      <w:marBottom w:val="0"/>
      <w:divBdr>
        <w:top w:val="none" w:sz="0" w:space="0" w:color="auto"/>
        <w:left w:val="none" w:sz="0" w:space="0" w:color="auto"/>
        <w:bottom w:val="none" w:sz="0" w:space="0" w:color="auto"/>
        <w:right w:val="none" w:sz="0" w:space="0" w:color="auto"/>
      </w:divBdr>
    </w:div>
    <w:div w:id="1340892330">
      <w:bodyDiv w:val="1"/>
      <w:marLeft w:val="0"/>
      <w:marRight w:val="0"/>
      <w:marTop w:val="0"/>
      <w:marBottom w:val="0"/>
      <w:divBdr>
        <w:top w:val="none" w:sz="0" w:space="0" w:color="auto"/>
        <w:left w:val="none" w:sz="0" w:space="0" w:color="auto"/>
        <w:bottom w:val="none" w:sz="0" w:space="0" w:color="auto"/>
        <w:right w:val="none" w:sz="0" w:space="0" w:color="auto"/>
      </w:divBdr>
    </w:div>
    <w:div w:id="1851598747">
      <w:bodyDiv w:val="1"/>
      <w:marLeft w:val="0"/>
      <w:marRight w:val="0"/>
      <w:marTop w:val="0"/>
      <w:marBottom w:val="0"/>
      <w:divBdr>
        <w:top w:val="none" w:sz="0" w:space="0" w:color="auto"/>
        <w:left w:val="none" w:sz="0" w:space="0" w:color="auto"/>
        <w:bottom w:val="none" w:sz="0" w:space="0" w:color="auto"/>
        <w:right w:val="none" w:sz="0" w:space="0" w:color="auto"/>
      </w:divBdr>
      <w:divsChild>
        <w:div w:id="1096903310">
          <w:marLeft w:val="720"/>
          <w:marRight w:val="0"/>
          <w:marTop w:val="120"/>
          <w:marBottom w:val="0"/>
          <w:divBdr>
            <w:top w:val="none" w:sz="0" w:space="0" w:color="auto"/>
            <w:left w:val="none" w:sz="0" w:space="0" w:color="auto"/>
            <w:bottom w:val="none" w:sz="0" w:space="0" w:color="auto"/>
            <w:right w:val="none" w:sz="0" w:space="0" w:color="auto"/>
          </w:divBdr>
        </w:div>
      </w:divsChild>
    </w:div>
    <w:div w:id="1870874311">
      <w:bodyDiv w:val="1"/>
      <w:marLeft w:val="0"/>
      <w:marRight w:val="0"/>
      <w:marTop w:val="0"/>
      <w:marBottom w:val="0"/>
      <w:divBdr>
        <w:top w:val="none" w:sz="0" w:space="0" w:color="auto"/>
        <w:left w:val="none" w:sz="0" w:space="0" w:color="auto"/>
        <w:bottom w:val="none" w:sz="0" w:space="0" w:color="auto"/>
        <w:right w:val="none" w:sz="0" w:space="0" w:color="auto"/>
      </w:divBdr>
      <w:divsChild>
        <w:div w:id="344597076">
          <w:marLeft w:val="720"/>
          <w:marRight w:val="0"/>
          <w:marTop w:val="120"/>
          <w:marBottom w:val="0"/>
          <w:divBdr>
            <w:top w:val="none" w:sz="0" w:space="0" w:color="auto"/>
            <w:left w:val="none" w:sz="0" w:space="0" w:color="auto"/>
            <w:bottom w:val="none" w:sz="0" w:space="0" w:color="auto"/>
            <w:right w:val="none" w:sz="0" w:space="0" w:color="auto"/>
          </w:divBdr>
        </w:div>
      </w:divsChild>
    </w:div>
    <w:div w:id="2000839843">
      <w:bodyDiv w:val="1"/>
      <w:marLeft w:val="0"/>
      <w:marRight w:val="0"/>
      <w:marTop w:val="0"/>
      <w:marBottom w:val="0"/>
      <w:divBdr>
        <w:top w:val="none" w:sz="0" w:space="0" w:color="auto"/>
        <w:left w:val="none" w:sz="0" w:space="0" w:color="auto"/>
        <w:bottom w:val="none" w:sz="0" w:space="0" w:color="auto"/>
        <w:right w:val="none" w:sz="0" w:space="0" w:color="auto"/>
      </w:divBdr>
    </w:div>
    <w:div w:id="2128810735">
      <w:bodyDiv w:val="1"/>
      <w:marLeft w:val="0"/>
      <w:marRight w:val="0"/>
      <w:marTop w:val="0"/>
      <w:marBottom w:val="0"/>
      <w:divBdr>
        <w:top w:val="none" w:sz="0" w:space="0" w:color="auto"/>
        <w:left w:val="none" w:sz="0" w:space="0" w:color="auto"/>
        <w:bottom w:val="none" w:sz="0" w:space="0" w:color="auto"/>
        <w:right w:val="none" w:sz="0" w:space="0" w:color="auto"/>
      </w:divBdr>
      <w:divsChild>
        <w:div w:id="796338744">
          <w:marLeft w:val="720"/>
          <w:marRight w:val="0"/>
          <w:marTop w:val="120"/>
          <w:marBottom w:val="0"/>
          <w:divBdr>
            <w:top w:val="none" w:sz="0" w:space="0" w:color="auto"/>
            <w:left w:val="none" w:sz="0" w:space="0" w:color="auto"/>
            <w:bottom w:val="none" w:sz="0" w:space="0" w:color="auto"/>
            <w:right w:val="none" w:sz="0" w:space="0" w:color="auto"/>
          </w:divBdr>
        </w:div>
        <w:div w:id="2027322586">
          <w:marLeft w:val="720"/>
          <w:marRight w:val="0"/>
          <w:marTop w:val="120"/>
          <w:marBottom w:val="0"/>
          <w:divBdr>
            <w:top w:val="none" w:sz="0" w:space="0" w:color="auto"/>
            <w:left w:val="none" w:sz="0" w:space="0" w:color="auto"/>
            <w:bottom w:val="none" w:sz="0" w:space="0" w:color="auto"/>
            <w:right w:val="none" w:sz="0" w:space="0" w:color="auto"/>
          </w:divBdr>
        </w:div>
        <w:div w:id="60056457">
          <w:marLeft w:val="720"/>
          <w:marRight w:val="0"/>
          <w:marTop w:val="120"/>
          <w:marBottom w:val="0"/>
          <w:divBdr>
            <w:top w:val="none" w:sz="0" w:space="0" w:color="auto"/>
            <w:left w:val="none" w:sz="0" w:space="0" w:color="auto"/>
            <w:bottom w:val="none" w:sz="0" w:space="0" w:color="auto"/>
            <w:right w:val="none" w:sz="0" w:space="0" w:color="auto"/>
          </w:divBdr>
        </w:div>
        <w:div w:id="518473473">
          <w:marLeft w:val="720"/>
          <w:marRight w:val="0"/>
          <w:marTop w:val="120"/>
          <w:marBottom w:val="0"/>
          <w:divBdr>
            <w:top w:val="none" w:sz="0" w:space="0" w:color="auto"/>
            <w:left w:val="none" w:sz="0" w:space="0" w:color="auto"/>
            <w:bottom w:val="none" w:sz="0" w:space="0" w:color="auto"/>
            <w:right w:val="none" w:sz="0" w:space="0" w:color="auto"/>
          </w:divBdr>
        </w:div>
        <w:div w:id="117888927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4DA0-A5E4-4F37-A5E1-217F108C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673</Words>
  <Characters>6910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CCPD</vt:lpstr>
    </vt:vector>
  </TitlesOfParts>
  <Company>Utah Parent Center</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CCPD</dc:title>
  <dc:creator>Administrative Assistant 1</dc:creator>
  <cp:lastModifiedBy>Dee Maclee</cp:lastModifiedBy>
  <cp:revision>3</cp:revision>
  <cp:lastPrinted>2019-05-28T14:09:00Z</cp:lastPrinted>
  <dcterms:created xsi:type="dcterms:W3CDTF">2020-07-06T20:58:00Z</dcterms:created>
  <dcterms:modified xsi:type="dcterms:W3CDTF">2020-07-06T21:32:00Z</dcterms:modified>
</cp:coreProperties>
</file>