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A8" w:rsidRDefault="00272CA8" w:rsidP="00272CA8">
      <w:pPr>
        <w:jc w:val="center"/>
      </w:pPr>
      <w:r>
        <w:t xml:space="preserve">City Of Hyde Park </w:t>
      </w:r>
    </w:p>
    <w:p w:rsidR="00272CA8" w:rsidRDefault="00272CA8" w:rsidP="00272CA8">
      <w:pPr>
        <w:jc w:val="center"/>
      </w:pPr>
      <w:r>
        <w:t>Ordinance 20-0</w:t>
      </w:r>
      <w:r>
        <w:t>7</w:t>
      </w:r>
    </w:p>
    <w:p w:rsidR="00272CA8" w:rsidRDefault="00272CA8" w:rsidP="00272CA8">
      <w:pPr>
        <w:jc w:val="center"/>
      </w:pPr>
      <w:r>
        <w:t xml:space="preserve">An Ordinance </w:t>
      </w:r>
      <w:r>
        <w:t>Changing the number of Planning &amp; Zoning members and terms of office</w:t>
      </w:r>
      <w:r>
        <w:t xml:space="preserve"> </w:t>
      </w:r>
    </w:p>
    <w:p w:rsidR="00272CA8" w:rsidRDefault="00272CA8" w:rsidP="00990BD5">
      <w:pPr>
        <w:shd w:val="clear" w:color="auto" w:fill="FFFFFF"/>
        <w:spacing w:after="0" w:line="240" w:lineRule="auto"/>
        <w:jc w:val="both"/>
      </w:pPr>
    </w:p>
    <w:p w:rsidR="00272CA8" w:rsidRDefault="00272CA8" w:rsidP="00990BD5">
      <w:pPr>
        <w:shd w:val="clear" w:color="auto" w:fill="FFFFFF"/>
        <w:spacing w:after="0" w:line="240" w:lineRule="auto"/>
        <w:jc w:val="both"/>
      </w:pPr>
    </w:p>
    <w:p w:rsidR="00990BD5" w:rsidRPr="00990BD5" w:rsidRDefault="00272CA8" w:rsidP="00990BD5">
      <w:pPr>
        <w:shd w:val="clear" w:color="auto" w:fill="FFFFFF"/>
        <w:spacing w:after="0" w:line="240" w:lineRule="auto"/>
        <w:jc w:val="both"/>
        <w:rPr>
          <w:rFonts w:ascii="Times New Roman" w:eastAsia="Times New Roman" w:hAnsi="Times New Roman" w:cs="Times New Roman"/>
          <w:b/>
          <w:bCs/>
          <w:color w:val="515967"/>
        </w:rPr>
      </w:pPr>
      <w:hyperlink r:id="rId5" w:anchor="name=12.50.011_Terms_Of_Office" w:history="1">
        <w:r w:rsidR="00990BD5" w:rsidRPr="00990BD5">
          <w:rPr>
            <w:rFonts w:ascii="Times New Roman" w:eastAsia="Times New Roman" w:hAnsi="Times New Roman" w:cs="Times New Roman"/>
            <w:b/>
            <w:bCs/>
            <w:color w:val="000000"/>
            <w:u w:val="single"/>
          </w:rPr>
          <w:t>12.50.01</w:t>
        </w:r>
        <w:r w:rsidR="00990BD5">
          <w:rPr>
            <w:rFonts w:ascii="Times New Roman" w:eastAsia="Times New Roman" w:hAnsi="Times New Roman" w:cs="Times New Roman"/>
            <w:b/>
            <w:bCs/>
            <w:color w:val="000000"/>
            <w:u w:val="single"/>
          </w:rPr>
          <w:t>0 Membership</w:t>
        </w:r>
      </w:hyperlink>
    </w:p>
    <w:p w:rsidR="00990BD5" w:rsidRPr="00990BD5" w:rsidRDefault="00990BD5" w:rsidP="00990BD5">
      <w:pPr>
        <w:shd w:val="clear" w:color="auto" w:fill="FFFFFF"/>
        <w:spacing w:after="150" w:line="240" w:lineRule="auto"/>
        <w:jc w:val="both"/>
        <w:rPr>
          <w:rFonts w:ascii="Times New Roman" w:eastAsia="Times New Roman" w:hAnsi="Times New Roman" w:cs="Times New Roman"/>
          <w:color w:val="515967"/>
        </w:rPr>
      </w:pPr>
      <w:r w:rsidRPr="00990BD5">
        <w:rPr>
          <w:rFonts w:ascii="Times New Roman" w:eastAsia="Times New Roman" w:hAnsi="Times New Roman" w:cs="Times New Roman"/>
          <w:color w:val="515967"/>
        </w:rPr>
        <w:t xml:space="preserve">The Planning Commission shall consist of </w:t>
      </w:r>
      <w:del w:id="0" w:author="CARLENE" w:date="2020-01-27T10:40:00Z">
        <w:r w:rsidRPr="00990BD5" w:rsidDel="004845CD">
          <w:rPr>
            <w:rFonts w:ascii="Times New Roman" w:eastAsia="Times New Roman" w:hAnsi="Times New Roman" w:cs="Times New Roman"/>
            <w:color w:val="515967"/>
          </w:rPr>
          <w:delText>seven (7)</w:delText>
        </w:r>
      </w:del>
      <w:ins w:id="1" w:author="CARLENE" w:date="2020-01-27T10:40:00Z">
        <w:r w:rsidR="004845CD">
          <w:rPr>
            <w:rFonts w:ascii="Times New Roman" w:eastAsia="Times New Roman" w:hAnsi="Times New Roman" w:cs="Times New Roman"/>
            <w:color w:val="515967"/>
          </w:rPr>
          <w:t>five (5)</w:t>
        </w:r>
      </w:ins>
      <w:r w:rsidRPr="00990BD5">
        <w:rPr>
          <w:rFonts w:ascii="Times New Roman" w:eastAsia="Times New Roman" w:hAnsi="Times New Roman" w:cs="Times New Roman"/>
          <w:color w:val="515967"/>
        </w:rPr>
        <w:t xml:space="preserve"> members. A City official or a member of the City staff will be an ex-officio member and will serve as secretary, having no vote. The </w:t>
      </w:r>
      <w:del w:id="2" w:author="CARLENE" w:date="2020-01-27T10:40:00Z">
        <w:r w:rsidRPr="00990BD5" w:rsidDel="004845CD">
          <w:rPr>
            <w:rFonts w:ascii="Times New Roman" w:eastAsia="Times New Roman" w:hAnsi="Times New Roman" w:cs="Times New Roman"/>
            <w:color w:val="515967"/>
          </w:rPr>
          <w:delText>seven (7)</w:delText>
        </w:r>
      </w:del>
      <w:ins w:id="3" w:author="CARLENE" w:date="2020-01-27T10:40:00Z">
        <w:r w:rsidR="004845CD">
          <w:rPr>
            <w:rFonts w:ascii="Times New Roman" w:eastAsia="Times New Roman" w:hAnsi="Times New Roman" w:cs="Times New Roman"/>
            <w:color w:val="515967"/>
          </w:rPr>
          <w:t>five (5)</w:t>
        </w:r>
      </w:ins>
      <w:r w:rsidRPr="00990BD5">
        <w:rPr>
          <w:rFonts w:ascii="Times New Roman" w:eastAsia="Times New Roman" w:hAnsi="Times New Roman" w:cs="Times New Roman"/>
          <w:color w:val="515967"/>
        </w:rPr>
        <w:t xml:space="preserve"> voting members will be appointed by the Mayor from the duly qualified electors of Hyde Park City with the consent of the City Council.  The Mayor with advice and consent of the City Council shall select a chairperson and other officers as deemed necessary. The</w:t>
      </w:r>
      <w:del w:id="4" w:author="CARLENE" w:date="2020-01-27T10:40:00Z">
        <w:r w:rsidRPr="00990BD5" w:rsidDel="004845CD">
          <w:rPr>
            <w:rFonts w:ascii="Times New Roman" w:eastAsia="Times New Roman" w:hAnsi="Times New Roman" w:cs="Times New Roman"/>
            <w:color w:val="515967"/>
          </w:rPr>
          <w:delText>y</w:delText>
        </w:r>
      </w:del>
      <w:ins w:id="5" w:author="CARLENE" w:date="2020-01-27T10:40:00Z">
        <w:r w:rsidR="004845CD">
          <w:rPr>
            <w:rFonts w:ascii="Times New Roman" w:eastAsia="Times New Roman" w:hAnsi="Times New Roman" w:cs="Times New Roman"/>
            <w:color w:val="515967"/>
          </w:rPr>
          <w:t xml:space="preserve"> chairperson</w:t>
        </w:r>
      </w:ins>
      <w:r w:rsidRPr="00990BD5">
        <w:rPr>
          <w:rFonts w:ascii="Times New Roman" w:eastAsia="Times New Roman" w:hAnsi="Times New Roman" w:cs="Times New Roman"/>
          <w:color w:val="515967"/>
        </w:rPr>
        <w:t xml:space="preserve"> will serve one (1) year terms and may be reselected with no term limits. </w:t>
      </w:r>
    </w:p>
    <w:p w:rsidR="00990BD5" w:rsidRPr="00990BD5" w:rsidRDefault="00272CA8" w:rsidP="00990BD5">
      <w:pPr>
        <w:shd w:val="clear" w:color="auto" w:fill="FFFFFF"/>
        <w:spacing w:after="0" w:line="240" w:lineRule="auto"/>
        <w:jc w:val="both"/>
        <w:rPr>
          <w:rFonts w:ascii="Times New Roman" w:eastAsia="Times New Roman" w:hAnsi="Times New Roman" w:cs="Times New Roman"/>
          <w:b/>
          <w:bCs/>
          <w:color w:val="515967"/>
        </w:rPr>
      </w:pPr>
      <w:hyperlink r:id="rId6" w:anchor="name=12.50.011_Terms_Of_Office" w:history="1">
        <w:r w:rsidR="00990BD5" w:rsidRPr="00990BD5">
          <w:rPr>
            <w:rFonts w:ascii="Times New Roman" w:eastAsia="Times New Roman" w:hAnsi="Times New Roman" w:cs="Times New Roman"/>
            <w:b/>
            <w:bCs/>
            <w:color w:val="000000"/>
            <w:u w:val="single"/>
          </w:rPr>
          <w:t>12.50.011 Terms Of Office</w:t>
        </w:r>
      </w:hyperlink>
    </w:p>
    <w:p w:rsidR="00990BD5" w:rsidRPr="00990BD5" w:rsidRDefault="00990BD5" w:rsidP="00990BD5">
      <w:pPr>
        <w:shd w:val="clear" w:color="auto" w:fill="FFFFFF"/>
        <w:spacing w:after="150" w:line="240" w:lineRule="auto"/>
        <w:jc w:val="both"/>
        <w:rPr>
          <w:rFonts w:ascii="Times New Roman" w:eastAsia="Times New Roman" w:hAnsi="Times New Roman" w:cs="Times New Roman"/>
          <w:color w:val="515967"/>
        </w:rPr>
      </w:pPr>
      <w:r w:rsidRPr="00990BD5">
        <w:rPr>
          <w:rFonts w:ascii="Times New Roman" w:eastAsia="Times New Roman" w:hAnsi="Times New Roman" w:cs="Times New Roman"/>
          <w:color w:val="515967"/>
        </w:rPr>
        <w:t xml:space="preserve">The term of each voting member will generally be for five (5) years, with one term expiring at the end of each year. </w:t>
      </w:r>
      <w:del w:id="6" w:author="CARLENE" w:date="2020-01-27T10:41:00Z">
        <w:r w:rsidRPr="00990BD5" w:rsidDel="004845CD">
          <w:rPr>
            <w:rFonts w:ascii="Times New Roman" w:eastAsia="Times New Roman" w:hAnsi="Times New Roman" w:cs="Times New Roman"/>
            <w:color w:val="515967"/>
          </w:rPr>
          <w:delText>The term of each alternate member will generally be for four (4) years, with one term expiring every two (2) years. Both voting and alternate m</w:delText>
        </w:r>
      </w:del>
      <w:ins w:id="7" w:author="CARLENE" w:date="2020-01-27T10:41:00Z">
        <w:r w:rsidR="004845CD">
          <w:rPr>
            <w:rFonts w:ascii="Times New Roman" w:eastAsia="Times New Roman" w:hAnsi="Times New Roman" w:cs="Times New Roman"/>
            <w:color w:val="515967"/>
          </w:rPr>
          <w:t>M</w:t>
        </w:r>
      </w:ins>
      <w:r w:rsidRPr="00990BD5">
        <w:rPr>
          <w:rFonts w:ascii="Times New Roman" w:eastAsia="Times New Roman" w:hAnsi="Times New Roman" w:cs="Times New Roman"/>
          <w:color w:val="515967"/>
        </w:rPr>
        <w:t>embers of the Planning Commission shall serve until the expiration of the term for which they were appointed, if possible, and until a successor is appointed and qualified. Standing members may be reappointed.</w:t>
      </w:r>
    </w:p>
    <w:p w:rsidR="00272CA8" w:rsidRDefault="00272CA8" w:rsidP="00272CA8">
      <w:pPr>
        <w:pStyle w:val="ListParagraph"/>
        <w:rPr>
          <w:b/>
          <w:sz w:val="20"/>
          <w:szCs w:val="20"/>
        </w:rPr>
      </w:pPr>
      <w:proofErr w:type="gramStart"/>
      <w:r>
        <w:rPr>
          <w:b/>
          <w:sz w:val="20"/>
          <w:szCs w:val="20"/>
        </w:rPr>
        <w:t>PASSED AND ORDERED PUBLISHED BY THE CITY COUNCIL OF HYDE PARK CITY, UTAH, this ___day of__ _________, 2020.</w:t>
      </w:r>
      <w:proofErr w:type="gramEnd"/>
      <w:r>
        <w:rPr>
          <w:b/>
          <w:sz w:val="20"/>
          <w:szCs w:val="20"/>
        </w:rPr>
        <w:t xml:space="preserve"> </w:t>
      </w:r>
    </w:p>
    <w:p w:rsidR="00272CA8" w:rsidRDefault="00272CA8" w:rsidP="00272CA8">
      <w:pPr>
        <w:pStyle w:val="ListParagraph"/>
      </w:pPr>
    </w:p>
    <w:p w:rsidR="00272CA8" w:rsidRDefault="00272CA8" w:rsidP="00272CA8">
      <w:pPr>
        <w:pStyle w:val="ListParagraph"/>
      </w:pPr>
    </w:p>
    <w:p w:rsidR="00272CA8" w:rsidRDefault="00272CA8" w:rsidP="00272CA8">
      <w:pPr>
        <w:pStyle w:val="ListParagraph"/>
        <w:tabs>
          <w:tab w:val="left" w:pos="4680"/>
        </w:tabs>
      </w:pPr>
      <w:r>
        <w:tab/>
        <w:t>_______________________________________</w:t>
      </w:r>
    </w:p>
    <w:p w:rsidR="00272CA8" w:rsidRDefault="00272CA8" w:rsidP="00272CA8">
      <w:pPr>
        <w:pStyle w:val="ListParagraph"/>
        <w:tabs>
          <w:tab w:val="left" w:pos="4680"/>
        </w:tabs>
      </w:pPr>
      <w:r>
        <w:tab/>
      </w:r>
      <w:proofErr w:type="spellStart"/>
      <w:r>
        <w:t>Sharidean</w:t>
      </w:r>
      <w:proofErr w:type="spellEnd"/>
      <w:r>
        <w:t xml:space="preserve"> Flint, Mayor</w:t>
      </w:r>
    </w:p>
    <w:p w:rsidR="00272CA8" w:rsidRDefault="00272CA8" w:rsidP="00272CA8">
      <w:pPr>
        <w:pStyle w:val="ListParagraph"/>
        <w:tabs>
          <w:tab w:val="left" w:pos="4320"/>
        </w:tabs>
      </w:pPr>
    </w:p>
    <w:p w:rsidR="00272CA8" w:rsidRDefault="00272CA8" w:rsidP="00272CA8">
      <w:pPr>
        <w:pStyle w:val="ListParagraph"/>
        <w:tabs>
          <w:tab w:val="left" w:pos="4320"/>
        </w:tabs>
      </w:pPr>
      <w:r>
        <w:t>ATTESTED:</w:t>
      </w:r>
    </w:p>
    <w:p w:rsidR="00272CA8" w:rsidRDefault="00272CA8" w:rsidP="00272CA8">
      <w:pPr>
        <w:pStyle w:val="ListParagraph"/>
        <w:tabs>
          <w:tab w:val="left" w:pos="4320"/>
        </w:tabs>
      </w:pPr>
    </w:p>
    <w:p w:rsidR="00272CA8" w:rsidRDefault="00272CA8" w:rsidP="00272CA8">
      <w:pPr>
        <w:pStyle w:val="ListParagraph"/>
        <w:tabs>
          <w:tab w:val="left" w:pos="4320"/>
        </w:tabs>
      </w:pPr>
      <w:r>
        <w:t>_______________________________________</w:t>
      </w:r>
    </w:p>
    <w:p w:rsidR="00272CA8" w:rsidRDefault="00272CA8" w:rsidP="00272CA8">
      <w:pPr>
        <w:pStyle w:val="ListParagraph"/>
        <w:tabs>
          <w:tab w:val="left" w:pos="4320"/>
        </w:tabs>
      </w:pPr>
      <w:r>
        <w:t>Donja Wright, City Recorder</w:t>
      </w:r>
      <w:r>
        <w:tab/>
      </w:r>
      <w:r>
        <w:tab/>
      </w:r>
      <w:r>
        <w:tab/>
      </w:r>
      <w:r>
        <w:tab/>
      </w:r>
      <w:r>
        <w:tab/>
        <w:t>PUBLICATION DATE:</w:t>
      </w:r>
    </w:p>
    <w:p w:rsidR="00952CD8" w:rsidRDefault="00952CD8">
      <w:bookmarkStart w:id="8" w:name="_GoBack"/>
      <w:bookmarkEnd w:id="8"/>
    </w:p>
    <w:sectPr w:rsidR="0095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D5"/>
    <w:rsid w:val="00272CA8"/>
    <w:rsid w:val="004845CD"/>
    <w:rsid w:val="005B4A43"/>
    <w:rsid w:val="006F4A92"/>
    <w:rsid w:val="00952CD8"/>
    <w:rsid w:val="009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A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A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1703">
      <w:bodyDiv w:val="1"/>
      <w:marLeft w:val="0"/>
      <w:marRight w:val="0"/>
      <w:marTop w:val="0"/>
      <w:marBottom w:val="0"/>
      <w:divBdr>
        <w:top w:val="none" w:sz="0" w:space="0" w:color="auto"/>
        <w:left w:val="none" w:sz="0" w:space="0" w:color="auto"/>
        <w:bottom w:val="none" w:sz="0" w:space="0" w:color="auto"/>
        <w:right w:val="none" w:sz="0" w:space="0" w:color="auto"/>
      </w:divBdr>
      <w:divsChild>
        <w:div w:id="1572231518">
          <w:marLeft w:val="0"/>
          <w:marRight w:val="0"/>
          <w:marTop w:val="225"/>
          <w:marBottom w:val="225"/>
          <w:divBdr>
            <w:top w:val="none" w:sz="0" w:space="0" w:color="auto"/>
            <w:left w:val="none" w:sz="0" w:space="0" w:color="auto"/>
            <w:bottom w:val="none" w:sz="0" w:space="0" w:color="auto"/>
            <w:right w:val="none" w:sz="0" w:space="0" w:color="auto"/>
          </w:divBdr>
        </w:div>
        <w:div w:id="2091005069">
          <w:marLeft w:val="0"/>
          <w:marRight w:val="0"/>
          <w:marTop w:val="0"/>
          <w:marBottom w:val="0"/>
          <w:divBdr>
            <w:top w:val="none" w:sz="0" w:space="0" w:color="auto"/>
            <w:left w:val="none" w:sz="0" w:space="0" w:color="auto"/>
            <w:bottom w:val="none" w:sz="0" w:space="0" w:color="auto"/>
            <w:right w:val="none" w:sz="0" w:space="0" w:color="auto"/>
          </w:divBdr>
        </w:div>
      </w:divsChild>
    </w:div>
    <w:div w:id="823088432">
      <w:bodyDiv w:val="1"/>
      <w:marLeft w:val="0"/>
      <w:marRight w:val="0"/>
      <w:marTop w:val="0"/>
      <w:marBottom w:val="0"/>
      <w:divBdr>
        <w:top w:val="none" w:sz="0" w:space="0" w:color="auto"/>
        <w:left w:val="none" w:sz="0" w:space="0" w:color="auto"/>
        <w:bottom w:val="none" w:sz="0" w:space="0" w:color="auto"/>
        <w:right w:val="none" w:sz="0" w:space="0" w:color="auto"/>
      </w:divBdr>
    </w:div>
    <w:div w:id="2049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ydepark.municipalcodeonline.com/book?type=ordinances" TargetMode="External"/><Relationship Id="rId5" Type="http://schemas.openxmlformats.org/officeDocument/2006/relationships/hyperlink" Target="https://hydepark.municipalcodeonline.com/book?type=ordin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dc:creator>
  <cp:lastModifiedBy>DONJA</cp:lastModifiedBy>
  <cp:revision>3</cp:revision>
  <dcterms:created xsi:type="dcterms:W3CDTF">2020-02-26T21:24:00Z</dcterms:created>
  <dcterms:modified xsi:type="dcterms:W3CDTF">2020-02-26T21:28:00Z</dcterms:modified>
</cp:coreProperties>
</file>