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E6F41" w14:textId="766E0591" w:rsidR="00C1679B" w:rsidRPr="00217030" w:rsidRDefault="00051A06" w:rsidP="00217030">
      <w:pPr>
        <w:ind w:left="900" w:hanging="900"/>
        <w:rPr>
          <w:sz w:val="24"/>
          <w:szCs w:val="24"/>
        </w:rPr>
      </w:pPr>
      <w:bookmarkStart w:id="0" w:name="_GoBack"/>
      <w:bookmarkEnd w:id="0"/>
      <w:r>
        <w:rPr>
          <w:b/>
          <w:sz w:val="44"/>
          <w:szCs w:val="44"/>
        </w:rPr>
        <w:t xml:space="preserve">Chapter 27:  </w:t>
      </w:r>
      <w:r w:rsidR="0016337B">
        <w:rPr>
          <w:b/>
          <w:sz w:val="44"/>
          <w:szCs w:val="44"/>
        </w:rPr>
        <w:t xml:space="preserve"> </w:t>
      </w:r>
      <w:del w:id="1" w:author="Assistant" w:date="2020-02-24T12:11:00Z">
        <w:r w:rsidDel="00922229">
          <w:rPr>
            <w:b/>
            <w:sz w:val="44"/>
            <w:szCs w:val="44"/>
          </w:rPr>
          <w:delText>Animal Control</w:delText>
        </w:r>
      </w:del>
      <w:ins w:id="2" w:author="Assistant" w:date="2020-02-24T12:13:00Z">
        <w:r w:rsidR="00922229">
          <w:rPr>
            <w:b/>
            <w:sz w:val="44"/>
            <w:szCs w:val="44"/>
          </w:rPr>
          <w:t xml:space="preserve"> </w:t>
        </w:r>
      </w:ins>
      <w:ins w:id="3" w:author="Town of Rockville" w:date="2020-02-25T08:04:00Z">
        <w:r w:rsidR="005D4311">
          <w:rPr>
            <w:b/>
            <w:sz w:val="44"/>
            <w:szCs w:val="44"/>
          </w:rPr>
          <w:t>Animal</w:t>
        </w:r>
      </w:ins>
      <w:ins w:id="4" w:author="Assistant" w:date="2020-02-24T12:13:00Z">
        <w:del w:id="5" w:author="Town of Rockville" w:date="2020-02-25T08:04:00Z">
          <w:r w:rsidR="00922229" w:rsidDel="005D4311">
            <w:rPr>
              <w:b/>
              <w:sz w:val="44"/>
              <w:szCs w:val="44"/>
            </w:rPr>
            <w:delText>Dog and Pet</w:delText>
          </w:r>
        </w:del>
        <w:r w:rsidR="00922229">
          <w:rPr>
            <w:b/>
            <w:sz w:val="44"/>
            <w:szCs w:val="44"/>
          </w:rPr>
          <w:t xml:space="preserve"> Control</w:t>
        </w:r>
      </w:ins>
    </w:p>
    <w:p w14:paraId="712F6192" w14:textId="542A3114" w:rsidR="00514B2F" w:rsidRPr="005C498B" w:rsidRDefault="00051A06" w:rsidP="00217030">
      <w:pPr>
        <w:ind w:left="720" w:hanging="720"/>
        <w:rPr>
          <w:sz w:val="28"/>
          <w:szCs w:val="28"/>
        </w:rPr>
      </w:pPr>
      <w:r>
        <w:rPr>
          <w:b/>
          <w:sz w:val="28"/>
          <w:szCs w:val="28"/>
        </w:rPr>
        <w:t>27.1</w:t>
      </w:r>
      <w:r>
        <w:rPr>
          <w:b/>
          <w:sz w:val="28"/>
          <w:szCs w:val="28"/>
        </w:rPr>
        <w:tab/>
        <w:t xml:space="preserve"> Definitions</w:t>
      </w:r>
    </w:p>
    <w:p w14:paraId="41BF085D" w14:textId="77777777" w:rsidR="00514B2F" w:rsidRDefault="00514B2F" w:rsidP="00321117">
      <w:pPr>
        <w:spacing w:line="240" w:lineRule="auto"/>
        <w:rPr>
          <w:sz w:val="24"/>
          <w:szCs w:val="24"/>
        </w:rPr>
      </w:pPr>
      <w:r>
        <w:rPr>
          <w:sz w:val="24"/>
          <w:szCs w:val="24"/>
        </w:rPr>
        <w:t>As used in this chapter, unless the context otherwise indicates, the following words shall mean:</w:t>
      </w:r>
    </w:p>
    <w:p w14:paraId="58B0A808" w14:textId="76D70DC7" w:rsidR="00514B2F" w:rsidRDefault="00514B2F" w:rsidP="00321117">
      <w:pPr>
        <w:spacing w:line="240" w:lineRule="auto"/>
        <w:rPr>
          <w:sz w:val="24"/>
          <w:szCs w:val="24"/>
        </w:rPr>
      </w:pPr>
      <w:r w:rsidRPr="008A5039">
        <w:rPr>
          <w:sz w:val="24"/>
          <w:szCs w:val="24"/>
          <w:u w:val="single"/>
        </w:rPr>
        <w:t>AT LARGE</w:t>
      </w:r>
      <w:r>
        <w:rPr>
          <w:sz w:val="24"/>
          <w:szCs w:val="24"/>
        </w:rPr>
        <w:t>:  Every person</w:t>
      </w:r>
      <w:del w:id="6" w:author="Assistant" w:date="2020-01-22T10:38:00Z">
        <w:r w:rsidDel="009433ED">
          <w:rPr>
            <w:sz w:val="24"/>
            <w:szCs w:val="24"/>
          </w:rPr>
          <w:delText xml:space="preserve"> </w:delText>
        </w:r>
      </w:del>
      <w:r w:rsidR="00F36942">
        <w:rPr>
          <w:sz w:val="24"/>
          <w:szCs w:val="24"/>
        </w:rPr>
        <w:t xml:space="preserve"> shall keep their animals </w:t>
      </w:r>
      <w:r>
        <w:rPr>
          <w:sz w:val="24"/>
          <w:szCs w:val="24"/>
        </w:rPr>
        <w:t xml:space="preserve">under control at all times </w:t>
      </w:r>
      <w:r w:rsidR="00621F87">
        <w:rPr>
          <w:sz w:val="24"/>
          <w:szCs w:val="24"/>
        </w:rPr>
        <w:t>by means of: a) a leash or lead, b) under voice or signal</w:t>
      </w:r>
      <w:r>
        <w:rPr>
          <w:sz w:val="24"/>
          <w:szCs w:val="24"/>
        </w:rPr>
        <w:t xml:space="preserve"> command</w:t>
      </w:r>
      <w:r w:rsidR="00362965">
        <w:rPr>
          <w:sz w:val="24"/>
          <w:szCs w:val="24"/>
        </w:rPr>
        <w:t xml:space="preserve"> while on trails</w:t>
      </w:r>
      <w:r>
        <w:rPr>
          <w:sz w:val="24"/>
          <w:szCs w:val="24"/>
        </w:rPr>
        <w:t>, c) a pen or other physical enclosure, or d) being kept within the real property limits of the owner.  An</w:t>
      </w:r>
      <w:r w:rsidR="00621F87">
        <w:rPr>
          <w:sz w:val="24"/>
          <w:szCs w:val="24"/>
        </w:rPr>
        <w:t>y</w:t>
      </w:r>
      <w:r>
        <w:rPr>
          <w:sz w:val="24"/>
          <w:szCs w:val="24"/>
        </w:rPr>
        <w:t xml:space="preserve"> animal is considered at large when not controlled as outlined above.</w:t>
      </w:r>
    </w:p>
    <w:p w14:paraId="0C2B295B" w14:textId="4C787A6B" w:rsidR="00911370" w:rsidRDefault="00911370" w:rsidP="00493DF9">
      <w:pPr>
        <w:spacing w:line="240" w:lineRule="auto"/>
        <w:rPr>
          <w:sz w:val="24"/>
          <w:szCs w:val="24"/>
        </w:rPr>
      </w:pPr>
      <w:r w:rsidRPr="00C6565E">
        <w:rPr>
          <w:sz w:val="24"/>
          <w:szCs w:val="24"/>
          <w:u w:val="single"/>
        </w:rPr>
        <w:t>DOMESTIC ANIMALS</w:t>
      </w:r>
      <w:r>
        <w:rPr>
          <w:sz w:val="24"/>
          <w:szCs w:val="24"/>
          <w:u w:val="single"/>
        </w:rPr>
        <w:t>:</w:t>
      </w:r>
      <w:r w:rsidR="00493DF9">
        <w:rPr>
          <w:sz w:val="24"/>
          <w:szCs w:val="24"/>
        </w:rPr>
        <w:t xml:space="preserve">  Animals accustomed to living in or about the habitation of</w:t>
      </w:r>
      <w:r w:rsidR="00362965">
        <w:rPr>
          <w:sz w:val="24"/>
          <w:szCs w:val="24"/>
        </w:rPr>
        <w:t xml:space="preserve"> humans</w:t>
      </w:r>
      <w:r w:rsidR="00493DF9">
        <w:rPr>
          <w:sz w:val="24"/>
          <w:szCs w:val="24"/>
        </w:rPr>
        <w:t xml:space="preserve">, including, but not limited to, cats, dogs, </w:t>
      </w:r>
      <w:r w:rsidR="00465E37">
        <w:rPr>
          <w:sz w:val="24"/>
          <w:szCs w:val="24"/>
        </w:rPr>
        <w:t xml:space="preserve">lizards </w:t>
      </w:r>
      <w:r w:rsidR="00362965">
        <w:rPr>
          <w:sz w:val="24"/>
          <w:szCs w:val="24"/>
        </w:rPr>
        <w:t>or birds</w:t>
      </w:r>
      <w:r w:rsidR="00493DF9">
        <w:rPr>
          <w:sz w:val="24"/>
          <w:szCs w:val="24"/>
        </w:rPr>
        <w:t>.</w:t>
      </w:r>
    </w:p>
    <w:p w14:paraId="6EDE317E" w14:textId="36228A5F" w:rsidR="00493DF9" w:rsidRDefault="00493DF9" w:rsidP="00493DF9">
      <w:pPr>
        <w:spacing w:line="240" w:lineRule="auto"/>
        <w:rPr>
          <w:sz w:val="24"/>
          <w:szCs w:val="24"/>
        </w:rPr>
      </w:pPr>
      <w:r w:rsidRPr="00C6565E">
        <w:rPr>
          <w:sz w:val="24"/>
          <w:szCs w:val="24"/>
          <w:u w:val="single"/>
        </w:rPr>
        <w:t>EXOTIC ANIMALS</w:t>
      </w:r>
      <w:r w:rsidRPr="00217030">
        <w:rPr>
          <w:sz w:val="24"/>
          <w:szCs w:val="24"/>
          <w:u w:val="single"/>
        </w:rPr>
        <w:t>:</w:t>
      </w:r>
      <w:r>
        <w:rPr>
          <w:sz w:val="24"/>
          <w:szCs w:val="24"/>
        </w:rPr>
        <w:t xml:space="preserve">  Animal species that in its natural life is wild,</w:t>
      </w:r>
      <w:r w:rsidR="00F36942">
        <w:rPr>
          <w:sz w:val="24"/>
          <w:szCs w:val="24"/>
        </w:rPr>
        <w:t xml:space="preserve"> </w:t>
      </w:r>
      <w:r w:rsidR="0016337B">
        <w:rPr>
          <w:sz w:val="24"/>
          <w:szCs w:val="24"/>
        </w:rPr>
        <w:t>and as defined by the state of Utah</w:t>
      </w:r>
      <w:r>
        <w:rPr>
          <w:sz w:val="24"/>
          <w:szCs w:val="24"/>
        </w:rPr>
        <w:t xml:space="preserve">.  </w:t>
      </w:r>
    </w:p>
    <w:p w14:paraId="56F7C7C8" w14:textId="363F30B3" w:rsidR="00F03584" w:rsidDel="00922229" w:rsidRDefault="00F03584" w:rsidP="00493DF9">
      <w:pPr>
        <w:spacing w:line="240" w:lineRule="auto"/>
        <w:rPr>
          <w:del w:id="7" w:author="Assistant" w:date="2020-02-24T12:13:00Z"/>
          <w:sz w:val="24"/>
          <w:szCs w:val="24"/>
        </w:rPr>
      </w:pPr>
      <w:del w:id="8" w:author="Assistant" w:date="2020-02-24T12:13:00Z">
        <w:r w:rsidRPr="00C6565E" w:rsidDel="00922229">
          <w:rPr>
            <w:sz w:val="24"/>
            <w:szCs w:val="24"/>
            <w:u w:val="single"/>
          </w:rPr>
          <w:delText>LIVESTOCK</w:delText>
        </w:r>
        <w:r w:rsidRPr="00217030" w:rsidDel="00922229">
          <w:rPr>
            <w:sz w:val="24"/>
            <w:szCs w:val="24"/>
            <w:u w:val="single"/>
          </w:rPr>
          <w:delText>:</w:delText>
        </w:r>
        <w:r w:rsidDel="00922229">
          <w:rPr>
            <w:sz w:val="24"/>
            <w:szCs w:val="24"/>
          </w:rPr>
          <w:delText xml:space="preserve">  Shall include goats, sheep, horses, ponies, cows, donkeys</w:delText>
        </w:r>
        <w:r w:rsidR="00362965" w:rsidDel="00922229">
          <w:rPr>
            <w:sz w:val="24"/>
            <w:szCs w:val="24"/>
          </w:rPr>
          <w:delText>, fowl</w:delText>
        </w:r>
        <w:r w:rsidR="0016337B" w:rsidDel="00922229">
          <w:rPr>
            <w:sz w:val="24"/>
            <w:szCs w:val="24"/>
          </w:rPr>
          <w:delText>, buffalo, pigs</w:delText>
        </w:r>
        <w:r w:rsidDel="00922229">
          <w:rPr>
            <w:sz w:val="24"/>
            <w:szCs w:val="24"/>
          </w:rPr>
          <w:delText xml:space="preserve"> and the like.</w:delText>
        </w:r>
      </w:del>
    </w:p>
    <w:p w14:paraId="5D1D99C5" w14:textId="7B1EDE1B" w:rsidR="00514B2F" w:rsidRDefault="00514B2F" w:rsidP="00321117">
      <w:pPr>
        <w:spacing w:line="240" w:lineRule="auto"/>
        <w:rPr>
          <w:ins w:id="9" w:author="Town of Rockville" w:date="2020-02-25T08:15:00Z"/>
          <w:sz w:val="24"/>
          <w:szCs w:val="24"/>
        </w:rPr>
      </w:pPr>
      <w:r w:rsidRPr="008A5039">
        <w:rPr>
          <w:sz w:val="24"/>
          <w:szCs w:val="24"/>
          <w:u w:val="single"/>
        </w:rPr>
        <w:t>IMPOUNDED</w:t>
      </w:r>
      <w:r>
        <w:rPr>
          <w:sz w:val="24"/>
          <w:szCs w:val="24"/>
        </w:rPr>
        <w:t>:  Having been recei</w:t>
      </w:r>
      <w:r w:rsidR="002D7260">
        <w:rPr>
          <w:sz w:val="24"/>
          <w:szCs w:val="24"/>
        </w:rPr>
        <w:t>ved in</w:t>
      </w:r>
      <w:r w:rsidR="001F0C38">
        <w:rPr>
          <w:sz w:val="24"/>
          <w:szCs w:val="24"/>
        </w:rPr>
        <w:t>to t</w:t>
      </w:r>
      <w:r w:rsidR="00621F87">
        <w:rPr>
          <w:sz w:val="24"/>
          <w:szCs w:val="24"/>
        </w:rPr>
        <w:t>he custody of Animal Control</w:t>
      </w:r>
      <w:r>
        <w:rPr>
          <w:sz w:val="24"/>
          <w:szCs w:val="24"/>
        </w:rPr>
        <w:t xml:space="preserve"> or into the custody of any authorized </w:t>
      </w:r>
      <w:r w:rsidR="002D7260">
        <w:rPr>
          <w:sz w:val="24"/>
          <w:szCs w:val="24"/>
        </w:rPr>
        <w:t>agent or representative of the T</w:t>
      </w:r>
      <w:r>
        <w:rPr>
          <w:sz w:val="24"/>
          <w:szCs w:val="24"/>
        </w:rPr>
        <w:t>own.</w:t>
      </w:r>
    </w:p>
    <w:p w14:paraId="6A3BB169" w14:textId="1EFF797E" w:rsidR="00457E1D" w:rsidRDefault="00457E1D" w:rsidP="00321117">
      <w:pPr>
        <w:spacing w:line="240" w:lineRule="auto"/>
        <w:rPr>
          <w:sz w:val="24"/>
          <w:szCs w:val="24"/>
        </w:rPr>
      </w:pPr>
      <w:ins w:id="10" w:author="Town of Rockville" w:date="2020-02-25T08:15:00Z">
        <w:r w:rsidRPr="00457E1D">
          <w:rPr>
            <w:sz w:val="24"/>
            <w:szCs w:val="24"/>
            <w:u w:val="single"/>
            <w:rPrChange w:id="11" w:author="Town of Rockville" w:date="2020-02-25T08:16:00Z">
              <w:rPr>
                <w:sz w:val="24"/>
                <w:szCs w:val="24"/>
              </w:rPr>
            </w:rPrChange>
          </w:rPr>
          <w:t>LIVESTOCK</w:t>
        </w:r>
        <w:r>
          <w:rPr>
            <w:sz w:val="24"/>
            <w:szCs w:val="24"/>
          </w:rPr>
          <w:t>:</w:t>
        </w:r>
      </w:ins>
      <w:ins w:id="12" w:author="Town of Rockville" w:date="2020-02-25T08:16:00Z">
        <w:r>
          <w:rPr>
            <w:sz w:val="24"/>
            <w:szCs w:val="24"/>
          </w:rPr>
          <w:t xml:space="preserve">  Shall include goats, sheep, horses, fowl, buffalo, pigs and the like.</w:t>
        </w:r>
      </w:ins>
    </w:p>
    <w:p w14:paraId="53A10317" w14:textId="21E3B60C" w:rsidR="00621F87" w:rsidRPr="00621F87" w:rsidRDefault="00621F87" w:rsidP="00493DF9">
      <w:pPr>
        <w:spacing w:line="240" w:lineRule="auto"/>
        <w:rPr>
          <w:sz w:val="24"/>
          <w:szCs w:val="24"/>
        </w:rPr>
      </w:pPr>
      <w:r w:rsidRPr="00C6565E">
        <w:rPr>
          <w:sz w:val="24"/>
          <w:szCs w:val="24"/>
          <w:u w:val="single"/>
        </w:rPr>
        <w:t>NUISANCE</w:t>
      </w:r>
      <w:r w:rsidRPr="00217030">
        <w:rPr>
          <w:sz w:val="24"/>
          <w:szCs w:val="24"/>
          <w:u w:val="single"/>
        </w:rPr>
        <w:t>:</w:t>
      </w:r>
      <w:r>
        <w:rPr>
          <w:sz w:val="24"/>
          <w:szCs w:val="24"/>
        </w:rPr>
        <w:t xml:space="preserve">  Repeatedly </w:t>
      </w:r>
      <w:r w:rsidR="0016337B">
        <w:rPr>
          <w:sz w:val="24"/>
          <w:szCs w:val="24"/>
        </w:rPr>
        <w:t xml:space="preserve">(more than once) </w:t>
      </w:r>
      <w:r>
        <w:rPr>
          <w:sz w:val="24"/>
          <w:szCs w:val="24"/>
        </w:rPr>
        <w:t xml:space="preserve">violating the animal control </w:t>
      </w:r>
      <w:r w:rsidR="005A6FD4">
        <w:rPr>
          <w:sz w:val="24"/>
          <w:szCs w:val="24"/>
        </w:rPr>
        <w:t>Land Use Codes</w:t>
      </w:r>
      <w:r>
        <w:rPr>
          <w:sz w:val="24"/>
          <w:szCs w:val="24"/>
        </w:rPr>
        <w:t>:  animal at large; barking, or unsanitary conditions.</w:t>
      </w:r>
    </w:p>
    <w:p w14:paraId="6300721A" w14:textId="77777777" w:rsidR="00514B2F" w:rsidRDefault="00514B2F" w:rsidP="00321117">
      <w:pPr>
        <w:spacing w:line="240" w:lineRule="auto"/>
        <w:rPr>
          <w:sz w:val="24"/>
          <w:szCs w:val="24"/>
        </w:rPr>
      </w:pPr>
      <w:r w:rsidRPr="00C6565E">
        <w:rPr>
          <w:sz w:val="24"/>
          <w:szCs w:val="24"/>
          <w:u w:val="single"/>
        </w:rPr>
        <w:t>OWNER</w:t>
      </w:r>
      <w:r w:rsidRPr="00C6565E">
        <w:rPr>
          <w:sz w:val="24"/>
          <w:szCs w:val="24"/>
        </w:rPr>
        <w:t>:</w:t>
      </w:r>
      <w:r>
        <w:rPr>
          <w:sz w:val="24"/>
          <w:szCs w:val="24"/>
        </w:rPr>
        <w:t xml:space="preserve">  When applied to the proprietorship of an animal, shall mean any person or persons, firm, association or corporation owning, keeping or harboring an animal.</w:t>
      </w:r>
    </w:p>
    <w:p w14:paraId="23264D1A" w14:textId="688776FE" w:rsidR="00514B2F" w:rsidRDefault="00C564FC" w:rsidP="00321117">
      <w:pPr>
        <w:spacing w:line="240" w:lineRule="auto"/>
        <w:rPr>
          <w:sz w:val="24"/>
          <w:szCs w:val="24"/>
        </w:rPr>
      </w:pPr>
      <w:r>
        <w:rPr>
          <w:sz w:val="24"/>
          <w:szCs w:val="24"/>
          <w:u w:val="single"/>
        </w:rPr>
        <w:t>SHELTER</w:t>
      </w:r>
      <w:r w:rsidR="00621F87">
        <w:rPr>
          <w:sz w:val="24"/>
          <w:szCs w:val="24"/>
        </w:rPr>
        <w:t xml:space="preserve">:  A </w:t>
      </w:r>
      <w:r w:rsidR="00514B2F">
        <w:rPr>
          <w:sz w:val="24"/>
          <w:szCs w:val="24"/>
        </w:rPr>
        <w:t>premi</w:t>
      </w:r>
      <w:r w:rsidR="008A5039">
        <w:rPr>
          <w:sz w:val="24"/>
          <w:szCs w:val="24"/>
        </w:rPr>
        <w:t>ses or building maintained by a</w:t>
      </w:r>
      <w:r w:rsidR="00362965">
        <w:rPr>
          <w:sz w:val="24"/>
          <w:szCs w:val="24"/>
        </w:rPr>
        <w:t xml:space="preserve"> person</w:t>
      </w:r>
      <w:r w:rsidR="002D7260">
        <w:rPr>
          <w:sz w:val="24"/>
          <w:szCs w:val="24"/>
        </w:rPr>
        <w:t xml:space="preserve"> authorized or employed by the T</w:t>
      </w:r>
      <w:r w:rsidR="008A5039">
        <w:rPr>
          <w:sz w:val="24"/>
          <w:szCs w:val="24"/>
        </w:rPr>
        <w:t>own for the confinement and</w:t>
      </w:r>
      <w:r w:rsidR="00514B2F">
        <w:rPr>
          <w:sz w:val="24"/>
          <w:szCs w:val="24"/>
        </w:rPr>
        <w:t xml:space="preserve"> care of animals seized either under the provisions of this chapter or otherwise.</w:t>
      </w:r>
    </w:p>
    <w:p w14:paraId="0F68A960" w14:textId="59CE628B" w:rsidR="00514B2F" w:rsidRDefault="00621F87" w:rsidP="00321117">
      <w:pPr>
        <w:spacing w:line="240" w:lineRule="auto"/>
        <w:rPr>
          <w:sz w:val="24"/>
          <w:szCs w:val="24"/>
        </w:rPr>
      </w:pPr>
      <w:r>
        <w:rPr>
          <w:sz w:val="24"/>
          <w:szCs w:val="24"/>
          <w:u w:val="single"/>
        </w:rPr>
        <w:t>UNLICENSED DOG</w:t>
      </w:r>
      <w:r>
        <w:rPr>
          <w:sz w:val="24"/>
          <w:szCs w:val="24"/>
        </w:rPr>
        <w:t>:  A dog</w:t>
      </w:r>
      <w:r w:rsidR="00514B2F">
        <w:rPr>
          <w:sz w:val="24"/>
          <w:szCs w:val="24"/>
        </w:rPr>
        <w:t xml:space="preserve"> for which the license for the current year has not been paid.</w:t>
      </w:r>
    </w:p>
    <w:p w14:paraId="3D3693ED" w14:textId="2DE5AECF" w:rsidR="002D7260" w:rsidRDefault="00514B2F" w:rsidP="00321117">
      <w:pPr>
        <w:spacing w:line="240" w:lineRule="auto"/>
        <w:rPr>
          <w:sz w:val="24"/>
          <w:szCs w:val="24"/>
        </w:rPr>
      </w:pPr>
      <w:r w:rsidRPr="008A5039">
        <w:rPr>
          <w:sz w:val="24"/>
          <w:szCs w:val="24"/>
          <w:u w:val="single"/>
        </w:rPr>
        <w:t>VICIOUS ANIMAL</w:t>
      </w:r>
      <w:r>
        <w:rPr>
          <w:sz w:val="24"/>
          <w:szCs w:val="24"/>
        </w:rPr>
        <w:t>:  An animal that attack</w:t>
      </w:r>
      <w:r w:rsidR="00362965">
        <w:rPr>
          <w:sz w:val="24"/>
          <w:szCs w:val="24"/>
        </w:rPr>
        <w:t>s</w:t>
      </w:r>
      <w:r>
        <w:rPr>
          <w:sz w:val="24"/>
          <w:szCs w:val="24"/>
        </w:rPr>
        <w:t xml:space="preserve"> or bit</w:t>
      </w:r>
      <w:r w:rsidR="00362965">
        <w:rPr>
          <w:sz w:val="24"/>
          <w:szCs w:val="24"/>
        </w:rPr>
        <w:t>es</w:t>
      </w:r>
      <w:r>
        <w:rPr>
          <w:sz w:val="24"/>
          <w:szCs w:val="24"/>
        </w:rPr>
        <w:t xml:space="preserve"> a person without provocation or an animal that has a known propensity to attack or bite human beings or other animals</w:t>
      </w:r>
      <w:r w:rsidR="002D7260">
        <w:rPr>
          <w:sz w:val="24"/>
          <w:szCs w:val="24"/>
        </w:rPr>
        <w:t>.</w:t>
      </w:r>
    </w:p>
    <w:p w14:paraId="71D5D2F2" w14:textId="3BE70D8E" w:rsidR="00F106F3" w:rsidRPr="005D4311" w:rsidRDefault="00051A06" w:rsidP="00217030">
      <w:pPr>
        <w:spacing w:line="240" w:lineRule="auto"/>
        <w:ind w:left="720" w:hanging="720"/>
        <w:rPr>
          <w:rFonts w:cs="Arial"/>
          <w:b/>
          <w:bCs/>
          <w:color w:val="222222"/>
          <w:sz w:val="28"/>
          <w:szCs w:val="28"/>
          <w:shd w:val="clear" w:color="auto" w:fill="FFFFFF"/>
          <w:rPrChange w:id="13" w:author="Town of Rockville" w:date="2020-02-25T08:05:00Z">
            <w:rPr>
              <w:rFonts w:cs="Arial"/>
              <w:b/>
              <w:bCs/>
              <w:color w:val="222222"/>
              <w:sz w:val="24"/>
              <w:szCs w:val="24"/>
              <w:shd w:val="clear" w:color="auto" w:fill="FFFFFF"/>
            </w:rPr>
          </w:rPrChange>
        </w:rPr>
      </w:pPr>
      <w:r w:rsidRPr="005D4311">
        <w:rPr>
          <w:rFonts w:cs="Arial"/>
          <w:b/>
          <w:bCs/>
          <w:color w:val="222222"/>
          <w:sz w:val="28"/>
          <w:szCs w:val="28"/>
          <w:shd w:val="clear" w:color="auto" w:fill="FFFFFF"/>
          <w:rPrChange w:id="14" w:author="Town of Rockville" w:date="2020-02-25T08:05:00Z">
            <w:rPr>
              <w:rFonts w:cs="Arial"/>
              <w:b/>
              <w:bCs/>
              <w:color w:val="222222"/>
              <w:sz w:val="24"/>
              <w:szCs w:val="24"/>
              <w:shd w:val="clear" w:color="auto" w:fill="FFFFFF"/>
            </w:rPr>
          </w:rPrChange>
        </w:rPr>
        <w:t>27.2</w:t>
      </w:r>
      <w:r w:rsidRPr="005D4311">
        <w:rPr>
          <w:rFonts w:cs="Arial"/>
          <w:b/>
          <w:bCs/>
          <w:color w:val="222222"/>
          <w:sz w:val="28"/>
          <w:szCs w:val="28"/>
          <w:shd w:val="clear" w:color="auto" w:fill="FFFFFF"/>
          <w:rPrChange w:id="15" w:author="Town of Rockville" w:date="2020-02-25T08:05:00Z">
            <w:rPr>
              <w:rFonts w:cs="Arial"/>
              <w:b/>
              <w:bCs/>
              <w:color w:val="222222"/>
              <w:sz w:val="24"/>
              <w:szCs w:val="24"/>
              <w:shd w:val="clear" w:color="auto" w:fill="FFFFFF"/>
            </w:rPr>
          </w:rPrChange>
        </w:rPr>
        <w:tab/>
      </w:r>
      <w:del w:id="16" w:author="Assistant" w:date="2020-02-24T12:14:00Z">
        <w:r w:rsidRPr="005D4311" w:rsidDel="00922229">
          <w:rPr>
            <w:rFonts w:cs="Arial"/>
            <w:b/>
            <w:bCs/>
            <w:color w:val="222222"/>
            <w:sz w:val="28"/>
            <w:szCs w:val="28"/>
            <w:shd w:val="clear" w:color="auto" w:fill="FFFFFF"/>
            <w:rPrChange w:id="17" w:author="Town of Rockville" w:date="2020-02-25T08:05:00Z">
              <w:rPr>
                <w:rFonts w:cs="Arial"/>
                <w:b/>
                <w:bCs/>
                <w:color w:val="222222"/>
                <w:sz w:val="24"/>
                <w:szCs w:val="24"/>
                <w:shd w:val="clear" w:color="auto" w:fill="FFFFFF"/>
              </w:rPr>
            </w:rPrChange>
          </w:rPr>
          <w:delText xml:space="preserve"> Terms Defined</w:delText>
        </w:r>
      </w:del>
      <w:ins w:id="18" w:author="Assistant" w:date="2020-02-24T12:14:00Z">
        <w:del w:id="19" w:author="Town of Rockville" w:date="2020-02-25T10:46:00Z">
          <w:r w:rsidR="00922229" w:rsidRPr="005D4311" w:rsidDel="00D17E20">
            <w:rPr>
              <w:rFonts w:cs="Arial"/>
              <w:b/>
              <w:bCs/>
              <w:color w:val="222222"/>
              <w:sz w:val="28"/>
              <w:szCs w:val="28"/>
              <w:shd w:val="clear" w:color="auto" w:fill="FFFFFF"/>
              <w:rPrChange w:id="20" w:author="Town of Rockville" w:date="2020-02-25T08:05:00Z">
                <w:rPr>
                  <w:rFonts w:cs="Arial"/>
                  <w:b/>
                  <w:bCs/>
                  <w:color w:val="222222"/>
                  <w:sz w:val="24"/>
                  <w:szCs w:val="24"/>
                  <w:shd w:val="clear" w:color="auto" w:fill="FFFFFF"/>
                </w:rPr>
              </w:rPrChange>
            </w:rPr>
            <w:delText xml:space="preserve"> </w:delText>
          </w:r>
        </w:del>
        <w:del w:id="21" w:author="Town of Rockville" w:date="2020-02-25T10:47:00Z">
          <w:r w:rsidR="00922229" w:rsidRPr="005D4311" w:rsidDel="00D17E20">
            <w:rPr>
              <w:rFonts w:cs="Arial"/>
              <w:b/>
              <w:bCs/>
              <w:color w:val="222222"/>
              <w:sz w:val="28"/>
              <w:szCs w:val="28"/>
              <w:shd w:val="clear" w:color="auto" w:fill="FFFFFF"/>
              <w:rPrChange w:id="22" w:author="Town of Rockville" w:date="2020-02-25T08:05:00Z">
                <w:rPr>
                  <w:rFonts w:cs="Arial"/>
                  <w:b/>
                  <w:bCs/>
                  <w:color w:val="222222"/>
                  <w:sz w:val="24"/>
                  <w:szCs w:val="24"/>
                  <w:shd w:val="clear" w:color="auto" w:fill="FFFFFF"/>
                </w:rPr>
              </w:rPrChange>
            </w:rPr>
            <w:delText xml:space="preserve"> </w:delText>
          </w:r>
        </w:del>
        <w:r w:rsidR="00922229" w:rsidRPr="005D4311">
          <w:rPr>
            <w:rFonts w:cs="Arial"/>
            <w:b/>
            <w:bCs/>
            <w:color w:val="222222"/>
            <w:sz w:val="28"/>
            <w:szCs w:val="28"/>
            <w:shd w:val="clear" w:color="auto" w:fill="FFFFFF"/>
            <w:rPrChange w:id="23" w:author="Town of Rockville" w:date="2020-02-25T08:05:00Z">
              <w:rPr>
                <w:rFonts w:cs="Arial"/>
                <w:b/>
                <w:bCs/>
                <w:color w:val="222222"/>
                <w:sz w:val="24"/>
                <w:szCs w:val="24"/>
                <w:shd w:val="clear" w:color="auto" w:fill="FFFFFF"/>
              </w:rPr>
            </w:rPrChange>
          </w:rPr>
          <w:t>No Exotic Animals</w:t>
        </w:r>
      </w:ins>
    </w:p>
    <w:p w14:paraId="330A84AD" w14:textId="6F2237CD" w:rsidR="000F5446" w:rsidDel="00922229" w:rsidRDefault="00621F87" w:rsidP="00321117">
      <w:pPr>
        <w:spacing w:line="240" w:lineRule="auto"/>
        <w:rPr>
          <w:del w:id="24" w:author="Assistant" w:date="2020-02-24T12:14:00Z"/>
          <w:rFonts w:cs="Arial"/>
          <w:bCs/>
          <w:color w:val="222222"/>
          <w:sz w:val="24"/>
          <w:szCs w:val="24"/>
          <w:shd w:val="clear" w:color="auto" w:fill="FFFFFF"/>
        </w:rPr>
      </w:pPr>
      <w:del w:id="25" w:author="Assistant" w:date="2020-02-24T12:14:00Z">
        <w:r w:rsidDel="00922229">
          <w:rPr>
            <w:rFonts w:cs="Arial"/>
            <w:bCs/>
            <w:color w:val="222222"/>
            <w:sz w:val="24"/>
            <w:szCs w:val="24"/>
            <w:u w:val="single"/>
            <w:shd w:val="clear" w:color="auto" w:fill="FFFFFF"/>
          </w:rPr>
          <w:delText xml:space="preserve">Livestock </w:delText>
        </w:r>
        <w:r w:rsidR="000F5446" w:rsidRPr="008A5039" w:rsidDel="00922229">
          <w:rPr>
            <w:rFonts w:cs="Arial"/>
            <w:bCs/>
            <w:color w:val="222222"/>
            <w:sz w:val="24"/>
            <w:szCs w:val="24"/>
            <w:u w:val="single"/>
            <w:shd w:val="clear" w:color="auto" w:fill="FFFFFF"/>
          </w:rPr>
          <w:delText>Animal Size</w:delText>
        </w:r>
        <w:r w:rsidR="000F5446" w:rsidDel="00922229">
          <w:rPr>
            <w:rFonts w:cs="Arial"/>
            <w:bCs/>
            <w:color w:val="222222"/>
            <w:sz w:val="24"/>
            <w:szCs w:val="24"/>
            <w:shd w:val="clear" w:color="auto" w:fill="FFFFFF"/>
          </w:rPr>
          <w:delText>:  The categorizing of animals is based upon a classification of large or small animals. The determination may be made by size o</w:delText>
        </w:r>
        <w:r w:rsidR="008A5039" w:rsidDel="00922229">
          <w:rPr>
            <w:rFonts w:cs="Arial"/>
            <w:bCs/>
            <w:color w:val="222222"/>
            <w:sz w:val="24"/>
            <w:szCs w:val="24"/>
            <w:shd w:val="clear" w:color="auto" w:fill="FFFFFF"/>
          </w:rPr>
          <w:delText>f</w:delText>
        </w:r>
        <w:r w:rsidR="000F5446" w:rsidDel="00922229">
          <w:rPr>
            <w:rFonts w:cs="Arial"/>
            <w:bCs/>
            <w:color w:val="222222"/>
            <w:sz w:val="24"/>
            <w:szCs w:val="24"/>
            <w:shd w:val="clear" w:color="auto" w:fill="FFFFFF"/>
          </w:rPr>
          <w:delText xml:space="preserve"> animal, irrespective of species or genetic makeup at the discretion of the Planning Commission.</w:delText>
        </w:r>
        <w:r w:rsidDel="00922229">
          <w:rPr>
            <w:rFonts w:cs="Arial"/>
            <w:bCs/>
            <w:color w:val="222222"/>
            <w:sz w:val="24"/>
            <w:szCs w:val="24"/>
            <w:shd w:val="clear" w:color="auto" w:fill="FFFFFF"/>
          </w:rPr>
          <w:delText xml:space="preserve"> </w:delText>
        </w:r>
        <w:r w:rsidR="000F5446" w:rsidDel="00922229">
          <w:rPr>
            <w:rFonts w:cs="Arial"/>
            <w:bCs/>
            <w:color w:val="222222"/>
            <w:sz w:val="24"/>
            <w:szCs w:val="24"/>
            <w:shd w:val="clear" w:color="auto" w:fill="FFFFFF"/>
          </w:rPr>
          <w:delText xml:space="preserve"> </w:delText>
        </w:r>
        <w:r w:rsidR="00F106F3" w:rsidDel="00922229">
          <w:rPr>
            <w:rFonts w:cs="Arial"/>
            <w:bCs/>
            <w:color w:val="222222"/>
            <w:sz w:val="24"/>
            <w:szCs w:val="24"/>
            <w:shd w:val="clear" w:color="auto" w:fill="FFFFFF"/>
          </w:rPr>
          <w:delText xml:space="preserve">In no event shall the property owner be allowed to keep in excess of the following in a </w:delText>
        </w:r>
        <w:r w:rsidR="00465E37" w:rsidDel="00922229">
          <w:rPr>
            <w:rFonts w:cs="Arial"/>
            <w:bCs/>
            <w:color w:val="222222"/>
            <w:sz w:val="24"/>
            <w:szCs w:val="24"/>
            <w:shd w:val="clear" w:color="auto" w:fill="FFFFFF"/>
          </w:rPr>
          <w:delText xml:space="preserve">rural </w:delText>
        </w:r>
        <w:r w:rsidR="00F106F3" w:rsidDel="00922229">
          <w:rPr>
            <w:rFonts w:cs="Arial"/>
            <w:bCs/>
            <w:color w:val="222222"/>
            <w:sz w:val="24"/>
            <w:szCs w:val="24"/>
            <w:shd w:val="clear" w:color="auto" w:fill="FFFFFF"/>
          </w:rPr>
          <w:delText>residential zone</w:delText>
        </w:r>
        <w:r w:rsidR="00465E37" w:rsidDel="00922229">
          <w:rPr>
            <w:rFonts w:cs="Arial"/>
            <w:bCs/>
            <w:color w:val="222222"/>
            <w:sz w:val="24"/>
            <w:szCs w:val="24"/>
            <w:shd w:val="clear" w:color="auto" w:fill="FFFFFF"/>
          </w:rPr>
          <w:delText xml:space="preserve"> of </w:delText>
        </w:r>
      </w:del>
      <w:del w:id="26" w:author="Assistant" w:date="2020-01-22T10:39:00Z">
        <w:r w:rsidR="00465E37" w:rsidDel="009433ED">
          <w:rPr>
            <w:rFonts w:cs="Arial"/>
            <w:bCs/>
            <w:color w:val="222222"/>
            <w:sz w:val="24"/>
            <w:szCs w:val="24"/>
            <w:shd w:val="clear" w:color="auto" w:fill="FFFFFF"/>
          </w:rPr>
          <w:delText>two</w:delText>
        </w:r>
      </w:del>
      <w:del w:id="27" w:author="Assistant" w:date="2020-02-24T12:14:00Z">
        <w:r w:rsidR="00465E37" w:rsidDel="00922229">
          <w:rPr>
            <w:rFonts w:cs="Arial"/>
            <w:bCs/>
            <w:color w:val="222222"/>
            <w:sz w:val="24"/>
            <w:szCs w:val="24"/>
            <w:shd w:val="clear" w:color="auto" w:fill="FFFFFF"/>
          </w:rPr>
          <w:delText xml:space="preserve"> acre</w:delText>
        </w:r>
      </w:del>
      <w:del w:id="28" w:author="Assistant" w:date="2020-01-22T10:39:00Z">
        <w:r w:rsidR="00465E37" w:rsidDel="009433ED">
          <w:rPr>
            <w:rFonts w:cs="Arial"/>
            <w:bCs/>
            <w:color w:val="222222"/>
            <w:sz w:val="24"/>
            <w:szCs w:val="24"/>
            <w:shd w:val="clear" w:color="auto" w:fill="FFFFFF"/>
          </w:rPr>
          <w:delText>s</w:delText>
        </w:r>
      </w:del>
      <w:del w:id="29" w:author="Assistant" w:date="2020-02-24T12:14:00Z">
        <w:r w:rsidR="00465E37" w:rsidDel="00922229">
          <w:rPr>
            <w:rFonts w:cs="Arial"/>
            <w:bCs/>
            <w:color w:val="222222"/>
            <w:sz w:val="24"/>
            <w:szCs w:val="24"/>
            <w:shd w:val="clear" w:color="auto" w:fill="FFFFFF"/>
          </w:rPr>
          <w:delText xml:space="preserve"> or less</w:delText>
        </w:r>
        <w:r w:rsidR="00F106F3" w:rsidDel="00922229">
          <w:rPr>
            <w:rFonts w:cs="Arial"/>
            <w:bCs/>
            <w:color w:val="222222"/>
            <w:sz w:val="24"/>
            <w:szCs w:val="24"/>
            <w:shd w:val="clear" w:color="auto" w:fill="FFFFFF"/>
          </w:rPr>
          <w:delText>:</w:delText>
        </w:r>
      </w:del>
    </w:p>
    <w:p w14:paraId="3590B6F1" w14:textId="04694A41" w:rsidR="00F106F3" w:rsidDel="00922229" w:rsidRDefault="00F106F3" w:rsidP="00217030">
      <w:pPr>
        <w:pStyle w:val="ListParagraph"/>
        <w:numPr>
          <w:ilvl w:val="0"/>
          <w:numId w:val="3"/>
        </w:numPr>
        <w:spacing w:after="120" w:line="240" w:lineRule="auto"/>
        <w:ind w:left="720"/>
        <w:contextualSpacing w:val="0"/>
        <w:rPr>
          <w:del w:id="30" w:author="Assistant" w:date="2020-02-24T12:14:00Z"/>
          <w:rFonts w:cs="Arial"/>
          <w:bCs/>
          <w:color w:val="222222"/>
          <w:sz w:val="24"/>
          <w:szCs w:val="24"/>
          <w:shd w:val="clear" w:color="auto" w:fill="FFFFFF"/>
        </w:rPr>
      </w:pPr>
      <w:del w:id="31" w:author="Assistant" w:date="2020-02-24T12:14:00Z">
        <w:r w:rsidDel="00922229">
          <w:rPr>
            <w:rFonts w:cs="Arial"/>
            <w:bCs/>
            <w:color w:val="222222"/>
            <w:sz w:val="24"/>
            <w:szCs w:val="24"/>
            <w:shd w:val="clear" w:color="auto" w:fill="FFFFFF"/>
          </w:rPr>
          <w:delText>Large animals may include horses, cattle or other animals judged by the Planning Commission to be compatible with this category of livestock.</w:delText>
        </w:r>
      </w:del>
    </w:p>
    <w:p w14:paraId="0BC70A14" w14:textId="0432A0DC" w:rsidR="00621F87" w:rsidDel="00922229" w:rsidRDefault="00621F87" w:rsidP="00217030">
      <w:pPr>
        <w:pStyle w:val="ListParagraph"/>
        <w:numPr>
          <w:ilvl w:val="1"/>
          <w:numId w:val="3"/>
        </w:numPr>
        <w:spacing w:after="120" w:line="240" w:lineRule="auto"/>
        <w:ind w:left="1080"/>
        <w:contextualSpacing w:val="0"/>
        <w:rPr>
          <w:del w:id="32" w:author="Assistant" w:date="2020-02-24T12:14:00Z"/>
          <w:rFonts w:cs="Arial"/>
          <w:bCs/>
          <w:color w:val="222222"/>
          <w:sz w:val="24"/>
          <w:szCs w:val="24"/>
          <w:shd w:val="clear" w:color="auto" w:fill="FFFFFF"/>
        </w:rPr>
      </w:pPr>
      <w:del w:id="33" w:author="Assistant" w:date="2020-02-24T12:14:00Z">
        <w:r w:rsidDel="00922229">
          <w:rPr>
            <w:rFonts w:cs="Arial"/>
            <w:bCs/>
            <w:color w:val="222222"/>
            <w:sz w:val="24"/>
            <w:szCs w:val="24"/>
            <w:shd w:val="clear" w:color="auto" w:fill="FFFFFF"/>
          </w:rPr>
          <w:delText>Non-conforming lots of less than one half</w:delText>
        </w:r>
      </w:del>
      <w:del w:id="34" w:author="Assistant" w:date="2020-01-22T10:39:00Z">
        <w:r w:rsidDel="009433ED">
          <w:rPr>
            <w:rFonts w:cs="Arial"/>
            <w:bCs/>
            <w:color w:val="222222"/>
            <w:sz w:val="24"/>
            <w:szCs w:val="24"/>
            <w:shd w:val="clear" w:color="auto" w:fill="FFFFFF"/>
          </w:rPr>
          <w:delText xml:space="preserve"> </w:delText>
        </w:r>
      </w:del>
      <w:del w:id="35" w:author="Assistant" w:date="2020-02-24T12:14:00Z">
        <w:r w:rsidDel="00922229">
          <w:rPr>
            <w:rFonts w:cs="Arial"/>
            <w:bCs/>
            <w:color w:val="222222"/>
            <w:sz w:val="24"/>
            <w:szCs w:val="24"/>
            <w:shd w:val="clear" w:color="auto" w:fill="FFFFFF"/>
          </w:rPr>
          <w:delText xml:space="preserve"> acre will be allowed no livestock animals.</w:delText>
        </w:r>
      </w:del>
    </w:p>
    <w:p w14:paraId="6CE6DDD3" w14:textId="44C9E3B4" w:rsidR="00362965" w:rsidDel="00922229" w:rsidRDefault="00362965" w:rsidP="00217030">
      <w:pPr>
        <w:pStyle w:val="ListParagraph"/>
        <w:numPr>
          <w:ilvl w:val="1"/>
          <w:numId w:val="3"/>
        </w:numPr>
        <w:spacing w:after="120" w:line="240" w:lineRule="auto"/>
        <w:ind w:left="1080"/>
        <w:contextualSpacing w:val="0"/>
        <w:rPr>
          <w:del w:id="36" w:author="Assistant" w:date="2020-02-24T12:14:00Z"/>
          <w:rFonts w:cs="Arial"/>
          <w:bCs/>
          <w:color w:val="222222"/>
          <w:sz w:val="24"/>
          <w:szCs w:val="24"/>
          <w:shd w:val="clear" w:color="auto" w:fill="FFFFFF"/>
        </w:rPr>
      </w:pPr>
      <w:del w:id="37" w:author="Assistant" w:date="2020-02-24T12:14:00Z">
        <w:r w:rsidDel="00922229">
          <w:rPr>
            <w:rFonts w:cs="Arial"/>
            <w:bCs/>
            <w:color w:val="222222"/>
            <w:sz w:val="24"/>
            <w:szCs w:val="24"/>
            <w:shd w:val="clear" w:color="auto" w:fill="FFFFFF"/>
          </w:rPr>
          <w:delText>All lots in the R</w:delText>
        </w:r>
        <w:r w:rsidR="00465E37" w:rsidDel="00922229">
          <w:rPr>
            <w:rFonts w:cs="Arial"/>
            <w:bCs/>
            <w:color w:val="222222"/>
            <w:sz w:val="24"/>
            <w:szCs w:val="24"/>
            <w:shd w:val="clear" w:color="auto" w:fill="FFFFFF"/>
          </w:rPr>
          <w:delText xml:space="preserve">ural </w:delText>
        </w:r>
        <w:r w:rsidDel="00922229">
          <w:rPr>
            <w:rFonts w:cs="Arial"/>
            <w:bCs/>
            <w:color w:val="222222"/>
            <w:sz w:val="24"/>
            <w:szCs w:val="24"/>
            <w:shd w:val="clear" w:color="auto" w:fill="FFFFFF"/>
          </w:rPr>
          <w:delText>R</w:delText>
        </w:r>
        <w:r w:rsidR="00465E37" w:rsidDel="00922229">
          <w:rPr>
            <w:rFonts w:cs="Arial"/>
            <w:bCs/>
            <w:color w:val="222222"/>
            <w:sz w:val="24"/>
            <w:szCs w:val="24"/>
            <w:shd w:val="clear" w:color="auto" w:fill="FFFFFF"/>
          </w:rPr>
          <w:delText xml:space="preserve">esidential zones of </w:delText>
        </w:r>
      </w:del>
      <w:del w:id="38" w:author="Assistant" w:date="2020-01-22T10:39:00Z">
        <w:r w:rsidDel="009433ED">
          <w:rPr>
            <w:rFonts w:cs="Arial"/>
            <w:bCs/>
            <w:color w:val="222222"/>
            <w:sz w:val="24"/>
            <w:szCs w:val="24"/>
            <w:shd w:val="clear" w:color="auto" w:fill="FFFFFF"/>
          </w:rPr>
          <w:delText>-</w:delText>
        </w:r>
      </w:del>
      <w:del w:id="39" w:author="Assistant" w:date="2020-02-24T12:14:00Z">
        <w:r w:rsidR="00465E37" w:rsidDel="00922229">
          <w:rPr>
            <w:rFonts w:cs="Arial"/>
            <w:bCs/>
            <w:color w:val="222222"/>
            <w:sz w:val="24"/>
            <w:szCs w:val="24"/>
            <w:shd w:val="clear" w:color="auto" w:fill="FFFFFF"/>
          </w:rPr>
          <w:delText xml:space="preserve">half acre, </w:delText>
        </w:r>
      </w:del>
      <w:del w:id="40" w:author="Assistant" w:date="2020-01-22T10:40:00Z">
        <w:r w:rsidR="00465E37" w:rsidDel="009433ED">
          <w:rPr>
            <w:rFonts w:cs="Arial"/>
            <w:bCs/>
            <w:color w:val="222222"/>
            <w:sz w:val="24"/>
            <w:szCs w:val="24"/>
            <w:shd w:val="clear" w:color="auto" w:fill="FFFFFF"/>
          </w:rPr>
          <w:delText xml:space="preserve">one acre and two acre </w:delText>
        </w:r>
        <w:r w:rsidDel="009433ED">
          <w:rPr>
            <w:rFonts w:cs="Arial"/>
            <w:bCs/>
            <w:color w:val="222222"/>
            <w:sz w:val="24"/>
            <w:szCs w:val="24"/>
            <w:shd w:val="clear" w:color="auto" w:fill="FFFFFF"/>
          </w:rPr>
          <w:delText xml:space="preserve">zones </w:delText>
        </w:r>
      </w:del>
      <w:del w:id="41" w:author="Assistant" w:date="2020-02-24T12:14:00Z">
        <w:r w:rsidR="005E50C6" w:rsidDel="00922229">
          <w:rPr>
            <w:rFonts w:cs="Arial"/>
            <w:bCs/>
            <w:color w:val="222222"/>
            <w:sz w:val="24"/>
            <w:szCs w:val="24"/>
            <w:shd w:val="clear" w:color="auto" w:fill="FFFFFF"/>
          </w:rPr>
          <w:delText>will be allowed one large livestock animal for every half acre of land.</w:delText>
        </w:r>
      </w:del>
    </w:p>
    <w:p w14:paraId="2A3B08A8" w14:textId="7858FD8D" w:rsidR="00465E37" w:rsidDel="00922229" w:rsidRDefault="00465E37" w:rsidP="00217030">
      <w:pPr>
        <w:pStyle w:val="ListParagraph"/>
        <w:numPr>
          <w:ilvl w:val="1"/>
          <w:numId w:val="3"/>
        </w:numPr>
        <w:spacing w:after="120" w:line="240" w:lineRule="auto"/>
        <w:ind w:left="1080"/>
        <w:contextualSpacing w:val="0"/>
        <w:rPr>
          <w:del w:id="42" w:author="Assistant" w:date="2020-02-24T12:14:00Z"/>
          <w:rFonts w:cs="Arial"/>
          <w:bCs/>
          <w:color w:val="222222"/>
          <w:sz w:val="24"/>
          <w:szCs w:val="24"/>
          <w:shd w:val="clear" w:color="auto" w:fill="FFFFFF"/>
        </w:rPr>
      </w:pPr>
      <w:del w:id="43" w:author="Assistant" w:date="2020-02-24T12:14:00Z">
        <w:r w:rsidDel="00922229">
          <w:rPr>
            <w:rFonts w:cs="Arial"/>
            <w:bCs/>
            <w:color w:val="222222"/>
            <w:sz w:val="24"/>
            <w:szCs w:val="24"/>
            <w:shd w:val="clear" w:color="auto" w:fill="FFFFFF"/>
          </w:rPr>
          <w:delText xml:space="preserve">All lots in the Agricultural one acre, </w:delText>
        </w:r>
        <w:r w:rsidR="000E13A1" w:rsidDel="00922229">
          <w:rPr>
            <w:rFonts w:cs="Arial"/>
            <w:bCs/>
            <w:color w:val="222222"/>
            <w:sz w:val="24"/>
            <w:szCs w:val="24"/>
            <w:shd w:val="clear" w:color="auto" w:fill="FFFFFF"/>
          </w:rPr>
          <w:delText>Rural Residential/Agricultural five acres and Open Space twenty acres will</w:delText>
        </w:r>
        <w:r w:rsidR="00B753BC" w:rsidDel="00922229">
          <w:rPr>
            <w:rFonts w:cs="Arial"/>
            <w:bCs/>
            <w:color w:val="222222"/>
            <w:sz w:val="24"/>
            <w:szCs w:val="24"/>
            <w:shd w:val="clear" w:color="auto" w:fill="FFFFFF"/>
          </w:rPr>
          <w:delText xml:space="preserve"> be allowed unlimited number of livestock</w:delText>
        </w:r>
        <w:r w:rsidR="000E13A1" w:rsidDel="00922229">
          <w:rPr>
            <w:rFonts w:cs="Arial"/>
            <w:bCs/>
            <w:color w:val="222222"/>
            <w:sz w:val="24"/>
            <w:szCs w:val="24"/>
            <w:shd w:val="clear" w:color="auto" w:fill="FFFFFF"/>
          </w:rPr>
          <w:delText>, but will remain subject to all other parts of this code, including, but not limited to, animals at large, cruelty to animals prohibited and prohibited acts and conditions.</w:delText>
        </w:r>
      </w:del>
    </w:p>
    <w:p w14:paraId="22328551" w14:textId="6FF594AC" w:rsidR="00F106F3" w:rsidDel="00922229" w:rsidRDefault="00F106F3" w:rsidP="00217030">
      <w:pPr>
        <w:pStyle w:val="ListParagraph"/>
        <w:numPr>
          <w:ilvl w:val="0"/>
          <w:numId w:val="3"/>
        </w:numPr>
        <w:spacing w:after="120" w:line="240" w:lineRule="auto"/>
        <w:ind w:left="720"/>
        <w:contextualSpacing w:val="0"/>
        <w:rPr>
          <w:del w:id="44" w:author="Assistant" w:date="2020-02-24T12:14:00Z"/>
          <w:rFonts w:cs="Arial"/>
          <w:bCs/>
          <w:color w:val="222222"/>
          <w:sz w:val="24"/>
          <w:szCs w:val="24"/>
          <w:shd w:val="clear" w:color="auto" w:fill="FFFFFF"/>
        </w:rPr>
      </w:pPr>
      <w:del w:id="45" w:author="Assistant" w:date="2020-02-24T12:14:00Z">
        <w:r w:rsidDel="00922229">
          <w:rPr>
            <w:rFonts w:cs="Arial"/>
            <w:bCs/>
            <w:color w:val="222222"/>
            <w:sz w:val="24"/>
            <w:szCs w:val="24"/>
            <w:shd w:val="clear" w:color="auto" w:fill="FFFFFF"/>
          </w:rPr>
          <w:delText>Three (3) medium animals shall equal one large animal.  Medium animals shall include goats, sheep, and ponies that are smaller than thirty-six inches (36”) in height, measured from the withers, or other animal judged by the Planning Commission to be compatible with this category of livestock and which are indigenous to agricultural area and are not exotic animals.</w:delText>
        </w:r>
      </w:del>
    </w:p>
    <w:p w14:paraId="0731346B" w14:textId="52215B15" w:rsidR="00F106F3" w:rsidDel="00922229" w:rsidRDefault="00F106F3" w:rsidP="00217030">
      <w:pPr>
        <w:pStyle w:val="ListParagraph"/>
        <w:numPr>
          <w:ilvl w:val="0"/>
          <w:numId w:val="3"/>
        </w:numPr>
        <w:spacing w:after="120" w:line="240" w:lineRule="auto"/>
        <w:ind w:left="720"/>
        <w:contextualSpacing w:val="0"/>
        <w:rPr>
          <w:del w:id="46" w:author="Assistant" w:date="2020-02-24T12:14:00Z"/>
          <w:rFonts w:cs="Arial"/>
          <w:bCs/>
          <w:color w:val="222222"/>
          <w:sz w:val="24"/>
          <w:szCs w:val="24"/>
          <w:shd w:val="clear" w:color="auto" w:fill="FFFFFF"/>
        </w:rPr>
      </w:pPr>
      <w:del w:id="47" w:author="Assistant" w:date="2020-02-24T12:14:00Z">
        <w:r w:rsidDel="00922229">
          <w:rPr>
            <w:rFonts w:cs="Arial"/>
            <w:bCs/>
            <w:color w:val="222222"/>
            <w:sz w:val="24"/>
            <w:szCs w:val="24"/>
            <w:shd w:val="clear" w:color="auto" w:fill="FFFFFF"/>
          </w:rPr>
          <w:delText xml:space="preserve">Not more than eight (8) </w:delText>
        </w:r>
        <w:r w:rsidR="005E50C6" w:rsidDel="00922229">
          <w:rPr>
            <w:rFonts w:cs="Arial"/>
            <w:bCs/>
            <w:color w:val="222222"/>
            <w:sz w:val="24"/>
            <w:szCs w:val="24"/>
            <w:shd w:val="clear" w:color="auto" w:fill="FFFFFF"/>
          </w:rPr>
          <w:delText>fowl</w:delText>
        </w:r>
        <w:r w:rsidDel="00922229">
          <w:rPr>
            <w:rFonts w:cs="Arial"/>
            <w:bCs/>
            <w:color w:val="222222"/>
            <w:sz w:val="24"/>
            <w:szCs w:val="24"/>
            <w:shd w:val="clear" w:color="auto" w:fill="FFFFFF"/>
          </w:rPr>
          <w:delText xml:space="preserve"> or rabbits for every </w:delText>
        </w:r>
        <w:r w:rsidR="00614FDF" w:rsidDel="00922229">
          <w:rPr>
            <w:rFonts w:cs="Arial"/>
            <w:bCs/>
            <w:color w:val="222222"/>
            <w:sz w:val="24"/>
            <w:szCs w:val="24"/>
            <w:shd w:val="clear" w:color="auto" w:fill="FFFFFF"/>
          </w:rPr>
          <w:delText>half acre</w:delText>
        </w:r>
        <w:r w:rsidDel="00922229">
          <w:rPr>
            <w:rFonts w:cs="Arial"/>
            <w:bCs/>
            <w:color w:val="222222"/>
            <w:sz w:val="24"/>
            <w:szCs w:val="24"/>
            <w:shd w:val="clear" w:color="auto" w:fill="FFFFFF"/>
          </w:rPr>
          <w:delText xml:space="preserve"> of area </w:delText>
        </w:r>
        <w:r w:rsidR="005E50C6" w:rsidDel="00922229">
          <w:rPr>
            <w:rFonts w:cs="Arial"/>
            <w:bCs/>
            <w:color w:val="222222"/>
            <w:sz w:val="24"/>
            <w:szCs w:val="24"/>
            <w:shd w:val="clear" w:color="auto" w:fill="FFFFFF"/>
          </w:rPr>
          <w:delText>not</w:delText>
        </w:r>
        <w:r w:rsidDel="00922229">
          <w:rPr>
            <w:rFonts w:cs="Arial"/>
            <w:bCs/>
            <w:color w:val="222222"/>
            <w:sz w:val="24"/>
            <w:szCs w:val="24"/>
            <w:shd w:val="clear" w:color="auto" w:fill="FFFFFF"/>
          </w:rPr>
          <w:delText xml:space="preserve"> to exceed thirty (30) poultry or rabbits on any residential lot.</w:delText>
        </w:r>
      </w:del>
    </w:p>
    <w:p w14:paraId="05B4A4FF" w14:textId="280EB4C3" w:rsidR="00614FDF" w:rsidDel="00922229" w:rsidRDefault="00F106F3" w:rsidP="00217030">
      <w:pPr>
        <w:pStyle w:val="ListParagraph"/>
        <w:numPr>
          <w:ilvl w:val="0"/>
          <w:numId w:val="3"/>
        </w:numPr>
        <w:spacing w:after="120" w:line="240" w:lineRule="auto"/>
        <w:ind w:left="720"/>
        <w:contextualSpacing w:val="0"/>
        <w:rPr>
          <w:del w:id="48" w:author="Assistant" w:date="2020-02-24T12:14:00Z"/>
          <w:rFonts w:cs="Arial"/>
          <w:bCs/>
          <w:color w:val="222222"/>
          <w:sz w:val="24"/>
          <w:szCs w:val="24"/>
          <w:shd w:val="clear" w:color="auto" w:fill="FFFFFF"/>
        </w:rPr>
      </w:pPr>
      <w:del w:id="49" w:author="Assistant" w:date="2020-02-24T12:14:00Z">
        <w:r w:rsidDel="00922229">
          <w:rPr>
            <w:rFonts w:cs="Arial"/>
            <w:bCs/>
            <w:color w:val="222222"/>
            <w:sz w:val="24"/>
            <w:szCs w:val="24"/>
            <w:shd w:val="clear" w:color="auto" w:fill="FFFFFF"/>
          </w:rPr>
          <w:delText xml:space="preserve">No </w:delText>
        </w:r>
        <w:r w:rsidR="00614FDF" w:rsidDel="00922229">
          <w:rPr>
            <w:rFonts w:cs="Arial"/>
            <w:bCs/>
            <w:color w:val="222222"/>
            <w:sz w:val="24"/>
            <w:szCs w:val="24"/>
            <w:shd w:val="clear" w:color="auto" w:fill="FFFFFF"/>
          </w:rPr>
          <w:delText xml:space="preserve">livestock </w:delText>
        </w:r>
        <w:r w:rsidDel="00922229">
          <w:rPr>
            <w:rFonts w:cs="Arial"/>
            <w:bCs/>
            <w:color w:val="222222"/>
            <w:sz w:val="24"/>
            <w:szCs w:val="24"/>
            <w:shd w:val="clear" w:color="auto" w:fill="FFFFFF"/>
          </w:rPr>
          <w:delText>pigs</w:delText>
        </w:r>
        <w:r w:rsidR="00614FDF" w:rsidDel="00922229">
          <w:rPr>
            <w:rFonts w:cs="Arial"/>
            <w:bCs/>
            <w:color w:val="222222"/>
            <w:sz w:val="24"/>
            <w:szCs w:val="24"/>
            <w:shd w:val="clear" w:color="auto" w:fill="FFFFFF"/>
          </w:rPr>
          <w:delText xml:space="preserve"> will be allowed on any lot in </w:delText>
        </w:r>
        <w:r w:rsidR="000E13A1" w:rsidDel="00922229">
          <w:rPr>
            <w:rFonts w:cs="Arial"/>
            <w:bCs/>
            <w:color w:val="222222"/>
            <w:sz w:val="24"/>
            <w:szCs w:val="24"/>
            <w:shd w:val="clear" w:color="auto" w:fill="FFFFFF"/>
          </w:rPr>
          <w:delText>residential</w:delText>
        </w:r>
        <w:r w:rsidR="00FE4995" w:rsidDel="00922229">
          <w:rPr>
            <w:rFonts w:cs="Arial"/>
            <w:bCs/>
            <w:color w:val="222222"/>
            <w:sz w:val="24"/>
            <w:szCs w:val="24"/>
            <w:shd w:val="clear" w:color="auto" w:fill="FFFFFF"/>
          </w:rPr>
          <w:delText xml:space="preserve"> zone</w:delText>
        </w:r>
        <w:r w:rsidR="000E13A1" w:rsidDel="00922229">
          <w:rPr>
            <w:rFonts w:cs="Arial"/>
            <w:bCs/>
            <w:color w:val="222222"/>
            <w:sz w:val="24"/>
            <w:szCs w:val="24"/>
            <w:shd w:val="clear" w:color="auto" w:fill="FFFFFF"/>
          </w:rPr>
          <w:delText>s of half acre</w:delText>
        </w:r>
      </w:del>
      <w:del w:id="50" w:author="Assistant" w:date="2020-01-22T10:42:00Z">
        <w:r w:rsidR="000E13A1" w:rsidDel="009433ED">
          <w:rPr>
            <w:rFonts w:cs="Arial"/>
            <w:bCs/>
            <w:color w:val="222222"/>
            <w:sz w:val="24"/>
            <w:szCs w:val="24"/>
            <w:shd w:val="clear" w:color="auto" w:fill="FFFFFF"/>
          </w:rPr>
          <w:delText>, one acre and two acre zones</w:delText>
        </w:r>
      </w:del>
      <w:del w:id="51" w:author="Assistant" w:date="2020-02-24T12:14:00Z">
        <w:r w:rsidR="00614FDF" w:rsidDel="00922229">
          <w:rPr>
            <w:rFonts w:cs="Arial"/>
            <w:bCs/>
            <w:color w:val="222222"/>
            <w:sz w:val="24"/>
            <w:szCs w:val="24"/>
            <w:shd w:val="clear" w:color="auto" w:fill="FFFFFF"/>
          </w:rPr>
          <w:delText>.</w:delText>
        </w:r>
      </w:del>
    </w:p>
    <w:p w14:paraId="7E2A7FFB" w14:textId="5A2AB75C" w:rsidR="00F106F3" w:rsidRPr="00F106F3" w:rsidRDefault="00614FDF" w:rsidP="00321117">
      <w:pPr>
        <w:pStyle w:val="ListParagraph"/>
        <w:numPr>
          <w:ilvl w:val="0"/>
          <w:numId w:val="3"/>
        </w:numPr>
        <w:spacing w:line="240" w:lineRule="auto"/>
        <w:ind w:left="720"/>
        <w:rPr>
          <w:rFonts w:cs="Arial"/>
          <w:bCs/>
          <w:color w:val="222222"/>
          <w:sz w:val="24"/>
          <w:szCs w:val="24"/>
          <w:shd w:val="clear" w:color="auto" w:fill="FFFFFF"/>
        </w:rPr>
      </w:pPr>
      <w:r>
        <w:rPr>
          <w:rFonts w:cs="Arial"/>
          <w:bCs/>
          <w:color w:val="222222"/>
          <w:sz w:val="24"/>
          <w:szCs w:val="24"/>
          <w:shd w:val="clear" w:color="auto" w:fill="FFFFFF"/>
        </w:rPr>
        <w:t>No</w:t>
      </w:r>
      <w:r w:rsidR="00F106F3">
        <w:rPr>
          <w:rFonts w:cs="Arial"/>
          <w:bCs/>
          <w:color w:val="222222"/>
          <w:sz w:val="24"/>
          <w:szCs w:val="24"/>
          <w:shd w:val="clear" w:color="auto" w:fill="FFFFFF"/>
        </w:rPr>
        <w:t xml:space="preserve"> exotic animals shall be kept on any lot in a</w:t>
      </w:r>
      <w:r w:rsidR="005E50C6">
        <w:rPr>
          <w:rFonts w:cs="Arial"/>
          <w:bCs/>
          <w:color w:val="222222"/>
          <w:sz w:val="24"/>
          <w:szCs w:val="24"/>
          <w:shd w:val="clear" w:color="auto" w:fill="FFFFFF"/>
        </w:rPr>
        <w:t>ny</w:t>
      </w:r>
      <w:r w:rsidR="00F106F3">
        <w:rPr>
          <w:rFonts w:cs="Arial"/>
          <w:bCs/>
          <w:color w:val="222222"/>
          <w:sz w:val="24"/>
          <w:szCs w:val="24"/>
          <w:shd w:val="clear" w:color="auto" w:fill="FFFFFF"/>
        </w:rPr>
        <w:t xml:space="preserve"> zone.</w:t>
      </w:r>
    </w:p>
    <w:p w14:paraId="3F7CCCF9" w14:textId="573AD495" w:rsidR="00F83A1A" w:rsidRDefault="004F28AF" w:rsidP="00217030">
      <w:pPr>
        <w:spacing w:line="240" w:lineRule="auto"/>
        <w:ind w:left="720" w:hanging="720"/>
        <w:rPr>
          <w:rFonts w:cs="Arial"/>
          <w:bCs/>
          <w:color w:val="222222"/>
          <w:sz w:val="24"/>
          <w:szCs w:val="24"/>
          <w:shd w:val="clear" w:color="auto" w:fill="FFFFFF"/>
        </w:rPr>
      </w:pPr>
      <w:r>
        <w:rPr>
          <w:rFonts w:cs="Arial"/>
          <w:b/>
          <w:bCs/>
          <w:color w:val="222222"/>
          <w:sz w:val="28"/>
          <w:szCs w:val="28"/>
          <w:shd w:val="clear" w:color="auto" w:fill="FFFFFF"/>
        </w:rPr>
        <w:t xml:space="preserve">27.3 </w:t>
      </w:r>
      <w:r>
        <w:rPr>
          <w:rFonts w:cs="Arial"/>
          <w:b/>
          <w:bCs/>
          <w:color w:val="222222"/>
          <w:sz w:val="28"/>
          <w:szCs w:val="28"/>
          <w:shd w:val="clear" w:color="auto" w:fill="FFFFFF"/>
        </w:rPr>
        <w:tab/>
      </w:r>
      <w:r w:rsidR="005A1BA9">
        <w:rPr>
          <w:rFonts w:cs="Arial"/>
          <w:b/>
          <w:bCs/>
          <w:color w:val="222222"/>
          <w:sz w:val="28"/>
          <w:szCs w:val="28"/>
          <w:shd w:val="clear" w:color="auto" w:fill="FFFFFF"/>
        </w:rPr>
        <w:t>Shelter</w:t>
      </w:r>
    </w:p>
    <w:p w14:paraId="31D051FC" w14:textId="56A26BA5" w:rsidR="00F83A1A" w:rsidRDefault="00F83A1A" w:rsidP="00321117">
      <w:pPr>
        <w:spacing w:line="240" w:lineRule="auto"/>
        <w:rPr>
          <w:rFonts w:cs="Arial"/>
          <w:bCs/>
          <w:color w:val="222222"/>
          <w:sz w:val="24"/>
          <w:szCs w:val="24"/>
          <w:shd w:val="clear" w:color="auto" w:fill="FFFFFF"/>
        </w:rPr>
      </w:pPr>
      <w:r>
        <w:rPr>
          <w:rFonts w:cs="Arial"/>
          <w:bCs/>
          <w:color w:val="222222"/>
          <w:sz w:val="24"/>
          <w:szCs w:val="24"/>
          <w:shd w:val="clear" w:color="auto" w:fill="FFFFFF"/>
        </w:rPr>
        <w:t xml:space="preserve">The </w:t>
      </w:r>
      <w:r w:rsidR="002D7260">
        <w:rPr>
          <w:rFonts w:cs="Arial"/>
          <w:bCs/>
          <w:color w:val="222222"/>
          <w:sz w:val="24"/>
          <w:szCs w:val="24"/>
          <w:shd w:val="clear" w:color="auto" w:fill="FFFFFF"/>
        </w:rPr>
        <w:t>Town C</w:t>
      </w:r>
      <w:r>
        <w:rPr>
          <w:rFonts w:cs="Arial"/>
          <w:bCs/>
          <w:color w:val="222222"/>
          <w:sz w:val="24"/>
          <w:szCs w:val="24"/>
          <w:shd w:val="clear" w:color="auto" w:fill="FFFFFF"/>
        </w:rPr>
        <w:t>ouncil may contract with some humane person as animal control officer, with an adjoining municipality or with the county for the purpose of providing suitable premises an</w:t>
      </w:r>
      <w:r w:rsidR="002D7260">
        <w:rPr>
          <w:rFonts w:cs="Arial"/>
          <w:bCs/>
          <w:color w:val="222222"/>
          <w:sz w:val="24"/>
          <w:szCs w:val="24"/>
          <w:shd w:val="clear" w:color="auto" w:fill="FFFFFF"/>
        </w:rPr>
        <w:t>d facilities to be used by the T</w:t>
      </w:r>
      <w:r w:rsidR="00283115">
        <w:rPr>
          <w:rFonts w:cs="Arial"/>
          <w:bCs/>
          <w:color w:val="222222"/>
          <w:sz w:val="24"/>
          <w:szCs w:val="24"/>
          <w:shd w:val="clear" w:color="auto" w:fill="FFFFFF"/>
        </w:rPr>
        <w:t>own as the shelter</w:t>
      </w:r>
      <w:r>
        <w:rPr>
          <w:rFonts w:cs="Arial"/>
          <w:bCs/>
          <w:color w:val="222222"/>
          <w:sz w:val="24"/>
          <w:szCs w:val="24"/>
          <w:shd w:val="clear" w:color="auto" w:fill="FFFFFF"/>
        </w:rPr>
        <w:t xml:space="preserve">.  It shall be maintained in some convenient </w:t>
      </w:r>
      <w:r>
        <w:rPr>
          <w:rFonts w:cs="Arial"/>
          <w:bCs/>
          <w:color w:val="222222"/>
          <w:sz w:val="24"/>
          <w:szCs w:val="24"/>
          <w:shd w:val="clear" w:color="auto" w:fill="FFFFFF"/>
        </w:rPr>
        <w:lastRenderedPageBreak/>
        <w:t>location and shall be sanitary and so operated as to properly feed, wate</w:t>
      </w:r>
      <w:r w:rsidR="00283115">
        <w:rPr>
          <w:rFonts w:cs="Arial"/>
          <w:bCs/>
          <w:color w:val="222222"/>
          <w:sz w:val="24"/>
          <w:szCs w:val="24"/>
          <w:shd w:val="clear" w:color="auto" w:fill="FFFFFF"/>
        </w:rPr>
        <w:t xml:space="preserve">r, </w:t>
      </w:r>
      <w:r w:rsidR="005E50C6">
        <w:rPr>
          <w:rFonts w:cs="Arial"/>
          <w:bCs/>
          <w:color w:val="222222"/>
          <w:sz w:val="24"/>
          <w:szCs w:val="24"/>
          <w:shd w:val="clear" w:color="auto" w:fill="FFFFFF"/>
        </w:rPr>
        <w:t xml:space="preserve">and </w:t>
      </w:r>
      <w:r>
        <w:rPr>
          <w:rFonts w:cs="Arial"/>
          <w:bCs/>
          <w:color w:val="222222"/>
          <w:sz w:val="24"/>
          <w:szCs w:val="24"/>
          <w:shd w:val="clear" w:color="auto" w:fill="FFFFFF"/>
        </w:rPr>
        <w:t>protect the animals from injury</w:t>
      </w:r>
      <w:r w:rsidR="00283115">
        <w:rPr>
          <w:rFonts w:cs="Arial"/>
          <w:bCs/>
          <w:color w:val="222222"/>
          <w:sz w:val="24"/>
          <w:szCs w:val="24"/>
          <w:shd w:val="clear" w:color="auto" w:fill="FFFFFF"/>
        </w:rPr>
        <w:t>, and provide medical care as needed</w:t>
      </w:r>
      <w:r>
        <w:rPr>
          <w:rFonts w:cs="Arial"/>
          <w:bCs/>
          <w:color w:val="222222"/>
          <w:sz w:val="24"/>
          <w:szCs w:val="24"/>
          <w:shd w:val="clear" w:color="auto" w:fill="FFFFFF"/>
        </w:rPr>
        <w:t xml:space="preserve">.  </w:t>
      </w:r>
    </w:p>
    <w:p w14:paraId="1FE60F1C" w14:textId="3B64E289" w:rsidR="00F83A1A" w:rsidRDefault="00837382" w:rsidP="00217030">
      <w:pPr>
        <w:spacing w:after="120" w:line="240" w:lineRule="auto"/>
        <w:ind w:left="720" w:hanging="720"/>
        <w:rPr>
          <w:rFonts w:cs="Arial"/>
          <w:b/>
          <w:bCs/>
          <w:color w:val="222222"/>
          <w:sz w:val="24"/>
          <w:szCs w:val="24"/>
          <w:shd w:val="clear" w:color="auto" w:fill="FFFFFF"/>
        </w:rPr>
      </w:pPr>
      <w:del w:id="52" w:author="Town of Rockville" w:date="2020-02-25T08:29:00Z">
        <w:r w:rsidDel="00325B67">
          <w:rPr>
            <w:rFonts w:cs="Arial"/>
            <w:b/>
            <w:bCs/>
            <w:color w:val="222222"/>
            <w:sz w:val="28"/>
            <w:szCs w:val="28"/>
            <w:shd w:val="clear" w:color="auto" w:fill="FFFFFF"/>
          </w:rPr>
          <w:delText>27.4  Licensing</w:delText>
        </w:r>
      </w:del>
      <w:ins w:id="53" w:author="Town of Rockville" w:date="2020-02-25T08:29:00Z">
        <w:r w:rsidR="00325B67">
          <w:rPr>
            <w:rFonts w:cs="Arial"/>
            <w:b/>
            <w:bCs/>
            <w:color w:val="222222"/>
            <w:sz w:val="28"/>
            <w:szCs w:val="28"/>
            <w:shd w:val="clear" w:color="auto" w:fill="FFFFFF"/>
          </w:rPr>
          <w:t>27.4 Licensing</w:t>
        </w:r>
      </w:ins>
      <w:r>
        <w:rPr>
          <w:rFonts w:cs="Arial"/>
          <w:b/>
          <w:bCs/>
          <w:color w:val="222222"/>
          <w:sz w:val="28"/>
          <w:szCs w:val="28"/>
          <w:shd w:val="clear" w:color="auto" w:fill="FFFFFF"/>
        </w:rPr>
        <w:t xml:space="preserve"> Requirements</w:t>
      </w:r>
    </w:p>
    <w:p w14:paraId="57DE617D" w14:textId="4BC855D0" w:rsidR="00F83A1A" w:rsidRDefault="00F83A1A" w:rsidP="00217030">
      <w:pPr>
        <w:spacing w:after="120" w:line="240" w:lineRule="auto"/>
        <w:ind w:left="720" w:hanging="360"/>
        <w:rPr>
          <w:rFonts w:cs="Arial"/>
          <w:b/>
          <w:bCs/>
          <w:color w:val="222222"/>
          <w:sz w:val="24"/>
          <w:szCs w:val="24"/>
          <w:shd w:val="clear" w:color="auto" w:fill="FFFFFF"/>
        </w:rPr>
      </w:pPr>
      <w:r>
        <w:rPr>
          <w:rFonts w:cs="Arial"/>
          <w:b/>
          <w:bCs/>
          <w:color w:val="222222"/>
          <w:sz w:val="24"/>
          <w:szCs w:val="24"/>
          <w:shd w:val="clear" w:color="auto" w:fill="FFFFFF"/>
        </w:rPr>
        <w:t xml:space="preserve">A.  </w:t>
      </w:r>
      <w:r w:rsidR="00012124">
        <w:rPr>
          <w:rFonts w:cs="Arial"/>
          <w:b/>
          <w:bCs/>
          <w:color w:val="222222"/>
          <w:sz w:val="24"/>
          <w:szCs w:val="24"/>
          <w:shd w:val="clear" w:color="auto" w:fill="FFFFFF"/>
        </w:rPr>
        <w:tab/>
      </w:r>
      <w:r>
        <w:rPr>
          <w:rFonts w:cs="Arial"/>
          <w:b/>
          <w:bCs/>
          <w:color w:val="222222"/>
          <w:sz w:val="24"/>
          <w:szCs w:val="24"/>
          <w:shd w:val="clear" w:color="auto" w:fill="FFFFFF"/>
        </w:rPr>
        <w:t xml:space="preserve">Dog Licensing  </w:t>
      </w:r>
    </w:p>
    <w:p w14:paraId="094EDAB8" w14:textId="77777777" w:rsidR="00F83A1A" w:rsidRDefault="002D726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1.  </w:t>
      </w:r>
      <w:r w:rsidR="00012124">
        <w:rPr>
          <w:rFonts w:cs="Arial"/>
          <w:bCs/>
          <w:color w:val="222222"/>
          <w:sz w:val="24"/>
          <w:szCs w:val="24"/>
          <w:shd w:val="clear" w:color="auto" w:fill="FFFFFF"/>
        </w:rPr>
        <w:tab/>
      </w:r>
      <w:r>
        <w:rPr>
          <w:rFonts w:cs="Arial"/>
          <w:bCs/>
          <w:color w:val="222222"/>
          <w:sz w:val="24"/>
          <w:szCs w:val="24"/>
          <w:shd w:val="clear" w:color="auto" w:fill="FFFFFF"/>
        </w:rPr>
        <w:t>Time f</w:t>
      </w:r>
      <w:r w:rsidR="00F83A1A" w:rsidRPr="00F83A1A">
        <w:rPr>
          <w:rFonts w:cs="Arial"/>
          <w:bCs/>
          <w:color w:val="222222"/>
          <w:sz w:val="24"/>
          <w:szCs w:val="24"/>
          <w:shd w:val="clear" w:color="auto" w:fill="FFFFFF"/>
        </w:rPr>
        <w:t xml:space="preserve">or </w:t>
      </w:r>
      <w:r w:rsidR="008A5039">
        <w:rPr>
          <w:rFonts w:cs="Arial"/>
          <w:bCs/>
          <w:color w:val="222222"/>
          <w:sz w:val="24"/>
          <w:szCs w:val="24"/>
          <w:shd w:val="clear" w:color="auto" w:fill="FFFFFF"/>
        </w:rPr>
        <w:t>Obtaining License;</w:t>
      </w:r>
      <w:r w:rsidR="00F83A1A">
        <w:rPr>
          <w:rFonts w:cs="Arial"/>
          <w:bCs/>
          <w:color w:val="222222"/>
          <w:sz w:val="24"/>
          <w:szCs w:val="24"/>
          <w:shd w:val="clear" w:color="auto" w:fill="FFFFFF"/>
        </w:rPr>
        <w:t xml:space="preserve"> Effective Date:  </w:t>
      </w:r>
    </w:p>
    <w:p w14:paraId="3129844F" w14:textId="30088417" w:rsidR="00F83A1A" w:rsidRDefault="00F83A1A"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a.  </w:t>
      </w:r>
      <w:r w:rsidR="00012124">
        <w:rPr>
          <w:rFonts w:cs="Arial"/>
          <w:bCs/>
          <w:color w:val="222222"/>
          <w:sz w:val="24"/>
          <w:szCs w:val="24"/>
          <w:shd w:val="clear" w:color="auto" w:fill="FFFFFF"/>
        </w:rPr>
        <w:tab/>
      </w:r>
      <w:r>
        <w:rPr>
          <w:rFonts w:cs="Arial"/>
          <w:bCs/>
          <w:color w:val="222222"/>
          <w:sz w:val="24"/>
          <w:szCs w:val="24"/>
          <w:shd w:val="clear" w:color="auto" w:fill="FFFFFF"/>
        </w:rPr>
        <w:t>It is unlawful for any person to keep, har</w:t>
      </w:r>
      <w:r w:rsidR="00832E75">
        <w:rPr>
          <w:rFonts w:cs="Arial"/>
          <w:bCs/>
          <w:color w:val="222222"/>
          <w:sz w:val="24"/>
          <w:szCs w:val="24"/>
          <w:shd w:val="clear" w:color="auto" w:fill="FFFFFF"/>
        </w:rPr>
        <w:t>bor or maintain any dog six</w:t>
      </w:r>
      <w:r w:rsidR="00796909">
        <w:rPr>
          <w:rFonts w:cs="Arial"/>
          <w:bCs/>
          <w:color w:val="222222"/>
          <w:sz w:val="24"/>
          <w:szCs w:val="24"/>
          <w:shd w:val="clear" w:color="auto" w:fill="FFFFFF"/>
        </w:rPr>
        <w:t xml:space="preserve"> (6</w:t>
      </w:r>
      <w:r>
        <w:rPr>
          <w:rFonts w:cs="Arial"/>
          <w:bCs/>
          <w:color w:val="222222"/>
          <w:sz w:val="24"/>
          <w:szCs w:val="24"/>
          <w:shd w:val="clear" w:color="auto" w:fill="FFFFFF"/>
        </w:rPr>
        <w:t xml:space="preserve">) or more months old unless such dog has been registered and licensed in the manner herein provided.  </w:t>
      </w:r>
    </w:p>
    <w:p w14:paraId="20C59EC5" w14:textId="77777777" w:rsidR="00F83A1A" w:rsidRDefault="00F83A1A"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b.  </w:t>
      </w:r>
      <w:r w:rsidR="00012124">
        <w:rPr>
          <w:rFonts w:cs="Arial"/>
          <w:bCs/>
          <w:color w:val="222222"/>
          <w:sz w:val="24"/>
          <w:szCs w:val="24"/>
          <w:shd w:val="clear" w:color="auto" w:fill="FFFFFF"/>
        </w:rPr>
        <w:tab/>
      </w:r>
      <w:r>
        <w:rPr>
          <w:rFonts w:cs="Arial"/>
          <w:bCs/>
          <w:color w:val="222222"/>
          <w:sz w:val="24"/>
          <w:szCs w:val="24"/>
          <w:shd w:val="clear" w:color="auto" w:fill="FFFFFF"/>
        </w:rPr>
        <w:t>The fee due and payable pursuant to this chapter shall be due December 31, and shall be delinquent after January 15 of each year.  A penalty of fifty percent (50%) shall be added to delinquent payments.</w:t>
      </w:r>
    </w:p>
    <w:p w14:paraId="5868BDC3" w14:textId="57ACF283" w:rsidR="00F83A1A" w:rsidRDefault="00F83A1A"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c.  </w:t>
      </w:r>
      <w:r w:rsidR="00012124">
        <w:rPr>
          <w:rFonts w:cs="Arial"/>
          <w:bCs/>
          <w:color w:val="222222"/>
          <w:sz w:val="24"/>
          <w:szCs w:val="24"/>
          <w:shd w:val="clear" w:color="auto" w:fill="FFFFFF"/>
        </w:rPr>
        <w:tab/>
      </w:r>
      <w:r>
        <w:rPr>
          <w:rFonts w:cs="Arial"/>
          <w:bCs/>
          <w:color w:val="222222"/>
          <w:sz w:val="24"/>
          <w:szCs w:val="24"/>
          <w:shd w:val="clear" w:color="auto" w:fill="FFFFFF"/>
        </w:rPr>
        <w:t>The owner of any newly acquired dog of licensing age or of any dog which atta</w:t>
      </w:r>
      <w:r w:rsidR="008A5039">
        <w:rPr>
          <w:rFonts w:cs="Arial"/>
          <w:bCs/>
          <w:color w:val="222222"/>
          <w:sz w:val="24"/>
          <w:szCs w:val="24"/>
          <w:shd w:val="clear" w:color="auto" w:fill="FFFFFF"/>
        </w:rPr>
        <w:t xml:space="preserve">ins licensing age </w:t>
      </w:r>
      <w:del w:id="54" w:author="Assistant" w:date="2020-02-24T12:17:00Z">
        <w:r w:rsidR="008A5039" w:rsidDel="00922229">
          <w:rPr>
            <w:rFonts w:cs="Arial"/>
            <w:bCs/>
            <w:color w:val="222222"/>
            <w:sz w:val="24"/>
            <w:szCs w:val="24"/>
            <w:shd w:val="clear" w:color="auto" w:fill="FFFFFF"/>
          </w:rPr>
          <w:delText>after April</w:delText>
        </w:r>
        <w:r w:rsidDel="00922229">
          <w:rPr>
            <w:rFonts w:cs="Arial"/>
            <w:bCs/>
            <w:color w:val="222222"/>
            <w:sz w:val="24"/>
            <w:szCs w:val="24"/>
            <w:shd w:val="clear" w:color="auto" w:fill="FFFFFF"/>
          </w:rPr>
          <w:delText xml:space="preserve"> 15 of any year </w:delText>
        </w:r>
      </w:del>
      <w:r>
        <w:rPr>
          <w:rFonts w:cs="Arial"/>
          <w:bCs/>
          <w:color w:val="222222"/>
          <w:sz w:val="24"/>
          <w:szCs w:val="24"/>
          <w:shd w:val="clear" w:color="auto" w:fill="FFFFFF"/>
        </w:rPr>
        <w:t>shall regist</w:t>
      </w:r>
      <w:r w:rsidR="005A6FD4">
        <w:rPr>
          <w:rFonts w:cs="Arial"/>
          <w:bCs/>
          <w:color w:val="222222"/>
          <w:sz w:val="24"/>
          <w:szCs w:val="24"/>
          <w:shd w:val="clear" w:color="auto" w:fill="FFFFFF"/>
        </w:rPr>
        <w:t>e</w:t>
      </w:r>
      <w:r>
        <w:rPr>
          <w:rFonts w:cs="Arial"/>
          <w:bCs/>
          <w:color w:val="222222"/>
          <w:sz w:val="24"/>
          <w:szCs w:val="24"/>
          <w:shd w:val="clear" w:color="auto" w:fill="FFFFFF"/>
        </w:rPr>
        <w:t>r and license</w:t>
      </w:r>
      <w:ins w:id="55" w:author="Assistant" w:date="2020-02-24T12:17:00Z">
        <w:r w:rsidR="00922229">
          <w:rPr>
            <w:rFonts w:cs="Arial"/>
            <w:bCs/>
            <w:color w:val="222222"/>
            <w:sz w:val="24"/>
            <w:szCs w:val="24"/>
            <w:shd w:val="clear" w:color="auto" w:fill="FFFFFF"/>
          </w:rPr>
          <w:t xml:space="preserve"> the dog</w:t>
        </w:r>
      </w:ins>
      <w:r>
        <w:rPr>
          <w:rFonts w:cs="Arial"/>
          <w:bCs/>
          <w:color w:val="222222"/>
          <w:sz w:val="24"/>
          <w:szCs w:val="24"/>
          <w:shd w:val="clear" w:color="auto" w:fill="FFFFFF"/>
        </w:rPr>
        <w:t xml:space="preserve"> within thirty (30) days after such acquisition or attain</w:t>
      </w:r>
      <w:r w:rsidR="005137C0">
        <w:rPr>
          <w:rFonts w:cs="Arial"/>
          <w:bCs/>
          <w:color w:val="222222"/>
          <w:sz w:val="24"/>
          <w:szCs w:val="24"/>
          <w:shd w:val="clear" w:color="auto" w:fill="FFFFFF"/>
        </w:rPr>
        <w:t>ing</w:t>
      </w:r>
      <w:r>
        <w:rPr>
          <w:rFonts w:cs="Arial"/>
          <w:bCs/>
          <w:color w:val="222222"/>
          <w:sz w:val="24"/>
          <w:szCs w:val="24"/>
          <w:shd w:val="clear" w:color="auto" w:fill="FFFFFF"/>
        </w:rPr>
        <w:t xml:space="preserve"> the above stated age</w:t>
      </w:r>
      <w:r w:rsidR="0083274A">
        <w:rPr>
          <w:rFonts w:cs="Arial"/>
          <w:bCs/>
          <w:color w:val="222222"/>
          <w:sz w:val="24"/>
          <w:szCs w:val="24"/>
          <w:shd w:val="clear" w:color="auto" w:fill="FFFFFF"/>
        </w:rPr>
        <w:t xml:space="preserve">.  </w:t>
      </w:r>
    </w:p>
    <w:p w14:paraId="4544C5A5" w14:textId="767D8268" w:rsidR="0083274A" w:rsidRDefault="0083274A"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2.  </w:t>
      </w:r>
      <w:r w:rsidR="00012124">
        <w:rPr>
          <w:rFonts w:cs="Arial"/>
          <w:bCs/>
          <w:color w:val="222222"/>
          <w:sz w:val="24"/>
          <w:szCs w:val="24"/>
          <w:shd w:val="clear" w:color="auto" w:fill="FFFFFF"/>
        </w:rPr>
        <w:tab/>
      </w:r>
      <w:r w:rsidR="000E13A1">
        <w:rPr>
          <w:rFonts w:cs="Arial"/>
          <w:bCs/>
          <w:color w:val="222222"/>
          <w:sz w:val="24"/>
          <w:szCs w:val="24"/>
          <w:shd w:val="clear" w:color="auto" w:fill="FFFFFF"/>
        </w:rPr>
        <w:t>Registration</w:t>
      </w:r>
      <w:r>
        <w:rPr>
          <w:rFonts w:cs="Arial"/>
          <w:bCs/>
          <w:color w:val="222222"/>
          <w:sz w:val="24"/>
          <w:szCs w:val="24"/>
          <w:shd w:val="clear" w:color="auto" w:fill="FFFFFF"/>
        </w:rPr>
        <w:t xml:space="preserve">; Expiration:  </w:t>
      </w:r>
      <w:r w:rsidR="000E13A1">
        <w:rPr>
          <w:rFonts w:cs="Arial"/>
          <w:bCs/>
          <w:color w:val="222222"/>
          <w:sz w:val="24"/>
          <w:szCs w:val="24"/>
          <w:shd w:val="clear" w:color="auto" w:fill="FFFFFF"/>
        </w:rPr>
        <w:t>R</w:t>
      </w:r>
      <w:r>
        <w:rPr>
          <w:rFonts w:cs="Arial"/>
          <w:bCs/>
          <w:color w:val="222222"/>
          <w:sz w:val="24"/>
          <w:szCs w:val="24"/>
          <w:shd w:val="clear" w:color="auto" w:fill="FFFFFF"/>
        </w:rPr>
        <w:t>egistration and licen</w:t>
      </w:r>
      <w:r w:rsidR="002D7260">
        <w:rPr>
          <w:rFonts w:cs="Arial"/>
          <w:bCs/>
          <w:color w:val="222222"/>
          <w:sz w:val="24"/>
          <w:szCs w:val="24"/>
          <w:shd w:val="clear" w:color="auto" w:fill="FFFFFF"/>
        </w:rPr>
        <w:t>sing shall be made to the Town C</w:t>
      </w:r>
      <w:r>
        <w:rPr>
          <w:rFonts w:cs="Arial"/>
          <w:bCs/>
          <w:color w:val="222222"/>
          <w:sz w:val="24"/>
          <w:szCs w:val="24"/>
          <w:shd w:val="clear" w:color="auto" w:fill="FFFFFF"/>
        </w:rPr>
        <w:t>le</w:t>
      </w:r>
      <w:r w:rsidR="002D7260">
        <w:rPr>
          <w:rFonts w:cs="Arial"/>
          <w:bCs/>
          <w:color w:val="222222"/>
          <w:sz w:val="24"/>
          <w:szCs w:val="24"/>
          <w:shd w:val="clear" w:color="auto" w:fill="FFFFFF"/>
        </w:rPr>
        <w:t>rk or such other person as the Town C</w:t>
      </w:r>
      <w:r>
        <w:rPr>
          <w:rFonts w:cs="Arial"/>
          <w:bCs/>
          <w:color w:val="222222"/>
          <w:sz w:val="24"/>
          <w:szCs w:val="24"/>
          <w:shd w:val="clear" w:color="auto" w:fill="FFFFFF"/>
        </w:rPr>
        <w:t xml:space="preserve">ouncil may authorize to receive such </w:t>
      </w:r>
      <w:r w:rsidR="00B753BC">
        <w:rPr>
          <w:rFonts w:cs="Arial"/>
          <w:bCs/>
          <w:color w:val="222222"/>
          <w:sz w:val="24"/>
          <w:szCs w:val="24"/>
          <w:shd w:val="clear" w:color="auto" w:fill="FFFFFF"/>
        </w:rPr>
        <w:t>registr</w:t>
      </w:r>
      <w:ins w:id="56" w:author="Assistant" w:date="2020-01-22T10:44:00Z">
        <w:r w:rsidR="009433ED">
          <w:rPr>
            <w:rFonts w:cs="Arial"/>
            <w:bCs/>
            <w:color w:val="222222"/>
            <w:sz w:val="24"/>
            <w:szCs w:val="24"/>
            <w:shd w:val="clear" w:color="auto" w:fill="FFFFFF"/>
          </w:rPr>
          <w:t>a</w:t>
        </w:r>
      </w:ins>
      <w:r>
        <w:rPr>
          <w:rFonts w:cs="Arial"/>
          <w:bCs/>
          <w:color w:val="222222"/>
          <w:sz w:val="24"/>
          <w:szCs w:val="24"/>
          <w:shd w:val="clear" w:color="auto" w:fill="FFFFFF"/>
        </w:rPr>
        <w:t xml:space="preserve">tions.  The owner shall state at the time </w:t>
      </w:r>
      <w:ins w:id="57" w:author="Assistant" w:date="2020-01-22T10:44:00Z">
        <w:r w:rsidR="009433ED">
          <w:rPr>
            <w:rFonts w:cs="Arial"/>
            <w:bCs/>
            <w:color w:val="222222"/>
            <w:sz w:val="24"/>
            <w:szCs w:val="24"/>
            <w:shd w:val="clear" w:color="auto" w:fill="FFFFFF"/>
          </w:rPr>
          <w:t xml:space="preserve">of </w:t>
        </w:r>
      </w:ins>
      <w:r w:rsidR="00B753BC">
        <w:rPr>
          <w:rFonts w:cs="Arial"/>
          <w:bCs/>
          <w:color w:val="222222"/>
          <w:sz w:val="24"/>
          <w:szCs w:val="24"/>
          <w:shd w:val="clear" w:color="auto" w:fill="FFFFFF"/>
        </w:rPr>
        <w:t>registra</w:t>
      </w:r>
      <w:r>
        <w:rPr>
          <w:rFonts w:cs="Arial"/>
          <w:bCs/>
          <w:color w:val="222222"/>
          <w:sz w:val="24"/>
          <w:szCs w:val="24"/>
          <w:shd w:val="clear" w:color="auto" w:fill="FFFFFF"/>
        </w:rPr>
        <w:t>tion</w:t>
      </w:r>
      <w:del w:id="58" w:author="Assistant" w:date="2020-01-22T10:44:00Z">
        <w:r w:rsidDel="009433ED">
          <w:rPr>
            <w:rFonts w:cs="Arial"/>
            <w:bCs/>
            <w:color w:val="222222"/>
            <w:sz w:val="24"/>
            <w:szCs w:val="24"/>
            <w:shd w:val="clear" w:color="auto" w:fill="FFFFFF"/>
          </w:rPr>
          <w:delText xml:space="preserve"> is made for such license</w:delText>
        </w:r>
      </w:del>
      <w:r>
        <w:rPr>
          <w:rFonts w:cs="Arial"/>
          <w:bCs/>
          <w:color w:val="222222"/>
          <w:sz w:val="24"/>
          <w:szCs w:val="24"/>
          <w:shd w:val="clear" w:color="auto" w:fill="FFFFFF"/>
        </w:rPr>
        <w:t xml:space="preserve">, </w:t>
      </w:r>
      <w:r w:rsidR="005137C0">
        <w:rPr>
          <w:rFonts w:cs="Arial"/>
          <w:bCs/>
          <w:color w:val="222222"/>
          <w:sz w:val="24"/>
          <w:szCs w:val="24"/>
          <w:shd w:val="clear" w:color="auto" w:fill="FFFFFF"/>
        </w:rPr>
        <w:t xml:space="preserve">the owner’s </w:t>
      </w:r>
      <w:r>
        <w:rPr>
          <w:rFonts w:cs="Arial"/>
          <w:bCs/>
          <w:color w:val="222222"/>
          <w:sz w:val="24"/>
          <w:szCs w:val="24"/>
          <w:shd w:val="clear" w:color="auto" w:fill="FFFFFF"/>
        </w:rPr>
        <w:t xml:space="preserve">name and address and the </w:t>
      </w:r>
      <w:r w:rsidR="005137C0">
        <w:rPr>
          <w:rFonts w:cs="Arial"/>
          <w:bCs/>
          <w:color w:val="222222"/>
          <w:sz w:val="24"/>
          <w:szCs w:val="24"/>
          <w:shd w:val="clear" w:color="auto" w:fill="FFFFFF"/>
        </w:rPr>
        <w:t xml:space="preserve">name, </w:t>
      </w:r>
      <w:r>
        <w:rPr>
          <w:rFonts w:cs="Arial"/>
          <w:bCs/>
          <w:color w:val="222222"/>
          <w:sz w:val="24"/>
          <w:szCs w:val="24"/>
          <w:shd w:val="clear" w:color="auto" w:fill="FFFFFF"/>
        </w:rPr>
        <w:t>sex, breed, and color of each dog</w:t>
      </w:r>
      <w:r w:rsidR="005137C0">
        <w:rPr>
          <w:rFonts w:cs="Arial"/>
          <w:bCs/>
          <w:color w:val="222222"/>
          <w:sz w:val="24"/>
          <w:szCs w:val="24"/>
          <w:shd w:val="clear" w:color="auto" w:fill="FFFFFF"/>
        </w:rPr>
        <w:t xml:space="preserve">, as well as whether spayed or neutered, and proof of vaccination or immunity </w:t>
      </w:r>
      <w:r>
        <w:rPr>
          <w:rFonts w:cs="Arial"/>
          <w:bCs/>
          <w:color w:val="222222"/>
          <w:sz w:val="24"/>
          <w:szCs w:val="24"/>
          <w:shd w:val="clear" w:color="auto" w:fill="FFFFFF"/>
        </w:rPr>
        <w:t xml:space="preserve"> </w:t>
      </w:r>
      <w:r w:rsidR="000E13A1">
        <w:rPr>
          <w:rFonts w:cs="Arial"/>
          <w:bCs/>
          <w:color w:val="222222"/>
          <w:sz w:val="24"/>
          <w:szCs w:val="24"/>
          <w:shd w:val="clear" w:color="auto" w:fill="FFFFFF"/>
        </w:rPr>
        <w:t xml:space="preserve">for the dog(s) </w:t>
      </w:r>
      <w:r>
        <w:rPr>
          <w:rFonts w:cs="Arial"/>
          <w:bCs/>
          <w:color w:val="222222"/>
          <w:sz w:val="24"/>
          <w:szCs w:val="24"/>
          <w:shd w:val="clear" w:color="auto" w:fill="FFFFFF"/>
        </w:rPr>
        <w:t xml:space="preserve">kept </w:t>
      </w:r>
      <w:r w:rsidR="005137C0">
        <w:rPr>
          <w:rFonts w:cs="Arial"/>
          <w:bCs/>
          <w:color w:val="222222"/>
          <w:sz w:val="24"/>
          <w:szCs w:val="24"/>
          <w:shd w:val="clear" w:color="auto" w:fill="FFFFFF"/>
        </w:rPr>
        <w:t>at the address</w:t>
      </w:r>
      <w:r>
        <w:rPr>
          <w:rFonts w:cs="Arial"/>
          <w:bCs/>
          <w:color w:val="222222"/>
          <w:sz w:val="24"/>
          <w:szCs w:val="24"/>
          <w:shd w:val="clear" w:color="auto" w:fill="FFFFFF"/>
        </w:rPr>
        <w:t>.</w:t>
      </w:r>
    </w:p>
    <w:p w14:paraId="7A5F22AE" w14:textId="1A2B17F9" w:rsidR="0083274A" w:rsidRDefault="0083274A"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3. </w:t>
      </w:r>
      <w:r w:rsidR="00012124">
        <w:rPr>
          <w:rFonts w:cs="Arial"/>
          <w:bCs/>
          <w:color w:val="222222"/>
          <w:sz w:val="24"/>
          <w:szCs w:val="24"/>
          <w:shd w:val="clear" w:color="auto" w:fill="FFFFFF"/>
        </w:rPr>
        <w:tab/>
      </w:r>
      <w:r>
        <w:rPr>
          <w:rFonts w:cs="Arial"/>
          <w:bCs/>
          <w:color w:val="222222"/>
          <w:sz w:val="24"/>
          <w:szCs w:val="24"/>
          <w:shd w:val="clear" w:color="auto" w:fill="FFFFFF"/>
        </w:rPr>
        <w:t xml:space="preserve">License Fees Enumerated:  No dog </w:t>
      </w:r>
      <w:r w:rsidR="002D7260">
        <w:rPr>
          <w:rFonts w:cs="Arial"/>
          <w:bCs/>
          <w:color w:val="222222"/>
          <w:sz w:val="24"/>
          <w:szCs w:val="24"/>
          <w:shd w:val="clear" w:color="auto" w:fill="FFFFFF"/>
        </w:rPr>
        <w:t>license shall be issued by the T</w:t>
      </w:r>
      <w:r>
        <w:rPr>
          <w:rFonts w:cs="Arial"/>
          <w:bCs/>
          <w:color w:val="222222"/>
          <w:sz w:val="24"/>
          <w:szCs w:val="24"/>
          <w:shd w:val="clear" w:color="auto" w:fill="FFFFFF"/>
        </w:rPr>
        <w:t>own unless the fee required herein is paid.  The fee shall be in such amount as es</w:t>
      </w:r>
      <w:r w:rsidR="00832E75">
        <w:rPr>
          <w:rFonts w:cs="Arial"/>
          <w:bCs/>
          <w:color w:val="222222"/>
          <w:sz w:val="24"/>
          <w:szCs w:val="24"/>
          <w:shd w:val="clear" w:color="auto" w:fill="FFFFFF"/>
        </w:rPr>
        <w:t>tablished by resolution of the Town C</w:t>
      </w:r>
      <w:r>
        <w:rPr>
          <w:rFonts w:cs="Arial"/>
          <w:bCs/>
          <w:color w:val="222222"/>
          <w:sz w:val="24"/>
          <w:szCs w:val="24"/>
          <w:shd w:val="clear" w:color="auto" w:fill="FFFFFF"/>
        </w:rPr>
        <w:t>ouncil.</w:t>
      </w:r>
      <w:r w:rsidR="009A48B8">
        <w:rPr>
          <w:rFonts w:cs="Arial"/>
          <w:bCs/>
          <w:color w:val="222222"/>
          <w:sz w:val="24"/>
          <w:szCs w:val="24"/>
          <w:shd w:val="clear" w:color="auto" w:fill="FFFFFF"/>
        </w:rPr>
        <w:t xml:space="preserve">  </w:t>
      </w:r>
      <w:r w:rsidR="00FE4995">
        <w:rPr>
          <w:rFonts w:cs="Arial"/>
          <w:bCs/>
          <w:color w:val="222222"/>
          <w:sz w:val="24"/>
          <w:szCs w:val="24"/>
          <w:shd w:val="clear" w:color="auto" w:fill="FFFFFF"/>
        </w:rPr>
        <w:t>Should the Town elect to implement a permanent tag, those who elect to use the permanent tag would receive a 25% discount off the licensing fee.</w:t>
      </w:r>
    </w:p>
    <w:p w14:paraId="2EC261F3" w14:textId="65B8DF97" w:rsidR="0083274A" w:rsidRDefault="0083274A"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4.  </w:t>
      </w:r>
      <w:r w:rsidR="00012124">
        <w:rPr>
          <w:rFonts w:cs="Arial"/>
          <w:bCs/>
          <w:color w:val="222222"/>
          <w:sz w:val="24"/>
          <w:szCs w:val="24"/>
          <w:shd w:val="clear" w:color="auto" w:fill="FFFFFF"/>
        </w:rPr>
        <w:tab/>
      </w:r>
      <w:r>
        <w:rPr>
          <w:rFonts w:cs="Arial"/>
          <w:bCs/>
          <w:color w:val="222222"/>
          <w:sz w:val="24"/>
          <w:szCs w:val="24"/>
          <w:shd w:val="clear" w:color="auto" w:fill="FFFFFF"/>
        </w:rPr>
        <w:t>Expiration:  The lic</w:t>
      </w:r>
      <w:r w:rsidR="00A12011">
        <w:rPr>
          <w:rFonts w:cs="Arial"/>
          <w:bCs/>
          <w:color w:val="222222"/>
          <w:sz w:val="24"/>
          <w:szCs w:val="24"/>
          <w:shd w:val="clear" w:color="auto" w:fill="FFFFFF"/>
        </w:rPr>
        <w:t>ense shall expire on December 31</w:t>
      </w:r>
      <w:r>
        <w:rPr>
          <w:rFonts w:cs="Arial"/>
          <w:bCs/>
          <w:color w:val="222222"/>
          <w:sz w:val="24"/>
          <w:szCs w:val="24"/>
          <w:shd w:val="clear" w:color="auto" w:fill="FFFFFF"/>
        </w:rPr>
        <w:t xml:space="preserve"> of each year, regardless of the date </w:t>
      </w:r>
      <w:del w:id="59" w:author="Assistant" w:date="2020-01-22T10:45:00Z">
        <w:r w:rsidDel="009433ED">
          <w:rPr>
            <w:rFonts w:cs="Arial"/>
            <w:bCs/>
            <w:color w:val="222222"/>
            <w:sz w:val="24"/>
            <w:szCs w:val="24"/>
            <w:shd w:val="clear" w:color="auto" w:fill="FFFFFF"/>
          </w:rPr>
          <w:delText xml:space="preserve">when </w:delText>
        </w:r>
      </w:del>
      <w:r>
        <w:rPr>
          <w:rFonts w:cs="Arial"/>
          <w:bCs/>
          <w:color w:val="222222"/>
          <w:sz w:val="24"/>
          <w:szCs w:val="24"/>
          <w:shd w:val="clear" w:color="auto" w:fill="FFFFFF"/>
        </w:rPr>
        <w:t xml:space="preserve">issued.  </w:t>
      </w:r>
    </w:p>
    <w:p w14:paraId="723480F7" w14:textId="02437E2F" w:rsidR="002477D1" w:rsidRDefault="002477D1" w:rsidP="00217030">
      <w:pPr>
        <w:tabs>
          <w:tab w:val="left" w:pos="-2250"/>
        </w:tabs>
        <w:spacing w:after="120" w:line="240" w:lineRule="auto"/>
        <w:ind w:left="720" w:hanging="360"/>
        <w:rPr>
          <w:rFonts w:cs="Arial"/>
          <w:b/>
          <w:bCs/>
          <w:color w:val="222222"/>
          <w:sz w:val="24"/>
          <w:szCs w:val="24"/>
          <w:shd w:val="clear" w:color="auto" w:fill="FFFFFF"/>
        </w:rPr>
      </w:pPr>
      <w:r>
        <w:rPr>
          <w:rFonts w:cs="Arial"/>
          <w:b/>
          <w:bCs/>
          <w:color w:val="222222"/>
          <w:sz w:val="24"/>
          <w:szCs w:val="24"/>
          <w:shd w:val="clear" w:color="auto" w:fill="FFFFFF"/>
        </w:rPr>
        <w:t xml:space="preserve">B.  </w:t>
      </w:r>
      <w:r w:rsidR="00832E75">
        <w:rPr>
          <w:rFonts w:cs="Arial"/>
          <w:b/>
          <w:bCs/>
          <w:color w:val="222222"/>
          <w:sz w:val="24"/>
          <w:szCs w:val="24"/>
          <w:shd w:val="clear" w:color="auto" w:fill="FFFFFF"/>
        </w:rPr>
        <w:t xml:space="preserve">Private </w:t>
      </w:r>
      <w:r>
        <w:rPr>
          <w:rFonts w:cs="Arial"/>
          <w:b/>
          <w:bCs/>
          <w:color w:val="222222"/>
          <w:sz w:val="24"/>
          <w:szCs w:val="24"/>
          <w:shd w:val="clear" w:color="auto" w:fill="FFFFFF"/>
        </w:rPr>
        <w:t>Kennel Licensing</w:t>
      </w:r>
      <w:r w:rsidR="005137C0">
        <w:rPr>
          <w:rFonts w:cs="Arial"/>
          <w:b/>
          <w:bCs/>
          <w:color w:val="222222"/>
          <w:sz w:val="24"/>
          <w:szCs w:val="24"/>
          <w:shd w:val="clear" w:color="auto" w:fill="FFFFFF"/>
        </w:rPr>
        <w:t xml:space="preserve"> </w:t>
      </w:r>
    </w:p>
    <w:p w14:paraId="63446DD4" w14:textId="77777777" w:rsidR="002477D1" w:rsidRDefault="002D726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1.  Time f</w:t>
      </w:r>
      <w:r w:rsidR="002477D1">
        <w:rPr>
          <w:rFonts w:cs="Arial"/>
          <w:bCs/>
          <w:color w:val="222222"/>
          <w:sz w:val="24"/>
          <w:szCs w:val="24"/>
          <w:shd w:val="clear" w:color="auto" w:fill="FFFFFF"/>
        </w:rPr>
        <w:t>or Obtaining License; Effective Date:</w:t>
      </w:r>
    </w:p>
    <w:p w14:paraId="53363FA5" w14:textId="5509E28C" w:rsidR="002477D1" w:rsidRDefault="002477D1"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a.  </w:t>
      </w:r>
      <w:r w:rsidR="00012124">
        <w:rPr>
          <w:rFonts w:cs="Arial"/>
          <w:bCs/>
          <w:color w:val="222222"/>
          <w:sz w:val="24"/>
          <w:szCs w:val="24"/>
          <w:shd w:val="clear" w:color="auto" w:fill="FFFFFF"/>
        </w:rPr>
        <w:tab/>
      </w:r>
      <w:r>
        <w:rPr>
          <w:rFonts w:cs="Arial"/>
          <w:bCs/>
          <w:color w:val="222222"/>
          <w:sz w:val="24"/>
          <w:szCs w:val="24"/>
          <w:shd w:val="clear" w:color="auto" w:fill="FFFFFF"/>
        </w:rPr>
        <w:t>It is unlawful to keep, harbor or maintain</w:t>
      </w:r>
      <w:r w:rsidR="00832E75">
        <w:rPr>
          <w:rFonts w:cs="Arial"/>
          <w:bCs/>
          <w:color w:val="222222"/>
          <w:sz w:val="24"/>
          <w:szCs w:val="24"/>
          <w:shd w:val="clear" w:color="auto" w:fill="FFFFFF"/>
        </w:rPr>
        <w:t xml:space="preserve"> more than</w:t>
      </w:r>
      <w:r>
        <w:rPr>
          <w:rFonts w:cs="Arial"/>
          <w:bCs/>
          <w:color w:val="222222"/>
          <w:sz w:val="24"/>
          <w:szCs w:val="24"/>
          <w:shd w:val="clear" w:color="auto" w:fill="FFFFFF"/>
        </w:rPr>
        <w:t xml:space="preserve"> four (4) </w:t>
      </w:r>
      <w:r w:rsidR="00832E75">
        <w:rPr>
          <w:rFonts w:cs="Arial"/>
          <w:bCs/>
          <w:color w:val="222222"/>
          <w:sz w:val="24"/>
          <w:szCs w:val="24"/>
          <w:shd w:val="clear" w:color="auto" w:fill="FFFFFF"/>
        </w:rPr>
        <w:t>dogs over the age of six</w:t>
      </w:r>
      <w:r w:rsidR="00796909">
        <w:rPr>
          <w:rFonts w:cs="Arial"/>
          <w:bCs/>
          <w:color w:val="222222"/>
          <w:sz w:val="24"/>
          <w:szCs w:val="24"/>
          <w:shd w:val="clear" w:color="auto" w:fill="FFFFFF"/>
        </w:rPr>
        <w:t xml:space="preserve"> (6</w:t>
      </w:r>
      <w:r>
        <w:rPr>
          <w:rFonts w:cs="Arial"/>
          <w:bCs/>
          <w:color w:val="222222"/>
          <w:sz w:val="24"/>
          <w:szCs w:val="24"/>
          <w:shd w:val="clear" w:color="auto" w:fill="FFFFFF"/>
        </w:rPr>
        <w:t xml:space="preserve">) months old unless a license to operate a kennel has been applied for and received.  </w:t>
      </w:r>
    </w:p>
    <w:p w14:paraId="633490C7" w14:textId="77777777" w:rsidR="002477D1" w:rsidRDefault="002477D1" w:rsidP="00217030">
      <w:pPr>
        <w:spacing w:after="120" w:line="240" w:lineRule="auto"/>
        <w:ind w:left="1440" w:hanging="360"/>
        <w:rPr>
          <w:rFonts w:cs="Arial"/>
          <w:bCs/>
          <w:color w:val="222222"/>
          <w:sz w:val="24"/>
          <w:szCs w:val="24"/>
          <w:shd w:val="clear" w:color="auto" w:fill="FFFFFF"/>
        </w:rPr>
      </w:pPr>
      <w:r>
        <w:rPr>
          <w:rFonts w:cs="Arial"/>
          <w:bCs/>
          <w:color w:val="222222"/>
          <w:sz w:val="24"/>
          <w:szCs w:val="24"/>
          <w:shd w:val="clear" w:color="auto" w:fill="FFFFFF"/>
        </w:rPr>
        <w:t xml:space="preserve">b. </w:t>
      </w:r>
      <w:r w:rsidR="00012124">
        <w:rPr>
          <w:rFonts w:cs="Arial"/>
          <w:bCs/>
          <w:color w:val="222222"/>
          <w:sz w:val="24"/>
          <w:szCs w:val="24"/>
          <w:shd w:val="clear" w:color="auto" w:fill="FFFFFF"/>
        </w:rPr>
        <w:tab/>
      </w:r>
      <w:r>
        <w:rPr>
          <w:rFonts w:cs="Arial"/>
          <w:bCs/>
          <w:color w:val="222222"/>
          <w:sz w:val="24"/>
          <w:szCs w:val="24"/>
          <w:shd w:val="clear" w:color="auto" w:fill="FFFFFF"/>
        </w:rPr>
        <w:t>The fee due and payable pursuant to this chapter shall be due December 31, and shall be delinquent after January 15 of each year.  A penalty of fifty percent (50%) shall be added to delinquent payments.</w:t>
      </w:r>
    </w:p>
    <w:p w14:paraId="72A31B73" w14:textId="77777777" w:rsidR="006C3574" w:rsidRDefault="002477D1"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2. </w:t>
      </w:r>
      <w:r w:rsidR="00012124">
        <w:rPr>
          <w:rFonts w:cs="Arial"/>
          <w:bCs/>
          <w:color w:val="222222"/>
          <w:sz w:val="24"/>
          <w:szCs w:val="24"/>
          <w:shd w:val="clear" w:color="auto" w:fill="FFFFFF"/>
        </w:rPr>
        <w:tab/>
      </w:r>
      <w:r>
        <w:rPr>
          <w:rFonts w:cs="Arial"/>
          <w:bCs/>
          <w:color w:val="222222"/>
          <w:sz w:val="24"/>
          <w:szCs w:val="24"/>
          <w:shd w:val="clear" w:color="auto" w:fill="FFFFFF"/>
        </w:rPr>
        <w:t>Kennel License Fee</w:t>
      </w:r>
      <w:r w:rsidR="006C3574">
        <w:rPr>
          <w:rFonts w:cs="Arial"/>
          <w:bCs/>
          <w:color w:val="222222"/>
          <w:sz w:val="24"/>
          <w:szCs w:val="24"/>
          <w:shd w:val="clear" w:color="auto" w:fill="FFFFFF"/>
        </w:rPr>
        <w:t xml:space="preserve">:  No kennel </w:t>
      </w:r>
      <w:r w:rsidR="002D7260">
        <w:rPr>
          <w:rFonts w:cs="Arial"/>
          <w:bCs/>
          <w:color w:val="222222"/>
          <w:sz w:val="24"/>
          <w:szCs w:val="24"/>
          <w:shd w:val="clear" w:color="auto" w:fill="FFFFFF"/>
        </w:rPr>
        <w:t>license shall be issued by the T</w:t>
      </w:r>
      <w:r w:rsidR="006C3574">
        <w:rPr>
          <w:rFonts w:cs="Arial"/>
          <w:bCs/>
          <w:color w:val="222222"/>
          <w:sz w:val="24"/>
          <w:szCs w:val="24"/>
          <w:shd w:val="clear" w:color="auto" w:fill="FFFFFF"/>
        </w:rPr>
        <w:t>own unless the fee required herein is paid.  The fee shall be in such amount as est</w:t>
      </w:r>
      <w:r w:rsidR="002D7260">
        <w:rPr>
          <w:rFonts w:cs="Arial"/>
          <w:bCs/>
          <w:color w:val="222222"/>
          <w:sz w:val="24"/>
          <w:szCs w:val="24"/>
          <w:shd w:val="clear" w:color="auto" w:fill="FFFFFF"/>
        </w:rPr>
        <w:t>ablished by resolution of the Town C</w:t>
      </w:r>
      <w:r w:rsidR="006C3574">
        <w:rPr>
          <w:rFonts w:cs="Arial"/>
          <w:bCs/>
          <w:color w:val="222222"/>
          <w:sz w:val="24"/>
          <w:szCs w:val="24"/>
          <w:shd w:val="clear" w:color="auto" w:fill="FFFFFF"/>
        </w:rPr>
        <w:t xml:space="preserve">ouncil.  </w:t>
      </w:r>
    </w:p>
    <w:p w14:paraId="7660FFF6" w14:textId="5CBA3659" w:rsidR="002D7260" w:rsidRDefault="006C3574"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lastRenderedPageBreak/>
        <w:t xml:space="preserve">3. </w:t>
      </w:r>
      <w:r w:rsidR="00012124">
        <w:rPr>
          <w:rFonts w:cs="Arial"/>
          <w:bCs/>
          <w:color w:val="222222"/>
          <w:sz w:val="24"/>
          <w:szCs w:val="24"/>
          <w:shd w:val="clear" w:color="auto" w:fill="FFFFFF"/>
        </w:rPr>
        <w:tab/>
      </w:r>
      <w:r>
        <w:rPr>
          <w:rFonts w:cs="Arial"/>
          <w:bCs/>
          <w:color w:val="222222"/>
          <w:sz w:val="24"/>
          <w:szCs w:val="24"/>
          <w:shd w:val="clear" w:color="auto" w:fill="FFFFFF"/>
        </w:rPr>
        <w:t xml:space="preserve">Application:  Application for a kennel </w:t>
      </w:r>
      <w:ins w:id="60" w:author="Assistant" w:date="2020-02-24T12:19:00Z">
        <w:r w:rsidR="00922229">
          <w:rPr>
            <w:rFonts w:cs="Arial"/>
            <w:bCs/>
            <w:color w:val="222222"/>
            <w:sz w:val="24"/>
            <w:szCs w:val="24"/>
            <w:shd w:val="clear" w:color="auto" w:fill="FFFFFF"/>
          </w:rPr>
          <w:t xml:space="preserve">license </w:t>
        </w:r>
      </w:ins>
      <w:r>
        <w:rPr>
          <w:rFonts w:cs="Arial"/>
          <w:bCs/>
          <w:color w:val="222222"/>
          <w:sz w:val="24"/>
          <w:szCs w:val="24"/>
          <w:shd w:val="clear" w:color="auto" w:fill="FFFFFF"/>
        </w:rPr>
        <w:t xml:space="preserve">shall be made to the Town Clerk.  </w:t>
      </w:r>
    </w:p>
    <w:p w14:paraId="50F01CDF" w14:textId="6D300CF5" w:rsidR="005137C0" w:rsidRDefault="005137C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4.  </w:t>
      </w:r>
      <w:r>
        <w:rPr>
          <w:rFonts w:cs="Arial"/>
          <w:bCs/>
          <w:color w:val="222222"/>
          <w:sz w:val="24"/>
          <w:szCs w:val="24"/>
          <w:shd w:val="clear" w:color="auto" w:fill="FFFFFF"/>
        </w:rPr>
        <w:tab/>
        <w:t>If dog breeding</w:t>
      </w:r>
      <w:r w:rsidR="000E13A1">
        <w:rPr>
          <w:rFonts w:cs="Arial"/>
          <w:bCs/>
          <w:color w:val="222222"/>
          <w:sz w:val="24"/>
          <w:szCs w:val="24"/>
          <w:shd w:val="clear" w:color="auto" w:fill="FFFFFF"/>
        </w:rPr>
        <w:t>,</w:t>
      </w:r>
      <w:r>
        <w:rPr>
          <w:rFonts w:cs="Arial"/>
          <w:bCs/>
          <w:color w:val="222222"/>
          <w:sz w:val="24"/>
          <w:szCs w:val="24"/>
          <w:shd w:val="clear" w:color="auto" w:fill="FFFFFF"/>
        </w:rPr>
        <w:t xml:space="preserve"> training</w:t>
      </w:r>
      <w:r w:rsidR="000E13A1">
        <w:rPr>
          <w:rFonts w:cs="Arial"/>
          <w:bCs/>
          <w:color w:val="222222"/>
          <w:sz w:val="24"/>
          <w:szCs w:val="24"/>
          <w:shd w:val="clear" w:color="auto" w:fill="FFFFFF"/>
        </w:rPr>
        <w:t xml:space="preserve">, </w:t>
      </w:r>
      <w:del w:id="61" w:author="Assistant" w:date="2020-02-24T12:19:00Z">
        <w:r w:rsidR="000E13A1" w:rsidDel="00922229">
          <w:rPr>
            <w:rFonts w:cs="Arial"/>
            <w:bCs/>
            <w:color w:val="222222"/>
            <w:sz w:val="24"/>
            <w:szCs w:val="24"/>
            <w:shd w:val="clear" w:color="auto" w:fill="FFFFFF"/>
          </w:rPr>
          <w:delText>boarding</w:delText>
        </w:r>
        <w:r w:rsidDel="00922229">
          <w:rPr>
            <w:rFonts w:cs="Arial"/>
            <w:bCs/>
            <w:color w:val="222222"/>
            <w:sz w:val="24"/>
            <w:szCs w:val="24"/>
            <w:shd w:val="clear" w:color="auto" w:fill="FFFFFF"/>
          </w:rPr>
          <w:delText xml:space="preserve"> </w:delText>
        </w:r>
      </w:del>
      <w:r w:rsidR="00B753BC">
        <w:rPr>
          <w:rFonts w:cs="Arial"/>
          <w:bCs/>
          <w:color w:val="222222"/>
          <w:sz w:val="24"/>
          <w:szCs w:val="24"/>
          <w:shd w:val="clear" w:color="auto" w:fill="FFFFFF"/>
        </w:rPr>
        <w:t xml:space="preserve">or other animal related business </w:t>
      </w:r>
      <w:r>
        <w:rPr>
          <w:rFonts w:cs="Arial"/>
          <w:bCs/>
          <w:color w:val="222222"/>
          <w:sz w:val="24"/>
          <w:szCs w:val="24"/>
          <w:shd w:val="clear" w:color="auto" w:fill="FFFFFF"/>
        </w:rPr>
        <w:t>is occurring, a Home Occupation Permit must be obtained.</w:t>
      </w:r>
    </w:p>
    <w:p w14:paraId="024883DF" w14:textId="501C7B6E" w:rsidR="006C3574" w:rsidRDefault="005137C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5</w:t>
      </w:r>
      <w:r w:rsidR="006C3574">
        <w:rPr>
          <w:rFonts w:cs="Arial"/>
          <w:bCs/>
          <w:color w:val="222222"/>
          <w:sz w:val="24"/>
          <w:szCs w:val="24"/>
          <w:shd w:val="clear" w:color="auto" w:fill="FFFFFF"/>
        </w:rPr>
        <w:t>.</w:t>
      </w:r>
      <w:r w:rsidR="00012124">
        <w:rPr>
          <w:rFonts w:cs="Arial"/>
          <w:bCs/>
          <w:color w:val="222222"/>
          <w:sz w:val="24"/>
          <w:szCs w:val="24"/>
          <w:shd w:val="clear" w:color="auto" w:fill="FFFFFF"/>
        </w:rPr>
        <w:tab/>
      </w:r>
      <w:r w:rsidR="006C3574">
        <w:rPr>
          <w:rFonts w:cs="Arial"/>
          <w:bCs/>
          <w:color w:val="222222"/>
          <w:sz w:val="24"/>
          <w:szCs w:val="24"/>
          <w:shd w:val="clear" w:color="auto" w:fill="FFFFFF"/>
        </w:rPr>
        <w:t xml:space="preserve">Expiration:  </w:t>
      </w:r>
      <w:r w:rsidR="002D7260">
        <w:rPr>
          <w:rFonts w:cs="Arial"/>
          <w:bCs/>
          <w:color w:val="222222"/>
          <w:sz w:val="24"/>
          <w:szCs w:val="24"/>
          <w:shd w:val="clear" w:color="auto" w:fill="FFFFFF"/>
        </w:rPr>
        <w:t>The kennel license shall expire</w:t>
      </w:r>
      <w:r w:rsidR="006C3574">
        <w:rPr>
          <w:rFonts w:cs="Arial"/>
          <w:bCs/>
          <w:color w:val="222222"/>
          <w:sz w:val="24"/>
          <w:szCs w:val="24"/>
          <w:shd w:val="clear" w:color="auto" w:fill="FFFFFF"/>
        </w:rPr>
        <w:t xml:space="preserve"> on December 31 of each year, regardless of the date </w:t>
      </w:r>
      <w:del w:id="62" w:author="Assistant" w:date="2020-01-22T10:46:00Z">
        <w:r w:rsidR="006C3574" w:rsidDel="009433ED">
          <w:rPr>
            <w:rFonts w:cs="Arial"/>
            <w:bCs/>
            <w:color w:val="222222"/>
            <w:sz w:val="24"/>
            <w:szCs w:val="24"/>
            <w:shd w:val="clear" w:color="auto" w:fill="FFFFFF"/>
          </w:rPr>
          <w:delText xml:space="preserve">when </w:delText>
        </w:r>
      </w:del>
      <w:r w:rsidR="006C3574">
        <w:rPr>
          <w:rFonts w:cs="Arial"/>
          <w:bCs/>
          <w:color w:val="222222"/>
          <w:sz w:val="24"/>
          <w:szCs w:val="24"/>
          <w:shd w:val="clear" w:color="auto" w:fill="FFFFFF"/>
        </w:rPr>
        <w:t>issued.</w:t>
      </w:r>
    </w:p>
    <w:p w14:paraId="32F7AD19" w14:textId="291ECADE" w:rsidR="00832E75" w:rsidRDefault="005137C0"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6</w:t>
      </w:r>
      <w:r w:rsidR="00832E75">
        <w:rPr>
          <w:rFonts w:cs="Arial"/>
          <w:bCs/>
          <w:color w:val="222222"/>
          <w:sz w:val="24"/>
          <w:szCs w:val="24"/>
          <w:shd w:val="clear" w:color="auto" w:fill="FFFFFF"/>
        </w:rPr>
        <w:t>.</w:t>
      </w:r>
      <w:r w:rsidR="00832E75">
        <w:rPr>
          <w:rFonts w:cs="Arial"/>
          <w:bCs/>
          <w:color w:val="222222"/>
          <w:sz w:val="24"/>
          <w:szCs w:val="24"/>
          <w:shd w:val="clear" w:color="auto" w:fill="FFFFFF"/>
        </w:rPr>
        <w:tab/>
        <w:t>Conditions of Private Kennel License:</w:t>
      </w:r>
    </w:p>
    <w:p w14:paraId="62B85C91" w14:textId="20CFA347" w:rsidR="00832E75" w:rsidRDefault="00832E75" w:rsidP="00217030">
      <w:pPr>
        <w:tabs>
          <w:tab w:val="left" w:pos="1440"/>
        </w:tabs>
        <w:spacing w:after="120" w:line="240" w:lineRule="auto"/>
        <w:ind w:left="1080" w:hanging="90"/>
        <w:rPr>
          <w:rFonts w:cs="Arial"/>
          <w:bCs/>
          <w:color w:val="222222"/>
          <w:sz w:val="24"/>
          <w:szCs w:val="24"/>
          <w:shd w:val="clear" w:color="auto" w:fill="FFFFFF"/>
        </w:rPr>
      </w:pPr>
      <w:r>
        <w:rPr>
          <w:rFonts w:cs="Arial"/>
          <w:bCs/>
          <w:color w:val="222222"/>
          <w:sz w:val="24"/>
          <w:szCs w:val="24"/>
          <w:shd w:val="clear" w:color="auto" w:fill="FFFFFF"/>
        </w:rPr>
        <w:tab/>
        <w:t xml:space="preserve">a.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No valid complaints filed with the town.</w:t>
      </w:r>
    </w:p>
    <w:p w14:paraId="55C41844" w14:textId="58B79BE8" w:rsidR="00832E75" w:rsidRDefault="00832E75" w:rsidP="00217030">
      <w:pPr>
        <w:spacing w:after="120" w:line="240" w:lineRule="auto"/>
        <w:ind w:left="1080" w:hanging="540"/>
        <w:rPr>
          <w:rFonts w:cs="Arial"/>
          <w:bCs/>
          <w:color w:val="222222"/>
          <w:sz w:val="24"/>
          <w:szCs w:val="24"/>
          <w:shd w:val="clear" w:color="auto" w:fill="FFFFFF"/>
        </w:rPr>
      </w:pPr>
      <w:r>
        <w:rPr>
          <w:rFonts w:cs="Arial"/>
          <w:bCs/>
          <w:color w:val="222222"/>
          <w:sz w:val="24"/>
          <w:szCs w:val="24"/>
          <w:shd w:val="clear" w:color="auto" w:fill="FFFFFF"/>
        </w:rPr>
        <w:tab/>
        <w:t xml:space="preserve">b.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Sanitary conditions must be maintained on the parcel.</w:t>
      </w:r>
    </w:p>
    <w:p w14:paraId="5EE3D0A1" w14:textId="18632774" w:rsidR="00832E75" w:rsidRDefault="00832E75" w:rsidP="00217030">
      <w:pPr>
        <w:spacing w:after="120" w:line="240" w:lineRule="auto"/>
        <w:ind w:left="1080" w:hanging="540"/>
        <w:rPr>
          <w:rFonts w:cs="Arial"/>
          <w:bCs/>
          <w:color w:val="222222"/>
          <w:sz w:val="24"/>
          <w:szCs w:val="24"/>
          <w:shd w:val="clear" w:color="auto" w:fill="FFFFFF"/>
        </w:rPr>
      </w:pPr>
      <w:r>
        <w:rPr>
          <w:rFonts w:cs="Arial"/>
          <w:bCs/>
          <w:color w:val="222222"/>
          <w:sz w:val="24"/>
          <w:szCs w:val="24"/>
          <w:shd w:val="clear" w:color="auto" w:fill="FFFFFF"/>
        </w:rPr>
        <w:tab/>
        <w:t xml:space="preserve">c.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No significant, constant,</w:t>
      </w:r>
      <w:r w:rsidR="00B753BC">
        <w:rPr>
          <w:rFonts w:cs="Arial"/>
          <w:bCs/>
          <w:color w:val="222222"/>
          <w:sz w:val="24"/>
          <w:szCs w:val="24"/>
          <w:shd w:val="clear" w:color="auto" w:fill="FFFFFF"/>
        </w:rPr>
        <w:t xml:space="preserve"> or</w:t>
      </w:r>
      <w:r>
        <w:rPr>
          <w:rFonts w:cs="Arial"/>
          <w:bCs/>
          <w:color w:val="222222"/>
          <w:sz w:val="24"/>
          <w:szCs w:val="24"/>
          <w:shd w:val="clear" w:color="auto" w:fill="FFFFFF"/>
        </w:rPr>
        <w:t xml:space="preserve"> overnight noise from barking.</w:t>
      </w:r>
    </w:p>
    <w:p w14:paraId="2BDB7358" w14:textId="66867A26" w:rsidR="005137C0" w:rsidRDefault="005137C0" w:rsidP="00217030">
      <w:pPr>
        <w:spacing w:after="120" w:line="240" w:lineRule="auto"/>
        <w:ind w:left="1080" w:hanging="540"/>
        <w:rPr>
          <w:rFonts w:cs="Arial"/>
          <w:bCs/>
          <w:color w:val="222222"/>
          <w:sz w:val="24"/>
          <w:szCs w:val="24"/>
          <w:shd w:val="clear" w:color="auto" w:fill="FFFFFF"/>
        </w:rPr>
      </w:pPr>
      <w:r>
        <w:rPr>
          <w:rFonts w:cs="Arial"/>
          <w:bCs/>
          <w:color w:val="222222"/>
          <w:sz w:val="24"/>
          <w:szCs w:val="24"/>
          <w:shd w:val="clear" w:color="auto" w:fill="FFFFFF"/>
        </w:rPr>
        <w:tab/>
        <w:t xml:space="preserve">d.  </w:t>
      </w:r>
      <w:r w:rsidR="00E82F80">
        <w:rPr>
          <w:rFonts w:cs="Arial"/>
          <w:bCs/>
          <w:color w:val="222222"/>
          <w:sz w:val="24"/>
          <w:szCs w:val="24"/>
          <w:shd w:val="clear" w:color="auto" w:fill="FFFFFF"/>
        </w:rPr>
        <w:t xml:space="preserve"> </w:t>
      </w:r>
      <w:r>
        <w:rPr>
          <w:rFonts w:cs="Arial"/>
          <w:bCs/>
          <w:color w:val="222222"/>
          <w:sz w:val="24"/>
          <w:szCs w:val="24"/>
          <w:shd w:val="clear" w:color="auto" w:fill="FFFFFF"/>
        </w:rPr>
        <w:t>Maximum number of dogs is 9 over the age of 6 months old.</w:t>
      </w:r>
    </w:p>
    <w:p w14:paraId="64C787DA" w14:textId="55F489C0" w:rsidR="002477D1" w:rsidRDefault="006C3574" w:rsidP="00217030">
      <w:pPr>
        <w:spacing w:after="120" w:line="240" w:lineRule="auto"/>
        <w:ind w:left="720" w:hanging="360"/>
        <w:rPr>
          <w:rFonts w:cs="Arial"/>
          <w:bCs/>
          <w:color w:val="222222"/>
          <w:sz w:val="24"/>
          <w:szCs w:val="24"/>
          <w:shd w:val="clear" w:color="auto" w:fill="FFFFFF"/>
        </w:rPr>
      </w:pPr>
      <w:r>
        <w:rPr>
          <w:rFonts w:cs="Arial"/>
          <w:bCs/>
          <w:color w:val="222222"/>
          <w:sz w:val="24"/>
          <w:szCs w:val="24"/>
          <w:shd w:val="clear" w:color="auto" w:fill="FFFFFF"/>
        </w:rPr>
        <w:t xml:space="preserve"> </w:t>
      </w:r>
      <w:r>
        <w:rPr>
          <w:rFonts w:cs="Arial"/>
          <w:b/>
          <w:bCs/>
          <w:color w:val="222222"/>
          <w:sz w:val="24"/>
          <w:szCs w:val="24"/>
          <w:shd w:val="clear" w:color="auto" w:fill="FFFFFF"/>
        </w:rPr>
        <w:t>C.  License Tag</w:t>
      </w:r>
    </w:p>
    <w:p w14:paraId="55B3AE74" w14:textId="2780B5DD" w:rsidR="006C3574" w:rsidRDefault="006C3574"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1. </w:t>
      </w:r>
      <w:r w:rsidR="00012124">
        <w:rPr>
          <w:rFonts w:cs="Arial"/>
          <w:bCs/>
          <w:color w:val="222222"/>
          <w:sz w:val="24"/>
          <w:szCs w:val="24"/>
          <w:shd w:val="clear" w:color="auto" w:fill="FFFFFF"/>
        </w:rPr>
        <w:tab/>
      </w:r>
      <w:r>
        <w:rPr>
          <w:rFonts w:cs="Arial"/>
          <w:bCs/>
          <w:color w:val="222222"/>
          <w:sz w:val="24"/>
          <w:szCs w:val="24"/>
          <w:shd w:val="clear" w:color="auto" w:fill="FFFFFF"/>
        </w:rPr>
        <w:t>Issuance:  A dog license shall be issued by the Town Clerk.  Upon payment of the license fee</w:t>
      </w:r>
      <w:r w:rsidR="00A12011">
        <w:rPr>
          <w:rFonts w:cs="Arial"/>
          <w:bCs/>
          <w:color w:val="222222"/>
          <w:sz w:val="24"/>
          <w:szCs w:val="24"/>
          <w:shd w:val="clear" w:color="auto" w:fill="FFFFFF"/>
        </w:rPr>
        <w:t xml:space="preserve"> and proof of rabies vaccination</w:t>
      </w:r>
      <w:r>
        <w:rPr>
          <w:rFonts w:cs="Arial"/>
          <w:bCs/>
          <w:color w:val="222222"/>
          <w:sz w:val="24"/>
          <w:szCs w:val="24"/>
          <w:shd w:val="clear" w:color="auto" w:fill="FFFFFF"/>
        </w:rPr>
        <w:t>,</w:t>
      </w:r>
      <w:r w:rsidR="0017289F">
        <w:rPr>
          <w:rFonts w:cs="Arial"/>
          <w:bCs/>
          <w:color w:val="222222"/>
          <w:sz w:val="24"/>
          <w:szCs w:val="24"/>
          <w:shd w:val="clear" w:color="auto" w:fill="FFFFFF"/>
        </w:rPr>
        <w:t xml:space="preserve"> or proof of immunity</w:t>
      </w:r>
      <w:r w:rsidR="005137C0">
        <w:rPr>
          <w:rFonts w:cs="Arial"/>
          <w:bCs/>
          <w:color w:val="222222"/>
          <w:sz w:val="24"/>
          <w:szCs w:val="24"/>
          <w:shd w:val="clear" w:color="auto" w:fill="FFFFFF"/>
        </w:rPr>
        <w:t xml:space="preserve"> as assessed by a </w:t>
      </w:r>
      <w:r w:rsidR="00FE4995">
        <w:rPr>
          <w:rFonts w:cs="Arial"/>
          <w:bCs/>
          <w:color w:val="222222"/>
          <w:sz w:val="24"/>
          <w:szCs w:val="24"/>
          <w:shd w:val="clear" w:color="auto" w:fill="FFFFFF"/>
        </w:rPr>
        <w:t>veterinarian</w:t>
      </w:r>
      <w:r w:rsidR="0017289F">
        <w:rPr>
          <w:rFonts w:cs="Arial"/>
          <w:bCs/>
          <w:color w:val="222222"/>
          <w:sz w:val="24"/>
          <w:szCs w:val="24"/>
          <w:shd w:val="clear" w:color="auto" w:fill="FFFFFF"/>
        </w:rPr>
        <w:t>,</w:t>
      </w:r>
      <w:r>
        <w:rPr>
          <w:rFonts w:cs="Arial"/>
          <w:bCs/>
          <w:color w:val="222222"/>
          <w:sz w:val="24"/>
          <w:szCs w:val="24"/>
          <w:shd w:val="clear" w:color="auto" w:fill="FFFFFF"/>
        </w:rPr>
        <w:t xml:space="preserve"> the Town Clerk shall issue to the owner a lic</w:t>
      </w:r>
      <w:r w:rsidR="0017289F">
        <w:rPr>
          <w:rFonts w:cs="Arial"/>
          <w:bCs/>
          <w:color w:val="222222"/>
          <w:sz w:val="24"/>
          <w:szCs w:val="24"/>
          <w:shd w:val="clear" w:color="auto" w:fill="FFFFFF"/>
        </w:rPr>
        <w:t xml:space="preserve">ense certificate and a </w:t>
      </w:r>
      <w:r>
        <w:rPr>
          <w:rFonts w:cs="Arial"/>
          <w:bCs/>
          <w:color w:val="222222"/>
          <w:sz w:val="24"/>
          <w:szCs w:val="24"/>
          <w:shd w:val="clear" w:color="auto" w:fill="FFFFFF"/>
        </w:rPr>
        <w:t>tag</w:t>
      </w:r>
      <w:r w:rsidR="0017289F">
        <w:rPr>
          <w:rFonts w:cs="Arial"/>
          <w:bCs/>
          <w:color w:val="222222"/>
          <w:sz w:val="24"/>
          <w:szCs w:val="24"/>
          <w:shd w:val="clear" w:color="auto" w:fill="FFFFFF"/>
        </w:rPr>
        <w:t xml:space="preserve"> number</w:t>
      </w:r>
      <w:r>
        <w:rPr>
          <w:rFonts w:cs="Arial"/>
          <w:bCs/>
          <w:color w:val="222222"/>
          <w:sz w:val="24"/>
          <w:szCs w:val="24"/>
          <w:shd w:val="clear" w:color="auto" w:fill="FFFFFF"/>
        </w:rPr>
        <w:t xml:space="preserve"> for each dog so licensed.  </w:t>
      </w:r>
      <w:r w:rsidR="00FB4248">
        <w:rPr>
          <w:rFonts w:cs="Arial"/>
          <w:bCs/>
          <w:color w:val="222222"/>
          <w:sz w:val="24"/>
          <w:szCs w:val="24"/>
          <w:shd w:val="clear" w:color="auto" w:fill="FFFFFF"/>
        </w:rPr>
        <w:t>Every dog owner shall see that the tag</w:t>
      </w:r>
      <w:r w:rsidR="001B7CBE">
        <w:rPr>
          <w:rFonts w:cs="Arial"/>
          <w:bCs/>
          <w:color w:val="222222"/>
          <w:sz w:val="24"/>
          <w:szCs w:val="24"/>
          <w:shd w:val="clear" w:color="auto" w:fill="FFFFFF"/>
        </w:rPr>
        <w:t xml:space="preserve"> is</w:t>
      </w:r>
      <w:r w:rsidR="005137C0">
        <w:rPr>
          <w:rFonts w:cs="Arial"/>
          <w:bCs/>
          <w:color w:val="222222"/>
          <w:sz w:val="24"/>
          <w:szCs w:val="24"/>
          <w:shd w:val="clear" w:color="auto" w:fill="FFFFFF"/>
        </w:rPr>
        <w:t xml:space="preserve"> immediately accessible at all times</w:t>
      </w:r>
      <w:r w:rsidR="00FB4248">
        <w:rPr>
          <w:rFonts w:cs="Arial"/>
          <w:bCs/>
          <w:color w:val="222222"/>
          <w:sz w:val="24"/>
          <w:szCs w:val="24"/>
          <w:shd w:val="clear" w:color="auto" w:fill="FFFFFF"/>
        </w:rPr>
        <w:t>.</w:t>
      </w:r>
    </w:p>
    <w:p w14:paraId="6938866F" w14:textId="1886D6A6" w:rsidR="00FB4248" w:rsidRDefault="00FB4248"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2.  </w:t>
      </w:r>
      <w:r w:rsidR="00012124">
        <w:rPr>
          <w:rFonts w:cs="Arial"/>
          <w:bCs/>
          <w:color w:val="222222"/>
          <w:sz w:val="24"/>
          <w:szCs w:val="24"/>
          <w:shd w:val="clear" w:color="auto" w:fill="FFFFFF"/>
        </w:rPr>
        <w:tab/>
      </w:r>
      <w:r>
        <w:rPr>
          <w:rFonts w:cs="Arial"/>
          <w:bCs/>
          <w:color w:val="222222"/>
          <w:sz w:val="24"/>
          <w:szCs w:val="24"/>
          <w:shd w:val="clear" w:color="auto" w:fill="FFFFFF"/>
        </w:rPr>
        <w:t xml:space="preserve">Duplicate Tag:  In case a dog tag is lost or destroyed, a duplicate will be issued by the Town Clerk </w:t>
      </w:r>
      <w:r w:rsidR="000A053D">
        <w:rPr>
          <w:rFonts w:cs="Arial"/>
          <w:bCs/>
          <w:color w:val="222222"/>
          <w:sz w:val="24"/>
          <w:szCs w:val="24"/>
          <w:shd w:val="clear" w:color="auto" w:fill="FFFFFF"/>
        </w:rPr>
        <w:t xml:space="preserve">upon presentation of a receipt showing the payment of the license fee for the current year and the payment of </w:t>
      </w:r>
      <w:del w:id="63" w:author="Assistant" w:date="2020-01-22T10:47:00Z">
        <w:r w:rsidR="000E13A1" w:rsidDel="009433ED">
          <w:rPr>
            <w:rFonts w:cs="Arial"/>
            <w:bCs/>
            <w:color w:val="222222"/>
            <w:sz w:val="24"/>
            <w:szCs w:val="24"/>
            <w:shd w:val="clear" w:color="auto" w:fill="FFFFFF"/>
          </w:rPr>
          <w:delText xml:space="preserve"> </w:delText>
        </w:r>
      </w:del>
      <w:r w:rsidR="000E13A1">
        <w:rPr>
          <w:rFonts w:cs="Arial"/>
          <w:bCs/>
          <w:color w:val="222222"/>
          <w:sz w:val="24"/>
          <w:szCs w:val="24"/>
          <w:shd w:val="clear" w:color="auto" w:fill="FFFFFF"/>
        </w:rPr>
        <w:t xml:space="preserve">half price </w:t>
      </w:r>
      <w:r w:rsidR="000A053D">
        <w:rPr>
          <w:rFonts w:cs="Arial"/>
          <w:bCs/>
          <w:color w:val="222222"/>
          <w:sz w:val="24"/>
          <w:szCs w:val="24"/>
          <w:shd w:val="clear" w:color="auto" w:fill="FFFFFF"/>
        </w:rPr>
        <w:t>for such duplicate</w:t>
      </w:r>
      <w:r w:rsidR="000E13A1">
        <w:rPr>
          <w:rFonts w:cs="Arial"/>
          <w:bCs/>
          <w:color w:val="222222"/>
          <w:sz w:val="24"/>
          <w:szCs w:val="24"/>
          <w:shd w:val="clear" w:color="auto" w:fill="FFFFFF"/>
        </w:rPr>
        <w:t xml:space="preserve"> as specified on the Fee Schedule</w:t>
      </w:r>
      <w:r w:rsidR="000A053D">
        <w:rPr>
          <w:rFonts w:cs="Arial"/>
          <w:bCs/>
          <w:color w:val="222222"/>
          <w:sz w:val="24"/>
          <w:szCs w:val="24"/>
          <w:shd w:val="clear" w:color="auto" w:fill="FFFFFF"/>
        </w:rPr>
        <w:t>.</w:t>
      </w:r>
    </w:p>
    <w:p w14:paraId="388A388D" w14:textId="77777777" w:rsidR="000A053D" w:rsidRDefault="000A053D" w:rsidP="00217030">
      <w:pPr>
        <w:spacing w:after="120" w:line="240" w:lineRule="auto"/>
        <w:ind w:left="1080" w:hanging="360"/>
        <w:rPr>
          <w:rFonts w:cs="Arial"/>
          <w:bCs/>
          <w:color w:val="222222"/>
          <w:sz w:val="24"/>
          <w:szCs w:val="24"/>
          <w:shd w:val="clear" w:color="auto" w:fill="FFFFFF"/>
        </w:rPr>
      </w:pPr>
      <w:r>
        <w:rPr>
          <w:rFonts w:cs="Arial"/>
          <w:bCs/>
          <w:color w:val="222222"/>
          <w:sz w:val="24"/>
          <w:szCs w:val="24"/>
          <w:shd w:val="clear" w:color="auto" w:fill="FFFFFF"/>
        </w:rPr>
        <w:t xml:space="preserve">3.  </w:t>
      </w:r>
      <w:r w:rsidR="00012124">
        <w:rPr>
          <w:rFonts w:cs="Arial"/>
          <w:bCs/>
          <w:color w:val="222222"/>
          <w:sz w:val="24"/>
          <w:szCs w:val="24"/>
          <w:shd w:val="clear" w:color="auto" w:fill="FFFFFF"/>
        </w:rPr>
        <w:tab/>
      </w:r>
      <w:r>
        <w:rPr>
          <w:rFonts w:cs="Arial"/>
          <w:bCs/>
          <w:color w:val="222222"/>
          <w:sz w:val="24"/>
          <w:szCs w:val="24"/>
          <w:shd w:val="clear" w:color="auto" w:fill="FFFFFF"/>
        </w:rPr>
        <w:t>Tag Not Transferrable or Refundable:  Dog tags shall not be transferable from one dog to another, and no refunds shall be made on any dog license fee because of death of the dog or the owner leaving the town before expiration of the license period.</w:t>
      </w:r>
    </w:p>
    <w:p w14:paraId="29A8461A" w14:textId="5ED3DDE5" w:rsidR="00D16E14" w:rsidRDefault="00053276" w:rsidP="00217030">
      <w:pPr>
        <w:spacing w:after="120" w:line="240" w:lineRule="auto"/>
        <w:ind w:left="720" w:hanging="360"/>
        <w:rPr>
          <w:rFonts w:cs="Arial"/>
          <w:bCs/>
          <w:color w:val="222222"/>
          <w:sz w:val="24"/>
          <w:szCs w:val="24"/>
          <w:shd w:val="clear" w:color="auto" w:fill="FFFFFF"/>
        </w:rPr>
      </w:pPr>
      <w:r>
        <w:rPr>
          <w:rFonts w:cs="Arial"/>
          <w:b/>
          <w:bCs/>
          <w:color w:val="222222"/>
          <w:sz w:val="24"/>
          <w:szCs w:val="24"/>
          <w:shd w:val="clear" w:color="auto" w:fill="FFFFFF"/>
        </w:rPr>
        <w:t>D.  Licensing Exemptions</w:t>
      </w:r>
    </w:p>
    <w:p w14:paraId="379614DC" w14:textId="0BE466DF" w:rsidR="00053276" w:rsidRDefault="00053276" w:rsidP="00217030">
      <w:pPr>
        <w:spacing w:after="120" w:line="240" w:lineRule="auto"/>
        <w:ind w:left="720"/>
        <w:rPr>
          <w:rFonts w:cs="Arial"/>
          <w:bCs/>
          <w:color w:val="222222"/>
          <w:sz w:val="24"/>
          <w:szCs w:val="24"/>
          <w:shd w:val="clear" w:color="auto" w:fill="FFFFFF"/>
        </w:rPr>
      </w:pPr>
      <w:r>
        <w:rPr>
          <w:rFonts w:cs="Arial"/>
          <w:bCs/>
          <w:color w:val="222222"/>
          <w:sz w:val="24"/>
          <w:szCs w:val="24"/>
          <w:shd w:val="clear" w:color="auto" w:fill="FFFFFF"/>
        </w:rPr>
        <w:t xml:space="preserve">Temporary Residents:  The provisions of this section shall not apply to owners </w:t>
      </w:r>
      <w:r w:rsidR="005137C0">
        <w:rPr>
          <w:rFonts w:cs="Arial"/>
          <w:bCs/>
          <w:color w:val="222222"/>
          <w:sz w:val="24"/>
          <w:szCs w:val="24"/>
          <w:shd w:val="clear" w:color="auto" w:fill="FFFFFF"/>
        </w:rPr>
        <w:t xml:space="preserve">who are </w:t>
      </w:r>
      <w:r>
        <w:rPr>
          <w:rFonts w:cs="Arial"/>
          <w:bCs/>
          <w:color w:val="222222"/>
          <w:sz w:val="24"/>
          <w:szCs w:val="24"/>
          <w:shd w:val="clear" w:color="auto" w:fill="FFFFFF"/>
        </w:rPr>
        <w:t xml:space="preserve">temporary </w:t>
      </w:r>
      <w:r w:rsidR="000E13A1">
        <w:rPr>
          <w:rFonts w:cs="Arial"/>
          <w:bCs/>
          <w:color w:val="222222"/>
          <w:sz w:val="24"/>
          <w:szCs w:val="24"/>
          <w:shd w:val="clear" w:color="auto" w:fill="FFFFFF"/>
        </w:rPr>
        <w:t xml:space="preserve">guests </w:t>
      </w:r>
      <w:r>
        <w:rPr>
          <w:rFonts w:cs="Arial"/>
          <w:bCs/>
          <w:color w:val="222222"/>
          <w:sz w:val="24"/>
          <w:szCs w:val="24"/>
          <w:shd w:val="clear" w:color="auto" w:fill="FFFFFF"/>
        </w:rPr>
        <w:t xml:space="preserve">in town for fewer than </w:t>
      </w:r>
      <w:r w:rsidR="000E13A1">
        <w:rPr>
          <w:rFonts w:cs="Arial"/>
          <w:bCs/>
          <w:color w:val="222222"/>
          <w:sz w:val="24"/>
          <w:szCs w:val="24"/>
          <w:shd w:val="clear" w:color="auto" w:fill="FFFFFF"/>
        </w:rPr>
        <w:t xml:space="preserve">thirty (30) </w:t>
      </w:r>
      <w:r>
        <w:rPr>
          <w:rFonts w:cs="Arial"/>
          <w:bCs/>
          <w:color w:val="222222"/>
          <w:sz w:val="24"/>
          <w:szCs w:val="24"/>
          <w:shd w:val="clear" w:color="auto" w:fill="FFFFFF"/>
        </w:rPr>
        <w:t>da</w:t>
      </w:r>
      <w:r w:rsidR="002D7260">
        <w:rPr>
          <w:rFonts w:cs="Arial"/>
          <w:bCs/>
          <w:color w:val="222222"/>
          <w:sz w:val="24"/>
          <w:szCs w:val="24"/>
          <w:shd w:val="clear" w:color="auto" w:fill="FFFFFF"/>
        </w:rPr>
        <w:t>ys, nor to dogs brought to T</w:t>
      </w:r>
      <w:r>
        <w:rPr>
          <w:rFonts w:cs="Arial"/>
          <w:bCs/>
          <w:color w:val="222222"/>
          <w:sz w:val="24"/>
          <w:szCs w:val="24"/>
          <w:shd w:val="clear" w:color="auto" w:fill="FFFFFF"/>
        </w:rPr>
        <w:t xml:space="preserve">own for the purpose of </w:t>
      </w:r>
      <w:r w:rsidR="00316949">
        <w:rPr>
          <w:rFonts w:cs="Arial"/>
          <w:bCs/>
          <w:color w:val="222222"/>
          <w:sz w:val="24"/>
          <w:szCs w:val="24"/>
          <w:shd w:val="clear" w:color="auto" w:fill="FFFFFF"/>
        </w:rPr>
        <w:t xml:space="preserve">staying </w:t>
      </w:r>
      <w:r>
        <w:rPr>
          <w:rFonts w:cs="Arial"/>
          <w:bCs/>
          <w:color w:val="222222"/>
          <w:sz w:val="24"/>
          <w:szCs w:val="24"/>
          <w:shd w:val="clear" w:color="auto" w:fill="FFFFFF"/>
        </w:rPr>
        <w:t>in any commercial kennels.</w:t>
      </w:r>
    </w:p>
    <w:p w14:paraId="13AB055B" w14:textId="0B957EE5" w:rsidR="008D22C6" w:rsidRPr="00D17E20" w:rsidRDefault="00E82F80" w:rsidP="00217030">
      <w:pPr>
        <w:spacing w:after="120" w:line="240" w:lineRule="auto"/>
        <w:ind w:left="720" w:hanging="720"/>
        <w:rPr>
          <w:rFonts w:cs="Arial"/>
          <w:b/>
          <w:bCs/>
          <w:color w:val="222222"/>
          <w:sz w:val="28"/>
          <w:szCs w:val="28"/>
          <w:shd w:val="clear" w:color="auto" w:fill="FFFFFF"/>
          <w:rPrChange w:id="64" w:author="Town of Rockville" w:date="2020-02-25T10:48:00Z">
            <w:rPr>
              <w:rFonts w:cs="Arial"/>
              <w:b/>
              <w:bCs/>
              <w:color w:val="222222"/>
              <w:sz w:val="24"/>
              <w:szCs w:val="24"/>
              <w:shd w:val="clear" w:color="auto" w:fill="FFFFFF"/>
            </w:rPr>
          </w:rPrChange>
        </w:rPr>
      </w:pPr>
      <w:r w:rsidRPr="00D17E20">
        <w:rPr>
          <w:rFonts w:cs="Arial"/>
          <w:b/>
          <w:bCs/>
          <w:color w:val="222222"/>
          <w:sz w:val="28"/>
          <w:szCs w:val="28"/>
          <w:shd w:val="clear" w:color="auto" w:fill="FFFFFF"/>
          <w:rPrChange w:id="65" w:author="Town of Rockville" w:date="2020-02-25T10:48:00Z">
            <w:rPr>
              <w:rFonts w:cs="Arial"/>
              <w:b/>
              <w:bCs/>
              <w:color w:val="222222"/>
              <w:sz w:val="24"/>
              <w:szCs w:val="24"/>
              <w:shd w:val="clear" w:color="auto" w:fill="FFFFFF"/>
            </w:rPr>
          </w:rPrChange>
        </w:rPr>
        <w:t>27.5</w:t>
      </w:r>
      <w:r w:rsidRPr="00D17E20">
        <w:rPr>
          <w:rFonts w:cs="Arial"/>
          <w:b/>
          <w:bCs/>
          <w:color w:val="222222"/>
          <w:sz w:val="28"/>
          <w:szCs w:val="28"/>
          <w:shd w:val="clear" w:color="auto" w:fill="FFFFFF"/>
          <w:rPrChange w:id="66" w:author="Town of Rockville" w:date="2020-02-25T10:48:00Z">
            <w:rPr>
              <w:rFonts w:cs="Arial"/>
              <w:b/>
              <w:bCs/>
              <w:color w:val="222222"/>
              <w:sz w:val="24"/>
              <w:szCs w:val="24"/>
              <w:shd w:val="clear" w:color="auto" w:fill="FFFFFF"/>
            </w:rPr>
          </w:rPrChange>
        </w:rPr>
        <w:tab/>
        <w:t xml:space="preserve"> Cruelty to Animals </w:t>
      </w:r>
      <w:del w:id="67" w:author="Town of Rockville" w:date="2020-02-25T08:29:00Z">
        <w:r w:rsidRPr="00D17E20" w:rsidDel="00325B67">
          <w:rPr>
            <w:rFonts w:cs="Arial"/>
            <w:b/>
            <w:bCs/>
            <w:color w:val="222222"/>
            <w:sz w:val="28"/>
            <w:szCs w:val="28"/>
            <w:shd w:val="clear" w:color="auto" w:fill="FFFFFF"/>
            <w:rPrChange w:id="68" w:author="Town of Rockville" w:date="2020-02-25T10:48:00Z">
              <w:rPr>
                <w:rFonts w:cs="Arial"/>
                <w:b/>
                <w:bCs/>
                <w:color w:val="222222"/>
                <w:sz w:val="24"/>
                <w:szCs w:val="24"/>
                <w:shd w:val="clear" w:color="auto" w:fill="FFFFFF"/>
              </w:rPr>
            </w:rPrChange>
          </w:rPr>
          <w:delText>Prohibited</w:delText>
        </w:r>
        <w:r w:rsidR="00C67A65" w:rsidRPr="00D17E20" w:rsidDel="00325B67">
          <w:rPr>
            <w:rFonts w:cs="Arial"/>
            <w:b/>
            <w:bCs/>
            <w:color w:val="222222"/>
            <w:sz w:val="28"/>
            <w:szCs w:val="28"/>
            <w:shd w:val="clear" w:color="auto" w:fill="FFFFFF"/>
            <w:rPrChange w:id="69" w:author="Town of Rockville" w:date="2020-02-25T10:48:00Z">
              <w:rPr>
                <w:rFonts w:cs="Arial"/>
                <w:b/>
                <w:bCs/>
                <w:color w:val="222222"/>
                <w:sz w:val="24"/>
                <w:szCs w:val="24"/>
                <w:shd w:val="clear" w:color="auto" w:fill="FFFFFF"/>
              </w:rPr>
            </w:rPrChange>
          </w:rPr>
          <w:delText xml:space="preserve">  </w:delText>
        </w:r>
        <w:r w:rsidR="00C67A65" w:rsidRPr="00D17E20" w:rsidDel="00325B67">
          <w:rPr>
            <w:rFonts w:cs="Arial"/>
            <w:sz w:val="28"/>
            <w:szCs w:val="28"/>
            <w:shd w:val="clear" w:color="auto" w:fill="FFFFFF"/>
            <w:rPrChange w:id="70" w:author="Town of Rockville" w:date="2020-02-25T10:48:00Z">
              <w:rPr>
                <w:rFonts w:cs="Arial"/>
                <w:sz w:val="24"/>
                <w:szCs w:val="24"/>
                <w:shd w:val="clear" w:color="auto" w:fill="FFFFFF"/>
              </w:rPr>
            </w:rPrChange>
          </w:rPr>
          <w:delText>(</w:delText>
        </w:r>
      </w:del>
      <w:ins w:id="71" w:author="Town of Rockville" w:date="2020-02-25T08:29:00Z">
        <w:r w:rsidR="00325B67" w:rsidRPr="00D17E20">
          <w:rPr>
            <w:rFonts w:cs="Arial"/>
            <w:b/>
            <w:bCs/>
            <w:color w:val="222222"/>
            <w:sz w:val="28"/>
            <w:szCs w:val="28"/>
            <w:shd w:val="clear" w:color="auto" w:fill="FFFFFF"/>
            <w:rPrChange w:id="72" w:author="Town of Rockville" w:date="2020-02-25T10:48:00Z">
              <w:rPr>
                <w:rFonts w:cs="Arial"/>
                <w:b/>
                <w:bCs/>
                <w:color w:val="222222"/>
                <w:sz w:val="24"/>
                <w:szCs w:val="24"/>
                <w:shd w:val="clear" w:color="auto" w:fill="FFFFFF"/>
              </w:rPr>
            </w:rPrChange>
          </w:rPr>
          <w:t>Prohibited (</w:t>
        </w:r>
      </w:ins>
      <w:r w:rsidR="00C67A65" w:rsidRPr="00D17E20">
        <w:rPr>
          <w:rFonts w:cs="Arial"/>
          <w:sz w:val="28"/>
          <w:szCs w:val="28"/>
          <w:shd w:val="clear" w:color="auto" w:fill="FFFFFF"/>
          <w:rPrChange w:id="73" w:author="Town of Rockville" w:date="2020-02-25T10:48:00Z">
            <w:rPr>
              <w:rFonts w:cs="Arial"/>
              <w:sz w:val="24"/>
              <w:szCs w:val="24"/>
              <w:shd w:val="clear" w:color="auto" w:fill="FFFFFF"/>
            </w:rPr>
          </w:rPrChange>
        </w:rPr>
        <w:t xml:space="preserve">2015 Code </w:t>
      </w:r>
      <w:r w:rsidR="00C67A65" w:rsidRPr="00D17E20">
        <w:rPr>
          <w:rFonts w:cs="Arial"/>
          <w:color w:val="545454"/>
          <w:sz w:val="28"/>
          <w:szCs w:val="28"/>
          <w:shd w:val="clear" w:color="auto" w:fill="FFFFFF"/>
          <w:rPrChange w:id="74" w:author="Town of Rockville" w:date="2020-02-25T10:48:00Z">
            <w:rPr>
              <w:rFonts w:cs="Arial"/>
              <w:color w:val="545454"/>
              <w:sz w:val="24"/>
              <w:szCs w:val="24"/>
              <w:shd w:val="clear" w:color="auto" w:fill="FFFFFF"/>
            </w:rPr>
          </w:rPrChange>
        </w:rPr>
        <w:t>§ 76-9-301)</w:t>
      </w:r>
    </w:p>
    <w:p w14:paraId="22F927D6" w14:textId="77777777" w:rsidR="008D22C6" w:rsidRPr="00530490" w:rsidRDefault="008D22C6" w:rsidP="00217030">
      <w:pPr>
        <w:spacing w:after="120" w:line="240" w:lineRule="auto"/>
        <w:ind w:left="270" w:hanging="270"/>
        <w:rPr>
          <w:rFonts w:cs="Arial"/>
          <w:bCs/>
          <w:sz w:val="24"/>
          <w:szCs w:val="24"/>
          <w:shd w:val="clear" w:color="auto" w:fill="FFFFFF"/>
        </w:rPr>
      </w:pPr>
      <w:r w:rsidRPr="00530490">
        <w:rPr>
          <w:rFonts w:cs="Arial"/>
          <w:bCs/>
          <w:sz w:val="24"/>
          <w:szCs w:val="24"/>
          <w:shd w:val="clear" w:color="auto" w:fill="FFFFFF"/>
        </w:rPr>
        <w:t>It shall be unlawful for any person to:</w:t>
      </w:r>
    </w:p>
    <w:p w14:paraId="4B7A03EC" w14:textId="1893EDE2" w:rsidR="008D22C6" w:rsidRPr="00530490" w:rsidRDefault="008D22C6"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t xml:space="preserve">Treat in Cruel and Inhumane Manner:  Overdrive, overload, </w:t>
      </w:r>
      <w:r w:rsidR="005137C0">
        <w:rPr>
          <w:rFonts w:cs="Arial"/>
          <w:sz w:val="24"/>
          <w:szCs w:val="24"/>
          <w:shd w:val="clear" w:color="auto" w:fill="FFFFFF"/>
        </w:rPr>
        <w:t xml:space="preserve">overgraze, </w:t>
      </w:r>
      <w:r w:rsidRPr="00530490">
        <w:rPr>
          <w:rFonts w:cs="Arial"/>
          <w:sz w:val="24"/>
          <w:szCs w:val="24"/>
          <w:shd w:val="clear" w:color="auto" w:fill="FFFFFF"/>
        </w:rPr>
        <w:t>drive when overloaded, overwork, torture, cruelly beat, mutilate, or needlessly kill, or carry or transport in any vehicle or other conveyance in a cruel and inhumane manner, any animal or cause any of these acts to be done.</w:t>
      </w:r>
    </w:p>
    <w:p w14:paraId="22F56401" w14:textId="58A1341F" w:rsidR="008D22C6" w:rsidRPr="00530490" w:rsidRDefault="008D22C6"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t>Abandon:  Abandon or turn out at large any</w:t>
      </w:r>
      <w:r w:rsidR="0017289F">
        <w:rPr>
          <w:rFonts w:cs="Arial"/>
          <w:sz w:val="24"/>
          <w:szCs w:val="24"/>
          <w:shd w:val="clear" w:color="auto" w:fill="FFFFFF"/>
        </w:rPr>
        <w:t xml:space="preserve"> animal</w:t>
      </w:r>
      <w:r w:rsidR="00F7245B" w:rsidRPr="00530490">
        <w:rPr>
          <w:rFonts w:cs="Arial"/>
          <w:sz w:val="24"/>
          <w:szCs w:val="24"/>
          <w:shd w:val="clear" w:color="auto" w:fill="FFFFFF"/>
        </w:rPr>
        <w:t>.</w:t>
      </w:r>
    </w:p>
    <w:p w14:paraId="3B0A4A16" w14:textId="640A7CAA" w:rsidR="0017289F" w:rsidRPr="0017289F" w:rsidRDefault="00F7245B"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lastRenderedPageBreak/>
        <w:t>Kil</w:t>
      </w:r>
      <w:r w:rsidR="0017289F">
        <w:rPr>
          <w:rFonts w:cs="Arial"/>
          <w:sz w:val="24"/>
          <w:szCs w:val="24"/>
          <w:shd w:val="clear" w:color="auto" w:fill="FFFFFF"/>
        </w:rPr>
        <w:t>l or Poison:  Willfully kill or poison any</w:t>
      </w:r>
      <w:r w:rsidRPr="00530490">
        <w:rPr>
          <w:rFonts w:cs="Arial"/>
          <w:sz w:val="24"/>
          <w:szCs w:val="24"/>
          <w:shd w:val="clear" w:color="auto" w:fill="FFFFFF"/>
        </w:rPr>
        <w:t xml:space="preserve"> domestic animal</w:t>
      </w:r>
      <w:r w:rsidR="001B7CBE">
        <w:rPr>
          <w:rFonts w:cs="Arial"/>
          <w:sz w:val="24"/>
          <w:szCs w:val="24"/>
          <w:shd w:val="clear" w:color="auto" w:fill="FFFFFF"/>
        </w:rPr>
        <w:t xml:space="preserve"> or livestock</w:t>
      </w:r>
      <w:r w:rsidR="00316949">
        <w:rPr>
          <w:rFonts w:cs="Arial"/>
          <w:sz w:val="24"/>
          <w:szCs w:val="24"/>
          <w:shd w:val="clear" w:color="auto" w:fill="FFFFFF"/>
        </w:rPr>
        <w:t>, except in the case of euthanasia</w:t>
      </w:r>
      <w:r w:rsidRPr="00530490">
        <w:rPr>
          <w:rFonts w:cs="Arial"/>
          <w:sz w:val="24"/>
          <w:szCs w:val="24"/>
          <w:shd w:val="clear" w:color="auto" w:fill="FFFFFF"/>
        </w:rPr>
        <w:t>.</w:t>
      </w:r>
    </w:p>
    <w:p w14:paraId="14C91206" w14:textId="226DE463" w:rsidR="00F7245B" w:rsidRPr="00530490" w:rsidRDefault="00F7245B" w:rsidP="00217030">
      <w:pPr>
        <w:pStyle w:val="ListParagraph"/>
        <w:numPr>
          <w:ilvl w:val="0"/>
          <w:numId w:val="1"/>
        </w:numPr>
        <w:spacing w:after="120" w:line="240" w:lineRule="auto"/>
        <w:contextualSpacing w:val="0"/>
        <w:rPr>
          <w:rFonts w:cs="Arial"/>
          <w:sz w:val="24"/>
          <w:szCs w:val="24"/>
          <w:shd w:val="clear" w:color="auto" w:fill="FFFFFF"/>
        </w:rPr>
      </w:pPr>
      <w:r w:rsidRPr="00530490">
        <w:rPr>
          <w:rFonts w:cs="Arial"/>
          <w:sz w:val="24"/>
          <w:szCs w:val="24"/>
          <w:shd w:val="clear" w:color="auto" w:fill="FFFFFF"/>
        </w:rPr>
        <w:t>Fail to Provide Care:  Fail to provide any animal with necessary sustenance, drink and protection from the elements, or cause any of these acts to be done.</w:t>
      </w:r>
    </w:p>
    <w:p w14:paraId="72D0B891" w14:textId="330AAF2D" w:rsidR="00F03584" w:rsidRDefault="005137C0" w:rsidP="00217030">
      <w:pPr>
        <w:pStyle w:val="ListParagraph"/>
        <w:numPr>
          <w:ilvl w:val="0"/>
          <w:numId w:val="1"/>
        </w:numPr>
        <w:spacing w:after="120" w:line="240" w:lineRule="auto"/>
        <w:contextualSpacing w:val="0"/>
        <w:rPr>
          <w:rFonts w:cs="Arial"/>
          <w:sz w:val="24"/>
          <w:szCs w:val="24"/>
          <w:shd w:val="clear" w:color="auto" w:fill="FFFFFF"/>
        </w:rPr>
      </w:pPr>
      <w:r>
        <w:rPr>
          <w:rFonts w:cs="Arial"/>
          <w:sz w:val="24"/>
          <w:szCs w:val="24"/>
          <w:shd w:val="clear" w:color="auto" w:fill="FFFFFF"/>
        </w:rPr>
        <w:t xml:space="preserve">Fail to </w:t>
      </w:r>
      <w:r w:rsidR="00F7245B" w:rsidRPr="00530490">
        <w:rPr>
          <w:rFonts w:cs="Arial"/>
          <w:sz w:val="24"/>
          <w:szCs w:val="24"/>
          <w:shd w:val="clear" w:color="auto" w:fill="FFFFFF"/>
        </w:rPr>
        <w:t xml:space="preserve">Maintain Place of Habitation:  Maintain any place where animals are kept.  </w:t>
      </w:r>
      <w:r w:rsidR="000F5446" w:rsidRPr="00530490">
        <w:rPr>
          <w:rFonts w:cs="Arial"/>
          <w:sz w:val="24"/>
          <w:szCs w:val="24"/>
          <w:shd w:val="clear" w:color="auto" w:fill="FFFFFF"/>
        </w:rPr>
        <w:t xml:space="preserve">Animal waste and other debris must be picked up and disposed of in such manner as to create no nuisance </w:t>
      </w:r>
      <w:r w:rsidR="0017289F">
        <w:rPr>
          <w:rFonts w:cs="Arial"/>
          <w:sz w:val="24"/>
          <w:szCs w:val="24"/>
          <w:shd w:val="clear" w:color="auto" w:fill="FFFFFF"/>
        </w:rPr>
        <w:t xml:space="preserve">or hazard to health. When </w:t>
      </w:r>
      <w:r w:rsidR="000F5446" w:rsidRPr="00530490">
        <w:rPr>
          <w:rFonts w:cs="Arial"/>
          <w:sz w:val="24"/>
          <w:szCs w:val="24"/>
          <w:shd w:val="clear" w:color="auto" w:fill="FFFFFF"/>
        </w:rPr>
        <w:t>irrigating</w:t>
      </w:r>
      <w:r w:rsidR="00725CD9">
        <w:rPr>
          <w:rFonts w:cs="Arial"/>
          <w:sz w:val="24"/>
          <w:szCs w:val="24"/>
          <w:shd w:val="clear" w:color="auto" w:fill="FFFFFF"/>
        </w:rPr>
        <w:t>,</w:t>
      </w:r>
      <w:r w:rsidR="000F5446" w:rsidRPr="00530490">
        <w:rPr>
          <w:rFonts w:cs="Arial"/>
          <w:sz w:val="24"/>
          <w:szCs w:val="24"/>
          <w:shd w:val="clear" w:color="auto" w:fill="FFFFFF"/>
        </w:rPr>
        <w:t xml:space="preserve"> caution must be taken to ensure that animal waste does not </w:t>
      </w:r>
      <w:r w:rsidR="0017289F">
        <w:rPr>
          <w:rFonts w:cs="Arial"/>
          <w:sz w:val="24"/>
          <w:szCs w:val="24"/>
          <w:shd w:val="clear" w:color="auto" w:fill="FFFFFF"/>
        </w:rPr>
        <w:t>wash</w:t>
      </w:r>
      <w:r w:rsidR="009A48B8">
        <w:rPr>
          <w:rFonts w:cs="Arial"/>
          <w:sz w:val="24"/>
          <w:szCs w:val="24"/>
          <w:shd w:val="clear" w:color="auto" w:fill="FFFFFF"/>
        </w:rPr>
        <w:t xml:space="preserve"> off</w:t>
      </w:r>
      <w:r w:rsidR="0017289F">
        <w:rPr>
          <w:rFonts w:cs="Arial"/>
          <w:sz w:val="24"/>
          <w:szCs w:val="24"/>
          <w:shd w:val="clear" w:color="auto" w:fill="FFFFFF"/>
        </w:rPr>
        <w:t xml:space="preserve"> </w:t>
      </w:r>
      <w:r w:rsidR="009A48B8">
        <w:rPr>
          <w:rFonts w:cs="Arial"/>
          <w:sz w:val="24"/>
          <w:szCs w:val="24"/>
          <w:shd w:val="clear" w:color="auto" w:fill="FFFFFF"/>
        </w:rPr>
        <w:t xml:space="preserve">the </w:t>
      </w:r>
      <w:r w:rsidR="00FE4995">
        <w:rPr>
          <w:rFonts w:cs="Arial"/>
          <w:sz w:val="24"/>
          <w:szCs w:val="24"/>
          <w:shd w:val="clear" w:color="auto" w:fill="FFFFFF"/>
        </w:rPr>
        <w:t>premises</w:t>
      </w:r>
      <w:del w:id="75" w:author="Assistant" w:date="2020-01-22T10:48:00Z">
        <w:r w:rsidR="009A48B8" w:rsidDel="00887FEA">
          <w:rPr>
            <w:rFonts w:cs="Arial"/>
            <w:sz w:val="24"/>
            <w:szCs w:val="24"/>
            <w:shd w:val="clear" w:color="auto" w:fill="FFFFFF"/>
          </w:rPr>
          <w:delText xml:space="preserve"> </w:delText>
        </w:r>
      </w:del>
      <w:r w:rsidR="009A48B8">
        <w:rPr>
          <w:rFonts w:cs="Arial"/>
          <w:sz w:val="24"/>
          <w:szCs w:val="24"/>
          <w:shd w:val="clear" w:color="auto" w:fill="FFFFFF"/>
        </w:rPr>
        <w:t xml:space="preserve"> </w:t>
      </w:r>
      <w:r w:rsidR="00FE4995">
        <w:rPr>
          <w:rFonts w:cs="Arial"/>
          <w:sz w:val="24"/>
          <w:szCs w:val="24"/>
          <w:shd w:val="clear" w:color="auto" w:fill="FFFFFF"/>
        </w:rPr>
        <w:t>into any</w:t>
      </w:r>
      <w:r w:rsidR="0017289F">
        <w:rPr>
          <w:rFonts w:cs="Arial"/>
          <w:sz w:val="24"/>
          <w:szCs w:val="24"/>
          <w:shd w:val="clear" w:color="auto" w:fill="FFFFFF"/>
        </w:rPr>
        <w:t xml:space="preserve"> drainage of any kind</w:t>
      </w:r>
      <w:r w:rsidR="009A48B8">
        <w:rPr>
          <w:rFonts w:cs="Arial"/>
          <w:sz w:val="24"/>
          <w:szCs w:val="24"/>
          <w:shd w:val="clear" w:color="auto" w:fill="FFFFFF"/>
        </w:rPr>
        <w:t>, and/or onto sidewalks</w:t>
      </w:r>
      <w:r w:rsidR="000F5446" w:rsidRPr="00530490">
        <w:rPr>
          <w:rFonts w:cs="Arial"/>
          <w:sz w:val="24"/>
          <w:szCs w:val="24"/>
          <w:shd w:val="clear" w:color="auto" w:fill="FFFFFF"/>
        </w:rPr>
        <w:t xml:space="preserve">. </w:t>
      </w:r>
    </w:p>
    <w:p w14:paraId="1C222DFA" w14:textId="78CD663E" w:rsidR="00457E1D" w:rsidRPr="00D17E20" w:rsidRDefault="00457E1D" w:rsidP="00217030">
      <w:pPr>
        <w:pStyle w:val="ListParagraph"/>
        <w:spacing w:after="120" w:line="240" w:lineRule="auto"/>
        <w:ind w:left="0"/>
        <w:rPr>
          <w:ins w:id="76" w:author="Town of Rockville" w:date="2020-02-25T08:23:00Z"/>
          <w:rFonts w:cs="Arial"/>
          <w:b/>
          <w:sz w:val="28"/>
          <w:szCs w:val="28"/>
          <w:shd w:val="clear" w:color="auto" w:fill="FFFFFF"/>
          <w:rPrChange w:id="77" w:author="Town of Rockville" w:date="2020-02-25T10:48:00Z">
            <w:rPr>
              <w:ins w:id="78" w:author="Town of Rockville" w:date="2020-02-25T08:23:00Z"/>
              <w:rFonts w:cs="Arial"/>
              <w:b/>
              <w:sz w:val="24"/>
              <w:szCs w:val="24"/>
              <w:shd w:val="clear" w:color="auto" w:fill="FFFFFF"/>
            </w:rPr>
          </w:rPrChange>
        </w:rPr>
      </w:pPr>
      <w:ins w:id="79" w:author="Town of Rockville" w:date="2020-02-25T08:20:00Z">
        <w:r w:rsidRPr="00D17E20">
          <w:rPr>
            <w:rFonts w:cs="Arial"/>
            <w:b/>
            <w:sz w:val="28"/>
            <w:szCs w:val="28"/>
            <w:shd w:val="clear" w:color="auto" w:fill="FFFFFF"/>
            <w:rPrChange w:id="80" w:author="Town of Rockville" w:date="2020-02-25T10:48:00Z">
              <w:rPr>
                <w:rFonts w:cs="Arial"/>
                <w:bCs/>
                <w:sz w:val="24"/>
                <w:szCs w:val="24"/>
                <w:shd w:val="clear" w:color="auto" w:fill="FFFFFF"/>
              </w:rPr>
            </w:rPrChange>
          </w:rPr>
          <w:t>2</w:t>
        </w:r>
      </w:ins>
      <w:r w:rsidR="00867D53" w:rsidRPr="00D17E20">
        <w:rPr>
          <w:rFonts w:cs="Arial"/>
          <w:b/>
          <w:sz w:val="28"/>
          <w:szCs w:val="28"/>
          <w:shd w:val="clear" w:color="auto" w:fill="FFFFFF"/>
          <w:rPrChange w:id="81" w:author="Town of Rockville" w:date="2020-02-25T10:48:00Z">
            <w:rPr>
              <w:rFonts w:cs="Arial"/>
              <w:b/>
              <w:sz w:val="24"/>
              <w:szCs w:val="24"/>
              <w:shd w:val="clear" w:color="auto" w:fill="FFFFFF"/>
            </w:rPr>
          </w:rPrChange>
        </w:rPr>
        <w:t>7.6</w:t>
      </w:r>
      <w:r w:rsidR="00867D53" w:rsidRPr="00D17E20">
        <w:rPr>
          <w:rFonts w:cs="Arial"/>
          <w:bCs/>
          <w:sz w:val="28"/>
          <w:szCs w:val="28"/>
          <w:shd w:val="clear" w:color="auto" w:fill="FFFFFF"/>
          <w:rPrChange w:id="82" w:author="Town of Rockville" w:date="2020-02-25T10:48:00Z">
            <w:rPr>
              <w:rFonts w:cs="Arial"/>
              <w:b/>
              <w:sz w:val="24"/>
              <w:szCs w:val="24"/>
              <w:shd w:val="clear" w:color="auto" w:fill="FFFFFF"/>
            </w:rPr>
          </w:rPrChange>
        </w:rPr>
        <w:tab/>
        <w:t xml:space="preserve"> </w:t>
      </w:r>
      <w:r w:rsidR="00867D53" w:rsidRPr="00D17E20">
        <w:rPr>
          <w:rFonts w:cs="Arial"/>
          <w:b/>
          <w:sz w:val="28"/>
          <w:szCs w:val="28"/>
          <w:shd w:val="clear" w:color="auto" w:fill="FFFFFF"/>
          <w:rPrChange w:id="83" w:author="Town of Rockville" w:date="2020-02-25T10:48:00Z">
            <w:rPr>
              <w:rFonts w:cs="Arial"/>
              <w:b/>
              <w:sz w:val="24"/>
              <w:szCs w:val="24"/>
              <w:shd w:val="clear" w:color="auto" w:fill="FFFFFF"/>
            </w:rPr>
          </w:rPrChange>
        </w:rPr>
        <w:t>Official</w:t>
      </w:r>
      <w:ins w:id="84" w:author="Assistant" w:date="2020-01-22T10:49:00Z">
        <w:r w:rsidR="00887FEA" w:rsidRPr="00D17E20">
          <w:rPr>
            <w:rFonts w:cs="Arial"/>
            <w:b/>
            <w:sz w:val="28"/>
            <w:szCs w:val="28"/>
            <w:shd w:val="clear" w:color="auto" w:fill="FFFFFF"/>
            <w:rPrChange w:id="85" w:author="Town of Rockville" w:date="2020-02-25T10:48:00Z">
              <w:rPr>
                <w:rFonts w:cs="Arial"/>
                <w:bCs/>
                <w:sz w:val="24"/>
                <w:szCs w:val="24"/>
                <w:shd w:val="clear" w:color="auto" w:fill="FFFFFF"/>
              </w:rPr>
            </w:rPrChange>
          </w:rPr>
          <w:t>s</w:t>
        </w:r>
      </w:ins>
      <w:r w:rsidR="00867D53" w:rsidRPr="00D17E20">
        <w:rPr>
          <w:rFonts w:cs="Arial"/>
          <w:b/>
          <w:sz w:val="28"/>
          <w:szCs w:val="28"/>
          <w:shd w:val="clear" w:color="auto" w:fill="FFFFFF"/>
          <w:rPrChange w:id="86" w:author="Town of Rockville" w:date="2020-02-25T10:48:00Z">
            <w:rPr>
              <w:rFonts w:cs="Arial"/>
              <w:b/>
              <w:sz w:val="24"/>
              <w:szCs w:val="24"/>
              <w:shd w:val="clear" w:color="auto" w:fill="FFFFFF"/>
            </w:rPr>
          </w:rPrChange>
        </w:rPr>
        <w:t xml:space="preserve"> </w:t>
      </w:r>
      <w:ins w:id="87" w:author="Assistant" w:date="2020-01-22T10:49:00Z">
        <w:r w:rsidR="00887FEA" w:rsidRPr="00D17E20">
          <w:rPr>
            <w:rFonts w:cs="Arial"/>
            <w:b/>
            <w:sz w:val="28"/>
            <w:szCs w:val="28"/>
            <w:shd w:val="clear" w:color="auto" w:fill="FFFFFF"/>
            <w:rPrChange w:id="88" w:author="Town of Rockville" w:date="2020-02-25T10:48:00Z">
              <w:rPr>
                <w:rFonts w:cs="Arial"/>
                <w:b/>
                <w:sz w:val="24"/>
                <w:szCs w:val="24"/>
                <w:shd w:val="clear" w:color="auto" w:fill="FFFFFF"/>
              </w:rPr>
            </w:rPrChange>
          </w:rPr>
          <w:t xml:space="preserve">May </w:t>
        </w:r>
      </w:ins>
      <w:r w:rsidR="00867D53" w:rsidRPr="00D17E20">
        <w:rPr>
          <w:rFonts w:cs="Arial"/>
          <w:b/>
          <w:sz w:val="28"/>
          <w:szCs w:val="28"/>
          <w:shd w:val="clear" w:color="auto" w:fill="FFFFFF"/>
          <w:rPrChange w:id="89" w:author="Town of Rockville" w:date="2020-02-25T10:48:00Z">
            <w:rPr>
              <w:rFonts w:cs="Arial"/>
              <w:b/>
              <w:sz w:val="24"/>
              <w:szCs w:val="24"/>
              <w:shd w:val="clear" w:color="auto" w:fill="FFFFFF"/>
            </w:rPr>
          </w:rPrChange>
        </w:rPr>
        <w:t>Access Private Property</w:t>
      </w:r>
      <w:ins w:id="90" w:author="Assistant" w:date="2020-01-22T10:49:00Z">
        <w:del w:id="91" w:author="Town of Rockville" w:date="2020-02-25T08:22:00Z">
          <w:r w:rsidR="00887FEA" w:rsidRPr="00D17E20" w:rsidDel="00457E1D">
            <w:rPr>
              <w:rFonts w:cs="Arial"/>
              <w:b/>
              <w:sz w:val="28"/>
              <w:szCs w:val="28"/>
              <w:shd w:val="clear" w:color="auto" w:fill="FFFFFF"/>
              <w:rPrChange w:id="92" w:author="Town of Rockville" w:date="2020-02-25T10:48:00Z">
                <w:rPr>
                  <w:rFonts w:cs="Arial"/>
                  <w:bCs/>
                  <w:sz w:val="24"/>
                  <w:szCs w:val="24"/>
                  <w:shd w:val="clear" w:color="auto" w:fill="FFFFFF"/>
                </w:rPr>
              </w:rPrChange>
            </w:rPr>
            <w:delText>:</w:delText>
          </w:r>
          <w:r w:rsidR="00887FEA" w:rsidRPr="00D17E20" w:rsidDel="00457E1D">
            <w:rPr>
              <w:rFonts w:cs="Arial"/>
              <w:bCs/>
              <w:sz w:val="28"/>
              <w:szCs w:val="28"/>
              <w:shd w:val="clear" w:color="auto" w:fill="FFFFFF"/>
              <w:rPrChange w:id="93" w:author="Town of Rockville" w:date="2020-02-25T10:48:00Z">
                <w:rPr>
                  <w:rFonts w:cs="Arial"/>
                  <w:b/>
                  <w:sz w:val="24"/>
                  <w:szCs w:val="24"/>
                  <w:shd w:val="clear" w:color="auto" w:fill="FFFFFF"/>
                </w:rPr>
              </w:rPrChange>
            </w:rPr>
            <w:delText xml:space="preserve"> </w:delText>
          </w:r>
        </w:del>
      </w:ins>
    </w:p>
    <w:p w14:paraId="7AD8616A" w14:textId="77777777" w:rsidR="00457E1D" w:rsidRDefault="00457E1D" w:rsidP="00217030">
      <w:pPr>
        <w:pStyle w:val="ListParagraph"/>
        <w:spacing w:after="120" w:line="240" w:lineRule="auto"/>
        <w:ind w:left="0"/>
        <w:rPr>
          <w:ins w:id="94" w:author="Town of Rockville" w:date="2020-02-25T08:22:00Z"/>
          <w:rFonts w:cs="Arial"/>
          <w:bCs/>
          <w:sz w:val="24"/>
          <w:szCs w:val="24"/>
          <w:shd w:val="clear" w:color="auto" w:fill="FFFFFF"/>
        </w:rPr>
      </w:pPr>
    </w:p>
    <w:p w14:paraId="4E55E4A5" w14:textId="5013A15C" w:rsidR="001B7CBE" w:rsidRDefault="001B7CBE" w:rsidP="00457E1D">
      <w:pPr>
        <w:pStyle w:val="ListParagraph"/>
        <w:spacing w:after="120" w:line="240" w:lineRule="auto"/>
        <w:ind w:left="0"/>
        <w:rPr>
          <w:ins w:id="95" w:author="Town of Rockville" w:date="2020-02-25T08:21:00Z"/>
          <w:rFonts w:cs="Arial"/>
          <w:bCs/>
          <w:sz w:val="24"/>
          <w:szCs w:val="24"/>
          <w:shd w:val="clear" w:color="auto" w:fill="FFFFFF"/>
        </w:rPr>
      </w:pPr>
      <w:r w:rsidRPr="00887FEA">
        <w:rPr>
          <w:rFonts w:cs="Arial"/>
          <w:bCs/>
          <w:sz w:val="24"/>
          <w:szCs w:val="24"/>
          <w:shd w:val="clear" w:color="auto" w:fill="FFFFFF"/>
          <w:rPrChange w:id="96" w:author="Assistant" w:date="2020-01-22T10:49:00Z">
            <w:rPr>
              <w:rFonts w:cs="Arial"/>
              <w:b/>
              <w:sz w:val="24"/>
              <w:szCs w:val="24"/>
              <w:shd w:val="clear" w:color="auto" w:fill="FFFFFF"/>
            </w:rPr>
          </w:rPrChange>
        </w:rPr>
        <w:t xml:space="preserve">Only if there is an immediate threat or exigent circumstances shall the Animal Control Officer be able to enter private property without threat of trespass or harm.  Otherwise, if there is concern about the welfare of animals, </w:t>
      </w:r>
      <w:r w:rsidR="001A2E5A" w:rsidRPr="00887FEA">
        <w:rPr>
          <w:rFonts w:cs="Arial"/>
          <w:bCs/>
          <w:sz w:val="24"/>
          <w:szCs w:val="24"/>
          <w:shd w:val="clear" w:color="auto" w:fill="FFFFFF"/>
          <w:rPrChange w:id="97" w:author="Assistant" w:date="2020-01-22T10:49:00Z">
            <w:rPr>
              <w:rFonts w:cs="Arial"/>
              <w:b/>
              <w:sz w:val="24"/>
              <w:szCs w:val="24"/>
              <w:shd w:val="clear" w:color="auto" w:fill="FFFFFF"/>
            </w:rPr>
          </w:rPrChange>
        </w:rPr>
        <w:t xml:space="preserve">any visit must be preceded with </w:t>
      </w:r>
      <w:r w:rsidRPr="00887FEA">
        <w:rPr>
          <w:rFonts w:cs="Arial"/>
          <w:bCs/>
          <w:sz w:val="24"/>
          <w:szCs w:val="24"/>
          <w:shd w:val="clear" w:color="auto" w:fill="FFFFFF"/>
          <w:rPrChange w:id="98" w:author="Assistant" w:date="2020-01-22T10:49:00Z">
            <w:rPr>
              <w:rFonts w:cs="Arial"/>
              <w:b/>
              <w:sz w:val="24"/>
              <w:szCs w:val="24"/>
              <w:shd w:val="clear" w:color="auto" w:fill="FFFFFF"/>
            </w:rPr>
          </w:rPrChange>
        </w:rPr>
        <w:t>a written notice with a minimum o</w:t>
      </w:r>
      <w:r w:rsidR="001A2E5A" w:rsidRPr="00887FEA">
        <w:rPr>
          <w:rFonts w:cs="Arial"/>
          <w:bCs/>
          <w:sz w:val="24"/>
          <w:szCs w:val="24"/>
          <w:shd w:val="clear" w:color="auto" w:fill="FFFFFF"/>
          <w:rPrChange w:id="99" w:author="Assistant" w:date="2020-01-22T10:49:00Z">
            <w:rPr>
              <w:rFonts w:cs="Arial"/>
              <w:b/>
              <w:sz w:val="24"/>
              <w:szCs w:val="24"/>
              <w:shd w:val="clear" w:color="auto" w:fill="FFFFFF"/>
            </w:rPr>
          </w:rPrChange>
        </w:rPr>
        <w:t>f 72 hours</w:t>
      </w:r>
      <w:ins w:id="100" w:author="Assistant" w:date="2020-01-22T10:49:00Z">
        <w:r w:rsidR="00887FEA">
          <w:rPr>
            <w:rFonts w:cs="Arial"/>
            <w:bCs/>
            <w:sz w:val="24"/>
            <w:szCs w:val="24"/>
            <w:shd w:val="clear" w:color="auto" w:fill="FFFFFF"/>
          </w:rPr>
          <w:t>’</w:t>
        </w:r>
      </w:ins>
      <w:r w:rsidR="001A2E5A" w:rsidRPr="00887FEA">
        <w:rPr>
          <w:rFonts w:cs="Arial"/>
          <w:bCs/>
          <w:sz w:val="24"/>
          <w:szCs w:val="24"/>
          <w:shd w:val="clear" w:color="auto" w:fill="FFFFFF"/>
          <w:rPrChange w:id="101" w:author="Assistant" w:date="2020-01-22T10:49:00Z">
            <w:rPr>
              <w:rFonts w:cs="Arial"/>
              <w:b/>
              <w:sz w:val="24"/>
              <w:szCs w:val="24"/>
              <w:shd w:val="clear" w:color="auto" w:fill="FFFFFF"/>
            </w:rPr>
          </w:rPrChange>
        </w:rPr>
        <w:t xml:space="preserve"> notice</w:t>
      </w:r>
      <w:r w:rsidRPr="00887FEA">
        <w:rPr>
          <w:rFonts w:cs="Arial"/>
          <w:bCs/>
          <w:sz w:val="24"/>
          <w:szCs w:val="24"/>
          <w:shd w:val="clear" w:color="auto" w:fill="FFFFFF"/>
          <w:rPrChange w:id="102" w:author="Assistant" w:date="2020-01-22T10:49:00Z">
            <w:rPr>
              <w:rFonts w:cs="Arial"/>
              <w:b/>
              <w:sz w:val="24"/>
              <w:szCs w:val="24"/>
              <w:shd w:val="clear" w:color="auto" w:fill="FFFFFF"/>
            </w:rPr>
          </w:rPrChange>
        </w:rPr>
        <w:t>.</w:t>
      </w:r>
    </w:p>
    <w:p w14:paraId="63B1F0AB" w14:textId="77777777" w:rsidR="00457E1D" w:rsidRPr="00887FEA" w:rsidRDefault="00457E1D" w:rsidP="00217030">
      <w:pPr>
        <w:pStyle w:val="ListParagraph"/>
        <w:spacing w:after="120" w:line="240" w:lineRule="auto"/>
        <w:ind w:left="0"/>
        <w:rPr>
          <w:rFonts w:cs="Arial"/>
          <w:bCs/>
          <w:sz w:val="24"/>
          <w:szCs w:val="24"/>
          <w:shd w:val="clear" w:color="auto" w:fill="FFFFFF"/>
          <w:rPrChange w:id="103" w:author="Assistant" w:date="2020-01-22T10:49:00Z">
            <w:rPr>
              <w:rFonts w:cs="Arial"/>
              <w:b/>
              <w:sz w:val="24"/>
              <w:szCs w:val="24"/>
              <w:shd w:val="clear" w:color="auto" w:fill="FFFFFF"/>
            </w:rPr>
          </w:rPrChange>
        </w:rPr>
      </w:pPr>
    </w:p>
    <w:p w14:paraId="7D526656" w14:textId="3D1A4369" w:rsidR="00772495" w:rsidRPr="00D17E20" w:rsidRDefault="00867D53" w:rsidP="00217030">
      <w:pPr>
        <w:pStyle w:val="ListParagraph"/>
        <w:spacing w:after="120" w:line="240" w:lineRule="auto"/>
        <w:ind w:hanging="720"/>
        <w:rPr>
          <w:rFonts w:cs="Arial"/>
          <w:b/>
          <w:sz w:val="28"/>
          <w:szCs w:val="28"/>
          <w:shd w:val="clear" w:color="auto" w:fill="FFFFFF"/>
          <w:rPrChange w:id="104" w:author="Town of Rockville" w:date="2020-02-25T10:48:00Z">
            <w:rPr>
              <w:rFonts w:cs="Arial"/>
              <w:b/>
              <w:sz w:val="24"/>
              <w:szCs w:val="24"/>
              <w:shd w:val="clear" w:color="auto" w:fill="FFFFFF"/>
            </w:rPr>
          </w:rPrChange>
        </w:rPr>
      </w:pPr>
      <w:r w:rsidRPr="00D17E20">
        <w:rPr>
          <w:rFonts w:cs="Arial"/>
          <w:b/>
          <w:sz w:val="28"/>
          <w:szCs w:val="28"/>
          <w:shd w:val="clear" w:color="auto" w:fill="FFFFFF"/>
          <w:rPrChange w:id="105" w:author="Town of Rockville" w:date="2020-02-25T10:48:00Z">
            <w:rPr>
              <w:rFonts w:cs="Arial"/>
              <w:b/>
              <w:sz w:val="24"/>
              <w:szCs w:val="24"/>
              <w:shd w:val="clear" w:color="auto" w:fill="FFFFFF"/>
            </w:rPr>
          </w:rPrChange>
        </w:rPr>
        <w:t>27.7</w:t>
      </w:r>
      <w:r w:rsidRPr="00D17E20">
        <w:rPr>
          <w:rFonts w:cs="Arial"/>
          <w:b/>
          <w:sz w:val="28"/>
          <w:szCs w:val="28"/>
          <w:shd w:val="clear" w:color="auto" w:fill="FFFFFF"/>
          <w:rPrChange w:id="106" w:author="Town of Rockville" w:date="2020-02-25T10:48:00Z">
            <w:rPr>
              <w:rFonts w:cs="Arial"/>
              <w:b/>
              <w:sz w:val="24"/>
              <w:szCs w:val="24"/>
              <w:shd w:val="clear" w:color="auto" w:fill="FFFFFF"/>
            </w:rPr>
          </w:rPrChange>
        </w:rPr>
        <w:tab/>
        <w:t xml:space="preserve"> Dangerous or Vicious Animals</w:t>
      </w:r>
    </w:p>
    <w:p w14:paraId="5D2CDC47" w14:textId="77777777" w:rsidR="00772495" w:rsidRDefault="00772495" w:rsidP="00217030">
      <w:pPr>
        <w:pStyle w:val="ListParagraph"/>
        <w:spacing w:after="120" w:line="240" w:lineRule="auto"/>
        <w:ind w:left="0"/>
        <w:rPr>
          <w:rFonts w:cs="Arial"/>
          <w:b/>
          <w:sz w:val="24"/>
          <w:szCs w:val="24"/>
          <w:shd w:val="clear" w:color="auto" w:fill="FFFFFF"/>
        </w:rPr>
      </w:pPr>
    </w:p>
    <w:p w14:paraId="1D0B6896" w14:textId="308B98D6" w:rsidR="00772495" w:rsidRDefault="00FE4995"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A. Unlawful to Own and</w:t>
      </w:r>
      <w:r w:rsidR="00772495">
        <w:rPr>
          <w:rFonts w:cs="Arial"/>
          <w:sz w:val="24"/>
          <w:szCs w:val="24"/>
          <w:shd w:val="clear" w:color="auto" w:fill="FFFFFF"/>
        </w:rPr>
        <w:t xml:space="preserve"> Possess:  It shall be unlawful for </w:t>
      </w:r>
      <w:r w:rsidR="00725CD9">
        <w:rPr>
          <w:rFonts w:cs="Arial"/>
          <w:sz w:val="24"/>
          <w:szCs w:val="24"/>
          <w:shd w:val="clear" w:color="auto" w:fill="FFFFFF"/>
        </w:rPr>
        <w:t>any person to harbor any viciou</w:t>
      </w:r>
      <w:r w:rsidR="00772495">
        <w:rPr>
          <w:rFonts w:cs="Arial"/>
          <w:sz w:val="24"/>
          <w:szCs w:val="24"/>
          <w:shd w:val="clear" w:color="auto" w:fill="FFFFFF"/>
        </w:rPr>
        <w:t>s animal within the town.  Whenever a prosecution for this offense is commenced, the animal so involved may</w:t>
      </w:r>
      <w:r w:rsidR="0017289F">
        <w:rPr>
          <w:rFonts w:cs="Arial"/>
          <w:sz w:val="24"/>
          <w:szCs w:val="24"/>
          <w:shd w:val="clear" w:color="auto" w:fill="FFFFFF"/>
        </w:rPr>
        <w:t xml:space="preserve"> be confined per court order</w:t>
      </w:r>
      <w:r w:rsidR="00772495">
        <w:rPr>
          <w:rFonts w:cs="Arial"/>
          <w:sz w:val="24"/>
          <w:szCs w:val="24"/>
          <w:shd w:val="clear" w:color="auto" w:fill="FFFFFF"/>
        </w:rPr>
        <w:t>, while awaiting final decision of the court as to the disposition to be made of such animal.</w:t>
      </w:r>
    </w:p>
    <w:p w14:paraId="59B7FF55" w14:textId="76731B7C" w:rsidR="00772495" w:rsidRDefault="007724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t xml:space="preserve">Disposition After Conviction Of Offense:  Upon the trial of any offense, the court may, upon conviction and in addition to the usual judgement of conviction, order the animal control officer or </w:t>
      </w:r>
      <w:r w:rsidR="0017289F">
        <w:rPr>
          <w:rFonts w:cs="Arial"/>
          <w:sz w:val="24"/>
          <w:szCs w:val="24"/>
          <w:shd w:val="clear" w:color="auto" w:fill="FFFFFF"/>
        </w:rPr>
        <w:t>licensed vet</w:t>
      </w:r>
      <w:r>
        <w:rPr>
          <w:rFonts w:cs="Arial"/>
          <w:sz w:val="24"/>
          <w:szCs w:val="24"/>
          <w:shd w:val="clear" w:color="auto" w:fill="FFFFFF"/>
        </w:rPr>
        <w:t xml:space="preserve"> to put the animal to death</w:t>
      </w:r>
      <w:r w:rsidR="0017289F">
        <w:rPr>
          <w:rFonts w:cs="Arial"/>
          <w:sz w:val="24"/>
          <w:szCs w:val="24"/>
          <w:shd w:val="clear" w:color="auto" w:fill="FFFFFF"/>
        </w:rPr>
        <w:t xml:space="preserve"> in a humane manner</w:t>
      </w:r>
      <w:r>
        <w:rPr>
          <w:rFonts w:cs="Arial"/>
          <w:sz w:val="24"/>
          <w:szCs w:val="24"/>
          <w:shd w:val="clear" w:color="auto" w:fill="FFFFFF"/>
        </w:rPr>
        <w:t xml:space="preserve"> or may order such other disposition of the animal as will protect the inhabitants of the town.</w:t>
      </w:r>
      <w:r>
        <w:rPr>
          <w:rFonts w:cs="Arial"/>
          <w:sz w:val="24"/>
          <w:szCs w:val="24"/>
          <w:shd w:val="clear" w:color="auto" w:fill="FFFFFF"/>
        </w:rPr>
        <w:tab/>
      </w:r>
    </w:p>
    <w:p w14:paraId="02CB4C9B" w14:textId="7A0D9AA5" w:rsidR="0017289F" w:rsidRDefault="0017289F"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C.</w:t>
      </w:r>
      <w:r>
        <w:rPr>
          <w:rFonts w:cs="Arial"/>
          <w:sz w:val="24"/>
          <w:szCs w:val="24"/>
          <w:shd w:val="clear" w:color="auto" w:fill="FFFFFF"/>
        </w:rPr>
        <w:tab/>
      </w:r>
      <w:r w:rsidR="00316949">
        <w:rPr>
          <w:rFonts w:cs="Arial"/>
          <w:sz w:val="24"/>
          <w:szCs w:val="24"/>
          <w:shd w:val="clear" w:color="auto" w:fill="FFFFFF"/>
        </w:rPr>
        <w:t xml:space="preserve">Vicious Animals Off “Home” Premises: </w:t>
      </w:r>
      <w:r w:rsidR="009A48B8">
        <w:rPr>
          <w:rFonts w:cs="Arial"/>
          <w:sz w:val="24"/>
          <w:szCs w:val="24"/>
          <w:shd w:val="clear" w:color="auto" w:fill="FFFFFF"/>
        </w:rPr>
        <w:t>If t</w:t>
      </w:r>
      <w:r>
        <w:rPr>
          <w:rFonts w:cs="Arial"/>
          <w:sz w:val="24"/>
          <w:szCs w:val="24"/>
          <w:shd w:val="clear" w:color="auto" w:fill="FFFFFF"/>
        </w:rPr>
        <w:t>he court deem</w:t>
      </w:r>
      <w:r w:rsidR="009A48B8">
        <w:rPr>
          <w:rFonts w:cs="Arial"/>
          <w:sz w:val="24"/>
          <w:szCs w:val="24"/>
          <w:shd w:val="clear" w:color="auto" w:fill="FFFFFF"/>
        </w:rPr>
        <w:t>s</w:t>
      </w:r>
      <w:r>
        <w:rPr>
          <w:rFonts w:cs="Arial"/>
          <w:sz w:val="24"/>
          <w:szCs w:val="24"/>
          <w:shd w:val="clear" w:color="auto" w:fill="FFFFFF"/>
        </w:rPr>
        <w:t xml:space="preserve"> a</w:t>
      </w:r>
      <w:r w:rsidR="009A48B8">
        <w:rPr>
          <w:rFonts w:cs="Arial"/>
          <w:sz w:val="24"/>
          <w:szCs w:val="24"/>
          <w:shd w:val="clear" w:color="auto" w:fill="FFFFFF"/>
        </w:rPr>
        <w:t>n animal is</w:t>
      </w:r>
      <w:r>
        <w:rPr>
          <w:rFonts w:cs="Arial"/>
          <w:sz w:val="24"/>
          <w:szCs w:val="24"/>
          <w:shd w:val="clear" w:color="auto" w:fill="FFFFFF"/>
        </w:rPr>
        <w:t xml:space="preserve"> vicious</w:t>
      </w:r>
      <w:r w:rsidR="009A48B8">
        <w:rPr>
          <w:rFonts w:cs="Arial"/>
          <w:sz w:val="24"/>
          <w:szCs w:val="24"/>
          <w:shd w:val="clear" w:color="auto" w:fill="FFFFFF"/>
        </w:rPr>
        <w:t>, the</w:t>
      </w:r>
      <w:r>
        <w:rPr>
          <w:rFonts w:cs="Arial"/>
          <w:sz w:val="24"/>
          <w:szCs w:val="24"/>
          <w:shd w:val="clear" w:color="auto" w:fill="FFFFFF"/>
        </w:rPr>
        <w:t xml:space="preserve"> animal must be kept on a </w:t>
      </w:r>
      <w:r w:rsidR="006B733A">
        <w:rPr>
          <w:rFonts w:cs="Arial"/>
          <w:sz w:val="24"/>
          <w:szCs w:val="24"/>
          <w:shd w:val="clear" w:color="auto" w:fill="FFFFFF"/>
        </w:rPr>
        <w:t xml:space="preserve">maximum </w:t>
      </w:r>
      <w:r>
        <w:rPr>
          <w:rFonts w:cs="Arial"/>
          <w:sz w:val="24"/>
          <w:szCs w:val="24"/>
          <w:shd w:val="clear" w:color="auto" w:fill="FFFFFF"/>
        </w:rPr>
        <w:t>six (6) foot</w:t>
      </w:r>
      <w:r w:rsidR="006B733A">
        <w:rPr>
          <w:rFonts w:cs="Arial"/>
          <w:sz w:val="24"/>
          <w:szCs w:val="24"/>
          <w:shd w:val="clear" w:color="auto" w:fill="FFFFFF"/>
        </w:rPr>
        <w:t xml:space="preserve"> long</w:t>
      </w:r>
      <w:r>
        <w:rPr>
          <w:rFonts w:cs="Arial"/>
          <w:sz w:val="24"/>
          <w:szCs w:val="24"/>
          <w:shd w:val="clear" w:color="auto" w:fill="FFFFFF"/>
        </w:rPr>
        <w:t xml:space="preserve"> leash</w:t>
      </w:r>
      <w:r w:rsidR="006B733A">
        <w:rPr>
          <w:rFonts w:cs="Arial"/>
          <w:sz w:val="24"/>
          <w:szCs w:val="24"/>
          <w:shd w:val="clear" w:color="auto" w:fill="FFFFFF"/>
        </w:rPr>
        <w:t xml:space="preserve"> or shorter</w:t>
      </w:r>
      <w:r>
        <w:rPr>
          <w:rFonts w:cs="Arial"/>
          <w:sz w:val="24"/>
          <w:szCs w:val="24"/>
          <w:shd w:val="clear" w:color="auto" w:fill="FFFFFF"/>
        </w:rPr>
        <w:t xml:space="preserve"> and muzzled when off their “home” premises.  </w:t>
      </w:r>
    </w:p>
    <w:p w14:paraId="4C4678ED" w14:textId="77777777" w:rsidR="00772495" w:rsidRDefault="00772495" w:rsidP="00217030">
      <w:pPr>
        <w:pStyle w:val="ListParagraph"/>
        <w:spacing w:after="120" w:line="240" w:lineRule="auto"/>
        <w:ind w:left="540" w:hanging="540"/>
        <w:rPr>
          <w:rFonts w:cs="Arial"/>
          <w:sz w:val="24"/>
          <w:szCs w:val="24"/>
          <w:shd w:val="clear" w:color="auto" w:fill="FFFFFF"/>
        </w:rPr>
      </w:pPr>
    </w:p>
    <w:p w14:paraId="4699F2CB" w14:textId="38F26AC5" w:rsidR="00772495" w:rsidRPr="00D17E20" w:rsidRDefault="00867D53" w:rsidP="00217030">
      <w:pPr>
        <w:pStyle w:val="ListParagraph"/>
        <w:spacing w:after="120" w:line="240" w:lineRule="auto"/>
        <w:ind w:hanging="720"/>
        <w:rPr>
          <w:rFonts w:cs="Arial"/>
          <w:sz w:val="28"/>
          <w:szCs w:val="28"/>
          <w:shd w:val="clear" w:color="auto" w:fill="FFFFFF"/>
          <w:rPrChange w:id="107" w:author="Town of Rockville" w:date="2020-02-25T10:48:00Z">
            <w:rPr>
              <w:rFonts w:cs="Arial"/>
              <w:sz w:val="24"/>
              <w:szCs w:val="24"/>
              <w:shd w:val="clear" w:color="auto" w:fill="FFFFFF"/>
            </w:rPr>
          </w:rPrChange>
        </w:rPr>
      </w:pPr>
      <w:r w:rsidRPr="00D17E20">
        <w:rPr>
          <w:rFonts w:cs="Arial"/>
          <w:b/>
          <w:sz w:val="28"/>
          <w:szCs w:val="28"/>
          <w:shd w:val="clear" w:color="auto" w:fill="FFFFFF"/>
          <w:rPrChange w:id="108" w:author="Town of Rockville" w:date="2020-02-25T10:48:00Z">
            <w:rPr>
              <w:rFonts w:cs="Arial"/>
              <w:b/>
              <w:sz w:val="24"/>
              <w:szCs w:val="24"/>
              <w:shd w:val="clear" w:color="auto" w:fill="FFFFFF"/>
            </w:rPr>
          </w:rPrChange>
        </w:rPr>
        <w:t>27.8</w:t>
      </w:r>
      <w:r w:rsidRPr="00D17E20">
        <w:rPr>
          <w:rFonts w:cs="Arial"/>
          <w:b/>
          <w:sz w:val="28"/>
          <w:szCs w:val="28"/>
          <w:shd w:val="clear" w:color="auto" w:fill="FFFFFF"/>
          <w:rPrChange w:id="109" w:author="Town of Rockville" w:date="2020-02-25T10:48:00Z">
            <w:rPr>
              <w:rFonts w:cs="Arial"/>
              <w:b/>
              <w:sz w:val="24"/>
              <w:szCs w:val="24"/>
              <w:shd w:val="clear" w:color="auto" w:fill="FFFFFF"/>
            </w:rPr>
          </w:rPrChange>
        </w:rPr>
        <w:tab/>
        <w:t xml:space="preserve"> Control of Rabies and Rabid Animals; Vaccinations</w:t>
      </w:r>
    </w:p>
    <w:p w14:paraId="1B04264C" w14:textId="77777777" w:rsidR="00772495" w:rsidRDefault="00772495" w:rsidP="00217030">
      <w:pPr>
        <w:pStyle w:val="ListParagraph"/>
        <w:spacing w:after="120" w:line="240" w:lineRule="auto"/>
        <w:ind w:hanging="360"/>
        <w:rPr>
          <w:rFonts w:cs="Arial"/>
          <w:sz w:val="24"/>
          <w:szCs w:val="24"/>
          <w:shd w:val="clear" w:color="auto" w:fill="FFFFFF"/>
        </w:rPr>
      </w:pPr>
    </w:p>
    <w:p w14:paraId="093DEF34" w14:textId="15A2811E" w:rsidR="00772495" w:rsidRDefault="007724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A.</w:t>
      </w:r>
      <w:r>
        <w:rPr>
          <w:rFonts w:cs="Arial"/>
          <w:sz w:val="24"/>
          <w:szCs w:val="24"/>
          <w:shd w:val="clear" w:color="auto" w:fill="FFFFFF"/>
        </w:rPr>
        <w:tab/>
      </w:r>
      <w:r w:rsidR="00316949">
        <w:rPr>
          <w:rFonts w:cs="Arial"/>
          <w:sz w:val="24"/>
          <w:szCs w:val="24"/>
          <w:shd w:val="clear" w:color="auto" w:fill="FFFFFF"/>
        </w:rPr>
        <w:t xml:space="preserve">Rabies </w:t>
      </w:r>
      <w:r>
        <w:rPr>
          <w:rFonts w:cs="Arial"/>
          <w:sz w:val="24"/>
          <w:szCs w:val="24"/>
          <w:shd w:val="clear" w:color="auto" w:fill="FFFFFF"/>
        </w:rPr>
        <w:t>Vaccinations Required:  Every owner of any do</w:t>
      </w:r>
      <w:r w:rsidR="006B733A">
        <w:rPr>
          <w:rFonts w:cs="Arial"/>
          <w:sz w:val="24"/>
          <w:szCs w:val="24"/>
          <w:shd w:val="clear" w:color="auto" w:fill="FFFFFF"/>
        </w:rPr>
        <w:t>g</w:t>
      </w:r>
      <w:r w:rsidR="009A48B8">
        <w:rPr>
          <w:rFonts w:cs="Arial"/>
          <w:sz w:val="24"/>
          <w:szCs w:val="24"/>
          <w:shd w:val="clear" w:color="auto" w:fill="FFFFFF"/>
        </w:rPr>
        <w:t xml:space="preserve"> over the age of six (6) months within the town</w:t>
      </w:r>
      <w:r>
        <w:rPr>
          <w:rFonts w:cs="Arial"/>
          <w:sz w:val="24"/>
          <w:szCs w:val="24"/>
          <w:shd w:val="clear" w:color="auto" w:fill="FFFFFF"/>
        </w:rPr>
        <w:t xml:space="preserve"> shall be required to have such animal </w:t>
      </w:r>
      <w:r w:rsidR="00FE4995">
        <w:rPr>
          <w:rFonts w:cs="Arial"/>
          <w:sz w:val="24"/>
          <w:szCs w:val="24"/>
          <w:shd w:val="clear" w:color="auto" w:fill="FFFFFF"/>
        </w:rPr>
        <w:t>vaccinated for</w:t>
      </w:r>
      <w:r w:rsidR="009A48B8">
        <w:rPr>
          <w:rFonts w:cs="Arial"/>
          <w:sz w:val="24"/>
          <w:szCs w:val="24"/>
          <w:shd w:val="clear" w:color="auto" w:fill="FFFFFF"/>
        </w:rPr>
        <w:t xml:space="preserve"> </w:t>
      </w:r>
      <w:r w:rsidR="00FE4995">
        <w:rPr>
          <w:rFonts w:cs="Arial"/>
          <w:sz w:val="24"/>
          <w:szCs w:val="24"/>
          <w:shd w:val="clear" w:color="auto" w:fill="FFFFFF"/>
        </w:rPr>
        <w:t>rabies by</w:t>
      </w:r>
      <w:r w:rsidR="009A48B8">
        <w:rPr>
          <w:rFonts w:cs="Arial"/>
          <w:sz w:val="24"/>
          <w:szCs w:val="24"/>
          <w:shd w:val="clear" w:color="auto" w:fill="FFFFFF"/>
        </w:rPr>
        <w:t xml:space="preserve"> a duly licensed veterinarian and obtain the certificate thereof,</w:t>
      </w:r>
      <w:r w:rsidR="0017289F">
        <w:rPr>
          <w:rFonts w:cs="Arial"/>
          <w:sz w:val="24"/>
          <w:szCs w:val="24"/>
          <w:shd w:val="clear" w:color="auto" w:fill="FFFFFF"/>
        </w:rPr>
        <w:t xml:space="preserve"> unless proof of immunity is provided by the veterinarian</w:t>
      </w:r>
      <w:r>
        <w:rPr>
          <w:rFonts w:cs="Arial"/>
          <w:sz w:val="24"/>
          <w:szCs w:val="24"/>
          <w:shd w:val="clear" w:color="auto" w:fill="FFFFFF"/>
        </w:rPr>
        <w:t>.</w:t>
      </w:r>
    </w:p>
    <w:p w14:paraId="280E5D35" w14:textId="4E785849" w:rsidR="00772495" w:rsidRDefault="00772495"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r>
      <w:r w:rsidR="00316949">
        <w:rPr>
          <w:rFonts w:cs="Arial"/>
          <w:sz w:val="24"/>
          <w:szCs w:val="24"/>
          <w:shd w:val="clear" w:color="auto" w:fill="FFFFFF"/>
        </w:rPr>
        <w:t>Unvaccinated Animals Not Allowed in Public</w:t>
      </w:r>
      <w:r>
        <w:rPr>
          <w:rFonts w:cs="Arial"/>
          <w:sz w:val="24"/>
          <w:szCs w:val="24"/>
          <w:shd w:val="clear" w:color="auto" w:fill="FFFFFF"/>
        </w:rPr>
        <w:t>:  It shall be unlawful for the owner of any dog or other animal of a species subject to rabies to allow or permit such animal to be or go upon any sidewalk, street, alley, public place or square within the town</w:t>
      </w:r>
      <w:r w:rsidR="00725CD9">
        <w:rPr>
          <w:rFonts w:cs="Arial"/>
          <w:sz w:val="24"/>
          <w:szCs w:val="24"/>
          <w:shd w:val="clear" w:color="auto" w:fill="FFFFFF"/>
        </w:rPr>
        <w:t xml:space="preserve"> unless and until that animal has a current rabies vaccination</w:t>
      </w:r>
      <w:r w:rsidR="00434128">
        <w:rPr>
          <w:rFonts w:cs="Arial"/>
          <w:sz w:val="24"/>
          <w:szCs w:val="24"/>
          <w:shd w:val="clear" w:color="auto" w:fill="FFFFFF"/>
        </w:rPr>
        <w:t>, or proof of immunity certificate.</w:t>
      </w:r>
      <w:r>
        <w:rPr>
          <w:rFonts w:cs="Arial"/>
          <w:sz w:val="24"/>
          <w:szCs w:val="24"/>
          <w:shd w:val="clear" w:color="auto" w:fill="FFFFFF"/>
        </w:rPr>
        <w:t xml:space="preserve"> </w:t>
      </w:r>
    </w:p>
    <w:p w14:paraId="4A1A8063" w14:textId="79DFD11E" w:rsidR="00772495" w:rsidRDefault="00772495" w:rsidP="00217030">
      <w:pPr>
        <w:pStyle w:val="ListParagraph"/>
        <w:spacing w:after="120" w:line="240" w:lineRule="auto"/>
        <w:ind w:hanging="360"/>
        <w:rPr>
          <w:rFonts w:cs="Arial"/>
          <w:sz w:val="24"/>
          <w:szCs w:val="24"/>
          <w:shd w:val="clear" w:color="auto" w:fill="FFFFFF"/>
        </w:rPr>
      </w:pPr>
    </w:p>
    <w:p w14:paraId="75BC3066" w14:textId="018AC4C9" w:rsidR="00B3161A" w:rsidRDefault="009A48B8" w:rsidP="00217030">
      <w:pPr>
        <w:pStyle w:val="ListParagraph"/>
        <w:spacing w:after="120" w:line="240" w:lineRule="auto"/>
        <w:ind w:hanging="360"/>
        <w:rPr>
          <w:rFonts w:cs="Arial"/>
          <w:color w:val="545454"/>
          <w:sz w:val="24"/>
          <w:szCs w:val="24"/>
          <w:shd w:val="clear" w:color="auto" w:fill="FFFFFF"/>
        </w:rPr>
      </w:pPr>
      <w:r>
        <w:rPr>
          <w:rFonts w:cs="Arial"/>
          <w:sz w:val="24"/>
          <w:szCs w:val="24"/>
          <w:shd w:val="clear" w:color="auto" w:fill="FFFFFF"/>
        </w:rPr>
        <w:lastRenderedPageBreak/>
        <w:t>C</w:t>
      </w:r>
      <w:r w:rsidR="00B3161A">
        <w:rPr>
          <w:rFonts w:cs="Arial"/>
          <w:sz w:val="24"/>
          <w:szCs w:val="24"/>
          <w:shd w:val="clear" w:color="auto" w:fill="FFFFFF"/>
        </w:rPr>
        <w:t xml:space="preserve">.  </w:t>
      </w:r>
      <w:r w:rsidR="00B3161A">
        <w:rPr>
          <w:rFonts w:cs="Arial"/>
          <w:sz w:val="24"/>
          <w:szCs w:val="24"/>
          <w:shd w:val="clear" w:color="auto" w:fill="FFFFFF"/>
        </w:rPr>
        <w:tab/>
        <w:t xml:space="preserve">Reporting </w:t>
      </w:r>
      <w:r w:rsidR="002C43D5">
        <w:rPr>
          <w:rFonts w:cs="Arial"/>
          <w:sz w:val="24"/>
          <w:szCs w:val="24"/>
          <w:shd w:val="clear" w:color="auto" w:fill="FFFFFF"/>
        </w:rPr>
        <w:t>o</w:t>
      </w:r>
      <w:r w:rsidR="00DD5428">
        <w:rPr>
          <w:rFonts w:cs="Arial"/>
          <w:sz w:val="24"/>
          <w:szCs w:val="24"/>
          <w:shd w:val="clear" w:color="auto" w:fill="FFFFFF"/>
        </w:rPr>
        <w:t>f Rabid</w:t>
      </w:r>
      <w:r w:rsidR="00B3161A">
        <w:rPr>
          <w:rFonts w:cs="Arial"/>
          <w:sz w:val="24"/>
          <w:szCs w:val="24"/>
          <w:shd w:val="clear" w:color="auto" w:fill="FFFFFF"/>
        </w:rPr>
        <w:t xml:space="preserve"> Animals:  Anyone having knowledge of the whereabouts of an animal known to have or suspected of having rabies shall report the fact immediately to the animal control officer, the town clerk, or any other person of authority.  The animal control officer shall likewise be notified of any person or animal bitten by a rabid or suspected rabid animal</w:t>
      </w:r>
      <w:r w:rsidR="00B3161A" w:rsidRPr="00BA0195">
        <w:rPr>
          <w:rFonts w:cs="Arial"/>
          <w:sz w:val="24"/>
          <w:szCs w:val="24"/>
          <w:shd w:val="clear" w:color="auto" w:fill="FFFFFF"/>
        </w:rPr>
        <w:t>.</w:t>
      </w:r>
      <w:r w:rsidR="00BA0195" w:rsidRPr="00BA0195">
        <w:rPr>
          <w:rFonts w:cs="Arial"/>
          <w:sz w:val="24"/>
          <w:szCs w:val="24"/>
          <w:shd w:val="clear" w:color="auto" w:fill="FFFFFF"/>
        </w:rPr>
        <w:t xml:space="preserve">  (</w:t>
      </w:r>
      <w:del w:id="110" w:author="Assistant" w:date="2020-01-22T10:52:00Z">
        <w:r w:rsidR="00522C64" w:rsidDel="00887FEA">
          <w:rPr>
            <w:rFonts w:cs="Arial"/>
            <w:sz w:val="24"/>
            <w:szCs w:val="24"/>
            <w:shd w:val="clear" w:color="auto" w:fill="FFFFFF"/>
          </w:rPr>
          <w:delText xml:space="preserve"> </w:delText>
        </w:r>
      </w:del>
      <w:r w:rsidR="00522C64">
        <w:rPr>
          <w:rFonts w:cs="Arial"/>
          <w:sz w:val="24"/>
          <w:szCs w:val="24"/>
          <w:shd w:val="clear" w:color="auto" w:fill="FFFFFF"/>
        </w:rPr>
        <w:t xml:space="preserve">1981 Code </w:t>
      </w:r>
      <w:r w:rsidR="00522C64">
        <w:rPr>
          <w:rFonts w:ascii="Arial" w:hAnsi="Arial" w:cs="Arial"/>
          <w:color w:val="545454"/>
          <w:shd w:val="clear" w:color="auto" w:fill="FFFFFF"/>
        </w:rPr>
        <w:t>§ 26-6-11</w:t>
      </w:r>
      <w:r w:rsidR="00BA0195" w:rsidRPr="00BA0195">
        <w:rPr>
          <w:rFonts w:cs="Arial"/>
          <w:color w:val="545454"/>
          <w:sz w:val="24"/>
          <w:szCs w:val="24"/>
          <w:shd w:val="clear" w:color="auto" w:fill="FFFFFF"/>
        </w:rPr>
        <w:t>)</w:t>
      </w:r>
    </w:p>
    <w:p w14:paraId="45CFF20C" w14:textId="77777777" w:rsidR="002C43D5" w:rsidRDefault="002C43D5" w:rsidP="00217030">
      <w:pPr>
        <w:pStyle w:val="ListParagraph"/>
        <w:spacing w:after="120" w:line="240" w:lineRule="auto"/>
        <w:ind w:hanging="360"/>
        <w:rPr>
          <w:rFonts w:cs="Arial"/>
          <w:sz w:val="24"/>
          <w:szCs w:val="24"/>
          <w:shd w:val="clear" w:color="auto" w:fill="FFFFFF"/>
        </w:rPr>
      </w:pPr>
    </w:p>
    <w:p w14:paraId="4F99C279" w14:textId="34C440F3" w:rsidR="00B3161A" w:rsidRPr="00BA0195" w:rsidRDefault="009A48B8"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D</w:t>
      </w:r>
      <w:r w:rsidR="00B3161A">
        <w:rPr>
          <w:rFonts w:cs="Arial"/>
          <w:sz w:val="24"/>
          <w:szCs w:val="24"/>
          <w:shd w:val="clear" w:color="auto" w:fill="FFFFFF"/>
        </w:rPr>
        <w:t>.</w:t>
      </w:r>
      <w:r w:rsidR="00B3161A">
        <w:rPr>
          <w:rFonts w:cs="Arial"/>
          <w:sz w:val="24"/>
          <w:szCs w:val="24"/>
          <w:shd w:val="clear" w:color="auto" w:fill="FFFFFF"/>
        </w:rPr>
        <w:tab/>
      </w:r>
      <w:r w:rsidR="00B3161A" w:rsidRPr="00BA0195">
        <w:rPr>
          <w:rFonts w:cs="Arial"/>
          <w:sz w:val="24"/>
          <w:szCs w:val="24"/>
          <w:shd w:val="clear" w:color="auto" w:fill="FFFFFF"/>
        </w:rPr>
        <w:t xml:space="preserve">Biting Animal Quarantined:  Any dog or other animal of a species subject to rabies which is known to have bitten or injured any person </w:t>
      </w:r>
      <w:r w:rsidR="00316949">
        <w:rPr>
          <w:rFonts w:cs="Arial"/>
          <w:sz w:val="24"/>
          <w:szCs w:val="24"/>
          <w:shd w:val="clear" w:color="auto" w:fill="FFFFFF"/>
        </w:rPr>
        <w:t xml:space="preserve">or other animal </w:t>
      </w:r>
      <w:r w:rsidR="00B3161A" w:rsidRPr="00BA0195">
        <w:rPr>
          <w:rFonts w:cs="Arial"/>
          <w:sz w:val="24"/>
          <w:szCs w:val="24"/>
          <w:shd w:val="clear" w:color="auto" w:fill="FFFFFF"/>
        </w:rPr>
        <w:t>so as to cause an abrasion of the skin, shall be placed in confinement under observation of a veter</w:t>
      </w:r>
      <w:r w:rsidR="00D16E14">
        <w:rPr>
          <w:rFonts w:cs="Arial"/>
          <w:sz w:val="24"/>
          <w:szCs w:val="24"/>
          <w:shd w:val="clear" w:color="auto" w:fill="FFFFFF"/>
        </w:rPr>
        <w:t>inary hospital,</w:t>
      </w:r>
      <w:r w:rsidR="00DE7BD5">
        <w:rPr>
          <w:rFonts w:cs="Arial"/>
          <w:sz w:val="24"/>
          <w:szCs w:val="24"/>
          <w:shd w:val="clear" w:color="auto" w:fill="FFFFFF"/>
        </w:rPr>
        <w:t xml:space="preserve"> the town shelter</w:t>
      </w:r>
      <w:r w:rsidR="00D16E14">
        <w:rPr>
          <w:rFonts w:cs="Arial"/>
          <w:sz w:val="24"/>
          <w:szCs w:val="24"/>
          <w:shd w:val="clear" w:color="auto" w:fill="FFFFFF"/>
        </w:rPr>
        <w:t>, or quarantined at home unless owner can provide certificate showing the vaccinations are current</w:t>
      </w:r>
      <w:r w:rsidR="00316949">
        <w:rPr>
          <w:rFonts w:cs="Arial"/>
          <w:sz w:val="24"/>
          <w:szCs w:val="24"/>
          <w:shd w:val="clear" w:color="auto" w:fill="FFFFFF"/>
        </w:rPr>
        <w:t xml:space="preserve"> or proof of immunity</w:t>
      </w:r>
      <w:r w:rsidR="00D16E14">
        <w:rPr>
          <w:rFonts w:cs="Arial"/>
          <w:sz w:val="24"/>
          <w:szCs w:val="24"/>
          <w:shd w:val="clear" w:color="auto" w:fill="FFFFFF"/>
        </w:rPr>
        <w:t>.   Such animal</w:t>
      </w:r>
      <w:r w:rsidR="00B3161A" w:rsidRPr="00BA0195">
        <w:rPr>
          <w:rFonts w:cs="Arial"/>
          <w:sz w:val="24"/>
          <w:szCs w:val="24"/>
          <w:shd w:val="clear" w:color="auto" w:fill="FFFFFF"/>
        </w:rPr>
        <w:t xml:space="preserve"> shall not be killed or released until at least fourteen (14) days after the biting or injury has occurred in order to determine whether or not the animal has rabies.  If the animal dies or has been killed, its head shall be removed and immediately taken to the state health laboratory to be examined for rabies.</w:t>
      </w:r>
      <w:r w:rsidR="00BA0195" w:rsidRPr="00BA0195">
        <w:rPr>
          <w:rFonts w:cs="Arial"/>
          <w:sz w:val="24"/>
          <w:szCs w:val="24"/>
          <w:shd w:val="clear" w:color="auto" w:fill="FFFFFF"/>
        </w:rPr>
        <w:t xml:space="preserve">  </w:t>
      </w:r>
    </w:p>
    <w:p w14:paraId="58C67ABD" w14:textId="5BBBD7B6" w:rsidR="00BA0195" w:rsidRDefault="00BA0195" w:rsidP="00217030">
      <w:pPr>
        <w:pStyle w:val="ListParagraph"/>
        <w:spacing w:after="120" w:line="240" w:lineRule="auto"/>
        <w:ind w:hanging="360"/>
        <w:rPr>
          <w:rFonts w:cs="Arial"/>
          <w:color w:val="545454"/>
          <w:sz w:val="24"/>
          <w:szCs w:val="24"/>
          <w:shd w:val="clear" w:color="auto" w:fill="FFFFFF"/>
        </w:rPr>
      </w:pPr>
      <w:r w:rsidRPr="00BA0195">
        <w:rPr>
          <w:rFonts w:cs="Arial"/>
          <w:sz w:val="24"/>
          <w:szCs w:val="24"/>
          <w:shd w:val="clear" w:color="auto" w:fill="FFFFFF"/>
        </w:rPr>
        <w:t xml:space="preserve">F.  </w:t>
      </w:r>
      <w:r w:rsidRPr="00BA0195">
        <w:rPr>
          <w:rFonts w:cs="Arial"/>
          <w:sz w:val="24"/>
          <w:szCs w:val="24"/>
          <w:shd w:val="clear" w:color="auto" w:fill="FFFFFF"/>
        </w:rPr>
        <w:tab/>
        <w:t xml:space="preserve">Bitten Animal Quarantined:  Any animal of a species subject to rabies which has been bitten by a known rabid animal or has been in intimate contact with a rabid animal shall be isolated in a suitable </w:t>
      </w:r>
      <w:r>
        <w:rPr>
          <w:rFonts w:cs="Arial"/>
          <w:sz w:val="24"/>
          <w:szCs w:val="24"/>
          <w:shd w:val="clear" w:color="auto" w:fill="FFFFFF"/>
        </w:rPr>
        <w:t xml:space="preserve">place approved by the animal control officer for a period of one hundred twenty (120) days or destroyed.  </w:t>
      </w:r>
    </w:p>
    <w:p w14:paraId="515F9C3F" w14:textId="77777777" w:rsidR="00BA0195" w:rsidRDefault="00BA0195" w:rsidP="00217030">
      <w:pPr>
        <w:pStyle w:val="ListParagraph"/>
        <w:spacing w:after="120" w:line="240" w:lineRule="auto"/>
        <w:ind w:left="540" w:hanging="540"/>
        <w:rPr>
          <w:rFonts w:cs="Arial"/>
          <w:color w:val="545454"/>
          <w:sz w:val="24"/>
          <w:szCs w:val="24"/>
          <w:shd w:val="clear" w:color="auto" w:fill="FFFFFF"/>
        </w:rPr>
      </w:pPr>
    </w:p>
    <w:p w14:paraId="5BF9F2D4" w14:textId="504F369C" w:rsidR="00BA0195" w:rsidRPr="00D17E20" w:rsidRDefault="00867D53" w:rsidP="00217030">
      <w:pPr>
        <w:pStyle w:val="ListParagraph"/>
        <w:spacing w:after="120" w:line="240" w:lineRule="auto"/>
        <w:ind w:hanging="720"/>
        <w:rPr>
          <w:rFonts w:cs="Arial"/>
          <w:sz w:val="28"/>
          <w:szCs w:val="28"/>
          <w:shd w:val="clear" w:color="auto" w:fill="FFFFFF"/>
          <w:rPrChange w:id="111" w:author="Town of Rockville" w:date="2020-02-25T10:48:00Z">
            <w:rPr>
              <w:rFonts w:cs="Arial"/>
              <w:sz w:val="24"/>
              <w:szCs w:val="24"/>
              <w:shd w:val="clear" w:color="auto" w:fill="FFFFFF"/>
            </w:rPr>
          </w:rPrChange>
        </w:rPr>
      </w:pPr>
      <w:r w:rsidRPr="00D17E20">
        <w:rPr>
          <w:rFonts w:cs="Arial"/>
          <w:b/>
          <w:sz w:val="28"/>
          <w:szCs w:val="28"/>
          <w:shd w:val="clear" w:color="auto" w:fill="FFFFFF"/>
          <w:rPrChange w:id="112" w:author="Town of Rockville" w:date="2020-02-25T10:48:00Z">
            <w:rPr>
              <w:rFonts w:cs="Arial"/>
              <w:b/>
              <w:sz w:val="24"/>
              <w:szCs w:val="24"/>
              <w:shd w:val="clear" w:color="auto" w:fill="FFFFFF"/>
            </w:rPr>
          </w:rPrChange>
        </w:rPr>
        <w:t>27.9</w:t>
      </w:r>
      <w:r w:rsidRPr="00D17E20">
        <w:rPr>
          <w:rFonts w:cs="Arial"/>
          <w:b/>
          <w:sz w:val="28"/>
          <w:szCs w:val="28"/>
          <w:shd w:val="clear" w:color="auto" w:fill="FFFFFF"/>
          <w:rPrChange w:id="113" w:author="Town of Rockville" w:date="2020-02-25T10:48:00Z">
            <w:rPr>
              <w:rFonts w:cs="Arial"/>
              <w:b/>
              <w:sz w:val="24"/>
              <w:szCs w:val="24"/>
              <w:shd w:val="clear" w:color="auto" w:fill="FFFFFF"/>
            </w:rPr>
          </w:rPrChange>
        </w:rPr>
        <w:tab/>
        <w:t xml:space="preserve"> Animals at Large</w:t>
      </w:r>
    </w:p>
    <w:p w14:paraId="1EE595F8" w14:textId="77777777" w:rsidR="00BA0195" w:rsidRDefault="00BA0195" w:rsidP="00217030">
      <w:pPr>
        <w:pStyle w:val="ListParagraph"/>
        <w:spacing w:after="120" w:line="240" w:lineRule="auto"/>
        <w:ind w:left="540" w:hanging="540"/>
        <w:rPr>
          <w:rFonts w:cs="Arial"/>
          <w:sz w:val="24"/>
          <w:szCs w:val="24"/>
          <w:shd w:val="clear" w:color="auto" w:fill="FFFFFF"/>
        </w:rPr>
      </w:pPr>
    </w:p>
    <w:p w14:paraId="68B71499" w14:textId="465C4D3F" w:rsidR="00BA0195" w:rsidRDefault="00BA0195" w:rsidP="00217030">
      <w:pPr>
        <w:pStyle w:val="ListParagraph"/>
        <w:spacing w:after="120" w:line="240" w:lineRule="auto"/>
        <w:ind w:left="0"/>
        <w:rPr>
          <w:rFonts w:cs="Arial"/>
          <w:sz w:val="24"/>
          <w:szCs w:val="24"/>
          <w:shd w:val="clear" w:color="auto" w:fill="FFFFFF"/>
        </w:rPr>
      </w:pPr>
      <w:r>
        <w:rPr>
          <w:rFonts w:cs="Arial"/>
          <w:sz w:val="24"/>
          <w:szCs w:val="24"/>
          <w:shd w:val="clear" w:color="auto" w:fill="FFFFFF"/>
        </w:rPr>
        <w:t>No animal, including, but not limited to, cattle, hor</w:t>
      </w:r>
      <w:r w:rsidR="00796909">
        <w:rPr>
          <w:rFonts w:cs="Arial"/>
          <w:sz w:val="24"/>
          <w:szCs w:val="24"/>
          <w:shd w:val="clear" w:color="auto" w:fill="FFFFFF"/>
        </w:rPr>
        <w:t>ses, mules, sheep, goat or dog</w:t>
      </w:r>
      <w:r>
        <w:rPr>
          <w:rFonts w:cs="Arial"/>
          <w:sz w:val="24"/>
          <w:szCs w:val="24"/>
          <w:shd w:val="clear" w:color="auto" w:fill="FFFFFF"/>
        </w:rPr>
        <w:t xml:space="preserve">, shall be allowed to run at large or to be  picketed or staked out upon any street, sidewalk or other public place within the limits of the town, and all such animals so found may be impounded.  </w:t>
      </w:r>
      <w:r w:rsidR="006B733A">
        <w:rPr>
          <w:rFonts w:cs="Arial"/>
          <w:sz w:val="24"/>
          <w:szCs w:val="24"/>
          <w:shd w:val="clear" w:color="auto" w:fill="FFFFFF"/>
        </w:rPr>
        <w:t>A</w:t>
      </w:r>
      <w:r>
        <w:rPr>
          <w:rFonts w:cs="Arial"/>
          <w:sz w:val="24"/>
          <w:szCs w:val="24"/>
          <w:shd w:val="clear" w:color="auto" w:fill="FFFFFF"/>
        </w:rPr>
        <w:t xml:space="preserve">ny person </w:t>
      </w:r>
      <w:r w:rsidR="006B733A">
        <w:rPr>
          <w:rFonts w:cs="Arial"/>
          <w:sz w:val="24"/>
          <w:szCs w:val="24"/>
          <w:shd w:val="clear" w:color="auto" w:fill="FFFFFF"/>
        </w:rPr>
        <w:t xml:space="preserve">may </w:t>
      </w:r>
      <w:r>
        <w:rPr>
          <w:rFonts w:cs="Arial"/>
          <w:sz w:val="24"/>
          <w:szCs w:val="24"/>
          <w:shd w:val="clear" w:color="auto" w:fill="FFFFFF"/>
        </w:rPr>
        <w:t>driv</w:t>
      </w:r>
      <w:r w:rsidR="006B733A">
        <w:rPr>
          <w:rFonts w:cs="Arial"/>
          <w:sz w:val="24"/>
          <w:szCs w:val="24"/>
          <w:shd w:val="clear" w:color="auto" w:fill="FFFFFF"/>
        </w:rPr>
        <w:t>e</w:t>
      </w:r>
      <w:r>
        <w:rPr>
          <w:rFonts w:cs="Arial"/>
          <w:sz w:val="24"/>
          <w:szCs w:val="24"/>
          <w:shd w:val="clear" w:color="auto" w:fill="FFFFFF"/>
        </w:rPr>
        <w:t xml:space="preserve"> cows, horses, mules or other animals from outside the town limits to any enclosure or from any enclosure in the town to a place outside the town or from one enclosure to another within limits of the town.  </w:t>
      </w:r>
    </w:p>
    <w:p w14:paraId="529E12B0" w14:textId="77777777" w:rsidR="00BA0195" w:rsidRDefault="00BA0195" w:rsidP="00217030">
      <w:pPr>
        <w:pStyle w:val="ListParagraph"/>
        <w:spacing w:after="120" w:line="240" w:lineRule="auto"/>
        <w:ind w:left="0"/>
        <w:rPr>
          <w:rFonts w:cs="Arial"/>
          <w:sz w:val="24"/>
          <w:szCs w:val="24"/>
          <w:shd w:val="clear" w:color="auto" w:fill="FFFFFF"/>
        </w:rPr>
      </w:pPr>
    </w:p>
    <w:p w14:paraId="153FD35D" w14:textId="199470F7" w:rsidR="00BA0195" w:rsidRPr="00D17E20" w:rsidRDefault="00E83B9E" w:rsidP="00217030">
      <w:pPr>
        <w:pStyle w:val="ListParagraph"/>
        <w:spacing w:after="120" w:line="240" w:lineRule="auto"/>
        <w:ind w:hanging="720"/>
        <w:rPr>
          <w:rFonts w:cs="Arial"/>
          <w:sz w:val="28"/>
          <w:szCs w:val="28"/>
          <w:shd w:val="clear" w:color="auto" w:fill="FFFFFF"/>
          <w:rPrChange w:id="114" w:author="Town of Rockville" w:date="2020-02-25T10:48:00Z">
            <w:rPr>
              <w:rFonts w:cs="Arial"/>
              <w:sz w:val="24"/>
              <w:szCs w:val="24"/>
              <w:shd w:val="clear" w:color="auto" w:fill="FFFFFF"/>
            </w:rPr>
          </w:rPrChange>
        </w:rPr>
      </w:pPr>
      <w:r w:rsidRPr="00D17E20">
        <w:rPr>
          <w:rFonts w:cs="Arial"/>
          <w:b/>
          <w:sz w:val="28"/>
          <w:szCs w:val="28"/>
          <w:shd w:val="clear" w:color="auto" w:fill="FFFFFF"/>
          <w:rPrChange w:id="115" w:author="Town of Rockville" w:date="2020-02-25T10:48:00Z">
            <w:rPr>
              <w:rFonts w:cs="Arial"/>
              <w:b/>
              <w:sz w:val="24"/>
              <w:szCs w:val="24"/>
              <w:shd w:val="clear" w:color="auto" w:fill="FFFFFF"/>
            </w:rPr>
          </w:rPrChange>
        </w:rPr>
        <w:t>27.10</w:t>
      </w:r>
      <w:r w:rsidRPr="00D17E20">
        <w:rPr>
          <w:rFonts w:cs="Arial"/>
          <w:b/>
          <w:sz w:val="28"/>
          <w:szCs w:val="28"/>
          <w:shd w:val="clear" w:color="auto" w:fill="FFFFFF"/>
          <w:rPrChange w:id="116" w:author="Town of Rockville" w:date="2020-02-25T10:48:00Z">
            <w:rPr>
              <w:rFonts w:cs="Arial"/>
              <w:b/>
              <w:sz w:val="24"/>
              <w:szCs w:val="24"/>
              <w:shd w:val="clear" w:color="auto" w:fill="FFFFFF"/>
            </w:rPr>
          </w:rPrChange>
        </w:rPr>
        <w:tab/>
        <w:t xml:space="preserve"> Dogs at Large; Nuisance Declared</w:t>
      </w:r>
    </w:p>
    <w:p w14:paraId="4C9C6011" w14:textId="77777777" w:rsidR="008B7CA0" w:rsidRDefault="008B7CA0" w:rsidP="00217030">
      <w:pPr>
        <w:pStyle w:val="ListParagraph"/>
        <w:spacing w:after="120" w:line="240" w:lineRule="auto"/>
        <w:ind w:left="0"/>
        <w:rPr>
          <w:rFonts w:cs="Arial"/>
          <w:sz w:val="24"/>
          <w:szCs w:val="24"/>
          <w:shd w:val="clear" w:color="auto" w:fill="FFFFFF"/>
        </w:rPr>
      </w:pPr>
    </w:p>
    <w:p w14:paraId="261E3861" w14:textId="77777777" w:rsidR="008B7CA0" w:rsidRDefault="008B7CA0"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A. </w:t>
      </w:r>
      <w:r>
        <w:rPr>
          <w:rFonts w:cs="Arial"/>
          <w:sz w:val="24"/>
          <w:szCs w:val="24"/>
          <w:shd w:val="clear" w:color="auto" w:fill="FFFFFF"/>
        </w:rPr>
        <w:tab/>
        <w:t>Unlawful Acts:  It shall be unlawful:</w:t>
      </w:r>
    </w:p>
    <w:p w14:paraId="7065B0A9" w14:textId="6EBE803B" w:rsidR="008B7CA0" w:rsidRDefault="008B7CA0" w:rsidP="00217030">
      <w:pPr>
        <w:pStyle w:val="ListParagraph"/>
        <w:spacing w:after="120" w:line="240" w:lineRule="auto"/>
        <w:ind w:hanging="1260"/>
        <w:contextualSpacing w:val="0"/>
        <w:rPr>
          <w:rFonts w:cs="Arial"/>
          <w:sz w:val="24"/>
          <w:szCs w:val="24"/>
          <w:shd w:val="clear" w:color="auto" w:fill="FFFFFF"/>
        </w:rPr>
      </w:pPr>
      <w:r>
        <w:rPr>
          <w:rFonts w:cs="Arial"/>
          <w:sz w:val="24"/>
          <w:szCs w:val="24"/>
          <w:shd w:val="clear" w:color="auto" w:fill="FFFFFF"/>
        </w:rPr>
        <w:tab/>
        <w:t xml:space="preserve">1.  </w:t>
      </w:r>
      <w:r w:rsidR="00E83B9E">
        <w:rPr>
          <w:rFonts w:cs="Arial"/>
          <w:sz w:val="24"/>
          <w:szCs w:val="24"/>
          <w:shd w:val="clear" w:color="auto" w:fill="FFFFFF"/>
        </w:rPr>
        <w:t xml:space="preserve"> </w:t>
      </w:r>
      <w:r w:rsidR="00FE4995">
        <w:rPr>
          <w:rFonts w:cs="Arial"/>
          <w:sz w:val="24"/>
          <w:szCs w:val="24"/>
          <w:shd w:val="clear" w:color="auto" w:fill="FFFFFF"/>
        </w:rPr>
        <w:t>for</w:t>
      </w:r>
      <w:r>
        <w:rPr>
          <w:rFonts w:cs="Arial"/>
          <w:sz w:val="24"/>
          <w:szCs w:val="24"/>
          <w:shd w:val="clear" w:color="auto" w:fill="FFFFFF"/>
        </w:rPr>
        <w:t xml:space="preserve"> the owner or keeper of any dog to permit such dog to run at large.</w:t>
      </w:r>
    </w:p>
    <w:p w14:paraId="149D8A05" w14:textId="6383AB3F" w:rsidR="006B733A" w:rsidDel="00887FEA" w:rsidRDefault="008B7CA0">
      <w:pPr>
        <w:pStyle w:val="NormalWeb"/>
        <w:spacing w:before="0" w:beforeAutospacing="0" w:after="0" w:afterAutospacing="0"/>
        <w:ind w:left="1080" w:hanging="360"/>
        <w:rPr>
          <w:del w:id="117" w:author="Assistant" w:date="2020-01-22T10:55:00Z"/>
          <w:rFonts w:ascii="Helvetica Neue" w:hAnsi="Helvetica Neue"/>
          <w:color w:val="D20000"/>
          <w:sz w:val="25"/>
          <w:szCs w:val="25"/>
        </w:rPr>
        <w:pPrChange w:id="118" w:author="Town of Rockville" w:date="2020-02-25T08:25:00Z">
          <w:pPr>
            <w:pStyle w:val="NormalWeb"/>
            <w:spacing w:before="0" w:beforeAutospacing="0" w:after="0" w:afterAutospacing="0"/>
            <w:ind w:left="720" w:hanging="630"/>
          </w:pPr>
        </w:pPrChange>
      </w:pPr>
      <w:del w:id="119" w:author="Town of Rockville" w:date="2020-02-25T08:25:00Z">
        <w:r w:rsidDel="00325B67">
          <w:rPr>
            <w:rFonts w:cs="Arial"/>
            <w:shd w:val="clear" w:color="auto" w:fill="FFFFFF"/>
          </w:rPr>
          <w:tab/>
        </w:r>
      </w:del>
      <w:r>
        <w:rPr>
          <w:rFonts w:cs="Arial"/>
          <w:shd w:val="clear" w:color="auto" w:fill="FFFFFF"/>
        </w:rPr>
        <w:t xml:space="preserve">2.  </w:t>
      </w:r>
      <w:r w:rsidR="00E83B9E">
        <w:rPr>
          <w:rFonts w:cs="Arial"/>
          <w:shd w:val="clear" w:color="auto" w:fill="FFFFFF"/>
        </w:rPr>
        <w:t xml:space="preserve"> </w:t>
      </w:r>
      <w:ins w:id="120" w:author="Assistant" w:date="2020-01-22T10:53:00Z">
        <w:r w:rsidR="00887FEA">
          <w:rPr>
            <w:rFonts w:cs="Arial"/>
            <w:shd w:val="clear" w:color="auto" w:fill="FFFFFF"/>
          </w:rPr>
          <w:t>for the owner of a dog to let the</w:t>
        </w:r>
      </w:ins>
      <w:ins w:id="121" w:author="Assistant" w:date="2020-01-22T10:54:00Z">
        <w:r w:rsidR="00887FEA">
          <w:rPr>
            <w:rFonts w:cs="Arial"/>
            <w:shd w:val="clear" w:color="auto" w:fill="FFFFFF"/>
          </w:rPr>
          <w:t>ir dog go on private property without permission of the owner of that property.</w:t>
        </w:r>
      </w:ins>
      <w:r w:rsidR="006B733A">
        <w:rPr>
          <w:rFonts w:cs="Arial"/>
          <w:shd w:val="clear" w:color="auto" w:fill="FFFFFF"/>
        </w:rPr>
        <w:t xml:space="preserve">  </w:t>
      </w:r>
      <w:del w:id="122" w:author="Assistant" w:date="2020-01-22T10:54:00Z">
        <w:r w:rsidR="006B733A" w:rsidDel="00887FEA">
          <w:rPr>
            <w:rFonts w:ascii="Helvetica Neue" w:hAnsi="Helvetica Neue"/>
            <w:color w:val="D20000"/>
            <w:sz w:val="25"/>
            <w:szCs w:val="25"/>
          </w:rPr>
          <w:delText>For an owner of a dog to let their dog go on private property without permission of the owner of that property.</w:delText>
        </w:r>
      </w:del>
    </w:p>
    <w:p w14:paraId="4D4D6F6B" w14:textId="77777777" w:rsidR="00887FEA" w:rsidRDefault="00887FEA">
      <w:pPr>
        <w:pStyle w:val="NormalWeb"/>
        <w:spacing w:before="0" w:beforeAutospacing="0" w:after="0" w:afterAutospacing="0"/>
        <w:ind w:left="1080" w:hanging="360"/>
        <w:rPr>
          <w:ins w:id="123" w:author="Assistant" w:date="2020-01-22T10:55:00Z"/>
          <w:rFonts w:ascii="Helvetica Neue" w:hAnsi="Helvetica Neue"/>
          <w:color w:val="D20000"/>
          <w:sz w:val="18"/>
          <w:szCs w:val="18"/>
        </w:rPr>
        <w:pPrChange w:id="124" w:author="Town of Rockville" w:date="2020-02-25T08:25:00Z">
          <w:pPr>
            <w:pStyle w:val="NormalWeb"/>
            <w:spacing w:before="0" w:beforeAutospacing="0" w:after="0" w:afterAutospacing="0"/>
          </w:pPr>
        </w:pPrChange>
      </w:pPr>
    </w:p>
    <w:p w14:paraId="083731EB" w14:textId="1E231025" w:rsidR="008B7CA0" w:rsidRPr="00922229" w:rsidRDefault="008B7CA0">
      <w:pPr>
        <w:pStyle w:val="NormalWeb"/>
        <w:spacing w:before="0" w:beforeAutospacing="0" w:after="0" w:afterAutospacing="0"/>
        <w:ind w:left="720" w:hanging="630"/>
        <w:rPr>
          <w:shd w:val="clear" w:color="auto" w:fill="FFFFFF"/>
        </w:rPr>
        <w:pPrChange w:id="125" w:author="Assistant" w:date="2020-01-22T10:55:00Z">
          <w:pPr>
            <w:pStyle w:val="ListParagraph"/>
            <w:tabs>
              <w:tab w:val="left" w:pos="1080"/>
            </w:tabs>
            <w:spacing w:after="120" w:line="240" w:lineRule="auto"/>
            <w:ind w:hanging="810"/>
            <w:contextualSpacing w:val="0"/>
          </w:pPr>
        </w:pPrChange>
      </w:pPr>
    </w:p>
    <w:p w14:paraId="4882B4D9" w14:textId="461D0764" w:rsidR="008B7CA0" w:rsidRDefault="00FE49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B.</w:t>
      </w:r>
      <w:r>
        <w:rPr>
          <w:rFonts w:cs="Arial"/>
          <w:sz w:val="24"/>
          <w:szCs w:val="24"/>
          <w:shd w:val="clear" w:color="auto" w:fill="FFFFFF"/>
        </w:rPr>
        <w:tab/>
        <w:t>Violation Regardless of Precautions:  The owner of any dog running at large shall be deemed in violation, regardless of the precautions taken to prevent the escape of the dog and to prohibit it from running at large regardless of whether or not such owner or person knows that the dog is running at large.</w:t>
      </w:r>
    </w:p>
    <w:p w14:paraId="5960D6AD" w14:textId="4B0BD33B" w:rsidR="008B7CA0" w:rsidRDefault="008B7CA0"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lastRenderedPageBreak/>
        <w:t xml:space="preserve">C. </w:t>
      </w:r>
      <w:r>
        <w:rPr>
          <w:rFonts w:cs="Arial"/>
          <w:sz w:val="24"/>
          <w:szCs w:val="24"/>
          <w:shd w:val="clear" w:color="auto" w:fill="FFFFFF"/>
        </w:rPr>
        <w:tab/>
        <w:t xml:space="preserve">Declared Nuisance:  Any dog </w:t>
      </w:r>
      <w:r w:rsidR="006B733A">
        <w:rPr>
          <w:rFonts w:cs="Arial"/>
          <w:sz w:val="24"/>
          <w:szCs w:val="24"/>
          <w:shd w:val="clear" w:color="auto" w:fill="FFFFFF"/>
        </w:rPr>
        <w:t>found</w:t>
      </w:r>
      <w:r w:rsidR="00D16E14">
        <w:rPr>
          <w:rFonts w:cs="Arial"/>
          <w:sz w:val="24"/>
          <w:szCs w:val="24"/>
          <w:shd w:val="clear" w:color="auto" w:fill="FFFFFF"/>
        </w:rPr>
        <w:t xml:space="preserve"> </w:t>
      </w:r>
      <w:r>
        <w:rPr>
          <w:rFonts w:cs="Arial"/>
          <w:sz w:val="24"/>
          <w:szCs w:val="24"/>
          <w:shd w:val="clear" w:color="auto" w:fill="FFFFFF"/>
        </w:rPr>
        <w:t>running at large</w:t>
      </w:r>
      <w:r w:rsidR="006B733A">
        <w:rPr>
          <w:rFonts w:cs="Arial"/>
          <w:sz w:val="24"/>
          <w:szCs w:val="24"/>
          <w:shd w:val="clear" w:color="auto" w:fill="FFFFFF"/>
        </w:rPr>
        <w:t xml:space="preserve"> more than once</w:t>
      </w:r>
      <w:r>
        <w:rPr>
          <w:rFonts w:cs="Arial"/>
          <w:sz w:val="24"/>
          <w:szCs w:val="24"/>
          <w:shd w:val="clear" w:color="auto" w:fill="FFFFFF"/>
        </w:rPr>
        <w:t xml:space="preserve"> is hereby declared to be a nuisance and a menace to th</w:t>
      </w:r>
      <w:r w:rsidR="00893186">
        <w:rPr>
          <w:rFonts w:cs="Arial"/>
          <w:sz w:val="24"/>
          <w:szCs w:val="24"/>
          <w:shd w:val="clear" w:color="auto" w:fill="FFFFFF"/>
        </w:rPr>
        <w:t>e public health and safety, and the dog shall be impounded as provided in this chapter.</w:t>
      </w:r>
    </w:p>
    <w:p w14:paraId="73188FA0" w14:textId="77777777" w:rsidR="00893186" w:rsidRDefault="00893186" w:rsidP="00217030">
      <w:pPr>
        <w:pStyle w:val="ListParagraph"/>
        <w:spacing w:after="120" w:line="240" w:lineRule="auto"/>
        <w:ind w:left="547" w:hanging="540"/>
        <w:rPr>
          <w:rFonts w:cs="Arial"/>
          <w:sz w:val="24"/>
          <w:szCs w:val="24"/>
          <w:shd w:val="clear" w:color="auto" w:fill="FFFFFF"/>
        </w:rPr>
      </w:pPr>
    </w:p>
    <w:p w14:paraId="104AD2BB" w14:textId="1FB35D98" w:rsidR="00893186" w:rsidRPr="00D17E20" w:rsidRDefault="00E83B9E" w:rsidP="00217030">
      <w:pPr>
        <w:pStyle w:val="ListParagraph"/>
        <w:spacing w:after="120" w:line="240" w:lineRule="auto"/>
        <w:ind w:hanging="720"/>
        <w:rPr>
          <w:rFonts w:cs="Arial"/>
          <w:sz w:val="28"/>
          <w:szCs w:val="28"/>
          <w:shd w:val="clear" w:color="auto" w:fill="FFFFFF"/>
          <w:rPrChange w:id="126" w:author="Town of Rockville" w:date="2020-02-25T10:49:00Z">
            <w:rPr>
              <w:rFonts w:cs="Arial"/>
              <w:sz w:val="24"/>
              <w:szCs w:val="24"/>
              <w:shd w:val="clear" w:color="auto" w:fill="FFFFFF"/>
            </w:rPr>
          </w:rPrChange>
        </w:rPr>
      </w:pPr>
      <w:r w:rsidRPr="00D17E20">
        <w:rPr>
          <w:rFonts w:cs="Arial"/>
          <w:b/>
          <w:sz w:val="28"/>
          <w:szCs w:val="28"/>
          <w:shd w:val="clear" w:color="auto" w:fill="FFFFFF"/>
          <w:rPrChange w:id="127" w:author="Town of Rockville" w:date="2020-02-25T10:49:00Z">
            <w:rPr>
              <w:rFonts w:cs="Arial"/>
              <w:b/>
              <w:sz w:val="24"/>
              <w:szCs w:val="24"/>
              <w:shd w:val="clear" w:color="auto" w:fill="FFFFFF"/>
            </w:rPr>
          </w:rPrChange>
        </w:rPr>
        <w:t>27.11</w:t>
      </w:r>
      <w:r w:rsidRPr="00D17E20">
        <w:rPr>
          <w:rFonts w:cs="Arial"/>
          <w:b/>
          <w:sz w:val="28"/>
          <w:szCs w:val="28"/>
          <w:shd w:val="clear" w:color="auto" w:fill="FFFFFF"/>
          <w:rPrChange w:id="128" w:author="Town of Rockville" w:date="2020-02-25T10:49:00Z">
            <w:rPr>
              <w:rFonts w:cs="Arial"/>
              <w:b/>
              <w:sz w:val="24"/>
              <w:szCs w:val="24"/>
              <w:shd w:val="clear" w:color="auto" w:fill="FFFFFF"/>
            </w:rPr>
          </w:rPrChange>
        </w:rPr>
        <w:tab/>
        <w:t xml:space="preserve"> Prohibited Acts and Conditions</w:t>
      </w:r>
    </w:p>
    <w:p w14:paraId="21830F1A" w14:textId="77777777" w:rsidR="00893186" w:rsidRDefault="00893186" w:rsidP="00217030">
      <w:pPr>
        <w:pStyle w:val="ListParagraph"/>
        <w:spacing w:after="120" w:line="240" w:lineRule="auto"/>
        <w:ind w:left="540" w:hanging="540"/>
        <w:rPr>
          <w:rFonts w:cs="Arial"/>
          <w:sz w:val="24"/>
          <w:szCs w:val="24"/>
          <w:shd w:val="clear" w:color="auto" w:fill="FFFFFF"/>
        </w:rPr>
      </w:pPr>
    </w:p>
    <w:p w14:paraId="3BE710A4" w14:textId="0DFB8172" w:rsidR="00FD047C" w:rsidRDefault="0089318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A.</w:t>
      </w:r>
      <w:r>
        <w:rPr>
          <w:rFonts w:cs="Arial"/>
          <w:sz w:val="24"/>
          <w:szCs w:val="24"/>
          <w:shd w:val="clear" w:color="auto" w:fill="FFFFFF"/>
        </w:rPr>
        <w:tab/>
        <w:t xml:space="preserve">Disposition of Dead Animals; Violation:  The owner of any </w:t>
      </w:r>
      <w:r w:rsidR="00434128">
        <w:rPr>
          <w:rFonts w:cs="Arial"/>
          <w:sz w:val="24"/>
          <w:szCs w:val="24"/>
          <w:shd w:val="clear" w:color="auto" w:fill="FFFFFF"/>
        </w:rPr>
        <w:t>dead</w:t>
      </w:r>
      <w:r w:rsidR="009A48B8">
        <w:rPr>
          <w:rFonts w:cs="Arial"/>
          <w:sz w:val="24"/>
          <w:szCs w:val="24"/>
          <w:shd w:val="clear" w:color="auto" w:fill="FFFFFF"/>
        </w:rPr>
        <w:t xml:space="preserve"> animal</w:t>
      </w:r>
      <w:r w:rsidR="00434128">
        <w:rPr>
          <w:rFonts w:cs="Arial"/>
          <w:sz w:val="24"/>
          <w:szCs w:val="24"/>
          <w:shd w:val="clear" w:color="auto" w:fill="FFFFFF"/>
        </w:rPr>
        <w:t xml:space="preserve"> </w:t>
      </w:r>
      <w:r>
        <w:rPr>
          <w:rFonts w:cs="Arial"/>
          <w:sz w:val="24"/>
          <w:szCs w:val="24"/>
          <w:shd w:val="clear" w:color="auto" w:fill="FFFFFF"/>
        </w:rPr>
        <w:t xml:space="preserve">shall remove or bury the carcass of such animal within </w:t>
      </w:r>
      <w:r w:rsidR="00434128">
        <w:rPr>
          <w:rFonts w:cs="Arial"/>
          <w:sz w:val="24"/>
          <w:szCs w:val="24"/>
          <w:shd w:val="clear" w:color="auto" w:fill="FFFFFF"/>
        </w:rPr>
        <w:t xml:space="preserve"> twenty-four</w:t>
      </w:r>
      <w:r>
        <w:rPr>
          <w:rFonts w:cs="Arial"/>
          <w:sz w:val="24"/>
          <w:szCs w:val="24"/>
          <w:shd w:val="clear" w:color="auto" w:fill="FFFFFF"/>
        </w:rPr>
        <w:t xml:space="preserve"> (</w:t>
      </w:r>
      <w:r w:rsidR="00434128">
        <w:rPr>
          <w:rFonts w:cs="Arial"/>
          <w:sz w:val="24"/>
          <w:szCs w:val="24"/>
          <w:shd w:val="clear" w:color="auto" w:fill="FFFFFF"/>
        </w:rPr>
        <w:t>24</w:t>
      </w:r>
      <w:r>
        <w:rPr>
          <w:rFonts w:cs="Arial"/>
          <w:sz w:val="24"/>
          <w:szCs w:val="24"/>
          <w:shd w:val="clear" w:color="auto" w:fill="FFFFFF"/>
        </w:rPr>
        <w:t xml:space="preserve">) hours after its death; </w:t>
      </w:r>
      <w:r w:rsidR="00FD047C">
        <w:rPr>
          <w:rFonts w:cs="Arial"/>
          <w:sz w:val="24"/>
          <w:szCs w:val="24"/>
          <w:shd w:val="clear" w:color="auto" w:fill="FFFFFF"/>
        </w:rPr>
        <w:t>provided, that no horse, cow, donkey</w:t>
      </w:r>
      <w:r>
        <w:rPr>
          <w:rFonts w:cs="Arial"/>
          <w:sz w:val="24"/>
          <w:szCs w:val="24"/>
          <w:shd w:val="clear" w:color="auto" w:fill="FFFFFF"/>
        </w:rPr>
        <w:t xml:space="preserve"> or other </w:t>
      </w:r>
      <w:r w:rsidR="00434128">
        <w:rPr>
          <w:rFonts w:cs="Arial"/>
          <w:sz w:val="24"/>
          <w:szCs w:val="24"/>
          <w:shd w:val="clear" w:color="auto" w:fill="FFFFFF"/>
        </w:rPr>
        <w:t xml:space="preserve">large </w:t>
      </w:r>
      <w:r>
        <w:rPr>
          <w:rFonts w:cs="Arial"/>
          <w:sz w:val="24"/>
          <w:szCs w:val="24"/>
          <w:shd w:val="clear" w:color="auto" w:fill="FFFFFF"/>
        </w:rPr>
        <w:t xml:space="preserve">animal shall be buried within the closely inhabited portions of the town.  </w:t>
      </w:r>
      <w:r w:rsidR="00FD047C">
        <w:rPr>
          <w:rFonts w:cs="Arial"/>
          <w:sz w:val="24"/>
          <w:szCs w:val="24"/>
          <w:shd w:val="clear" w:color="auto" w:fill="FFFFFF"/>
        </w:rPr>
        <w:t xml:space="preserve">No horse, cow, donkey or other animal shall be buried within 100 yards from wells, streams and other water sources.  </w:t>
      </w:r>
    </w:p>
    <w:p w14:paraId="2A764643" w14:textId="3F1A5DEB" w:rsidR="00893186" w:rsidRDefault="0089318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t xml:space="preserve">Diseased Animals:  It is </w:t>
      </w:r>
      <w:r w:rsidR="00434128">
        <w:rPr>
          <w:rFonts w:cs="Arial"/>
          <w:sz w:val="24"/>
          <w:szCs w:val="24"/>
          <w:shd w:val="clear" w:color="auto" w:fill="FFFFFF"/>
        </w:rPr>
        <w:t xml:space="preserve">a </w:t>
      </w:r>
      <w:r>
        <w:rPr>
          <w:rFonts w:cs="Arial"/>
          <w:sz w:val="24"/>
          <w:szCs w:val="24"/>
          <w:shd w:val="clear" w:color="auto" w:fill="FFFFFF"/>
        </w:rPr>
        <w:t xml:space="preserve">class C </w:t>
      </w:r>
      <w:r w:rsidR="00FE4995">
        <w:rPr>
          <w:rFonts w:cs="Arial"/>
          <w:sz w:val="24"/>
          <w:szCs w:val="24"/>
          <w:shd w:val="clear" w:color="auto" w:fill="FFFFFF"/>
        </w:rPr>
        <w:t>misdemeanor for</w:t>
      </w:r>
      <w:r>
        <w:rPr>
          <w:rFonts w:cs="Arial"/>
          <w:sz w:val="24"/>
          <w:szCs w:val="24"/>
          <w:shd w:val="clear" w:color="auto" w:fill="FFFFFF"/>
        </w:rPr>
        <w:t xml:space="preserve"> any person to bring into the town for sale or have in his possession with intent to sell or offer for sale, any animal which has a communicable disease or which has been exposed to or which is liable to carry infection from a communicable disease.  </w:t>
      </w:r>
    </w:p>
    <w:p w14:paraId="16723449" w14:textId="065F329F" w:rsidR="00893186" w:rsidRDefault="0089318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C.</w:t>
      </w:r>
      <w:r>
        <w:rPr>
          <w:rFonts w:cs="Arial"/>
          <w:sz w:val="24"/>
          <w:szCs w:val="24"/>
          <w:shd w:val="clear" w:color="auto" w:fill="FFFFFF"/>
        </w:rPr>
        <w:tab/>
        <w:t xml:space="preserve">Diseased Animals For Human Consumption:  It is a class C misdemeanor, for any person to bring into the town for sale or to sell, or offer for sale any cattle, sheep, swine, fish, game, fowl or poultry which is diseased, unsound and unwholesome or which for any other reason is unfit for human food.  </w:t>
      </w:r>
    </w:p>
    <w:p w14:paraId="32D5FE9E" w14:textId="7191E812" w:rsidR="002309E6" w:rsidRDefault="002309E6"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E.</w:t>
      </w:r>
      <w:r>
        <w:rPr>
          <w:rFonts w:cs="Arial"/>
          <w:sz w:val="24"/>
          <w:szCs w:val="24"/>
          <w:shd w:val="clear" w:color="auto" w:fill="FFFFFF"/>
        </w:rPr>
        <w:tab/>
        <w:t xml:space="preserve">Unlawful </w:t>
      </w:r>
      <w:r w:rsidR="00FE4995">
        <w:rPr>
          <w:rFonts w:cs="Arial"/>
          <w:sz w:val="24"/>
          <w:szCs w:val="24"/>
          <w:shd w:val="clear" w:color="auto" w:fill="FFFFFF"/>
        </w:rPr>
        <w:t>to</w:t>
      </w:r>
      <w:r>
        <w:rPr>
          <w:rFonts w:cs="Arial"/>
          <w:sz w:val="24"/>
          <w:szCs w:val="24"/>
          <w:shd w:val="clear" w:color="auto" w:fill="FFFFFF"/>
        </w:rPr>
        <w:t xml:space="preserve"> Harbor Stray Dogs:  It shall be unlawful for any person to harbor or keep within the town any lost or stray dog without notifying the animal control officer</w:t>
      </w:r>
      <w:r w:rsidR="00670045">
        <w:rPr>
          <w:rFonts w:cs="Arial"/>
          <w:sz w:val="24"/>
          <w:szCs w:val="24"/>
          <w:shd w:val="clear" w:color="auto" w:fill="FFFFFF"/>
        </w:rPr>
        <w:t>, who shall determine whether it should be fostered or impounded</w:t>
      </w:r>
      <w:del w:id="129" w:author="Assistant" w:date="2020-01-22T11:06:00Z">
        <w:r w:rsidDel="00806224">
          <w:rPr>
            <w:rFonts w:cs="Arial"/>
            <w:sz w:val="24"/>
            <w:szCs w:val="24"/>
            <w:shd w:val="clear" w:color="auto" w:fill="FFFFFF"/>
          </w:rPr>
          <w:delText xml:space="preserve"> or the Town Office</w:delText>
        </w:r>
      </w:del>
      <w:r>
        <w:rPr>
          <w:rFonts w:cs="Arial"/>
          <w:sz w:val="24"/>
          <w:szCs w:val="24"/>
          <w:shd w:val="clear" w:color="auto" w:fill="FFFFFF"/>
        </w:rPr>
        <w:t xml:space="preserve">.  Whenever any dog shall be found which appears to be lost or stray, it shall be the duty of the finder to notify the Town Clerk or animal control officer.  If there shall be attached to such dog a license tag for the then current calendar year, the Town Office </w:t>
      </w:r>
      <w:r w:rsidR="00670045">
        <w:rPr>
          <w:rFonts w:cs="Arial"/>
          <w:sz w:val="24"/>
          <w:szCs w:val="24"/>
          <w:shd w:val="clear" w:color="auto" w:fill="FFFFFF"/>
        </w:rPr>
        <w:t xml:space="preserve">or Animal Control </w:t>
      </w:r>
      <w:r>
        <w:rPr>
          <w:rFonts w:cs="Arial"/>
          <w:sz w:val="24"/>
          <w:szCs w:val="24"/>
          <w:shd w:val="clear" w:color="auto" w:fill="FFFFFF"/>
        </w:rPr>
        <w:t>shall notify the person to whom such license was issued, at the address given on the license.</w:t>
      </w:r>
    </w:p>
    <w:p w14:paraId="4B6D89EC" w14:textId="3CBF9DE4" w:rsidR="00FE7BA4" w:rsidRPr="00D17E20" w:rsidDel="00325B67" w:rsidRDefault="00FE7BA4" w:rsidP="00217030">
      <w:pPr>
        <w:pStyle w:val="ListParagraph"/>
        <w:spacing w:after="120" w:line="240" w:lineRule="auto"/>
        <w:ind w:left="540" w:hanging="540"/>
        <w:rPr>
          <w:del w:id="130" w:author="Town of Rockville" w:date="2020-02-25T08:28:00Z"/>
          <w:rFonts w:cs="Arial"/>
          <w:sz w:val="28"/>
          <w:szCs w:val="28"/>
          <w:shd w:val="clear" w:color="auto" w:fill="FFFFFF"/>
          <w:rPrChange w:id="131" w:author="Town of Rockville" w:date="2020-02-25T10:49:00Z">
            <w:rPr>
              <w:del w:id="132" w:author="Town of Rockville" w:date="2020-02-25T08:28:00Z"/>
              <w:rFonts w:cs="Arial"/>
              <w:sz w:val="24"/>
              <w:szCs w:val="24"/>
              <w:shd w:val="clear" w:color="auto" w:fill="FFFFFF"/>
            </w:rPr>
          </w:rPrChange>
        </w:rPr>
      </w:pPr>
    </w:p>
    <w:p w14:paraId="09A21374" w14:textId="284C7FC2" w:rsidR="00FE7BA4" w:rsidRPr="00D17E20" w:rsidDel="00325B67" w:rsidRDefault="00FE7BA4" w:rsidP="00217030">
      <w:pPr>
        <w:pStyle w:val="ListParagraph"/>
        <w:spacing w:after="120" w:line="240" w:lineRule="auto"/>
        <w:ind w:left="0"/>
        <w:rPr>
          <w:del w:id="133" w:author="Town of Rockville" w:date="2020-02-25T08:28:00Z"/>
          <w:rFonts w:cs="Arial"/>
          <w:sz w:val="28"/>
          <w:szCs w:val="28"/>
          <w:shd w:val="clear" w:color="auto" w:fill="FFFFFF"/>
          <w:rPrChange w:id="134" w:author="Town of Rockville" w:date="2020-02-25T10:49:00Z">
            <w:rPr>
              <w:del w:id="135" w:author="Town of Rockville" w:date="2020-02-25T08:28:00Z"/>
              <w:rFonts w:cs="Arial"/>
              <w:sz w:val="24"/>
              <w:szCs w:val="24"/>
              <w:shd w:val="clear" w:color="auto" w:fill="FFFFFF"/>
            </w:rPr>
          </w:rPrChange>
        </w:rPr>
      </w:pPr>
    </w:p>
    <w:p w14:paraId="29D0F041" w14:textId="452B840A" w:rsidR="00FE7BA4" w:rsidRPr="00D17E20" w:rsidRDefault="00E83B9E" w:rsidP="00217030">
      <w:pPr>
        <w:pStyle w:val="ListParagraph"/>
        <w:spacing w:after="120" w:line="240" w:lineRule="auto"/>
        <w:ind w:hanging="720"/>
        <w:rPr>
          <w:rFonts w:cs="Arial"/>
          <w:sz w:val="28"/>
          <w:szCs w:val="28"/>
          <w:shd w:val="clear" w:color="auto" w:fill="FFFFFF"/>
          <w:rPrChange w:id="136" w:author="Town of Rockville" w:date="2020-02-25T10:49:00Z">
            <w:rPr>
              <w:rFonts w:cs="Arial"/>
              <w:sz w:val="24"/>
              <w:szCs w:val="24"/>
              <w:shd w:val="clear" w:color="auto" w:fill="FFFFFF"/>
            </w:rPr>
          </w:rPrChange>
        </w:rPr>
      </w:pPr>
      <w:r w:rsidRPr="00D17E20">
        <w:rPr>
          <w:rFonts w:cs="Arial"/>
          <w:b/>
          <w:sz w:val="28"/>
          <w:szCs w:val="28"/>
          <w:shd w:val="clear" w:color="auto" w:fill="FFFFFF"/>
          <w:rPrChange w:id="137" w:author="Town of Rockville" w:date="2020-02-25T10:49:00Z">
            <w:rPr>
              <w:rFonts w:cs="Arial"/>
              <w:b/>
              <w:sz w:val="24"/>
              <w:szCs w:val="24"/>
              <w:shd w:val="clear" w:color="auto" w:fill="FFFFFF"/>
            </w:rPr>
          </w:rPrChange>
        </w:rPr>
        <w:t>27.12</w:t>
      </w:r>
      <w:r w:rsidRPr="00D17E20">
        <w:rPr>
          <w:rFonts w:cs="Arial"/>
          <w:b/>
          <w:sz w:val="28"/>
          <w:szCs w:val="28"/>
          <w:shd w:val="clear" w:color="auto" w:fill="FFFFFF"/>
          <w:rPrChange w:id="138" w:author="Town of Rockville" w:date="2020-02-25T10:49:00Z">
            <w:rPr>
              <w:rFonts w:cs="Arial"/>
              <w:b/>
              <w:sz w:val="24"/>
              <w:szCs w:val="24"/>
              <w:shd w:val="clear" w:color="auto" w:fill="FFFFFF"/>
            </w:rPr>
          </w:rPrChange>
        </w:rPr>
        <w:tab/>
        <w:t xml:space="preserve"> Impounding</w:t>
      </w:r>
    </w:p>
    <w:p w14:paraId="4F9DC069" w14:textId="77777777" w:rsidR="00FE7BA4" w:rsidRDefault="00FE7BA4" w:rsidP="00217030">
      <w:pPr>
        <w:pStyle w:val="ListParagraph"/>
        <w:spacing w:after="120" w:line="240" w:lineRule="auto"/>
        <w:ind w:left="0"/>
        <w:rPr>
          <w:rFonts w:cs="Arial"/>
          <w:sz w:val="24"/>
          <w:szCs w:val="24"/>
          <w:shd w:val="clear" w:color="auto" w:fill="FFFFFF"/>
        </w:rPr>
      </w:pPr>
    </w:p>
    <w:p w14:paraId="71EB4AF7" w14:textId="7D6B951E" w:rsidR="00FE7BA4" w:rsidRDefault="00FE4995"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A.  </w:t>
      </w:r>
      <w:r>
        <w:rPr>
          <w:rFonts w:cs="Arial"/>
          <w:sz w:val="24"/>
          <w:szCs w:val="24"/>
          <w:shd w:val="clear" w:color="auto" w:fill="FFFFFF"/>
        </w:rPr>
        <w:tab/>
        <w:t xml:space="preserve">Duty of Official to Impound:  It shall be the duty of every police officer or other designated official to apprehend any animal found running at large, </w:t>
      </w:r>
      <w:del w:id="139" w:author="Assistant" w:date="2020-01-22T11:06:00Z">
        <w:r w:rsidDel="00806224">
          <w:rPr>
            <w:rFonts w:cs="Arial"/>
            <w:sz w:val="24"/>
            <w:szCs w:val="24"/>
            <w:shd w:val="clear" w:color="auto" w:fill="FFFFFF"/>
          </w:rPr>
          <w:delText xml:space="preserve"> </w:delText>
        </w:r>
      </w:del>
      <w:r>
        <w:rPr>
          <w:rFonts w:cs="Arial"/>
          <w:sz w:val="24"/>
          <w:szCs w:val="24"/>
          <w:shd w:val="clear" w:color="auto" w:fill="FFFFFF"/>
        </w:rPr>
        <w:t xml:space="preserve">may impound such animal in the shelter or other suitable place at their discretion.  </w:t>
      </w:r>
      <w:r w:rsidR="00FE7BA4">
        <w:rPr>
          <w:rFonts w:cs="Arial"/>
          <w:sz w:val="24"/>
          <w:szCs w:val="24"/>
          <w:shd w:val="clear" w:color="auto" w:fill="FFFFFF"/>
        </w:rPr>
        <w:t xml:space="preserve">The animal control officer, or some other designated official, upon receiving any such animal, shall make a complete registry, entering the species, breed, color and sex of such animal and whether licensed.  </w:t>
      </w:r>
      <w:r>
        <w:rPr>
          <w:rFonts w:cs="Arial"/>
          <w:sz w:val="24"/>
          <w:szCs w:val="24"/>
          <w:shd w:val="clear" w:color="auto" w:fill="FFFFFF"/>
        </w:rPr>
        <w:t xml:space="preserve">Whether or not the animal control officer impounds a licensed animal, he shall record the name and address of the owner and number of the license., </w:t>
      </w:r>
    </w:p>
    <w:p w14:paraId="6AA7E93A" w14:textId="77777777" w:rsidR="00A46583" w:rsidRDefault="00A46583"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B.</w:t>
      </w:r>
      <w:r>
        <w:rPr>
          <w:rFonts w:cs="Arial"/>
          <w:sz w:val="24"/>
          <w:szCs w:val="24"/>
          <w:shd w:val="clear" w:color="auto" w:fill="FFFFFF"/>
        </w:rPr>
        <w:tab/>
        <w:t>Interference With Impounding Prohibited:  It shall be unlawful for any person to hinder, delay, interfere with or obstruct the animal control office</w:t>
      </w:r>
      <w:r w:rsidR="00177F96">
        <w:rPr>
          <w:rFonts w:cs="Arial"/>
          <w:sz w:val="24"/>
          <w:szCs w:val="24"/>
          <w:shd w:val="clear" w:color="auto" w:fill="FFFFFF"/>
        </w:rPr>
        <w:t>r or any of his assistants while</w:t>
      </w:r>
      <w:r>
        <w:rPr>
          <w:rFonts w:cs="Arial"/>
          <w:sz w:val="24"/>
          <w:szCs w:val="24"/>
          <w:shd w:val="clear" w:color="auto" w:fill="FFFFFF"/>
        </w:rPr>
        <w:t xml:space="preserve"> engaging in capturing, securing or taking to the pound any animal or animals liable to be impounded, or to break open or in any manner directly or indirectly aid, counsel or advise the breaking open of any pound or ambulance, wagon or other vehicle used for the collecting or conveying of animals to the pound.</w:t>
      </w:r>
    </w:p>
    <w:p w14:paraId="46AB4DE1" w14:textId="67048DDD" w:rsidR="00A46583" w:rsidRDefault="00A46583"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lastRenderedPageBreak/>
        <w:t>C.</w:t>
      </w:r>
      <w:r>
        <w:rPr>
          <w:rFonts w:cs="Arial"/>
          <w:sz w:val="24"/>
          <w:szCs w:val="24"/>
          <w:shd w:val="clear" w:color="auto" w:fill="FFFFFF"/>
        </w:rPr>
        <w:tab/>
        <w:t xml:space="preserve">Records Maintained By Animal Control Officer:  </w:t>
      </w:r>
      <w:r w:rsidR="000C68C7">
        <w:rPr>
          <w:rFonts w:cs="Arial"/>
          <w:sz w:val="24"/>
          <w:szCs w:val="24"/>
          <w:shd w:val="clear" w:color="auto" w:fill="FFFFFF"/>
        </w:rPr>
        <w:t xml:space="preserve">The animal control officer shall keep a record of each animal impounded, the date of receipt of such animal, the date and manner of its disposal and if redeemed, reclaimed or </w:t>
      </w:r>
      <w:r w:rsidR="00434128">
        <w:rPr>
          <w:rFonts w:cs="Arial"/>
          <w:sz w:val="24"/>
          <w:szCs w:val="24"/>
          <w:shd w:val="clear" w:color="auto" w:fill="FFFFFF"/>
        </w:rPr>
        <w:t xml:space="preserve"> adopted</w:t>
      </w:r>
      <w:r w:rsidR="000C68C7">
        <w:rPr>
          <w:rFonts w:cs="Arial"/>
          <w:sz w:val="24"/>
          <w:szCs w:val="24"/>
          <w:shd w:val="clear" w:color="auto" w:fill="FFFFFF"/>
        </w:rPr>
        <w:t xml:space="preserve">, the name of the person by whom redeemed, reclaimed or </w:t>
      </w:r>
      <w:r w:rsidR="00434128">
        <w:rPr>
          <w:rFonts w:cs="Arial"/>
          <w:sz w:val="24"/>
          <w:szCs w:val="24"/>
          <w:shd w:val="clear" w:color="auto" w:fill="FFFFFF"/>
        </w:rPr>
        <w:t xml:space="preserve"> adopted</w:t>
      </w:r>
      <w:r w:rsidR="000C68C7">
        <w:rPr>
          <w:rFonts w:cs="Arial"/>
          <w:sz w:val="24"/>
          <w:szCs w:val="24"/>
          <w:shd w:val="clear" w:color="auto" w:fill="FFFFFF"/>
        </w:rPr>
        <w:t xml:space="preserve">, the address of such person, the amounts of all fees received or collected for or because of the impounding, reclaiming or </w:t>
      </w:r>
      <w:del w:id="140" w:author="Assistant" w:date="2020-01-22T11:08:00Z">
        <w:r w:rsidR="00434128" w:rsidDel="00806224">
          <w:rPr>
            <w:rFonts w:cs="Arial"/>
            <w:sz w:val="24"/>
            <w:szCs w:val="24"/>
            <w:shd w:val="clear" w:color="auto" w:fill="FFFFFF"/>
          </w:rPr>
          <w:delText xml:space="preserve"> </w:delText>
        </w:r>
      </w:del>
      <w:r w:rsidR="00434128">
        <w:rPr>
          <w:rFonts w:cs="Arial"/>
          <w:sz w:val="24"/>
          <w:szCs w:val="24"/>
          <w:shd w:val="clear" w:color="auto" w:fill="FFFFFF"/>
        </w:rPr>
        <w:t>adoption</w:t>
      </w:r>
      <w:r w:rsidR="000C68C7">
        <w:rPr>
          <w:rFonts w:cs="Arial"/>
          <w:sz w:val="24"/>
          <w:szCs w:val="24"/>
          <w:shd w:val="clear" w:color="auto" w:fill="FFFFFF"/>
        </w:rPr>
        <w:t xml:space="preserve"> thereof, together with the number of any tag and the date of any tag exhibited or issued upon the redemption or </w:t>
      </w:r>
      <w:del w:id="141" w:author="Assistant" w:date="2020-01-22T11:08:00Z">
        <w:r w:rsidR="00434128" w:rsidDel="00806224">
          <w:rPr>
            <w:rFonts w:cs="Arial"/>
            <w:sz w:val="24"/>
            <w:szCs w:val="24"/>
            <w:shd w:val="clear" w:color="auto" w:fill="FFFFFF"/>
          </w:rPr>
          <w:delText xml:space="preserve"> </w:delText>
        </w:r>
      </w:del>
      <w:r w:rsidR="00434128">
        <w:rPr>
          <w:rFonts w:cs="Arial"/>
          <w:sz w:val="24"/>
          <w:szCs w:val="24"/>
          <w:shd w:val="clear" w:color="auto" w:fill="FFFFFF"/>
        </w:rPr>
        <w:t>adoption</w:t>
      </w:r>
      <w:r w:rsidR="000C68C7">
        <w:rPr>
          <w:rFonts w:cs="Arial"/>
          <w:sz w:val="24"/>
          <w:szCs w:val="24"/>
          <w:shd w:val="clear" w:color="auto" w:fill="FFFFFF"/>
        </w:rPr>
        <w:t xml:space="preserve"> of such animal.  </w:t>
      </w:r>
    </w:p>
    <w:p w14:paraId="34D79B96" w14:textId="0E86B98A" w:rsidR="000C68C7" w:rsidRDefault="000C68C7"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D. </w:t>
      </w:r>
      <w:r>
        <w:rPr>
          <w:rFonts w:cs="Arial"/>
          <w:sz w:val="24"/>
          <w:szCs w:val="24"/>
          <w:shd w:val="clear" w:color="auto" w:fill="FFFFFF"/>
        </w:rPr>
        <w:tab/>
        <w:t xml:space="preserve">Redemption </w:t>
      </w:r>
      <w:r w:rsidR="00522C64">
        <w:rPr>
          <w:rFonts w:cs="Arial"/>
          <w:sz w:val="24"/>
          <w:szCs w:val="24"/>
          <w:shd w:val="clear" w:color="auto" w:fill="FFFFFF"/>
        </w:rPr>
        <w:t>o</w:t>
      </w:r>
      <w:r>
        <w:rPr>
          <w:rFonts w:cs="Arial"/>
          <w:sz w:val="24"/>
          <w:szCs w:val="24"/>
          <w:shd w:val="clear" w:color="auto" w:fill="FFFFFF"/>
        </w:rPr>
        <w:t xml:space="preserve">f Impounded Animals:  Any licensed or unlicensed animal impounded may be redeemed and taken from such pound by the owner or any authorized person, upon exhibiting to the animal control officer or person having charge of said pound, a certificate of registry </w:t>
      </w:r>
      <w:r w:rsidR="00A318B6">
        <w:rPr>
          <w:rFonts w:cs="Arial"/>
          <w:sz w:val="24"/>
          <w:szCs w:val="24"/>
          <w:shd w:val="clear" w:color="auto" w:fill="FFFFFF"/>
        </w:rPr>
        <w:t>with the town</w:t>
      </w:r>
      <w:r>
        <w:rPr>
          <w:rFonts w:cs="Arial"/>
          <w:sz w:val="24"/>
          <w:szCs w:val="24"/>
          <w:shd w:val="clear" w:color="auto" w:fill="FFFFFF"/>
        </w:rPr>
        <w:t>, showing that the license imposed by this chapter has been paid for such animal and upon paying the person in charge of the pound an</w:t>
      </w:r>
      <w:r w:rsidR="00A318B6">
        <w:rPr>
          <w:rFonts w:cs="Arial"/>
          <w:sz w:val="24"/>
          <w:szCs w:val="24"/>
          <w:shd w:val="clear" w:color="auto" w:fill="FFFFFF"/>
        </w:rPr>
        <w:t>y</w:t>
      </w:r>
      <w:r>
        <w:rPr>
          <w:rFonts w:cs="Arial"/>
          <w:sz w:val="24"/>
          <w:szCs w:val="24"/>
          <w:shd w:val="clear" w:color="auto" w:fill="FFFFFF"/>
        </w:rPr>
        <w:t xml:space="preserve"> impounding fee in such amount as established by resolution of the town council for each and every day such animal shall have been impounded.  All impounded animals not redeemed within </w:t>
      </w:r>
      <w:r w:rsidR="00293041">
        <w:rPr>
          <w:rFonts w:cs="Arial"/>
          <w:sz w:val="24"/>
          <w:szCs w:val="24"/>
          <w:shd w:val="clear" w:color="auto" w:fill="FFFFFF"/>
        </w:rPr>
        <w:t xml:space="preserve">a reasonable time </w:t>
      </w:r>
      <w:r>
        <w:rPr>
          <w:rFonts w:cs="Arial"/>
          <w:sz w:val="24"/>
          <w:szCs w:val="24"/>
          <w:shd w:val="clear" w:color="auto" w:fill="FFFFFF"/>
        </w:rPr>
        <w:t xml:space="preserve">shall be delivered to </w:t>
      </w:r>
      <w:r w:rsidR="00670045">
        <w:rPr>
          <w:rFonts w:cs="Arial"/>
          <w:sz w:val="24"/>
          <w:szCs w:val="24"/>
          <w:shd w:val="clear" w:color="auto" w:fill="FFFFFF"/>
        </w:rPr>
        <w:t>a</w:t>
      </w:r>
      <w:r w:rsidR="00293041">
        <w:rPr>
          <w:rFonts w:cs="Arial"/>
          <w:sz w:val="24"/>
          <w:szCs w:val="24"/>
          <w:shd w:val="clear" w:color="auto" w:fill="FFFFFF"/>
        </w:rPr>
        <w:t xml:space="preserve"> no kill shelter or rescue organization</w:t>
      </w:r>
      <w:r>
        <w:rPr>
          <w:rFonts w:cs="Arial"/>
          <w:sz w:val="24"/>
          <w:szCs w:val="24"/>
          <w:shd w:val="clear" w:color="auto" w:fill="FFFFFF"/>
        </w:rPr>
        <w:t>.</w:t>
      </w:r>
    </w:p>
    <w:p w14:paraId="4E78A414" w14:textId="0B9C18DB" w:rsidR="000C68C7" w:rsidRDefault="00670045" w:rsidP="00217030">
      <w:pPr>
        <w:pStyle w:val="ListParagraph"/>
        <w:spacing w:after="120" w:line="240" w:lineRule="auto"/>
        <w:ind w:hanging="360"/>
        <w:rPr>
          <w:rFonts w:cs="Arial"/>
          <w:sz w:val="24"/>
          <w:szCs w:val="24"/>
          <w:shd w:val="clear" w:color="auto" w:fill="FFFFFF"/>
        </w:rPr>
      </w:pPr>
      <w:r>
        <w:rPr>
          <w:rFonts w:cs="Arial"/>
          <w:sz w:val="24"/>
          <w:szCs w:val="24"/>
          <w:shd w:val="clear" w:color="auto" w:fill="FFFFFF"/>
        </w:rPr>
        <w:t>E.</w:t>
      </w:r>
      <w:r>
        <w:rPr>
          <w:rFonts w:cs="Arial"/>
          <w:sz w:val="24"/>
          <w:szCs w:val="24"/>
          <w:shd w:val="clear" w:color="auto" w:fill="FFFFFF"/>
        </w:rPr>
        <w:tab/>
        <w:t>Impound Fees As Designated On Schedule:  Refer to the Fee Schedule for Impound Fees.</w:t>
      </w:r>
    </w:p>
    <w:p w14:paraId="46E2F349" w14:textId="77777777" w:rsidR="00670045" w:rsidRDefault="00670045" w:rsidP="00217030">
      <w:pPr>
        <w:pStyle w:val="ListParagraph"/>
        <w:spacing w:after="120" w:line="240" w:lineRule="auto"/>
        <w:ind w:hanging="360"/>
        <w:rPr>
          <w:rFonts w:cs="Arial"/>
          <w:sz w:val="24"/>
          <w:szCs w:val="24"/>
          <w:shd w:val="clear" w:color="auto" w:fill="FFFFFF"/>
        </w:rPr>
      </w:pPr>
    </w:p>
    <w:p w14:paraId="053B8443" w14:textId="529BD299" w:rsidR="000C68C7" w:rsidRPr="00D17E20" w:rsidRDefault="00E83B9E" w:rsidP="00217030">
      <w:pPr>
        <w:pStyle w:val="ListParagraph"/>
        <w:spacing w:after="120" w:line="240" w:lineRule="auto"/>
        <w:ind w:hanging="720"/>
        <w:rPr>
          <w:rFonts w:cs="Arial"/>
          <w:b/>
          <w:sz w:val="28"/>
          <w:szCs w:val="28"/>
          <w:shd w:val="clear" w:color="auto" w:fill="FFFFFF"/>
          <w:rPrChange w:id="142" w:author="Town of Rockville" w:date="2020-02-25T10:49:00Z">
            <w:rPr>
              <w:rFonts w:cs="Arial"/>
              <w:b/>
              <w:sz w:val="24"/>
              <w:szCs w:val="24"/>
              <w:shd w:val="clear" w:color="auto" w:fill="FFFFFF"/>
            </w:rPr>
          </w:rPrChange>
        </w:rPr>
      </w:pPr>
      <w:r w:rsidRPr="00D17E20">
        <w:rPr>
          <w:rFonts w:cs="Arial"/>
          <w:b/>
          <w:sz w:val="28"/>
          <w:szCs w:val="28"/>
          <w:shd w:val="clear" w:color="auto" w:fill="FFFFFF"/>
          <w:rPrChange w:id="143" w:author="Town of Rockville" w:date="2020-02-25T10:49:00Z">
            <w:rPr>
              <w:rFonts w:cs="Arial"/>
              <w:b/>
              <w:sz w:val="24"/>
              <w:szCs w:val="24"/>
              <w:shd w:val="clear" w:color="auto" w:fill="FFFFFF"/>
            </w:rPr>
          </w:rPrChange>
        </w:rPr>
        <w:t>27.13</w:t>
      </w:r>
      <w:r w:rsidRPr="00D17E20">
        <w:rPr>
          <w:rFonts w:cs="Arial"/>
          <w:b/>
          <w:sz w:val="28"/>
          <w:szCs w:val="28"/>
          <w:shd w:val="clear" w:color="auto" w:fill="FFFFFF"/>
          <w:rPrChange w:id="144" w:author="Town of Rockville" w:date="2020-02-25T10:49:00Z">
            <w:rPr>
              <w:rFonts w:cs="Arial"/>
              <w:b/>
              <w:sz w:val="24"/>
              <w:szCs w:val="24"/>
              <w:shd w:val="clear" w:color="auto" w:fill="FFFFFF"/>
            </w:rPr>
          </w:rPrChange>
        </w:rPr>
        <w:tab/>
        <w:t xml:space="preserve"> Leash Restrictions; Off Leash Areas and Restrictions</w:t>
      </w:r>
    </w:p>
    <w:p w14:paraId="574DAE85" w14:textId="77777777" w:rsidR="000C68C7" w:rsidRDefault="000C68C7" w:rsidP="00217030">
      <w:pPr>
        <w:pStyle w:val="ListParagraph"/>
        <w:spacing w:after="120" w:line="240" w:lineRule="auto"/>
        <w:ind w:left="540" w:hanging="540"/>
        <w:rPr>
          <w:rFonts w:cs="Arial"/>
          <w:b/>
          <w:sz w:val="24"/>
          <w:szCs w:val="24"/>
          <w:shd w:val="clear" w:color="auto" w:fill="FFFFFF"/>
        </w:rPr>
      </w:pPr>
    </w:p>
    <w:p w14:paraId="5A2CF649" w14:textId="63A2667C" w:rsidR="000C68C7" w:rsidRDefault="000C68C7"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A.</w:t>
      </w:r>
      <w:r>
        <w:rPr>
          <w:rFonts w:cs="Arial"/>
          <w:sz w:val="24"/>
          <w:szCs w:val="24"/>
          <w:shd w:val="clear" w:color="auto" w:fill="FFFFFF"/>
        </w:rPr>
        <w:tab/>
      </w:r>
      <w:r w:rsidR="00293041">
        <w:rPr>
          <w:rFonts w:cs="Arial"/>
          <w:sz w:val="24"/>
          <w:szCs w:val="24"/>
          <w:shd w:val="clear" w:color="auto" w:fill="FFFFFF"/>
        </w:rPr>
        <w:t>D</w:t>
      </w:r>
      <w:r>
        <w:rPr>
          <w:rFonts w:cs="Arial"/>
          <w:sz w:val="24"/>
          <w:szCs w:val="24"/>
          <w:shd w:val="clear" w:color="auto" w:fill="FFFFFF"/>
        </w:rPr>
        <w:t>ogs must be controlled by a leash not to exceed six feet (6’) in length in the following areas:</w:t>
      </w:r>
    </w:p>
    <w:p w14:paraId="09F143C9" w14:textId="77777777" w:rsidR="000C68C7" w:rsidRDefault="000C68C7"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1.  The entire length of Main Street (SR-9), including sidewalks and pavement.</w:t>
      </w:r>
    </w:p>
    <w:p w14:paraId="07C233C4" w14:textId="77777777" w:rsidR="000C68C7" w:rsidRDefault="000C68C7"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2.  At any public event, festival or gathering.</w:t>
      </w:r>
    </w:p>
    <w:p w14:paraId="40488D17" w14:textId="132DC93E" w:rsidR="000C68C7" w:rsidRDefault="000C68C7" w:rsidP="00217030">
      <w:pPr>
        <w:pStyle w:val="ListParagraph"/>
        <w:spacing w:after="120" w:line="240" w:lineRule="auto"/>
        <w:ind w:hanging="547"/>
        <w:contextualSpacing w:val="0"/>
        <w:rPr>
          <w:ins w:id="145" w:author="Assistant" w:date="2020-02-24T12:24:00Z"/>
          <w:rFonts w:cs="Arial"/>
          <w:sz w:val="24"/>
          <w:szCs w:val="24"/>
          <w:shd w:val="clear" w:color="auto" w:fill="FFFFFF"/>
        </w:rPr>
      </w:pPr>
      <w:r>
        <w:rPr>
          <w:rFonts w:cs="Arial"/>
          <w:sz w:val="24"/>
          <w:szCs w:val="24"/>
          <w:shd w:val="clear" w:color="auto" w:fill="FFFFFF"/>
        </w:rPr>
        <w:tab/>
        <w:t>3.  The Town Park if occupied by another</w:t>
      </w:r>
      <w:r w:rsidR="00FD047C">
        <w:rPr>
          <w:rFonts w:cs="Arial"/>
          <w:sz w:val="24"/>
          <w:szCs w:val="24"/>
          <w:shd w:val="clear" w:color="auto" w:fill="FFFFFF"/>
        </w:rPr>
        <w:t xml:space="preserve"> individual or group.</w:t>
      </w:r>
    </w:p>
    <w:p w14:paraId="5E8E1BE0" w14:textId="6AA6FEEB" w:rsidR="00A77415" w:rsidRDefault="00A77415" w:rsidP="00217030">
      <w:pPr>
        <w:pStyle w:val="ListParagraph"/>
        <w:spacing w:after="120" w:line="240" w:lineRule="auto"/>
        <w:ind w:hanging="547"/>
        <w:contextualSpacing w:val="0"/>
        <w:rPr>
          <w:rFonts w:cs="Arial"/>
          <w:sz w:val="24"/>
          <w:szCs w:val="24"/>
          <w:shd w:val="clear" w:color="auto" w:fill="FFFFFF"/>
        </w:rPr>
      </w:pPr>
      <w:ins w:id="146" w:author="Assistant" w:date="2020-02-24T12:24:00Z">
        <w:r>
          <w:rPr>
            <w:rFonts w:cs="Arial"/>
            <w:sz w:val="24"/>
            <w:szCs w:val="24"/>
            <w:shd w:val="clear" w:color="auto" w:fill="FFFFFF"/>
          </w:rPr>
          <w:t xml:space="preserve">          4.  All paved streets throughout town.</w:t>
        </w:r>
      </w:ins>
    </w:p>
    <w:p w14:paraId="3A598F9C" w14:textId="238E5CFB"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r>
      <w:ins w:id="147" w:author="Assistant" w:date="2020-02-24T12:25:00Z">
        <w:r w:rsidR="00A77415">
          <w:rPr>
            <w:rFonts w:cs="Arial"/>
            <w:sz w:val="24"/>
            <w:szCs w:val="24"/>
            <w:shd w:val="clear" w:color="auto" w:fill="FFFFFF"/>
          </w:rPr>
          <w:t>5</w:t>
        </w:r>
      </w:ins>
      <w:del w:id="148" w:author="Assistant" w:date="2020-02-24T12:25:00Z">
        <w:r w:rsidDel="00A77415">
          <w:rPr>
            <w:rFonts w:cs="Arial"/>
            <w:sz w:val="24"/>
            <w:szCs w:val="24"/>
            <w:shd w:val="clear" w:color="auto" w:fill="FFFFFF"/>
          </w:rPr>
          <w:delText>4</w:delText>
        </w:r>
      </w:del>
      <w:r>
        <w:rPr>
          <w:rFonts w:cs="Arial"/>
          <w:sz w:val="24"/>
          <w:szCs w:val="24"/>
          <w:shd w:val="clear" w:color="auto" w:fill="FFFFFF"/>
        </w:rPr>
        <w:t>.  Any other areas specifically designated by signage to require dogs to be on a leash.</w:t>
      </w:r>
    </w:p>
    <w:p w14:paraId="18E72EDD" w14:textId="68429263" w:rsidR="00FD047C" w:rsidRDefault="00FD047C"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 xml:space="preserve">B.  </w:t>
      </w:r>
      <w:r>
        <w:rPr>
          <w:rFonts w:cs="Arial"/>
          <w:sz w:val="24"/>
          <w:szCs w:val="24"/>
          <w:shd w:val="clear" w:color="auto" w:fill="FFFFFF"/>
        </w:rPr>
        <w:tab/>
      </w:r>
      <w:r w:rsidR="00293041">
        <w:rPr>
          <w:rFonts w:cs="Arial"/>
          <w:sz w:val="24"/>
          <w:szCs w:val="24"/>
          <w:shd w:val="clear" w:color="auto" w:fill="FFFFFF"/>
        </w:rPr>
        <w:t>D</w:t>
      </w:r>
      <w:r>
        <w:rPr>
          <w:rFonts w:cs="Arial"/>
          <w:sz w:val="24"/>
          <w:szCs w:val="24"/>
          <w:shd w:val="clear" w:color="auto" w:fill="FFFFFF"/>
        </w:rPr>
        <w:t>ogs shall be permitted to run off leash:</w:t>
      </w:r>
    </w:p>
    <w:p w14:paraId="77FD89EE" w14:textId="5D9F05A8"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1.  In the Town Park</w:t>
      </w:r>
      <w:r w:rsidR="00A02BE5">
        <w:rPr>
          <w:rFonts w:cs="Arial"/>
          <w:sz w:val="24"/>
          <w:szCs w:val="24"/>
          <w:shd w:val="clear" w:color="auto" w:fill="FFFFFF"/>
        </w:rPr>
        <w:t>, if not occupied by another individual or group</w:t>
      </w:r>
      <w:r>
        <w:rPr>
          <w:rFonts w:cs="Arial"/>
          <w:sz w:val="24"/>
          <w:szCs w:val="24"/>
          <w:shd w:val="clear" w:color="auto" w:fill="FFFFFF"/>
        </w:rPr>
        <w:t>.</w:t>
      </w:r>
    </w:p>
    <w:p w14:paraId="54A171C3" w14:textId="1E108CDB"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2.  On</w:t>
      </w:r>
      <w:r w:rsidR="00321117">
        <w:rPr>
          <w:rFonts w:cs="Arial"/>
          <w:sz w:val="24"/>
          <w:szCs w:val="24"/>
          <w:shd w:val="clear" w:color="auto" w:fill="FFFFFF"/>
        </w:rPr>
        <w:t xml:space="preserve"> </w:t>
      </w:r>
      <w:r w:rsidR="00670045">
        <w:rPr>
          <w:rFonts w:cs="Arial"/>
          <w:sz w:val="24"/>
          <w:szCs w:val="24"/>
          <w:shd w:val="clear" w:color="auto" w:fill="FFFFFF"/>
        </w:rPr>
        <w:t>trails</w:t>
      </w:r>
      <w:ins w:id="149" w:author="Assistant" w:date="2020-02-24T12:25:00Z">
        <w:r w:rsidR="00A77415">
          <w:rPr>
            <w:rFonts w:cs="Arial"/>
            <w:sz w:val="24"/>
            <w:szCs w:val="24"/>
            <w:shd w:val="clear" w:color="auto" w:fill="FFFFFF"/>
          </w:rPr>
          <w:t>, including all unpaved streets in town</w:t>
        </w:r>
      </w:ins>
      <w:r>
        <w:rPr>
          <w:rFonts w:cs="Arial"/>
          <w:sz w:val="24"/>
          <w:szCs w:val="24"/>
          <w:shd w:val="clear" w:color="auto" w:fill="FFFFFF"/>
        </w:rPr>
        <w:t>.</w:t>
      </w:r>
    </w:p>
    <w:p w14:paraId="50961AE2" w14:textId="229B21AB" w:rsidR="00FD047C" w:rsidRDefault="00FD047C" w:rsidP="00217030">
      <w:pPr>
        <w:pStyle w:val="ListParagraph"/>
        <w:spacing w:after="120" w:line="240" w:lineRule="auto"/>
        <w:ind w:hanging="547"/>
        <w:contextualSpacing w:val="0"/>
        <w:rPr>
          <w:rFonts w:cs="Arial"/>
          <w:sz w:val="24"/>
          <w:szCs w:val="24"/>
          <w:shd w:val="clear" w:color="auto" w:fill="FFFFFF"/>
        </w:rPr>
      </w:pPr>
      <w:r>
        <w:rPr>
          <w:rFonts w:cs="Arial"/>
          <w:sz w:val="24"/>
          <w:szCs w:val="24"/>
          <w:shd w:val="clear" w:color="auto" w:fill="FFFFFF"/>
        </w:rPr>
        <w:tab/>
        <w:t>3.  In the river</w:t>
      </w:r>
      <w:r w:rsidR="00670045">
        <w:rPr>
          <w:rFonts w:cs="Arial"/>
          <w:sz w:val="24"/>
          <w:szCs w:val="24"/>
          <w:shd w:val="clear" w:color="auto" w:fill="FFFFFF"/>
        </w:rPr>
        <w:t>.</w:t>
      </w:r>
    </w:p>
    <w:p w14:paraId="29923029" w14:textId="77777777" w:rsidR="00FD047C" w:rsidRDefault="00FD047C" w:rsidP="00217030">
      <w:pPr>
        <w:pStyle w:val="ListParagraph"/>
        <w:spacing w:after="120" w:line="240" w:lineRule="auto"/>
        <w:ind w:hanging="360"/>
        <w:contextualSpacing w:val="0"/>
        <w:rPr>
          <w:rFonts w:cs="Arial"/>
          <w:sz w:val="24"/>
          <w:szCs w:val="24"/>
          <w:shd w:val="clear" w:color="auto" w:fill="FFFFFF"/>
        </w:rPr>
      </w:pPr>
      <w:r>
        <w:rPr>
          <w:rFonts w:cs="Arial"/>
          <w:sz w:val="24"/>
          <w:szCs w:val="24"/>
          <w:shd w:val="clear" w:color="auto" w:fill="FFFFFF"/>
        </w:rPr>
        <w:t>C.</w:t>
      </w:r>
      <w:r>
        <w:rPr>
          <w:rFonts w:cs="Arial"/>
          <w:sz w:val="24"/>
          <w:szCs w:val="24"/>
          <w:shd w:val="clear" w:color="auto" w:fill="FFFFFF"/>
        </w:rPr>
        <w:tab/>
        <w:t>The owner of a dog off leash must:</w:t>
      </w:r>
    </w:p>
    <w:p w14:paraId="684E697D" w14:textId="0A03379E" w:rsidR="00FD047C" w:rsidRDefault="00FD047C">
      <w:pPr>
        <w:pStyle w:val="ListParagraph"/>
        <w:tabs>
          <w:tab w:val="left" w:pos="180"/>
        </w:tabs>
        <w:spacing w:after="120" w:line="240" w:lineRule="auto"/>
        <w:ind w:left="1080" w:hanging="360"/>
        <w:contextualSpacing w:val="0"/>
        <w:rPr>
          <w:rFonts w:cs="Arial"/>
          <w:sz w:val="24"/>
          <w:szCs w:val="24"/>
          <w:shd w:val="clear" w:color="auto" w:fill="FFFFFF"/>
        </w:rPr>
        <w:pPrChange w:id="150" w:author="Town of Rockville" w:date="2020-02-25T08:26:00Z">
          <w:pPr>
            <w:pStyle w:val="ListParagraph"/>
            <w:tabs>
              <w:tab w:val="left" w:pos="1080"/>
            </w:tabs>
            <w:spacing w:after="120" w:line="240" w:lineRule="auto"/>
            <w:ind w:hanging="547"/>
            <w:contextualSpacing w:val="0"/>
          </w:pPr>
        </w:pPrChange>
      </w:pPr>
      <w:del w:id="151" w:author="Town of Rockville" w:date="2020-02-25T08:26:00Z">
        <w:r w:rsidDel="00325B67">
          <w:rPr>
            <w:rFonts w:cs="Arial"/>
            <w:sz w:val="24"/>
            <w:szCs w:val="24"/>
            <w:shd w:val="clear" w:color="auto" w:fill="FFFFFF"/>
          </w:rPr>
          <w:tab/>
        </w:r>
      </w:del>
      <w:r>
        <w:rPr>
          <w:rFonts w:cs="Arial"/>
          <w:sz w:val="24"/>
          <w:szCs w:val="24"/>
          <w:shd w:val="clear" w:color="auto" w:fill="FFFFFF"/>
        </w:rPr>
        <w:t xml:space="preserve">1.  </w:t>
      </w:r>
      <w:r w:rsidR="00E83B9E">
        <w:rPr>
          <w:rFonts w:cs="Arial"/>
          <w:sz w:val="24"/>
          <w:szCs w:val="24"/>
          <w:shd w:val="clear" w:color="auto" w:fill="FFFFFF"/>
        </w:rPr>
        <w:t xml:space="preserve"> </w:t>
      </w:r>
      <w:r>
        <w:rPr>
          <w:rFonts w:cs="Arial"/>
          <w:sz w:val="24"/>
          <w:szCs w:val="24"/>
          <w:shd w:val="clear" w:color="auto" w:fill="FFFFFF"/>
        </w:rPr>
        <w:t>Carry a leash sufficient to bring the dog unde</w:t>
      </w:r>
      <w:ins w:id="152" w:author="Assistant" w:date="2020-01-22T11:10:00Z">
        <w:r w:rsidR="00806224">
          <w:rPr>
            <w:rFonts w:cs="Arial"/>
            <w:sz w:val="24"/>
            <w:szCs w:val="24"/>
            <w:shd w:val="clear" w:color="auto" w:fill="FFFFFF"/>
          </w:rPr>
          <w:t>r</w:t>
        </w:r>
      </w:ins>
      <w:del w:id="153" w:author="Assistant" w:date="2020-01-22T11:10:00Z">
        <w:r w:rsidDel="00806224">
          <w:rPr>
            <w:rFonts w:cs="Arial"/>
            <w:sz w:val="24"/>
            <w:szCs w:val="24"/>
            <w:shd w:val="clear" w:color="auto" w:fill="FFFFFF"/>
          </w:rPr>
          <w:delText xml:space="preserve">r </w:delText>
        </w:r>
      </w:del>
      <w:ins w:id="154" w:author="Town of Rockville" w:date="2020-02-25T08:26:00Z">
        <w:r w:rsidR="00325B67">
          <w:rPr>
            <w:rFonts w:cs="Arial"/>
            <w:sz w:val="24"/>
            <w:szCs w:val="24"/>
            <w:shd w:val="clear" w:color="auto" w:fill="FFFFFF"/>
          </w:rPr>
          <w:t xml:space="preserve"> </w:t>
        </w:r>
      </w:ins>
      <w:del w:id="155" w:author="Town of Rockville" w:date="2020-02-25T08:26:00Z">
        <w:r w:rsidR="00E83B9E" w:rsidDel="00325B67">
          <w:rPr>
            <w:rFonts w:cs="Arial"/>
            <w:sz w:val="24"/>
            <w:szCs w:val="24"/>
            <w:shd w:val="clear" w:color="auto" w:fill="FFFFFF"/>
          </w:rPr>
          <w:tab/>
        </w:r>
      </w:del>
      <w:r>
        <w:rPr>
          <w:rFonts w:cs="Arial"/>
          <w:sz w:val="24"/>
          <w:szCs w:val="24"/>
          <w:shd w:val="clear" w:color="auto" w:fill="FFFFFF"/>
        </w:rPr>
        <w:t>effective control if the dog behav</w:t>
      </w:r>
      <w:r w:rsidR="00177F96">
        <w:rPr>
          <w:rFonts w:cs="Arial"/>
          <w:sz w:val="24"/>
          <w:szCs w:val="24"/>
          <w:shd w:val="clear" w:color="auto" w:fill="FFFFFF"/>
        </w:rPr>
        <w:t>es in a manner that disturbs any</w:t>
      </w:r>
      <w:r>
        <w:rPr>
          <w:rFonts w:cs="Arial"/>
          <w:sz w:val="24"/>
          <w:szCs w:val="24"/>
          <w:shd w:val="clear" w:color="auto" w:fill="FFFFFF"/>
        </w:rPr>
        <w:t xml:space="preserve"> person or animal.</w:t>
      </w:r>
    </w:p>
    <w:p w14:paraId="2331BD06" w14:textId="2EB541FA"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2.  </w:t>
      </w:r>
      <w:r w:rsidR="00E83B9E">
        <w:rPr>
          <w:rFonts w:cs="Arial"/>
          <w:sz w:val="24"/>
          <w:szCs w:val="24"/>
          <w:shd w:val="clear" w:color="auto" w:fill="FFFFFF"/>
        </w:rPr>
        <w:t xml:space="preserve"> </w:t>
      </w:r>
      <w:r>
        <w:rPr>
          <w:rFonts w:cs="Arial"/>
          <w:sz w:val="24"/>
          <w:szCs w:val="24"/>
          <w:shd w:val="clear" w:color="auto" w:fill="FFFFFF"/>
        </w:rPr>
        <w:t xml:space="preserve">Remain in effective voice or </w:t>
      </w:r>
      <w:r w:rsidR="00293041">
        <w:rPr>
          <w:rFonts w:cs="Arial"/>
          <w:sz w:val="24"/>
          <w:szCs w:val="24"/>
          <w:shd w:val="clear" w:color="auto" w:fill="FFFFFF"/>
        </w:rPr>
        <w:t>signal</w:t>
      </w:r>
      <w:r>
        <w:rPr>
          <w:rFonts w:cs="Arial"/>
          <w:sz w:val="24"/>
          <w:szCs w:val="24"/>
          <w:shd w:val="clear" w:color="auto" w:fill="FFFFFF"/>
        </w:rPr>
        <w:t xml:space="preserve"> control of the dog and within constant sight of the </w:t>
      </w:r>
      <w:r w:rsidR="00E83B9E">
        <w:rPr>
          <w:rFonts w:cs="Arial"/>
          <w:sz w:val="24"/>
          <w:szCs w:val="24"/>
          <w:shd w:val="clear" w:color="auto" w:fill="FFFFFF"/>
        </w:rPr>
        <w:tab/>
      </w:r>
      <w:r>
        <w:rPr>
          <w:rFonts w:cs="Arial"/>
          <w:sz w:val="24"/>
          <w:szCs w:val="24"/>
          <w:shd w:val="clear" w:color="auto" w:fill="FFFFFF"/>
        </w:rPr>
        <w:t>dog.</w:t>
      </w:r>
    </w:p>
    <w:p w14:paraId="462D5623" w14:textId="7AB0E976"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3.  </w:t>
      </w:r>
      <w:r w:rsidR="00E83B9E">
        <w:rPr>
          <w:rFonts w:cs="Arial"/>
          <w:sz w:val="24"/>
          <w:szCs w:val="24"/>
          <w:shd w:val="clear" w:color="auto" w:fill="FFFFFF"/>
        </w:rPr>
        <w:t xml:space="preserve"> </w:t>
      </w:r>
      <w:r>
        <w:rPr>
          <w:rFonts w:cs="Arial"/>
          <w:sz w:val="24"/>
          <w:szCs w:val="24"/>
          <w:shd w:val="clear" w:color="auto" w:fill="FFFFFF"/>
        </w:rPr>
        <w:t>Not allow the dog to rush at, threaten or attack any person or animal.</w:t>
      </w:r>
    </w:p>
    <w:p w14:paraId="544E5714" w14:textId="48E4C1B0"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lastRenderedPageBreak/>
        <w:tab/>
        <w:t xml:space="preserve">4.  </w:t>
      </w:r>
      <w:r w:rsidR="00E83B9E">
        <w:rPr>
          <w:rFonts w:cs="Arial"/>
          <w:sz w:val="24"/>
          <w:szCs w:val="24"/>
          <w:shd w:val="clear" w:color="auto" w:fill="FFFFFF"/>
        </w:rPr>
        <w:t xml:space="preserve"> </w:t>
      </w:r>
      <w:r>
        <w:rPr>
          <w:rFonts w:cs="Arial"/>
          <w:sz w:val="24"/>
          <w:szCs w:val="24"/>
          <w:shd w:val="clear" w:color="auto" w:fill="FFFFFF"/>
        </w:rPr>
        <w:t xml:space="preserve">Not allow the dog to obstruct or interfere with any person or motor vehicle on public </w:t>
      </w:r>
      <w:r w:rsidR="00E83B9E">
        <w:rPr>
          <w:rFonts w:cs="Arial"/>
          <w:sz w:val="24"/>
          <w:szCs w:val="24"/>
          <w:shd w:val="clear" w:color="auto" w:fill="FFFFFF"/>
        </w:rPr>
        <w:tab/>
      </w:r>
      <w:r>
        <w:rPr>
          <w:rFonts w:cs="Arial"/>
          <w:sz w:val="24"/>
          <w:szCs w:val="24"/>
          <w:shd w:val="clear" w:color="auto" w:fill="FFFFFF"/>
        </w:rPr>
        <w:t>property.</w:t>
      </w:r>
    </w:p>
    <w:p w14:paraId="5C6F765A" w14:textId="0AE75CA0" w:rsidR="00FD047C" w:rsidRDefault="00FD047C" w:rsidP="00217030">
      <w:pPr>
        <w:pStyle w:val="ListParagraph"/>
        <w:tabs>
          <w:tab w:val="left" w:pos="1080"/>
        </w:tabs>
        <w:spacing w:after="120" w:line="240" w:lineRule="auto"/>
        <w:ind w:hanging="547"/>
        <w:contextualSpacing w:val="0"/>
        <w:rPr>
          <w:rFonts w:cs="Arial"/>
          <w:sz w:val="24"/>
          <w:szCs w:val="24"/>
          <w:shd w:val="clear" w:color="auto" w:fill="FFFFFF"/>
        </w:rPr>
      </w:pPr>
      <w:r>
        <w:rPr>
          <w:rFonts w:cs="Arial"/>
          <w:sz w:val="24"/>
          <w:szCs w:val="24"/>
          <w:shd w:val="clear" w:color="auto" w:fill="FFFFFF"/>
        </w:rPr>
        <w:tab/>
        <w:t xml:space="preserve">5.  </w:t>
      </w:r>
      <w:r w:rsidR="00E83B9E">
        <w:rPr>
          <w:rFonts w:cs="Arial"/>
          <w:sz w:val="24"/>
          <w:szCs w:val="24"/>
          <w:shd w:val="clear" w:color="auto" w:fill="FFFFFF"/>
        </w:rPr>
        <w:t xml:space="preserve"> </w:t>
      </w:r>
      <w:r>
        <w:rPr>
          <w:rFonts w:cs="Arial"/>
          <w:sz w:val="24"/>
          <w:szCs w:val="24"/>
          <w:shd w:val="clear" w:color="auto" w:fill="FFFFFF"/>
        </w:rPr>
        <w:t>Obey control signs erected to indicate dog off and on leash areas.</w:t>
      </w:r>
    </w:p>
    <w:p w14:paraId="3B1C3D9A" w14:textId="68D917E0" w:rsidR="00FD047C" w:rsidRDefault="00FD047C" w:rsidP="00217030">
      <w:pPr>
        <w:pStyle w:val="ListParagraph"/>
        <w:spacing w:after="120" w:line="240" w:lineRule="auto"/>
        <w:ind w:hanging="547"/>
        <w:rPr>
          <w:rFonts w:cs="Arial"/>
          <w:sz w:val="24"/>
          <w:szCs w:val="24"/>
          <w:shd w:val="clear" w:color="auto" w:fill="FFFFFF"/>
        </w:rPr>
      </w:pPr>
      <w:r>
        <w:rPr>
          <w:rFonts w:cs="Arial"/>
          <w:sz w:val="24"/>
          <w:szCs w:val="24"/>
          <w:shd w:val="clear" w:color="auto" w:fill="FFFFFF"/>
        </w:rPr>
        <w:tab/>
        <w:t xml:space="preserve">6.  </w:t>
      </w:r>
      <w:r w:rsidR="00E83B9E">
        <w:rPr>
          <w:rFonts w:cs="Arial"/>
          <w:sz w:val="24"/>
          <w:szCs w:val="24"/>
          <w:shd w:val="clear" w:color="auto" w:fill="FFFFFF"/>
        </w:rPr>
        <w:t xml:space="preserve"> </w:t>
      </w:r>
      <w:r>
        <w:rPr>
          <w:rFonts w:cs="Arial"/>
          <w:sz w:val="24"/>
          <w:szCs w:val="24"/>
          <w:shd w:val="clear" w:color="auto" w:fill="FFFFFF"/>
        </w:rPr>
        <w:t>Not allow the dog to damage or disturb any vegetation, habitat or native wildlife.</w:t>
      </w:r>
    </w:p>
    <w:p w14:paraId="23BC229A" w14:textId="430D0BED" w:rsidR="00293041" w:rsidRDefault="00293041" w:rsidP="00E83B9E">
      <w:pPr>
        <w:pStyle w:val="ListParagraph"/>
        <w:spacing w:line="240" w:lineRule="auto"/>
        <w:ind w:left="540" w:hanging="540"/>
        <w:rPr>
          <w:rFonts w:cs="Arial"/>
          <w:sz w:val="24"/>
          <w:szCs w:val="24"/>
          <w:shd w:val="clear" w:color="auto" w:fill="FFFFFF"/>
        </w:rPr>
      </w:pPr>
    </w:p>
    <w:p w14:paraId="4D4D7908" w14:textId="1C42E5F1" w:rsidR="00293041" w:rsidRPr="00D17E20" w:rsidRDefault="005D72AE">
      <w:pPr>
        <w:pStyle w:val="ListParagraph"/>
        <w:spacing w:line="240" w:lineRule="auto"/>
        <w:ind w:left="540" w:hanging="540"/>
        <w:rPr>
          <w:rFonts w:cs="Arial"/>
          <w:sz w:val="28"/>
          <w:szCs w:val="28"/>
          <w:shd w:val="clear" w:color="auto" w:fill="FFFFFF"/>
          <w:rPrChange w:id="156" w:author="Town of Rockville" w:date="2020-02-25T10:49:00Z">
            <w:rPr>
              <w:rFonts w:cs="Arial"/>
              <w:sz w:val="24"/>
              <w:szCs w:val="24"/>
              <w:shd w:val="clear" w:color="auto" w:fill="FFFFFF"/>
            </w:rPr>
          </w:rPrChange>
        </w:rPr>
      </w:pPr>
      <w:proofErr w:type="gramStart"/>
      <w:ins w:id="157" w:author="Town of Rockville" w:date="2020-02-25T08:47:00Z">
        <w:r w:rsidRPr="00D17E20">
          <w:rPr>
            <w:rFonts w:cs="Arial"/>
            <w:b/>
            <w:sz w:val="28"/>
            <w:szCs w:val="28"/>
            <w:shd w:val="clear" w:color="auto" w:fill="FFFFFF"/>
            <w:rPrChange w:id="158" w:author="Town of Rockville" w:date="2020-02-25T10:49:00Z">
              <w:rPr>
                <w:rFonts w:cs="Arial"/>
                <w:b/>
                <w:sz w:val="24"/>
                <w:szCs w:val="24"/>
                <w:shd w:val="clear" w:color="auto" w:fill="FFFFFF"/>
              </w:rPr>
            </w:rPrChange>
          </w:rPr>
          <w:t xml:space="preserve">27.14  </w:t>
        </w:r>
      </w:ins>
      <w:r w:rsidR="00293041" w:rsidRPr="00D17E20">
        <w:rPr>
          <w:rFonts w:cs="Arial"/>
          <w:b/>
          <w:sz w:val="28"/>
          <w:szCs w:val="28"/>
          <w:shd w:val="clear" w:color="auto" w:fill="FFFFFF"/>
          <w:rPrChange w:id="159" w:author="Town of Rockville" w:date="2020-02-25T10:49:00Z">
            <w:rPr>
              <w:rFonts w:cs="Arial"/>
              <w:b/>
              <w:sz w:val="24"/>
              <w:szCs w:val="24"/>
              <w:shd w:val="clear" w:color="auto" w:fill="FFFFFF"/>
            </w:rPr>
          </w:rPrChange>
        </w:rPr>
        <w:t>REMOVE</w:t>
      </w:r>
      <w:proofErr w:type="gramEnd"/>
      <w:r w:rsidR="00293041" w:rsidRPr="00D17E20">
        <w:rPr>
          <w:rFonts w:cs="Arial"/>
          <w:b/>
          <w:sz w:val="28"/>
          <w:szCs w:val="28"/>
          <w:shd w:val="clear" w:color="auto" w:fill="FFFFFF"/>
          <w:rPrChange w:id="160" w:author="Town of Rockville" w:date="2020-02-25T10:49:00Z">
            <w:rPr>
              <w:rFonts w:cs="Arial"/>
              <w:b/>
              <w:sz w:val="24"/>
              <w:szCs w:val="24"/>
              <w:shd w:val="clear" w:color="auto" w:fill="FFFFFF"/>
            </w:rPr>
          </w:rPrChange>
        </w:rPr>
        <w:t xml:space="preserve"> AND PROPERLY DISPOSE OF ANIMAL FECES</w:t>
      </w:r>
      <w:del w:id="161" w:author="Town of Rockville" w:date="2020-02-25T10:49:00Z">
        <w:r w:rsidR="00670045" w:rsidRPr="00D17E20" w:rsidDel="00D17E20">
          <w:rPr>
            <w:rFonts w:cs="Arial"/>
            <w:b/>
            <w:sz w:val="28"/>
            <w:szCs w:val="28"/>
            <w:shd w:val="clear" w:color="auto" w:fill="FFFFFF"/>
            <w:rPrChange w:id="162" w:author="Town of Rockville" w:date="2020-02-25T10:49:00Z">
              <w:rPr>
                <w:rFonts w:cs="Arial"/>
                <w:b/>
                <w:sz w:val="24"/>
                <w:szCs w:val="24"/>
                <w:shd w:val="clear" w:color="auto" w:fill="FFFFFF"/>
              </w:rPr>
            </w:rPrChange>
          </w:rPr>
          <w:delText>:</w:delText>
        </w:r>
      </w:del>
    </w:p>
    <w:p w14:paraId="31D59B4F" w14:textId="77777777" w:rsidR="00293041" w:rsidRDefault="00293041" w:rsidP="00493DF9">
      <w:pPr>
        <w:pStyle w:val="ListParagraph"/>
        <w:spacing w:line="240" w:lineRule="auto"/>
        <w:ind w:left="540" w:hanging="540"/>
        <w:rPr>
          <w:rFonts w:cs="Arial"/>
          <w:sz w:val="24"/>
          <w:szCs w:val="24"/>
          <w:shd w:val="clear" w:color="auto" w:fill="FFFFFF"/>
        </w:rPr>
      </w:pPr>
    </w:p>
    <w:p w14:paraId="45740DCB" w14:textId="56CE067B" w:rsidR="00FD047C" w:rsidRPr="00321117" w:rsidRDefault="00293041" w:rsidP="00217030">
      <w:pPr>
        <w:pStyle w:val="ListParagraph"/>
        <w:spacing w:after="120" w:line="240" w:lineRule="auto"/>
        <w:ind w:hanging="360"/>
        <w:contextualSpacing w:val="0"/>
        <w:rPr>
          <w:rFonts w:cs="Arial"/>
          <w:sz w:val="24"/>
          <w:szCs w:val="24"/>
          <w:shd w:val="clear" w:color="auto" w:fill="FFFFFF"/>
        </w:rPr>
      </w:pPr>
      <w:r w:rsidRPr="00DE63DD">
        <w:rPr>
          <w:rFonts w:cs="Arial"/>
          <w:sz w:val="24"/>
          <w:szCs w:val="24"/>
          <w:shd w:val="clear" w:color="auto" w:fill="FFFFFF"/>
        </w:rPr>
        <w:t xml:space="preserve">A.  </w:t>
      </w:r>
      <w:r w:rsidRPr="00321117">
        <w:rPr>
          <w:rFonts w:cs="Arial"/>
          <w:sz w:val="24"/>
          <w:szCs w:val="24"/>
          <w:shd w:val="clear" w:color="auto" w:fill="FFFFFF"/>
        </w:rPr>
        <w:t xml:space="preserve"> All dog feces shall be removed from public property immediately</w:t>
      </w:r>
      <w:r w:rsidR="00DE63DD">
        <w:rPr>
          <w:rFonts w:cs="Arial"/>
          <w:sz w:val="24"/>
          <w:szCs w:val="24"/>
          <w:shd w:val="clear" w:color="auto" w:fill="FFFFFF"/>
        </w:rPr>
        <w:t xml:space="preserve"> and properly disposed of</w:t>
      </w:r>
      <w:r w:rsidRPr="00321117">
        <w:rPr>
          <w:rFonts w:cs="Arial"/>
          <w:sz w:val="24"/>
          <w:szCs w:val="24"/>
          <w:shd w:val="clear" w:color="auto" w:fill="FFFFFF"/>
        </w:rPr>
        <w:t>.</w:t>
      </w:r>
    </w:p>
    <w:p w14:paraId="31FC9123" w14:textId="38DB77A6" w:rsidR="00293041" w:rsidRPr="00321117" w:rsidRDefault="00293041" w:rsidP="00217030">
      <w:pPr>
        <w:pStyle w:val="ListParagraph"/>
        <w:spacing w:after="120" w:line="240" w:lineRule="auto"/>
        <w:ind w:hanging="360"/>
        <w:contextualSpacing w:val="0"/>
        <w:rPr>
          <w:rFonts w:cs="Arial"/>
          <w:sz w:val="24"/>
          <w:szCs w:val="24"/>
          <w:shd w:val="clear" w:color="auto" w:fill="FFFFFF"/>
        </w:rPr>
      </w:pPr>
      <w:r w:rsidRPr="00321117">
        <w:rPr>
          <w:rFonts w:cs="Arial"/>
          <w:sz w:val="24"/>
          <w:szCs w:val="24"/>
          <w:shd w:val="clear" w:color="auto" w:fill="FFFFFF"/>
        </w:rPr>
        <w:t>B.  All dog feces shall be removed from private property as soon as practical</w:t>
      </w:r>
      <w:r w:rsidR="00DE63DD">
        <w:rPr>
          <w:rFonts w:cs="Arial"/>
          <w:sz w:val="24"/>
          <w:szCs w:val="24"/>
          <w:shd w:val="clear" w:color="auto" w:fill="FFFFFF"/>
        </w:rPr>
        <w:t>, and frequently enough to avoid creating a public nuisance for neighboring properties and the community at large, as well as to maintain a healthy environment for the animals on the property</w:t>
      </w:r>
      <w:r w:rsidRPr="00321117">
        <w:rPr>
          <w:rFonts w:cs="Arial"/>
          <w:sz w:val="24"/>
          <w:szCs w:val="24"/>
          <w:shd w:val="clear" w:color="auto" w:fill="FFFFFF"/>
        </w:rPr>
        <w:t>.</w:t>
      </w:r>
    </w:p>
    <w:p w14:paraId="043B3A4C" w14:textId="6B7186ED" w:rsidR="00293041" w:rsidRPr="00321117" w:rsidRDefault="00293041" w:rsidP="00217030">
      <w:pPr>
        <w:pStyle w:val="ListParagraph"/>
        <w:spacing w:after="120" w:line="240" w:lineRule="auto"/>
        <w:ind w:hanging="360"/>
        <w:contextualSpacing w:val="0"/>
        <w:rPr>
          <w:rFonts w:cs="Arial"/>
          <w:sz w:val="24"/>
          <w:szCs w:val="24"/>
          <w:shd w:val="clear" w:color="auto" w:fill="FFFFFF"/>
        </w:rPr>
      </w:pPr>
      <w:r w:rsidRPr="00321117">
        <w:rPr>
          <w:rFonts w:cs="Arial"/>
          <w:sz w:val="24"/>
          <w:szCs w:val="24"/>
          <w:shd w:val="clear" w:color="auto" w:fill="FFFFFF"/>
        </w:rPr>
        <w:t xml:space="preserve">C.  </w:t>
      </w:r>
      <w:r w:rsidR="00A02BE5">
        <w:rPr>
          <w:rFonts w:cs="Arial"/>
          <w:sz w:val="24"/>
          <w:szCs w:val="24"/>
          <w:shd w:val="clear" w:color="auto" w:fill="FFFFFF"/>
        </w:rPr>
        <w:t>When trailering, the owner is responsible for cleaning up hay, shavings, and any other debris. left</w:t>
      </w:r>
      <w:r w:rsidRPr="00321117">
        <w:rPr>
          <w:rFonts w:cs="Arial"/>
          <w:sz w:val="24"/>
          <w:szCs w:val="24"/>
          <w:shd w:val="clear" w:color="auto" w:fill="FFFFFF"/>
        </w:rPr>
        <w:t xml:space="preserve"> on sidewalks and paved streets </w:t>
      </w:r>
      <w:r w:rsidR="00A318B6">
        <w:rPr>
          <w:rFonts w:cs="Arial"/>
          <w:sz w:val="24"/>
          <w:szCs w:val="24"/>
          <w:shd w:val="clear" w:color="auto" w:fill="FFFFFF"/>
        </w:rPr>
        <w:t xml:space="preserve">which </w:t>
      </w:r>
      <w:r w:rsidRPr="00321117">
        <w:rPr>
          <w:rFonts w:cs="Arial"/>
          <w:sz w:val="24"/>
          <w:szCs w:val="24"/>
          <w:shd w:val="clear" w:color="auto" w:fill="FFFFFF"/>
        </w:rPr>
        <w:t>must be removed.</w:t>
      </w:r>
    </w:p>
    <w:p w14:paraId="1ACCC5B5" w14:textId="7BF866BA" w:rsidR="00321117" w:rsidRDefault="00293041" w:rsidP="00217030">
      <w:pPr>
        <w:pStyle w:val="ListParagraph"/>
        <w:spacing w:after="120" w:line="240" w:lineRule="auto"/>
        <w:ind w:hanging="360"/>
        <w:contextualSpacing w:val="0"/>
        <w:rPr>
          <w:ins w:id="163" w:author="Assistant" w:date="2020-02-24T12:30:00Z"/>
          <w:rFonts w:cs="Arial"/>
          <w:sz w:val="24"/>
          <w:szCs w:val="24"/>
          <w:shd w:val="clear" w:color="auto" w:fill="FFFFFF"/>
        </w:rPr>
      </w:pPr>
      <w:r w:rsidRPr="00321117">
        <w:rPr>
          <w:rFonts w:cs="Arial"/>
          <w:sz w:val="24"/>
          <w:szCs w:val="24"/>
          <w:shd w:val="clear" w:color="auto" w:fill="FFFFFF"/>
        </w:rPr>
        <w:t>D.  Animal feces must NEVER be allowed to wash off an owner’s property and threaten the</w:t>
      </w:r>
      <w:ins w:id="164" w:author="Assistant" w:date="2020-01-22T11:12:00Z">
        <w:r w:rsidR="003D19C3">
          <w:rPr>
            <w:rFonts w:cs="Arial"/>
            <w:sz w:val="24"/>
            <w:szCs w:val="24"/>
            <w:shd w:val="clear" w:color="auto" w:fill="FFFFFF"/>
          </w:rPr>
          <w:t xml:space="preserve"> </w:t>
        </w:r>
      </w:ins>
      <w:r w:rsidRPr="00321117">
        <w:rPr>
          <w:rFonts w:cs="Arial"/>
          <w:sz w:val="24"/>
          <w:szCs w:val="24"/>
          <w:shd w:val="clear" w:color="auto" w:fill="FFFFFF"/>
        </w:rPr>
        <w:t xml:space="preserve">health, safety, and well-being of their neighbors and those living </w:t>
      </w:r>
      <w:r w:rsidR="00FE4995" w:rsidRPr="00321117">
        <w:rPr>
          <w:rFonts w:cs="Arial"/>
          <w:sz w:val="24"/>
          <w:szCs w:val="24"/>
          <w:shd w:val="clear" w:color="auto" w:fill="FFFFFF"/>
        </w:rPr>
        <w:t>down</w:t>
      </w:r>
      <w:r w:rsidR="00FE4995">
        <w:rPr>
          <w:rFonts w:cs="Arial"/>
          <w:sz w:val="24"/>
          <w:szCs w:val="24"/>
          <w:shd w:val="clear" w:color="auto" w:fill="FFFFFF"/>
        </w:rPr>
        <w:t>s</w:t>
      </w:r>
      <w:r w:rsidR="00FE4995" w:rsidRPr="00321117">
        <w:rPr>
          <w:rFonts w:cs="Arial"/>
          <w:sz w:val="24"/>
          <w:szCs w:val="24"/>
          <w:shd w:val="clear" w:color="auto" w:fill="FFFFFF"/>
        </w:rPr>
        <w:t>tream</w:t>
      </w:r>
      <w:r w:rsidRPr="00321117">
        <w:rPr>
          <w:rFonts w:cs="Arial"/>
          <w:sz w:val="24"/>
          <w:szCs w:val="24"/>
          <w:shd w:val="clear" w:color="auto" w:fill="FFFFFF"/>
        </w:rPr>
        <w:t>.</w:t>
      </w:r>
    </w:p>
    <w:p w14:paraId="0389DE1E" w14:textId="23B4AA4D" w:rsidR="00A77415" w:rsidRDefault="00A77415" w:rsidP="00217030">
      <w:pPr>
        <w:pStyle w:val="ListParagraph"/>
        <w:spacing w:after="120" w:line="240" w:lineRule="auto"/>
        <w:ind w:hanging="360"/>
        <w:contextualSpacing w:val="0"/>
        <w:rPr>
          <w:rFonts w:cs="Arial"/>
          <w:sz w:val="24"/>
          <w:szCs w:val="24"/>
          <w:shd w:val="clear" w:color="auto" w:fill="FFFFFF"/>
        </w:rPr>
      </w:pPr>
      <w:ins w:id="165" w:author="Assistant" w:date="2020-02-24T12:30:00Z">
        <w:r>
          <w:rPr>
            <w:rFonts w:cs="Arial"/>
            <w:sz w:val="24"/>
            <w:szCs w:val="24"/>
            <w:shd w:val="clear" w:color="auto" w:fill="FFFFFF"/>
          </w:rPr>
          <w:t>E.  Horse feces must be removed from all sidewalks and bridges.</w:t>
        </w:r>
      </w:ins>
    </w:p>
    <w:p w14:paraId="4EC232CF" w14:textId="77777777" w:rsidR="005C498B" w:rsidRPr="005C498B" w:rsidRDefault="005C498B" w:rsidP="00321117">
      <w:pPr>
        <w:spacing w:line="240" w:lineRule="auto"/>
        <w:ind w:left="630" w:hanging="270"/>
        <w:rPr>
          <w:sz w:val="24"/>
          <w:szCs w:val="24"/>
        </w:rPr>
      </w:pPr>
    </w:p>
    <w:sectPr w:rsidR="005C498B" w:rsidRPr="005C498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2805" w14:textId="77777777" w:rsidR="00EE68B3" w:rsidRDefault="00EE68B3" w:rsidP="00A80ED2">
      <w:pPr>
        <w:spacing w:after="0" w:line="240" w:lineRule="auto"/>
      </w:pPr>
      <w:r>
        <w:separator/>
      </w:r>
    </w:p>
  </w:endnote>
  <w:endnote w:type="continuationSeparator" w:id="0">
    <w:p w14:paraId="56CD1363" w14:textId="77777777" w:rsidR="00EE68B3" w:rsidRDefault="00EE68B3" w:rsidP="00A80ED2">
      <w:pPr>
        <w:spacing w:after="0" w:line="240" w:lineRule="auto"/>
      </w:pPr>
      <w:r>
        <w:continuationSeparator/>
      </w:r>
    </w:p>
  </w:endnote>
  <w:endnote w:type="continuationNotice" w:id="1">
    <w:p w14:paraId="4A36BA68" w14:textId="77777777" w:rsidR="00EE68B3" w:rsidRDefault="00EE6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1D33" w14:textId="2FED3256" w:rsidR="00A80ED2" w:rsidRDefault="00A80ED2">
    <w:pPr>
      <w:pStyle w:val="Footer"/>
      <w:pBdr>
        <w:top w:val="thinThickSmallGap" w:sz="24" w:space="1" w:color="622423" w:themeColor="accent2" w:themeShade="7F"/>
      </w:pBdr>
      <w:rPr>
        <w:rFonts w:asciiTheme="majorHAnsi" w:eastAsiaTheme="majorEastAsia" w:hAnsiTheme="majorHAnsi" w:cstheme="majorBidi"/>
      </w:rPr>
    </w:pPr>
    <w:del w:id="166" w:author="Assistant" w:date="2020-02-24T12:16:00Z">
      <w:r w:rsidDel="00922229">
        <w:rPr>
          <w:rFonts w:asciiTheme="majorHAnsi" w:eastAsiaTheme="majorEastAsia" w:hAnsiTheme="majorHAnsi" w:cstheme="majorBidi"/>
        </w:rPr>
        <w:delText xml:space="preserve">Animal </w:delText>
      </w:r>
    </w:del>
    <w:ins w:id="167" w:author="Assistant" w:date="2020-02-24T12:16:00Z">
      <w:del w:id="168" w:author="Town of Rockville" w:date="2020-02-25T08:27:00Z">
        <w:r w:rsidR="00922229" w:rsidDel="00325B67">
          <w:rPr>
            <w:rFonts w:asciiTheme="majorHAnsi" w:eastAsiaTheme="majorEastAsia" w:hAnsiTheme="majorHAnsi" w:cstheme="majorBidi"/>
          </w:rPr>
          <w:delText>Dog and Pet</w:delText>
        </w:r>
      </w:del>
    </w:ins>
    <w:ins w:id="169" w:author="Town of Rockville" w:date="2020-02-25T08:27:00Z">
      <w:r w:rsidR="00325B67">
        <w:rPr>
          <w:rFonts w:asciiTheme="majorHAnsi" w:eastAsiaTheme="majorEastAsia" w:hAnsiTheme="majorHAnsi" w:cstheme="majorBidi"/>
        </w:rPr>
        <w:t>Animal</w:t>
      </w:r>
    </w:ins>
    <w:ins w:id="170" w:author="Assistant" w:date="2020-02-24T12:16:00Z">
      <w:r w:rsidR="00922229">
        <w:rPr>
          <w:rFonts w:asciiTheme="majorHAnsi" w:eastAsiaTheme="majorEastAsia" w:hAnsiTheme="majorHAnsi" w:cstheme="majorBidi"/>
        </w:rPr>
        <w:t xml:space="preserve"> </w:t>
      </w:r>
    </w:ins>
    <w:r>
      <w:rPr>
        <w:rFonts w:asciiTheme="majorHAnsi" w:eastAsiaTheme="majorEastAsia" w:hAnsiTheme="majorHAnsi" w:cstheme="majorBidi"/>
      </w:rPr>
      <w:t xml:space="preserve">Control – Draft No. </w:t>
    </w:r>
    <w:r w:rsidR="00295014">
      <w:rPr>
        <w:rFonts w:asciiTheme="majorHAnsi" w:eastAsiaTheme="majorEastAsia" w:hAnsiTheme="majorHAnsi" w:cstheme="majorBidi"/>
      </w:rPr>
      <w:t xml:space="preserve"> </w:t>
    </w:r>
    <w:del w:id="171" w:author="Assistant" w:date="2020-02-24T12:15:00Z">
      <w:r w:rsidR="00295014" w:rsidDel="00922229">
        <w:rPr>
          <w:rFonts w:asciiTheme="majorHAnsi" w:eastAsiaTheme="majorEastAsia" w:hAnsiTheme="majorHAnsi" w:cstheme="majorBidi"/>
        </w:rPr>
        <w:delText>1.</w:delText>
      </w:r>
    </w:del>
    <w:del w:id="172" w:author="Assistant" w:date="2020-01-22T10:46:00Z">
      <w:r w:rsidR="0016337B" w:rsidDel="009433ED">
        <w:rPr>
          <w:rFonts w:asciiTheme="majorHAnsi" w:eastAsiaTheme="majorEastAsia" w:hAnsiTheme="majorHAnsi" w:cstheme="majorBidi"/>
        </w:rPr>
        <w:delText>7</w:delText>
      </w:r>
    </w:del>
    <w:ins w:id="173" w:author="Assistant" w:date="2020-02-24T12:15:00Z">
      <w:r w:rsidR="00922229">
        <w:rPr>
          <w:rFonts w:asciiTheme="majorHAnsi" w:eastAsiaTheme="majorEastAsia" w:hAnsiTheme="majorHAnsi" w:cstheme="majorBidi"/>
        </w:rPr>
        <w:t>2.0</w:t>
      </w:r>
    </w:ins>
    <w:r w:rsidR="00E667AA">
      <w:rPr>
        <w:rFonts w:asciiTheme="majorHAnsi" w:eastAsiaTheme="majorEastAsia" w:hAnsiTheme="majorHAnsi" w:cstheme="majorBidi"/>
      </w:rPr>
      <w:t xml:space="preserve"> Formatted for Land Use Code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96658" w:rsidRPr="00C96658">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14:paraId="0380D385" w14:textId="77777777" w:rsidR="00A80ED2" w:rsidRDefault="00A8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AA8B" w14:textId="77777777" w:rsidR="00EE68B3" w:rsidRDefault="00EE68B3" w:rsidP="00A80ED2">
      <w:pPr>
        <w:spacing w:after="0" w:line="240" w:lineRule="auto"/>
      </w:pPr>
      <w:r>
        <w:separator/>
      </w:r>
    </w:p>
  </w:footnote>
  <w:footnote w:type="continuationSeparator" w:id="0">
    <w:p w14:paraId="5D89D904" w14:textId="77777777" w:rsidR="00EE68B3" w:rsidRDefault="00EE68B3" w:rsidP="00A80ED2">
      <w:pPr>
        <w:spacing w:after="0" w:line="240" w:lineRule="auto"/>
      </w:pPr>
      <w:r>
        <w:continuationSeparator/>
      </w:r>
    </w:p>
  </w:footnote>
  <w:footnote w:type="continuationNotice" w:id="1">
    <w:p w14:paraId="0C186FF0" w14:textId="77777777" w:rsidR="00EE68B3" w:rsidRDefault="00EE6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7A0A" w14:textId="7BB01A5F" w:rsidR="00321117" w:rsidRDefault="00EE68B3">
    <w:pPr>
      <w:pStyle w:val="Header"/>
    </w:pPr>
    <w:r>
      <w:rPr>
        <w:noProof/>
      </w:rPr>
      <w:pict w14:anchorId="40FB1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687"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2752" w14:textId="4DB379C5" w:rsidR="00321117" w:rsidRDefault="00EE68B3">
    <w:pPr>
      <w:pStyle w:val="Header"/>
    </w:pPr>
    <w:r>
      <w:rPr>
        <w:noProof/>
      </w:rPr>
      <w:pict w14:anchorId="07186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688"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BEFF" w14:textId="31D28DA8" w:rsidR="00321117" w:rsidRDefault="00EE68B3">
    <w:pPr>
      <w:pStyle w:val="Header"/>
    </w:pPr>
    <w:r>
      <w:rPr>
        <w:noProof/>
      </w:rPr>
      <w:pict w14:anchorId="384B0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686"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08A"/>
    <w:multiLevelType w:val="hybridMultilevel"/>
    <w:tmpl w:val="B7EEBA82"/>
    <w:lvl w:ilvl="0" w:tplc="7F64864C">
      <w:start w:val="1"/>
      <w:numFmt w:val="upperLetter"/>
      <w:lvlText w:val="%1."/>
      <w:lvlJc w:val="left"/>
      <w:pPr>
        <w:ind w:left="720" w:hanging="360"/>
      </w:pPr>
      <w:rPr>
        <w:rFonts w:asciiTheme="minorHAnsi" w:hAnsiTheme="minorHAnsi"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041AB"/>
    <w:multiLevelType w:val="hybridMultilevel"/>
    <w:tmpl w:val="15DC0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241EB"/>
    <w:multiLevelType w:val="hybridMultilevel"/>
    <w:tmpl w:val="F75C2168"/>
    <w:lvl w:ilvl="0" w:tplc="8864D5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istant">
    <w15:presenceInfo w15:providerId="None" w15:userId="Assistant"/>
  </w15:person>
  <w15:person w15:author="Town of Rockville">
    <w15:presenceInfo w15:providerId="Windows Live" w15:userId="0fa17018e3db0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2F"/>
    <w:rsid w:val="000101CE"/>
    <w:rsid w:val="00012124"/>
    <w:rsid w:val="000202E9"/>
    <w:rsid w:val="00051A06"/>
    <w:rsid w:val="00053276"/>
    <w:rsid w:val="00090E3E"/>
    <w:rsid w:val="00097995"/>
    <w:rsid w:val="000A053D"/>
    <w:rsid w:val="000C68C7"/>
    <w:rsid w:val="000D6503"/>
    <w:rsid w:val="000E13A1"/>
    <w:rsid w:val="000E1AB0"/>
    <w:rsid w:val="000F5446"/>
    <w:rsid w:val="00110299"/>
    <w:rsid w:val="00130201"/>
    <w:rsid w:val="001617EF"/>
    <w:rsid w:val="0016337B"/>
    <w:rsid w:val="0017289F"/>
    <w:rsid w:val="00177F96"/>
    <w:rsid w:val="001A2E5A"/>
    <w:rsid w:val="001B7CBE"/>
    <w:rsid w:val="001F0C38"/>
    <w:rsid w:val="00217030"/>
    <w:rsid w:val="002219DD"/>
    <w:rsid w:val="002309E6"/>
    <w:rsid w:val="002477D1"/>
    <w:rsid w:val="00274FA9"/>
    <w:rsid w:val="00283115"/>
    <w:rsid w:val="00283499"/>
    <w:rsid w:val="00293041"/>
    <w:rsid w:val="00295014"/>
    <w:rsid w:val="002C43D5"/>
    <w:rsid w:val="002C706B"/>
    <w:rsid w:val="002D7260"/>
    <w:rsid w:val="00316949"/>
    <w:rsid w:val="00321117"/>
    <w:rsid w:val="00322980"/>
    <w:rsid w:val="00325B67"/>
    <w:rsid w:val="00332033"/>
    <w:rsid w:val="00362965"/>
    <w:rsid w:val="003C0C3B"/>
    <w:rsid w:val="003D19C3"/>
    <w:rsid w:val="00434128"/>
    <w:rsid w:val="00457E1D"/>
    <w:rsid w:val="00465E37"/>
    <w:rsid w:val="00466057"/>
    <w:rsid w:val="0049311D"/>
    <w:rsid w:val="00493DF9"/>
    <w:rsid w:val="004D4010"/>
    <w:rsid w:val="004F28AF"/>
    <w:rsid w:val="005137C0"/>
    <w:rsid w:val="00514B2F"/>
    <w:rsid w:val="00522C64"/>
    <w:rsid w:val="00530490"/>
    <w:rsid w:val="005775D3"/>
    <w:rsid w:val="005A1BA9"/>
    <w:rsid w:val="005A43C6"/>
    <w:rsid w:val="005A6FD4"/>
    <w:rsid w:val="005B5A5A"/>
    <w:rsid w:val="005C498B"/>
    <w:rsid w:val="005D4311"/>
    <w:rsid w:val="005D72AE"/>
    <w:rsid w:val="005E50C6"/>
    <w:rsid w:val="005E58FF"/>
    <w:rsid w:val="00614FDF"/>
    <w:rsid w:val="00621F87"/>
    <w:rsid w:val="00626EB4"/>
    <w:rsid w:val="00653F66"/>
    <w:rsid w:val="006549B4"/>
    <w:rsid w:val="00670045"/>
    <w:rsid w:val="006A6A49"/>
    <w:rsid w:val="006B733A"/>
    <w:rsid w:val="006C1C46"/>
    <w:rsid w:val="006C3574"/>
    <w:rsid w:val="006D44EB"/>
    <w:rsid w:val="00712A44"/>
    <w:rsid w:val="00725CD9"/>
    <w:rsid w:val="00772495"/>
    <w:rsid w:val="0077309A"/>
    <w:rsid w:val="00796909"/>
    <w:rsid w:val="00806224"/>
    <w:rsid w:val="0083274A"/>
    <w:rsid w:val="00832E75"/>
    <w:rsid w:val="00837382"/>
    <w:rsid w:val="00862BBF"/>
    <w:rsid w:val="00867D53"/>
    <w:rsid w:val="00870AD2"/>
    <w:rsid w:val="00884540"/>
    <w:rsid w:val="00887FEA"/>
    <w:rsid w:val="00893186"/>
    <w:rsid w:val="0089370C"/>
    <w:rsid w:val="00893806"/>
    <w:rsid w:val="008A5039"/>
    <w:rsid w:val="008B7CA0"/>
    <w:rsid w:val="008D22C6"/>
    <w:rsid w:val="00911370"/>
    <w:rsid w:val="00922229"/>
    <w:rsid w:val="009433ED"/>
    <w:rsid w:val="009A48B8"/>
    <w:rsid w:val="00A02BE5"/>
    <w:rsid w:val="00A12011"/>
    <w:rsid w:val="00A318B6"/>
    <w:rsid w:val="00A46583"/>
    <w:rsid w:val="00A6797C"/>
    <w:rsid w:val="00A77415"/>
    <w:rsid w:val="00A80ED2"/>
    <w:rsid w:val="00AB28C4"/>
    <w:rsid w:val="00B17832"/>
    <w:rsid w:val="00B26D52"/>
    <w:rsid w:val="00B3151E"/>
    <w:rsid w:val="00B3161A"/>
    <w:rsid w:val="00B33085"/>
    <w:rsid w:val="00B753BC"/>
    <w:rsid w:val="00BA0195"/>
    <w:rsid w:val="00C0799E"/>
    <w:rsid w:val="00C1679B"/>
    <w:rsid w:val="00C564FC"/>
    <w:rsid w:val="00C576F5"/>
    <w:rsid w:val="00C6565E"/>
    <w:rsid w:val="00C67A65"/>
    <w:rsid w:val="00C70186"/>
    <w:rsid w:val="00C96546"/>
    <w:rsid w:val="00C96658"/>
    <w:rsid w:val="00C96AFF"/>
    <w:rsid w:val="00CB7F59"/>
    <w:rsid w:val="00CD6CE9"/>
    <w:rsid w:val="00D16E14"/>
    <w:rsid w:val="00D17E20"/>
    <w:rsid w:val="00D205CF"/>
    <w:rsid w:val="00D54825"/>
    <w:rsid w:val="00D75F21"/>
    <w:rsid w:val="00D94659"/>
    <w:rsid w:val="00DD5428"/>
    <w:rsid w:val="00DE63DD"/>
    <w:rsid w:val="00DE7BD5"/>
    <w:rsid w:val="00E667AA"/>
    <w:rsid w:val="00E82F80"/>
    <w:rsid w:val="00E83B9E"/>
    <w:rsid w:val="00EC38D3"/>
    <w:rsid w:val="00EE2D64"/>
    <w:rsid w:val="00EE68B3"/>
    <w:rsid w:val="00F03584"/>
    <w:rsid w:val="00F106F3"/>
    <w:rsid w:val="00F36942"/>
    <w:rsid w:val="00F42890"/>
    <w:rsid w:val="00F7245B"/>
    <w:rsid w:val="00F83A1A"/>
    <w:rsid w:val="00FB4248"/>
    <w:rsid w:val="00FD047C"/>
    <w:rsid w:val="00FE4995"/>
    <w:rsid w:val="00FE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1C7E1"/>
  <w15:docId w15:val="{B4CA0042-9DB2-4F75-BA3A-A9367154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C6"/>
    <w:pPr>
      <w:ind w:left="720"/>
      <w:contextualSpacing/>
    </w:pPr>
  </w:style>
  <w:style w:type="paragraph" w:styleId="Header">
    <w:name w:val="header"/>
    <w:basedOn w:val="Normal"/>
    <w:link w:val="HeaderChar"/>
    <w:uiPriority w:val="99"/>
    <w:unhideWhenUsed/>
    <w:rsid w:val="00A80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D2"/>
  </w:style>
  <w:style w:type="paragraph" w:styleId="Footer">
    <w:name w:val="footer"/>
    <w:basedOn w:val="Normal"/>
    <w:link w:val="FooterChar"/>
    <w:uiPriority w:val="99"/>
    <w:unhideWhenUsed/>
    <w:rsid w:val="00A80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ED2"/>
  </w:style>
  <w:style w:type="paragraph" w:styleId="BalloonText">
    <w:name w:val="Balloon Text"/>
    <w:basedOn w:val="Normal"/>
    <w:link w:val="BalloonTextChar"/>
    <w:uiPriority w:val="99"/>
    <w:semiHidden/>
    <w:unhideWhenUsed/>
    <w:rsid w:val="00A80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D2"/>
    <w:rPr>
      <w:rFonts w:ascii="Tahoma" w:hAnsi="Tahoma" w:cs="Tahoma"/>
      <w:sz w:val="16"/>
      <w:szCs w:val="16"/>
    </w:rPr>
  </w:style>
  <w:style w:type="paragraph" w:styleId="Revision">
    <w:name w:val="Revision"/>
    <w:hidden/>
    <w:uiPriority w:val="99"/>
    <w:semiHidden/>
    <w:rsid w:val="00C96AFF"/>
    <w:pPr>
      <w:spacing w:after="0" w:line="240" w:lineRule="auto"/>
    </w:pPr>
  </w:style>
  <w:style w:type="paragraph" w:styleId="NormalWeb">
    <w:name w:val="Normal (Web)"/>
    <w:basedOn w:val="Normal"/>
    <w:uiPriority w:val="99"/>
    <w:unhideWhenUsed/>
    <w:rsid w:val="006B733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EFC3-A4C0-4B5D-8E85-898C5399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Town of Rockville</cp:lastModifiedBy>
  <cp:revision>2</cp:revision>
  <cp:lastPrinted>2020-02-25T15:44:00Z</cp:lastPrinted>
  <dcterms:created xsi:type="dcterms:W3CDTF">2020-02-26T18:57:00Z</dcterms:created>
  <dcterms:modified xsi:type="dcterms:W3CDTF">2020-02-26T18:57:00Z</dcterms:modified>
</cp:coreProperties>
</file>