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06DD5D" w14:textId="2DB3431F" w:rsidR="00746B3C" w:rsidRPr="0070637D" w:rsidRDefault="00FA3D57" w:rsidP="00FA3D57">
      <w:pPr>
        <w:jc w:val="center"/>
        <w:rPr>
          <w:rFonts w:ascii="Times New Roman" w:hAnsi="Times New Roman" w:cs="Times New Roman"/>
          <w:b/>
          <w:bCs/>
          <w:sz w:val="32"/>
          <w:szCs w:val="32"/>
        </w:rPr>
      </w:pPr>
      <w:r w:rsidRPr="0070637D">
        <w:rPr>
          <w:rFonts w:ascii="Times New Roman" w:hAnsi="Times New Roman" w:cs="Times New Roman"/>
          <w:b/>
          <w:bCs/>
          <w:sz w:val="32"/>
          <w:szCs w:val="32"/>
        </w:rPr>
        <w:t>For Revie</w:t>
      </w:r>
      <w:r w:rsidR="00FD6619">
        <w:rPr>
          <w:rFonts w:ascii="Times New Roman" w:hAnsi="Times New Roman" w:cs="Times New Roman"/>
          <w:b/>
          <w:bCs/>
          <w:sz w:val="32"/>
          <w:szCs w:val="32"/>
        </w:rPr>
        <w:t>w</w:t>
      </w:r>
    </w:p>
    <w:p w14:paraId="0C9EA382" w14:textId="447BBF1E" w:rsidR="00FA3D57" w:rsidRPr="0070637D" w:rsidRDefault="00FA3D57" w:rsidP="00FA3D57">
      <w:pPr>
        <w:rPr>
          <w:rFonts w:ascii="Times New Roman" w:hAnsi="Times New Roman" w:cs="Times New Roman"/>
          <w:sz w:val="24"/>
          <w:szCs w:val="24"/>
        </w:rPr>
      </w:pPr>
      <w:r w:rsidRPr="0070637D">
        <w:rPr>
          <w:rFonts w:ascii="Times New Roman" w:hAnsi="Times New Roman" w:cs="Times New Roman"/>
          <w:sz w:val="24"/>
          <w:szCs w:val="24"/>
        </w:rPr>
        <w:t xml:space="preserve">Chapter </w:t>
      </w:r>
      <w:r w:rsidR="00216319">
        <w:rPr>
          <w:rFonts w:ascii="Times New Roman" w:hAnsi="Times New Roman" w:cs="Times New Roman"/>
          <w:sz w:val="24"/>
          <w:szCs w:val="24"/>
        </w:rPr>
        <w:t>1</w:t>
      </w:r>
      <w:r w:rsidR="00A34149">
        <w:rPr>
          <w:rFonts w:ascii="Times New Roman" w:hAnsi="Times New Roman" w:cs="Times New Roman"/>
          <w:sz w:val="24"/>
          <w:szCs w:val="24"/>
        </w:rPr>
        <w:t xml:space="preserve"> </w:t>
      </w:r>
      <w:proofErr w:type="gramStart"/>
      <w:r w:rsidR="0044434D" w:rsidRPr="0044434D">
        <w:rPr>
          <w:rFonts w:ascii="Times New Roman" w:hAnsi="Times New Roman" w:cs="Times New Roman"/>
          <w:sz w:val="24"/>
          <w:szCs w:val="24"/>
        </w:rPr>
        <w:t>-</w:t>
      </w:r>
      <w:r w:rsidR="00FD6619">
        <w:rPr>
          <w:rFonts w:ascii="Times New Roman" w:hAnsi="Times New Roman" w:cs="Times New Roman"/>
          <w:sz w:val="24"/>
          <w:szCs w:val="24"/>
        </w:rPr>
        <w:t xml:space="preserve"> </w:t>
      </w:r>
      <w:r w:rsidR="0044434D" w:rsidRPr="0044434D">
        <w:rPr>
          <w:rFonts w:ascii="Times New Roman" w:hAnsi="Times New Roman" w:cs="Times New Roman"/>
          <w:sz w:val="24"/>
          <w:szCs w:val="24"/>
        </w:rPr>
        <w:t xml:space="preserve"> </w:t>
      </w:r>
      <w:r w:rsidR="00BF54B5">
        <w:rPr>
          <w:rFonts w:ascii="Times New Roman" w:hAnsi="Times New Roman" w:cs="Times New Roman"/>
          <w:sz w:val="24"/>
          <w:szCs w:val="24"/>
        </w:rPr>
        <w:t>General</w:t>
      </w:r>
      <w:proofErr w:type="gramEnd"/>
      <w:r w:rsidR="00BF54B5">
        <w:rPr>
          <w:rFonts w:ascii="Times New Roman" w:hAnsi="Times New Roman" w:cs="Times New Roman"/>
          <w:sz w:val="24"/>
          <w:szCs w:val="24"/>
        </w:rPr>
        <w:t xml:space="preserve"> Provisions &amp; Introduction to Definitions</w:t>
      </w:r>
    </w:p>
    <w:p w14:paraId="17C91269" w14:textId="17D3F3A1" w:rsidR="00FA3D57" w:rsidRPr="0070637D" w:rsidRDefault="00FA3D57" w:rsidP="00FA3D57">
      <w:pPr>
        <w:rPr>
          <w:rFonts w:ascii="Times New Roman" w:hAnsi="Times New Roman" w:cs="Times New Roman"/>
          <w:sz w:val="24"/>
          <w:szCs w:val="24"/>
        </w:rPr>
      </w:pPr>
    </w:p>
    <w:p w14:paraId="17AC4B89" w14:textId="0D557F55" w:rsidR="00AA0260" w:rsidRDefault="00FA3D57" w:rsidP="00216319">
      <w:pPr>
        <w:rPr>
          <w:rFonts w:ascii="Times New Roman" w:hAnsi="Times New Roman" w:cs="Times New Roman"/>
          <w:b/>
          <w:bCs/>
          <w:sz w:val="28"/>
          <w:szCs w:val="28"/>
        </w:rPr>
      </w:pPr>
      <w:r w:rsidRPr="0070637D">
        <w:rPr>
          <w:rFonts w:ascii="Times New Roman" w:hAnsi="Times New Roman" w:cs="Times New Roman"/>
          <w:b/>
          <w:bCs/>
          <w:sz w:val="28"/>
          <w:szCs w:val="28"/>
        </w:rPr>
        <w:t>Current wording</w:t>
      </w:r>
    </w:p>
    <w:p w14:paraId="13180D82" w14:textId="77777777" w:rsidR="009F38B0" w:rsidRDefault="009F38B0" w:rsidP="009F38B0">
      <w:pPr>
        <w:spacing w:after="0"/>
        <w:ind w:left="-5" w:firstLine="725"/>
        <w:rPr>
          <w:rFonts w:ascii="Times New Roman" w:hAnsi="Times New Roman" w:cs="Times New Roman"/>
          <w:lang w:bidi="en-US"/>
        </w:rPr>
      </w:pPr>
      <w:r>
        <w:rPr>
          <w:rFonts w:ascii="Times New Roman" w:hAnsi="Times New Roman" w:cs="Times New Roman"/>
          <w:lang w:bidi="en-US"/>
        </w:rPr>
        <w:t>1.7.2.a.iv – Not within ten feet (10’) of the property line</w:t>
      </w:r>
    </w:p>
    <w:p w14:paraId="1CCAEE4C" w14:textId="77777777" w:rsidR="009F38B0" w:rsidRDefault="009F38B0" w:rsidP="009F38B0">
      <w:pPr>
        <w:spacing w:after="0"/>
        <w:ind w:left="-5"/>
        <w:rPr>
          <w:rFonts w:ascii="Times New Roman" w:hAnsi="Times New Roman" w:cs="Times New Roman"/>
          <w:lang w:bidi="en-US"/>
        </w:rPr>
      </w:pPr>
      <w:r>
        <w:rPr>
          <w:rFonts w:ascii="Times New Roman" w:hAnsi="Times New Roman" w:cs="Times New Roman"/>
          <w:lang w:bidi="en-US"/>
        </w:rPr>
        <w:t>1.7.2.b. If natural drainages are being disturbed, the Town Engineer or designee must do an on-site inspection prior to beginning work to ensure that remedies are in place that will protect other property owners and provide proper drainage.</w:t>
      </w:r>
    </w:p>
    <w:p w14:paraId="24029B99" w14:textId="77777777" w:rsidR="009F38B0" w:rsidRDefault="009F38B0" w:rsidP="00216319">
      <w:pPr>
        <w:rPr>
          <w:lang w:bidi="en-US"/>
        </w:rPr>
      </w:pPr>
    </w:p>
    <w:p w14:paraId="37FFADE3" w14:textId="2414EEB5" w:rsidR="002C6E6B" w:rsidRPr="00C92C4B" w:rsidRDefault="00543FFD" w:rsidP="00C92C4B">
      <w:pPr>
        <w:spacing w:after="5"/>
        <w:ind w:left="-29" w:right="-29"/>
        <w:rPr>
          <w:lang w:bidi="en-US"/>
        </w:rPr>
      </w:pPr>
      <w:r>
        <w:rPr>
          <w:rFonts w:ascii="Calibri" w:eastAsia="Calibri" w:hAnsi="Calibri" w:cs="Calibri"/>
          <w:noProof/>
          <w:lang w:bidi="en-US"/>
        </w:rPr>
        <mc:AlternateContent>
          <mc:Choice Requires="wpg">
            <w:drawing>
              <wp:inline distT="0" distB="0" distL="0" distR="0" wp14:anchorId="1A7D68D8" wp14:editId="582BEBB4">
                <wp:extent cx="5982589" cy="18288"/>
                <wp:effectExtent l="0" t="0" r="0" b="0"/>
                <wp:docPr id="642" name="Group 642"/>
                <wp:cNvGraphicFramePr/>
                <a:graphic xmlns:a="http://schemas.openxmlformats.org/drawingml/2006/main">
                  <a:graphicData uri="http://schemas.microsoft.com/office/word/2010/wordprocessingGroup">
                    <wpg:wgp>
                      <wpg:cNvGrpSpPr/>
                      <wpg:grpSpPr>
                        <a:xfrm>
                          <a:off x="0" y="0"/>
                          <a:ext cx="5982589" cy="18288"/>
                          <a:chOff x="0" y="0"/>
                          <a:chExt cx="5982589" cy="18288"/>
                        </a:xfrm>
                      </wpg:grpSpPr>
                      <wps:wsp>
                        <wps:cNvPr id="819" name="Shape 819"/>
                        <wps:cNvSpPr/>
                        <wps:spPr>
                          <a:xfrm>
                            <a:off x="0" y="0"/>
                            <a:ext cx="5982589" cy="18288"/>
                          </a:xfrm>
                          <a:custGeom>
                            <a:avLst/>
                            <a:gdLst/>
                            <a:ahLst/>
                            <a:cxnLst/>
                            <a:rect l="0" t="0" r="0" b="0"/>
                            <a:pathLst>
                              <a:path w="5982589" h="18288">
                                <a:moveTo>
                                  <a:pt x="0" y="0"/>
                                </a:moveTo>
                                <a:lnTo>
                                  <a:pt x="5982589" y="0"/>
                                </a:lnTo>
                                <a:lnTo>
                                  <a:pt x="5982589"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A9990CD" id="Group 642" o:spid="_x0000_s1026" style="width:471.05pt;height:1.45pt;mso-position-horizontal-relative:char;mso-position-vertical-relative:line" coordsize="59825,182"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">
                <v:shape id="Shape 819" o:spid="_x0000_s1027" style="position:absolute;width:59825;height:182;visibility:visible;mso-wrap-style:square;v-text-anchor:top" coordsize="5982589,18288"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" path="m,l5982589,r,18288l,18288,,e" fillcolor="black" stroked="f" strokeweight="0">
                  <v:stroke miterlimit="83231f" joinstyle="miter"/>
                  <v:path arrowok="t" textboxrect="0,0,5982589,18288"/>
                </v:shape>
                <w10:anchorlock/>
              </v:group>
            </w:pict>
          </mc:Fallback>
        </mc:AlternateContent>
      </w:r>
    </w:p>
    <w:p w14:paraId="3DBEBAAE" w14:textId="77777777" w:rsidR="002C6E6B" w:rsidRDefault="002C6E6B" w:rsidP="00FA3D57">
      <w:pPr>
        <w:rPr>
          <w:rFonts w:ascii="Times New Roman" w:hAnsi="Times New Roman" w:cs="Times New Roman"/>
          <w:b/>
          <w:bCs/>
          <w:sz w:val="28"/>
          <w:szCs w:val="28"/>
        </w:rPr>
      </w:pPr>
    </w:p>
    <w:p w14:paraId="33CD2939" w14:textId="34FF7501" w:rsidR="009106D8" w:rsidRDefault="00FA3D57" w:rsidP="00FA3D57">
      <w:pPr>
        <w:rPr>
          <w:rFonts w:ascii="Times New Roman" w:hAnsi="Times New Roman" w:cs="Times New Roman"/>
          <w:b/>
          <w:bCs/>
          <w:sz w:val="28"/>
          <w:szCs w:val="28"/>
        </w:rPr>
      </w:pPr>
      <w:r w:rsidRPr="0070637D">
        <w:rPr>
          <w:rFonts w:ascii="Times New Roman" w:hAnsi="Times New Roman" w:cs="Times New Roman"/>
          <w:b/>
          <w:bCs/>
          <w:sz w:val="28"/>
          <w:szCs w:val="28"/>
        </w:rPr>
        <w:t>Proposed Wording</w:t>
      </w:r>
    </w:p>
    <w:p w14:paraId="067FF6FE" w14:textId="77777777" w:rsidR="00D2324C" w:rsidRDefault="00D2324C" w:rsidP="00D2324C">
      <w:pPr>
        <w:spacing w:after="0"/>
        <w:ind w:left="-5" w:firstLine="725"/>
        <w:rPr>
          <w:rFonts w:ascii="Times New Roman" w:hAnsi="Times New Roman" w:cs="Times New Roman"/>
          <w:lang w:bidi="en-US"/>
        </w:rPr>
      </w:pPr>
      <w:r>
        <w:rPr>
          <w:rFonts w:ascii="Times New Roman" w:hAnsi="Times New Roman" w:cs="Times New Roman"/>
          <w:lang w:bidi="en-US"/>
        </w:rPr>
        <w:t xml:space="preserve">1.7.2.a.iv – </w:t>
      </w:r>
      <w:ins w:id="0" w:author="ashley spendlove" w:date="2020-02-26T22:47:00Z">
        <w:r>
          <w:rPr>
            <w:rFonts w:ascii="Times New Roman" w:hAnsi="Times New Roman" w:cs="Times New Roman"/>
            <w:lang w:bidi="en-US"/>
          </w:rPr>
          <w:t xml:space="preserve">Will not disturb </w:t>
        </w:r>
      </w:ins>
      <w:ins w:id="1" w:author="ashley spendlove" w:date="2020-02-26T23:01:00Z">
        <w:r>
          <w:rPr>
            <w:rFonts w:ascii="Times New Roman" w:hAnsi="Times New Roman" w:cs="Times New Roman"/>
            <w:lang w:bidi="en-US"/>
          </w:rPr>
          <w:t xml:space="preserve">damage, or affect </w:t>
        </w:r>
      </w:ins>
      <w:ins w:id="2" w:author="ashley spendlove" w:date="2020-02-26T22:47:00Z">
        <w:r>
          <w:rPr>
            <w:rFonts w:ascii="Times New Roman" w:hAnsi="Times New Roman" w:cs="Times New Roman"/>
            <w:lang w:bidi="en-US"/>
          </w:rPr>
          <w:t>neighboring structure</w:t>
        </w:r>
      </w:ins>
      <w:ins w:id="3" w:author="ashley spendlove" w:date="2020-02-26T23:00:00Z">
        <w:r>
          <w:rPr>
            <w:rFonts w:ascii="Times New Roman" w:hAnsi="Times New Roman" w:cs="Times New Roman"/>
            <w:lang w:bidi="en-US"/>
          </w:rPr>
          <w:t>s</w:t>
        </w:r>
      </w:ins>
      <w:ins w:id="4" w:author="ashley spendlove" w:date="2020-02-26T22:47:00Z">
        <w:r>
          <w:rPr>
            <w:rFonts w:ascii="Times New Roman" w:hAnsi="Times New Roman" w:cs="Times New Roman"/>
            <w:lang w:bidi="en-US"/>
          </w:rPr>
          <w:t>, fences and/or properties.</w:t>
        </w:r>
      </w:ins>
      <w:del w:id="5" w:author="ashley spendlove" w:date="2020-02-26T22:46:00Z">
        <w:r w:rsidDel="009F38B0">
          <w:rPr>
            <w:rFonts w:ascii="Times New Roman" w:hAnsi="Times New Roman" w:cs="Times New Roman"/>
            <w:lang w:bidi="en-US"/>
          </w:rPr>
          <w:delText>Not within ten feet (10’) of the property line</w:delText>
        </w:r>
      </w:del>
      <w:del w:id="6" w:author="ashley spendlove" w:date="2020-02-26T22:45:00Z">
        <w:r w:rsidDel="009F38B0">
          <w:rPr>
            <w:rFonts w:ascii="Times New Roman" w:hAnsi="Times New Roman" w:cs="Times New Roman"/>
            <w:lang w:bidi="en-US"/>
          </w:rPr>
          <w:delText xml:space="preserve"> </w:delText>
        </w:r>
      </w:del>
    </w:p>
    <w:p w14:paraId="763330BB" w14:textId="77777777" w:rsidR="00D2324C" w:rsidRDefault="00D2324C" w:rsidP="00D2324C">
      <w:pPr>
        <w:spacing w:after="0"/>
        <w:ind w:left="-5"/>
        <w:rPr>
          <w:rFonts w:ascii="Times New Roman" w:hAnsi="Times New Roman" w:cs="Times New Roman"/>
          <w:lang w:bidi="en-US"/>
        </w:rPr>
      </w:pPr>
      <w:r>
        <w:rPr>
          <w:rFonts w:ascii="Times New Roman" w:hAnsi="Times New Roman" w:cs="Times New Roman"/>
          <w:lang w:bidi="en-US"/>
        </w:rPr>
        <w:t>1.7.2.b. If natural drainage</w:t>
      </w:r>
      <w:ins w:id="7" w:author="ashley spendlove" w:date="2020-02-26T22:59:00Z">
        <w:r>
          <w:rPr>
            <w:rFonts w:ascii="Times New Roman" w:hAnsi="Times New Roman" w:cs="Times New Roman"/>
            <w:lang w:bidi="en-US"/>
          </w:rPr>
          <w:t>s</w:t>
        </w:r>
      </w:ins>
      <w:del w:id="8" w:author="ashley spendlove" w:date="2020-02-26T22:58:00Z">
        <w:r w:rsidDel="000C6CCD">
          <w:rPr>
            <w:rFonts w:ascii="Times New Roman" w:hAnsi="Times New Roman" w:cs="Times New Roman"/>
            <w:lang w:bidi="en-US"/>
          </w:rPr>
          <w:delText xml:space="preserve"> </w:delText>
        </w:r>
      </w:del>
      <w:del w:id="9" w:author="ashley spendlove" w:date="2020-02-26T22:50:00Z">
        <w:r w:rsidDel="000C6CCD">
          <w:rPr>
            <w:rFonts w:ascii="Times New Roman" w:hAnsi="Times New Roman" w:cs="Times New Roman"/>
            <w:lang w:bidi="en-US"/>
          </w:rPr>
          <w:delText>s</w:delText>
        </w:r>
      </w:del>
      <w:r>
        <w:rPr>
          <w:rFonts w:ascii="Times New Roman" w:hAnsi="Times New Roman" w:cs="Times New Roman"/>
          <w:lang w:bidi="en-US"/>
        </w:rPr>
        <w:t xml:space="preserve"> are being</w:t>
      </w:r>
      <w:ins w:id="10" w:author="ashley spendlove" w:date="2020-02-26T22:49:00Z">
        <w:r>
          <w:rPr>
            <w:rFonts w:ascii="Times New Roman" w:hAnsi="Times New Roman" w:cs="Times New Roman"/>
            <w:lang w:bidi="en-US"/>
          </w:rPr>
          <w:t xml:space="preserve"> </w:t>
        </w:r>
      </w:ins>
      <w:del w:id="11" w:author="ashley spendlove" w:date="2020-02-26T22:59:00Z">
        <w:r w:rsidDel="00CF62BF">
          <w:rPr>
            <w:rFonts w:ascii="Times New Roman" w:hAnsi="Times New Roman" w:cs="Times New Roman"/>
            <w:lang w:bidi="en-US"/>
          </w:rPr>
          <w:delText xml:space="preserve"> </w:delText>
        </w:r>
      </w:del>
      <w:r>
        <w:rPr>
          <w:rFonts w:ascii="Times New Roman" w:hAnsi="Times New Roman" w:cs="Times New Roman"/>
          <w:lang w:bidi="en-US"/>
        </w:rPr>
        <w:t>disturbed</w:t>
      </w:r>
      <w:ins w:id="12" w:author="ashley spendlove" w:date="2020-02-26T22:59:00Z">
        <w:r>
          <w:rPr>
            <w:rFonts w:ascii="Times New Roman" w:hAnsi="Times New Roman" w:cs="Times New Roman"/>
            <w:lang w:bidi="en-US"/>
          </w:rPr>
          <w:t>, or</w:t>
        </w:r>
        <w:r w:rsidRPr="00CF62BF">
          <w:rPr>
            <w:rFonts w:ascii="Times New Roman" w:hAnsi="Times New Roman" w:cs="Times New Roman"/>
            <w:lang w:bidi="en-US"/>
          </w:rPr>
          <w:t xml:space="preserve"> </w:t>
        </w:r>
        <w:r>
          <w:rPr>
            <w:rFonts w:ascii="Times New Roman" w:hAnsi="Times New Roman" w:cs="Times New Roman"/>
            <w:lang w:bidi="en-US"/>
          </w:rPr>
          <w:t>neighboring structure</w:t>
        </w:r>
      </w:ins>
      <w:ins w:id="13" w:author="ashley spendlove" w:date="2020-02-26T23:00:00Z">
        <w:r>
          <w:rPr>
            <w:rFonts w:ascii="Times New Roman" w:hAnsi="Times New Roman" w:cs="Times New Roman"/>
            <w:lang w:bidi="en-US"/>
          </w:rPr>
          <w:t>s</w:t>
        </w:r>
      </w:ins>
      <w:ins w:id="14" w:author="ashley spendlove" w:date="2020-02-26T22:59:00Z">
        <w:r>
          <w:rPr>
            <w:rFonts w:ascii="Times New Roman" w:hAnsi="Times New Roman" w:cs="Times New Roman"/>
            <w:lang w:bidi="en-US"/>
          </w:rPr>
          <w:t>, fences and/or property</w:t>
        </w:r>
      </w:ins>
      <w:ins w:id="15" w:author="ashley spendlove" w:date="2020-02-26T23:00:00Z">
        <w:r>
          <w:rPr>
            <w:rFonts w:ascii="Times New Roman" w:hAnsi="Times New Roman" w:cs="Times New Roman"/>
            <w:lang w:bidi="en-US"/>
          </w:rPr>
          <w:t>, may be disturbed, damage or affected</w:t>
        </w:r>
      </w:ins>
      <w:ins w:id="16" w:author="ashley spendlove" w:date="2020-02-26T22:59:00Z">
        <w:r>
          <w:rPr>
            <w:rFonts w:ascii="Times New Roman" w:hAnsi="Times New Roman" w:cs="Times New Roman"/>
            <w:lang w:bidi="en-US"/>
          </w:rPr>
          <w:t xml:space="preserve"> </w:t>
        </w:r>
      </w:ins>
      <w:r>
        <w:rPr>
          <w:rFonts w:ascii="Times New Roman" w:hAnsi="Times New Roman" w:cs="Times New Roman"/>
          <w:lang w:bidi="en-US"/>
        </w:rPr>
        <w:t>, the Town Engineer or designee must do an on-site inspection prior to beginning work to ensure that remedies are in place that will protect other property owners and provide proper drainage.</w:t>
      </w:r>
    </w:p>
    <w:p w14:paraId="473870A5" w14:textId="77777777" w:rsidR="009F38B0" w:rsidRDefault="009F38B0" w:rsidP="00FA3D57">
      <w:pPr>
        <w:rPr>
          <w:rFonts w:ascii="Times New Roman" w:hAnsi="Times New Roman" w:cs="Times New Roman"/>
          <w:b/>
          <w:bCs/>
          <w:sz w:val="28"/>
          <w:szCs w:val="28"/>
        </w:rPr>
      </w:pPr>
      <w:bookmarkStart w:id="17" w:name="_GoBack"/>
      <w:bookmarkEnd w:id="17"/>
    </w:p>
    <w:p w14:paraId="0339BF51" w14:textId="77777777" w:rsidR="002C6E6B" w:rsidRDefault="002C6E6B" w:rsidP="00933F26">
      <w:pPr>
        <w:spacing w:after="5"/>
        <w:ind w:left="-29" w:right="-29"/>
        <w:rPr>
          <w:lang w:bidi="en-US"/>
        </w:rPr>
      </w:pPr>
      <w:r>
        <w:rPr>
          <w:rFonts w:ascii="Calibri" w:eastAsia="Calibri" w:hAnsi="Calibri" w:cs="Calibri"/>
          <w:noProof/>
          <w:lang w:bidi="en-US"/>
        </w:rPr>
        <mc:AlternateContent>
          <mc:Choice Requires="wpg">
            <w:drawing>
              <wp:inline distT="0" distB="0" distL="0" distR="0" wp14:anchorId="5472DEF4" wp14:editId="55E0217D">
                <wp:extent cx="5982589" cy="18288"/>
                <wp:effectExtent l="0" t="0" r="0" b="0"/>
                <wp:docPr id="1" name="Group 1"/>
                <wp:cNvGraphicFramePr/>
                <a:graphic xmlns:a="http://schemas.openxmlformats.org/drawingml/2006/main">
                  <a:graphicData uri="http://schemas.microsoft.com/office/word/2010/wordprocessingGroup">
                    <wpg:wgp>
                      <wpg:cNvGrpSpPr/>
                      <wpg:grpSpPr>
                        <a:xfrm>
                          <a:off x="0" y="0"/>
                          <a:ext cx="5982589" cy="18288"/>
                          <a:chOff x="0" y="0"/>
                          <a:chExt cx="5982589" cy="18288"/>
                        </a:xfrm>
                      </wpg:grpSpPr>
                      <wps:wsp>
                        <wps:cNvPr id="2" name="Shape 819"/>
                        <wps:cNvSpPr/>
                        <wps:spPr>
                          <a:xfrm>
                            <a:off x="0" y="0"/>
                            <a:ext cx="5982589" cy="18288"/>
                          </a:xfrm>
                          <a:custGeom>
                            <a:avLst/>
                            <a:gdLst/>
                            <a:ahLst/>
                            <a:cxnLst/>
                            <a:rect l="0" t="0" r="0" b="0"/>
                            <a:pathLst>
                              <a:path w="5982589" h="18288">
                                <a:moveTo>
                                  <a:pt x="0" y="0"/>
                                </a:moveTo>
                                <a:lnTo>
                                  <a:pt x="5982589" y="0"/>
                                </a:lnTo>
                                <a:lnTo>
                                  <a:pt x="5982589"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4745740" id="Group 1" o:spid="_x0000_s1026" style="width:471.05pt;height:1.45pt;mso-position-horizontal-relative:char;mso-position-vertical-relative:line" coordsize="59825,182"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">
                <v:shape id="Shape 819" o:spid="_x0000_s1027" style="position:absolute;width:59825;height:182;visibility:visible;mso-wrap-style:square;v-text-anchor:top" coordsize="5982589,18288"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" path="m,l5982589,r,18288l,18288,,e" fillcolor="black" stroked="f" strokeweight="0">
                  <v:stroke miterlimit="83231f" joinstyle="miter"/>
                  <v:path arrowok="t" textboxrect="0,0,5982589,18288"/>
                </v:shape>
                <w10:anchorlock/>
              </v:group>
            </w:pict>
          </mc:Fallback>
        </mc:AlternateContent>
      </w:r>
    </w:p>
    <w:p w14:paraId="0D96276B" w14:textId="13B24C57" w:rsidR="002C6E6B" w:rsidRPr="00BD345D" w:rsidRDefault="002C6E6B" w:rsidP="00933F26">
      <w:pPr>
        <w:ind w:left="-5" w:right="-6"/>
        <w:rPr>
          <w:strike/>
          <w:lang w:bidi="en-US"/>
        </w:rPr>
      </w:pPr>
      <w:r w:rsidRPr="00BD345D">
        <w:rPr>
          <w:strike/>
          <w:lang w:bidi="en-US"/>
        </w:rPr>
        <w:t xml:space="preserve">. </w:t>
      </w:r>
    </w:p>
    <w:p w14:paraId="3300A5BD" w14:textId="40D95710" w:rsidR="00BB05F9" w:rsidRDefault="008C5B3A" w:rsidP="00700519">
      <w:pPr>
        <w:rPr>
          <w:rFonts w:ascii="Times New Roman" w:hAnsi="Times New Roman" w:cs="Times New Roman"/>
          <w:b/>
          <w:bCs/>
          <w:sz w:val="28"/>
          <w:szCs w:val="28"/>
        </w:rPr>
      </w:pPr>
      <w:r w:rsidRPr="0070637D">
        <w:rPr>
          <w:rFonts w:ascii="Times New Roman" w:hAnsi="Times New Roman" w:cs="Times New Roman"/>
          <w:b/>
          <w:bCs/>
          <w:sz w:val="28"/>
          <w:szCs w:val="28"/>
        </w:rPr>
        <w:t>Reasons for proposed changes</w:t>
      </w:r>
    </w:p>
    <w:p w14:paraId="6CEDDE78" w14:textId="77777777" w:rsidR="00700519" w:rsidRDefault="00700519" w:rsidP="00700519">
      <w:pPr>
        <w:rPr>
          <w:rFonts w:ascii="Times New Roman" w:hAnsi="Times New Roman" w:cs="Times New Roman"/>
          <w:sz w:val="24"/>
          <w:szCs w:val="24"/>
        </w:rPr>
      </w:pPr>
    </w:p>
    <w:p w14:paraId="0D6AE882" w14:textId="30C2A571" w:rsidR="00E70C70" w:rsidRPr="00B8723C" w:rsidRDefault="000C6CCD" w:rsidP="004E2304">
      <w:pPr>
        <w:pStyle w:val="ListParagraph"/>
        <w:numPr>
          <w:ilvl w:val="0"/>
          <w:numId w:val="1"/>
        </w:numPr>
        <w:rPr>
          <w:rFonts w:ascii="Times New Roman" w:hAnsi="Times New Roman" w:cs="Times New Roman"/>
          <w:sz w:val="20"/>
          <w:szCs w:val="20"/>
        </w:rPr>
      </w:pPr>
      <w:r>
        <w:rPr>
          <w:rFonts w:ascii="Times New Roman" w:hAnsi="Times New Roman" w:cs="Times New Roman"/>
          <w:sz w:val="24"/>
          <w:szCs w:val="24"/>
        </w:rPr>
        <w:t>Current Ordinance is too vague and needs clarification.</w:t>
      </w:r>
    </w:p>
    <w:p w14:paraId="5B5709A5" w14:textId="64F62D0F" w:rsidR="00B8723C" w:rsidRPr="000C6CCD" w:rsidRDefault="000C6CCD" w:rsidP="004E2304">
      <w:pPr>
        <w:pStyle w:val="ListParagraph"/>
        <w:numPr>
          <w:ilvl w:val="0"/>
          <w:numId w:val="1"/>
        </w:numPr>
        <w:rPr>
          <w:rFonts w:ascii="Times New Roman" w:hAnsi="Times New Roman" w:cs="Times New Roman"/>
          <w:sz w:val="20"/>
          <w:szCs w:val="20"/>
        </w:rPr>
      </w:pPr>
      <w:r>
        <w:rPr>
          <w:rFonts w:ascii="Times New Roman" w:hAnsi="Times New Roman" w:cs="Times New Roman"/>
          <w:sz w:val="24"/>
          <w:szCs w:val="24"/>
        </w:rPr>
        <w:t>Current Ordinance does not allow for minor excavation, such as lawn sprinklers, near property lines without a permit</w:t>
      </w:r>
      <w:r w:rsidR="00F663D3">
        <w:rPr>
          <w:rFonts w:ascii="Times New Roman" w:hAnsi="Times New Roman" w:cs="Times New Roman"/>
          <w:sz w:val="24"/>
          <w:szCs w:val="24"/>
        </w:rPr>
        <w:t>.</w:t>
      </w:r>
    </w:p>
    <w:p w14:paraId="532B8FA9" w14:textId="68258E04" w:rsidR="000C6CCD" w:rsidRDefault="000C6CCD" w:rsidP="000C6CCD">
      <w:pPr>
        <w:rPr>
          <w:rFonts w:ascii="Times New Roman" w:hAnsi="Times New Roman" w:cs="Times New Roman"/>
          <w:sz w:val="20"/>
          <w:szCs w:val="20"/>
        </w:rPr>
      </w:pPr>
    </w:p>
    <w:p w14:paraId="03C62D56" w14:textId="64C5F5B6" w:rsidR="000C6CCD" w:rsidRDefault="000C6CCD">
      <w:pPr>
        <w:rPr>
          <w:rFonts w:ascii="Times New Roman" w:hAnsi="Times New Roman" w:cs="Times New Roman"/>
          <w:sz w:val="20"/>
          <w:szCs w:val="20"/>
        </w:rPr>
      </w:pPr>
      <w:r>
        <w:rPr>
          <w:rFonts w:ascii="Times New Roman" w:hAnsi="Times New Roman" w:cs="Times New Roman"/>
          <w:sz w:val="20"/>
          <w:szCs w:val="20"/>
        </w:rPr>
        <w:br w:type="page"/>
      </w:r>
    </w:p>
    <w:p w14:paraId="7F81B398" w14:textId="77777777" w:rsidR="000C6CCD" w:rsidRPr="00E70DAE" w:rsidRDefault="000C6CCD" w:rsidP="000C6CCD">
      <w:pPr>
        <w:spacing w:after="0"/>
        <w:ind w:right="8"/>
        <w:jc w:val="center"/>
        <w:rPr>
          <w:sz w:val="28"/>
          <w:szCs w:val="28"/>
        </w:rPr>
      </w:pPr>
      <w:r w:rsidRPr="00E70DAE">
        <w:rPr>
          <w:rFonts w:ascii="Times New Roman" w:eastAsia="Times New Roman" w:hAnsi="Times New Roman" w:cs="Times New Roman"/>
          <w:b/>
          <w:sz w:val="28"/>
          <w:szCs w:val="28"/>
        </w:rPr>
        <w:lastRenderedPageBreak/>
        <w:t xml:space="preserve">VIRGIN TOWN </w:t>
      </w:r>
    </w:p>
    <w:p w14:paraId="2DD3BA6B" w14:textId="77777777" w:rsidR="000C6CCD" w:rsidRPr="00E70DAE" w:rsidRDefault="000C6CCD" w:rsidP="000C6CCD">
      <w:pPr>
        <w:spacing w:after="0"/>
        <w:ind w:left="57"/>
        <w:jc w:val="center"/>
        <w:rPr>
          <w:sz w:val="24"/>
          <w:szCs w:val="24"/>
        </w:rPr>
      </w:pPr>
      <w:r w:rsidRPr="00E70DAE">
        <w:rPr>
          <w:rFonts w:ascii="Times New Roman" w:eastAsia="Times New Roman" w:hAnsi="Times New Roman" w:cs="Times New Roman"/>
          <w:b/>
          <w:sz w:val="24"/>
          <w:szCs w:val="24"/>
        </w:rPr>
        <w:t xml:space="preserve"> </w:t>
      </w:r>
    </w:p>
    <w:p w14:paraId="2EA35970" w14:textId="3DDF004A" w:rsidR="000C6CCD" w:rsidRPr="00CD5910" w:rsidRDefault="000C6CCD" w:rsidP="000C6CCD">
      <w:pPr>
        <w:spacing w:after="0"/>
        <w:ind w:right="8"/>
        <w:jc w:val="center"/>
        <w:rPr>
          <w:sz w:val="24"/>
          <w:szCs w:val="24"/>
          <w:u w:val="single"/>
        </w:rPr>
      </w:pPr>
      <w:r w:rsidRPr="00E70DAE">
        <w:rPr>
          <w:rFonts w:ascii="Times New Roman" w:eastAsia="Times New Roman" w:hAnsi="Times New Roman" w:cs="Times New Roman"/>
          <w:b/>
          <w:sz w:val="24"/>
          <w:szCs w:val="24"/>
        </w:rPr>
        <w:t xml:space="preserve">ORDINANCE # </w:t>
      </w:r>
      <w:r>
        <w:rPr>
          <w:rFonts w:ascii="Times New Roman" w:eastAsia="Times New Roman" w:hAnsi="Times New Roman" w:cs="Times New Roman"/>
          <w:bCs/>
          <w:sz w:val="24"/>
          <w:szCs w:val="24"/>
          <w:u w:val="single"/>
        </w:rPr>
        <w:t xml:space="preserve">               </w:t>
      </w:r>
      <w:proofErr w:type="gramStart"/>
      <w:r>
        <w:rPr>
          <w:rFonts w:ascii="Times New Roman" w:eastAsia="Times New Roman" w:hAnsi="Times New Roman" w:cs="Times New Roman"/>
          <w:bCs/>
          <w:sz w:val="24"/>
          <w:szCs w:val="24"/>
          <w:u w:val="single"/>
        </w:rPr>
        <w:t xml:space="preserve">  .</w:t>
      </w:r>
      <w:proofErr w:type="gramEnd"/>
    </w:p>
    <w:p w14:paraId="4BAAEADD" w14:textId="77777777" w:rsidR="000C6CCD" w:rsidRPr="00E70DAE" w:rsidRDefault="000C6CCD" w:rsidP="000C6CCD">
      <w:pPr>
        <w:spacing w:after="0"/>
        <w:ind w:left="57"/>
        <w:jc w:val="center"/>
        <w:rPr>
          <w:sz w:val="24"/>
          <w:szCs w:val="24"/>
        </w:rPr>
      </w:pPr>
      <w:r w:rsidRPr="00E70DAE">
        <w:rPr>
          <w:rFonts w:ascii="Times New Roman" w:eastAsia="Times New Roman" w:hAnsi="Times New Roman" w:cs="Times New Roman"/>
          <w:sz w:val="24"/>
          <w:szCs w:val="24"/>
        </w:rPr>
        <w:t xml:space="preserve"> </w:t>
      </w:r>
    </w:p>
    <w:p w14:paraId="7700FD91" w14:textId="519BFFC6" w:rsidR="000C6CCD" w:rsidRPr="00E70DAE" w:rsidRDefault="000C6CCD" w:rsidP="000C6CCD">
      <w:pPr>
        <w:spacing w:after="5" w:line="249" w:lineRule="auto"/>
        <w:ind w:left="-5" w:hanging="10"/>
        <w:jc w:val="both"/>
        <w:rPr>
          <w:sz w:val="24"/>
          <w:szCs w:val="24"/>
        </w:rPr>
      </w:pPr>
      <w:r w:rsidRPr="00E70DAE">
        <w:rPr>
          <w:rFonts w:ascii="Times New Roman" w:eastAsia="Times New Roman" w:hAnsi="Times New Roman" w:cs="Times New Roman"/>
          <w:sz w:val="24"/>
          <w:szCs w:val="24"/>
        </w:rPr>
        <w:t xml:space="preserve">AN ORDINANCE </w:t>
      </w:r>
      <w:r>
        <w:rPr>
          <w:rFonts w:ascii="Times New Roman" w:eastAsia="Times New Roman" w:hAnsi="Times New Roman" w:cs="Times New Roman"/>
          <w:sz w:val="24"/>
          <w:szCs w:val="24"/>
        </w:rPr>
        <w:t>AMMENDING THE EXCAVATION PERMIT REQUIREMENT EXEPTIONS IN VULU CHAPTER 1.</w:t>
      </w:r>
    </w:p>
    <w:p w14:paraId="7C0CA958" w14:textId="77777777" w:rsidR="000C6CCD" w:rsidRDefault="000C6CCD" w:rsidP="000C6CCD">
      <w:pPr>
        <w:spacing w:after="0"/>
      </w:pPr>
      <w:r>
        <w:rPr>
          <w:rFonts w:ascii="Times New Roman" w:eastAsia="Times New Roman" w:hAnsi="Times New Roman" w:cs="Times New Roman"/>
          <w:sz w:val="24"/>
        </w:rPr>
        <w:t xml:space="preserve"> </w:t>
      </w:r>
    </w:p>
    <w:p w14:paraId="0CC996F9" w14:textId="77777777" w:rsidR="000C6CCD" w:rsidRDefault="000C6CCD" w:rsidP="000C6CCD">
      <w:pPr>
        <w:pStyle w:val="Heading1"/>
      </w:pPr>
      <w:r>
        <w:t>RECITALS</w:t>
      </w:r>
      <w:r>
        <w:rPr>
          <w:u w:val="none"/>
        </w:rPr>
        <w:t xml:space="preserve"> </w:t>
      </w:r>
    </w:p>
    <w:p w14:paraId="2CB187A1" w14:textId="77777777" w:rsidR="000C6CCD" w:rsidRDefault="000C6CCD" w:rsidP="000C6CCD">
      <w:pPr>
        <w:spacing w:after="0"/>
      </w:pPr>
      <w:r>
        <w:rPr>
          <w:rFonts w:ascii="Times New Roman" w:eastAsia="Times New Roman" w:hAnsi="Times New Roman" w:cs="Times New Roman"/>
          <w:sz w:val="24"/>
        </w:rPr>
        <w:t xml:space="preserve"> </w:t>
      </w:r>
    </w:p>
    <w:p w14:paraId="31ACF5AB" w14:textId="77777777" w:rsidR="000C6CCD" w:rsidRPr="00E70DAE" w:rsidRDefault="000C6CCD" w:rsidP="000C6CCD">
      <w:pPr>
        <w:spacing w:after="5" w:line="249" w:lineRule="auto"/>
        <w:ind w:left="-15"/>
        <w:jc w:val="both"/>
      </w:pPr>
      <w:r w:rsidRPr="00E70DAE">
        <w:rPr>
          <w:rFonts w:ascii="Times New Roman" w:eastAsia="Times New Roman" w:hAnsi="Times New Roman" w:cs="Times New Roman"/>
          <w:b/>
          <w:bCs/>
        </w:rPr>
        <w:t>WHEREAS,</w:t>
      </w:r>
      <w:r w:rsidRPr="00E70DAE">
        <w:rPr>
          <w:rFonts w:ascii="Times New Roman" w:eastAsia="Times New Roman" w:hAnsi="Times New Roman" w:cs="Times New Roman"/>
        </w:rPr>
        <w:t xml:space="preserve"> Virgin Town (“Town”) is an incorporated municipality duly organized under the laws of the State of Utah; </w:t>
      </w:r>
    </w:p>
    <w:p w14:paraId="53597437" w14:textId="77777777" w:rsidR="000C6CCD" w:rsidRPr="00E70DAE" w:rsidRDefault="000C6CCD" w:rsidP="000C6CCD">
      <w:pPr>
        <w:spacing w:after="0"/>
        <w:ind w:left="720"/>
      </w:pPr>
      <w:r w:rsidRPr="00E70DAE">
        <w:rPr>
          <w:rFonts w:ascii="Times New Roman" w:eastAsia="Times New Roman" w:hAnsi="Times New Roman" w:cs="Times New Roman"/>
        </w:rPr>
        <w:t xml:space="preserve"> </w:t>
      </w:r>
    </w:p>
    <w:p w14:paraId="29CC4CAE" w14:textId="77777777" w:rsidR="000C6CCD" w:rsidRPr="00E70DAE" w:rsidRDefault="000C6CCD" w:rsidP="000C6CCD">
      <w:pPr>
        <w:spacing w:after="5" w:line="249" w:lineRule="auto"/>
        <w:jc w:val="both"/>
      </w:pPr>
      <w:r w:rsidRPr="00E70DAE">
        <w:rPr>
          <w:rFonts w:ascii="Times New Roman" w:eastAsia="Times New Roman" w:hAnsi="Times New Roman" w:cs="Times New Roman"/>
          <w:b/>
          <w:bCs/>
        </w:rPr>
        <w:t>WHEREAS,</w:t>
      </w:r>
      <w:r w:rsidRPr="00E70DAE">
        <w:rPr>
          <w:rFonts w:ascii="Times New Roman" w:eastAsia="Times New Roman" w:hAnsi="Times New Roman" w:cs="Times New Roman"/>
        </w:rPr>
        <w:t xml:space="preserve"> the Town is authorized pursuant to Utah Code Annotated, Title 10, Chapter </w:t>
      </w:r>
    </w:p>
    <w:p w14:paraId="1DA67BDD" w14:textId="77777777" w:rsidR="000C6CCD" w:rsidRPr="00E70DAE" w:rsidRDefault="000C6CCD" w:rsidP="000C6CCD">
      <w:pPr>
        <w:spacing w:after="5" w:line="249" w:lineRule="auto"/>
        <w:ind w:left="-5" w:hanging="10"/>
        <w:jc w:val="both"/>
      </w:pPr>
      <w:r w:rsidRPr="00E70DAE">
        <w:rPr>
          <w:rFonts w:ascii="Times New Roman" w:eastAsia="Times New Roman" w:hAnsi="Times New Roman" w:cs="Times New Roman"/>
        </w:rPr>
        <w:t xml:space="preserve">9A, to enact ordinances necessary or appropriate for the use of land within the Town’s municipal boundaries; </w:t>
      </w:r>
    </w:p>
    <w:p w14:paraId="16EAA029" w14:textId="77777777" w:rsidR="000C6CCD" w:rsidRPr="00E70DAE" w:rsidRDefault="000C6CCD" w:rsidP="000C6CCD">
      <w:pPr>
        <w:spacing w:after="0"/>
      </w:pPr>
      <w:r w:rsidRPr="00E70DAE">
        <w:rPr>
          <w:rFonts w:ascii="Times New Roman" w:eastAsia="Times New Roman" w:hAnsi="Times New Roman" w:cs="Times New Roman"/>
        </w:rPr>
        <w:t xml:space="preserve"> </w:t>
      </w:r>
    </w:p>
    <w:p w14:paraId="420EF453" w14:textId="77777777" w:rsidR="000C6CCD" w:rsidRPr="00E70DAE" w:rsidRDefault="000C6CCD" w:rsidP="000C6CCD">
      <w:pPr>
        <w:spacing w:after="30" w:line="249" w:lineRule="auto"/>
        <w:ind w:left="-15"/>
        <w:jc w:val="both"/>
      </w:pPr>
      <w:r w:rsidRPr="00E70DAE">
        <w:rPr>
          <w:rFonts w:ascii="Times New Roman" w:eastAsia="Times New Roman" w:hAnsi="Times New Roman" w:cs="Times New Roman"/>
          <w:b/>
          <w:bCs/>
        </w:rPr>
        <w:t>WHEREAS,</w:t>
      </w:r>
      <w:r w:rsidRPr="00E70DAE">
        <w:rPr>
          <w:rFonts w:ascii="Times New Roman" w:eastAsia="Times New Roman" w:hAnsi="Times New Roman" w:cs="Times New Roman"/>
        </w:rPr>
        <w:t xml:space="preserve"> pursuant to Utah Code Annotated, Title 10, Chapter 3b, Section 301, the Virgin Town Council (“Town Council”) is designated as the governing body of the Town.  </w:t>
      </w:r>
    </w:p>
    <w:p w14:paraId="52BFED2B" w14:textId="77777777" w:rsidR="000C6CCD" w:rsidRPr="00E70DAE" w:rsidRDefault="000C6CCD" w:rsidP="000C6CCD">
      <w:pPr>
        <w:spacing w:after="0"/>
        <w:ind w:left="720"/>
      </w:pPr>
      <w:r w:rsidRPr="00E70DAE">
        <w:rPr>
          <w:rFonts w:ascii="Times New Roman" w:eastAsia="Times New Roman" w:hAnsi="Times New Roman" w:cs="Times New Roman"/>
        </w:rPr>
        <w:t xml:space="preserve"> </w:t>
      </w:r>
    </w:p>
    <w:p w14:paraId="27FA5C5F" w14:textId="65EBDD70" w:rsidR="000C6CCD" w:rsidRDefault="000C6CCD" w:rsidP="000C6CCD">
      <w:pPr>
        <w:spacing w:after="5" w:line="249" w:lineRule="auto"/>
        <w:ind w:left="-15"/>
        <w:jc w:val="both"/>
        <w:rPr>
          <w:rFonts w:ascii="Times New Roman" w:eastAsia="Times New Roman" w:hAnsi="Times New Roman" w:cs="Times New Roman"/>
        </w:rPr>
      </w:pPr>
      <w:r w:rsidRPr="00E70DAE">
        <w:rPr>
          <w:rFonts w:ascii="Times New Roman" w:eastAsia="Times New Roman" w:hAnsi="Times New Roman" w:cs="Times New Roman"/>
          <w:b/>
          <w:bCs/>
        </w:rPr>
        <w:t>WHEREAS,</w:t>
      </w:r>
      <w:r w:rsidRPr="00E70DAE">
        <w:rPr>
          <w:rFonts w:ascii="Times New Roman" w:eastAsia="Times New Roman" w:hAnsi="Times New Roman" w:cs="Times New Roman"/>
        </w:rPr>
        <w:t xml:space="preserve"> </w:t>
      </w:r>
      <w:r>
        <w:rPr>
          <w:rFonts w:ascii="Times New Roman" w:eastAsia="Times New Roman" w:hAnsi="Times New Roman" w:cs="Times New Roman"/>
        </w:rPr>
        <w:t>the town wishes to accommodate minor and common private excavation.</w:t>
      </w:r>
    </w:p>
    <w:p w14:paraId="2D9D8C02" w14:textId="77777777" w:rsidR="000C6CCD" w:rsidRPr="00CD5910" w:rsidRDefault="000C6CCD" w:rsidP="000C6CCD">
      <w:pPr>
        <w:spacing w:after="5" w:line="249" w:lineRule="auto"/>
        <w:jc w:val="both"/>
        <w:rPr>
          <w:rFonts w:ascii="Times New Roman" w:hAnsi="Times New Roman" w:cs="Times New Roman"/>
          <w:b/>
          <w:bCs/>
        </w:rPr>
      </w:pPr>
    </w:p>
    <w:p w14:paraId="1010F12F" w14:textId="77777777" w:rsidR="000C6CCD" w:rsidRPr="00E70DAE" w:rsidRDefault="000C6CCD" w:rsidP="000C6CCD">
      <w:pPr>
        <w:spacing w:after="5" w:line="249" w:lineRule="auto"/>
        <w:ind w:left="-15"/>
        <w:jc w:val="both"/>
      </w:pPr>
      <w:r w:rsidRPr="00E70DAE">
        <w:rPr>
          <w:rFonts w:ascii="Times New Roman" w:eastAsia="Times New Roman" w:hAnsi="Times New Roman" w:cs="Times New Roman"/>
          <w:b/>
          <w:bCs/>
        </w:rPr>
        <w:t>WHEREAS,</w:t>
      </w:r>
      <w:r w:rsidRPr="00E70DAE">
        <w:rPr>
          <w:rFonts w:ascii="Times New Roman" w:eastAsia="Times New Roman" w:hAnsi="Times New Roman" w:cs="Times New Roman"/>
        </w:rPr>
        <w:t xml:space="preserve"> the Town, by and through its Town Council, has determined that it is in the best interests of the health, safety and general welfare of the Town and its residents to expressly define camping and moderate it throughout the Town, including public land located within the Town boundaries, except in existing campgrounds. </w:t>
      </w:r>
    </w:p>
    <w:p w14:paraId="75016459" w14:textId="77777777" w:rsidR="000C6CCD" w:rsidRDefault="000C6CCD" w:rsidP="000C6CCD">
      <w:pPr>
        <w:spacing w:after="0"/>
      </w:pPr>
      <w:r>
        <w:rPr>
          <w:rFonts w:ascii="Times New Roman" w:eastAsia="Times New Roman" w:hAnsi="Times New Roman" w:cs="Times New Roman"/>
          <w:sz w:val="24"/>
        </w:rPr>
        <w:t xml:space="preserve"> </w:t>
      </w:r>
    </w:p>
    <w:p w14:paraId="5173A716" w14:textId="77777777" w:rsidR="000C6CCD" w:rsidRPr="00E70DAE" w:rsidRDefault="000C6CCD" w:rsidP="000C6CCD">
      <w:pPr>
        <w:pStyle w:val="Heading1"/>
        <w:ind w:right="10"/>
        <w:rPr>
          <w:sz w:val="22"/>
        </w:rPr>
      </w:pPr>
      <w:r w:rsidRPr="00E70DAE">
        <w:rPr>
          <w:sz w:val="22"/>
        </w:rPr>
        <w:t>ORDINANCE</w:t>
      </w:r>
      <w:r w:rsidRPr="00E70DAE">
        <w:rPr>
          <w:sz w:val="22"/>
          <w:u w:val="none"/>
        </w:rPr>
        <w:t xml:space="preserve"> </w:t>
      </w:r>
    </w:p>
    <w:p w14:paraId="5CDDE177" w14:textId="77777777" w:rsidR="000C6CCD" w:rsidRPr="00E70DAE" w:rsidRDefault="000C6CCD" w:rsidP="000C6CCD">
      <w:pPr>
        <w:spacing w:after="0"/>
        <w:ind w:left="57"/>
        <w:jc w:val="center"/>
      </w:pPr>
      <w:r w:rsidRPr="00E70DAE">
        <w:rPr>
          <w:rFonts w:ascii="Times New Roman" w:eastAsia="Times New Roman" w:hAnsi="Times New Roman" w:cs="Times New Roman"/>
        </w:rPr>
        <w:t xml:space="preserve"> </w:t>
      </w:r>
    </w:p>
    <w:p w14:paraId="471F7057" w14:textId="77777777" w:rsidR="000C6CCD" w:rsidRPr="00E70DAE" w:rsidRDefault="000C6CCD" w:rsidP="000C6CCD">
      <w:pPr>
        <w:spacing w:after="5" w:line="249" w:lineRule="auto"/>
        <w:ind w:left="-5" w:hanging="10"/>
        <w:jc w:val="both"/>
      </w:pPr>
      <w:r w:rsidRPr="00CD5910">
        <w:rPr>
          <w:rFonts w:ascii="Times New Roman" w:eastAsia="Times New Roman" w:hAnsi="Times New Roman" w:cs="Times New Roman"/>
          <w:b/>
          <w:bCs/>
        </w:rPr>
        <w:t>NOW THEREFORE</w:t>
      </w:r>
      <w:r w:rsidRPr="00E70DAE">
        <w:rPr>
          <w:rFonts w:ascii="Times New Roman" w:eastAsia="Times New Roman" w:hAnsi="Times New Roman" w:cs="Times New Roman"/>
        </w:rPr>
        <w:t xml:space="preserve"> be it ordained by Virgin Town, Washington County, State of Utah, acting by and through the Town Council amend VULU as follows:  </w:t>
      </w:r>
    </w:p>
    <w:p w14:paraId="1C2598D8" w14:textId="77777777" w:rsidR="000C6CCD" w:rsidRDefault="000C6CCD" w:rsidP="000C6CCD"/>
    <w:p w14:paraId="3BB7FC0E" w14:textId="6B975E83" w:rsidR="000C6CCD" w:rsidRDefault="000C6CCD" w:rsidP="000C6CCD">
      <w:pPr>
        <w:spacing w:after="0"/>
        <w:ind w:left="-5" w:firstLine="725"/>
        <w:rPr>
          <w:rFonts w:ascii="Times New Roman" w:hAnsi="Times New Roman" w:cs="Times New Roman"/>
          <w:lang w:bidi="en-US"/>
        </w:rPr>
      </w:pPr>
      <w:r>
        <w:rPr>
          <w:rFonts w:ascii="Times New Roman" w:hAnsi="Times New Roman" w:cs="Times New Roman"/>
          <w:lang w:bidi="en-US"/>
        </w:rPr>
        <w:t xml:space="preserve">1.7.2.a.iv – </w:t>
      </w:r>
      <w:ins w:id="18" w:author="ashley spendlove" w:date="2020-02-26T22:47:00Z">
        <w:r>
          <w:rPr>
            <w:rFonts w:ascii="Times New Roman" w:hAnsi="Times New Roman" w:cs="Times New Roman"/>
            <w:lang w:bidi="en-US"/>
          </w:rPr>
          <w:t xml:space="preserve">Will not disturb </w:t>
        </w:r>
      </w:ins>
      <w:ins w:id="19" w:author="ashley spendlove" w:date="2020-02-26T23:01:00Z">
        <w:r w:rsidR="00D2324C">
          <w:rPr>
            <w:rFonts w:ascii="Times New Roman" w:hAnsi="Times New Roman" w:cs="Times New Roman"/>
            <w:lang w:bidi="en-US"/>
          </w:rPr>
          <w:t xml:space="preserve">damage, or affect </w:t>
        </w:r>
      </w:ins>
      <w:ins w:id="20" w:author="ashley spendlove" w:date="2020-02-26T22:47:00Z">
        <w:r>
          <w:rPr>
            <w:rFonts w:ascii="Times New Roman" w:hAnsi="Times New Roman" w:cs="Times New Roman"/>
            <w:lang w:bidi="en-US"/>
          </w:rPr>
          <w:t>neighboring structure</w:t>
        </w:r>
      </w:ins>
      <w:ins w:id="21" w:author="ashley spendlove" w:date="2020-02-26T23:00:00Z">
        <w:r w:rsidR="00D2324C">
          <w:rPr>
            <w:rFonts w:ascii="Times New Roman" w:hAnsi="Times New Roman" w:cs="Times New Roman"/>
            <w:lang w:bidi="en-US"/>
          </w:rPr>
          <w:t>s</w:t>
        </w:r>
      </w:ins>
      <w:ins w:id="22" w:author="ashley spendlove" w:date="2020-02-26T22:47:00Z">
        <w:r>
          <w:rPr>
            <w:rFonts w:ascii="Times New Roman" w:hAnsi="Times New Roman" w:cs="Times New Roman"/>
            <w:lang w:bidi="en-US"/>
          </w:rPr>
          <w:t>, fences and/or properties.</w:t>
        </w:r>
      </w:ins>
      <w:del w:id="23" w:author="ashley spendlove" w:date="2020-02-26T22:46:00Z">
        <w:r w:rsidDel="009F38B0">
          <w:rPr>
            <w:rFonts w:ascii="Times New Roman" w:hAnsi="Times New Roman" w:cs="Times New Roman"/>
            <w:lang w:bidi="en-US"/>
          </w:rPr>
          <w:delText>Not within ten feet (10’) of the property line</w:delText>
        </w:r>
      </w:del>
      <w:del w:id="24" w:author="ashley spendlove" w:date="2020-02-26T22:45:00Z">
        <w:r w:rsidDel="009F38B0">
          <w:rPr>
            <w:rFonts w:ascii="Times New Roman" w:hAnsi="Times New Roman" w:cs="Times New Roman"/>
            <w:lang w:bidi="en-US"/>
          </w:rPr>
          <w:delText xml:space="preserve"> </w:delText>
        </w:r>
      </w:del>
    </w:p>
    <w:p w14:paraId="1C4D8539" w14:textId="40F3CC61" w:rsidR="000C6CCD" w:rsidRDefault="000C6CCD" w:rsidP="000C6CCD">
      <w:pPr>
        <w:spacing w:after="0"/>
        <w:ind w:left="-5"/>
        <w:rPr>
          <w:rFonts w:ascii="Times New Roman" w:hAnsi="Times New Roman" w:cs="Times New Roman"/>
          <w:lang w:bidi="en-US"/>
        </w:rPr>
      </w:pPr>
      <w:r>
        <w:rPr>
          <w:rFonts w:ascii="Times New Roman" w:hAnsi="Times New Roman" w:cs="Times New Roman"/>
          <w:lang w:bidi="en-US"/>
        </w:rPr>
        <w:t>1.7.2.b. If natural drainage</w:t>
      </w:r>
      <w:ins w:id="25" w:author="ashley spendlove" w:date="2020-02-26T22:59:00Z">
        <w:r w:rsidR="00CF62BF">
          <w:rPr>
            <w:rFonts w:ascii="Times New Roman" w:hAnsi="Times New Roman" w:cs="Times New Roman"/>
            <w:lang w:bidi="en-US"/>
          </w:rPr>
          <w:t>s</w:t>
        </w:r>
      </w:ins>
      <w:del w:id="26" w:author="ashley spendlove" w:date="2020-02-26T22:58:00Z">
        <w:r w:rsidDel="000C6CCD">
          <w:rPr>
            <w:rFonts w:ascii="Times New Roman" w:hAnsi="Times New Roman" w:cs="Times New Roman"/>
            <w:lang w:bidi="en-US"/>
          </w:rPr>
          <w:delText xml:space="preserve"> </w:delText>
        </w:r>
      </w:del>
      <w:del w:id="27" w:author="ashley spendlove" w:date="2020-02-26T22:50:00Z">
        <w:r w:rsidDel="000C6CCD">
          <w:rPr>
            <w:rFonts w:ascii="Times New Roman" w:hAnsi="Times New Roman" w:cs="Times New Roman"/>
            <w:lang w:bidi="en-US"/>
          </w:rPr>
          <w:delText>s</w:delText>
        </w:r>
      </w:del>
      <w:r>
        <w:rPr>
          <w:rFonts w:ascii="Times New Roman" w:hAnsi="Times New Roman" w:cs="Times New Roman"/>
          <w:lang w:bidi="en-US"/>
        </w:rPr>
        <w:t xml:space="preserve"> are being</w:t>
      </w:r>
      <w:ins w:id="28" w:author="ashley spendlove" w:date="2020-02-26T22:49:00Z">
        <w:r>
          <w:rPr>
            <w:rFonts w:ascii="Times New Roman" w:hAnsi="Times New Roman" w:cs="Times New Roman"/>
            <w:lang w:bidi="en-US"/>
          </w:rPr>
          <w:t xml:space="preserve"> </w:t>
        </w:r>
      </w:ins>
      <w:del w:id="29" w:author="ashley spendlove" w:date="2020-02-26T22:59:00Z">
        <w:r w:rsidDel="00CF62BF">
          <w:rPr>
            <w:rFonts w:ascii="Times New Roman" w:hAnsi="Times New Roman" w:cs="Times New Roman"/>
            <w:lang w:bidi="en-US"/>
          </w:rPr>
          <w:delText xml:space="preserve"> </w:delText>
        </w:r>
      </w:del>
      <w:r>
        <w:rPr>
          <w:rFonts w:ascii="Times New Roman" w:hAnsi="Times New Roman" w:cs="Times New Roman"/>
          <w:lang w:bidi="en-US"/>
        </w:rPr>
        <w:t>disturbed</w:t>
      </w:r>
      <w:ins w:id="30" w:author="ashley spendlove" w:date="2020-02-26T22:59:00Z">
        <w:r w:rsidR="00CF62BF">
          <w:rPr>
            <w:rFonts w:ascii="Times New Roman" w:hAnsi="Times New Roman" w:cs="Times New Roman"/>
            <w:lang w:bidi="en-US"/>
          </w:rPr>
          <w:t>, or</w:t>
        </w:r>
        <w:r w:rsidR="00CF62BF" w:rsidRPr="00CF62BF">
          <w:rPr>
            <w:rFonts w:ascii="Times New Roman" w:hAnsi="Times New Roman" w:cs="Times New Roman"/>
            <w:lang w:bidi="en-US"/>
          </w:rPr>
          <w:t xml:space="preserve"> </w:t>
        </w:r>
        <w:r w:rsidR="00CF62BF">
          <w:rPr>
            <w:rFonts w:ascii="Times New Roman" w:hAnsi="Times New Roman" w:cs="Times New Roman"/>
            <w:lang w:bidi="en-US"/>
          </w:rPr>
          <w:t>neighboring structure</w:t>
        </w:r>
      </w:ins>
      <w:ins w:id="31" w:author="ashley spendlove" w:date="2020-02-26T23:00:00Z">
        <w:r w:rsidR="00D2324C">
          <w:rPr>
            <w:rFonts w:ascii="Times New Roman" w:hAnsi="Times New Roman" w:cs="Times New Roman"/>
            <w:lang w:bidi="en-US"/>
          </w:rPr>
          <w:t>s</w:t>
        </w:r>
      </w:ins>
      <w:ins w:id="32" w:author="ashley spendlove" w:date="2020-02-26T22:59:00Z">
        <w:r w:rsidR="00CF62BF">
          <w:rPr>
            <w:rFonts w:ascii="Times New Roman" w:hAnsi="Times New Roman" w:cs="Times New Roman"/>
            <w:lang w:bidi="en-US"/>
          </w:rPr>
          <w:t>, fences and/or propert</w:t>
        </w:r>
        <w:r w:rsidR="00D2324C">
          <w:rPr>
            <w:rFonts w:ascii="Times New Roman" w:hAnsi="Times New Roman" w:cs="Times New Roman"/>
            <w:lang w:bidi="en-US"/>
          </w:rPr>
          <w:t>y</w:t>
        </w:r>
      </w:ins>
      <w:ins w:id="33" w:author="ashley spendlove" w:date="2020-02-26T23:00:00Z">
        <w:r w:rsidR="00D2324C">
          <w:rPr>
            <w:rFonts w:ascii="Times New Roman" w:hAnsi="Times New Roman" w:cs="Times New Roman"/>
            <w:lang w:bidi="en-US"/>
          </w:rPr>
          <w:t>, may be disturbed, damage or affected</w:t>
        </w:r>
      </w:ins>
      <w:ins w:id="34" w:author="ashley spendlove" w:date="2020-02-26T22:59:00Z">
        <w:r w:rsidR="00CF62BF">
          <w:rPr>
            <w:rFonts w:ascii="Times New Roman" w:hAnsi="Times New Roman" w:cs="Times New Roman"/>
            <w:lang w:bidi="en-US"/>
          </w:rPr>
          <w:t xml:space="preserve"> </w:t>
        </w:r>
      </w:ins>
      <w:r>
        <w:rPr>
          <w:rFonts w:ascii="Times New Roman" w:hAnsi="Times New Roman" w:cs="Times New Roman"/>
          <w:lang w:bidi="en-US"/>
        </w:rPr>
        <w:t>, the Town Engineer or designee must do an on-site inspection prior to beginning work to ensure that remedies are in place that will protect other property owners and provide proper drainage.</w:t>
      </w:r>
    </w:p>
    <w:p w14:paraId="696544C6" w14:textId="77777777" w:rsidR="000C6CCD" w:rsidRDefault="000C6CCD" w:rsidP="000C6CCD"/>
    <w:p w14:paraId="50356D15" w14:textId="77777777" w:rsidR="000C6CCD" w:rsidRDefault="000C6CCD" w:rsidP="000C6CCD"/>
    <w:p w14:paraId="2CA696D2" w14:textId="77777777" w:rsidR="000C6CCD" w:rsidRDefault="000C6CCD" w:rsidP="000C6CCD">
      <w:r>
        <w:br w:type="page"/>
      </w:r>
    </w:p>
    <w:p w14:paraId="0DF4C81D" w14:textId="77777777" w:rsidR="000C6CCD" w:rsidRDefault="000C6CCD" w:rsidP="000C6CCD"/>
    <w:sdt>
      <w:sdtPr>
        <w:rPr>
          <w:rFonts w:ascii="Times New Roman" w:hAnsi="Times New Roman" w:cs="Times New Roman"/>
        </w:rPr>
        <w:tag w:val="goog_rdk_0"/>
        <w:id w:val="-2085832596"/>
      </w:sdtPr>
      <w:sdtEndPr>
        <w:rPr>
          <w:sz w:val="28"/>
          <w:szCs w:val="28"/>
        </w:rPr>
      </w:sdtEndPr>
      <w:sdtContent>
        <w:p w14:paraId="02ADC181" w14:textId="77777777" w:rsidR="000C6CCD" w:rsidRPr="00CD5910" w:rsidRDefault="000C6CCD" w:rsidP="000C6CCD">
          <w:pPr>
            <w:ind w:hanging="2"/>
            <w:jc w:val="center"/>
            <w:rPr>
              <w:rFonts w:ascii="Times New Roman" w:hAnsi="Times New Roman" w:cs="Times New Roman"/>
              <w:sz w:val="28"/>
              <w:szCs w:val="28"/>
            </w:rPr>
          </w:pPr>
          <w:r w:rsidRPr="00CD5910">
            <w:rPr>
              <w:rFonts w:ascii="Times New Roman" w:eastAsia="Arial" w:hAnsi="Times New Roman" w:cs="Times New Roman"/>
              <w:b/>
              <w:sz w:val="28"/>
              <w:szCs w:val="28"/>
            </w:rPr>
            <w:t xml:space="preserve">REQUEST FOR VIRGIN TOWN COUNCIL ACTION </w:t>
          </w:r>
        </w:p>
      </w:sdtContent>
    </w:sdt>
    <w:p w14:paraId="5EE5117B" w14:textId="77777777" w:rsidR="000C6CCD" w:rsidRPr="00CD5910" w:rsidRDefault="000C6CCD" w:rsidP="000C6CCD">
      <w:pPr>
        <w:ind w:hanging="2"/>
        <w:jc w:val="center"/>
        <w:rPr>
          <w:rFonts w:ascii="Times New Roman" w:eastAsia="Arial" w:hAnsi="Times New Roman" w:cs="Times New Roman"/>
        </w:rPr>
      </w:pPr>
    </w:p>
    <w:tbl>
      <w:tblPr>
        <w:tblW w:w="9726" w:type="dxa"/>
        <w:tblLayout w:type="fixed"/>
        <w:tblLook w:val="0000" w:firstRow="0" w:lastRow="0" w:firstColumn="0" w:lastColumn="0" w:noHBand="0" w:noVBand="0"/>
      </w:tblPr>
      <w:tblGrid>
        <w:gridCol w:w="9726"/>
      </w:tblGrid>
      <w:tr w:rsidR="000C6CCD" w:rsidRPr="00CD5910" w14:paraId="6C559328" w14:textId="77777777" w:rsidTr="00280EB7">
        <w:tc>
          <w:tcPr>
            <w:tcW w:w="9726" w:type="dxa"/>
            <w:tcBorders>
              <w:top w:val="single" w:sz="4" w:space="0" w:color="000000"/>
              <w:left w:val="single" w:sz="4" w:space="0" w:color="000000"/>
              <w:bottom w:val="single" w:sz="4" w:space="0" w:color="000000"/>
              <w:right w:val="single" w:sz="4" w:space="0" w:color="000000"/>
            </w:tcBorders>
          </w:tcPr>
          <w:sdt>
            <w:sdtPr>
              <w:rPr>
                <w:rFonts w:ascii="Times New Roman" w:hAnsi="Times New Roman" w:cs="Times New Roman"/>
              </w:rPr>
              <w:tag w:val="goog_rdk_2"/>
              <w:id w:val="-1146432782"/>
            </w:sdtPr>
            <w:sdtContent>
              <w:p w14:paraId="14DC8E8E" w14:textId="77777777" w:rsidR="000C6CCD" w:rsidRPr="00CD5910" w:rsidRDefault="000C6CCD" w:rsidP="00280EB7">
                <w:pPr>
                  <w:pBdr>
                    <w:top w:val="nil"/>
                    <w:left w:val="nil"/>
                    <w:bottom w:val="nil"/>
                    <w:right w:val="nil"/>
                    <w:between w:val="nil"/>
                  </w:pBdr>
                  <w:spacing w:line="240" w:lineRule="auto"/>
                  <w:ind w:hanging="2"/>
                  <w:rPr>
                    <w:rFonts w:ascii="Times New Roman" w:hAnsi="Times New Roman" w:cs="Times New Roman"/>
                    <w:color w:val="000000"/>
                  </w:rPr>
                </w:pPr>
                <w:r w:rsidRPr="00CD5910">
                  <w:rPr>
                    <w:rFonts w:ascii="Times New Roman" w:eastAsia="Arial" w:hAnsi="Times New Roman" w:cs="Times New Roman"/>
                    <w:color w:val="000000"/>
                  </w:rPr>
                  <w:t xml:space="preserve">To: Mayor and City Council </w:t>
                </w:r>
              </w:p>
            </w:sdtContent>
          </w:sdt>
        </w:tc>
      </w:tr>
      <w:tr w:rsidR="000C6CCD" w:rsidRPr="00CD5910" w14:paraId="2BBFD787" w14:textId="77777777" w:rsidTr="00280EB7">
        <w:tc>
          <w:tcPr>
            <w:tcW w:w="9726" w:type="dxa"/>
            <w:tcBorders>
              <w:left w:val="single" w:sz="4" w:space="0" w:color="000000"/>
              <w:bottom w:val="single" w:sz="4" w:space="0" w:color="000000"/>
              <w:right w:val="single" w:sz="4" w:space="0" w:color="000000"/>
            </w:tcBorders>
          </w:tcPr>
          <w:sdt>
            <w:sdtPr>
              <w:rPr>
                <w:rFonts w:ascii="Times New Roman" w:hAnsi="Times New Roman" w:cs="Times New Roman"/>
              </w:rPr>
              <w:tag w:val="goog_rdk_3"/>
              <w:id w:val="164291476"/>
            </w:sdtPr>
            <w:sdtContent>
              <w:p w14:paraId="29FB60DD" w14:textId="77777777" w:rsidR="000C6CCD" w:rsidRPr="00CD5910" w:rsidRDefault="000C6CCD" w:rsidP="00280EB7">
                <w:pPr>
                  <w:pBdr>
                    <w:top w:val="nil"/>
                    <w:left w:val="nil"/>
                    <w:bottom w:val="nil"/>
                    <w:right w:val="nil"/>
                    <w:between w:val="nil"/>
                  </w:pBdr>
                  <w:spacing w:line="240" w:lineRule="auto"/>
                  <w:ind w:hanging="2"/>
                  <w:rPr>
                    <w:rFonts w:ascii="Times New Roman" w:hAnsi="Times New Roman" w:cs="Times New Roman"/>
                    <w:color w:val="000000"/>
                  </w:rPr>
                </w:pPr>
                <w:r w:rsidRPr="00CD5910">
                  <w:rPr>
                    <w:rFonts w:ascii="Times New Roman" w:eastAsia="Arial" w:hAnsi="Times New Roman" w:cs="Times New Roman"/>
                    <w:color w:val="000000"/>
                  </w:rPr>
                  <w:t xml:space="preserve">From: Planning and Zoning </w:t>
                </w:r>
              </w:p>
            </w:sdtContent>
          </w:sdt>
        </w:tc>
      </w:tr>
      <w:tr w:rsidR="000C6CCD" w:rsidRPr="00CD5910" w14:paraId="3FB18EE0" w14:textId="77777777" w:rsidTr="00280EB7">
        <w:tc>
          <w:tcPr>
            <w:tcW w:w="9726" w:type="dxa"/>
            <w:tcBorders>
              <w:left w:val="single" w:sz="4" w:space="0" w:color="000000"/>
              <w:bottom w:val="single" w:sz="4" w:space="0" w:color="000000"/>
              <w:right w:val="single" w:sz="4" w:space="0" w:color="000000"/>
            </w:tcBorders>
          </w:tcPr>
          <w:sdt>
            <w:sdtPr>
              <w:rPr>
                <w:rFonts w:ascii="Times New Roman" w:hAnsi="Times New Roman" w:cs="Times New Roman"/>
              </w:rPr>
              <w:tag w:val="goog_rdk_4"/>
              <w:id w:val="289869318"/>
            </w:sdtPr>
            <w:sdtContent>
              <w:p w14:paraId="79BC1654" w14:textId="77777777" w:rsidR="000C6CCD" w:rsidRPr="00CD5910" w:rsidRDefault="000C6CCD" w:rsidP="00280EB7">
                <w:pPr>
                  <w:pBdr>
                    <w:top w:val="nil"/>
                    <w:left w:val="nil"/>
                    <w:bottom w:val="nil"/>
                    <w:right w:val="nil"/>
                    <w:between w:val="nil"/>
                  </w:pBdr>
                  <w:spacing w:line="240" w:lineRule="auto"/>
                  <w:ind w:hanging="2"/>
                  <w:rPr>
                    <w:rFonts w:ascii="Times New Roman" w:hAnsi="Times New Roman" w:cs="Times New Roman"/>
                    <w:color w:val="000000"/>
                  </w:rPr>
                </w:pPr>
                <w:r w:rsidRPr="00CD5910">
                  <w:rPr>
                    <w:rFonts w:ascii="Times New Roman" w:eastAsia="Arial" w:hAnsi="Times New Roman" w:cs="Times New Roman"/>
                    <w:color w:val="000000"/>
                  </w:rPr>
                  <w:t>Date:</w:t>
                </w:r>
                <w:r>
                  <w:rPr>
                    <w:rFonts w:ascii="Times New Roman" w:eastAsia="Arial" w:hAnsi="Times New Roman" w:cs="Times New Roman"/>
                    <w:color w:val="000000"/>
                  </w:rPr>
                  <w:t xml:space="preserve"> </w:t>
                </w:r>
              </w:p>
            </w:sdtContent>
          </w:sdt>
        </w:tc>
      </w:tr>
      <w:tr w:rsidR="000C6CCD" w:rsidRPr="00CD5910" w14:paraId="66E4C5BD" w14:textId="77777777" w:rsidTr="00280EB7">
        <w:tc>
          <w:tcPr>
            <w:tcW w:w="9726" w:type="dxa"/>
            <w:tcBorders>
              <w:left w:val="single" w:sz="4" w:space="0" w:color="000000"/>
              <w:bottom w:val="single" w:sz="4" w:space="0" w:color="000000"/>
              <w:right w:val="single" w:sz="4" w:space="0" w:color="000000"/>
            </w:tcBorders>
          </w:tcPr>
          <w:p w14:paraId="19C2F2AE" w14:textId="77777777" w:rsidR="000C6CCD" w:rsidRPr="00CD5910" w:rsidRDefault="000C6CCD" w:rsidP="00280EB7">
            <w:pPr>
              <w:pBdr>
                <w:top w:val="nil"/>
                <w:left w:val="nil"/>
                <w:bottom w:val="nil"/>
                <w:right w:val="nil"/>
                <w:between w:val="nil"/>
              </w:pBdr>
              <w:spacing w:line="240" w:lineRule="auto"/>
              <w:ind w:hanging="2"/>
              <w:rPr>
                <w:rFonts w:ascii="Times New Roman" w:eastAsia="Arial" w:hAnsi="Times New Roman" w:cs="Times New Roman"/>
                <w:color w:val="000000"/>
              </w:rPr>
            </w:pPr>
            <w:sdt>
              <w:sdtPr>
                <w:rPr>
                  <w:rFonts w:ascii="Times New Roman" w:hAnsi="Times New Roman" w:cs="Times New Roman"/>
                </w:rPr>
                <w:tag w:val="goog_rdk_5"/>
                <w:id w:val="1176223477"/>
              </w:sdtPr>
              <w:sdtContent>
                <w:r w:rsidRPr="00CD5910">
                  <w:rPr>
                    <w:rFonts w:ascii="Times New Roman" w:eastAsia="Arial" w:hAnsi="Times New Roman" w:cs="Times New Roman"/>
                    <w:color w:val="000000"/>
                  </w:rPr>
                  <w:t>Subject:</w:t>
                </w:r>
                <w:r>
                  <w:rPr>
                    <w:rFonts w:ascii="Times New Roman" w:eastAsia="Arial" w:hAnsi="Times New Roman" w:cs="Times New Roman"/>
                    <w:color w:val="000000"/>
                  </w:rPr>
                  <w:t xml:space="preserve"> Ordinance 2020</w:t>
                </w:r>
              </w:sdtContent>
            </w:sdt>
            <w:r>
              <w:rPr>
                <w:rFonts w:ascii="Times New Roman" w:hAnsi="Times New Roman" w:cs="Times New Roman"/>
              </w:rPr>
              <w:t xml:space="preserve">-03 </w:t>
            </w:r>
          </w:p>
        </w:tc>
      </w:tr>
      <w:tr w:rsidR="000C6CCD" w:rsidRPr="00CD5910" w14:paraId="446F7256" w14:textId="77777777" w:rsidTr="00280EB7">
        <w:tc>
          <w:tcPr>
            <w:tcW w:w="9726" w:type="dxa"/>
            <w:tcBorders>
              <w:left w:val="single" w:sz="4" w:space="0" w:color="000000"/>
              <w:bottom w:val="single" w:sz="4" w:space="0" w:color="000000"/>
              <w:right w:val="single" w:sz="4" w:space="0" w:color="000000"/>
            </w:tcBorders>
          </w:tcPr>
          <w:sdt>
            <w:sdtPr>
              <w:rPr>
                <w:rFonts w:ascii="Times New Roman" w:hAnsi="Times New Roman" w:cs="Times New Roman"/>
              </w:rPr>
              <w:tag w:val="goog_rdk_8"/>
              <w:id w:val="-925948104"/>
            </w:sdtPr>
            <w:sdtContent>
              <w:p w14:paraId="7182DD44" w14:textId="77777777" w:rsidR="000C6CCD" w:rsidRPr="00CD5910" w:rsidRDefault="000C6CCD" w:rsidP="00280EB7">
                <w:pPr>
                  <w:pBdr>
                    <w:top w:val="nil"/>
                    <w:left w:val="nil"/>
                    <w:bottom w:val="nil"/>
                    <w:right w:val="nil"/>
                    <w:between w:val="nil"/>
                  </w:pBdr>
                  <w:spacing w:line="240" w:lineRule="auto"/>
                  <w:ind w:hanging="2"/>
                  <w:rPr>
                    <w:rFonts w:ascii="Times New Roman" w:hAnsi="Times New Roman" w:cs="Times New Roman"/>
                  </w:rPr>
                </w:pPr>
                <w:r w:rsidRPr="00CD5910">
                  <w:rPr>
                    <w:rFonts w:ascii="Times New Roman" w:eastAsia="Arial" w:hAnsi="Times New Roman" w:cs="Times New Roman"/>
                  </w:rPr>
                  <w:t>Citizen comments summary:</w:t>
                </w:r>
                <w:r>
                  <w:rPr>
                    <w:rFonts w:ascii="Times New Roman" w:eastAsia="Arial" w:hAnsi="Times New Roman" w:cs="Times New Roman"/>
                  </w:rPr>
                  <w:t xml:space="preserve"> </w:t>
                </w:r>
              </w:p>
            </w:sdtContent>
          </w:sdt>
        </w:tc>
      </w:tr>
      <w:tr w:rsidR="000C6CCD" w:rsidRPr="00CD5910" w14:paraId="3386EC3F" w14:textId="77777777" w:rsidTr="00280EB7">
        <w:tc>
          <w:tcPr>
            <w:tcW w:w="9726" w:type="dxa"/>
            <w:tcBorders>
              <w:left w:val="single" w:sz="4" w:space="0" w:color="000000"/>
              <w:bottom w:val="single" w:sz="4" w:space="0" w:color="000000"/>
              <w:right w:val="single" w:sz="4" w:space="0" w:color="000000"/>
            </w:tcBorders>
          </w:tcPr>
          <w:p w14:paraId="0282382B" w14:textId="77777777" w:rsidR="000C6CCD" w:rsidRPr="00CD5910" w:rsidRDefault="000C6CCD" w:rsidP="00280EB7">
            <w:pPr>
              <w:pBdr>
                <w:top w:val="nil"/>
                <w:left w:val="nil"/>
                <w:bottom w:val="nil"/>
                <w:right w:val="nil"/>
                <w:between w:val="nil"/>
              </w:pBdr>
              <w:spacing w:line="240" w:lineRule="auto"/>
              <w:rPr>
                <w:rFonts w:ascii="Times New Roman" w:eastAsia="Arial" w:hAnsi="Times New Roman" w:cs="Times New Roman"/>
                <w:color w:val="000000"/>
              </w:rPr>
            </w:pPr>
            <w:r w:rsidRPr="00CD5910">
              <w:rPr>
                <w:rFonts w:ascii="Times New Roman" w:eastAsia="Arial" w:hAnsi="Times New Roman" w:cs="Times New Roman"/>
                <w:color w:val="000000"/>
              </w:rPr>
              <w:t>Recommendation:</w:t>
            </w:r>
            <w:r>
              <w:rPr>
                <w:rFonts w:ascii="Times New Roman" w:eastAsia="Arial" w:hAnsi="Times New Roman" w:cs="Times New Roman"/>
                <w:color w:val="000000"/>
              </w:rPr>
              <w:t xml:space="preserve">  </w:t>
            </w:r>
          </w:p>
          <w:p w14:paraId="58B184D0" w14:textId="77777777" w:rsidR="000C6CCD" w:rsidRPr="00CD5910" w:rsidRDefault="000C6CCD" w:rsidP="00280EB7">
            <w:pPr>
              <w:pBdr>
                <w:top w:val="nil"/>
                <w:left w:val="nil"/>
                <w:bottom w:val="nil"/>
                <w:right w:val="nil"/>
                <w:between w:val="nil"/>
              </w:pBdr>
              <w:spacing w:line="240" w:lineRule="auto"/>
              <w:rPr>
                <w:rFonts w:ascii="Times New Roman" w:eastAsia="Arial" w:hAnsi="Times New Roman" w:cs="Times New Roman"/>
                <w:color w:val="000000"/>
              </w:rPr>
            </w:pPr>
          </w:p>
          <w:p w14:paraId="2D410C70" w14:textId="77777777" w:rsidR="000C6CCD" w:rsidRPr="00CD5910" w:rsidRDefault="000C6CCD" w:rsidP="00280EB7">
            <w:pPr>
              <w:pBdr>
                <w:top w:val="nil"/>
                <w:left w:val="nil"/>
                <w:bottom w:val="nil"/>
                <w:right w:val="nil"/>
                <w:between w:val="nil"/>
              </w:pBdr>
              <w:spacing w:line="240" w:lineRule="auto"/>
              <w:rPr>
                <w:rFonts w:ascii="Times New Roman" w:eastAsia="Arial" w:hAnsi="Times New Roman" w:cs="Times New Roman"/>
                <w:color w:val="000000"/>
              </w:rPr>
            </w:pPr>
          </w:p>
        </w:tc>
      </w:tr>
      <w:tr w:rsidR="000C6CCD" w:rsidRPr="00CD5910" w14:paraId="6D0525E0" w14:textId="77777777" w:rsidTr="00280EB7">
        <w:tc>
          <w:tcPr>
            <w:tcW w:w="9726" w:type="dxa"/>
            <w:tcBorders>
              <w:left w:val="single" w:sz="4" w:space="0" w:color="000000"/>
              <w:bottom w:val="single" w:sz="4" w:space="0" w:color="000000"/>
              <w:right w:val="single" w:sz="4" w:space="0" w:color="000000"/>
            </w:tcBorders>
          </w:tcPr>
          <w:sdt>
            <w:sdtPr>
              <w:rPr>
                <w:rFonts w:ascii="Times New Roman" w:hAnsi="Times New Roman" w:cs="Times New Roman"/>
              </w:rPr>
              <w:tag w:val="goog_rdk_9"/>
              <w:id w:val="-416562294"/>
            </w:sdtPr>
            <w:sdtContent>
              <w:p w14:paraId="5A21F245" w14:textId="77777777" w:rsidR="000C6CCD" w:rsidRPr="00CD5910" w:rsidRDefault="000C6CCD" w:rsidP="00280EB7">
                <w:pPr>
                  <w:pBdr>
                    <w:top w:val="nil"/>
                    <w:left w:val="nil"/>
                    <w:bottom w:val="nil"/>
                    <w:right w:val="nil"/>
                    <w:between w:val="nil"/>
                  </w:pBdr>
                  <w:spacing w:line="240" w:lineRule="auto"/>
                  <w:ind w:hanging="2"/>
                  <w:rPr>
                    <w:rFonts w:ascii="Times New Roman" w:eastAsia="Arial" w:hAnsi="Times New Roman" w:cs="Times New Roman"/>
                    <w:color w:val="000000"/>
                  </w:rPr>
                </w:pPr>
                <w:r w:rsidRPr="00CD5910">
                  <w:rPr>
                    <w:rFonts w:ascii="Times New Roman" w:eastAsia="Arial" w:hAnsi="Times New Roman" w:cs="Times New Roman"/>
                    <w:color w:val="000000"/>
                  </w:rPr>
                  <w:t>Background and Findings:</w:t>
                </w:r>
                <w:r>
                  <w:rPr>
                    <w:rFonts w:ascii="Times New Roman" w:eastAsia="Arial" w:hAnsi="Times New Roman" w:cs="Times New Roman"/>
                    <w:color w:val="000000"/>
                  </w:rPr>
                  <w:t xml:space="preserve">  </w:t>
                </w:r>
              </w:p>
              <w:p w14:paraId="6358228C" w14:textId="77777777" w:rsidR="000C6CCD" w:rsidRPr="00CD5910" w:rsidRDefault="000C6CCD" w:rsidP="00280EB7">
                <w:pPr>
                  <w:pBdr>
                    <w:top w:val="nil"/>
                    <w:left w:val="nil"/>
                    <w:bottom w:val="nil"/>
                    <w:right w:val="nil"/>
                    <w:between w:val="nil"/>
                  </w:pBdr>
                  <w:spacing w:line="240" w:lineRule="auto"/>
                  <w:ind w:hanging="2"/>
                  <w:rPr>
                    <w:rFonts w:ascii="Times New Roman" w:eastAsia="Arial" w:hAnsi="Times New Roman" w:cs="Times New Roman"/>
                    <w:color w:val="000000"/>
                  </w:rPr>
                </w:pPr>
              </w:p>
              <w:p w14:paraId="47323AC3" w14:textId="77777777" w:rsidR="000C6CCD" w:rsidRPr="00CD5910" w:rsidRDefault="000C6CCD" w:rsidP="00280EB7">
                <w:pPr>
                  <w:pBdr>
                    <w:top w:val="nil"/>
                    <w:left w:val="nil"/>
                    <w:bottom w:val="nil"/>
                    <w:right w:val="nil"/>
                    <w:between w:val="nil"/>
                  </w:pBdr>
                  <w:spacing w:line="240" w:lineRule="auto"/>
                  <w:ind w:hanging="2"/>
                  <w:rPr>
                    <w:rFonts w:ascii="Times New Roman" w:eastAsia="Arial" w:hAnsi="Times New Roman" w:cs="Times New Roman"/>
                    <w:color w:val="000000"/>
                  </w:rPr>
                </w:pPr>
              </w:p>
            </w:sdtContent>
          </w:sdt>
        </w:tc>
      </w:tr>
      <w:tr w:rsidR="000C6CCD" w:rsidRPr="00CD5910" w14:paraId="632B6DE4" w14:textId="77777777" w:rsidTr="00280EB7">
        <w:tc>
          <w:tcPr>
            <w:tcW w:w="9726" w:type="dxa"/>
            <w:tcBorders>
              <w:left w:val="single" w:sz="4" w:space="0" w:color="000000"/>
              <w:bottom w:val="single" w:sz="4" w:space="0" w:color="000000"/>
              <w:right w:val="single" w:sz="4" w:space="0" w:color="000000"/>
            </w:tcBorders>
          </w:tcPr>
          <w:sdt>
            <w:sdtPr>
              <w:rPr>
                <w:rFonts w:ascii="Times New Roman" w:hAnsi="Times New Roman" w:cs="Times New Roman"/>
              </w:rPr>
              <w:tag w:val="goog_rdk_10"/>
              <w:id w:val="-122391190"/>
            </w:sdtPr>
            <w:sdtContent>
              <w:p w14:paraId="798AF6CF" w14:textId="77777777" w:rsidR="000C6CCD" w:rsidRPr="00CD5910" w:rsidRDefault="000C6CCD" w:rsidP="00280EB7">
                <w:pPr>
                  <w:pBdr>
                    <w:top w:val="nil"/>
                    <w:left w:val="nil"/>
                    <w:bottom w:val="nil"/>
                    <w:right w:val="nil"/>
                    <w:between w:val="nil"/>
                  </w:pBdr>
                  <w:spacing w:line="240" w:lineRule="auto"/>
                  <w:ind w:hanging="2"/>
                  <w:rPr>
                    <w:rFonts w:ascii="Times New Roman" w:eastAsia="Arial" w:hAnsi="Times New Roman" w:cs="Times New Roman"/>
                  </w:rPr>
                </w:pPr>
                <w:r w:rsidRPr="00CD5910">
                  <w:rPr>
                    <w:rFonts w:ascii="Times New Roman" w:eastAsia="Arial" w:hAnsi="Times New Roman" w:cs="Times New Roman"/>
                    <w:color w:val="000000"/>
                  </w:rPr>
                  <w:t xml:space="preserve">Fiscal Impact: </w:t>
                </w:r>
                <w:r w:rsidRPr="00CD5910">
                  <w:rPr>
                    <w:rFonts w:ascii="Times New Roman" w:eastAsia="Arial" w:hAnsi="Times New Roman" w:cs="Times New Roman"/>
                  </w:rPr>
                  <w:t xml:space="preserve"> </w:t>
                </w:r>
              </w:p>
            </w:sdtContent>
          </w:sdt>
        </w:tc>
      </w:tr>
      <w:tr w:rsidR="000C6CCD" w:rsidRPr="00CD5910" w14:paraId="36A66C4F" w14:textId="77777777" w:rsidTr="00280EB7">
        <w:tc>
          <w:tcPr>
            <w:tcW w:w="9726" w:type="dxa"/>
            <w:tcBorders>
              <w:left w:val="single" w:sz="4" w:space="0" w:color="000000"/>
              <w:bottom w:val="single" w:sz="4" w:space="0" w:color="000000"/>
              <w:right w:val="single" w:sz="4" w:space="0" w:color="000000"/>
            </w:tcBorders>
          </w:tcPr>
          <w:p w14:paraId="1423A610" w14:textId="77777777" w:rsidR="000C6CCD" w:rsidRPr="00CD5910" w:rsidRDefault="000C6CCD" w:rsidP="00280EB7">
            <w:pPr>
              <w:pBdr>
                <w:top w:val="nil"/>
                <w:left w:val="nil"/>
                <w:bottom w:val="nil"/>
                <w:right w:val="nil"/>
                <w:between w:val="nil"/>
              </w:pBdr>
              <w:spacing w:line="240" w:lineRule="auto"/>
              <w:rPr>
                <w:rFonts w:ascii="Times New Roman" w:eastAsia="Arial" w:hAnsi="Times New Roman" w:cs="Times New Roman"/>
              </w:rPr>
            </w:pPr>
            <w:r w:rsidRPr="00CD5910">
              <w:rPr>
                <w:rFonts w:ascii="Times New Roman" w:eastAsia="Arial" w:hAnsi="Times New Roman" w:cs="Times New Roman"/>
                <w:color w:val="000000"/>
              </w:rPr>
              <w:t>Supporting Documents:</w:t>
            </w:r>
            <w:r>
              <w:rPr>
                <w:rFonts w:ascii="Times New Roman" w:eastAsia="Arial" w:hAnsi="Times New Roman" w:cs="Times New Roman"/>
                <w:color w:val="000000"/>
              </w:rPr>
              <w:t xml:space="preserve"> See P&amp;Z meeting minutes.</w:t>
            </w:r>
          </w:p>
        </w:tc>
      </w:tr>
      <w:tr w:rsidR="000C6CCD" w:rsidRPr="00CD5910" w14:paraId="7760FEA6" w14:textId="77777777" w:rsidTr="00280EB7">
        <w:tc>
          <w:tcPr>
            <w:tcW w:w="9726" w:type="dxa"/>
            <w:tcBorders>
              <w:left w:val="single" w:sz="4" w:space="0" w:color="000000"/>
              <w:bottom w:val="single" w:sz="4" w:space="0" w:color="000000"/>
              <w:right w:val="single" w:sz="4" w:space="0" w:color="000000"/>
            </w:tcBorders>
          </w:tcPr>
          <w:p w14:paraId="2995EAE4" w14:textId="77777777" w:rsidR="000C6CCD" w:rsidRPr="00CD5910" w:rsidRDefault="000C6CCD" w:rsidP="00280EB7">
            <w:pPr>
              <w:pBdr>
                <w:top w:val="nil"/>
                <w:left w:val="nil"/>
                <w:bottom w:val="nil"/>
                <w:right w:val="nil"/>
                <w:between w:val="nil"/>
              </w:pBdr>
              <w:spacing w:line="240" w:lineRule="auto"/>
              <w:ind w:hanging="2"/>
              <w:rPr>
                <w:rFonts w:ascii="Times New Roman" w:eastAsia="Arial" w:hAnsi="Times New Roman" w:cs="Times New Roman"/>
                <w:color w:val="000000"/>
              </w:rPr>
            </w:pPr>
            <w:r w:rsidRPr="00CD5910">
              <w:rPr>
                <w:rFonts w:ascii="Times New Roman" w:eastAsia="Arial" w:hAnsi="Times New Roman" w:cs="Times New Roman"/>
                <w:color w:val="000000"/>
              </w:rPr>
              <w:t xml:space="preserve">This request prepared by: </w:t>
            </w:r>
            <w:sdt>
              <w:sdtPr>
                <w:rPr>
                  <w:rFonts w:ascii="Times New Roman" w:hAnsi="Times New Roman" w:cs="Times New Roman"/>
                </w:rPr>
                <w:tag w:val="goog_rdk_18"/>
                <w:id w:val="71630374"/>
              </w:sdtPr>
              <w:sdtContent>
                <w:r>
                  <w:rPr>
                    <w:rFonts w:ascii="Times New Roman" w:hAnsi="Times New Roman" w:cs="Times New Roman"/>
                  </w:rPr>
                  <w:t>Cameron Spendlove</w:t>
                </w:r>
              </w:sdtContent>
            </w:sdt>
          </w:p>
        </w:tc>
      </w:tr>
      <w:tr w:rsidR="000C6CCD" w:rsidRPr="00CD5910" w14:paraId="6C15C5E8" w14:textId="77777777" w:rsidTr="00280EB7">
        <w:tc>
          <w:tcPr>
            <w:tcW w:w="9726" w:type="dxa"/>
            <w:tcBorders>
              <w:left w:val="single" w:sz="4" w:space="0" w:color="000000"/>
              <w:bottom w:val="single" w:sz="4" w:space="0" w:color="000000"/>
              <w:right w:val="single" w:sz="4" w:space="0" w:color="000000"/>
            </w:tcBorders>
          </w:tcPr>
          <w:sdt>
            <w:sdtPr>
              <w:rPr>
                <w:rFonts w:ascii="Times New Roman" w:hAnsi="Times New Roman" w:cs="Times New Roman"/>
              </w:rPr>
              <w:tag w:val="goog_rdk_20"/>
              <w:id w:val="1415981931"/>
            </w:sdtPr>
            <w:sdtContent>
              <w:p w14:paraId="5F160DA1" w14:textId="77777777" w:rsidR="000C6CCD" w:rsidRPr="00CD5910" w:rsidRDefault="000C6CCD" w:rsidP="00280EB7">
                <w:pPr>
                  <w:pBdr>
                    <w:top w:val="nil"/>
                    <w:left w:val="nil"/>
                    <w:bottom w:val="nil"/>
                    <w:right w:val="nil"/>
                    <w:between w:val="nil"/>
                  </w:pBdr>
                  <w:spacing w:line="240" w:lineRule="auto"/>
                  <w:ind w:hanging="2"/>
                  <w:rPr>
                    <w:rFonts w:ascii="Times New Roman" w:hAnsi="Times New Roman" w:cs="Times New Roman"/>
                    <w:color w:val="000000"/>
                  </w:rPr>
                </w:pPr>
                <w:r w:rsidRPr="00CD5910">
                  <w:rPr>
                    <w:rFonts w:ascii="Times New Roman" w:eastAsia="Arial" w:hAnsi="Times New Roman" w:cs="Times New Roman"/>
                    <w:color w:val="000000"/>
                  </w:rPr>
                  <w:t xml:space="preserve">This request prepared on: </w:t>
                </w:r>
              </w:p>
            </w:sdtContent>
          </w:sdt>
        </w:tc>
      </w:tr>
    </w:tbl>
    <w:p w14:paraId="1A564F1E" w14:textId="77777777" w:rsidR="000C6CCD" w:rsidRPr="00CD5910" w:rsidRDefault="000C6CCD" w:rsidP="000C6CCD"/>
    <w:p w14:paraId="19702D2C" w14:textId="77777777" w:rsidR="000C6CCD" w:rsidRPr="000C6CCD" w:rsidRDefault="000C6CCD" w:rsidP="000C6CCD">
      <w:pPr>
        <w:rPr>
          <w:rFonts w:ascii="Times New Roman" w:hAnsi="Times New Roman" w:cs="Times New Roman"/>
          <w:sz w:val="20"/>
          <w:szCs w:val="20"/>
        </w:rPr>
      </w:pPr>
    </w:p>
    <w:sectPr w:rsidR="000C6CCD" w:rsidRPr="000C6C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4F463C"/>
    <w:multiLevelType w:val="hybridMultilevel"/>
    <w:tmpl w:val="45E244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C232FB5"/>
    <w:multiLevelType w:val="multilevel"/>
    <w:tmpl w:val="8E62B7FC"/>
    <w:lvl w:ilvl="0">
      <w:start w:val="23"/>
      <w:numFmt w:val="decimal"/>
      <w:lvlText w:val="%1."/>
      <w:lvlJc w:val="left"/>
      <w:pPr>
        <w:ind w:left="435" w:hanging="435"/>
      </w:pPr>
      <w:rPr>
        <w:rFonts w:hint="default"/>
      </w:rPr>
    </w:lvl>
    <w:lvl w:ilvl="1">
      <w:start w:val="1"/>
      <w:numFmt w:val="decimal"/>
      <w:lvlText w:val="%1.%2."/>
      <w:lvlJc w:val="left"/>
      <w:pPr>
        <w:ind w:left="435" w:hanging="435"/>
      </w:pPr>
      <w:rPr>
        <w:rFonts w:hint="default"/>
        <w:u w:val="single"/>
      </w:rPr>
    </w:lvl>
    <w:lvl w:ilvl="2">
      <w:start w:val="1"/>
      <w:numFmt w:val="upp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shley spendlove">
    <w15:presenceInfo w15:providerId="Windows Live" w15:userId="b74028dcbd46327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3D57"/>
    <w:rsid w:val="00020898"/>
    <w:rsid w:val="00030AAE"/>
    <w:rsid w:val="00037C1B"/>
    <w:rsid w:val="00093E67"/>
    <w:rsid w:val="000951F3"/>
    <w:rsid w:val="000A4A75"/>
    <w:rsid w:val="000B712E"/>
    <w:rsid w:val="000C6CCD"/>
    <w:rsid w:val="000E6643"/>
    <w:rsid w:val="00133FCA"/>
    <w:rsid w:val="00144201"/>
    <w:rsid w:val="00146BD0"/>
    <w:rsid w:val="0015258A"/>
    <w:rsid w:val="00177CF0"/>
    <w:rsid w:val="00180218"/>
    <w:rsid w:val="001A1D0D"/>
    <w:rsid w:val="001A1FE9"/>
    <w:rsid w:val="001E161E"/>
    <w:rsid w:val="001E2BF1"/>
    <w:rsid w:val="00216319"/>
    <w:rsid w:val="00235FC6"/>
    <w:rsid w:val="00244DB7"/>
    <w:rsid w:val="0025254A"/>
    <w:rsid w:val="00281A57"/>
    <w:rsid w:val="002B4984"/>
    <w:rsid w:val="002C52A7"/>
    <w:rsid w:val="002C6E6B"/>
    <w:rsid w:val="00301631"/>
    <w:rsid w:val="00335403"/>
    <w:rsid w:val="00350766"/>
    <w:rsid w:val="003730DB"/>
    <w:rsid w:val="0039247E"/>
    <w:rsid w:val="003C7FE2"/>
    <w:rsid w:val="00415CB7"/>
    <w:rsid w:val="0044434D"/>
    <w:rsid w:val="0047690D"/>
    <w:rsid w:val="00484C0C"/>
    <w:rsid w:val="004B5C6A"/>
    <w:rsid w:val="00543FFD"/>
    <w:rsid w:val="006015C1"/>
    <w:rsid w:val="006F04D9"/>
    <w:rsid w:val="00700519"/>
    <w:rsid w:val="007060F0"/>
    <w:rsid w:val="0070637D"/>
    <w:rsid w:val="007205E0"/>
    <w:rsid w:val="00766BBC"/>
    <w:rsid w:val="00767C8D"/>
    <w:rsid w:val="00786ECE"/>
    <w:rsid w:val="007F42D1"/>
    <w:rsid w:val="007F5230"/>
    <w:rsid w:val="00813E94"/>
    <w:rsid w:val="008526AE"/>
    <w:rsid w:val="00872B14"/>
    <w:rsid w:val="00893530"/>
    <w:rsid w:val="008B2406"/>
    <w:rsid w:val="008C5B3A"/>
    <w:rsid w:val="008D4A50"/>
    <w:rsid w:val="00906552"/>
    <w:rsid w:val="009106D8"/>
    <w:rsid w:val="009B4167"/>
    <w:rsid w:val="009F38B0"/>
    <w:rsid w:val="00A00C19"/>
    <w:rsid w:val="00A34149"/>
    <w:rsid w:val="00A626BF"/>
    <w:rsid w:val="00A66536"/>
    <w:rsid w:val="00AA0260"/>
    <w:rsid w:val="00AA3FC3"/>
    <w:rsid w:val="00AB2289"/>
    <w:rsid w:val="00AD64B2"/>
    <w:rsid w:val="00AD716A"/>
    <w:rsid w:val="00AE1A3C"/>
    <w:rsid w:val="00AF20EC"/>
    <w:rsid w:val="00B77D66"/>
    <w:rsid w:val="00B8723C"/>
    <w:rsid w:val="00BB05F9"/>
    <w:rsid w:val="00BC0DCD"/>
    <w:rsid w:val="00BD32DE"/>
    <w:rsid w:val="00BD345D"/>
    <w:rsid w:val="00BF1458"/>
    <w:rsid w:val="00BF54B5"/>
    <w:rsid w:val="00C03249"/>
    <w:rsid w:val="00C55D17"/>
    <w:rsid w:val="00C616CC"/>
    <w:rsid w:val="00C633C2"/>
    <w:rsid w:val="00C86018"/>
    <w:rsid w:val="00C87E3C"/>
    <w:rsid w:val="00C92C4B"/>
    <w:rsid w:val="00C97AB9"/>
    <w:rsid w:val="00CB30B4"/>
    <w:rsid w:val="00CB677D"/>
    <w:rsid w:val="00CC2429"/>
    <w:rsid w:val="00CF62BF"/>
    <w:rsid w:val="00D13CF9"/>
    <w:rsid w:val="00D17C39"/>
    <w:rsid w:val="00D2324C"/>
    <w:rsid w:val="00D35F16"/>
    <w:rsid w:val="00DF01DB"/>
    <w:rsid w:val="00DF02F9"/>
    <w:rsid w:val="00E51E58"/>
    <w:rsid w:val="00E53C77"/>
    <w:rsid w:val="00E70C70"/>
    <w:rsid w:val="00E939D0"/>
    <w:rsid w:val="00EE06CF"/>
    <w:rsid w:val="00EE0922"/>
    <w:rsid w:val="00F257EB"/>
    <w:rsid w:val="00F663D3"/>
    <w:rsid w:val="00F840A7"/>
    <w:rsid w:val="00FA3D57"/>
    <w:rsid w:val="00FD66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BA7416"/>
  <w15:chartTrackingRefBased/>
  <w15:docId w15:val="{98D764EA-0B84-498A-B777-1ACF8E0ED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next w:val="Normal"/>
    <w:link w:val="Heading1Char"/>
    <w:uiPriority w:val="9"/>
    <w:qFormat/>
    <w:rsid w:val="000C6CCD"/>
    <w:pPr>
      <w:keepNext/>
      <w:keepLines/>
      <w:spacing w:after="0"/>
      <w:ind w:left="10" w:right="16" w:hanging="10"/>
      <w:jc w:val="center"/>
      <w:outlineLvl w:val="0"/>
    </w:pPr>
    <w:rPr>
      <w:rFonts w:ascii="Times New Roman" w:eastAsia="Times New Roman" w:hAnsi="Times New Roman" w:cs="Times New Roman"/>
      <w:color w:val="000000"/>
      <w:sz w:val="24"/>
      <w:u w:val="single" w:color="000000"/>
    </w:rPr>
  </w:style>
  <w:style w:type="paragraph" w:styleId="Heading2">
    <w:name w:val="heading 2"/>
    <w:basedOn w:val="Normal"/>
    <w:next w:val="Normal"/>
    <w:link w:val="Heading2Char"/>
    <w:uiPriority w:val="9"/>
    <w:semiHidden/>
    <w:unhideWhenUsed/>
    <w:qFormat/>
    <w:rsid w:val="001E2BF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1E2BF1"/>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1E2BF1"/>
    <w:rPr>
      <w:color w:val="0563C1" w:themeColor="hyperlink"/>
      <w:u w:val="single"/>
    </w:rPr>
  </w:style>
  <w:style w:type="character" w:styleId="UnresolvedMention">
    <w:name w:val="Unresolved Mention"/>
    <w:basedOn w:val="DefaultParagraphFont"/>
    <w:uiPriority w:val="99"/>
    <w:semiHidden/>
    <w:unhideWhenUsed/>
    <w:rsid w:val="001E2BF1"/>
    <w:rPr>
      <w:color w:val="605E5C"/>
      <w:shd w:val="clear" w:color="auto" w:fill="E1DFDD"/>
    </w:rPr>
  </w:style>
  <w:style w:type="paragraph" w:styleId="ListParagraph">
    <w:name w:val="List Paragraph"/>
    <w:basedOn w:val="Normal"/>
    <w:uiPriority w:val="34"/>
    <w:qFormat/>
    <w:rsid w:val="001E2BF1"/>
    <w:pPr>
      <w:ind w:left="720"/>
      <w:contextualSpacing/>
    </w:pPr>
  </w:style>
  <w:style w:type="character" w:customStyle="1" w:styleId="Heading1Char">
    <w:name w:val="Heading 1 Char"/>
    <w:basedOn w:val="DefaultParagraphFont"/>
    <w:link w:val="Heading1"/>
    <w:uiPriority w:val="9"/>
    <w:rsid w:val="000C6CCD"/>
    <w:rPr>
      <w:rFonts w:ascii="Times New Roman" w:eastAsia="Times New Roman" w:hAnsi="Times New Roman" w:cs="Times New Roman"/>
      <w:color w:val="000000"/>
      <w:sz w:val="24"/>
      <w:u w:val="single"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9647968">
      <w:bodyDiv w:val="1"/>
      <w:marLeft w:val="0"/>
      <w:marRight w:val="0"/>
      <w:marTop w:val="0"/>
      <w:marBottom w:val="0"/>
      <w:divBdr>
        <w:top w:val="none" w:sz="0" w:space="0" w:color="auto"/>
        <w:left w:val="none" w:sz="0" w:space="0" w:color="auto"/>
        <w:bottom w:val="none" w:sz="0" w:space="0" w:color="auto"/>
        <w:right w:val="none" w:sz="0" w:space="0" w:color="auto"/>
      </w:divBdr>
    </w:div>
    <w:div w:id="1172836108">
      <w:bodyDiv w:val="1"/>
      <w:marLeft w:val="0"/>
      <w:marRight w:val="0"/>
      <w:marTop w:val="0"/>
      <w:marBottom w:val="0"/>
      <w:divBdr>
        <w:top w:val="none" w:sz="0" w:space="0" w:color="auto"/>
        <w:left w:val="none" w:sz="0" w:space="0" w:color="auto"/>
        <w:bottom w:val="none" w:sz="0" w:space="0" w:color="auto"/>
        <w:right w:val="none" w:sz="0" w:space="0" w:color="auto"/>
      </w:divBdr>
    </w:div>
    <w:div w:id="1569923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471</Words>
  <Characters>2689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Gene Garate</dc:creator>
  <cp:keywords/>
  <dc:description/>
  <cp:lastModifiedBy>ashley spendlove</cp:lastModifiedBy>
  <cp:revision>2</cp:revision>
  <dcterms:created xsi:type="dcterms:W3CDTF">2020-02-27T06:03:00Z</dcterms:created>
  <dcterms:modified xsi:type="dcterms:W3CDTF">2020-02-27T06:03:00Z</dcterms:modified>
</cp:coreProperties>
</file>