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A9" w:rsidRPr="00610AD0" w:rsidRDefault="001C6DA9" w:rsidP="001C6DA9">
      <w:pPr>
        <w:jc w:val="center"/>
        <w:rPr>
          <w:b/>
          <w:sz w:val="24"/>
          <w:szCs w:val="24"/>
        </w:rPr>
      </w:pPr>
      <w:r w:rsidRPr="00610AD0">
        <w:rPr>
          <w:b/>
          <w:sz w:val="24"/>
          <w:szCs w:val="24"/>
        </w:rPr>
        <w:t>Hyde Park City Ordinance 20-</w:t>
      </w:r>
      <w:r w:rsidR="007E0429">
        <w:rPr>
          <w:b/>
          <w:sz w:val="24"/>
          <w:szCs w:val="24"/>
        </w:rPr>
        <w:t>01</w:t>
      </w:r>
    </w:p>
    <w:p w:rsidR="00427E8C" w:rsidRDefault="001C6DA9" w:rsidP="00427E8C">
      <w:pPr>
        <w:spacing w:after="0" w:line="240" w:lineRule="auto"/>
        <w:jc w:val="center"/>
      </w:pPr>
      <w:r w:rsidRPr="000B1CC2">
        <w:t xml:space="preserve">An Ordinance </w:t>
      </w:r>
      <w:r w:rsidR="00EA28C0">
        <w:t xml:space="preserve">changing a portion of the Swimming Pool Ordinance </w:t>
      </w:r>
    </w:p>
    <w:p w:rsidR="001C6DA9" w:rsidRPr="000B1CC2" w:rsidRDefault="00EA28C0" w:rsidP="00427E8C">
      <w:pPr>
        <w:spacing w:after="0" w:line="240" w:lineRule="auto"/>
        <w:jc w:val="center"/>
      </w:pPr>
      <w:proofErr w:type="gramStart"/>
      <w:r>
        <w:t>to</w:t>
      </w:r>
      <w:proofErr w:type="gramEnd"/>
      <w:r>
        <w:t xml:space="preserve"> reference</w:t>
      </w:r>
      <w:r w:rsidR="00427E8C">
        <w:t xml:space="preserve"> current State Adopted</w:t>
      </w:r>
      <w:r>
        <w:t xml:space="preserve"> Building Code</w:t>
      </w:r>
    </w:p>
    <w:p w:rsidR="001C6DA9" w:rsidRPr="000B1CC2" w:rsidRDefault="001C6DA9" w:rsidP="001C6DA9">
      <w:pPr>
        <w:jc w:val="center"/>
      </w:pPr>
    </w:p>
    <w:p w:rsidR="001C6DA9" w:rsidRPr="000B1CC2" w:rsidRDefault="001C6DA9" w:rsidP="00824C27">
      <w:r w:rsidRPr="000B1CC2">
        <w:t>WHEREAS</w:t>
      </w:r>
      <w:r w:rsidR="00396EAC">
        <w:t>;</w:t>
      </w:r>
      <w:r w:rsidRPr="000B1CC2">
        <w:t xml:space="preserve"> </w:t>
      </w:r>
      <w:r w:rsidR="00EA28C0">
        <w:t xml:space="preserve"> </w:t>
      </w:r>
      <w:r w:rsidRPr="000B1CC2">
        <w:t xml:space="preserve">It is the intent of the Hyde Park City Council to </w:t>
      </w:r>
      <w:r w:rsidR="007E0429">
        <w:t xml:space="preserve">have the swimming pool ordinance </w:t>
      </w:r>
      <w:r w:rsidR="00824C27">
        <w:t xml:space="preserve">match the </w:t>
      </w:r>
      <w:r w:rsidR="00427E8C">
        <w:t xml:space="preserve">Utah State adopted </w:t>
      </w:r>
      <w:r w:rsidR="007E0429">
        <w:t xml:space="preserve">building Code.  </w:t>
      </w:r>
    </w:p>
    <w:p w:rsidR="007E0429" w:rsidRDefault="001C6DA9" w:rsidP="00824C27">
      <w:r w:rsidRPr="000B1CC2">
        <w:t>WHEREAS</w:t>
      </w:r>
      <w:r w:rsidR="00396EAC">
        <w:t>;</w:t>
      </w:r>
      <w:r w:rsidR="00EA28C0">
        <w:t xml:space="preserve"> </w:t>
      </w:r>
      <w:proofErr w:type="gramStart"/>
      <w:r w:rsidRPr="000B1CC2">
        <w:t>The</w:t>
      </w:r>
      <w:proofErr w:type="gramEnd"/>
      <w:r w:rsidRPr="000B1CC2">
        <w:t xml:space="preserve"> </w:t>
      </w:r>
      <w:r w:rsidR="007E0429">
        <w:t xml:space="preserve">current </w:t>
      </w:r>
      <w:r w:rsidR="00427E8C">
        <w:t>Hyde Park City Ordinance</w:t>
      </w:r>
      <w:r w:rsidR="007E0429">
        <w:t xml:space="preserve"> requires that a swimming pool shall be completely enclose by a fence.</w:t>
      </w:r>
    </w:p>
    <w:p w:rsidR="007E0429" w:rsidRDefault="007E0429" w:rsidP="00824C27">
      <w:r w:rsidRPr="000B1CC2">
        <w:t xml:space="preserve"> </w:t>
      </w:r>
      <w:r w:rsidR="001C6DA9" w:rsidRPr="000B1CC2">
        <w:t>WHEREAS</w:t>
      </w:r>
      <w:r w:rsidR="00396EAC">
        <w:t xml:space="preserve">; </w:t>
      </w:r>
      <w:proofErr w:type="gramStart"/>
      <w:r>
        <w:t>The</w:t>
      </w:r>
      <w:proofErr w:type="gramEnd"/>
      <w:r>
        <w:t xml:space="preserve"> </w:t>
      </w:r>
      <w:r w:rsidR="00427E8C">
        <w:t xml:space="preserve">current State </w:t>
      </w:r>
      <w:r w:rsidR="00AF7929">
        <w:t>C</w:t>
      </w:r>
      <w:bookmarkStart w:id="0" w:name="_GoBack"/>
      <w:bookmarkEnd w:id="0"/>
      <w:r>
        <w:t xml:space="preserve">ode requires the option of a </w:t>
      </w:r>
      <w:r w:rsidR="00EA28C0">
        <w:t>powered safety</w:t>
      </w:r>
      <w:r>
        <w:t xml:space="preserve"> cover </w:t>
      </w:r>
    </w:p>
    <w:p w:rsidR="001C6DA9" w:rsidRDefault="001C6DA9" w:rsidP="001C6DA9">
      <w:r w:rsidRPr="000B1CC2">
        <w:t xml:space="preserve">NOW, THEREFORE, be it ordained by the City Council of Hyde Park City, Utah, that the following </w:t>
      </w:r>
      <w:r w:rsidR="007E0429">
        <w:t>changes will be made to the Swimming Pool Ordinance.</w:t>
      </w:r>
    </w:p>
    <w:p w:rsidR="00824C27" w:rsidRDefault="00824C27" w:rsidP="001C6DA9">
      <w:pPr>
        <w:rPr>
          <w:b/>
        </w:rPr>
      </w:pPr>
      <w:r w:rsidRPr="00824C27">
        <w:rPr>
          <w:b/>
        </w:rPr>
        <w:t>12.30.120 Swimming Pool</w:t>
      </w:r>
    </w:p>
    <w:p w:rsidR="00824C27" w:rsidRDefault="00824C27" w:rsidP="001C6DA9">
      <w:r>
        <w:t>A family swimming pool shall be permitted in the rear yard of a dwelling as an accessory use provided the following requirements are met:</w:t>
      </w:r>
    </w:p>
    <w:p w:rsidR="00824C27" w:rsidRDefault="00824C27" w:rsidP="00824C27">
      <w:pPr>
        <w:ind w:left="720"/>
      </w:pPr>
      <w:r>
        <w:t>A.</w:t>
      </w:r>
      <w:r>
        <w:tab/>
        <w:t>The location of such family swimming pool or accessory machinery shall not be less than thirty five (35) feet from any dwelling on an adjoining lot and not less than ten feet from any interior property line.  On corner lots, the distance from said pool to the property line facing on a street shall not be less than the required side y</w:t>
      </w:r>
      <w:r w:rsidR="00EA28C0">
        <w:t>ard</w:t>
      </w:r>
      <w:r>
        <w:t xml:space="preserve"> for an accessory building in that zone.  </w:t>
      </w:r>
    </w:p>
    <w:p w:rsidR="00824C27" w:rsidRPr="00824C27" w:rsidRDefault="00824C27" w:rsidP="00824C27">
      <w:pPr>
        <w:ind w:left="720"/>
      </w:pPr>
      <w:r>
        <w:t>B.</w:t>
      </w:r>
      <w:r>
        <w:tab/>
      </w:r>
      <w:del w:id="1" w:author="DONJA" w:date="2019-11-14T16:38:00Z">
        <w:r w:rsidDel="00EA28C0">
          <w:delText xml:space="preserve">An outside family swimming pool shall be completely enclosed by a substantial fence of not less than five feet in height and any lights used to illuminate said pool or its accessories shall be so arranged as to reflect the light away from adjoining premises.  </w:delText>
        </w:r>
      </w:del>
      <w:r>
        <w:tab/>
      </w:r>
      <w:ins w:id="2" w:author="DONJA" w:date="2019-11-14T16:38:00Z">
        <w:r w:rsidR="00EA28C0">
          <w:t xml:space="preserve">Reference </w:t>
        </w:r>
      </w:ins>
      <w:ins w:id="3" w:author="DONJA" w:date="2019-11-14T16:39:00Z">
        <w:r w:rsidR="00EA28C0">
          <w:t>Current</w:t>
        </w:r>
      </w:ins>
      <w:ins w:id="4" w:author="DONJA" w:date="2019-11-14T16:52:00Z">
        <w:r w:rsidR="00427E8C">
          <w:t xml:space="preserve"> Utah State adopted Swimming</w:t>
        </w:r>
      </w:ins>
      <w:ins w:id="5" w:author="DONJA" w:date="2019-11-14T16:39:00Z">
        <w:r w:rsidR="00EA28C0">
          <w:t xml:space="preserve"> Pool and Spa Code for Barrier Requirements.</w:t>
        </w:r>
      </w:ins>
    </w:p>
    <w:p w:rsidR="00480C22" w:rsidRPr="000B1CC2" w:rsidRDefault="00480C22" w:rsidP="001C6DA9"/>
    <w:p w:rsidR="00480C22" w:rsidRPr="000B1CC2" w:rsidRDefault="00480C22" w:rsidP="00480C22">
      <w:pPr>
        <w:pStyle w:val="ListParagraph"/>
      </w:pPr>
    </w:p>
    <w:p w:rsidR="00480C22" w:rsidRPr="000B1CC2" w:rsidRDefault="00480C22" w:rsidP="00480C22">
      <w:pPr>
        <w:pStyle w:val="ListParagraph"/>
      </w:pPr>
      <w:r w:rsidRPr="000B1CC2">
        <w:t>_____________</w:t>
      </w:r>
      <w:r w:rsidRPr="000B1CC2">
        <w:tab/>
        <w:t xml:space="preserve">_____________________        </w:t>
      </w:r>
      <w:r w:rsidRPr="000B1CC2">
        <w:tab/>
      </w:r>
      <w:r w:rsidRPr="000B1CC2">
        <w:tab/>
      </w:r>
      <w:r w:rsidRPr="000B1CC2">
        <w:tab/>
        <w:t>ATTESTED</w:t>
      </w:r>
    </w:p>
    <w:p w:rsidR="00480C22" w:rsidRPr="000B1CC2" w:rsidRDefault="00480C22" w:rsidP="00427E8C">
      <w:pPr>
        <w:pStyle w:val="ListParagraph"/>
        <w:ind w:left="2160"/>
      </w:pPr>
      <w:r w:rsidRPr="000B1CC2">
        <w:t>Mayor</w:t>
      </w:r>
      <w:r w:rsidRPr="000B1CC2">
        <w:tab/>
      </w:r>
      <w:r w:rsidRPr="000B1CC2">
        <w:tab/>
      </w:r>
      <w:r w:rsidRPr="000B1CC2">
        <w:tab/>
      </w:r>
      <w:r w:rsidRPr="000B1CC2">
        <w:tab/>
      </w:r>
      <w:r w:rsidRPr="000B1CC2">
        <w:tab/>
      </w:r>
      <w:r w:rsidRPr="000B1CC2">
        <w:tab/>
      </w:r>
      <w:r w:rsidRPr="000B1CC2">
        <w:tab/>
      </w:r>
      <w:r w:rsidRPr="000B1CC2">
        <w:tab/>
      </w:r>
      <w:r w:rsidRPr="000B1CC2">
        <w:tab/>
      </w:r>
      <w:r w:rsidRPr="000B1CC2">
        <w:tab/>
      </w:r>
      <w:r w:rsidR="00427E8C">
        <w:tab/>
      </w:r>
      <w:r w:rsidR="00427E8C">
        <w:tab/>
      </w:r>
      <w:r w:rsidRPr="000B1CC2">
        <w:tab/>
      </w:r>
      <w:r w:rsidR="00427E8C">
        <w:tab/>
      </w:r>
      <w:r w:rsidR="00427E8C">
        <w:tab/>
      </w:r>
      <w:r w:rsidR="00427E8C">
        <w:tab/>
      </w:r>
      <w:r w:rsidRPr="000B1CC2">
        <w:tab/>
      </w:r>
      <w:r w:rsidRPr="000B1CC2">
        <w:tab/>
      </w:r>
      <w:r w:rsidRPr="000B1CC2">
        <w:tab/>
      </w:r>
      <w:r w:rsidRPr="000B1CC2">
        <w:tab/>
      </w:r>
      <w:r w:rsidRPr="000B1CC2">
        <w:tab/>
      </w:r>
      <w:r w:rsidRPr="000B1CC2">
        <w:tab/>
      </w:r>
      <w:r w:rsidRPr="000B1CC2">
        <w:tab/>
      </w:r>
      <w:r w:rsidRPr="000B1CC2">
        <w:tab/>
        <w:t xml:space="preserve">  ___________________________________</w:t>
      </w:r>
    </w:p>
    <w:p w:rsidR="00480C22" w:rsidRPr="000B1CC2" w:rsidRDefault="00480C22" w:rsidP="00480C22">
      <w:pPr>
        <w:pStyle w:val="ListParagraph"/>
      </w:pPr>
      <w:r w:rsidRPr="000B1CC2">
        <w:tab/>
      </w:r>
      <w:r w:rsidRPr="000B1CC2">
        <w:tab/>
      </w:r>
      <w:r w:rsidRPr="000B1CC2">
        <w:tab/>
      </w:r>
      <w:r w:rsidRPr="000B1CC2">
        <w:tab/>
      </w:r>
      <w:r w:rsidRPr="000B1CC2">
        <w:tab/>
      </w:r>
      <w:r w:rsidRPr="000B1CC2">
        <w:tab/>
      </w:r>
      <w:r w:rsidRPr="000B1CC2">
        <w:tab/>
      </w:r>
      <w:r w:rsidRPr="000B1CC2">
        <w:tab/>
        <w:t>City Recorder</w:t>
      </w:r>
      <w:r w:rsidRPr="000B1CC2">
        <w:tab/>
      </w:r>
    </w:p>
    <w:p w:rsidR="00480C22" w:rsidRPr="000B1CC2" w:rsidRDefault="00480C22" w:rsidP="00480C22">
      <w:pPr>
        <w:pStyle w:val="ListParagraph"/>
      </w:pPr>
    </w:p>
    <w:p w:rsidR="00480C22" w:rsidRPr="000B1CC2" w:rsidRDefault="00480C22" w:rsidP="00480C22">
      <w:pPr>
        <w:pStyle w:val="ListParagraph"/>
      </w:pPr>
      <w:r w:rsidRPr="000B1CC2">
        <w:t>PUBLICATION DATE: ___________________</w:t>
      </w:r>
    </w:p>
    <w:p w:rsidR="00480C22" w:rsidRDefault="00480C22" w:rsidP="006367DC">
      <w:pPr>
        <w:jc w:val="center"/>
      </w:pPr>
    </w:p>
    <w:sectPr w:rsidR="00480C22" w:rsidSect="00EA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A9"/>
    <w:rsid w:val="00036689"/>
    <w:rsid w:val="001C6DA9"/>
    <w:rsid w:val="002A378F"/>
    <w:rsid w:val="00396EAC"/>
    <w:rsid w:val="00427E8C"/>
    <w:rsid w:val="004539AC"/>
    <w:rsid w:val="00465B79"/>
    <w:rsid w:val="00480C22"/>
    <w:rsid w:val="006367DC"/>
    <w:rsid w:val="0074555B"/>
    <w:rsid w:val="007E0429"/>
    <w:rsid w:val="00824C27"/>
    <w:rsid w:val="00AF7929"/>
    <w:rsid w:val="00EA28C0"/>
    <w:rsid w:val="00ED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DA9"/>
    <w:rPr>
      <w:color w:val="0000FF" w:themeColor="hyperlink"/>
      <w:u w:val="single"/>
    </w:rPr>
  </w:style>
  <w:style w:type="paragraph" w:styleId="NoSpacing">
    <w:name w:val="No Spacing"/>
    <w:uiPriority w:val="1"/>
    <w:qFormat/>
    <w:rsid w:val="001C6DA9"/>
    <w:pPr>
      <w:spacing w:after="0" w:line="240" w:lineRule="auto"/>
    </w:pPr>
  </w:style>
  <w:style w:type="paragraph" w:styleId="BalloonText">
    <w:name w:val="Balloon Text"/>
    <w:basedOn w:val="Normal"/>
    <w:link w:val="BalloonTextChar"/>
    <w:uiPriority w:val="99"/>
    <w:semiHidden/>
    <w:unhideWhenUsed/>
    <w:rsid w:val="0063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DC"/>
    <w:rPr>
      <w:rFonts w:ascii="Tahoma" w:hAnsi="Tahoma" w:cs="Tahoma"/>
      <w:sz w:val="16"/>
      <w:szCs w:val="16"/>
    </w:rPr>
  </w:style>
  <w:style w:type="paragraph" w:styleId="ListParagraph">
    <w:name w:val="List Paragraph"/>
    <w:basedOn w:val="Normal"/>
    <w:uiPriority w:val="34"/>
    <w:qFormat/>
    <w:rsid w:val="00480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DA9"/>
    <w:rPr>
      <w:color w:val="0000FF" w:themeColor="hyperlink"/>
      <w:u w:val="single"/>
    </w:rPr>
  </w:style>
  <w:style w:type="paragraph" w:styleId="NoSpacing">
    <w:name w:val="No Spacing"/>
    <w:uiPriority w:val="1"/>
    <w:qFormat/>
    <w:rsid w:val="001C6DA9"/>
    <w:pPr>
      <w:spacing w:after="0" w:line="240" w:lineRule="auto"/>
    </w:pPr>
  </w:style>
  <w:style w:type="paragraph" w:styleId="BalloonText">
    <w:name w:val="Balloon Text"/>
    <w:basedOn w:val="Normal"/>
    <w:link w:val="BalloonTextChar"/>
    <w:uiPriority w:val="99"/>
    <w:semiHidden/>
    <w:unhideWhenUsed/>
    <w:rsid w:val="0063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DC"/>
    <w:rPr>
      <w:rFonts w:ascii="Tahoma" w:hAnsi="Tahoma" w:cs="Tahoma"/>
      <w:sz w:val="16"/>
      <w:szCs w:val="16"/>
    </w:rPr>
  </w:style>
  <w:style w:type="paragraph" w:styleId="ListParagraph">
    <w:name w:val="List Paragraph"/>
    <w:basedOn w:val="Normal"/>
    <w:uiPriority w:val="34"/>
    <w:qFormat/>
    <w:rsid w:val="0048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D9C1-8F0E-4883-BDF4-B98C265B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DONJA</cp:lastModifiedBy>
  <cp:revision>6</cp:revision>
  <cp:lastPrinted>2019-11-14T23:41:00Z</cp:lastPrinted>
  <dcterms:created xsi:type="dcterms:W3CDTF">2019-11-14T23:30:00Z</dcterms:created>
  <dcterms:modified xsi:type="dcterms:W3CDTF">2020-01-06T19:21:00Z</dcterms:modified>
</cp:coreProperties>
</file>