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8B" w:rsidDel="00B41B02" w:rsidRDefault="00D4438B">
      <w:pPr>
        <w:rPr>
          <w:del w:id="0" w:author="Brian Hutchinson" w:date="2019-12-16T16:32:00Z"/>
        </w:rPr>
      </w:pPr>
      <w:del w:id="1" w:author="Brian Hutchinson" w:date="2019-12-16T16:42:00Z">
        <w:r w:rsidDel="003C7B97">
          <w:delText xml:space="preserve">[Header] Millcreek Subcommittee </w:delText>
        </w:r>
      </w:del>
      <w:r>
        <w:t xml:space="preserve">Central Wasatch Commission Stakeholder </w:t>
      </w:r>
      <w:del w:id="2" w:author="Brian Hutchinson" w:date="2019-12-16T16:31:00Z">
        <w:r w:rsidDel="00B41B02">
          <w:delText xml:space="preserve">Advisory </w:delText>
        </w:r>
      </w:del>
      <w:r>
        <w:t>Council</w:t>
      </w:r>
      <w:ins w:id="3" w:author="Brian Hutchinson" w:date="2019-12-16T16:42:00Z">
        <w:r w:rsidR="003C7B97">
          <w:t xml:space="preserve"> - Millcreek Canyon Committee</w:t>
        </w:r>
      </w:ins>
    </w:p>
    <w:p w:rsidR="006C2234" w:rsidRDefault="00D4438B">
      <w:del w:id="4" w:author="Brian Hutchinson" w:date="2019-12-16T16:32:00Z">
        <w:r w:rsidDel="00B41B02">
          <w:delText>[contact information]</w:delText>
        </w:r>
      </w:del>
    </w:p>
    <w:p w:rsidR="003A3319" w:rsidRDefault="006C2234">
      <w:r>
        <w:t xml:space="preserve">December </w:t>
      </w:r>
      <w:ins w:id="5" w:author="Brian Hutchinson" w:date="2019-12-16T16:42:00Z">
        <w:r w:rsidR="003C7B97">
          <w:t>17</w:t>
        </w:r>
      </w:ins>
      <w:del w:id="6" w:author="Brian Hutchinson" w:date="2019-12-16T16:42:00Z">
        <w:r w:rsidDel="003C7B97">
          <w:delText>XX</w:delText>
        </w:r>
      </w:del>
      <w:r>
        <w:t>, 2019</w:t>
      </w:r>
    </w:p>
    <w:p w:rsidR="003A3319" w:rsidRDefault="003A3319" w:rsidP="003A3319">
      <w:pPr>
        <w:spacing w:after="0" w:line="240" w:lineRule="auto"/>
      </w:pPr>
      <w:r>
        <w:t xml:space="preserve">James </w:t>
      </w:r>
      <w:proofErr w:type="spellStart"/>
      <w:r>
        <w:t>Herlyck</w:t>
      </w:r>
      <w:proofErr w:type="spellEnd"/>
      <w:r>
        <w:t>, Federal Representative</w:t>
      </w:r>
    </w:p>
    <w:p w:rsidR="003A3319" w:rsidRDefault="003A3319" w:rsidP="003A3319">
      <w:pPr>
        <w:spacing w:after="0" w:line="240" w:lineRule="auto"/>
      </w:pPr>
      <w:r>
        <w:t xml:space="preserve">Ivan </w:t>
      </w:r>
      <w:proofErr w:type="spellStart"/>
      <w:r>
        <w:t>Hartle</w:t>
      </w:r>
      <w:proofErr w:type="spellEnd"/>
      <w:r>
        <w:t>, State Representative</w:t>
      </w:r>
    </w:p>
    <w:p w:rsidR="003A3319" w:rsidRDefault="003A3319" w:rsidP="003A3319">
      <w:pPr>
        <w:spacing w:after="0" w:line="240" w:lineRule="auto"/>
      </w:pPr>
      <w:r>
        <w:t>Dennis Blackburn, Local Representative</w:t>
      </w:r>
    </w:p>
    <w:p w:rsidR="003A3319" w:rsidRDefault="003A3319" w:rsidP="003A3319">
      <w:pPr>
        <w:spacing w:after="0" w:line="240" w:lineRule="auto"/>
      </w:pPr>
      <w:r>
        <w:t>Utah Programming Decision Committee (PDC)</w:t>
      </w:r>
    </w:p>
    <w:p w:rsidR="003A3319" w:rsidRDefault="003A3319" w:rsidP="003A3319">
      <w:pPr>
        <w:spacing w:after="0" w:line="240" w:lineRule="auto"/>
      </w:pPr>
      <w:r>
        <w:t>Federal Lands Access Program</w:t>
      </w:r>
    </w:p>
    <w:p w:rsidR="003A3319" w:rsidRPr="006C2234" w:rsidRDefault="003A3319" w:rsidP="003A3319">
      <w:pPr>
        <w:spacing w:after="0" w:line="240" w:lineRule="auto"/>
        <w:rPr>
          <w:b/>
          <w:i/>
        </w:rPr>
      </w:pPr>
    </w:p>
    <w:p w:rsidR="003A3319" w:rsidRPr="006C2234" w:rsidRDefault="003A3319">
      <w:pPr>
        <w:rPr>
          <w:b/>
          <w:i/>
        </w:rPr>
      </w:pPr>
      <w:r w:rsidRPr="006C2234">
        <w:rPr>
          <w:b/>
          <w:i/>
        </w:rPr>
        <w:tab/>
        <w:t xml:space="preserve">Re:  Mill Creek Canyon Federal Lands Access Program (FLAP) Application </w:t>
      </w:r>
    </w:p>
    <w:p w:rsidR="003A3319" w:rsidRDefault="003A3319">
      <w:r>
        <w:t>Dear members of the Utah Programming Decision Committee:</w:t>
      </w:r>
    </w:p>
    <w:p w:rsidR="003A3319" w:rsidRDefault="003A3319">
      <w:r>
        <w:tab/>
        <w:t xml:space="preserve">This letter </w:t>
      </w:r>
      <w:r w:rsidR="00D4438B">
        <w:t>will confirm our enthusiastic</w:t>
      </w:r>
      <w:r>
        <w:t xml:space="preserve"> support of Salt Lake County’s application for the Mill Creek Canyon Federal Lands Access Program (FLAP) grant.  </w:t>
      </w:r>
    </w:p>
    <w:p w:rsidR="00D4438B" w:rsidRDefault="003A3319">
      <w:r>
        <w:tab/>
        <w:t xml:space="preserve">Mill Creek Canyon is an important regional resource </w:t>
      </w:r>
      <w:r w:rsidR="006C2234">
        <w:t>for</w:t>
      </w:r>
      <w:r>
        <w:t xml:space="preserve"> the residents along the Wasatch Front as well as</w:t>
      </w:r>
      <w:r w:rsidR="006C2234">
        <w:t xml:space="preserve"> visiting</w:t>
      </w:r>
      <w:r>
        <w:t xml:space="preserve"> </w:t>
      </w:r>
      <w:r w:rsidR="006C2234">
        <w:t>outdoor enthusiasts</w:t>
      </w:r>
      <w:r>
        <w:t>. Its proximity to the Salt Lake Valley and the many amenities that are available year-round make the canyon a popular recreation</w:t>
      </w:r>
      <w:r w:rsidR="00BC757F">
        <w:t xml:space="preserve">al </w:t>
      </w:r>
      <w:r w:rsidR="006C2234">
        <w:t>destination</w:t>
      </w:r>
      <w:r w:rsidR="00BC757F">
        <w:t xml:space="preserve">. Individuals and groups can use the </w:t>
      </w:r>
      <w:r>
        <w:t xml:space="preserve">picnic areas, </w:t>
      </w:r>
      <w:r w:rsidR="00BC757F">
        <w:t>bicycle up and down canyon</w:t>
      </w:r>
      <w:r>
        <w:t xml:space="preserve">, </w:t>
      </w:r>
      <w:r w:rsidR="009B036C">
        <w:t xml:space="preserve">and </w:t>
      </w:r>
      <w:r w:rsidR="006C2234">
        <w:t xml:space="preserve">spend time </w:t>
      </w:r>
      <w:r w:rsidR="00BC757F">
        <w:t>backcountry camping</w:t>
      </w:r>
      <w:r>
        <w:t xml:space="preserve">, hiking, and </w:t>
      </w:r>
      <w:r w:rsidR="009B036C">
        <w:t xml:space="preserve">dog </w:t>
      </w:r>
      <w:r>
        <w:t xml:space="preserve">walking.  A yurt is available for public use </w:t>
      </w:r>
      <w:r w:rsidR="00BC757F">
        <w:t>by reservation and c</w:t>
      </w:r>
      <w:r>
        <w:t>ross-country skiing above the winter gate</w:t>
      </w:r>
      <w:r w:rsidR="006C2234">
        <w:t xml:space="preserve"> is available</w:t>
      </w:r>
      <w:r>
        <w:t xml:space="preserve"> from November 1</w:t>
      </w:r>
      <w:r w:rsidR="006C2234">
        <w:t>st</w:t>
      </w:r>
      <w:r>
        <w:t xml:space="preserve"> to late spring</w:t>
      </w:r>
      <w:r w:rsidR="006C2234">
        <w:t xml:space="preserve"> each year</w:t>
      </w:r>
      <w:r>
        <w:t>.</w:t>
      </w:r>
      <w:r w:rsidR="00BC757F">
        <w:t xml:space="preserve"> </w:t>
      </w:r>
      <w:r w:rsidR="006C2234">
        <w:t xml:space="preserve"> It’s a nature-based experience that challenges the indoor technology experience of our everyday lives</w:t>
      </w:r>
      <w:r w:rsidR="00E62659">
        <w:t xml:space="preserve"> in a significant way.</w:t>
      </w:r>
      <w:r w:rsidR="006C2234">
        <w:t xml:space="preserve">    </w:t>
      </w:r>
      <w:r w:rsidR="00BC757F">
        <w:t xml:space="preserve"> </w:t>
      </w:r>
    </w:p>
    <w:p w:rsidR="00D4438B" w:rsidRDefault="00D4438B" w:rsidP="00D4438B">
      <w:pPr>
        <w:ind w:firstLine="720"/>
      </w:pPr>
      <w:r>
        <w:t xml:space="preserve">The Millcreek </w:t>
      </w:r>
      <w:ins w:id="7" w:author="Brian Hutchinson" w:date="2019-12-16T13:22:00Z">
        <w:r w:rsidR="009263F6">
          <w:t xml:space="preserve">Canyon </w:t>
        </w:r>
      </w:ins>
      <w:ins w:id="8" w:author="Brian Hutchinson" w:date="2019-12-16T16:34:00Z">
        <w:r w:rsidR="00B41B02">
          <w:t>Committee</w:t>
        </w:r>
      </w:ins>
      <w:del w:id="9" w:author="Brian Hutchinson" w:date="2019-12-16T13:43:00Z">
        <w:r w:rsidDel="0022232F">
          <w:delText>Subc</w:delText>
        </w:r>
        <w:r w:rsidDel="0022232F">
          <w:delText>ommittee</w:delText>
        </w:r>
      </w:del>
      <w:del w:id="10" w:author="Brian Hutchinson" w:date="2019-12-16T16:34:00Z">
        <w:r w:rsidDel="00B41B02">
          <w:delText xml:space="preserve"> </w:delText>
        </w:r>
      </w:del>
      <w:ins w:id="11" w:author="Brian Hutchinson" w:date="2019-12-16T13:23:00Z">
        <w:r w:rsidR="009263F6">
          <w:t xml:space="preserve"> </w:t>
        </w:r>
      </w:ins>
      <w:r>
        <w:t xml:space="preserve">of the Central Wasatch Commission (CWC) Stakeholders Council is a group of volunteers intimately familiar with and representing the needs and desires of a wide range of users in Millcreek Canyon. We act as a resource within the CWC, reviewing user and resource needs, challenges, and opportunities to inform recommendations for actions related to Millcreek Canyon. </w:t>
      </w:r>
      <w:ins w:id="12" w:author="Brian Hutchinson" w:date="2019-12-16T13:42:00Z">
        <w:r w:rsidR="0022232F">
          <w:t>.</w:t>
        </w:r>
      </w:ins>
      <w:ins w:id="13" w:author="Brian Hutchinson" w:date="2019-12-16T13:28:00Z">
        <w:r w:rsidR="009263F6">
          <w:t xml:space="preserve"> </w:t>
        </w:r>
      </w:ins>
    </w:p>
    <w:p w:rsidR="003A3319" w:rsidRDefault="00BC757F">
      <w:r>
        <w:tab/>
        <w:t xml:space="preserve">We have reviewed the proposed projects that would be included in the FLAP grant </w:t>
      </w:r>
      <w:r w:rsidR="00E62659">
        <w:t>to benefit Millcreek Canyon</w:t>
      </w:r>
      <w:ins w:id="14" w:author="Brian Hutchinson" w:date="2019-12-16T13:25:00Z">
        <w:r w:rsidR="002F19D2">
          <w:t>. Where it is</w:t>
        </w:r>
        <w:r w:rsidR="00B41B02">
          <w:t xml:space="preserve"> consiste</w:t>
        </w:r>
        <w:r w:rsidR="002F19D2">
          <w:t xml:space="preserve">nt with the principles of </w:t>
        </w:r>
      </w:ins>
      <w:ins w:id="15" w:author="Brian Hutchinson" w:date="2019-12-16T13:45:00Z">
        <w:r w:rsidR="002F19D2">
          <w:t>the</w:t>
        </w:r>
      </w:ins>
      <w:ins w:id="16" w:author="Brian Hutchinson" w:date="2019-12-16T13:25:00Z">
        <w:r w:rsidR="002F19D2">
          <w:t xml:space="preserve"> </w:t>
        </w:r>
      </w:ins>
      <w:ins w:id="17" w:author="Brian Hutchinson" w:date="2019-12-16T13:45:00Z">
        <w:r w:rsidR="002F19D2">
          <w:t xml:space="preserve">Mountain Accord we </w:t>
        </w:r>
        <w:proofErr w:type="gramStart"/>
        <w:r w:rsidR="002F19D2">
          <w:t xml:space="preserve">support </w:t>
        </w:r>
      </w:ins>
      <w:ins w:id="18" w:author="Brian Hutchinson" w:date="2019-12-16T16:36:00Z">
        <w:r w:rsidR="00B41B02">
          <w:t xml:space="preserve"> </w:t>
        </w:r>
      </w:ins>
      <w:proofErr w:type="gramEnd"/>
      <w:del w:id="19" w:author="Brian Hutchinson" w:date="2019-12-16T13:42:00Z">
        <w:r w:rsidR="00E62659" w:rsidDel="0022232F">
          <w:delText xml:space="preserve"> </w:delText>
        </w:r>
      </w:del>
      <w:del w:id="20" w:author="Brian Hutchinson" w:date="2019-12-16T13:44:00Z">
        <w:r w:rsidDel="002F19D2">
          <w:delText xml:space="preserve">and are in full support of </w:delText>
        </w:r>
      </w:del>
      <w:r>
        <w:t>Salt Lake County’s application</w:t>
      </w:r>
      <w:del w:id="21" w:author="Brian Hutchinson" w:date="2019-12-16T13:45:00Z">
        <w:r w:rsidR="00D4438B" w:rsidDel="002F19D2">
          <w:delText xml:space="preserve"> and the projects proposed within it</w:delText>
        </w:r>
      </w:del>
      <w:r w:rsidR="00E62659">
        <w:t>.</w:t>
      </w:r>
      <w:r>
        <w:t xml:space="preserve"> We stand with S</w:t>
      </w:r>
      <w:r w:rsidR="00D4438B">
        <w:t>alt Lake County as a partner,</w:t>
      </w:r>
      <w:bookmarkStart w:id="22" w:name="_GoBack"/>
      <w:bookmarkEnd w:id="22"/>
      <w:r>
        <w:t xml:space="preserve"> commit</w:t>
      </w:r>
      <w:r w:rsidR="00D4438B">
        <w:t>ted</w:t>
      </w:r>
      <w:r>
        <w:t xml:space="preserve"> to supporting t</w:t>
      </w:r>
      <w:r w:rsidR="006C2234">
        <w:t>heir</w:t>
      </w:r>
      <w:r>
        <w:t xml:space="preserve"> efforts to </w:t>
      </w:r>
      <w:r w:rsidR="006C2234">
        <w:t xml:space="preserve">improve </w:t>
      </w:r>
      <w:del w:id="23" w:author="Brian Hutchinson" w:date="2019-12-16T13:46:00Z">
        <w:r w:rsidR="00E62659" w:rsidDel="002F19D2">
          <w:delText xml:space="preserve">transportation </w:delText>
        </w:r>
      </w:del>
      <w:r w:rsidR="006C2234">
        <w:t>access to the Federal Lands in Mill creek Canyon.</w:t>
      </w:r>
    </w:p>
    <w:p w:rsidR="006C2234" w:rsidRDefault="006C2234">
      <w:r>
        <w:tab/>
        <w:t>Please do not hesitate to reach out if you have any questions.</w:t>
      </w:r>
    </w:p>
    <w:p w:rsidR="006C2234" w:rsidRDefault="006C2234">
      <w:r>
        <w:t>Sincerely,</w:t>
      </w:r>
    </w:p>
    <w:p w:rsidR="006C2234" w:rsidDel="002F19D2" w:rsidRDefault="009453CF">
      <w:pPr>
        <w:rPr>
          <w:del w:id="24" w:author="Brian Hutchinson" w:date="2019-12-16T13:46:00Z"/>
        </w:rPr>
      </w:pPr>
      <w:ins w:id="25" w:author="Brian Hutchinson" w:date="2019-12-16T16:45:00Z">
        <w:r>
          <w:t xml:space="preserve">CWC Stakeholder Council - </w:t>
        </w:r>
      </w:ins>
    </w:p>
    <w:p w:rsidR="006C2234" w:rsidDel="002F19D2" w:rsidRDefault="006C2234">
      <w:pPr>
        <w:rPr>
          <w:del w:id="26" w:author="Brian Hutchinson" w:date="2019-12-16T13:46:00Z"/>
        </w:rPr>
      </w:pPr>
    </w:p>
    <w:p w:rsidR="006C2234" w:rsidDel="002F19D2" w:rsidRDefault="00D4438B">
      <w:pPr>
        <w:rPr>
          <w:del w:id="27" w:author="Brian Hutchinson" w:date="2019-12-16T13:46:00Z"/>
        </w:rPr>
      </w:pPr>
      <w:del w:id="28" w:author="Brian Hutchinson" w:date="2019-12-16T13:46:00Z">
        <w:r w:rsidDel="002F19D2">
          <w:delText>Brian Hutchinson</w:delText>
        </w:r>
      </w:del>
    </w:p>
    <w:p w:rsidR="003A3319" w:rsidRDefault="00D4438B">
      <w:pPr>
        <w:rPr>
          <w:ins w:id="29" w:author="Brian Hutchinson" w:date="2019-12-16T13:46:00Z"/>
        </w:rPr>
      </w:pPr>
      <w:del w:id="30" w:author="Brian Hutchinson" w:date="2019-12-16T13:46:00Z">
        <w:r w:rsidDel="002F19D2">
          <w:delText>Subcommittee Chairman</w:delText>
        </w:r>
      </w:del>
      <w:ins w:id="31" w:author="Brian Hutchinson" w:date="2019-12-16T13:46:00Z">
        <w:r w:rsidR="00B41B02">
          <w:t>Millcreek Canyon Committee</w:t>
        </w:r>
      </w:ins>
    </w:p>
    <w:p w:rsidR="002F19D2" w:rsidRDefault="003C7B97">
      <w:pPr>
        <w:numPr>
          <w:ins w:id="32" w:author="Brian Hutchinson" w:date="2019-12-16T13:47:00Z"/>
        </w:numPr>
      </w:pPr>
      <w:ins w:id="33" w:author="Brian Hutchinson" w:date="2019-12-16T16:42:00Z">
        <w:r>
          <w:t>[</w:t>
        </w:r>
      </w:ins>
      <w:ins w:id="34" w:author="Brian Hutchinson" w:date="2019-12-16T13:47:00Z">
        <w:r w:rsidR="002F19D2">
          <w:t xml:space="preserve">Note: Committee name revision is </w:t>
        </w:r>
        <w:proofErr w:type="gramStart"/>
        <w:r w:rsidR="002F19D2">
          <w:t>in-process</w:t>
        </w:r>
      </w:ins>
      <w:proofErr w:type="gramEnd"/>
      <w:ins w:id="35" w:author="Brian Hutchinson" w:date="2019-12-16T16:42:00Z">
        <w:r>
          <w:t>]</w:t>
        </w:r>
      </w:ins>
    </w:p>
    <w:sectPr w:rsidR="002F19D2" w:rsidSect="00FC5B0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20"/>
  <w:characterSpacingControl w:val="doNotCompress"/>
  <w:compat/>
  <w:rsids>
    <w:rsidRoot w:val="003A3319"/>
    <w:rsid w:val="000318B9"/>
    <w:rsid w:val="001B3E0B"/>
    <w:rsid w:val="0022232F"/>
    <w:rsid w:val="002E6C4B"/>
    <w:rsid w:val="002F19D2"/>
    <w:rsid w:val="003A3319"/>
    <w:rsid w:val="003C7B97"/>
    <w:rsid w:val="005F4F18"/>
    <w:rsid w:val="00655344"/>
    <w:rsid w:val="006C2234"/>
    <w:rsid w:val="009263F6"/>
    <w:rsid w:val="009453CF"/>
    <w:rsid w:val="009B036C"/>
    <w:rsid w:val="00A618D2"/>
    <w:rsid w:val="00B41B02"/>
    <w:rsid w:val="00BC757F"/>
    <w:rsid w:val="00C84274"/>
    <w:rsid w:val="00D20CF3"/>
    <w:rsid w:val="00D4438B"/>
    <w:rsid w:val="00E62659"/>
    <w:rsid w:val="00FC5B0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Peters</dc:creator>
  <cp:keywords/>
  <dc:description/>
  <cp:lastModifiedBy>Brian Hutchinson</cp:lastModifiedBy>
  <cp:revision>2</cp:revision>
  <dcterms:created xsi:type="dcterms:W3CDTF">2019-12-16T23:46:00Z</dcterms:created>
  <dcterms:modified xsi:type="dcterms:W3CDTF">2019-12-16T23:46:00Z</dcterms:modified>
</cp:coreProperties>
</file>