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FB603" w14:textId="1BFFCD9A" w:rsidR="00914855" w:rsidRPr="003674F9" w:rsidRDefault="005538B7" w:rsidP="003674F9">
      <w:pPr>
        <w:pStyle w:val="Default"/>
        <w:rPr>
          <w:rFonts w:ascii="Times New Roman" w:hAnsi="Times New Roman" w:cs="Times New Roman"/>
          <w:b/>
          <w:bCs/>
          <w:sz w:val="26"/>
          <w:szCs w:val="26"/>
        </w:rPr>
      </w:pPr>
      <w:r w:rsidRPr="003674F9">
        <w:rPr>
          <w:rFonts w:ascii="Times New Roman" w:hAnsi="Times New Roman" w:cs="Times New Roman"/>
          <w:b/>
          <w:bCs/>
          <w:sz w:val="26"/>
          <w:szCs w:val="26"/>
        </w:rPr>
        <w:t>Ordinance 2019 - 16</w:t>
      </w:r>
    </w:p>
    <w:p w14:paraId="12EFFE69" w14:textId="77777777" w:rsidR="005538B7" w:rsidRPr="003674F9" w:rsidRDefault="005538B7" w:rsidP="003674F9">
      <w:pPr>
        <w:pStyle w:val="Default"/>
        <w:rPr>
          <w:rFonts w:ascii="Times New Roman" w:hAnsi="Times New Roman" w:cs="Times New Roman"/>
          <w:b/>
          <w:bCs/>
          <w:sz w:val="26"/>
          <w:szCs w:val="26"/>
        </w:rPr>
      </w:pPr>
    </w:p>
    <w:p w14:paraId="739D9587" w14:textId="339B10DE" w:rsidR="005538B7" w:rsidRPr="003674F9" w:rsidRDefault="005538B7" w:rsidP="003674F9">
      <w:pPr>
        <w:pStyle w:val="Default"/>
        <w:rPr>
          <w:rFonts w:ascii="Times New Roman" w:hAnsi="Times New Roman" w:cs="Times New Roman"/>
          <w:b/>
          <w:bCs/>
          <w:sz w:val="26"/>
          <w:szCs w:val="26"/>
        </w:rPr>
      </w:pPr>
      <w:r w:rsidRPr="003674F9">
        <w:rPr>
          <w:rFonts w:ascii="Times New Roman" w:hAnsi="Times New Roman" w:cs="Times New Roman"/>
          <w:b/>
          <w:bCs/>
          <w:sz w:val="26"/>
          <w:szCs w:val="26"/>
        </w:rPr>
        <w:t xml:space="preserve">An Ordinance Creating the Office of City Administrator in the City of Hyde Park and providing for his/her powers and duties </w:t>
      </w:r>
    </w:p>
    <w:p w14:paraId="0CC875D6" w14:textId="77777777" w:rsidR="005538B7" w:rsidRPr="003674F9" w:rsidRDefault="005538B7" w:rsidP="003674F9">
      <w:pPr>
        <w:pStyle w:val="Default"/>
        <w:rPr>
          <w:rFonts w:ascii="Times New Roman" w:hAnsi="Times New Roman" w:cs="Times New Roman"/>
          <w:b/>
          <w:bCs/>
          <w:sz w:val="26"/>
          <w:szCs w:val="26"/>
          <w:lang w:val="es-ES_tradnl"/>
        </w:rPr>
      </w:pPr>
    </w:p>
    <w:p w14:paraId="6AC2DA3D" w14:textId="503B5397" w:rsidR="005538B7" w:rsidRPr="003674F9" w:rsidRDefault="005538B7" w:rsidP="003674F9">
      <w:pPr>
        <w:pStyle w:val="Default"/>
        <w:rPr>
          <w:ins w:id="0" w:author="DONJA" w:date="2019-10-10T14:37:00Z"/>
          <w:rFonts w:ascii="Times New Roman" w:hAnsi="Times New Roman" w:cs="Times New Roman"/>
          <w:b/>
          <w:bCs/>
          <w:sz w:val="26"/>
          <w:szCs w:val="26"/>
          <w:lang w:val="es-ES_tradnl"/>
        </w:rPr>
      </w:pPr>
      <w:r w:rsidRPr="003674F9">
        <w:rPr>
          <w:rFonts w:ascii="Times New Roman" w:hAnsi="Times New Roman" w:cs="Times New Roman"/>
          <w:b/>
          <w:bCs/>
          <w:sz w:val="26"/>
          <w:szCs w:val="26"/>
          <w:lang w:val="es-ES_tradnl"/>
        </w:rPr>
        <w:t xml:space="preserve">BE IT ORDAINED </w:t>
      </w:r>
      <w:proofErr w:type="spellStart"/>
      <w:r w:rsidRPr="003674F9">
        <w:rPr>
          <w:rFonts w:ascii="Times New Roman" w:hAnsi="Times New Roman" w:cs="Times New Roman"/>
          <w:b/>
          <w:bCs/>
          <w:sz w:val="26"/>
          <w:szCs w:val="26"/>
          <w:lang w:val="es-ES_tradnl"/>
        </w:rPr>
        <w:t>by</w:t>
      </w:r>
      <w:proofErr w:type="spellEnd"/>
      <w:r w:rsidRPr="003674F9">
        <w:rPr>
          <w:rFonts w:ascii="Times New Roman" w:hAnsi="Times New Roman" w:cs="Times New Roman"/>
          <w:b/>
          <w:bCs/>
          <w:sz w:val="26"/>
          <w:szCs w:val="26"/>
          <w:lang w:val="es-ES_tradnl"/>
        </w:rPr>
        <w:t xml:space="preserve"> </w:t>
      </w:r>
      <w:proofErr w:type="spellStart"/>
      <w:r w:rsidRPr="003674F9">
        <w:rPr>
          <w:rFonts w:ascii="Times New Roman" w:hAnsi="Times New Roman" w:cs="Times New Roman"/>
          <w:b/>
          <w:bCs/>
          <w:sz w:val="26"/>
          <w:szCs w:val="26"/>
          <w:lang w:val="es-ES_tradnl"/>
        </w:rPr>
        <w:t>the</w:t>
      </w:r>
      <w:proofErr w:type="spellEnd"/>
      <w:r w:rsidRPr="003674F9">
        <w:rPr>
          <w:rFonts w:ascii="Times New Roman" w:hAnsi="Times New Roman" w:cs="Times New Roman"/>
          <w:b/>
          <w:bCs/>
          <w:sz w:val="26"/>
          <w:szCs w:val="26"/>
          <w:lang w:val="es-ES_tradnl"/>
        </w:rPr>
        <w:t xml:space="preserve"> City Council of Hyde Park City</w:t>
      </w:r>
    </w:p>
    <w:p w14:paraId="015D4E9D" w14:textId="77777777" w:rsidR="005538B7" w:rsidRPr="003674F9" w:rsidRDefault="005538B7" w:rsidP="003674F9">
      <w:pPr>
        <w:pStyle w:val="Default"/>
        <w:rPr>
          <w:ins w:id="1" w:author="DONJA" w:date="2019-10-10T14:37:00Z"/>
          <w:rFonts w:ascii="Times New Roman" w:hAnsi="Times New Roman" w:cs="Times New Roman"/>
          <w:b/>
          <w:bCs/>
          <w:sz w:val="26"/>
          <w:szCs w:val="26"/>
          <w:lang w:val="es-ES_tradnl"/>
        </w:rPr>
      </w:pPr>
    </w:p>
    <w:p w14:paraId="28B6878E" w14:textId="77777777"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lang w:val="es-ES_tradnl"/>
        </w:rPr>
        <w:t>CITY ADMINISTRATOR</w:t>
      </w:r>
    </w:p>
    <w:p w14:paraId="7D7B0CCD" w14:textId="77777777" w:rsidR="00914855" w:rsidRPr="003674F9" w:rsidRDefault="00914855" w:rsidP="003674F9">
      <w:pPr>
        <w:pStyle w:val="Default"/>
        <w:rPr>
          <w:rFonts w:ascii="Times New Roman" w:eastAsia="Arial" w:hAnsi="Times New Roman" w:cs="Times New Roman"/>
          <w:b/>
          <w:bCs/>
          <w:sz w:val="26"/>
          <w:szCs w:val="26"/>
        </w:rPr>
      </w:pPr>
    </w:p>
    <w:p w14:paraId="74A719D8" w14:textId="77777777"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lang w:val="fr-FR"/>
        </w:rPr>
        <w:t>Sections:</w:t>
      </w:r>
    </w:p>
    <w:p w14:paraId="49975999" w14:textId="6118FEA2" w:rsidR="00914855" w:rsidRPr="003674F9" w:rsidRDefault="00D67481" w:rsidP="003674F9">
      <w:pPr>
        <w:pStyle w:val="Default"/>
        <w:rPr>
          <w:rFonts w:ascii="Times New Roman" w:eastAsia="Arial" w:hAnsi="Times New Roman" w:cs="Times New Roman"/>
          <w:b/>
          <w:bCs/>
          <w:color w:val="02397C"/>
          <w:sz w:val="26"/>
          <w:szCs w:val="26"/>
        </w:rPr>
      </w:pPr>
      <w:r w:rsidRPr="003674F9">
        <w:rPr>
          <w:rFonts w:ascii="Times New Roman" w:hAnsi="Times New Roman" w:cs="Times New Roman"/>
          <w:b/>
          <w:bCs/>
          <w:color w:val="02397C"/>
          <w:sz w:val="26"/>
          <w:szCs w:val="26"/>
        </w:rPr>
        <w:t>Position created.</w:t>
      </w:r>
    </w:p>
    <w:p w14:paraId="4E550C3C" w14:textId="5ACF6315" w:rsidR="00914855" w:rsidRPr="003674F9" w:rsidRDefault="00D67481" w:rsidP="003674F9">
      <w:pPr>
        <w:pStyle w:val="Default"/>
        <w:rPr>
          <w:rFonts w:ascii="Times New Roman" w:eastAsia="Arial" w:hAnsi="Times New Roman" w:cs="Times New Roman"/>
          <w:b/>
          <w:bCs/>
          <w:color w:val="02397C"/>
          <w:sz w:val="26"/>
          <w:szCs w:val="26"/>
        </w:rPr>
      </w:pPr>
      <w:proofErr w:type="gramStart"/>
      <w:r w:rsidRPr="003674F9">
        <w:rPr>
          <w:rFonts w:ascii="Times New Roman" w:hAnsi="Times New Roman" w:cs="Times New Roman"/>
          <w:b/>
          <w:bCs/>
          <w:color w:val="02397C"/>
          <w:sz w:val="26"/>
          <w:szCs w:val="26"/>
        </w:rPr>
        <w:t>Scope of authority.</w:t>
      </w:r>
      <w:proofErr w:type="gramEnd"/>
    </w:p>
    <w:p w14:paraId="2FC348D8" w14:textId="20DD09D8" w:rsidR="00914855" w:rsidRPr="003674F9" w:rsidRDefault="00D67481" w:rsidP="003674F9">
      <w:pPr>
        <w:pStyle w:val="Default"/>
        <w:rPr>
          <w:rFonts w:ascii="Times New Roman" w:eastAsia="Arial" w:hAnsi="Times New Roman" w:cs="Times New Roman"/>
          <w:b/>
          <w:bCs/>
          <w:color w:val="02397C"/>
          <w:sz w:val="26"/>
          <w:szCs w:val="26"/>
        </w:rPr>
      </w:pPr>
      <w:r w:rsidRPr="003674F9">
        <w:rPr>
          <w:rFonts w:ascii="Times New Roman" w:hAnsi="Times New Roman" w:cs="Times New Roman"/>
          <w:b/>
          <w:bCs/>
          <w:color w:val="02397C"/>
          <w:sz w:val="26"/>
          <w:szCs w:val="26"/>
        </w:rPr>
        <w:t xml:space="preserve">General </w:t>
      </w:r>
      <w:proofErr w:type="gramStart"/>
      <w:r w:rsidRPr="003674F9">
        <w:rPr>
          <w:rFonts w:ascii="Times New Roman" w:hAnsi="Times New Roman" w:cs="Times New Roman"/>
          <w:b/>
          <w:bCs/>
          <w:color w:val="02397C"/>
          <w:sz w:val="26"/>
          <w:szCs w:val="26"/>
        </w:rPr>
        <w:t>powers</w:t>
      </w:r>
      <w:proofErr w:type="gramEnd"/>
      <w:r w:rsidRPr="003674F9">
        <w:rPr>
          <w:rFonts w:ascii="Times New Roman" w:hAnsi="Times New Roman" w:cs="Times New Roman"/>
          <w:b/>
          <w:bCs/>
          <w:color w:val="02397C"/>
          <w:sz w:val="26"/>
          <w:szCs w:val="26"/>
        </w:rPr>
        <w:t xml:space="preserve"> and duties.</w:t>
      </w:r>
    </w:p>
    <w:p w14:paraId="71CE4149" w14:textId="7E551394" w:rsidR="00914855" w:rsidRPr="003674F9" w:rsidRDefault="00D67481" w:rsidP="003674F9">
      <w:pPr>
        <w:pStyle w:val="Default"/>
        <w:rPr>
          <w:rFonts w:ascii="Times New Roman" w:eastAsia="Arial" w:hAnsi="Times New Roman" w:cs="Times New Roman"/>
          <w:b/>
          <w:bCs/>
          <w:color w:val="02397C"/>
          <w:sz w:val="26"/>
          <w:szCs w:val="26"/>
        </w:rPr>
      </w:pPr>
      <w:r w:rsidRPr="003674F9">
        <w:rPr>
          <w:rFonts w:ascii="Times New Roman" w:hAnsi="Times New Roman" w:cs="Times New Roman"/>
          <w:b/>
          <w:bCs/>
          <w:color w:val="02397C"/>
          <w:sz w:val="26"/>
          <w:szCs w:val="26"/>
        </w:rPr>
        <w:t>Creation of department heads.</w:t>
      </w:r>
    </w:p>
    <w:p w14:paraId="10AB7DEA" w14:textId="3557A4AB" w:rsidR="00914855" w:rsidRPr="003674F9" w:rsidRDefault="00D67481" w:rsidP="003674F9">
      <w:pPr>
        <w:pStyle w:val="Default"/>
        <w:rPr>
          <w:rFonts w:ascii="Times New Roman" w:eastAsia="Arial" w:hAnsi="Times New Roman" w:cs="Times New Roman"/>
          <w:b/>
          <w:bCs/>
          <w:color w:val="02397C"/>
          <w:sz w:val="26"/>
          <w:szCs w:val="26"/>
        </w:rPr>
      </w:pPr>
      <w:r w:rsidRPr="003674F9">
        <w:rPr>
          <w:rFonts w:ascii="Times New Roman" w:hAnsi="Times New Roman" w:cs="Times New Roman"/>
          <w:b/>
          <w:bCs/>
          <w:color w:val="02397C"/>
          <w:sz w:val="26"/>
          <w:szCs w:val="26"/>
        </w:rPr>
        <w:t>Department heads – Authority.</w:t>
      </w:r>
    </w:p>
    <w:p w14:paraId="1E0A3F2B" w14:textId="01264CA9" w:rsidR="00914855" w:rsidRPr="003674F9" w:rsidRDefault="00D67481" w:rsidP="003674F9">
      <w:pPr>
        <w:pStyle w:val="Default"/>
        <w:rPr>
          <w:rFonts w:ascii="Times New Roman" w:eastAsia="Arial" w:hAnsi="Times New Roman" w:cs="Times New Roman"/>
          <w:b/>
          <w:bCs/>
          <w:color w:val="02397C"/>
          <w:sz w:val="26"/>
          <w:szCs w:val="26"/>
        </w:rPr>
      </w:pPr>
      <w:proofErr w:type="gramStart"/>
      <w:r w:rsidRPr="003674F9">
        <w:rPr>
          <w:rFonts w:ascii="Times New Roman" w:hAnsi="Times New Roman" w:cs="Times New Roman"/>
          <w:b/>
          <w:bCs/>
          <w:color w:val="02397C"/>
          <w:sz w:val="26"/>
          <w:szCs w:val="26"/>
        </w:rPr>
        <w:t>Interference by Councilmembers.</w:t>
      </w:r>
      <w:proofErr w:type="gramEnd"/>
    </w:p>
    <w:p w14:paraId="0A262134" w14:textId="7CCA8A3D" w:rsidR="00914855" w:rsidRPr="003674F9" w:rsidRDefault="00D67481" w:rsidP="003674F9">
      <w:pPr>
        <w:pStyle w:val="Default"/>
        <w:rPr>
          <w:rFonts w:ascii="Times New Roman" w:eastAsia="Arial" w:hAnsi="Times New Roman" w:cs="Times New Roman"/>
          <w:b/>
          <w:bCs/>
          <w:color w:val="02397C"/>
          <w:sz w:val="26"/>
          <w:szCs w:val="26"/>
        </w:rPr>
      </w:pPr>
      <w:proofErr w:type="gramStart"/>
      <w:r w:rsidRPr="003674F9">
        <w:rPr>
          <w:rFonts w:ascii="Times New Roman" w:hAnsi="Times New Roman" w:cs="Times New Roman"/>
          <w:b/>
          <w:bCs/>
          <w:color w:val="02397C"/>
          <w:sz w:val="26"/>
          <w:szCs w:val="26"/>
        </w:rPr>
        <w:t>Residency requirement.</w:t>
      </w:r>
      <w:proofErr w:type="gramEnd"/>
    </w:p>
    <w:p w14:paraId="73D46D6D" w14:textId="3DF861BE" w:rsidR="00914855" w:rsidRPr="003674F9" w:rsidRDefault="00D67481" w:rsidP="003674F9">
      <w:pPr>
        <w:pStyle w:val="Default"/>
        <w:rPr>
          <w:rFonts w:ascii="Times New Roman" w:eastAsia="Arial" w:hAnsi="Times New Roman" w:cs="Times New Roman"/>
          <w:b/>
          <w:bCs/>
          <w:color w:val="02397C"/>
          <w:sz w:val="26"/>
          <w:szCs w:val="26"/>
        </w:rPr>
      </w:pPr>
      <w:r w:rsidRPr="003674F9">
        <w:rPr>
          <w:rFonts w:ascii="Times New Roman" w:hAnsi="Times New Roman" w:cs="Times New Roman"/>
          <w:b/>
          <w:bCs/>
          <w:color w:val="02397C"/>
          <w:sz w:val="26"/>
          <w:szCs w:val="26"/>
          <w:lang w:val="fr-FR"/>
        </w:rPr>
        <w:t>Qualifications.</w:t>
      </w:r>
    </w:p>
    <w:p w14:paraId="3776EEE0" w14:textId="42547AD0" w:rsidR="00914855" w:rsidRPr="003674F9" w:rsidRDefault="00D67481" w:rsidP="003674F9">
      <w:pPr>
        <w:pStyle w:val="Default"/>
        <w:rPr>
          <w:rFonts w:ascii="Times New Roman" w:eastAsia="Arial" w:hAnsi="Times New Roman" w:cs="Times New Roman"/>
          <w:b/>
          <w:bCs/>
          <w:color w:val="02397C"/>
          <w:sz w:val="26"/>
          <w:szCs w:val="26"/>
        </w:rPr>
      </w:pPr>
      <w:r w:rsidRPr="003674F9">
        <w:rPr>
          <w:rFonts w:ascii="Times New Roman" w:hAnsi="Times New Roman" w:cs="Times New Roman"/>
          <w:b/>
          <w:bCs/>
          <w:color w:val="02397C"/>
          <w:sz w:val="26"/>
          <w:szCs w:val="26"/>
        </w:rPr>
        <w:t xml:space="preserve">Removal of City Administrator </w:t>
      </w:r>
    </w:p>
    <w:p w14:paraId="68B6E003" w14:textId="10D479E2" w:rsidR="000672CF" w:rsidRPr="003674F9" w:rsidRDefault="000672CF" w:rsidP="003674F9">
      <w:pPr>
        <w:pStyle w:val="Default"/>
        <w:rPr>
          <w:rFonts w:ascii="Times New Roman" w:hAnsi="Times New Roman" w:cs="Times New Roman"/>
          <w:b/>
          <w:bCs/>
          <w:color w:val="02397C"/>
          <w:sz w:val="26"/>
          <w:szCs w:val="26"/>
        </w:rPr>
      </w:pPr>
      <w:r w:rsidRPr="003674F9">
        <w:rPr>
          <w:rFonts w:ascii="Times New Roman" w:hAnsi="Times New Roman" w:cs="Times New Roman"/>
          <w:b/>
          <w:bCs/>
          <w:color w:val="02397C"/>
          <w:sz w:val="26"/>
          <w:szCs w:val="26"/>
        </w:rPr>
        <w:t>Discretion of City Administrator</w:t>
      </w:r>
    </w:p>
    <w:p w14:paraId="4ABCCEB9" w14:textId="5C219EC3" w:rsidR="00914855" w:rsidRPr="003674F9" w:rsidRDefault="00D67481" w:rsidP="003674F9">
      <w:pPr>
        <w:pStyle w:val="Default"/>
        <w:rPr>
          <w:rFonts w:ascii="Times New Roman" w:eastAsia="Arial" w:hAnsi="Times New Roman" w:cs="Times New Roman"/>
          <w:b/>
          <w:bCs/>
          <w:color w:val="02397C"/>
          <w:sz w:val="26"/>
          <w:szCs w:val="26"/>
        </w:rPr>
      </w:pPr>
      <w:r w:rsidRPr="003674F9">
        <w:rPr>
          <w:rFonts w:ascii="Times New Roman" w:hAnsi="Times New Roman" w:cs="Times New Roman"/>
          <w:b/>
          <w:bCs/>
          <w:color w:val="02397C"/>
          <w:sz w:val="26"/>
          <w:szCs w:val="26"/>
        </w:rPr>
        <w:t>Saving Clause</w:t>
      </w:r>
    </w:p>
    <w:p w14:paraId="48535DCE" w14:textId="77777777" w:rsidR="00914855" w:rsidRPr="003674F9" w:rsidRDefault="00914855" w:rsidP="003674F9">
      <w:pPr>
        <w:pStyle w:val="Default"/>
        <w:rPr>
          <w:rFonts w:ascii="Times New Roman" w:eastAsia="Arial" w:hAnsi="Times New Roman" w:cs="Times New Roman"/>
          <w:b/>
          <w:bCs/>
          <w:sz w:val="26"/>
          <w:szCs w:val="26"/>
        </w:rPr>
      </w:pPr>
    </w:p>
    <w:p w14:paraId="4142966E" w14:textId="77777777" w:rsidR="00914855" w:rsidRPr="003674F9" w:rsidRDefault="00914855" w:rsidP="003674F9">
      <w:pPr>
        <w:pStyle w:val="Default"/>
        <w:rPr>
          <w:rFonts w:ascii="Times New Roman" w:eastAsia="Arial" w:hAnsi="Times New Roman" w:cs="Times New Roman"/>
          <w:b/>
          <w:bCs/>
          <w:sz w:val="26"/>
          <w:szCs w:val="26"/>
        </w:rPr>
      </w:pPr>
    </w:p>
    <w:p w14:paraId="3291D7B3" w14:textId="19B73070"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rPr>
        <w:t>Position created.</w:t>
      </w:r>
    </w:p>
    <w:p w14:paraId="200CAA6C" w14:textId="77777777" w:rsidR="00914855" w:rsidRPr="003674F9" w:rsidRDefault="00914855" w:rsidP="003674F9">
      <w:pPr>
        <w:pStyle w:val="Default"/>
        <w:rPr>
          <w:rFonts w:ascii="Times New Roman" w:eastAsia="Arial" w:hAnsi="Times New Roman" w:cs="Times New Roman"/>
          <w:b/>
          <w:bCs/>
          <w:sz w:val="26"/>
          <w:szCs w:val="26"/>
        </w:rPr>
      </w:pPr>
    </w:p>
    <w:p w14:paraId="20F2B426" w14:textId="1C89E75F"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 xml:space="preserve">There is created the office of City Administrator, which shall be filled by appointment of the Mayor, subject to </w:t>
      </w:r>
      <w:r w:rsidR="00B42ACB" w:rsidRPr="003674F9">
        <w:rPr>
          <w:rFonts w:ascii="Times New Roman" w:hAnsi="Times New Roman" w:cs="Times New Roman"/>
          <w:sz w:val="26"/>
          <w:szCs w:val="26"/>
        </w:rPr>
        <w:t xml:space="preserve">the advice and consent of </w:t>
      </w:r>
      <w:r w:rsidRPr="003674F9">
        <w:rPr>
          <w:rFonts w:ascii="Times New Roman" w:hAnsi="Times New Roman" w:cs="Times New Roman"/>
          <w:sz w:val="26"/>
          <w:szCs w:val="26"/>
        </w:rPr>
        <w:t>the City Council, to serve at the pleasure of the Mayor and City Council. The City Administrator reports directly to</w:t>
      </w:r>
      <w:r w:rsidR="00B42ACB" w:rsidRPr="003674F9">
        <w:rPr>
          <w:rFonts w:ascii="Times New Roman" w:hAnsi="Times New Roman" w:cs="Times New Roman"/>
          <w:sz w:val="26"/>
          <w:szCs w:val="26"/>
        </w:rPr>
        <w:t xml:space="preserve"> and</w:t>
      </w:r>
      <w:r w:rsidRPr="003674F9">
        <w:rPr>
          <w:rFonts w:ascii="Times New Roman" w:hAnsi="Times New Roman" w:cs="Times New Roman"/>
          <w:sz w:val="26"/>
          <w:szCs w:val="26"/>
        </w:rPr>
        <w:t xml:space="preserve"> is evaluated by</w:t>
      </w:r>
      <w:r w:rsidR="00B42ACB" w:rsidRPr="003674F9">
        <w:rPr>
          <w:rFonts w:ascii="Times New Roman" w:hAnsi="Times New Roman" w:cs="Times New Roman"/>
          <w:sz w:val="26"/>
          <w:szCs w:val="26"/>
        </w:rPr>
        <w:t xml:space="preserve"> the Mayor</w:t>
      </w:r>
      <w:r w:rsidRPr="003674F9">
        <w:rPr>
          <w:rFonts w:ascii="Times New Roman" w:hAnsi="Times New Roman" w:cs="Times New Roman"/>
          <w:sz w:val="26"/>
          <w:szCs w:val="26"/>
        </w:rPr>
        <w:t>, and performs the duties assigned to him</w:t>
      </w:r>
      <w:ins w:id="2" w:author="DONJA" w:date="2019-10-10T14:19:00Z">
        <w:r w:rsidR="00581EA7" w:rsidRPr="003674F9">
          <w:rPr>
            <w:rFonts w:ascii="Times New Roman" w:hAnsi="Times New Roman" w:cs="Times New Roman"/>
            <w:sz w:val="26"/>
            <w:szCs w:val="26"/>
          </w:rPr>
          <w:t>/her</w:t>
        </w:r>
      </w:ins>
      <w:r w:rsidRPr="003674F9">
        <w:rPr>
          <w:rFonts w:ascii="Times New Roman" w:hAnsi="Times New Roman" w:cs="Times New Roman"/>
          <w:sz w:val="26"/>
          <w:szCs w:val="26"/>
        </w:rPr>
        <w:t xml:space="preserve"> by the Mayor</w:t>
      </w:r>
      <w:r w:rsidR="00B42ACB" w:rsidRPr="003674F9">
        <w:rPr>
          <w:rFonts w:ascii="Times New Roman" w:hAnsi="Times New Roman" w:cs="Times New Roman"/>
          <w:sz w:val="26"/>
          <w:szCs w:val="26"/>
        </w:rPr>
        <w:t xml:space="preserve"> and as set forth in City Ordinance.</w:t>
      </w:r>
      <w:r w:rsidRPr="003674F9">
        <w:rPr>
          <w:rFonts w:ascii="Times New Roman" w:hAnsi="Times New Roman" w:cs="Times New Roman"/>
          <w:sz w:val="26"/>
          <w:szCs w:val="26"/>
        </w:rPr>
        <w:t xml:space="preserve"> The City at its discretion may specify additional terms and conditions of employment in a written agreement executed by the Mayor and approved by the City Council. </w:t>
      </w:r>
    </w:p>
    <w:p w14:paraId="19F5D127" w14:textId="77777777" w:rsidR="00914855" w:rsidRPr="003674F9" w:rsidRDefault="00914855" w:rsidP="003674F9">
      <w:pPr>
        <w:pStyle w:val="Default"/>
        <w:rPr>
          <w:rFonts w:ascii="Times New Roman" w:eastAsia="Arial" w:hAnsi="Times New Roman" w:cs="Times New Roman"/>
          <w:sz w:val="26"/>
          <w:szCs w:val="26"/>
        </w:rPr>
      </w:pPr>
    </w:p>
    <w:p w14:paraId="06657341" w14:textId="77777777" w:rsidR="00914855" w:rsidRPr="003674F9" w:rsidRDefault="00914855" w:rsidP="003674F9">
      <w:pPr>
        <w:pStyle w:val="Default"/>
        <w:rPr>
          <w:rFonts w:ascii="Times New Roman" w:eastAsia="Arial" w:hAnsi="Times New Roman" w:cs="Times New Roman"/>
          <w:sz w:val="26"/>
          <w:szCs w:val="26"/>
        </w:rPr>
      </w:pPr>
    </w:p>
    <w:p w14:paraId="7D032CEC" w14:textId="7221E766" w:rsidR="00914855" w:rsidRPr="003674F9" w:rsidRDefault="00D67481" w:rsidP="003674F9">
      <w:pPr>
        <w:pStyle w:val="Default"/>
        <w:rPr>
          <w:rFonts w:ascii="Times New Roman" w:eastAsia="Arial" w:hAnsi="Times New Roman" w:cs="Times New Roman"/>
          <w:b/>
          <w:bCs/>
          <w:sz w:val="26"/>
          <w:szCs w:val="26"/>
        </w:rPr>
      </w:pPr>
      <w:proofErr w:type="gramStart"/>
      <w:r w:rsidRPr="003674F9">
        <w:rPr>
          <w:rFonts w:ascii="Times New Roman" w:hAnsi="Times New Roman" w:cs="Times New Roman"/>
          <w:b/>
          <w:bCs/>
          <w:sz w:val="26"/>
          <w:szCs w:val="26"/>
        </w:rPr>
        <w:t>Scope of authority.</w:t>
      </w:r>
      <w:proofErr w:type="gramEnd"/>
    </w:p>
    <w:p w14:paraId="7DDF4F4B" w14:textId="77777777" w:rsidR="00914855" w:rsidRPr="003674F9" w:rsidRDefault="00914855" w:rsidP="003674F9">
      <w:pPr>
        <w:pStyle w:val="Default"/>
        <w:rPr>
          <w:rFonts w:ascii="Times New Roman" w:eastAsia="Arial" w:hAnsi="Times New Roman" w:cs="Times New Roman"/>
          <w:b/>
          <w:bCs/>
          <w:sz w:val="26"/>
          <w:szCs w:val="26"/>
        </w:rPr>
      </w:pPr>
    </w:p>
    <w:p w14:paraId="7AF1F04C" w14:textId="77777777"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 xml:space="preserve">Under the direction and authority of the Mayor, the City Administrator shall supervise, administer, and coordinate the activities and functions of all City officers, departments, commissions and boards to implement City ordinances and policies through the effective use of City employees, funds, materials, facilities, and time, and shall direct and control the overall operations of the City to assure optimum services to the community. </w:t>
      </w:r>
    </w:p>
    <w:p w14:paraId="2E9C7DC9" w14:textId="77777777" w:rsidR="00914855" w:rsidRPr="003674F9" w:rsidRDefault="00914855" w:rsidP="003674F9">
      <w:pPr>
        <w:pStyle w:val="Default"/>
        <w:rPr>
          <w:rFonts w:ascii="Times New Roman" w:eastAsia="Arial" w:hAnsi="Times New Roman" w:cs="Times New Roman"/>
          <w:sz w:val="26"/>
          <w:szCs w:val="26"/>
        </w:rPr>
      </w:pPr>
    </w:p>
    <w:p w14:paraId="44924A55" w14:textId="77777777" w:rsidR="00914855" w:rsidRPr="003674F9" w:rsidRDefault="00914855" w:rsidP="003674F9">
      <w:pPr>
        <w:pStyle w:val="Default"/>
        <w:rPr>
          <w:rFonts w:ascii="Times New Roman" w:eastAsia="Arial" w:hAnsi="Times New Roman" w:cs="Times New Roman"/>
          <w:sz w:val="26"/>
          <w:szCs w:val="26"/>
        </w:rPr>
      </w:pPr>
    </w:p>
    <w:p w14:paraId="3B3A6F34" w14:textId="16EBE0F5"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rPr>
        <w:lastRenderedPageBreak/>
        <w:t xml:space="preserve">General </w:t>
      </w:r>
      <w:proofErr w:type="gramStart"/>
      <w:r w:rsidRPr="003674F9">
        <w:rPr>
          <w:rFonts w:ascii="Times New Roman" w:hAnsi="Times New Roman" w:cs="Times New Roman"/>
          <w:b/>
          <w:bCs/>
          <w:sz w:val="26"/>
          <w:szCs w:val="26"/>
        </w:rPr>
        <w:t>powers</w:t>
      </w:r>
      <w:proofErr w:type="gramEnd"/>
      <w:r w:rsidRPr="003674F9">
        <w:rPr>
          <w:rFonts w:ascii="Times New Roman" w:hAnsi="Times New Roman" w:cs="Times New Roman"/>
          <w:b/>
          <w:bCs/>
          <w:sz w:val="26"/>
          <w:szCs w:val="26"/>
        </w:rPr>
        <w:t xml:space="preserve"> and duties.</w:t>
      </w:r>
    </w:p>
    <w:p w14:paraId="4BC8ECF1" w14:textId="77777777" w:rsidR="00914855" w:rsidRPr="003674F9" w:rsidRDefault="00914855" w:rsidP="003674F9">
      <w:pPr>
        <w:pStyle w:val="Default"/>
        <w:rPr>
          <w:rFonts w:ascii="Times New Roman" w:eastAsia="Arial" w:hAnsi="Times New Roman" w:cs="Times New Roman"/>
          <w:b/>
          <w:bCs/>
          <w:sz w:val="26"/>
          <w:szCs w:val="26"/>
        </w:rPr>
      </w:pPr>
    </w:p>
    <w:p w14:paraId="7636A53A" w14:textId="77777777"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Under the direction and authority of the Mayor, the City Administrator shall have the following powers and duties:</w:t>
      </w:r>
    </w:p>
    <w:p w14:paraId="296D8D72" w14:textId="1BEA863E" w:rsidR="00914855" w:rsidRPr="003674F9" w:rsidRDefault="00D67481" w:rsidP="003674F9">
      <w:pPr>
        <w:pStyle w:val="Default"/>
        <w:rPr>
          <w:rFonts w:ascii="Times New Roman" w:hAnsi="Times New Roman" w:cs="Times New Roman"/>
          <w:sz w:val="26"/>
          <w:szCs w:val="26"/>
        </w:rPr>
      </w:pPr>
      <w:r w:rsidRPr="003674F9">
        <w:rPr>
          <w:rFonts w:ascii="Times New Roman" w:hAnsi="Times New Roman" w:cs="Times New Roman"/>
          <w:sz w:val="26"/>
          <w:szCs w:val="26"/>
        </w:rPr>
        <w:t>A.    Plan and direct all administrative activities of the City, develop and implement internal policies and procedures, and take necessary actions to improve operations.</w:t>
      </w:r>
    </w:p>
    <w:p w14:paraId="6AD80D20" w14:textId="77777777" w:rsidR="008B0A65" w:rsidRPr="003674F9" w:rsidRDefault="008B0A65" w:rsidP="003674F9">
      <w:pPr>
        <w:pStyle w:val="Default"/>
        <w:rPr>
          <w:rFonts w:ascii="Times New Roman" w:hAnsi="Times New Roman" w:cs="Times New Roman"/>
          <w:sz w:val="26"/>
          <w:szCs w:val="26"/>
        </w:rPr>
      </w:pPr>
      <w:r w:rsidRPr="003674F9">
        <w:rPr>
          <w:rFonts w:ascii="Times New Roman" w:hAnsi="Times New Roman" w:cs="Times New Roman"/>
          <w:sz w:val="26"/>
          <w:szCs w:val="26"/>
        </w:rPr>
        <w:t xml:space="preserve">B.    </w:t>
      </w:r>
      <w:r w:rsidR="000672CF" w:rsidRPr="003674F9">
        <w:rPr>
          <w:rFonts w:ascii="Times New Roman" w:hAnsi="Times New Roman" w:cs="Times New Roman"/>
          <w:sz w:val="26"/>
          <w:szCs w:val="26"/>
        </w:rPr>
        <w:t>Evaluate and manage all City employees and, w</w:t>
      </w:r>
      <w:r w:rsidRPr="003674F9">
        <w:rPr>
          <w:rFonts w:ascii="Times New Roman" w:hAnsi="Times New Roman" w:cs="Times New Roman"/>
          <w:sz w:val="26"/>
          <w:szCs w:val="26"/>
        </w:rPr>
        <w:t xml:space="preserve">ith the approval of the Mayor, hire </w:t>
      </w:r>
      <w:r w:rsidR="000672CF" w:rsidRPr="003674F9">
        <w:rPr>
          <w:rFonts w:ascii="Times New Roman" w:hAnsi="Times New Roman" w:cs="Times New Roman"/>
          <w:sz w:val="26"/>
          <w:szCs w:val="26"/>
        </w:rPr>
        <w:t xml:space="preserve">or dismiss City employees.   </w:t>
      </w:r>
    </w:p>
    <w:p w14:paraId="7D7C8619" w14:textId="1087943B"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C</w:t>
      </w:r>
      <w:r w:rsidR="00D67481" w:rsidRPr="003674F9">
        <w:rPr>
          <w:rFonts w:ascii="Times New Roman" w:hAnsi="Times New Roman" w:cs="Times New Roman"/>
          <w:sz w:val="26"/>
          <w:szCs w:val="26"/>
        </w:rPr>
        <w:t>.    Provide information and advice to the Mayor, City Council, other public officials and the public on the City’</w:t>
      </w:r>
      <w:r w:rsidR="00D67481" w:rsidRPr="003674F9">
        <w:rPr>
          <w:rFonts w:ascii="Times New Roman" w:hAnsi="Times New Roman" w:cs="Times New Roman"/>
          <w:sz w:val="26"/>
          <w:szCs w:val="26"/>
          <w:lang w:val="fr-FR"/>
        </w:rPr>
        <w:t xml:space="preserve">s </w:t>
      </w:r>
      <w:r w:rsidR="00581EA7" w:rsidRPr="003674F9">
        <w:rPr>
          <w:rFonts w:ascii="Times New Roman" w:hAnsi="Times New Roman" w:cs="Times New Roman"/>
          <w:sz w:val="26"/>
          <w:szCs w:val="26"/>
          <w:lang w:val="fr-FR"/>
        </w:rPr>
        <w:t>Operations</w:t>
      </w:r>
      <w:r w:rsidR="00D67481" w:rsidRPr="003674F9">
        <w:rPr>
          <w:rFonts w:ascii="Times New Roman" w:hAnsi="Times New Roman" w:cs="Times New Roman"/>
          <w:sz w:val="26"/>
          <w:szCs w:val="26"/>
          <w:lang w:val="fr-FR"/>
        </w:rPr>
        <w:t>.</w:t>
      </w:r>
    </w:p>
    <w:p w14:paraId="2D31687E" w14:textId="44ABF5AC"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D</w:t>
      </w:r>
      <w:r w:rsidR="00D67481" w:rsidRPr="003674F9">
        <w:rPr>
          <w:rFonts w:ascii="Times New Roman" w:hAnsi="Times New Roman" w:cs="Times New Roman"/>
          <w:sz w:val="26"/>
          <w:szCs w:val="26"/>
        </w:rPr>
        <w:t>.    Act as the City’s representative in such areas as labor relations, intergovernmental relations, conferences, conventions, and seminars related to public management.</w:t>
      </w:r>
    </w:p>
    <w:p w14:paraId="5B82638B" w14:textId="13FCB389"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E</w:t>
      </w:r>
      <w:r w:rsidR="00D67481" w:rsidRPr="003674F9">
        <w:rPr>
          <w:rFonts w:ascii="Times New Roman" w:hAnsi="Times New Roman" w:cs="Times New Roman"/>
          <w:sz w:val="26"/>
          <w:szCs w:val="26"/>
        </w:rPr>
        <w:t>.    Delegate responsibility as necessary to accomplish the desired objectives.</w:t>
      </w:r>
    </w:p>
    <w:p w14:paraId="3431A70F" w14:textId="60803F65"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F</w:t>
      </w:r>
      <w:r w:rsidR="00D67481" w:rsidRPr="003674F9">
        <w:rPr>
          <w:rFonts w:ascii="Times New Roman" w:hAnsi="Times New Roman" w:cs="Times New Roman"/>
          <w:sz w:val="26"/>
          <w:szCs w:val="26"/>
        </w:rPr>
        <w:t>.    Attend meetings of the City Council and other boards and commissions as necessary to coordinate and satisfy the administrative needs of the City.</w:t>
      </w:r>
    </w:p>
    <w:p w14:paraId="6FE2C2F0" w14:textId="330D0179"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G</w:t>
      </w:r>
      <w:r w:rsidR="00D67481" w:rsidRPr="003674F9">
        <w:rPr>
          <w:rFonts w:ascii="Times New Roman" w:hAnsi="Times New Roman" w:cs="Times New Roman"/>
          <w:sz w:val="26"/>
          <w:szCs w:val="26"/>
        </w:rPr>
        <w:t>.    Act to resolve operational conflicts, decide and implement alternate courses of action, formulate administrative policies, and otherwise make decisions in the best interest of the City’</w:t>
      </w:r>
      <w:r w:rsidR="00D67481" w:rsidRPr="003674F9">
        <w:rPr>
          <w:rFonts w:ascii="Times New Roman" w:hAnsi="Times New Roman" w:cs="Times New Roman"/>
          <w:sz w:val="26"/>
          <w:szCs w:val="26"/>
          <w:lang w:val="fr-FR"/>
        </w:rPr>
        <w:t xml:space="preserve">s </w:t>
      </w:r>
      <w:proofErr w:type="spellStart"/>
      <w:r w:rsidR="00D67481" w:rsidRPr="003674F9">
        <w:rPr>
          <w:rFonts w:ascii="Times New Roman" w:hAnsi="Times New Roman" w:cs="Times New Roman"/>
          <w:sz w:val="26"/>
          <w:szCs w:val="26"/>
          <w:lang w:val="fr-FR"/>
        </w:rPr>
        <w:t>operations</w:t>
      </w:r>
      <w:proofErr w:type="spellEnd"/>
      <w:r w:rsidR="00D67481" w:rsidRPr="003674F9">
        <w:rPr>
          <w:rFonts w:ascii="Times New Roman" w:hAnsi="Times New Roman" w:cs="Times New Roman"/>
          <w:sz w:val="26"/>
          <w:szCs w:val="26"/>
          <w:lang w:val="fr-FR"/>
        </w:rPr>
        <w:t>.</w:t>
      </w:r>
    </w:p>
    <w:p w14:paraId="695D5EE1" w14:textId="14FE5B7F"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H</w:t>
      </w:r>
      <w:r w:rsidR="00D67481" w:rsidRPr="003674F9">
        <w:rPr>
          <w:rFonts w:ascii="Times New Roman" w:hAnsi="Times New Roman" w:cs="Times New Roman"/>
          <w:sz w:val="26"/>
          <w:szCs w:val="26"/>
        </w:rPr>
        <w:t>.    Recommend for adoption by the Council such measures</w:t>
      </w:r>
      <w:r w:rsidR="00B42ACB" w:rsidRPr="003674F9">
        <w:rPr>
          <w:rFonts w:ascii="Times New Roman" w:hAnsi="Times New Roman" w:cs="Times New Roman"/>
          <w:sz w:val="26"/>
          <w:szCs w:val="26"/>
        </w:rPr>
        <w:t xml:space="preserve"> and policies</w:t>
      </w:r>
      <w:r w:rsidR="00D67481" w:rsidRPr="003674F9">
        <w:rPr>
          <w:rFonts w:ascii="Times New Roman" w:hAnsi="Times New Roman" w:cs="Times New Roman"/>
          <w:sz w:val="26"/>
          <w:szCs w:val="26"/>
        </w:rPr>
        <w:t xml:space="preserve"> as he or she may deem necessary or expedient.</w:t>
      </w:r>
    </w:p>
    <w:p w14:paraId="3E0DDAF2" w14:textId="7D08D71F"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I</w:t>
      </w:r>
      <w:r w:rsidR="00D67481" w:rsidRPr="003674F9">
        <w:rPr>
          <w:rFonts w:ascii="Times New Roman" w:hAnsi="Times New Roman" w:cs="Times New Roman"/>
          <w:sz w:val="26"/>
          <w:szCs w:val="26"/>
        </w:rPr>
        <w:t>.    Prepare and submit to the Mayor and Council such reports as may be required by that body, or as he or she may deem advisable to submit.</w:t>
      </w:r>
    </w:p>
    <w:p w14:paraId="34953D66" w14:textId="5731C51C" w:rsidR="00914855" w:rsidRPr="003674F9" w:rsidRDefault="008B0A6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J</w:t>
      </w:r>
      <w:r w:rsidR="00D67481" w:rsidRPr="003674F9">
        <w:rPr>
          <w:rFonts w:ascii="Times New Roman" w:hAnsi="Times New Roman" w:cs="Times New Roman"/>
          <w:sz w:val="26"/>
          <w:szCs w:val="26"/>
        </w:rPr>
        <w:t>.    Keep the Mayor and Council fully informed and advised of the financial conditions of the City and its future needs.</w:t>
      </w:r>
    </w:p>
    <w:p w14:paraId="5C613078" w14:textId="2B639EF6" w:rsidR="00914855" w:rsidRPr="003674F9" w:rsidRDefault="008B0A65" w:rsidP="003674F9">
      <w:pPr>
        <w:pStyle w:val="Default"/>
        <w:rPr>
          <w:rFonts w:ascii="Times New Roman" w:hAnsi="Times New Roman" w:cs="Times New Roman"/>
          <w:sz w:val="26"/>
          <w:szCs w:val="26"/>
        </w:rPr>
      </w:pPr>
      <w:r w:rsidRPr="003674F9">
        <w:rPr>
          <w:rFonts w:ascii="Times New Roman" w:hAnsi="Times New Roman" w:cs="Times New Roman"/>
          <w:sz w:val="26"/>
          <w:szCs w:val="26"/>
        </w:rPr>
        <w:t>K</w:t>
      </w:r>
      <w:r w:rsidR="00D67481" w:rsidRPr="003674F9">
        <w:rPr>
          <w:rFonts w:ascii="Times New Roman" w:hAnsi="Times New Roman" w:cs="Times New Roman"/>
          <w:sz w:val="26"/>
          <w:szCs w:val="26"/>
        </w:rPr>
        <w:t>.    Coordinate and supervise preparation of the preliminary budget for submission to the Mayor, and administer the budget after its adoption.</w:t>
      </w:r>
    </w:p>
    <w:p w14:paraId="178D5133" w14:textId="77777777" w:rsidR="0012620E" w:rsidRPr="003674F9" w:rsidRDefault="0012620E" w:rsidP="003674F9">
      <w:pPr>
        <w:pStyle w:val="Default"/>
        <w:rPr>
          <w:rFonts w:ascii="Times New Roman" w:hAnsi="Times New Roman" w:cs="Times New Roman"/>
          <w:sz w:val="26"/>
          <w:szCs w:val="26"/>
        </w:rPr>
      </w:pPr>
      <w:r w:rsidRPr="003674F9">
        <w:rPr>
          <w:rFonts w:ascii="Times New Roman" w:hAnsi="Times New Roman" w:cs="Times New Roman"/>
          <w:sz w:val="26"/>
          <w:szCs w:val="26"/>
        </w:rPr>
        <w:t>L.    Review and make recommendations regarding all proposed contracts to which the City may be a party and to see that the terms of any contract to which the City is party are fully performed and executed.</w:t>
      </w:r>
    </w:p>
    <w:p w14:paraId="2370D0B2" w14:textId="77777777" w:rsidR="00B500B5" w:rsidRPr="003674F9" w:rsidRDefault="00B500B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M.    Protect and ensure the proper care and management of all real and personal property of the City.</w:t>
      </w:r>
    </w:p>
    <w:p w14:paraId="3A02F4DC" w14:textId="27D60A67" w:rsidR="00914855" w:rsidRPr="003674F9" w:rsidRDefault="00B500B5"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N</w:t>
      </w:r>
      <w:r w:rsidR="00D67481" w:rsidRPr="003674F9">
        <w:rPr>
          <w:rFonts w:ascii="Times New Roman" w:hAnsi="Times New Roman" w:cs="Times New Roman"/>
          <w:sz w:val="26"/>
          <w:szCs w:val="26"/>
        </w:rPr>
        <w:t>.    In the Mayor’s absence, the City Administrator acts on behalf of the Mayor for purposes of emergency and disaster powers of the Mayor.</w:t>
      </w:r>
    </w:p>
    <w:p w14:paraId="1E787E9B" w14:textId="4B90D3A6" w:rsidR="00914855" w:rsidRDefault="00B500B5" w:rsidP="003674F9">
      <w:pPr>
        <w:pStyle w:val="Default"/>
        <w:rPr>
          <w:ins w:id="3" w:author="DONJA" w:date="2019-10-11T15:03:00Z"/>
          <w:rFonts w:ascii="Times New Roman" w:hAnsi="Times New Roman" w:cs="Times New Roman"/>
          <w:sz w:val="26"/>
          <w:szCs w:val="26"/>
        </w:rPr>
      </w:pPr>
      <w:r w:rsidRPr="003674F9">
        <w:rPr>
          <w:rFonts w:ascii="Times New Roman" w:hAnsi="Times New Roman" w:cs="Times New Roman"/>
          <w:sz w:val="26"/>
          <w:szCs w:val="26"/>
        </w:rPr>
        <w:t>O</w:t>
      </w:r>
      <w:r w:rsidR="00D67481" w:rsidRPr="003674F9">
        <w:rPr>
          <w:rFonts w:ascii="Times New Roman" w:hAnsi="Times New Roman" w:cs="Times New Roman"/>
          <w:sz w:val="26"/>
          <w:szCs w:val="26"/>
        </w:rPr>
        <w:t>.    Perform such other duties as the Mayor and Council may determine by ordinance</w:t>
      </w:r>
      <w:r w:rsidR="00B42ACB" w:rsidRPr="003674F9">
        <w:rPr>
          <w:rFonts w:ascii="Times New Roman" w:hAnsi="Times New Roman" w:cs="Times New Roman"/>
          <w:sz w:val="26"/>
          <w:szCs w:val="26"/>
        </w:rPr>
        <w:t>,</w:t>
      </w:r>
      <w:r w:rsidR="00D67481" w:rsidRPr="003674F9">
        <w:rPr>
          <w:rFonts w:ascii="Times New Roman" w:hAnsi="Times New Roman" w:cs="Times New Roman"/>
          <w:sz w:val="26"/>
          <w:szCs w:val="26"/>
        </w:rPr>
        <w:t xml:space="preserve"> resolution</w:t>
      </w:r>
      <w:r w:rsidR="00B42ACB" w:rsidRPr="003674F9">
        <w:rPr>
          <w:rFonts w:ascii="Times New Roman" w:hAnsi="Times New Roman" w:cs="Times New Roman"/>
          <w:sz w:val="26"/>
          <w:szCs w:val="26"/>
        </w:rPr>
        <w:t xml:space="preserve">, </w:t>
      </w:r>
      <w:del w:id="4" w:author="DONJA" w:date="2019-10-10T14:18:00Z">
        <w:r w:rsidR="00B42ACB" w:rsidRPr="003674F9" w:rsidDel="00581EA7">
          <w:rPr>
            <w:rFonts w:ascii="Times New Roman" w:hAnsi="Times New Roman" w:cs="Times New Roman"/>
            <w:sz w:val="26"/>
            <w:szCs w:val="26"/>
          </w:rPr>
          <w:delText xml:space="preserve">or </w:delText>
        </w:r>
      </w:del>
      <w:r w:rsidR="00B42ACB" w:rsidRPr="003674F9">
        <w:rPr>
          <w:rFonts w:ascii="Times New Roman" w:hAnsi="Times New Roman" w:cs="Times New Roman"/>
          <w:sz w:val="26"/>
          <w:szCs w:val="26"/>
        </w:rPr>
        <w:t>agreement</w:t>
      </w:r>
      <w:ins w:id="5" w:author="DONJA" w:date="2019-10-10T14:18:00Z">
        <w:r w:rsidR="00581EA7" w:rsidRPr="003674F9">
          <w:rPr>
            <w:rFonts w:ascii="Times New Roman" w:hAnsi="Times New Roman" w:cs="Times New Roman"/>
            <w:sz w:val="26"/>
            <w:szCs w:val="26"/>
          </w:rPr>
          <w:t xml:space="preserve">, or in a delegation </w:t>
        </w:r>
      </w:ins>
      <w:ins w:id="6" w:author="DONJA" w:date="2019-10-10T14:31:00Z">
        <w:r w:rsidR="007F48E6" w:rsidRPr="003674F9">
          <w:rPr>
            <w:rFonts w:ascii="Times New Roman" w:hAnsi="Times New Roman" w:cs="Times New Roman"/>
            <w:sz w:val="26"/>
            <w:szCs w:val="26"/>
          </w:rPr>
          <w:t>of Authority M</w:t>
        </w:r>
      </w:ins>
      <w:ins w:id="7" w:author="DONJA" w:date="2019-10-10T14:18:00Z">
        <w:r w:rsidR="00581EA7" w:rsidRPr="003674F9">
          <w:rPr>
            <w:rFonts w:ascii="Times New Roman" w:hAnsi="Times New Roman" w:cs="Times New Roman"/>
            <w:sz w:val="26"/>
            <w:szCs w:val="26"/>
          </w:rPr>
          <w:t xml:space="preserve">atrix adopted by </w:t>
        </w:r>
      </w:ins>
      <w:ins w:id="8" w:author="DONJA" w:date="2019-10-10T14:31:00Z">
        <w:r w:rsidR="007F48E6" w:rsidRPr="003674F9">
          <w:rPr>
            <w:rFonts w:ascii="Times New Roman" w:hAnsi="Times New Roman" w:cs="Times New Roman"/>
            <w:sz w:val="26"/>
            <w:szCs w:val="26"/>
          </w:rPr>
          <w:t xml:space="preserve">the </w:t>
        </w:r>
      </w:ins>
      <w:ins w:id="9" w:author="DONJA" w:date="2019-10-10T14:18:00Z">
        <w:r w:rsidR="00581EA7" w:rsidRPr="003674F9">
          <w:rPr>
            <w:rFonts w:ascii="Times New Roman" w:hAnsi="Times New Roman" w:cs="Times New Roman"/>
            <w:sz w:val="26"/>
            <w:szCs w:val="26"/>
          </w:rPr>
          <w:t>City Council</w:t>
        </w:r>
      </w:ins>
      <w:r w:rsidR="00D67481" w:rsidRPr="003674F9">
        <w:rPr>
          <w:rFonts w:ascii="Times New Roman" w:hAnsi="Times New Roman" w:cs="Times New Roman"/>
          <w:sz w:val="26"/>
          <w:szCs w:val="26"/>
        </w:rPr>
        <w:t xml:space="preserve">. </w:t>
      </w:r>
    </w:p>
    <w:p w14:paraId="68BE2D26" w14:textId="53942E7E" w:rsidR="004900C6" w:rsidRPr="003674F9" w:rsidRDefault="004900C6" w:rsidP="003674F9">
      <w:pPr>
        <w:pStyle w:val="Default"/>
        <w:rPr>
          <w:rFonts w:ascii="Times New Roman" w:eastAsia="Arial" w:hAnsi="Times New Roman" w:cs="Times New Roman"/>
          <w:sz w:val="26"/>
          <w:szCs w:val="26"/>
        </w:rPr>
      </w:pPr>
      <w:ins w:id="10" w:author="DONJA" w:date="2019-10-11T15:03:00Z">
        <w:r>
          <w:rPr>
            <w:rFonts w:ascii="Times New Roman" w:hAnsi="Times New Roman" w:cs="Times New Roman"/>
            <w:sz w:val="26"/>
            <w:szCs w:val="26"/>
          </w:rPr>
          <w:t xml:space="preserve">P.  </w:t>
        </w:r>
        <w:r>
          <w:rPr>
            <w:bCs/>
          </w:rPr>
          <w:t>T</w:t>
        </w:r>
        <w:r>
          <w:rPr>
            <w:bCs/>
          </w:rPr>
          <w:t>he City Administrator is expected to ensure the legal compliance of all City processes and carry out the will of the Council</w:t>
        </w:r>
        <w:r>
          <w:rPr>
            <w:bCs/>
          </w:rPr>
          <w:t>, t</w:t>
        </w:r>
        <w:r>
          <w:rPr>
            <w:bCs/>
          </w:rPr>
          <w:t>o be accountable for all fiscal matters and to manage human and other resources while creating a safe an</w:t>
        </w:r>
      </w:ins>
      <w:ins w:id="11" w:author="DONJA" w:date="2019-10-11T15:04:00Z">
        <w:r>
          <w:rPr>
            <w:bCs/>
          </w:rPr>
          <w:t>d</w:t>
        </w:r>
      </w:ins>
      <w:bookmarkStart w:id="12" w:name="_GoBack"/>
      <w:bookmarkEnd w:id="12"/>
      <w:ins w:id="13" w:author="DONJA" w:date="2019-10-11T15:03:00Z">
        <w:r>
          <w:rPr>
            <w:bCs/>
          </w:rPr>
          <w:t xml:space="preserve"> productive City</w:t>
        </w:r>
      </w:ins>
    </w:p>
    <w:p w14:paraId="0F9DBC41" w14:textId="77777777" w:rsidR="00914855" w:rsidRPr="003674F9" w:rsidRDefault="00914855" w:rsidP="003674F9">
      <w:pPr>
        <w:pStyle w:val="Default"/>
        <w:rPr>
          <w:rFonts w:ascii="Times New Roman" w:eastAsia="Arial" w:hAnsi="Times New Roman" w:cs="Times New Roman"/>
          <w:sz w:val="26"/>
          <w:szCs w:val="26"/>
        </w:rPr>
      </w:pPr>
    </w:p>
    <w:p w14:paraId="314BC914" w14:textId="77777777" w:rsidR="00914855" w:rsidRPr="003674F9" w:rsidRDefault="00914855" w:rsidP="003674F9">
      <w:pPr>
        <w:pStyle w:val="Default"/>
        <w:rPr>
          <w:rFonts w:ascii="Times New Roman" w:eastAsia="Arial" w:hAnsi="Times New Roman" w:cs="Times New Roman"/>
          <w:sz w:val="26"/>
          <w:szCs w:val="26"/>
        </w:rPr>
      </w:pPr>
    </w:p>
    <w:p w14:paraId="436DD856" w14:textId="3B2BB5D8"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rPr>
        <w:t>Creation of department heads.</w:t>
      </w:r>
    </w:p>
    <w:p w14:paraId="68112D70" w14:textId="77777777" w:rsidR="00914855" w:rsidRPr="003674F9" w:rsidRDefault="00914855" w:rsidP="003674F9">
      <w:pPr>
        <w:pStyle w:val="Default"/>
        <w:rPr>
          <w:rFonts w:ascii="Times New Roman" w:eastAsia="Arial" w:hAnsi="Times New Roman" w:cs="Times New Roman"/>
          <w:b/>
          <w:bCs/>
          <w:sz w:val="26"/>
          <w:szCs w:val="26"/>
        </w:rPr>
      </w:pPr>
    </w:p>
    <w:p w14:paraId="7609057D" w14:textId="370992BE"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lastRenderedPageBreak/>
        <w:t>On recommendation of the City Administrator, the City Council may create such departments, offices and employments as may be found necessary, and may determine the powers and duties of each department or office.</w:t>
      </w:r>
      <w:r w:rsidR="008B0A65" w:rsidRPr="003674F9">
        <w:rPr>
          <w:rFonts w:ascii="Times New Roman" w:hAnsi="Times New Roman" w:cs="Times New Roman"/>
          <w:sz w:val="26"/>
          <w:szCs w:val="26"/>
        </w:rPr>
        <w:t xml:space="preserve"> All heads of departments and other necessary municipal officers, as determined by Utah law or City ordinance, shall be appointed by the Mayor, subject to the advice and consent of the City Council.</w:t>
      </w:r>
    </w:p>
    <w:p w14:paraId="53248A83" w14:textId="77777777" w:rsidR="00914855" w:rsidRPr="003674F9" w:rsidRDefault="00914855" w:rsidP="003674F9">
      <w:pPr>
        <w:pStyle w:val="Default"/>
        <w:rPr>
          <w:rFonts w:ascii="Times New Roman" w:eastAsia="Arial" w:hAnsi="Times New Roman" w:cs="Times New Roman"/>
          <w:sz w:val="26"/>
          <w:szCs w:val="26"/>
        </w:rPr>
      </w:pPr>
    </w:p>
    <w:p w14:paraId="65F32051" w14:textId="77777777" w:rsidR="000C417A" w:rsidRPr="003674F9" w:rsidRDefault="000C417A" w:rsidP="003674F9">
      <w:pPr>
        <w:pStyle w:val="Default"/>
        <w:rPr>
          <w:rFonts w:ascii="Times New Roman" w:hAnsi="Times New Roman" w:cs="Times New Roman"/>
          <w:b/>
          <w:bCs/>
          <w:sz w:val="26"/>
          <w:szCs w:val="26"/>
        </w:rPr>
      </w:pPr>
    </w:p>
    <w:p w14:paraId="03C92814" w14:textId="7F0B0CB3"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rPr>
        <w:t>Department heads – Authority.</w:t>
      </w:r>
    </w:p>
    <w:p w14:paraId="571346E1" w14:textId="77777777" w:rsidR="00914855" w:rsidRPr="003674F9" w:rsidRDefault="00914855" w:rsidP="003674F9">
      <w:pPr>
        <w:pStyle w:val="Default"/>
        <w:rPr>
          <w:rFonts w:ascii="Times New Roman" w:eastAsia="Arial" w:hAnsi="Times New Roman" w:cs="Times New Roman"/>
          <w:b/>
          <w:bCs/>
          <w:sz w:val="26"/>
          <w:szCs w:val="26"/>
        </w:rPr>
      </w:pPr>
    </w:p>
    <w:p w14:paraId="199307BF" w14:textId="653443D8"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The City Administrator, acting within the scope of the delegated authority of the Mayor, may authorize the head of a department or office responsible to him</w:t>
      </w:r>
      <w:ins w:id="14" w:author="DONJA" w:date="2019-10-10T14:21:00Z">
        <w:r w:rsidR="00581EA7" w:rsidRPr="003674F9">
          <w:rPr>
            <w:rFonts w:ascii="Times New Roman" w:hAnsi="Times New Roman" w:cs="Times New Roman"/>
            <w:sz w:val="26"/>
            <w:szCs w:val="26"/>
          </w:rPr>
          <w:t>/her</w:t>
        </w:r>
      </w:ins>
      <w:del w:id="15" w:author="DONJA" w:date="2019-10-10T14:21:00Z">
        <w:r w:rsidRPr="003674F9" w:rsidDel="00581EA7">
          <w:rPr>
            <w:rFonts w:ascii="Times New Roman" w:hAnsi="Times New Roman" w:cs="Times New Roman"/>
            <w:sz w:val="26"/>
            <w:szCs w:val="26"/>
          </w:rPr>
          <w:delText xml:space="preserve"> or her</w:delText>
        </w:r>
      </w:del>
      <w:r w:rsidRPr="003674F9">
        <w:rPr>
          <w:rFonts w:ascii="Times New Roman" w:hAnsi="Times New Roman" w:cs="Times New Roman"/>
          <w:sz w:val="26"/>
          <w:szCs w:val="26"/>
        </w:rPr>
        <w:t xml:space="preserve"> to appoint or remove subordinates in such department or office. Any officer or </w:t>
      </w:r>
      <w:r w:rsidR="003674F9" w:rsidRPr="003674F9">
        <w:rPr>
          <w:rFonts w:ascii="Times New Roman" w:hAnsi="Times New Roman" w:cs="Times New Roman"/>
          <w:sz w:val="26"/>
          <w:szCs w:val="26"/>
        </w:rPr>
        <w:t>employee,</w:t>
      </w:r>
      <w:r w:rsidRPr="003674F9">
        <w:rPr>
          <w:rFonts w:ascii="Times New Roman" w:hAnsi="Times New Roman" w:cs="Times New Roman"/>
          <w:sz w:val="26"/>
          <w:szCs w:val="26"/>
        </w:rPr>
        <w:t xml:space="preserve"> who may be appointed by the City Administrator, or by the head of a department or office, may be removed by the Administrator or by the Mayor at any time. The decision of the City Administrator or Mayor may be appealed to the city council, whose decision is final.</w:t>
      </w:r>
    </w:p>
    <w:p w14:paraId="389CF457" w14:textId="77777777" w:rsidR="00914855" w:rsidRPr="003674F9" w:rsidRDefault="00914855" w:rsidP="003674F9">
      <w:pPr>
        <w:pStyle w:val="Default"/>
        <w:rPr>
          <w:rFonts w:ascii="Times New Roman" w:eastAsia="Arial" w:hAnsi="Times New Roman" w:cs="Times New Roman"/>
          <w:sz w:val="26"/>
          <w:szCs w:val="26"/>
        </w:rPr>
      </w:pPr>
    </w:p>
    <w:p w14:paraId="78569228" w14:textId="77777777" w:rsidR="00914855" w:rsidRPr="003674F9" w:rsidRDefault="00914855" w:rsidP="003674F9">
      <w:pPr>
        <w:pStyle w:val="Default"/>
        <w:rPr>
          <w:rFonts w:ascii="Times New Roman" w:eastAsia="Arial" w:hAnsi="Times New Roman" w:cs="Times New Roman"/>
          <w:sz w:val="26"/>
          <w:szCs w:val="26"/>
        </w:rPr>
      </w:pPr>
    </w:p>
    <w:p w14:paraId="2C31FF98" w14:textId="4F058AE1" w:rsidR="00914855" w:rsidRPr="003674F9" w:rsidRDefault="00D67481" w:rsidP="003674F9">
      <w:pPr>
        <w:pStyle w:val="Default"/>
        <w:rPr>
          <w:rFonts w:ascii="Times New Roman" w:eastAsia="Arial" w:hAnsi="Times New Roman" w:cs="Times New Roman"/>
          <w:b/>
          <w:bCs/>
          <w:sz w:val="26"/>
          <w:szCs w:val="26"/>
        </w:rPr>
      </w:pPr>
      <w:proofErr w:type="gramStart"/>
      <w:r w:rsidRPr="003674F9">
        <w:rPr>
          <w:rFonts w:ascii="Times New Roman" w:hAnsi="Times New Roman" w:cs="Times New Roman"/>
          <w:b/>
          <w:bCs/>
          <w:sz w:val="26"/>
          <w:szCs w:val="26"/>
        </w:rPr>
        <w:t>Interference by Councilmembers.</w:t>
      </w:r>
      <w:proofErr w:type="gramEnd"/>
    </w:p>
    <w:p w14:paraId="152735D3" w14:textId="77777777" w:rsidR="00914855" w:rsidRPr="003674F9" w:rsidRDefault="00914855" w:rsidP="003674F9">
      <w:pPr>
        <w:pStyle w:val="Default"/>
        <w:rPr>
          <w:rFonts w:ascii="Times New Roman" w:eastAsia="Arial" w:hAnsi="Times New Roman" w:cs="Times New Roman"/>
          <w:b/>
          <w:bCs/>
          <w:sz w:val="26"/>
          <w:szCs w:val="26"/>
        </w:rPr>
      </w:pPr>
    </w:p>
    <w:p w14:paraId="1C489DB2" w14:textId="77777777"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 xml:space="preserve">Neither the Council, nor any of its committees or members, shall direct or request the appointment of any person to, or his removal from, office by the City Administrator or any of his or her subordinates. Except for the purpose of inquiry, the Council and its members shall deal with the administrative service solely through the Administrator and Mayor, and neither the Council nor any committee or member thereof shall give orders to any subordinate of the City Administrator, either publicly or privately; provided, however, that nothing herein shall be construed to prohibit the Council, while in open session, from fully and freely discussing with the Administrator and Mayor anything pertinent to appointments or removals of City officers and employees and City affairs. </w:t>
      </w:r>
    </w:p>
    <w:p w14:paraId="28D6786D" w14:textId="77777777" w:rsidR="00914855" w:rsidRPr="003674F9" w:rsidRDefault="00914855" w:rsidP="003674F9">
      <w:pPr>
        <w:pStyle w:val="Default"/>
        <w:rPr>
          <w:rFonts w:ascii="Times New Roman" w:eastAsia="Arial" w:hAnsi="Times New Roman" w:cs="Times New Roman"/>
          <w:sz w:val="26"/>
          <w:szCs w:val="26"/>
        </w:rPr>
      </w:pPr>
    </w:p>
    <w:p w14:paraId="46D6C15E" w14:textId="77777777" w:rsidR="00914855" w:rsidRPr="003674F9" w:rsidRDefault="00914855" w:rsidP="003674F9">
      <w:pPr>
        <w:pStyle w:val="Default"/>
        <w:rPr>
          <w:rFonts w:ascii="Times New Roman" w:eastAsia="Arial" w:hAnsi="Times New Roman" w:cs="Times New Roman"/>
          <w:sz w:val="26"/>
          <w:szCs w:val="26"/>
        </w:rPr>
      </w:pPr>
    </w:p>
    <w:p w14:paraId="37C50FD6" w14:textId="1416F018" w:rsidR="00914855" w:rsidRPr="003674F9" w:rsidRDefault="00D67481" w:rsidP="003674F9">
      <w:pPr>
        <w:pStyle w:val="Default"/>
        <w:rPr>
          <w:rFonts w:ascii="Times New Roman" w:eastAsia="Arial" w:hAnsi="Times New Roman" w:cs="Times New Roman"/>
          <w:b/>
          <w:bCs/>
          <w:sz w:val="26"/>
          <w:szCs w:val="26"/>
        </w:rPr>
      </w:pPr>
      <w:proofErr w:type="gramStart"/>
      <w:r w:rsidRPr="003674F9">
        <w:rPr>
          <w:rFonts w:ascii="Times New Roman" w:hAnsi="Times New Roman" w:cs="Times New Roman"/>
          <w:b/>
          <w:bCs/>
          <w:sz w:val="26"/>
          <w:szCs w:val="26"/>
        </w:rPr>
        <w:t>Residency requirement.</w:t>
      </w:r>
      <w:proofErr w:type="gramEnd"/>
    </w:p>
    <w:p w14:paraId="1DFD52AC" w14:textId="77777777" w:rsidR="00914855" w:rsidRPr="003674F9" w:rsidRDefault="00914855" w:rsidP="003674F9">
      <w:pPr>
        <w:pStyle w:val="Default"/>
        <w:rPr>
          <w:rFonts w:ascii="Times New Roman" w:eastAsia="Arial" w:hAnsi="Times New Roman" w:cs="Times New Roman"/>
          <w:b/>
          <w:bCs/>
          <w:sz w:val="26"/>
          <w:szCs w:val="26"/>
        </w:rPr>
      </w:pPr>
    </w:p>
    <w:p w14:paraId="1A59405E" w14:textId="77786903"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The City Administrator need not be a resident of the City, but may be required to reside within a distance of the City limits which would provide opportunity of optimum response time in case of a City emergency</w:t>
      </w:r>
      <w:ins w:id="16" w:author="DONJA" w:date="2019-10-10T14:56:00Z">
        <w:r w:rsidR="00271919">
          <w:rPr>
            <w:rFonts w:ascii="Times New Roman" w:hAnsi="Times New Roman" w:cs="Times New Roman"/>
            <w:sz w:val="26"/>
            <w:szCs w:val="26"/>
          </w:rPr>
          <w:t xml:space="preserve"> as determined by the Personnel Policy</w:t>
        </w:r>
      </w:ins>
      <w:r w:rsidRPr="003674F9">
        <w:rPr>
          <w:rFonts w:ascii="Times New Roman" w:hAnsi="Times New Roman" w:cs="Times New Roman"/>
          <w:sz w:val="26"/>
          <w:szCs w:val="26"/>
        </w:rPr>
        <w:t xml:space="preserve">. </w:t>
      </w:r>
    </w:p>
    <w:p w14:paraId="6D070C3F" w14:textId="77777777" w:rsidR="00914855" w:rsidRPr="003674F9" w:rsidRDefault="00914855" w:rsidP="003674F9">
      <w:pPr>
        <w:pStyle w:val="Default"/>
        <w:rPr>
          <w:rFonts w:ascii="Times New Roman" w:eastAsia="Arial" w:hAnsi="Times New Roman" w:cs="Times New Roman"/>
          <w:sz w:val="26"/>
          <w:szCs w:val="26"/>
        </w:rPr>
      </w:pPr>
    </w:p>
    <w:p w14:paraId="426DAC45" w14:textId="77777777" w:rsidR="00914855" w:rsidRPr="003674F9" w:rsidRDefault="00914855" w:rsidP="003674F9">
      <w:pPr>
        <w:pStyle w:val="Default"/>
        <w:rPr>
          <w:rFonts w:ascii="Times New Roman" w:eastAsia="Arial" w:hAnsi="Times New Roman" w:cs="Times New Roman"/>
          <w:sz w:val="26"/>
          <w:szCs w:val="26"/>
        </w:rPr>
      </w:pPr>
    </w:p>
    <w:p w14:paraId="0476B5C0" w14:textId="78C0B61A"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lang w:val="fr-FR"/>
        </w:rPr>
        <w:t>Qualifications.</w:t>
      </w:r>
    </w:p>
    <w:p w14:paraId="592742B1" w14:textId="77777777" w:rsidR="00914855" w:rsidRPr="003674F9" w:rsidRDefault="00914855" w:rsidP="003674F9">
      <w:pPr>
        <w:pStyle w:val="Default"/>
        <w:rPr>
          <w:rFonts w:ascii="Times New Roman" w:eastAsia="Arial" w:hAnsi="Times New Roman" w:cs="Times New Roman"/>
          <w:b/>
          <w:bCs/>
          <w:sz w:val="26"/>
          <w:szCs w:val="26"/>
        </w:rPr>
      </w:pPr>
    </w:p>
    <w:p w14:paraId="52366621" w14:textId="015A6773"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 xml:space="preserve">The City Administrator shall have experience and qualifications suitable to manage the City. </w:t>
      </w:r>
      <w:del w:id="17" w:author="DONJA" w:date="2019-10-10T14:25:00Z">
        <w:r w:rsidRPr="003674F9" w:rsidDel="007F48E6">
          <w:rPr>
            <w:rFonts w:ascii="Times New Roman" w:hAnsi="Times New Roman" w:cs="Times New Roman"/>
            <w:sz w:val="26"/>
            <w:szCs w:val="26"/>
          </w:rPr>
          <w:delText xml:space="preserve">A college degree in public administration or a B.A. degree in a related field combined with a minimum of seven years of experience and advanced education in public management is desirable. </w:delText>
        </w:r>
      </w:del>
      <w:r w:rsidRPr="003674F9">
        <w:rPr>
          <w:rFonts w:ascii="Times New Roman" w:hAnsi="Times New Roman" w:cs="Times New Roman"/>
          <w:sz w:val="26"/>
          <w:szCs w:val="26"/>
        </w:rPr>
        <w:t xml:space="preserve">Membership and participation in an appropriate </w:t>
      </w:r>
      <w:r w:rsidRPr="003674F9">
        <w:rPr>
          <w:rFonts w:ascii="Times New Roman" w:hAnsi="Times New Roman" w:cs="Times New Roman"/>
          <w:sz w:val="26"/>
          <w:szCs w:val="26"/>
        </w:rPr>
        <w:lastRenderedPageBreak/>
        <w:t>professional organization is required</w:t>
      </w:r>
      <w:ins w:id="18" w:author="DONJA" w:date="2019-10-10T14:25:00Z">
        <w:r w:rsidR="007F48E6" w:rsidRPr="003674F9">
          <w:rPr>
            <w:rFonts w:ascii="Times New Roman" w:hAnsi="Times New Roman" w:cs="Times New Roman"/>
            <w:sz w:val="26"/>
            <w:szCs w:val="26"/>
          </w:rPr>
          <w:t xml:space="preserve"> including membership in </w:t>
        </w:r>
      </w:ins>
      <w:ins w:id="19" w:author="DONJA" w:date="2019-10-10T14:33:00Z">
        <w:r w:rsidR="007F48E6" w:rsidRPr="003674F9">
          <w:rPr>
            <w:rFonts w:ascii="Times New Roman" w:hAnsi="Times New Roman" w:cs="Times New Roman"/>
            <w:sz w:val="26"/>
            <w:szCs w:val="26"/>
          </w:rPr>
          <w:t>International City Management Association (</w:t>
        </w:r>
      </w:ins>
      <w:ins w:id="20" w:author="DONJA" w:date="2019-10-10T14:25:00Z">
        <w:r w:rsidR="007F48E6" w:rsidRPr="003674F9">
          <w:rPr>
            <w:rFonts w:ascii="Times New Roman" w:hAnsi="Times New Roman" w:cs="Times New Roman"/>
            <w:sz w:val="26"/>
            <w:szCs w:val="26"/>
          </w:rPr>
          <w:t>ICMA</w:t>
        </w:r>
      </w:ins>
      <w:ins w:id="21" w:author="DONJA" w:date="2019-10-10T14:33:00Z">
        <w:r w:rsidR="007F48E6" w:rsidRPr="003674F9">
          <w:rPr>
            <w:rFonts w:ascii="Times New Roman" w:hAnsi="Times New Roman" w:cs="Times New Roman"/>
            <w:sz w:val="26"/>
            <w:szCs w:val="26"/>
          </w:rPr>
          <w:t>)</w:t>
        </w:r>
      </w:ins>
      <w:ins w:id="22" w:author="DONJA" w:date="2019-10-10T14:25:00Z">
        <w:r w:rsidR="007F48E6" w:rsidRPr="003674F9">
          <w:rPr>
            <w:rFonts w:ascii="Times New Roman" w:hAnsi="Times New Roman" w:cs="Times New Roman"/>
            <w:sz w:val="26"/>
            <w:szCs w:val="26"/>
          </w:rPr>
          <w:t xml:space="preserve"> and </w:t>
        </w:r>
      </w:ins>
      <w:ins w:id="23" w:author="DONJA" w:date="2019-10-10T14:33:00Z">
        <w:r w:rsidR="007F48E6" w:rsidRPr="003674F9">
          <w:rPr>
            <w:rFonts w:ascii="Times New Roman" w:hAnsi="Times New Roman" w:cs="Times New Roman"/>
            <w:sz w:val="26"/>
            <w:szCs w:val="26"/>
          </w:rPr>
          <w:t>the Utah City Management Association (</w:t>
        </w:r>
      </w:ins>
      <w:ins w:id="24" w:author="DONJA" w:date="2019-10-10T14:25:00Z">
        <w:r w:rsidR="007F48E6" w:rsidRPr="003674F9">
          <w:rPr>
            <w:rFonts w:ascii="Times New Roman" w:hAnsi="Times New Roman" w:cs="Times New Roman"/>
            <w:sz w:val="26"/>
            <w:szCs w:val="26"/>
          </w:rPr>
          <w:t>UMCA</w:t>
        </w:r>
      </w:ins>
      <w:ins w:id="25" w:author="DONJA" w:date="2019-10-10T14:33:00Z">
        <w:r w:rsidR="007F48E6" w:rsidRPr="003674F9">
          <w:rPr>
            <w:rFonts w:ascii="Times New Roman" w:hAnsi="Times New Roman" w:cs="Times New Roman"/>
            <w:sz w:val="26"/>
            <w:szCs w:val="26"/>
          </w:rPr>
          <w:t>)</w:t>
        </w:r>
      </w:ins>
      <w:ins w:id="26" w:author="DONJA" w:date="2019-10-10T14:34:00Z">
        <w:r w:rsidR="007F48E6" w:rsidRPr="003674F9">
          <w:rPr>
            <w:rFonts w:ascii="Times New Roman" w:hAnsi="Times New Roman" w:cs="Times New Roman"/>
            <w:sz w:val="26"/>
            <w:szCs w:val="26"/>
          </w:rPr>
          <w:t xml:space="preserve">, with the cost for participation covered by the City.  The membership must be obtained </w:t>
        </w:r>
      </w:ins>
      <w:ins w:id="27" w:author="DONJA" w:date="2019-10-10T14:25:00Z">
        <w:r w:rsidR="007F48E6" w:rsidRPr="003674F9">
          <w:rPr>
            <w:rFonts w:ascii="Times New Roman" w:hAnsi="Times New Roman" w:cs="Times New Roman"/>
            <w:sz w:val="26"/>
            <w:szCs w:val="26"/>
          </w:rPr>
          <w:t>within 60 days</w:t>
        </w:r>
      </w:ins>
      <w:r w:rsidRPr="003674F9">
        <w:rPr>
          <w:rFonts w:ascii="Times New Roman" w:hAnsi="Times New Roman" w:cs="Times New Roman"/>
          <w:sz w:val="26"/>
          <w:szCs w:val="26"/>
        </w:rPr>
        <w:t>.</w:t>
      </w:r>
      <w:r w:rsidR="003674F9">
        <w:rPr>
          <w:rFonts w:ascii="Times New Roman" w:hAnsi="Times New Roman" w:cs="Times New Roman"/>
          <w:sz w:val="26"/>
          <w:szCs w:val="26"/>
        </w:rPr>
        <w:t xml:space="preserve"> </w:t>
      </w:r>
      <w:r w:rsidR="005538B7" w:rsidRPr="003674F9">
        <w:rPr>
          <w:rFonts w:ascii="Times New Roman" w:hAnsi="Times New Roman" w:cs="Times New Roman"/>
          <w:sz w:val="26"/>
          <w:szCs w:val="26"/>
        </w:rPr>
        <w:t>T</w:t>
      </w:r>
      <w:r w:rsidR="00B500B5" w:rsidRPr="003674F9">
        <w:rPr>
          <w:rFonts w:ascii="Times New Roman" w:hAnsi="Times New Roman" w:cs="Times New Roman"/>
          <w:sz w:val="26"/>
          <w:szCs w:val="26"/>
        </w:rPr>
        <w:t xml:space="preserve">he City Administrator shall adhere to all ethical, training, and performance requirements established by Utah Law and City Ordinance or policy. </w:t>
      </w:r>
    </w:p>
    <w:p w14:paraId="0BF8D410" w14:textId="77777777" w:rsidR="00914855" w:rsidRPr="003674F9" w:rsidRDefault="00914855" w:rsidP="003674F9">
      <w:pPr>
        <w:pStyle w:val="Default"/>
        <w:rPr>
          <w:rFonts w:ascii="Times New Roman" w:eastAsia="Arial" w:hAnsi="Times New Roman" w:cs="Times New Roman"/>
          <w:sz w:val="26"/>
          <w:szCs w:val="26"/>
        </w:rPr>
      </w:pPr>
    </w:p>
    <w:p w14:paraId="63EC15A5" w14:textId="77777777" w:rsidR="00914855" w:rsidRPr="003674F9" w:rsidRDefault="00914855" w:rsidP="003674F9">
      <w:pPr>
        <w:pStyle w:val="Default"/>
        <w:rPr>
          <w:rFonts w:ascii="Times New Roman" w:eastAsia="Arial" w:hAnsi="Times New Roman" w:cs="Times New Roman"/>
          <w:sz w:val="26"/>
          <w:szCs w:val="26"/>
        </w:rPr>
      </w:pPr>
    </w:p>
    <w:p w14:paraId="73073EBE" w14:textId="35257330"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rPr>
        <w:t>Removal of the City Administrator</w:t>
      </w:r>
    </w:p>
    <w:p w14:paraId="77FEFD20" w14:textId="77777777" w:rsidR="00914855" w:rsidRPr="003674F9" w:rsidRDefault="00914855" w:rsidP="003674F9">
      <w:pPr>
        <w:pStyle w:val="Default"/>
        <w:rPr>
          <w:rFonts w:ascii="Times New Roman" w:eastAsia="Arial" w:hAnsi="Times New Roman" w:cs="Times New Roman"/>
          <w:b/>
          <w:bCs/>
          <w:sz w:val="26"/>
          <w:szCs w:val="26"/>
        </w:rPr>
      </w:pPr>
    </w:p>
    <w:p w14:paraId="0C41A971" w14:textId="79607E69" w:rsidR="00914855" w:rsidRPr="003674F9" w:rsidRDefault="00D67481" w:rsidP="003674F9">
      <w:pPr>
        <w:pStyle w:val="Default"/>
        <w:rPr>
          <w:rFonts w:ascii="Times New Roman" w:eastAsia="Arial" w:hAnsi="Times New Roman" w:cs="Times New Roman"/>
          <w:sz w:val="26"/>
          <w:szCs w:val="26"/>
        </w:rPr>
      </w:pPr>
      <w:r w:rsidRPr="003674F9">
        <w:rPr>
          <w:rFonts w:ascii="Times New Roman" w:hAnsi="Times New Roman" w:cs="Times New Roman"/>
          <w:sz w:val="26"/>
          <w:szCs w:val="26"/>
        </w:rPr>
        <w:t>The City Council may remove the City Administrator at any time</w:t>
      </w:r>
      <w:r w:rsidR="00B500B5" w:rsidRPr="003674F9">
        <w:rPr>
          <w:rFonts w:ascii="Times New Roman" w:hAnsi="Times New Roman" w:cs="Times New Roman"/>
          <w:sz w:val="26"/>
          <w:szCs w:val="26"/>
        </w:rPr>
        <w:t>, with or without cause or notice,</w:t>
      </w:r>
      <w:r w:rsidRPr="003674F9">
        <w:rPr>
          <w:rFonts w:ascii="Times New Roman" w:hAnsi="Times New Roman" w:cs="Times New Roman"/>
          <w:sz w:val="26"/>
          <w:szCs w:val="26"/>
        </w:rPr>
        <w:t xml:space="preserve"> by a super majority vote of its members which includes the Mayor.</w:t>
      </w:r>
      <w:ins w:id="28" w:author="DONJA" w:date="2019-10-10T14:27:00Z">
        <w:r w:rsidR="007F48E6" w:rsidRPr="003674F9">
          <w:rPr>
            <w:rFonts w:ascii="Times New Roman" w:hAnsi="Times New Roman" w:cs="Times New Roman"/>
            <w:sz w:val="26"/>
            <w:szCs w:val="26"/>
          </w:rPr>
          <w:t xml:space="preserve"> Reference the written contract</w:t>
        </w:r>
      </w:ins>
      <w:ins w:id="29" w:author="DONJA" w:date="2019-10-10T14:28:00Z">
        <w:r w:rsidR="007F48E6" w:rsidRPr="003674F9">
          <w:rPr>
            <w:rFonts w:ascii="Times New Roman" w:hAnsi="Times New Roman" w:cs="Times New Roman"/>
            <w:sz w:val="26"/>
            <w:szCs w:val="26"/>
          </w:rPr>
          <w:t>.</w:t>
        </w:r>
      </w:ins>
    </w:p>
    <w:p w14:paraId="4E0E0E6B" w14:textId="77777777" w:rsidR="00914855" w:rsidRPr="003674F9" w:rsidRDefault="00914855" w:rsidP="003674F9">
      <w:pPr>
        <w:pStyle w:val="Default"/>
        <w:rPr>
          <w:rFonts w:ascii="Times New Roman" w:eastAsia="Arial" w:hAnsi="Times New Roman" w:cs="Times New Roman"/>
          <w:b/>
          <w:bCs/>
          <w:sz w:val="26"/>
          <w:szCs w:val="26"/>
        </w:rPr>
      </w:pPr>
    </w:p>
    <w:p w14:paraId="0C4C0BD2" w14:textId="77777777" w:rsidR="00914855" w:rsidRPr="003674F9" w:rsidRDefault="00914855" w:rsidP="003674F9">
      <w:pPr>
        <w:pStyle w:val="Default"/>
        <w:rPr>
          <w:rFonts w:ascii="Times New Roman" w:eastAsia="Arial" w:hAnsi="Times New Roman" w:cs="Times New Roman"/>
          <w:b/>
          <w:bCs/>
          <w:sz w:val="26"/>
          <w:szCs w:val="26"/>
        </w:rPr>
      </w:pPr>
    </w:p>
    <w:p w14:paraId="5C6E2ECF" w14:textId="2B674DEE" w:rsidR="000672CF" w:rsidRPr="003674F9" w:rsidRDefault="000672CF" w:rsidP="003674F9">
      <w:pPr>
        <w:pStyle w:val="Default"/>
        <w:rPr>
          <w:rFonts w:ascii="Times New Roman" w:eastAsia="Arial" w:hAnsi="Times New Roman" w:cs="Times New Roman"/>
          <w:bCs/>
          <w:sz w:val="26"/>
          <w:szCs w:val="26"/>
        </w:rPr>
      </w:pPr>
      <w:r w:rsidRPr="003674F9">
        <w:rPr>
          <w:rFonts w:ascii="Times New Roman" w:eastAsia="Arial" w:hAnsi="Times New Roman" w:cs="Times New Roman"/>
          <w:b/>
          <w:bCs/>
          <w:sz w:val="26"/>
          <w:szCs w:val="26"/>
        </w:rPr>
        <w:t>Discretion of the City Administrator</w:t>
      </w:r>
    </w:p>
    <w:p w14:paraId="0A06ABE5" w14:textId="77777777" w:rsidR="000672CF" w:rsidRPr="003674F9" w:rsidRDefault="000672CF" w:rsidP="003674F9">
      <w:pPr>
        <w:pStyle w:val="Default"/>
        <w:rPr>
          <w:rFonts w:ascii="Times New Roman" w:eastAsia="Arial" w:hAnsi="Times New Roman" w:cs="Times New Roman"/>
          <w:bCs/>
          <w:sz w:val="26"/>
          <w:szCs w:val="26"/>
        </w:rPr>
      </w:pPr>
    </w:p>
    <w:p w14:paraId="3CFD2ADC" w14:textId="5B510573" w:rsidR="000672CF" w:rsidRPr="003674F9" w:rsidRDefault="0012620E" w:rsidP="003674F9">
      <w:pPr>
        <w:pStyle w:val="Default"/>
        <w:rPr>
          <w:rFonts w:ascii="Times New Roman" w:eastAsia="Arial" w:hAnsi="Times New Roman" w:cs="Times New Roman"/>
          <w:bCs/>
          <w:sz w:val="26"/>
          <w:szCs w:val="26"/>
        </w:rPr>
      </w:pPr>
      <w:r w:rsidRPr="003674F9">
        <w:rPr>
          <w:rFonts w:ascii="Times New Roman" w:eastAsia="Arial" w:hAnsi="Times New Roman" w:cs="Times New Roman"/>
          <w:bCs/>
          <w:sz w:val="26"/>
          <w:szCs w:val="26"/>
        </w:rPr>
        <w:t xml:space="preserve">The City Administrator shall have discretion to perform all duties described by </w:t>
      </w:r>
      <w:r w:rsidRPr="003674F9">
        <w:rPr>
          <w:rFonts w:ascii="Times New Roman" w:hAnsi="Times New Roman" w:cs="Times New Roman"/>
          <w:sz w:val="26"/>
          <w:szCs w:val="26"/>
        </w:rPr>
        <w:t>ordinance, resolution, or agreement and all duties necessary and incident to the described duties</w:t>
      </w:r>
      <w:r w:rsidRPr="003674F9">
        <w:rPr>
          <w:rFonts w:ascii="Times New Roman" w:eastAsia="Arial" w:hAnsi="Times New Roman" w:cs="Times New Roman"/>
          <w:bCs/>
          <w:sz w:val="26"/>
          <w:szCs w:val="26"/>
        </w:rPr>
        <w:t xml:space="preserve">. The City Administrator shall not have the power to disburse or obligate the City to disburse funds in excess of </w:t>
      </w:r>
      <w:ins w:id="30" w:author="DONJA" w:date="2019-10-10T14:29:00Z">
        <w:r w:rsidR="007F48E6" w:rsidRPr="003674F9">
          <w:rPr>
            <w:rFonts w:ascii="Times New Roman" w:eastAsia="Arial" w:hAnsi="Times New Roman" w:cs="Times New Roman"/>
            <w:bCs/>
            <w:sz w:val="26"/>
            <w:szCs w:val="26"/>
          </w:rPr>
          <w:t xml:space="preserve">the limit outlined in the purchasing policy </w:t>
        </w:r>
      </w:ins>
      <w:del w:id="31" w:author="DONJA" w:date="2019-10-10T14:30:00Z">
        <w:r w:rsidRPr="003674F9" w:rsidDel="007F48E6">
          <w:rPr>
            <w:rFonts w:ascii="Times New Roman" w:eastAsia="Arial" w:hAnsi="Times New Roman" w:cs="Times New Roman"/>
            <w:bCs/>
            <w:sz w:val="26"/>
            <w:szCs w:val="26"/>
          </w:rPr>
          <w:delText xml:space="preserve">five thousand dollars ($5,000.00) </w:delText>
        </w:r>
      </w:del>
      <w:r w:rsidR="003674F9">
        <w:rPr>
          <w:rFonts w:ascii="Times New Roman" w:eastAsia="Arial" w:hAnsi="Times New Roman" w:cs="Times New Roman"/>
          <w:bCs/>
          <w:sz w:val="26"/>
          <w:szCs w:val="26"/>
        </w:rPr>
        <w:t xml:space="preserve"> </w:t>
      </w:r>
      <w:r w:rsidRPr="003674F9">
        <w:rPr>
          <w:rFonts w:ascii="Times New Roman" w:eastAsia="Arial" w:hAnsi="Times New Roman" w:cs="Times New Roman"/>
          <w:bCs/>
          <w:sz w:val="26"/>
          <w:szCs w:val="26"/>
        </w:rPr>
        <w:t xml:space="preserve">unless the approval of the Mayor or City Council has been obtained. Approval is deemed to be granted where the disbursement is pursuant to the intent </w:t>
      </w:r>
      <w:r w:rsidR="00B500B5" w:rsidRPr="003674F9">
        <w:rPr>
          <w:rFonts w:ascii="Times New Roman" w:eastAsia="Arial" w:hAnsi="Times New Roman" w:cs="Times New Roman"/>
          <w:bCs/>
          <w:sz w:val="26"/>
          <w:szCs w:val="26"/>
        </w:rPr>
        <w:t xml:space="preserve">and purpose </w:t>
      </w:r>
      <w:r w:rsidRPr="003674F9">
        <w:rPr>
          <w:rFonts w:ascii="Times New Roman" w:eastAsia="Arial" w:hAnsi="Times New Roman" w:cs="Times New Roman"/>
          <w:bCs/>
          <w:sz w:val="26"/>
          <w:szCs w:val="26"/>
        </w:rPr>
        <w:t>of a duly adopted budget</w:t>
      </w:r>
      <w:r w:rsidR="00B500B5" w:rsidRPr="003674F9">
        <w:rPr>
          <w:rFonts w:ascii="Times New Roman" w:eastAsia="Arial" w:hAnsi="Times New Roman" w:cs="Times New Roman"/>
          <w:bCs/>
          <w:sz w:val="26"/>
          <w:szCs w:val="26"/>
        </w:rPr>
        <w:t xml:space="preserve"> or</w:t>
      </w:r>
      <w:r w:rsidRPr="003674F9">
        <w:rPr>
          <w:rFonts w:ascii="Times New Roman" w:eastAsia="Arial" w:hAnsi="Times New Roman" w:cs="Times New Roman"/>
          <w:bCs/>
          <w:sz w:val="26"/>
          <w:szCs w:val="26"/>
        </w:rPr>
        <w:t xml:space="preserve"> authorized contract</w:t>
      </w:r>
      <w:r w:rsidR="00B500B5" w:rsidRPr="003674F9">
        <w:rPr>
          <w:rFonts w:ascii="Times New Roman" w:eastAsia="Arial" w:hAnsi="Times New Roman" w:cs="Times New Roman"/>
          <w:bCs/>
          <w:sz w:val="26"/>
          <w:szCs w:val="26"/>
        </w:rPr>
        <w:t xml:space="preserve">. </w:t>
      </w:r>
    </w:p>
    <w:p w14:paraId="57621C60" w14:textId="77777777" w:rsidR="000672CF" w:rsidRPr="003674F9" w:rsidRDefault="000672CF" w:rsidP="003674F9">
      <w:pPr>
        <w:pStyle w:val="Default"/>
        <w:rPr>
          <w:rFonts w:ascii="Times New Roman" w:eastAsia="Arial" w:hAnsi="Times New Roman" w:cs="Times New Roman"/>
          <w:b/>
          <w:bCs/>
          <w:sz w:val="26"/>
          <w:szCs w:val="26"/>
        </w:rPr>
      </w:pPr>
    </w:p>
    <w:p w14:paraId="69E782A3" w14:textId="77777777" w:rsidR="00914855" w:rsidRPr="003674F9" w:rsidRDefault="00914855" w:rsidP="003674F9">
      <w:pPr>
        <w:pStyle w:val="Default"/>
        <w:rPr>
          <w:rFonts w:ascii="Times New Roman" w:eastAsia="Arial" w:hAnsi="Times New Roman" w:cs="Times New Roman"/>
          <w:sz w:val="26"/>
          <w:szCs w:val="26"/>
        </w:rPr>
      </w:pPr>
    </w:p>
    <w:p w14:paraId="718B9967" w14:textId="218934DB" w:rsidR="00914855" w:rsidRPr="003674F9" w:rsidRDefault="00D67481" w:rsidP="003674F9">
      <w:pPr>
        <w:pStyle w:val="Default"/>
        <w:rPr>
          <w:rFonts w:ascii="Times New Roman" w:eastAsia="Arial" w:hAnsi="Times New Roman" w:cs="Times New Roman"/>
          <w:b/>
          <w:bCs/>
          <w:sz w:val="26"/>
          <w:szCs w:val="26"/>
        </w:rPr>
      </w:pPr>
      <w:r w:rsidRPr="003674F9">
        <w:rPr>
          <w:rFonts w:ascii="Times New Roman" w:hAnsi="Times New Roman" w:cs="Times New Roman"/>
          <w:b/>
          <w:bCs/>
          <w:sz w:val="26"/>
          <w:szCs w:val="26"/>
        </w:rPr>
        <w:t>Saving Clause</w:t>
      </w:r>
    </w:p>
    <w:p w14:paraId="1388FDBB" w14:textId="77777777" w:rsidR="00914855" w:rsidRPr="003674F9" w:rsidRDefault="00914855" w:rsidP="003674F9">
      <w:pPr>
        <w:pStyle w:val="Default"/>
        <w:rPr>
          <w:rFonts w:ascii="Times New Roman" w:eastAsia="Arial" w:hAnsi="Times New Roman" w:cs="Times New Roman"/>
          <w:b/>
          <w:bCs/>
          <w:sz w:val="26"/>
          <w:szCs w:val="26"/>
        </w:rPr>
      </w:pPr>
    </w:p>
    <w:p w14:paraId="097AA569" w14:textId="77777777" w:rsidR="00914855" w:rsidRPr="003674F9" w:rsidRDefault="00D67481" w:rsidP="003674F9">
      <w:pPr>
        <w:pStyle w:val="Default"/>
        <w:rPr>
          <w:rFonts w:ascii="Times New Roman" w:hAnsi="Times New Roman" w:cs="Times New Roman"/>
          <w:sz w:val="26"/>
          <w:szCs w:val="26"/>
        </w:rPr>
      </w:pPr>
      <w:r w:rsidRPr="003674F9">
        <w:rPr>
          <w:rFonts w:ascii="Times New Roman" w:hAnsi="Times New Roman" w:cs="Times New Roman"/>
          <w:sz w:val="26"/>
          <w:szCs w:val="26"/>
        </w:rPr>
        <w:t xml:space="preserve">If any section, sub-section, or sentence, clause, or phrase of the ordinance is for any reason held invalid, such decision or decisions shall not affect the validity of the remaining portions of the ordinance. </w:t>
      </w:r>
    </w:p>
    <w:p w14:paraId="675E9C94" w14:textId="77777777" w:rsidR="005538B7" w:rsidRPr="003674F9" w:rsidRDefault="005538B7" w:rsidP="003674F9">
      <w:pPr>
        <w:pStyle w:val="Default"/>
        <w:rPr>
          <w:rFonts w:ascii="Times New Roman" w:hAnsi="Times New Roman" w:cs="Times New Roman"/>
          <w:sz w:val="26"/>
          <w:szCs w:val="26"/>
        </w:rPr>
      </w:pPr>
    </w:p>
    <w:p w14:paraId="6C94ED99" w14:textId="77777777" w:rsidR="005538B7" w:rsidRPr="003674F9" w:rsidRDefault="005538B7" w:rsidP="003674F9">
      <w:pPr>
        <w:rPr>
          <w:sz w:val="26"/>
          <w:szCs w:val="26"/>
        </w:rPr>
      </w:pPr>
    </w:p>
    <w:p w14:paraId="286BF9AC" w14:textId="77777777" w:rsidR="005538B7" w:rsidRPr="003674F9" w:rsidRDefault="005538B7" w:rsidP="003674F9">
      <w:pPr>
        <w:rPr>
          <w:sz w:val="26"/>
          <w:szCs w:val="26"/>
        </w:rPr>
      </w:pPr>
    </w:p>
    <w:p w14:paraId="11E5E144" w14:textId="5256B2F9" w:rsidR="005538B7" w:rsidRPr="003674F9" w:rsidRDefault="005538B7" w:rsidP="003674F9">
      <w:pPr>
        <w:rPr>
          <w:sz w:val="26"/>
          <w:szCs w:val="26"/>
        </w:rPr>
      </w:pPr>
      <w:proofErr w:type="gramStart"/>
      <w:r w:rsidRPr="003674F9">
        <w:rPr>
          <w:sz w:val="26"/>
          <w:szCs w:val="26"/>
        </w:rPr>
        <w:t>PASSED AND ORDERED PUBLISHED BY THE CITY COUNCIL OF HYDE PARK CITY, UTAH, this 23</w:t>
      </w:r>
      <w:r w:rsidRPr="003674F9">
        <w:rPr>
          <w:sz w:val="26"/>
          <w:szCs w:val="26"/>
          <w:vertAlign w:val="superscript"/>
        </w:rPr>
        <w:t>rd</w:t>
      </w:r>
      <w:r w:rsidRPr="003674F9">
        <w:rPr>
          <w:sz w:val="26"/>
          <w:szCs w:val="26"/>
        </w:rPr>
        <w:t xml:space="preserve"> day of October, 2019.</w:t>
      </w:r>
      <w:proofErr w:type="gramEnd"/>
      <w:r w:rsidRPr="003674F9">
        <w:rPr>
          <w:sz w:val="26"/>
          <w:szCs w:val="26"/>
        </w:rPr>
        <w:t xml:space="preserve"> </w:t>
      </w:r>
    </w:p>
    <w:p w14:paraId="3AFFAB98" w14:textId="77777777" w:rsidR="005538B7" w:rsidRPr="003674F9" w:rsidRDefault="005538B7" w:rsidP="003674F9">
      <w:pPr>
        <w:rPr>
          <w:sz w:val="26"/>
          <w:szCs w:val="26"/>
        </w:rPr>
      </w:pPr>
    </w:p>
    <w:p w14:paraId="7D66C167" w14:textId="2ED0749B" w:rsidR="005538B7" w:rsidRPr="003674F9" w:rsidRDefault="005538B7" w:rsidP="003674F9">
      <w:pPr>
        <w:tabs>
          <w:tab w:val="left" w:pos="4680"/>
        </w:tabs>
        <w:rPr>
          <w:sz w:val="26"/>
          <w:szCs w:val="26"/>
        </w:rPr>
      </w:pPr>
      <w:r w:rsidRPr="003674F9">
        <w:rPr>
          <w:sz w:val="26"/>
          <w:szCs w:val="26"/>
        </w:rPr>
        <w:tab/>
        <w:t>____________________________________</w:t>
      </w:r>
    </w:p>
    <w:p w14:paraId="6A168ECA" w14:textId="77777777" w:rsidR="005538B7" w:rsidRPr="003674F9" w:rsidRDefault="005538B7" w:rsidP="003674F9">
      <w:pPr>
        <w:tabs>
          <w:tab w:val="left" w:pos="4680"/>
        </w:tabs>
        <w:rPr>
          <w:sz w:val="26"/>
          <w:szCs w:val="26"/>
        </w:rPr>
      </w:pPr>
      <w:r w:rsidRPr="003674F9">
        <w:rPr>
          <w:sz w:val="26"/>
          <w:szCs w:val="26"/>
        </w:rPr>
        <w:tab/>
      </w:r>
      <w:proofErr w:type="spellStart"/>
      <w:r w:rsidRPr="003674F9">
        <w:rPr>
          <w:sz w:val="26"/>
          <w:szCs w:val="26"/>
        </w:rPr>
        <w:t>Sharidean</w:t>
      </w:r>
      <w:proofErr w:type="spellEnd"/>
      <w:r w:rsidRPr="003674F9">
        <w:rPr>
          <w:sz w:val="26"/>
          <w:szCs w:val="26"/>
        </w:rPr>
        <w:t xml:space="preserve"> Flint, Mayor</w:t>
      </w:r>
    </w:p>
    <w:p w14:paraId="7E70DDAE" w14:textId="77777777" w:rsidR="005538B7" w:rsidRPr="003674F9" w:rsidRDefault="005538B7" w:rsidP="003674F9">
      <w:pPr>
        <w:tabs>
          <w:tab w:val="left" w:pos="4320"/>
        </w:tabs>
        <w:rPr>
          <w:sz w:val="26"/>
          <w:szCs w:val="26"/>
        </w:rPr>
      </w:pPr>
    </w:p>
    <w:p w14:paraId="4AF5578B" w14:textId="77777777" w:rsidR="005538B7" w:rsidRPr="003674F9" w:rsidRDefault="005538B7" w:rsidP="003674F9">
      <w:pPr>
        <w:tabs>
          <w:tab w:val="left" w:pos="4320"/>
        </w:tabs>
        <w:rPr>
          <w:sz w:val="26"/>
          <w:szCs w:val="26"/>
        </w:rPr>
      </w:pPr>
      <w:r w:rsidRPr="003674F9">
        <w:rPr>
          <w:sz w:val="26"/>
          <w:szCs w:val="26"/>
        </w:rPr>
        <w:t>ATTESTED:</w:t>
      </w:r>
    </w:p>
    <w:p w14:paraId="412C48BC" w14:textId="77777777" w:rsidR="005538B7" w:rsidRDefault="005538B7" w:rsidP="003674F9">
      <w:pPr>
        <w:tabs>
          <w:tab w:val="left" w:pos="4320"/>
        </w:tabs>
        <w:rPr>
          <w:sz w:val="26"/>
          <w:szCs w:val="26"/>
        </w:rPr>
      </w:pPr>
    </w:p>
    <w:p w14:paraId="5AEF3AF3" w14:textId="77777777" w:rsidR="005538B7" w:rsidRPr="003674F9" w:rsidRDefault="005538B7" w:rsidP="003674F9">
      <w:pPr>
        <w:tabs>
          <w:tab w:val="left" w:pos="4320"/>
        </w:tabs>
        <w:rPr>
          <w:sz w:val="26"/>
          <w:szCs w:val="26"/>
        </w:rPr>
      </w:pPr>
      <w:r w:rsidRPr="003674F9">
        <w:rPr>
          <w:sz w:val="26"/>
          <w:szCs w:val="26"/>
        </w:rPr>
        <w:t>_______________________________________</w:t>
      </w:r>
    </w:p>
    <w:p w14:paraId="26B55046" w14:textId="77777777" w:rsidR="005538B7" w:rsidRPr="003674F9" w:rsidRDefault="005538B7" w:rsidP="003674F9">
      <w:pPr>
        <w:tabs>
          <w:tab w:val="left" w:pos="4320"/>
        </w:tabs>
        <w:rPr>
          <w:sz w:val="26"/>
          <w:szCs w:val="26"/>
        </w:rPr>
      </w:pPr>
      <w:r w:rsidRPr="003674F9">
        <w:rPr>
          <w:sz w:val="26"/>
          <w:szCs w:val="26"/>
        </w:rPr>
        <w:t>Donja Wright, City Recorder</w:t>
      </w:r>
    </w:p>
    <w:p w14:paraId="14D558A9" w14:textId="77777777" w:rsidR="005538B7" w:rsidRPr="003674F9" w:rsidRDefault="005538B7" w:rsidP="003674F9">
      <w:pPr>
        <w:tabs>
          <w:tab w:val="left" w:pos="4320"/>
        </w:tabs>
        <w:rPr>
          <w:sz w:val="26"/>
          <w:szCs w:val="26"/>
        </w:rPr>
      </w:pPr>
    </w:p>
    <w:p w14:paraId="05525D08" w14:textId="77777777" w:rsidR="003674F9" w:rsidRDefault="003674F9" w:rsidP="003674F9">
      <w:pPr>
        <w:tabs>
          <w:tab w:val="left" w:pos="4320"/>
        </w:tabs>
        <w:rPr>
          <w:sz w:val="26"/>
          <w:szCs w:val="26"/>
        </w:rPr>
      </w:pPr>
    </w:p>
    <w:p w14:paraId="33A9BDDF" w14:textId="6945574B" w:rsidR="005538B7" w:rsidRPr="003674F9" w:rsidRDefault="005538B7" w:rsidP="003674F9">
      <w:pPr>
        <w:tabs>
          <w:tab w:val="left" w:pos="4320"/>
        </w:tabs>
        <w:rPr>
          <w:sz w:val="26"/>
          <w:szCs w:val="26"/>
        </w:rPr>
      </w:pPr>
      <w:r w:rsidRPr="003674F9">
        <w:rPr>
          <w:sz w:val="26"/>
          <w:szCs w:val="26"/>
        </w:rPr>
        <w:t>PUBLICATION DATE: ___</w:t>
      </w:r>
      <w:r w:rsidRPr="003674F9">
        <w:rPr>
          <w:sz w:val="26"/>
          <w:szCs w:val="26"/>
          <w:u w:val="single"/>
        </w:rPr>
        <w:t>10/05/19</w:t>
      </w:r>
      <w:r w:rsidRPr="003674F9">
        <w:rPr>
          <w:sz w:val="26"/>
          <w:szCs w:val="26"/>
        </w:rPr>
        <w:t>_________</w:t>
      </w:r>
    </w:p>
    <w:sectPr w:rsidR="005538B7" w:rsidRPr="003674F9">
      <w:headerReference w:type="default" r:id="rId8"/>
      <w:footerReference w:type="default" r:id="rId9"/>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2862A5" w15:done="0"/>
  <w15:commentEx w15:paraId="455D21F1" w15:done="0"/>
  <w15:commentEx w15:paraId="20EBF7C4" w15:done="0"/>
  <w15:commentEx w15:paraId="178CCC2F" w15:done="0"/>
  <w15:commentEx w15:paraId="0F81E0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862A5" w16cid:durableId="2141835B"/>
  <w16cid:commentId w16cid:paraId="455D21F1" w16cid:durableId="2141835C"/>
  <w16cid:commentId w16cid:paraId="20EBF7C4" w16cid:durableId="2141835D"/>
  <w16cid:commentId w16cid:paraId="178CCC2F" w16cid:durableId="2141835E"/>
  <w16cid:commentId w16cid:paraId="0F81E079" w16cid:durableId="214183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DF0E6" w14:textId="77777777" w:rsidR="00BF4814" w:rsidRDefault="00BF4814">
      <w:r>
        <w:separator/>
      </w:r>
    </w:p>
  </w:endnote>
  <w:endnote w:type="continuationSeparator" w:id="0">
    <w:p w14:paraId="25A2B966" w14:textId="77777777" w:rsidR="00BF4814" w:rsidRDefault="00BF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959B" w14:textId="77777777" w:rsidR="00914855" w:rsidRDefault="009148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8A4E2" w14:textId="77777777" w:rsidR="00BF4814" w:rsidRDefault="00BF4814">
      <w:r>
        <w:separator/>
      </w:r>
    </w:p>
  </w:footnote>
  <w:footnote w:type="continuationSeparator" w:id="0">
    <w:p w14:paraId="7AE3BA3B" w14:textId="77777777" w:rsidR="00BF4814" w:rsidRDefault="00BF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3D28" w14:textId="77777777" w:rsidR="00914855" w:rsidRDefault="009148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55"/>
    <w:rsid w:val="000672CF"/>
    <w:rsid w:val="000C417A"/>
    <w:rsid w:val="000D7179"/>
    <w:rsid w:val="0012620E"/>
    <w:rsid w:val="00271919"/>
    <w:rsid w:val="00303ED6"/>
    <w:rsid w:val="003674F9"/>
    <w:rsid w:val="004900C6"/>
    <w:rsid w:val="005538B7"/>
    <w:rsid w:val="00581EA7"/>
    <w:rsid w:val="00742F5B"/>
    <w:rsid w:val="007F48E6"/>
    <w:rsid w:val="008B0A65"/>
    <w:rsid w:val="00914855"/>
    <w:rsid w:val="00A5317F"/>
    <w:rsid w:val="00B42ACB"/>
    <w:rsid w:val="00B500B5"/>
    <w:rsid w:val="00BF4814"/>
    <w:rsid w:val="00D67481"/>
    <w:rsid w:val="00EA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42ACB"/>
    <w:rPr>
      <w:sz w:val="16"/>
      <w:szCs w:val="16"/>
    </w:rPr>
  </w:style>
  <w:style w:type="paragraph" w:styleId="CommentText">
    <w:name w:val="annotation text"/>
    <w:basedOn w:val="Normal"/>
    <w:link w:val="CommentTextChar"/>
    <w:uiPriority w:val="99"/>
    <w:semiHidden/>
    <w:unhideWhenUsed/>
    <w:rsid w:val="00B42ACB"/>
    <w:rPr>
      <w:sz w:val="20"/>
      <w:szCs w:val="20"/>
    </w:rPr>
  </w:style>
  <w:style w:type="character" w:customStyle="1" w:styleId="CommentTextChar">
    <w:name w:val="Comment Text Char"/>
    <w:basedOn w:val="DefaultParagraphFont"/>
    <w:link w:val="CommentText"/>
    <w:uiPriority w:val="99"/>
    <w:semiHidden/>
    <w:rsid w:val="00B42ACB"/>
  </w:style>
  <w:style w:type="paragraph" w:styleId="CommentSubject">
    <w:name w:val="annotation subject"/>
    <w:basedOn w:val="CommentText"/>
    <w:next w:val="CommentText"/>
    <w:link w:val="CommentSubjectChar"/>
    <w:uiPriority w:val="99"/>
    <w:semiHidden/>
    <w:unhideWhenUsed/>
    <w:rsid w:val="00B42ACB"/>
    <w:rPr>
      <w:b/>
      <w:bCs/>
    </w:rPr>
  </w:style>
  <w:style w:type="character" w:customStyle="1" w:styleId="CommentSubjectChar">
    <w:name w:val="Comment Subject Char"/>
    <w:basedOn w:val="CommentTextChar"/>
    <w:link w:val="CommentSubject"/>
    <w:uiPriority w:val="99"/>
    <w:semiHidden/>
    <w:rsid w:val="00B42ACB"/>
    <w:rPr>
      <w:b/>
      <w:bCs/>
    </w:rPr>
  </w:style>
  <w:style w:type="paragraph" w:styleId="BalloonText">
    <w:name w:val="Balloon Text"/>
    <w:basedOn w:val="Normal"/>
    <w:link w:val="BalloonTextChar"/>
    <w:uiPriority w:val="99"/>
    <w:semiHidden/>
    <w:unhideWhenUsed/>
    <w:rsid w:val="00B42ACB"/>
    <w:rPr>
      <w:rFonts w:ascii="Tahoma" w:hAnsi="Tahoma" w:cs="Tahoma"/>
      <w:sz w:val="16"/>
      <w:szCs w:val="16"/>
    </w:rPr>
  </w:style>
  <w:style w:type="character" w:customStyle="1" w:styleId="BalloonTextChar">
    <w:name w:val="Balloon Text Char"/>
    <w:basedOn w:val="DefaultParagraphFont"/>
    <w:link w:val="BalloonText"/>
    <w:uiPriority w:val="99"/>
    <w:semiHidden/>
    <w:rsid w:val="00B42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42ACB"/>
    <w:rPr>
      <w:sz w:val="16"/>
      <w:szCs w:val="16"/>
    </w:rPr>
  </w:style>
  <w:style w:type="paragraph" w:styleId="CommentText">
    <w:name w:val="annotation text"/>
    <w:basedOn w:val="Normal"/>
    <w:link w:val="CommentTextChar"/>
    <w:uiPriority w:val="99"/>
    <w:semiHidden/>
    <w:unhideWhenUsed/>
    <w:rsid w:val="00B42ACB"/>
    <w:rPr>
      <w:sz w:val="20"/>
      <w:szCs w:val="20"/>
    </w:rPr>
  </w:style>
  <w:style w:type="character" w:customStyle="1" w:styleId="CommentTextChar">
    <w:name w:val="Comment Text Char"/>
    <w:basedOn w:val="DefaultParagraphFont"/>
    <w:link w:val="CommentText"/>
    <w:uiPriority w:val="99"/>
    <w:semiHidden/>
    <w:rsid w:val="00B42ACB"/>
  </w:style>
  <w:style w:type="paragraph" w:styleId="CommentSubject">
    <w:name w:val="annotation subject"/>
    <w:basedOn w:val="CommentText"/>
    <w:next w:val="CommentText"/>
    <w:link w:val="CommentSubjectChar"/>
    <w:uiPriority w:val="99"/>
    <w:semiHidden/>
    <w:unhideWhenUsed/>
    <w:rsid w:val="00B42ACB"/>
    <w:rPr>
      <w:b/>
      <w:bCs/>
    </w:rPr>
  </w:style>
  <w:style w:type="character" w:customStyle="1" w:styleId="CommentSubjectChar">
    <w:name w:val="Comment Subject Char"/>
    <w:basedOn w:val="CommentTextChar"/>
    <w:link w:val="CommentSubject"/>
    <w:uiPriority w:val="99"/>
    <w:semiHidden/>
    <w:rsid w:val="00B42ACB"/>
    <w:rPr>
      <w:b/>
      <w:bCs/>
    </w:rPr>
  </w:style>
  <w:style w:type="paragraph" w:styleId="BalloonText">
    <w:name w:val="Balloon Text"/>
    <w:basedOn w:val="Normal"/>
    <w:link w:val="BalloonTextChar"/>
    <w:uiPriority w:val="99"/>
    <w:semiHidden/>
    <w:unhideWhenUsed/>
    <w:rsid w:val="00B42ACB"/>
    <w:rPr>
      <w:rFonts w:ascii="Tahoma" w:hAnsi="Tahoma" w:cs="Tahoma"/>
      <w:sz w:val="16"/>
      <w:szCs w:val="16"/>
    </w:rPr>
  </w:style>
  <w:style w:type="character" w:customStyle="1" w:styleId="BalloonTextChar">
    <w:name w:val="Balloon Text Char"/>
    <w:basedOn w:val="DefaultParagraphFont"/>
    <w:link w:val="BalloonText"/>
    <w:uiPriority w:val="99"/>
    <w:semiHidden/>
    <w:rsid w:val="00B42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DC56-40C3-4570-9A0B-BFB1ABB7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Patterson</dc:creator>
  <cp:lastModifiedBy>DONJA</cp:lastModifiedBy>
  <cp:revision>4</cp:revision>
  <dcterms:created xsi:type="dcterms:W3CDTF">2019-10-10T20:55:00Z</dcterms:created>
  <dcterms:modified xsi:type="dcterms:W3CDTF">2019-10-11T21:06:00Z</dcterms:modified>
</cp:coreProperties>
</file>