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E7" w:rsidRPr="004206E7" w:rsidRDefault="004206E7">
      <w:pPr>
        <w:rPr>
          <w:rFonts w:ascii="Times New Roman" w:hAnsi="Times New Roman" w:cs="Times New Roman"/>
          <w:b/>
          <w:color w:val="515967"/>
          <w:shd w:val="clear" w:color="auto" w:fill="FFFFFF"/>
        </w:rPr>
      </w:pPr>
    </w:p>
    <w:p w:rsidR="004206E7" w:rsidRPr="004206E7" w:rsidRDefault="004206E7" w:rsidP="004206E7">
      <w:pPr>
        <w:spacing w:after="0" w:line="240" w:lineRule="auto"/>
        <w:jc w:val="center"/>
        <w:rPr>
          <w:rFonts w:ascii="Times New Roman" w:hAnsi="Times New Roman" w:cs="Times New Roman"/>
          <w:b/>
          <w:color w:val="515967"/>
          <w:shd w:val="clear" w:color="auto" w:fill="FFFFFF"/>
        </w:rPr>
      </w:pPr>
      <w:r w:rsidRPr="004206E7">
        <w:rPr>
          <w:rFonts w:ascii="Times New Roman" w:hAnsi="Times New Roman" w:cs="Times New Roman"/>
          <w:b/>
          <w:color w:val="515967"/>
          <w:shd w:val="clear" w:color="auto" w:fill="FFFFFF"/>
        </w:rPr>
        <w:t>Ordinance 2019-12</w:t>
      </w:r>
    </w:p>
    <w:p w:rsidR="004206E7" w:rsidRDefault="004206E7" w:rsidP="004206E7">
      <w:pPr>
        <w:spacing w:after="0" w:line="240" w:lineRule="auto"/>
        <w:jc w:val="center"/>
        <w:rPr>
          <w:rFonts w:ascii="Times New Roman" w:hAnsi="Times New Roman" w:cs="Times New Roman"/>
          <w:color w:val="515967"/>
          <w:shd w:val="clear" w:color="auto" w:fill="FFFFFF"/>
        </w:rPr>
      </w:pPr>
      <w:r w:rsidRPr="004206E7">
        <w:rPr>
          <w:rFonts w:ascii="Times New Roman" w:hAnsi="Times New Roman" w:cs="Times New Roman"/>
          <w:color w:val="515967"/>
          <w:shd w:val="clear" w:color="auto" w:fill="FFFFFF"/>
        </w:rPr>
        <w:t xml:space="preserve">An Ordinance Amending Ordinance 11.30.050 Adoption of Uniform Traffic Code </w:t>
      </w:r>
    </w:p>
    <w:p w:rsidR="004206E7" w:rsidRDefault="004206E7" w:rsidP="004206E7">
      <w:pPr>
        <w:spacing w:after="0" w:line="240" w:lineRule="auto"/>
        <w:jc w:val="center"/>
        <w:rPr>
          <w:rFonts w:ascii="Times New Roman" w:hAnsi="Times New Roman" w:cs="Times New Roman"/>
          <w:color w:val="515967"/>
          <w:shd w:val="clear" w:color="auto" w:fill="FFFFFF"/>
        </w:rPr>
      </w:pPr>
      <w:proofErr w:type="gramStart"/>
      <w:r w:rsidRPr="004206E7">
        <w:rPr>
          <w:rFonts w:ascii="Times New Roman" w:hAnsi="Times New Roman" w:cs="Times New Roman"/>
          <w:color w:val="515967"/>
          <w:shd w:val="clear" w:color="auto" w:fill="FFFFFF"/>
        </w:rPr>
        <w:t>to</w:t>
      </w:r>
      <w:proofErr w:type="gramEnd"/>
      <w:r w:rsidRPr="004206E7">
        <w:rPr>
          <w:rFonts w:ascii="Times New Roman" w:hAnsi="Times New Roman" w:cs="Times New Roman"/>
          <w:color w:val="515967"/>
          <w:shd w:val="clear" w:color="auto" w:fill="FFFFFF"/>
        </w:rPr>
        <w:t xml:space="preserve"> update the</w:t>
      </w:r>
      <w:r>
        <w:rPr>
          <w:rFonts w:ascii="Times New Roman" w:hAnsi="Times New Roman" w:cs="Times New Roman"/>
          <w:color w:val="515967"/>
          <w:shd w:val="clear" w:color="auto" w:fill="FFFFFF"/>
        </w:rPr>
        <w:t xml:space="preserve"> Hyde Park City </w:t>
      </w:r>
      <w:r w:rsidRPr="004206E7">
        <w:rPr>
          <w:rFonts w:ascii="Times New Roman" w:hAnsi="Times New Roman" w:cs="Times New Roman"/>
          <w:color w:val="515967"/>
          <w:shd w:val="clear" w:color="auto" w:fill="FFFFFF"/>
        </w:rPr>
        <w:t xml:space="preserve">code to reflect </w:t>
      </w:r>
      <w:r>
        <w:rPr>
          <w:rFonts w:ascii="Times New Roman" w:hAnsi="Times New Roman" w:cs="Times New Roman"/>
          <w:color w:val="515967"/>
          <w:shd w:val="clear" w:color="auto" w:fill="FFFFFF"/>
        </w:rPr>
        <w:t xml:space="preserve">a </w:t>
      </w:r>
      <w:r w:rsidRPr="004206E7">
        <w:rPr>
          <w:rFonts w:ascii="Times New Roman" w:hAnsi="Times New Roman" w:cs="Times New Roman"/>
          <w:color w:val="515967"/>
          <w:shd w:val="clear" w:color="auto" w:fill="FFFFFF"/>
        </w:rPr>
        <w:t xml:space="preserve">current </w:t>
      </w:r>
      <w:r>
        <w:rPr>
          <w:rFonts w:ascii="Times New Roman" w:hAnsi="Times New Roman" w:cs="Times New Roman"/>
          <w:color w:val="515967"/>
          <w:shd w:val="clear" w:color="auto" w:fill="FFFFFF"/>
        </w:rPr>
        <w:t xml:space="preserve">edition of the </w:t>
      </w:r>
      <w:r w:rsidRPr="004206E7">
        <w:rPr>
          <w:rFonts w:ascii="Times New Roman" w:hAnsi="Times New Roman" w:cs="Times New Roman"/>
          <w:color w:val="515967"/>
          <w:shd w:val="clear" w:color="auto" w:fill="FFFFFF"/>
        </w:rPr>
        <w:t xml:space="preserve">traffic code.  </w:t>
      </w:r>
    </w:p>
    <w:p w:rsidR="004206E7" w:rsidRPr="004206E7" w:rsidRDefault="004206E7" w:rsidP="004206E7">
      <w:pPr>
        <w:spacing w:after="0" w:line="240" w:lineRule="auto"/>
        <w:jc w:val="center"/>
        <w:rPr>
          <w:rFonts w:ascii="Times New Roman" w:hAnsi="Times New Roman" w:cs="Times New Roman"/>
          <w:color w:val="515967"/>
          <w:shd w:val="clear" w:color="auto" w:fill="FFFFFF"/>
        </w:rPr>
      </w:pPr>
    </w:p>
    <w:p w:rsidR="004206E7" w:rsidRPr="004206E7" w:rsidRDefault="000865DD" w:rsidP="004206E7">
      <w:pPr>
        <w:shd w:val="clear" w:color="auto" w:fill="FFFFFF"/>
        <w:spacing w:after="0" w:line="240" w:lineRule="auto"/>
        <w:jc w:val="both"/>
        <w:rPr>
          <w:rFonts w:ascii="Times New Roman" w:eastAsia="Times New Roman" w:hAnsi="Times New Roman" w:cs="Times New Roman"/>
          <w:b/>
          <w:bCs/>
          <w:color w:val="515967"/>
        </w:rPr>
      </w:pPr>
      <w:hyperlink r:id="rId5" w:anchor="name=11.30.050_Adoption_Of_Uniform_Traffic_Code" w:history="1">
        <w:r w:rsidR="004206E7" w:rsidRPr="004206E7">
          <w:rPr>
            <w:rFonts w:ascii="Times New Roman" w:eastAsia="Times New Roman" w:hAnsi="Times New Roman" w:cs="Times New Roman"/>
            <w:b/>
            <w:bCs/>
            <w:color w:val="000000"/>
            <w:u w:val="single"/>
          </w:rPr>
          <w:t xml:space="preserve">11.30.050 Adoption </w:t>
        </w:r>
        <w:proofErr w:type="gramStart"/>
        <w:r w:rsidR="004206E7" w:rsidRPr="004206E7">
          <w:rPr>
            <w:rFonts w:ascii="Times New Roman" w:eastAsia="Times New Roman" w:hAnsi="Times New Roman" w:cs="Times New Roman"/>
            <w:b/>
            <w:bCs/>
            <w:color w:val="000000"/>
            <w:u w:val="single"/>
          </w:rPr>
          <w:t>Of</w:t>
        </w:r>
        <w:proofErr w:type="gramEnd"/>
        <w:r w:rsidR="004206E7" w:rsidRPr="004206E7">
          <w:rPr>
            <w:rFonts w:ascii="Times New Roman" w:eastAsia="Times New Roman" w:hAnsi="Times New Roman" w:cs="Times New Roman"/>
            <w:b/>
            <w:bCs/>
            <w:color w:val="000000"/>
            <w:u w:val="single"/>
          </w:rPr>
          <w:t xml:space="preserve"> Uniform Traffic Code</w:t>
        </w:r>
      </w:hyperlink>
    </w:p>
    <w:p w:rsidR="004206E7" w:rsidRPr="004206E7" w:rsidRDefault="004206E7" w:rsidP="004206E7">
      <w:pPr>
        <w:shd w:val="clear" w:color="auto" w:fill="FFFFFF"/>
        <w:spacing w:after="0" w:line="240" w:lineRule="auto"/>
        <w:jc w:val="both"/>
        <w:rPr>
          <w:rFonts w:ascii="Times New Roman" w:eastAsia="Times New Roman" w:hAnsi="Times New Roman" w:cs="Times New Roman"/>
          <w:b/>
          <w:bCs/>
          <w:color w:val="515967"/>
        </w:rPr>
      </w:pPr>
    </w:p>
    <w:p w:rsidR="004206E7" w:rsidRPr="004206E7" w:rsidDel="004206E7" w:rsidRDefault="004206E7" w:rsidP="004206E7">
      <w:pPr>
        <w:shd w:val="clear" w:color="auto" w:fill="FFFFFF"/>
        <w:spacing w:after="150" w:line="240" w:lineRule="auto"/>
        <w:jc w:val="both"/>
        <w:rPr>
          <w:del w:id="0" w:author="DONJA" w:date="2019-08-29T15:38:00Z"/>
          <w:rFonts w:ascii="Times New Roman" w:eastAsia="Times New Roman" w:hAnsi="Times New Roman" w:cs="Times New Roman"/>
          <w:color w:val="515967"/>
        </w:rPr>
      </w:pPr>
      <w:del w:id="1" w:author="DONJA" w:date="2019-08-29T15:38:00Z">
        <w:r w:rsidRPr="004206E7" w:rsidDel="004206E7">
          <w:rPr>
            <w:rFonts w:ascii="Times New Roman" w:eastAsia="Times New Roman" w:hAnsi="Times New Roman" w:cs="Times New Roman"/>
            <w:color w:val="515967"/>
          </w:rPr>
          <w:delText>The Utah Traffic Code—Rules of the Road, 1978 edition—as compiled, prepared and published as a code in book form by the Utah Department of Public Safety and the Utah League of Cities and Towns, three copies of which have been filed for use and examination by the public in the office of the recorder, hereby is approved and adopted as the traffic code for this municipality except as such code may be altered or modified by the ordinances of this municipality.</w:delText>
        </w:r>
      </w:del>
    </w:p>
    <w:p w:rsidR="004206E7" w:rsidRPr="004206E7" w:rsidRDefault="004206E7">
      <w:pPr>
        <w:rPr>
          <w:rFonts w:ascii="Times New Roman" w:hAnsi="Times New Roman" w:cs="Times New Roman"/>
          <w:color w:val="515967"/>
          <w:shd w:val="clear" w:color="auto" w:fill="FFFFFF"/>
        </w:rPr>
      </w:pPr>
      <w:ins w:id="2" w:author="DONJA" w:date="2019-08-29T15:38:00Z">
        <w:r w:rsidRPr="004206E7">
          <w:rPr>
            <w:rFonts w:ascii="Times New Roman" w:hAnsi="Times New Roman" w:cs="Times New Roman"/>
            <w:color w:val="515967"/>
            <w:shd w:val="clear" w:color="auto" w:fill="FFFFFF"/>
          </w:rPr>
          <w:t xml:space="preserve">The Utah traffic code, as amended, one copy of which has been filed for use and examination by the public in the office of the City Recorder, hereby </w:t>
        </w:r>
        <w:r w:rsidRPr="004206E7">
          <w:rPr>
            <w:rFonts w:ascii="Times New Roman" w:hAnsi="Times New Roman" w:cs="Times New Roman"/>
            <w:color w:val="FF0000"/>
            <w:shd w:val="clear" w:color="auto" w:fill="FFFFFF"/>
          </w:rPr>
          <w:t xml:space="preserve">is </w:t>
        </w:r>
      </w:ins>
      <w:r w:rsidRPr="004206E7">
        <w:rPr>
          <w:rFonts w:ascii="Times New Roman" w:hAnsi="Times New Roman" w:cs="Times New Roman"/>
          <w:color w:val="FF0000"/>
          <w:shd w:val="clear" w:color="auto" w:fill="FFFFFF"/>
        </w:rPr>
        <w:t>a</w:t>
      </w:r>
      <w:ins w:id="3" w:author="DONJA" w:date="2019-08-29T15:38:00Z">
        <w:r w:rsidRPr="004206E7">
          <w:rPr>
            <w:rFonts w:ascii="Times New Roman" w:hAnsi="Times New Roman" w:cs="Times New Roman"/>
            <w:color w:val="515967"/>
            <w:shd w:val="clear" w:color="auto" w:fill="FFFFFF"/>
          </w:rPr>
          <w:t xml:space="preserve">pproved and adopted as the traffic code for the city, except as the code may be altered or modified by the ordinances of the City.  </w:t>
        </w:r>
      </w:ins>
    </w:p>
    <w:p w:rsidR="004206E7" w:rsidRDefault="004206E7">
      <w:pPr>
        <w:rPr>
          <w:rFonts w:ascii="Times New Roman" w:hAnsi="Times New Roman" w:cs="Times New Roman"/>
          <w:color w:val="515967"/>
          <w:shd w:val="clear" w:color="auto" w:fill="FFFFFF"/>
        </w:rPr>
      </w:pPr>
    </w:p>
    <w:p w:rsidR="000865DD" w:rsidRPr="003674F9" w:rsidRDefault="000865DD" w:rsidP="000865DD">
      <w:pPr>
        <w:rPr>
          <w:sz w:val="26"/>
          <w:szCs w:val="26"/>
        </w:rPr>
      </w:pPr>
      <w:proofErr w:type="gramStart"/>
      <w:r w:rsidRPr="003674F9">
        <w:rPr>
          <w:sz w:val="26"/>
          <w:szCs w:val="26"/>
        </w:rPr>
        <w:t xml:space="preserve">PASSED BY THE CITY COUNCIL OF HYDE PARK CITY, UTAH, this </w:t>
      </w:r>
      <w:r>
        <w:rPr>
          <w:sz w:val="26"/>
          <w:szCs w:val="26"/>
        </w:rPr>
        <w:t>13</w:t>
      </w:r>
      <w:r w:rsidRPr="000865DD">
        <w:rPr>
          <w:sz w:val="26"/>
          <w:szCs w:val="26"/>
          <w:vertAlign w:val="superscript"/>
        </w:rPr>
        <w:t>th</w:t>
      </w:r>
      <w:r>
        <w:rPr>
          <w:sz w:val="26"/>
          <w:szCs w:val="26"/>
        </w:rPr>
        <w:t xml:space="preserve"> </w:t>
      </w:r>
      <w:r w:rsidRPr="003674F9">
        <w:rPr>
          <w:sz w:val="26"/>
          <w:szCs w:val="26"/>
        </w:rPr>
        <w:t xml:space="preserve">day of </w:t>
      </w:r>
      <w:r>
        <w:rPr>
          <w:sz w:val="26"/>
          <w:szCs w:val="26"/>
        </w:rPr>
        <w:t>November 2</w:t>
      </w:r>
      <w:r w:rsidRPr="003674F9">
        <w:rPr>
          <w:sz w:val="26"/>
          <w:szCs w:val="26"/>
        </w:rPr>
        <w:t>019.</w:t>
      </w:r>
      <w:proofErr w:type="gramEnd"/>
      <w:r w:rsidRPr="003674F9">
        <w:rPr>
          <w:sz w:val="26"/>
          <w:szCs w:val="26"/>
        </w:rPr>
        <w:t xml:space="preserve"> </w:t>
      </w:r>
    </w:p>
    <w:p w:rsidR="000865DD" w:rsidRPr="003674F9" w:rsidRDefault="000865DD" w:rsidP="000865DD">
      <w:pPr>
        <w:rPr>
          <w:sz w:val="26"/>
          <w:szCs w:val="26"/>
        </w:rPr>
      </w:pPr>
    </w:p>
    <w:p w:rsidR="000865DD" w:rsidRPr="003674F9" w:rsidRDefault="000865DD" w:rsidP="000865DD">
      <w:pPr>
        <w:tabs>
          <w:tab w:val="left" w:pos="4680"/>
        </w:tabs>
        <w:rPr>
          <w:sz w:val="26"/>
          <w:szCs w:val="26"/>
        </w:rPr>
      </w:pPr>
      <w:r w:rsidRPr="003674F9">
        <w:rPr>
          <w:sz w:val="26"/>
          <w:szCs w:val="26"/>
        </w:rPr>
        <w:tab/>
        <w:t>____________________________________</w:t>
      </w:r>
    </w:p>
    <w:p w:rsidR="000865DD" w:rsidRPr="003674F9" w:rsidRDefault="000865DD" w:rsidP="000865DD">
      <w:pPr>
        <w:tabs>
          <w:tab w:val="left" w:pos="4680"/>
        </w:tabs>
        <w:rPr>
          <w:sz w:val="26"/>
          <w:szCs w:val="26"/>
        </w:rPr>
      </w:pPr>
      <w:bookmarkStart w:id="4" w:name="_GoBack"/>
      <w:bookmarkEnd w:id="4"/>
      <w:r w:rsidRPr="003674F9">
        <w:rPr>
          <w:sz w:val="26"/>
          <w:szCs w:val="26"/>
        </w:rPr>
        <w:tab/>
      </w:r>
      <w:proofErr w:type="spellStart"/>
      <w:r w:rsidRPr="003674F9">
        <w:rPr>
          <w:sz w:val="26"/>
          <w:szCs w:val="26"/>
        </w:rPr>
        <w:t>Sharidean</w:t>
      </w:r>
      <w:proofErr w:type="spellEnd"/>
      <w:r w:rsidRPr="003674F9">
        <w:rPr>
          <w:sz w:val="26"/>
          <w:szCs w:val="26"/>
        </w:rPr>
        <w:t xml:space="preserve"> Flint, Mayor</w:t>
      </w:r>
    </w:p>
    <w:p w:rsidR="000865DD" w:rsidRPr="003674F9" w:rsidRDefault="000865DD" w:rsidP="000865DD">
      <w:pPr>
        <w:tabs>
          <w:tab w:val="left" w:pos="4320"/>
        </w:tabs>
        <w:rPr>
          <w:sz w:val="26"/>
          <w:szCs w:val="26"/>
        </w:rPr>
      </w:pPr>
    </w:p>
    <w:p w:rsidR="000865DD" w:rsidRPr="003674F9" w:rsidRDefault="000865DD" w:rsidP="000865DD">
      <w:pPr>
        <w:tabs>
          <w:tab w:val="left" w:pos="4320"/>
        </w:tabs>
        <w:rPr>
          <w:sz w:val="26"/>
          <w:szCs w:val="26"/>
        </w:rPr>
      </w:pPr>
      <w:r w:rsidRPr="003674F9">
        <w:rPr>
          <w:sz w:val="26"/>
          <w:szCs w:val="26"/>
        </w:rPr>
        <w:t>ATTESTED:</w:t>
      </w:r>
    </w:p>
    <w:p w:rsidR="000865DD" w:rsidRDefault="000865DD" w:rsidP="000865DD">
      <w:pPr>
        <w:tabs>
          <w:tab w:val="left" w:pos="4320"/>
        </w:tabs>
        <w:rPr>
          <w:sz w:val="26"/>
          <w:szCs w:val="26"/>
        </w:rPr>
      </w:pPr>
    </w:p>
    <w:p w:rsidR="000865DD" w:rsidRPr="003674F9" w:rsidRDefault="000865DD" w:rsidP="000865DD">
      <w:pPr>
        <w:tabs>
          <w:tab w:val="left" w:pos="4320"/>
        </w:tabs>
        <w:rPr>
          <w:sz w:val="26"/>
          <w:szCs w:val="26"/>
        </w:rPr>
      </w:pPr>
      <w:r w:rsidRPr="003674F9">
        <w:rPr>
          <w:sz w:val="26"/>
          <w:szCs w:val="26"/>
        </w:rPr>
        <w:t>_______________________________________</w:t>
      </w:r>
    </w:p>
    <w:p w:rsidR="000865DD" w:rsidRPr="003674F9" w:rsidRDefault="000865DD" w:rsidP="000865DD">
      <w:pPr>
        <w:tabs>
          <w:tab w:val="left" w:pos="4320"/>
        </w:tabs>
        <w:rPr>
          <w:sz w:val="26"/>
          <w:szCs w:val="26"/>
        </w:rPr>
      </w:pPr>
      <w:r w:rsidRPr="003674F9">
        <w:rPr>
          <w:sz w:val="26"/>
          <w:szCs w:val="26"/>
        </w:rPr>
        <w:t>Donja Wright, City Recorder</w:t>
      </w:r>
    </w:p>
    <w:sectPr w:rsidR="000865DD" w:rsidRPr="00367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E7"/>
    <w:rsid w:val="00036341"/>
    <w:rsid w:val="000865DD"/>
    <w:rsid w:val="0042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6E7"/>
    <w:rPr>
      <w:color w:val="0000FF"/>
      <w:u w:val="single"/>
    </w:rPr>
  </w:style>
  <w:style w:type="paragraph" w:styleId="NormalWeb">
    <w:name w:val="Normal (Web)"/>
    <w:basedOn w:val="Normal"/>
    <w:uiPriority w:val="99"/>
    <w:semiHidden/>
    <w:unhideWhenUsed/>
    <w:rsid w:val="004206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6E7"/>
    <w:rPr>
      <w:color w:val="0000FF"/>
      <w:u w:val="single"/>
    </w:rPr>
  </w:style>
  <w:style w:type="paragraph" w:styleId="NormalWeb">
    <w:name w:val="Normal (Web)"/>
    <w:basedOn w:val="Normal"/>
    <w:uiPriority w:val="99"/>
    <w:semiHidden/>
    <w:unhideWhenUsed/>
    <w:rsid w:val="004206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68375">
      <w:bodyDiv w:val="1"/>
      <w:marLeft w:val="0"/>
      <w:marRight w:val="0"/>
      <w:marTop w:val="0"/>
      <w:marBottom w:val="0"/>
      <w:divBdr>
        <w:top w:val="none" w:sz="0" w:space="0" w:color="auto"/>
        <w:left w:val="none" w:sz="0" w:space="0" w:color="auto"/>
        <w:bottom w:val="none" w:sz="0" w:space="0" w:color="auto"/>
        <w:right w:val="none" w:sz="0" w:space="0" w:color="auto"/>
      </w:divBdr>
      <w:divsChild>
        <w:div w:id="1656909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ydepark.municipalcodeonline.com/book?type=ordinan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DONJA</dc:creator>
  <cp:lastModifiedBy>DONJA</cp:lastModifiedBy>
  <cp:revision>2</cp:revision>
  <dcterms:created xsi:type="dcterms:W3CDTF">2019-08-29T21:36:00Z</dcterms:created>
  <dcterms:modified xsi:type="dcterms:W3CDTF">2019-10-10T22:50:00Z</dcterms:modified>
</cp:coreProperties>
</file>