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C751" w14:textId="77777777" w:rsidR="009C5A74" w:rsidRDefault="00521CBE" w:rsidP="003C2959">
      <w:pPr>
        <w:jc w:val="center"/>
        <w:rPr>
          <w:rFonts w:ascii="Copperplate Gothic Bold" w:hAnsi="Copperplate Gothic Bold"/>
          <w:b/>
        </w:rPr>
      </w:pPr>
      <w:proofErr w:type="spellStart"/>
      <w:r>
        <w:rPr>
          <w:rFonts w:ascii="Copperplate Gothic Bold" w:hAnsi="Copperplate Gothic Bold"/>
          <w:b/>
        </w:rPr>
        <w:t>UN</w:t>
      </w:r>
      <w:r w:rsidR="000D0CF9">
        <w:rPr>
          <w:rFonts w:ascii="Copperplate Gothic Bold" w:hAnsi="Copperplate Gothic Bold"/>
          <w:b/>
        </w:rPr>
        <w:t>a</w:t>
      </w:r>
      <w:r w:rsidR="00AA6043">
        <w:rPr>
          <w:rFonts w:ascii="Copperplate Gothic Bold" w:hAnsi="Copperplate Gothic Bold"/>
          <w:b/>
        </w:rPr>
        <w:t>pproved</w:t>
      </w:r>
      <w:proofErr w:type="spellEnd"/>
      <w:r w:rsidR="00AA6043">
        <w:rPr>
          <w:rFonts w:ascii="Copperplate Gothic Bold" w:hAnsi="Copperplate Gothic Bold"/>
          <w:b/>
        </w:rPr>
        <w:t xml:space="preserve"> Minutes</w:t>
      </w:r>
    </w:p>
    <w:p w14:paraId="49872EA4" w14:textId="77777777"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14:paraId="6215169A" w14:textId="77777777"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14:paraId="5E1107A8" w14:textId="77777777"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14:paraId="4E5F9F95" w14:textId="77777777"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579F204" w14:textId="77777777" w:rsidR="000F2BC4" w:rsidRPr="00AB5168" w:rsidRDefault="00521CBE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August</w:t>
      </w:r>
      <w:r w:rsidR="005C7A51">
        <w:rPr>
          <w:rFonts w:ascii="Copperplate Gothic Bold" w:hAnsi="Copperplate Gothic Bold"/>
          <w:sz w:val="20"/>
          <w:szCs w:val="20"/>
        </w:rPr>
        <w:t xml:space="preserve"> 2</w:t>
      </w:r>
      <w:r>
        <w:rPr>
          <w:rFonts w:ascii="Copperplate Gothic Bold" w:hAnsi="Copperplate Gothic Bold"/>
          <w:sz w:val="20"/>
          <w:szCs w:val="20"/>
        </w:rPr>
        <w:t>7</w:t>
      </w:r>
      <w:r w:rsidR="005C7A51">
        <w:rPr>
          <w:rFonts w:ascii="Copperplate Gothic Bold" w:hAnsi="Copperplate Gothic Bold"/>
          <w:sz w:val="20"/>
          <w:szCs w:val="20"/>
        </w:rPr>
        <w:t>th</w:t>
      </w:r>
      <w:r w:rsidR="00B273AD">
        <w:rPr>
          <w:rFonts w:ascii="Copperplate Gothic Bold" w:hAnsi="Copperplate Gothic Bold"/>
          <w:sz w:val="20"/>
          <w:szCs w:val="20"/>
        </w:rPr>
        <w:t>, 2019</w:t>
      </w:r>
    </w:p>
    <w:p w14:paraId="724669F4" w14:textId="77777777"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14:paraId="125BA211" w14:textId="77777777"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14:paraId="6065135B" w14:textId="77777777"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14:paraId="20A47835" w14:textId="77777777"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14:paraId="60A43D2D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14:paraId="17CBE2D5" w14:textId="77777777"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14:paraId="03C9C60C" w14:textId="77777777"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14:paraId="6EBF6477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14:paraId="3F7E2C95" w14:textId="77777777"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668113A3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Present: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Sarah Brenna, Chair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</w:p>
    <w:p w14:paraId="00DB474F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14:paraId="774B552C" w14:textId="77777777" w:rsidR="009D3C0F" w:rsidRPr="005C7A51" w:rsidRDefault="009D3C0F" w:rsidP="00CC6C7B">
      <w:pPr>
        <w:tabs>
          <w:tab w:val="left" w:pos="135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Jeremy Christensen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14:paraId="200F7106" w14:textId="77777777" w:rsidR="005C7A51" w:rsidRPr="005C7A51" w:rsidRDefault="009D3C0F" w:rsidP="00211F9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Noël </w:t>
      </w:r>
      <w:proofErr w:type="spellStart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>Taxin</w:t>
      </w:r>
      <w:proofErr w:type="spellEnd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14:paraId="0B6FB1C0" w14:textId="77777777"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Leah </w:t>
      </w:r>
      <w:proofErr w:type="spellStart"/>
      <w:r w:rsidRPr="005C7A51">
        <w:rPr>
          <w:rFonts w:ascii="Balthazar" w:eastAsia="Balthazar" w:hAnsi="Balthazar" w:cs="Balthazar"/>
          <w:b/>
          <w:sz w:val="20"/>
          <w:szCs w:val="20"/>
        </w:rPr>
        <w:t>Voorhies</w:t>
      </w:r>
      <w:proofErr w:type="spellEnd"/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494F49" w:rsidRPr="00494F49">
        <w:rPr>
          <w:rFonts w:ascii="Balthazar" w:eastAsia="Balthazar" w:hAnsi="Balthazar" w:cs="Balthazar"/>
          <w:b/>
          <w:sz w:val="20"/>
          <w:szCs w:val="20"/>
        </w:rPr>
        <w:t>Utah State Board of Education </w:t>
      </w:r>
    </w:p>
    <w:p w14:paraId="5702B990" w14:textId="77777777" w:rsidR="005C7A51" w:rsidRPr="005C7A51" w:rsidRDefault="00DB0F40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521CBE" w:rsidRPr="005C7A51">
        <w:rPr>
          <w:rFonts w:ascii="Balthazar" w:eastAsia="Balthazar" w:hAnsi="Balthazar" w:cs="Balthazar"/>
          <w:b/>
          <w:sz w:val="20"/>
          <w:szCs w:val="20"/>
        </w:rPr>
        <w:tab/>
        <w:t>Parent Center</w:t>
      </w:r>
    </w:p>
    <w:p w14:paraId="1E95A69A" w14:textId="77777777" w:rsidR="00DB0F40" w:rsidRDefault="00521CBE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Joel Coleman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14:paraId="6E251AE3" w14:textId="77777777" w:rsidR="00521CBE" w:rsidRDefault="00521CBE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20857878" w14:textId="77777777" w:rsidR="005C7A51" w:rsidRPr="005C7A51" w:rsidRDefault="009D3C0F" w:rsidP="00521CBE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Absent: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Gina </w:t>
      </w:r>
      <w:proofErr w:type="spellStart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>Pola</w:t>
      </w:r>
      <w:proofErr w:type="spellEnd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>-Money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14:paraId="3B6B4CC4" w14:textId="77777777" w:rsidR="005C7A51" w:rsidRPr="005C7A51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Tonya Hales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14:paraId="1E6CC562" w14:textId="77777777" w:rsidR="00521CBE" w:rsidRDefault="00521CBE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4DDD13B2" w14:textId="77777777" w:rsidR="009D3C0F" w:rsidRPr="005C7A51" w:rsidRDefault="00CC6C7B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 xml:space="preserve">Dee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MacLee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 xml:space="preserve"> Secretary</w:t>
      </w:r>
    </w:p>
    <w:p w14:paraId="35497E5D" w14:textId="77777777"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5F81826F" w14:textId="77777777" w:rsidR="009D3C0F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Stakeholders: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="00CC6C7B">
        <w:rPr>
          <w:rFonts w:ascii="Balthazar" w:eastAsia="Balthazar" w:hAnsi="Balthazar" w:cs="Balthazar"/>
          <w:b/>
          <w:sz w:val="20"/>
          <w:szCs w:val="20"/>
        </w:rPr>
        <w:tab/>
      </w:r>
      <w:r w:rsidR="00DB0F40">
        <w:rPr>
          <w:rFonts w:ascii="Balthazar" w:eastAsia="Balthazar" w:hAnsi="Balthazar" w:cs="Balthazar"/>
          <w:b/>
          <w:sz w:val="20"/>
          <w:szCs w:val="20"/>
        </w:rPr>
        <w:t xml:space="preserve">Matthew </w:t>
      </w:r>
      <w:proofErr w:type="spellStart"/>
      <w:r w:rsidR="00DB0F40">
        <w:rPr>
          <w:rFonts w:ascii="Balthazar" w:eastAsia="Balthazar" w:hAnsi="Balthazar" w:cs="Balthazar"/>
          <w:b/>
          <w:sz w:val="20"/>
          <w:szCs w:val="20"/>
        </w:rPr>
        <w:t>Wappett</w:t>
      </w:r>
      <w:proofErr w:type="spellEnd"/>
      <w:r w:rsidR="00DB0F40"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0675D590" w14:textId="77777777" w:rsidR="00521CBE" w:rsidRDefault="00211F9B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Jan </w:t>
      </w:r>
      <w:proofErr w:type="spellStart"/>
      <w:r w:rsidRPr="005C7A51">
        <w:rPr>
          <w:rFonts w:ascii="Balthazar" w:eastAsia="Balthazar" w:hAnsi="Balthazar" w:cs="Balthazar"/>
          <w:b/>
          <w:sz w:val="20"/>
          <w:szCs w:val="20"/>
        </w:rPr>
        <w:t>Ferre</w:t>
      </w:r>
      <w:proofErr w:type="spellEnd"/>
      <w:r w:rsidRPr="005C7A51"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  <w:r>
        <w:rPr>
          <w:rFonts w:ascii="Balthazar" w:eastAsia="Balthazar" w:hAnsi="Balthazar" w:cs="Balthazar"/>
          <w:b/>
          <w:sz w:val="20"/>
          <w:szCs w:val="20"/>
        </w:rPr>
        <w:t xml:space="preserve"> (on phone)</w:t>
      </w:r>
    </w:p>
    <w:p w14:paraId="718EA4BD" w14:textId="77777777" w:rsidR="00211F9B" w:rsidRDefault="00211F9B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14:paraId="0852E60B" w14:textId="77777777" w:rsidR="00521CBE" w:rsidRDefault="00521CBE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Guests:</w:t>
      </w:r>
      <w:r>
        <w:rPr>
          <w:rFonts w:ascii="Balthazar" w:eastAsia="Balthazar" w:hAnsi="Balthazar" w:cs="Balthazar"/>
          <w:b/>
          <w:sz w:val="20"/>
          <w:szCs w:val="20"/>
        </w:rPr>
        <w:tab/>
        <w:t xml:space="preserve">Tim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Riesen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14:paraId="6F4FDF61" w14:textId="77777777" w:rsidR="00D538E9" w:rsidRPr="00D538E9" w:rsidRDefault="00D538E9" w:rsidP="00D538E9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Jeff Sheen </w:t>
      </w:r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 (Via Conference phone)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14:paraId="66396C98" w14:textId="77777777" w:rsidR="009C5A74" w:rsidRPr="00746C08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746C08">
        <w:rPr>
          <w:rFonts w:ascii="Copperplate Gothic Bold" w:hAnsi="Copperplate Gothic Bold"/>
          <w:b/>
          <w:sz w:val="22"/>
          <w:szCs w:val="22"/>
        </w:rPr>
        <w:tab/>
      </w:r>
    </w:p>
    <w:p w14:paraId="4407F3D6" w14:textId="77777777" w:rsidR="009C5A74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470"/>
        <w:gridCol w:w="1800"/>
      </w:tblGrid>
      <w:tr w:rsidR="009C5A74" w14:paraId="45109F81" w14:textId="77777777" w:rsidTr="00607300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232CF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3EF6A" w14:textId="77777777"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4828A" w14:textId="77777777" w:rsidR="009C5A74" w:rsidRDefault="00AA6043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9C5A74" w14:paraId="6BAADC3E" w14:textId="77777777" w:rsidTr="00607300">
        <w:trPr>
          <w:trHeight w:val="366"/>
        </w:trPr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14:paraId="29C3FA9F" w14:textId="77777777" w:rsidR="00DF03B7" w:rsidRPr="003911F9" w:rsidRDefault="00AA6043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7470" w:type="dxa"/>
            <w:tcBorders>
              <w:top w:val="double" w:sz="4" w:space="0" w:color="auto"/>
            </w:tcBorders>
            <w:vAlign w:val="center"/>
          </w:tcPr>
          <w:p w14:paraId="5E7268AC" w14:textId="77777777" w:rsidR="00793D53" w:rsidRPr="003911F9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11:12</w:t>
            </w:r>
            <w:r w:rsidR="005363B8">
              <w:rPr>
                <w:rFonts w:ascii="Times New Roman" w:hAnsi="Times New Roman"/>
              </w:rPr>
              <w:t xml:space="preserve"> am Sarah opened the meeting and welcomed the Committee.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66267030" w14:textId="77777777" w:rsidR="009C5A74" w:rsidRPr="003911F9" w:rsidRDefault="009C5A74" w:rsidP="00BF2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CD" w14:paraId="2D6FC2CE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4D02B90" w14:textId="77777777" w:rsidR="00620FCD" w:rsidRPr="003911F9" w:rsidRDefault="00AA6043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7470" w:type="dxa"/>
            <w:vAlign w:val="center"/>
          </w:tcPr>
          <w:p w14:paraId="112402AA" w14:textId="77777777" w:rsidR="00620FCD" w:rsidRPr="002F2C8D" w:rsidRDefault="005363B8" w:rsidP="00135966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minutes from the </w:t>
            </w:r>
            <w:r w:rsidR="00F77F68">
              <w:rPr>
                <w:rFonts w:ascii="Times New Roman" w:hAnsi="Times New Roman"/>
              </w:rPr>
              <w:t>May 28th</w:t>
            </w:r>
            <w:r>
              <w:rPr>
                <w:rFonts w:ascii="Times New Roman" w:hAnsi="Times New Roman"/>
              </w:rPr>
              <w:t>, 201</w:t>
            </w:r>
            <w:r w:rsidR="00DB0F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meeting were reviewed.   </w:t>
            </w:r>
            <w:r w:rsidR="00F77F68">
              <w:rPr>
                <w:rFonts w:ascii="Times New Roman" w:hAnsi="Times New Roman"/>
                <w:i/>
              </w:rPr>
              <w:t>No</w:t>
            </w:r>
            <w:r w:rsidR="00135966">
              <w:rPr>
                <w:rFonts w:ascii="Times New Roman" w:hAnsi="Times New Roman"/>
                <w:i/>
              </w:rPr>
              <w:t>ë</w:t>
            </w:r>
            <w:r w:rsidR="00F77F68">
              <w:rPr>
                <w:rFonts w:ascii="Times New Roman" w:hAnsi="Times New Roman"/>
                <w:i/>
              </w:rPr>
              <w:t xml:space="preserve">l </w:t>
            </w:r>
            <w:proofErr w:type="spellStart"/>
            <w:r w:rsidR="00F77F68">
              <w:rPr>
                <w:rFonts w:ascii="Times New Roman" w:hAnsi="Times New Roman"/>
                <w:i/>
              </w:rPr>
              <w:t>Taxin</w:t>
            </w:r>
            <w:proofErr w:type="spellEnd"/>
            <w:r w:rsidR="00F77F68">
              <w:rPr>
                <w:rFonts w:ascii="Times New Roman" w:hAnsi="Times New Roman"/>
                <w:i/>
              </w:rPr>
              <w:t xml:space="preserve"> made</w:t>
            </w:r>
            <w:r>
              <w:rPr>
                <w:rFonts w:ascii="Times New Roman" w:hAnsi="Times New Roman"/>
                <w:i/>
              </w:rPr>
              <w:t xml:space="preserve"> th</w:t>
            </w:r>
            <w:r w:rsidR="00F77F68">
              <w:rPr>
                <w:rFonts w:ascii="Times New Roman" w:hAnsi="Times New Roman"/>
                <w:i/>
              </w:rPr>
              <w:t>e motion to approve the minutes</w:t>
            </w:r>
            <w:r>
              <w:rPr>
                <w:rFonts w:ascii="Times New Roman" w:hAnsi="Times New Roman"/>
                <w:i/>
              </w:rPr>
              <w:t>;</w:t>
            </w:r>
            <w:r w:rsidR="00F77F68">
              <w:rPr>
                <w:rFonts w:ascii="Times New Roman" w:hAnsi="Times New Roman"/>
                <w:i/>
              </w:rPr>
              <w:t xml:space="preserve"> Angie Pinna</w:t>
            </w:r>
            <w:r w:rsidR="009D3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seconded the motion.  </w:t>
            </w:r>
            <w:r w:rsidR="009D3C0F">
              <w:rPr>
                <w:rFonts w:ascii="Times New Roman" w:hAnsi="Times New Roman"/>
                <w:i/>
              </w:rPr>
              <w:t xml:space="preserve">The motion passed unanimously. </w:t>
            </w:r>
          </w:p>
        </w:tc>
        <w:tc>
          <w:tcPr>
            <w:tcW w:w="1800" w:type="dxa"/>
            <w:vAlign w:val="center"/>
          </w:tcPr>
          <w:p w14:paraId="2D86F4F2" w14:textId="77777777" w:rsidR="00620FCD" w:rsidRDefault="00620FCD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4FF7" w14:paraId="19942621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339118FA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IOTI and TA Update</w:t>
            </w:r>
          </w:p>
          <w:p w14:paraId="6077F4E0" w14:textId="77777777" w:rsidR="00BC4FF7" w:rsidRDefault="00BC4FF7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74FA2F35" w14:textId="1D88F69E" w:rsidR="0071101F" w:rsidRPr="0033500E" w:rsidRDefault="00783AB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Jeff Sheen </w:t>
            </w:r>
            <w:r w:rsidR="00896A6D">
              <w:rPr>
                <w:rFonts w:ascii="Times New Roman" w:hAnsi="Times New Roman"/>
                <w:bCs/>
              </w:rPr>
              <w:t>provided a presentation on the new IOTI grant process.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</w:rPr>
              <w:t xml:space="preserve">He stated that the biggest change was </w:t>
            </w:r>
            <w:r w:rsidR="00896A6D">
              <w:rPr>
                <w:rFonts w:ascii="Times New Roman" w:hAnsi="Times New Roman"/>
                <w:bCs/>
              </w:rPr>
              <w:t>from a 1 to 3</w:t>
            </w:r>
            <w:r w:rsidR="00AE1C1D">
              <w:rPr>
                <w:rFonts w:ascii="Times New Roman" w:hAnsi="Times New Roman"/>
                <w:bCs/>
              </w:rPr>
              <w:t xml:space="preserve"> 3 year </w:t>
            </w:r>
            <w:r w:rsidR="00896A6D">
              <w:rPr>
                <w:rFonts w:ascii="Times New Roman" w:hAnsi="Times New Roman"/>
                <w:bCs/>
              </w:rPr>
              <w:t>grant period.</w:t>
            </w:r>
            <w:r w:rsidR="00AE1C1D">
              <w:rPr>
                <w:rFonts w:ascii="Times New Roman" w:hAnsi="Times New Roman"/>
                <w:bCs/>
              </w:rPr>
              <w:t xml:space="preserve"> There were 5 submissions 3 were selected. Each one was for $300,000. </w:t>
            </w:r>
            <w:r w:rsidR="0033500E">
              <w:rPr>
                <w:rFonts w:ascii="Times New Roman" w:hAnsi="Times New Roman"/>
                <w:bCs/>
              </w:rPr>
              <w:t xml:space="preserve">There will be periodic reports and webinars that the recipients will be required to participate in. </w:t>
            </w:r>
            <w:r w:rsidR="00AE1C1D">
              <w:rPr>
                <w:rFonts w:ascii="Times New Roman" w:hAnsi="Times New Roman"/>
                <w:bCs/>
              </w:rPr>
              <w:t xml:space="preserve"> </w:t>
            </w:r>
            <w:r w:rsidR="00AE1C1D">
              <w:rPr>
                <w:rFonts w:ascii="Times New Roman" w:hAnsi="Times New Roman"/>
                <w:bCs/>
                <w:i/>
              </w:rPr>
              <w:t xml:space="preserve">See attached PowerPoint presentation. </w:t>
            </w:r>
          </w:p>
          <w:p w14:paraId="3CF1EB6E" w14:textId="77777777" w:rsidR="00AE1C1D" w:rsidRPr="00AE1C1D" w:rsidRDefault="00AE1C1D" w:rsidP="00AE1C1D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00" w:type="dxa"/>
            <w:vAlign w:val="center"/>
          </w:tcPr>
          <w:p w14:paraId="27E1B973" w14:textId="77777777" w:rsidR="00BC4FF7" w:rsidRDefault="00BC4FF7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00BF" w14:paraId="0D4BC9D8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6387800D" w14:textId="77777777" w:rsidR="005C7A51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Supported Employment</w:t>
            </w:r>
          </w:p>
          <w:p w14:paraId="6048582D" w14:textId="77777777" w:rsidR="00C700BF" w:rsidRDefault="00C700BF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14:paraId="526B8DF0" w14:textId="7D635B4D" w:rsidR="00A154CF" w:rsidRDefault="00896A6D" w:rsidP="008A4B0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bCs/>
              </w:rPr>
              <w:t>Riesen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reviewed some activity highlights for the last year. About</w:t>
            </w:r>
            <w:r w:rsidR="0033500E">
              <w:rPr>
                <w:rFonts w:ascii="Times New Roman" w:hAnsi="Times New Roman"/>
                <w:bCs/>
              </w:rPr>
              <w:t xml:space="preserve"> 2</w:t>
            </w:r>
            <w:r w:rsidR="006B1778">
              <w:rPr>
                <w:rFonts w:ascii="Times New Roman" w:hAnsi="Times New Roman"/>
                <w:bCs/>
              </w:rPr>
              <w:t>80</w:t>
            </w:r>
            <w:r w:rsidR="0033500E">
              <w:rPr>
                <w:rFonts w:ascii="Times New Roman" w:hAnsi="Times New Roman"/>
                <w:bCs/>
              </w:rPr>
              <w:t xml:space="preserve"> hours of </w:t>
            </w:r>
            <w:r w:rsidR="006B1778">
              <w:rPr>
                <w:rFonts w:ascii="Times New Roman" w:hAnsi="Times New Roman"/>
                <w:bCs/>
              </w:rPr>
              <w:t>didactic training</w:t>
            </w:r>
            <w:r>
              <w:rPr>
                <w:rFonts w:ascii="Times New Roman" w:hAnsi="Times New Roman"/>
                <w:bCs/>
              </w:rPr>
              <w:t xml:space="preserve"> have been provided in</w:t>
            </w:r>
            <w:r w:rsidR="006B1778">
              <w:rPr>
                <w:rFonts w:ascii="Times New Roman" w:hAnsi="Times New Roman"/>
                <w:bCs/>
              </w:rPr>
              <w:t xml:space="preserve"> several different training formats. 180 ACRE training certificates</w:t>
            </w:r>
            <w:r>
              <w:rPr>
                <w:rFonts w:ascii="Times New Roman" w:hAnsi="Times New Roman"/>
                <w:bCs/>
              </w:rPr>
              <w:t xml:space="preserve"> were issued</w:t>
            </w:r>
            <w:r w:rsidR="008A4B08">
              <w:rPr>
                <w:rFonts w:ascii="Times New Roman" w:hAnsi="Times New Roman"/>
                <w:bCs/>
              </w:rPr>
              <w:t xml:space="preserve"> </w:t>
            </w:r>
            <w:r w:rsidR="006B1778">
              <w:rPr>
                <w:rFonts w:ascii="Times New Roman" w:hAnsi="Times New Roman"/>
                <w:bCs/>
              </w:rPr>
              <w:t xml:space="preserve">last year.  They </w:t>
            </w:r>
            <w:r>
              <w:rPr>
                <w:rFonts w:ascii="Times New Roman" w:hAnsi="Times New Roman"/>
                <w:bCs/>
              </w:rPr>
              <w:t>have been receiving positive feedback</w:t>
            </w:r>
            <w:r w:rsidR="008A4B08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A</w:t>
            </w:r>
            <w:r w:rsidR="006B1778">
              <w:rPr>
                <w:rFonts w:ascii="Times New Roman" w:hAnsi="Times New Roman"/>
                <w:bCs/>
              </w:rPr>
              <w:t xml:space="preserve"> webpage </w:t>
            </w:r>
            <w:r>
              <w:rPr>
                <w:rFonts w:ascii="Times New Roman" w:hAnsi="Times New Roman"/>
                <w:bCs/>
              </w:rPr>
              <w:t xml:space="preserve">has been developed </w:t>
            </w:r>
            <w:r w:rsidR="006B1778">
              <w:rPr>
                <w:rFonts w:ascii="Times New Roman" w:hAnsi="Times New Roman"/>
                <w:bCs/>
              </w:rPr>
              <w:t xml:space="preserve">for this project. The webpage will let individuals watch </w:t>
            </w:r>
            <w:r>
              <w:rPr>
                <w:rFonts w:ascii="Times New Roman" w:hAnsi="Times New Roman"/>
                <w:bCs/>
              </w:rPr>
              <w:t xml:space="preserve">archived training </w:t>
            </w:r>
            <w:r w:rsidR="006B1778">
              <w:rPr>
                <w:rFonts w:ascii="Times New Roman" w:hAnsi="Times New Roman"/>
                <w:bCs/>
              </w:rPr>
              <w:t>and receive certificate</w:t>
            </w:r>
            <w:r>
              <w:rPr>
                <w:rFonts w:ascii="Times New Roman" w:hAnsi="Times New Roman"/>
                <w:bCs/>
              </w:rPr>
              <w:t>s</w:t>
            </w:r>
            <w:r w:rsidR="006B1778">
              <w:rPr>
                <w:rFonts w:ascii="Times New Roman" w:hAnsi="Times New Roman"/>
                <w:bCs/>
              </w:rPr>
              <w:t xml:space="preserve"> when completed. They have been asked to provide ongoing job coach training.  </w:t>
            </w:r>
            <w:r w:rsidR="00E43EF2">
              <w:rPr>
                <w:rFonts w:ascii="Times New Roman" w:hAnsi="Times New Roman"/>
                <w:bCs/>
              </w:rPr>
              <w:t xml:space="preserve">They are working on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 xml:space="preserve">manuals for Workplace </w:t>
            </w:r>
            <w:r w:rsidR="00CF2947">
              <w:rPr>
                <w:rFonts w:ascii="Times New Roman" w:hAnsi="Times New Roman"/>
                <w:bCs/>
              </w:rPr>
              <w:t>S</w:t>
            </w:r>
            <w:r w:rsidR="00E43EF2">
              <w:rPr>
                <w:rFonts w:ascii="Times New Roman" w:hAnsi="Times New Roman"/>
                <w:bCs/>
              </w:rPr>
              <w:t xml:space="preserve">upports </w:t>
            </w:r>
            <w:r w:rsidR="00CF2947">
              <w:rPr>
                <w:rFonts w:ascii="Times New Roman" w:hAnsi="Times New Roman"/>
                <w:bCs/>
              </w:rPr>
              <w:t xml:space="preserve">Training </w:t>
            </w:r>
            <w:r w:rsidR="00E43EF2">
              <w:rPr>
                <w:rFonts w:ascii="Times New Roman" w:hAnsi="Times New Roman"/>
                <w:bCs/>
              </w:rPr>
              <w:t>and ACRE training</w:t>
            </w:r>
            <w:r w:rsidR="00CF2947">
              <w:rPr>
                <w:rFonts w:ascii="Times New Roman" w:hAnsi="Times New Roman"/>
                <w:bCs/>
              </w:rPr>
              <w:t xml:space="preserve"> and hope to</w:t>
            </w:r>
            <w:r w:rsidR="00E43EF2">
              <w:rPr>
                <w:rFonts w:ascii="Times New Roman" w:hAnsi="Times New Roman"/>
                <w:bCs/>
              </w:rPr>
              <w:t xml:space="preserve"> have the first training</w:t>
            </w:r>
            <w:r w:rsidR="00CF2947">
              <w:rPr>
                <w:rFonts w:ascii="Times New Roman" w:hAnsi="Times New Roman"/>
                <w:bCs/>
              </w:rPr>
              <w:t xml:space="preserve"> in </w:t>
            </w:r>
            <w:r w:rsidR="00E43EF2">
              <w:rPr>
                <w:rFonts w:ascii="Times New Roman" w:hAnsi="Times New Roman"/>
                <w:bCs/>
              </w:rPr>
              <w:t xml:space="preserve">November. </w:t>
            </w:r>
          </w:p>
        </w:tc>
        <w:tc>
          <w:tcPr>
            <w:tcW w:w="1800" w:type="dxa"/>
            <w:vAlign w:val="center"/>
          </w:tcPr>
          <w:p w14:paraId="033116FE" w14:textId="77777777" w:rsidR="00C700BF" w:rsidRDefault="00C700BF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BD5" w14:paraId="0AA5237C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2F8B2675" w14:textId="77777777" w:rsidR="00510BD5" w:rsidRPr="00FC7931" w:rsidRDefault="00F77F68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New Chair Vote</w:t>
            </w:r>
          </w:p>
        </w:tc>
        <w:tc>
          <w:tcPr>
            <w:tcW w:w="7470" w:type="dxa"/>
            <w:vAlign w:val="center"/>
          </w:tcPr>
          <w:p w14:paraId="084F2FD0" w14:textId="77777777" w:rsidR="00815E93" w:rsidRDefault="00211F9B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Sarah Brenna was voted in to remain the chair for a second year.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0E9F692" w14:textId="77777777" w:rsidR="00510BD5" w:rsidRDefault="00510BD5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33909" w14:paraId="4E503826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C4EFF25" w14:textId="77777777" w:rsidR="00C33909" w:rsidRDefault="00C33909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Change Meeting Date</w:t>
            </w:r>
          </w:p>
        </w:tc>
        <w:tc>
          <w:tcPr>
            <w:tcW w:w="7470" w:type="dxa"/>
            <w:vAlign w:val="center"/>
          </w:tcPr>
          <w:p w14:paraId="7D9F29FF" w14:textId="77777777" w:rsidR="00C33909" w:rsidRDefault="007E53D0" w:rsidP="00211F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Sarah suggested </w:t>
            </w:r>
            <w:proofErr w:type="gramStart"/>
            <w:r>
              <w:rPr>
                <w:rFonts w:ascii="Times New Roman" w:hAnsi="Times New Roman"/>
                <w:bCs/>
              </w:rPr>
              <w:t>to move</w:t>
            </w:r>
            <w:proofErr w:type="gramEnd"/>
            <w:r>
              <w:rPr>
                <w:rFonts w:ascii="Times New Roman" w:hAnsi="Times New Roman"/>
                <w:bCs/>
              </w:rPr>
              <w:t xml:space="preserve"> the next meeting date from November 26, 2019 to November 19, 2019. </w:t>
            </w:r>
            <w:r w:rsidRPr="00211F9B">
              <w:rPr>
                <w:rFonts w:ascii="Times New Roman" w:hAnsi="Times New Roman"/>
                <w:bCs/>
                <w:i/>
              </w:rPr>
              <w:t>No</w:t>
            </w:r>
            <w:r>
              <w:rPr>
                <w:rFonts w:ascii="Times New Roman" w:hAnsi="Times New Roman"/>
                <w:bCs/>
                <w:i/>
              </w:rPr>
              <w:t xml:space="preserve">ël made the motion and Joey seconded it. The motion passed unanimously.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1B09B4" w14:textId="77777777" w:rsidR="00C33909" w:rsidRDefault="00C33909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C7A51" w14:paraId="7D898470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7686EA02" w14:textId="77777777"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</w:t>
            </w:r>
          </w:p>
        </w:tc>
        <w:tc>
          <w:tcPr>
            <w:tcW w:w="7470" w:type="dxa"/>
            <w:vAlign w:val="center"/>
          </w:tcPr>
          <w:p w14:paraId="30CC579F" w14:textId="77777777" w:rsidR="005C7A51" w:rsidRDefault="00DB0F40" w:rsidP="00AA520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Next meeting is scheduled for  </w:t>
            </w:r>
            <w:r w:rsidR="00F77F68">
              <w:rPr>
                <w:rFonts w:ascii="Times New Roman" w:hAnsi="Times New Roman"/>
                <w:bCs/>
              </w:rPr>
              <w:t>November 19th</w:t>
            </w:r>
            <w:r w:rsidRPr="00DB0F40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, 2019 </w:t>
            </w:r>
            <w:r w:rsidR="00AA520A">
              <w:rPr>
                <w:rFonts w:ascii="Times New Roman" w:hAnsi="Times New Roman"/>
                <w:bCs/>
              </w:rPr>
              <w:t>at</w:t>
            </w:r>
            <w:r>
              <w:rPr>
                <w:rFonts w:ascii="Times New Roman" w:hAnsi="Times New Roman"/>
                <w:bCs/>
              </w:rPr>
              <w:t xml:space="preserve"> 11:00 am</w:t>
            </w:r>
          </w:p>
          <w:p w14:paraId="2A4A4335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 w:rsidRPr="006D6B6D">
              <w:rPr>
                <w:rFonts w:ascii="Times New Roman" w:hAnsi="Times New Roman"/>
                <w:bCs/>
                <w:i/>
              </w:rPr>
              <w:t>Items for next meeting</w:t>
            </w:r>
            <w:r w:rsidR="00166CE0">
              <w:rPr>
                <w:rFonts w:ascii="Times New Roman" w:hAnsi="Times New Roman"/>
                <w:bCs/>
                <w:i/>
              </w:rPr>
              <w:t>:</w:t>
            </w:r>
            <w:r w:rsidRPr="006D6B6D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E0116ED" w14:textId="77777777" w:rsidR="00166CE0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Medicaid Expansion Update – Tonya Hales</w:t>
            </w:r>
          </w:p>
          <w:p w14:paraId="0AD977AA" w14:textId="77777777" w:rsidR="00F77F68" w:rsidRDefault="00F77F6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Transition</w:t>
            </w:r>
            <w:r w:rsidR="00D538E9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="00D538E9">
              <w:rPr>
                <w:rFonts w:ascii="Times New Roman" w:hAnsi="Times New Roman"/>
                <w:bCs/>
                <w:i/>
              </w:rPr>
              <w:t>PreETS</w:t>
            </w:r>
            <w:proofErr w:type="spellEnd"/>
            <w:r w:rsidR="00D538E9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 – VR Staff</w:t>
            </w:r>
            <w:r w:rsidR="00C33909">
              <w:rPr>
                <w:rFonts w:ascii="Times New Roman" w:hAnsi="Times New Roman"/>
                <w:bCs/>
                <w:i/>
              </w:rPr>
              <w:t xml:space="preserve"> and Guests</w:t>
            </w:r>
          </w:p>
          <w:p w14:paraId="53D06815" w14:textId="33CBFAF8" w:rsidR="00F77F68" w:rsidRPr="006D6B6D" w:rsidRDefault="008A4B0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commentRangeStart w:id="0"/>
            <w:r>
              <w:rPr>
                <w:rFonts w:ascii="Times New Roman" w:hAnsi="Times New Roman"/>
                <w:bCs/>
                <w:i/>
              </w:rPr>
              <w:t>Discuss topics for</w:t>
            </w:r>
            <w:ins w:id="1" w:author="Dee Maclee" w:date="2019-09-25T16:21:00Z">
              <w:r>
                <w:rPr>
                  <w:rFonts w:ascii="Times New Roman" w:hAnsi="Times New Roman"/>
                  <w:bCs/>
                  <w:i/>
                </w:rPr>
                <w:t xml:space="preserve"> the</w:t>
              </w:r>
            </w:ins>
            <w:r>
              <w:rPr>
                <w:rFonts w:ascii="Times New Roman" w:hAnsi="Times New Roman"/>
                <w:bCs/>
                <w:i/>
              </w:rPr>
              <w:t xml:space="preserve"> next meeting</w:t>
            </w:r>
            <w:r w:rsidR="00C33909">
              <w:rPr>
                <w:rFonts w:ascii="Times New Roman" w:hAnsi="Times New Roman"/>
                <w:bCs/>
                <w:i/>
              </w:rPr>
              <w:t xml:space="preserve"> </w:t>
            </w:r>
            <w:r w:rsidR="006A28CA">
              <w:rPr>
                <w:rFonts w:ascii="Times New Roman" w:hAnsi="Times New Roman"/>
                <w:bCs/>
                <w:i/>
              </w:rPr>
              <w:t xml:space="preserve"> - Sarah</w:t>
            </w:r>
            <w:commentRangeEnd w:id="0"/>
            <w:r w:rsidR="00CF2947">
              <w:rPr>
                <w:rStyle w:val="CommentReference"/>
              </w:rPr>
              <w:commentReference w:id="0"/>
            </w:r>
          </w:p>
          <w:p w14:paraId="7D35D7B9" w14:textId="77777777"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bookmarkStart w:id="2" w:name="_GoBack"/>
            <w:bookmarkEnd w:id="2"/>
          </w:p>
        </w:tc>
        <w:tc>
          <w:tcPr>
            <w:tcW w:w="1800" w:type="dxa"/>
            <w:vAlign w:val="center"/>
          </w:tcPr>
          <w:p w14:paraId="15A1DC34" w14:textId="77777777" w:rsidR="005C7A51" w:rsidRDefault="005C7A5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3AD" w14:paraId="11418FC9" w14:textId="77777777" w:rsidTr="00607300">
        <w:trPr>
          <w:trHeight w:val="350"/>
        </w:trPr>
        <w:tc>
          <w:tcPr>
            <w:tcW w:w="1785" w:type="dxa"/>
            <w:vAlign w:val="center"/>
          </w:tcPr>
          <w:p w14:paraId="1FAABCD1" w14:textId="77777777" w:rsidR="00B273AD" w:rsidRDefault="005C7A51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  <w:r w:rsidR="00B27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14:paraId="741A68C7" w14:textId="77777777" w:rsidR="00B273AD" w:rsidRDefault="002A708E" w:rsidP="004547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Ms</w:t>
            </w:r>
            <w:r w:rsidR="00E84B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Brenna</w:t>
            </w:r>
            <w:r>
              <w:rPr>
                <w:rFonts w:ascii="Times New Roman" w:hAnsi="Times New Roman"/>
                <w:color w:val="000000"/>
              </w:rPr>
              <w:t xml:space="preserve"> made a mo</w:t>
            </w:r>
            <w:r w:rsidR="00AA520A">
              <w:rPr>
                <w:rFonts w:ascii="Times New Roman" w:hAnsi="Times New Roman"/>
                <w:color w:val="000000"/>
              </w:rPr>
              <w:t>tion to adjourn the meeting at 12:</w:t>
            </w:r>
            <w:r w:rsidR="00F77F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00" w:type="dxa"/>
            <w:vAlign w:val="center"/>
          </w:tcPr>
          <w:p w14:paraId="343285BE" w14:textId="77777777"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B35C99E" w14:textId="77777777" w:rsidR="0029045E" w:rsidRDefault="0029045E" w:rsidP="0029045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14:paraId="798483B1" w14:textId="77777777" w:rsidR="0029045E" w:rsidRPr="008B2EAB" w:rsidRDefault="0029045E" w:rsidP="0029045E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hAnsi="Times New Roman"/>
          <w:u w:val="single"/>
        </w:rPr>
      </w:pPr>
      <w:r w:rsidRPr="008B2EAB">
        <w:rPr>
          <w:rFonts w:ascii="Times New Roman" w:hAnsi="Times New Roman"/>
          <w:u w:val="single"/>
        </w:rPr>
        <w:t>_________</w:t>
      </w:r>
    </w:p>
    <w:p w14:paraId="6BBD2093" w14:textId="77777777" w:rsidR="009C5A74" w:rsidRDefault="0029045E" w:rsidP="0029045E">
      <w:pPr>
        <w:pStyle w:val="Informal2"/>
        <w:rPr>
          <w:sz w:val="20"/>
        </w:rPr>
      </w:pPr>
      <w:r>
        <w:rPr>
          <w:rFonts w:ascii="Times New Roman" w:hAnsi="Times New Roman"/>
        </w:rPr>
        <w:t>Date   Approved</w:t>
      </w:r>
    </w:p>
    <w:sectPr w:rsidR="009C5A74" w:rsidSect="009D2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720" w:bottom="171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 Brenna" w:date="2019-09-25T15:54:00Z" w:initials="SB">
    <w:p w14:paraId="55FAEEBC" w14:textId="77777777" w:rsidR="00CF2947" w:rsidRDefault="00CF2947">
      <w:pPr>
        <w:pStyle w:val="CommentText"/>
      </w:pPr>
      <w:r>
        <w:rPr>
          <w:rStyle w:val="CommentReference"/>
        </w:rPr>
        <w:annotationRef/>
      </w:r>
      <w:r>
        <w:t>Dee, I don’t remember what this means?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AEE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197C9" w14:textId="77777777" w:rsidR="00C72D00" w:rsidRDefault="00C72D00">
      <w:r>
        <w:separator/>
      </w:r>
    </w:p>
  </w:endnote>
  <w:endnote w:type="continuationSeparator" w:id="0">
    <w:p w14:paraId="4C8194F9" w14:textId="77777777" w:rsidR="00C72D00" w:rsidRDefault="00C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7E0" w14:textId="77777777" w:rsidR="00A27D1A" w:rsidRDefault="00A2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EE77" w14:textId="77777777"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A6B53" wp14:editId="69140B9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2EA9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8A4B08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8A4B08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8016" w14:textId="77777777" w:rsidR="00A27D1A" w:rsidRDefault="00A2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22A6" w14:textId="77777777" w:rsidR="00C72D00" w:rsidRDefault="00C72D00">
      <w:r>
        <w:separator/>
      </w:r>
    </w:p>
  </w:footnote>
  <w:footnote w:type="continuationSeparator" w:id="0">
    <w:p w14:paraId="158F58A3" w14:textId="77777777" w:rsidR="00C72D00" w:rsidRDefault="00C7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AC60" w14:textId="77777777" w:rsidR="00A27D1A" w:rsidRDefault="008A4B08">
    <w:pPr>
      <w:pStyle w:val="Header"/>
    </w:pPr>
    <w:r>
      <w:rPr>
        <w:noProof/>
      </w:rPr>
      <w:pict w14:anchorId="68714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2" o:spid="_x0000_s6146" type="#_x0000_t136" style="position:absolute;margin-left:0;margin-top:0;width:543.8pt;height:217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238C" w14:textId="77777777" w:rsidR="00A27D1A" w:rsidRPr="00B0067C" w:rsidRDefault="008A4B08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>
      <w:rPr>
        <w:noProof/>
      </w:rPr>
      <w:pict w14:anchorId="5C2FA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3" o:spid="_x0000_s6147" type="#_x0000_t136" style="position:absolute;left:0;text-align:left;margin-left:0;margin-top:0;width:543.8pt;height:217.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  <w:r w:rsidR="00A27D1A"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B1C31E5" wp14:editId="73B2EF7C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D1A"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F851" w14:textId="77777777" w:rsidR="00A27D1A" w:rsidRDefault="008A4B08">
    <w:pPr>
      <w:pStyle w:val="Header"/>
    </w:pPr>
    <w:r>
      <w:rPr>
        <w:noProof/>
      </w:rPr>
      <w:pict w14:anchorId="410E9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01671" o:spid="_x0000_s6145" type="#_x0000_t136" style="position:absolute;margin-left:0;margin-top:0;width:543.8pt;height:217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DD"/>
    <w:multiLevelType w:val="hybridMultilevel"/>
    <w:tmpl w:val="B4E89DDC"/>
    <w:lvl w:ilvl="0" w:tplc="A41EA9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CE4F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1B86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7C40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A08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30ABF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5DE2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E083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C8EE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A6B2E"/>
    <w:multiLevelType w:val="multilevel"/>
    <w:tmpl w:val="3FC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57524"/>
    <w:multiLevelType w:val="hybridMultilevel"/>
    <w:tmpl w:val="771E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5548"/>
    <w:multiLevelType w:val="hybridMultilevel"/>
    <w:tmpl w:val="D652C754"/>
    <w:lvl w:ilvl="0" w:tplc="62D4CB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80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98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6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F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E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3117A"/>
    <w:multiLevelType w:val="hybridMultilevel"/>
    <w:tmpl w:val="40768074"/>
    <w:lvl w:ilvl="0" w:tplc="82C8CD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6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E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B9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38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B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8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33"/>
  </w:num>
  <w:num w:numId="20">
    <w:abstractNumId w:val="2"/>
  </w:num>
  <w:num w:numId="21">
    <w:abstractNumId w:val="32"/>
  </w:num>
  <w:num w:numId="22">
    <w:abstractNumId w:val="11"/>
  </w:num>
  <w:num w:numId="23">
    <w:abstractNumId w:val="5"/>
  </w:num>
  <w:num w:numId="24">
    <w:abstractNumId w:val="3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0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enna">
    <w15:presenceInfo w15:providerId="AD" w15:userId="S-1-5-21-1799063212-1574363165-1822667869-137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0B8D"/>
    <w:rsid w:val="000218CA"/>
    <w:rsid w:val="00022BD9"/>
    <w:rsid w:val="00022DC8"/>
    <w:rsid w:val="00024EBF"/>
    <w:rsid w:val="0002504D"/>
    <w:rsid w:val="00025B6B"/>
    <w:rsid w:val="00026F39"/>
    <w:rsid w:val="000270AC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1A73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67463"/>
    <w:rsid w:val="00070F8E"/>
    <w:rsid w:val="00071DED"/>
    <w:rsid w:val="00080B07"/>
    <w:rsid w:val="00081299"/>
    <w:rsid w:val="0008498D"/>
    <w:rsid w:val="0008500A"/>
    <w:rsid w:val="00086179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3249"/>
    <w:rsid w:val="000A4037"/>
    <w:rsid w:val="000B1800"/>
    <w:rsid w:val="000B1F3D"/>
    <w:rsid w:val="000B2916"/>
    <w:rsid w:val="000B4A0A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0CF9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E7C65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35966"/>
    <w:rsid w:val="0014009D"/>
    <w:rsid w:val="001423BE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66CE0"/>
    <w:rsid w:val="0017478B"/>
    <w:rsid w:val="00174BE1"/>
    <w:rsid w:val="00183447"/>
    <w:rsid w:val="00183486"/>
    <w:rsid w:val="0018378F"/>
    <w:rsid w:val="00184B0F"/>
    <w:rsid w:val="001924C7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08D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1F9B"/>
    <w:rsid w:val="0021648E"/>
    <w:rsid w:val="00217257"/>
    <w:rsid w:val="00217878"/>
    <w:rsid w:val="00217958"/>
    <w:rsid w:val="0021795A"/>
    <w:rsid w:val="00217E05"/>
    <w:rsid w:val="00222A43"/>
    <w:rsid w:val="00224A5E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5E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08E"/>
    <w:rsid w:val="002A7114"/>
    <w:rsid w:val="002A77D5"/>
    <w:rsid w:val="002A7F90"/>
    <w:rsid w:val="002B1A9D"/>
    <w:rsid w:val="002B1F88"/>
    <w:rsid w:val="002B44AC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153F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00E"/>
    <w:rsid w:val="00335426"/>
    <w:rsid w:val="00337ED6"/>
    <w:rsid w:val="00340919"/>
    <w:rsid w:val="00341915"/>
    <w:rsid w:val="00342DDA"/>
    <w:rsid w:val="003449D5"/>
    <w:rsid w:val="00346D7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1545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3D2F"/>
    <w:rsid w:val="00426F82"/>
    <w:rsid w:val="00430D9A"/>
    <w:rsid w:val="00434F66"/>
    <w:rsid w:val="00435252"/>
    <w:rsid w:val="0043561B"/>
    <w:rsid w:val="00436447"/>
    <w:rsid w:val="0044165E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05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D36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291"/>
    <w:rsid w:val="004877A4"/>
    <w:rsid w:val="00490FBD"/>
    <w:rsid w:val="00491CA5"/>
    <w:rsid w:val="00494F49"/>
    <w:rsid w:val="00496E20"/>
    <w:rsid w:val="00497FF7"/>
    <w:rsid w:val="004A1F4C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062F"/>
    <w:rsid w:val="004D19A4"/>
    <w:rsid w:val="004D3E8F"/>
    <w:rsid w:val="004D3FF6"/>
    <w:rsid w:val="004D7B95"/>
    <w:rsid w:val="004E0DEF"/>
    <w:rsid w:val="004E0E6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37C4"/>
    <w:rsid w:val="005042AC"/>
    <w:rsid w:val="0050432E"/>
    <w:rsid w:val="00504E19"/>
    <w:rsid w:val="0050528E"/>
    <w:rsid w:val="00510BD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1CBE"/>
    <w:rsid w:val="0052340E"/>
    <w:rsid w:val="005250A5"/>
    <w:rsid w:val="005253CA"/>
    <w:rsid w:val="00527891"/>
    <w:rsid w:val="0052790E"/>
    <w:rsid w:val="00527ACE"/>
    <w:rsid w:val="00533547"/>
    <w:rsid w:val="00534C2F"/>
    <w:rsid w:val="005363B8"/>
    <w:rsid w:val="005376E3"/>
    <w:rsid w:val="00543689"/>
    <w:rsid w:val="005452C9"/>
    <w:rsid w:val="00545B39"/>
    <w:rsid w:val="005479FA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65B7"/>
    <w:rsid w:val="005B74FB"/>
    <w:rsid w:val="005B7710"/>
    <w:rsid w:val="005C68AF"/>
    <w:rsid w:val="005C7A51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00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8FB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4557"/>
    <w:rsid w:val="00645F11"/>
    <w:rsid w:val="00646B01"/>
    <w:rsid w:val="0064711A"/>
    <w:rsid w:val="00647398"/>
    <w:rsid w:val="006507F0"/>
    <w:rsid w:val="00650BFA"/>
    <w:rsid w:val="00651624"/>
    <w:rsid w:val="00651A72"/>
    <w:rsid w:val="00652545"/>
    <w:rsid w:val="0065289B"/>
    <w:rsid w:val="00652F71"/>
    <w:rsid w:val="00660573"/>
    <w:rsid w:val="00660601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CA"/>
    <w:rsid w:val="006A28F8"/>
    <w:rsid w:val="006A2BF7"/>
    <w:rsid w:val="006A323F"/>
    <w:rsid w:val="006A629F"/>
    <w:rsid w:val="006A672F"/>
    <w:rsid w:val="006A6B55"/>
    <w:rsid w:val="006B0538"/>
    <w:rsid w:val="006B1778"/>
    <w:rsid w:val="006B19BB"/>
    <w:rsid w:val="006B3EFC"/>
    <w:rsid w:val="006B47E6"/>
    <w:rsid w:val="006B62D9"/>
    <w:rsid w:val="006B7A44"/>
    <w:rsid w:val="006B7B4B"/>
    <w:rsid w:val="006C1AC8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D67FC"/>
    <w:rsid w:val="006D6B6D"/>
    <w:rsid w:val="006E03D4"/>
    <w:rsid w:val="006E04F0"/>
    <w:rsid w:val="006E0E09"/>
    <w:rsid w:val="006E1D02"/>
    <w:rsid w:val="006E22EB"/>
    <w:rsid w:val="006E24D3"/>
    <w:rsid w:val="006E4605"/>
    <w:rsid w:val="006E4740"/>
    <w:rsid w:val="006E5EEB"/>
    <w:rsid w:val="006F0147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01F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AA"/>
    <w:rsid w:val="007260C8"/>
    <w:rsid w:val="007278B8"/>
    <w:rsid w:val="00731905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56989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3ABD"/>
    <w:rsid w:val="00784DD7"/>
    <w:rsid w:val="00785C56"/>
    <w:rsid w:val="0079051D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3F04"/>
    <w:rsid w:val="007B642F"/>
    <w:rsid w:val="007B64D3"/>
    <w:rsid w:val="007B683B"/>
    <w:rsid w:val="007B72E1"/>
    <w:rsid w:val="007B77F9"/>
    <w:rsid w:val="007B7D94"/>
    <w:rsid w:val="007C0FF5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A0D"/>
    <w:rsid w:val="007E0DC8"/>
    <w:rsid w:val="007E1F9C"/>
    <w:rsid w:val="007E53D0"/>
    <w:rsid w:val="007E610D"/>
    <w:rsid w:val="007F3DF1"/>
    <w:rsid w:val="007F4798"/>
    <w:rsid w:val="00802ECB"/>
    <w:rsid w:val="00803226"/>
    <w:rsid w:val="008052A6"/>
    <w:rsid w:val="00806434"/>
    <w:rsid w:val="00815527"/>
    <w:rsid w:val="00815E93"/>
    <w:rsid w:val="00815FC6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43A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96A6D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B08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114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1E84"/>
    <w:rsid w:val="00913408"/>
    <w:rsid w:val="00914212"/>
    <w:rsid w:val="00915860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0DD2"/>
    <w:rsid w:val="009A3470"/>
    <w:rsid w:val="009A691D"/>
    <w:rsid w:val="009A7DA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25B8"/>
    <w:rsid w:val="009D3C0F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5E21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54CF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A90"/>
    <w:rsid w:val="00A45B94"/>
    <w:rsid w:val="00A47B6E"/>
    <w:rsid w:val="00A50309"/>
    <w:rsid w:val="00A519A1"/>
    <w:rsid w:val="00A52EA4"/>
    <w:rsid w:val="00A542C8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20A"/>
    <w:rsid w:val="00AA5814"/>
    <w:rsid w:val="00AA6043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ADE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E1C1D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0B38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16F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4B5B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B7B5A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3909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65945"/>
    <w:rsid w:val="00C700BF"/>
    <w:rsid w:val="00C704DC"/>
    <w:rsid w:val="00C71CE8"/>
    <w:rsid w:val="00C72C92"/>
    <w:rsid w:val="00C72D00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B5140"/>
    <w:rsid w:val="00CC281A"/>
    <w:rsid w:val="00CC2FEA"/>
    <w:rsid w:val="00CC364E"/>
    <w:rsid w:val="00CC6C7B"/>
    <w:rsid w:val="00CC73AD"/>
    <w:rsid w:val="00CD0395"/>
    <w:rsid w:val="00CD471E"/>
    <w:rsid w:val="00CD4753"/>
    <w:rsid w:val="00CD5076"/>
    <w:rsid w:val="00CD5764"/>
    <w:rsid w:val="00CD6734"/>
    <w:rsid w:val="00CE1277"/>
    <w:rsid w:val="00CE15A2"/>
    <w:rsid w:val="00CE5F46"/>
    <w:rsid w:val="00CE6BEA"/>
    <w:rsid w:val="00CF2947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17B3C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4EE5"/>
    <w:rsid w:val="00D3534E"/>
    <w:rsid w:val="00D36BA5"/>
    <w:rsid w:val="00D40F55"/>
    <w:rsid w:val="00D41EBF"/>
    <w:rsid w:val="00D42878"/>
    <w:rsid w:val="00D50262"/>
    <w:rsid w:val="00D538E9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0F40"/>
    <w:rsid w:val="00DB1618"/>
    <w:rsid w:val="00DB167D"/>
    <w:rsid w:val="00DB5B17"/>
    <w:rsid w:val="00DB7411"/>
    <w:rsid w:val="00DB7887"/>
    <w:rsid w:val="00DC254F"/>
    <w:rsid w:val="00DC2CD0"/>
    <w:rsid w:val="00DC2E05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16A8"/>
    <w:rsid w:val="00DE2ECA"/>
    <w:rsid w:val="00DE378F"/>
    <w:rsid w:val="00DE4344"/>
    <w:rsid w:val="00DE5726"/>
    <w:rsid w:val="00DE5779"/>
    <w:rsid w:val="00DF03B7"/>
    <w:rsid w:val="00DF07F6"/>
    <w:rsid w:val="00DF0FAE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6E31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61F9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3EF2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4BB1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18F1"/>
    <w:rsid w:val="00ED2C0D"/>
    <w:rsid w:val="00ED37A4"/>
    <w:rsid w:val="00ED3BBB"/>
    <w:rsid w:val="00ED47FE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EF7B41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097"/>
    <w:rsid w:val="00F2691E"/>
    <w:rsid w:val="00F271BC"/>
    <w:rsid w:val="00F325F9"/>
    <w:rsid w:val="00F37BAF"/>
    <w:rsid w:val="00F37BD4"/>
    <w:rsid w:val="00F43351"/>
    <w:rsid w:val="00F50CA0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77F68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0E3"/>
    <w:rsid w:val="00FA7E92"/>
    <w:rsid w:val="00FB01E1"/>
    <w:rsid w:val="00FB13DF"/>
    <w:rsid w:val="00FB25C4"/>
    <w:rsid w:val="00FB3DC2"/>
    <w:rsid w:val="00FB506C"/>
    <w:rsid w:val="00FB6DBB"/>
    <w:rsid w:val="00FC1395"/>
    <w:rsid w:val="00FC2EB3"/>
    <w:rsid w:val="00FC3A72"/>
    <w:rsid w:val="00FD075A"/>
    <w:rsid w:val="00FD0D17"/>
    <w:rsid w:val="00FD1354"/>
    <w:rsid w:val="00FD2653"/>
    <w:rsid w:val="00FD2880"/>
    <w:rsid w:val="00FD4A22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4817A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  <w:style w:type="paragraph" w:styleId="Revision">
    <w:name w:val="Revision"/>
    <w:hidden/>
    <w:uiPriority w:val="99"/>
    <w:semiHidden/>
    <w:rsid w:val="008A4B08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  <w:style w:type="paragraph" w:styleId="Revision">
    <w:name w:val="Revision"/>
    <w:hidden/>
    <w:uiPriority w:val="99"/>
    <w:semiHidden/>
    <w:rsid w:val="008A4B08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FA6-AF07-4BD1-8664-A64798E4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2</cp:revision>
  <cp:lastPrinted>2019-05-28T14:09:00Z</cp:lastPrinted>
  <dcterms:created xsi:type="dcterms:W3CDTF">2019-09-25T22:22:00Z</dcterms:created>
  <dcterms:modified xsi:type="dcterms:W3CDTF">2019-09-25T22:22:00Z</dcterms:modified>
</cp:coreProperties>
</file>