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1ED9E" w14:textId="77777777" w:rsidR="002D7558" w:rsidRDefault="002D7558" w:rsidP="009F19A1">
      <w:pPr>
        <w:ind w:firstLine="720"/>
      </w:pPr>
      <w:r w:rsidRPr="002D7558">
        <w:t>This policy governs the use of emergency safety interventions, which are used to address situations where a student presents an immediate danger (to self or others) but which are not used for disciplinary purposes.</w:t>
      </w:r>
    </w:p>
    <w:p w14:paraId="45E574C7" w14:textId="77777777" w:rsidR="009F19A1" w:rsidRDefault="009F19A1" w:rsidP="000A6615">
      <w:pPr>
        <w:pStyle w:val="PolicySectionHeader"/>
        <w:spacing w:before="0" w:after="120"/>
      </w:pPr>
    </w:p>
    <w:p w14:paraId="0EBDE0D8" w14:textId="338A3B88" w:rsidR="000A6615" w:rsidRPr="00106874" w:rsidRDefault="002D7558" w:rsidP="000A6615">
      <w:pPr>
        <w:pStyle w:val="PolicySectionHeader"/>
        <w:spacing w:before="0" w:after="120"/>
        <w:rPr>
          <w:u w:val="single"/>
        </w:rPr>
      </w:pPr>
      <w:r w:rsidRPr="00106874">
        <w:rPr>
          <w:u w:val="single"/>
        </w:rPr>
        <w:t>Definitions</w:t>
      </w:r>
    </w:p>
    <w:p w14:paraId="25677D30" w14:textId="77777777" w:rsidR="002D7558" w:rsidRDefault="002D7558" w:rsidP="00EE53B6">
      <w:pPr>
        <w:pStyle w:val="PolicyParagraph"/>
        <w:spacing w:before="0" w:after="120"/>
        <w:jc w:val="left"/>
      </w:pPr>
      <w:r w:rsidRPr="002D7558">
        <w:t xml:space="preserve">“Emergency safety intervention” means the use of </w:t>
      </w:r>
      <w:proofErr w:type="spellStart"/>
      <w:r w:rsidRPr="002D7558">
        <w:t>seclusionary</w:t>
      </w:r>
      <w:proofErr w:type="spellEnd"/>
      <w:r w:rsidRPr="002D7558">
        <w:t xml:space="preserve"> time out or physical restraint when a student presents an immediate danger to self or others, and the intervention is not for disciplinary purposes.</w:t>
      </w:r>
    </w:p>
    <w:p w14:paraId="0E3A4F31" w14:textId="77777777" w:rsidR="002D7558" w:rsidRDefault="002D7558" w:rsidP="00EE53B6">
      <w:pPr>
        <w:pStyle w:val="PolicyParagraph"/>
        <w:spacing w:before="0" w:after="120"/>
        <w:jc w:val="left"/>
      </w:pPr>
      <w:r>
        <w:t>“</w:t>
      </w:r>
      <w:proofErr w:type="spellStart"/>
      <w:r>
        <w:t>Seclusionary</w:t>
      </w:r>
      <w:proofErr w:type="spellEnd"/>
      <w:r>
        <w:t xml:space="preserve"> time out” means that a student is:</w:t>
      </w:r>
    </w:p>
    <w:p w14:paraId="6DFCB97B" w14:textId="77777777" w:rsidR="002D7558" w:rsidRDefault="002D7558" w:rsidP="002D7558">
      <w:pPr>
        <w:pStyle w:val="PolicyParagraph"/>
        <w:numPr>
          <w:ilvl w:val="0"/>
          <w:numId w:val="16"/>
        </w:numPr>
        <w:spacing w:before="0" w:after="120"/>
        <w:jc w:val="left"/>
      </w:pPr>
      <w:r>
        <w:t>Placed in a safe enclosed area by school personnel (</w:t>
      </w:r>
      <w:bookmarkStart w:id="0" w:name="_Hlk514079437"/>
      <w:r>
        <w:t>the area must meet applicable health department and fire marshal regulations</w:t>
      </w:r>
      <w:bookmarkEnd w:id="0"/>
      <w:r>
        <w:t>);</w:t>
      </w:r>
    </w:p>
    <w:p w14:paraId="136483BF" w14:textId="77777777" w:rsidR="002D7558" w:rsidRDefault="002D7558" w:rsidP="002D7558">
      <w:pPr>
        <w:pStyle w:val="PolicyParagraph"/>
        <w:numPr>
          <w:ilvl w:val="0"/>
          <w:numId w:val="16"/>
        </w:numPr>
        <w:spacing w:before="0" w:after="120"/>
        <w:jc w:val="left"/>
      </w:pPr>
      <w:r>
        <w:t>Purposefully isolated from adults and peers; and</w:t>
      </w:r>
    </w:p>
    <w:p w14:paraId="121EE4C5" w14:textId="77777777" w:rsidR="002D7558" w:rsidRDefault="002D7558" w:rsidP="002D7558">
      <w:pPr>
        <w:pStyle w:val="PolicyParagraph"/>
        <w:numPr>
          <w:ilvl w:val="0"/>
          <w:numId w:val="16"/>
        </w:numPr>
        <w:spacing w:before="0" w:after="120"/>
        <w:jc w:val="left"/>
      </w:pPr>
      <w:r>
        <w:t>Is prevented from leaving (or reasonably believes that the student will be prevented from leaving) the enclosed area.</w:t>
      </w:r>
    </w:p>
    <w:p w14:paraId="463B1DC0" w14:textId="77777777" w:rsidR="002D7558" w:rsidRDefault="002D7558" w:rsidP="002D7558">
      <w:pPr>
        <w:pStyle w:val="PolicyParagraph"/>
        <w:spacing w:before="0" w:after="120"/>
        <w:jc w:val="left"/>
      </w:pPr>
      <w:r w:rsidRPr="002D7558">
        <w:t>"Physical restraint" means personal restriction that immobilizes or reduces the ability of an individual to move the individual's arms, legs, body, or head freely.</w:t>
      </w:r>
    </w:p>
    <w:p w14:paraId="64F133D4" w14:textId="77777777" w:rsidR="002D7558" w:rsidRDefault="002D7558" w:rsidP="002D7558">
      <w:pPr>
        <w:pStyle w:val="PolicyParagraph"/>
        <w:spacing w:before="0" w:after="120"/>
        <w:jc w:val="left"/>
      </w:pPr>
      <w:r w:rsidRPr="002D7558">
        <w:t>“Immediate danger” means the imminent danger of physical violence</w:t>
      </w:r>
      <w:r w:rsidR="00956C54">
        <w:t xml:space="preserve"> or </w:t>
      </w:r>
      <w:r w:rsidRPr="002D7558">
        <w:t xml:space="preserve">aggression towards self or others </w:t>
      </w:r>
      <w:r w:rsidR="00956C54">
        <w:t xml:space="preserve">which is </w:t>
      </w:r>
      <w:r w:rsidRPr="002D7558">
        <w:t>likely to cause serious physical harm.</w:t>
      </w:r>
    </w:p>
    <w:p w14:paraId="145E2722" w14:textId="65DB67EA" w:rsidR="000A6615" w:rsidRPr="002D7558" w:rsidRDefault="002D7558" w:rsidP="00C07E83">
      <w:pPr>
        <w:pStyle w:val="PolicyCitation"/>
        <w:spacing w:after="120"/>
        <w:ind w:left="1080"/>
        <w:rPr>
          <w:rStyle w:val="Hyperlink"/>
        </w:rPr>
      </w:pPr>
      <w:r>
        <w:fldChar w:fldCharType="begin"/>
      </w:r>
      <w:r w:rsidR="00065D5A">
        <w:instrText>HYPERLINK "https://rules.utah.gov/publicat/code/r277/r277-609.htm" \l "T2"</w:instrText>
      </w:r>
      <w:r>
        <w:fldChar w:fldCharType="separate"/>
      </w:r>
      <w:r w:rsidR="00EE53B6" w:rsidRPr="002D7558">
        <w:rPr>
          <w:rStyle w:val="Hyperlink"/>
        </w:rPr>
        <w:t xml:space="preserve">Utah </w:t>
      </w:r>
      <w:r w:rsidRPr="002D7558">
        <w:rPr>
          <w:rStyle w:val="Hyperlink"/>
        </w:rPr>
        <w:t>Admin. Rules R277-609-</w:t>
      </w:r>
      <w:r w:rsidR="00956C54">
        <w:rPr>
          <w:rStyle w:val="Hyperlink"/>
        </w:rPr>
        <w:t xml:space="preserve">2(3), (5), </w:t>
      </w:r>
      <w:ins w:id="1" w:author="Patrick Tanner" w:date="2019-02-15T15:43:00Z">
        <w:r w:rsidR="00E5614D">
          <w:rPr>
            <w:rStyle w:val="Hyperlink"/>
          </w:rPr>
          <w:t xml:space="preserve">(8), </w:t>
        </w:r>
      </w:ins>
      <w:r w:rsidR="00956C54">
        <w:rPr>
          <w:rStyle w:val="Hyperlink"/>
        </w:rPr>
        <w:t>(1</w:t>
      </w:r>
      <w:del w:id="2" w:author="Patrick Tanner" w:date="2019-02-15T15:44:00Z">
        <w:r w:rsidR="00956C54" w:rsidDel="00E5614D">
          <w:rPr>
            <w:rStyle w:val="Hyperlink"/>
          </w:rPr>
          <w:delText>6</w:delText>
        </w:r>
      </w:del>
      <w:ins w:id="3" w:author="Patrick Tanner" w:date="2019-02-15T15:44:00Z">
        <w:r w:rsidR="00E5614D">
          <w:rPr>
            <w:rStyle w:val="Hyperlink"/>
          </w:rPr>
          <w:t>7</w:t>
        </w:r>
      </w:ins>
      <w:r w:rsidR="00956C54">
        <w:rPr>
          <w:rStyle w:val="Hyperlink"/>
        </w:rPr>
        <w:t>)</w:t>
      </w:r>
      <w:r w:rsidR="000A6615" w:rsidRPr="002D7558">
        <w:rPr>
          <w:rStyle w:val="Hyperlink"/>
        </w:rPr>
        <w:t xml:space="preserve"> (</w:t>
      </w:r>
      <w:del w:id="4" w:author="Patrick Tanner" w:date="2019-02-15T15:43:00Z">
        <w:r w:rsidR="00065D5A" w:rsidDel="00E5614D">
          <w:rPr>
            <w:rStyle w:val="Hyperlink"/>
          </w:rPr>
          <w:delText>August</w:delText>
        </w:r>
      </w:del>
      <w:ins w:id="5" w:author="Patrick Tanner" w:date="2019-02-15T15:43:00Z">
        <w:r w:rsidR="00E5614D">
          <w:rPr>
            <w:rStyle w:val="Hyperlink"/>
          </w:rPr>
          <w:t>May</w:t>
        </w:r>
      </w:ins>
      <w:r w:rsidR="00956C54">
        <w:rPr>
          <w:rStyle w:val="Hyperlink"/>
        </w:rPr>
        <w:t xml:space="preserve"> </w:t>
      </w:r>
      <w:del w:id="6" w:author="Patrick Tanner" w:date="2019-02-15T15:43:00Z">
        <w:r w:rsidR="00065D5A" w:rsidDel="00E5614D">
          <w:rPr>
            <w:rStyle w:val="Hyperlink"/>
          </w:rPr>
          <w:delText>7</w:delText>
        </w:r>
      </w:del>
      <w:ins w:id="7" w:author="Patrick Tanner" w:date="2019-02-15T15:43:00Z">
        <w:r w:rsidR="00E5614D">
          <w:rPr>
            <w:rStyle w:val="Hyperlink"/>
          </w:rPr>
          <w:t>8</w:t>
        </w:r>
      </w:ins>
      <w:r w:rsidR="00956C54">
        <w:rPr>
          <w:rStyle w:val="Hyperlink"/>
        </w:rPr>
        <w:t>, 201</w:t>
      </w:r>
      <w:del w:id="8" w:author="Patrick Tanner" w:date="2019-02-15T15:43:00Z">
        <w:r w:rsidR="00065D5A" w:rsidDel="00E5614D">
          <w:rPr>
            <w:rStyle w:val="Hyperlink"/>
          </w:rPr>
          <w:delText>7</w:delText>
        </w:r>
      </w:del>
      <w:ins w:id="9" w:author="Patrick Tanner" w:date="2019-02-15T15:43:00Z">
        <w:r w:rsidR="00E5614D">
          <w:rPr>
            <w:rStyle w:val="Hyperlink"/>
          </w:rPr>
          <w:t>8</w:t>
        </w:r>
      </w:ins>
      <w:r w:rsidR="000A6615" w:rsidRPr="002D7558">
        <w:rPr>
          <w:rStyle w:val="Hyperlink"/>
        </w:rPr>
        <w:t>)</w:t>
      </w:r>
    </w:p>
    <w:p w14:paraId="7B0FF207" w14:textId="591A95CA" w:rsidR="000A6615" w:rsidRPr="00106874" w:rsidRDefault="002D7558" w:rsidP="000A6615">
      <w:pPr>
        <w:pStyle w:val="PolicySectionHeader"/>
        <w:spacing w:before="0" w:after="120"/>
        <w:rPr>
          <w:u w:val="single"/>
        </w:rPr>
      </w:pPr>
      <w:r>
        <w:rPr>
          <w:b w:val="0"/>
          <w:i/>
          <w:sz w:val="20"/>
          <w:szCs w:val="16"/>
        </w:rPr>
        <w:fldChar w:fldCharType="end"/>
      </w:r>
      <w:r w:rsidRPr="00106874">
        <w:rPr>
          <w:u w:val="single"/>
        </w:rPr>
        <w:t>Emergency Safety Intervention</w:t>
      </w:r>
    </w:p>
    <w:p w14:paraId="2DC4FCF7" w14:textId="77777777" w:rsidR="009F19A1" w:rsidRPr="009F19A1" w:rsidRDefault="009F19A1" w:rsidP="009F19A1">
      <w:pPr>
        <w:pStyle w:val="PolicySectionHeader"/>
        <w:spacing w:before="0" w:after="120"/>
        <w:rPr>
          <w:b w:val="0"/>
          <w:szCs w:val="20"/>
        </w:rPr>
      </w:pPr>
      <w:r w:rsidRPr="009F19A1">
        <w:rPr>
          <w:b w:val="0"/>
          <w:szCs w:val="20"/>
        </w:rPr>
        <w:tab/>
        <w:t xml:space="preserve">An emergency safety intervention is using </w:t>
      </w:r>
      <w:proofErr w:type="spellStart"/>
      <w:r w:rsidRPr="009F19A1">
        <w:rPr>
          <w:b w:val="0"/>
          <w:szCs w:val="20"/>
        </w:rPr>
        <w:t>seclusionary</w:t>
      </w:r>
      <w:proofErr w:type="spellEnd"/>
      <w:r w:rsidRPr="009F19A1">
        <w:rPr>
          <w:b w:val="0"/>
          <w:szCs w:val="20"/>
        </w:rPr>
        <w:t xml:space="preserve"> time out or physical restraint when a student presents an immediate danger to self or others (not for disciplinary purposes). The District shall implement policies and procedures for the use of emergency safety interventions for all students which are consistent with evidence-based practices.</w:t>
      </w:r>
    </w:p>
    <w:p w14:paraId="79296479" w14:textId="77777777" w:rsidR="009F19A1" w:rsidRPr="009F19A1" w:rsidRDefault="009F19A1" w:rsidP="009F19A1">
      <w:pPr>
        <w:pStyle w:val="PolicySectionHeader"/>
        <w:spacing w:before="0" w:after="120"/>
        <w:rPr>
          <w:b w:val="0"/>
          <w:szCs w:val="20"/>
        </w:rPr>
      </w:pPr>
      <w:r w:rsidRPr="009F19A1">
        <w:rPr>
          <w:b w:val="0"/>
          <w:szCs w:val="20"/>
        </w:rPr>
        <w:tab/>
        <w:t>Physical restraint as part of an emergency safety intervention may not be used with a student except within the guidelines stated below under Physical Restraint.  Mechanical restraint may not be used as part of an emergency safety intervention, except those which are protective, stabilizing or required by law, or any device used by a law enforcement officer in carrying out law enforcement duties, including seatbelts or any other safety equipment when used to secure students during transportation.  Chemical restraint may not be used as part of an emergency safety intervention, except as prescribed by a licensed physician, or other qualified health professional acting under the scope of the professional's authority under State law, for the standard treatment of a student's medical or psychiatric condition; and administered as prescribed by the licensed physician or other qualified health professional acting under the scope of the professional's authority under state law.</w:t>
      </w:r>
    </w:p>
    <w:p w14:paraId="44006081" w14:textId="77777777" w:rsidR="009F19A1" w:rsidRPr="009F19A1" w:rsidRDefault="009F19A1" w:rsidP="009F19A1">
      <w:pPr>
        <w:pStyle w:val="PolicySectionHeader"/>
        <w:spacing w:before="0" w:after="120"/>
        <w:rPr>
          <w:b w:val="0"/>
          <w:szCs w:val="20"/>
        </w:rPr>
      </w:pPr>
      <w:r w:rsidRPr="009F19A1">
        <w:rPr>
          <w:b w:val="0"/>
          <w:szCs w:val="20"/>
        </w:rPr>
        <w:tab/>
      </w:r>
      <w:proofErr w:type="spellStart"/>
      <w:r w:rsidRPr="009F19A1">
        <w:rPr>
          <w:b w:val="0"/>
          <w:szCs w:val="20"/>
        </w:rPr>
        <w:t>Seclusionary</w:t>
      </w:r>
      <w:proofErr w:type="spellEnd"/>
      <w:r w:rsidRPr="009F19A1">
        <w:rPr>
          <w:b w:val="0"/>
          <w:szCs w:val="20"/>
        </w:rPr>
        <w:t xml:space="preserve"> time out as part of an emergency safety intervention may not be used with a student except when a student presents an immediate danger of serious physical harm to self or others and within the guidelines stated below under </w:t>
      </w:r>
      <w:proofErr w:type="spellStart"/>
      <w:r w:rsidRPr="009F19A1">
        <w:rPr>
          <w:b w:val="0"/>
          <w:szCs w:val="20"/>
        </w:rPr>
        <w:t>Seclusionary</w:t>
      </w:r>
      <w:proofErr w:type="spellEnd"/>
      <w:r w:rsidRPr="009F19A1">
        <w:rPr>
          <w:b w:val="0"/>
          <w:szCs w:val="20"/>
        </w:rPr>
        <w:t xml:space="preserve"> Time Out.</w:t>
      </w:r>
    </w:p>
    <w:p w14:paraId="5D831A17" w14:textId="7EA5530A" w:rsidR="009F19A1" w:rsidRPr="00106874" w:rsidRDefault="009F19A1" w:rsidP="009F19A1">
      <w:pPr>
        <w:pStyle w:val="PolicySectionHeader"/>
        <w:spacing w:before="0" w:after="120"/>
        <w:rPr>
          <w:rFonts w:ascii="Cambria" w:hAnsi="Cambria"/>
          <w:b w:val="0"/>
        </w:rPr>
      </w:pPr>
      <w:r w:rsidRPr="00106874">
        <w:rPr>
          <w:rFonts w:ascii="Cambria" w:hAnsi="Cambria"/>
          <w:b w:val="0"/>
        </w:rPr>
        <w:lastRenderedPageBreak/>
        <w:t xml:space="preserve">For a student with a disability, emergency safety interventions may not be written into a student's individualized education program as a planned intervention unless school personnel, the family, and the IEP team agree less restrictive means </w:t>
      </w:r>
      <w:r w:rsidR="006505B1" w:rsidRPr="00106874">
        <w:rPr>
          <w:rFonts w:ascii="Cambria" w:hAnsi="Cambria"/>
          <w:b w:val="0"/>
        </w:rPr>
        <w:t>have been attempted to address</w:t>
      </w:r>
      <w:r w:rsidRPr="00106874">
        <w:rPr>
          <w:rFonts w:ascii="Cambria" w:hAnsi="Cambria"/>
          <w:b w:val="0"/>
        </w:rPr>
        <w:t xml:space="preserve"> </w:t>
      </w:r>
      <w:r w:rsidR="006505B1" w:rsidRPr="00106874">
        <w:rPr>
          <w:rFonts w:ascii="Cambria" w:hAnsi="Cambria"/>
          <w:b w:val="0"/>
        </w:rPr>
        <w:t xml:space="preserve">the qualifying </w:t>
      </w:r>
      <w:r w:rsidRPr="00106874">
        <w:rPr>
          <w:rFonts w:ascii="Cambria" w:hAnsi="Cambria"/>
          <w:b w:val="0"/>
        </w:rPr>
        <w:t xml:space="preserve">circumstances </w:t>
      </w:r>
      <w:r w:rsidR="006505B1" w:rsidRPr="00106874">
        <w:rPr>
          <w:rFonts w:ascii="Cambria" w:hAnsi="Cambria"/>
          <w:b w:val="0"/>
        </w:rPr>
        <w:t>(that is, circumstances where the student presents an imminent danger of physical violence or aggression towards self or others which is likely to cause serious physical harm)</w:t>
      </w:r>
      <w:r w:rsidRPr="00106874">
        <w:rPr>
          <w:rFonts w:ascii="Cambria" w:hAnsi="Cambria"/>
          <w:b w:val="0"/>
        </w:rPr>
        <w:t xml:space="preserve"> have been attempted, a functional behavior analysis has been conducted, and a positive behavior intervention plan based on data analysis has been written into the plan and implemented.</w:t>
      </w:r>
    </w:p>
    <w:p w14:paraId="098CCD69" w14:textId="575B0130" w:rsidR="009F19A1" w:rsidRPr="00106874" w:rsidRDefault="00065D5A" w:rsidP="00C07E83">
      <w:pPr>
        <w:pStyle w:val="PolicySectionHeader"/>
        <w:spacing w:before="0" w:after="120"/>
        <w:ind w:left="1080"/>
        <w:contextualSpacing/>
        <w:rPr>
          <w:rStyle w:val="Hyperlink"/>
          <w:rFonts w:ascii="Cambria" w:hAnsi="Cambria"/>
          <w:b w:val="0"/>
          <w:i/>
        </w:rPr>
      </w:pPr>
      <w:r w:rsidRPr="00106874">
        <w:rPr>
          <w:rFonts w:ascii="Cambria" w:hAnsi="Cambria"/>
          <w:b w:val="0"/>
          <w:i/>
        </w:rPr>
        <w:fldChar w:fldCharType="begin"/>
      </w:r>
      <w:r w:rsidRPr="00106874">
        <w:rPr>
          <w:rFonts w:ascii="Cambria" w:hAnsi="Cambria"/>
          <w:b w:val="0"/>
          <w:i/>
        </w:rPr>
        <w:instrText xml:space="preserve"> HYPERLINK "https://rules.utah.gov/publicat/code/r277/r277-609.htm" \l "T4" </w:instrText>
      </w:r>
      <w:r w:rsidRPr="00106874">
        <w:rPr>
          <w:rFonts w:ascii="Cambria" w:hAnsi="Cambria"/>
          <w:b w:val="0"/>
          <w:i/>
        </w:rPr>
        <w:fldChar w:fldCharType="separate"/>
      </w:r>
      <w:r w:rsidR="009F19A1" w:rsidRPr="00106874">
        <w:rPr>
          <w:rStyle w:val="Hyperlink"/>
          <w:rFonts w:ascii="Cambria" w:hAnsi="Cambria"/>
          <w:b w:val="0"/>
          <w:i/>
        </w:rPr>
        <w:t>Utah Admin. Rules R277-609-</w:t>
      </w:r>
      <w:r w:rsidR="00956C54" w:rsidRPr="00106874">
        <w:rPr>
          <w:rStyle w:val="Hyperlink"/>
          <w:rFonts w:ascii="Cambria" w:hAnsi="Cambria"/>
          <w:b w:val="0"/>
          <w:i/>
        </w:rPr>
        <w:t>4(3)(k)</w:t>
      </w:r>
      <w:r w:rsidR="009F19A1" w:rsidRPr="00106874">
        <w:rPr>
          <w:rStyle w:val="Hyperlink"/>
          <w:rFonts w:ascii="Cambria" w:hAnsi="Cambria"/>
          <w:b w:val="0"/>
          <w:i/>
        </w:rPr>
        <w:t xml:space="preserve"> (</w:t>
      </w:r>
      <w:del w:id="10" w:author="Patrick Tanner" w:date="2019-02-15T15:46:00Z">
        <w:r w:rsidRPr="00106874" w:rsidDel="00E5614D">
          <w:rPr>
            <w:rStyle w:val="Hyperlink"/>
            <w:rFonts w:ascii="Cambria" w:hAnsi="Cambria"/>
            <w:b w:val="0"/>
            <w:i/>
          </w:rPr>
          <w:delText>August</w:delText>
        </w:r>
      </w:del>
      <w:ins w:id="11" w:author="Patrick Tanner" w:date="2019-02-15T15:46:00Z">
        <w:r w:rsidR="00E5614D" w:rsidRPr="00106874">
          <w:rPr>
            <w:rStyle w:val="Hyperlink"/>
            <w:rFonts w:ascii="Cambria" w:hAnsi="Cambria"/>
            <w:b w:val="0"/>
            <w:i/>
          </w:rPr>
          <w:t>May</w:t>
        </w:r>
      </w:ins>
      <w:r w:rsidR="00956C54" w:rsidRPr="00106874">
        <w:rPr>
          <w:rStyle w:val="Hyperlink"/>
          <w:rFonts w:ascii="Cambria" w:hAnsi="Cambria"/>
          <w:b w:val="0"/>
          <w:i/>
        </w:rPr>
        <w:t xml:space="preserve"> </w:t>
      </w:r>
      <w:del w:id="12" w:author="Patrick Tanner" w:date="2019-02-15T15:46:00Z">
        <w:r w:rsidRPr="00106874" w:rsidDel="00E5614D">
          <w:rPr>
            <w:rStyle w:val="Hyperlink"/>
            <w:rFonts w:ascii="Cambria" w:hAnsi="Cambria"/>
            <w:b w:val="0"/>
            <w:i/>
          </w:rPr>
          <w:delText>7</w:delText>
        </w:r>
      </w:del>
      <w:ins w:id="13" w:author="Patrick Tanner" w:date="2019-02-15T15:46:00Z">
        <w:r w:rsidR="00E5614D" w:rsidRPr="00106874">
          <w:rPr>
            <w:rStyle w:val="Hyperlink"/>
            <w:rFonts w:ascii="Cambria" w:hAnsi="Cambria"/>
            <w:b w:val="0"/>
            <w:i/>
          </w:rPr>
          <w:t>8</w:t>
        </w:r>
      </w:ins>
      <w:r w:rsidR="00956C54" w:rsidRPr="00106874">
        <w:rPr>
          <w:rStyle w:val="Hyperlink"/>
          <w:rFonts w:ascii="Cambria" w:hAnsi="Cambria"/>
          <w:b w:val="0"/>
          <w:i/>
        </w:rPr>
        <w:t>, 201</w:t>
      </w:r>
      <w:del w:id="14" w:author="Patrick Tanner" w:date="2019-02-15T15:46:00Z">
        <w:r w:rsidRPr="00106874" w:rsidDel="00E5614D">
          <w:rPr>
            <w:rStyle w:val="Hyperlink"/>
            <w:rFonts w:ascii="Cambria" w:hAnsi="Cambria"/>
            <w:b w:val="0"/>
            <w:i/>
          </w:rPr>
          <w:delText>7</w:delText>
        </w:r>
      </w:del>
      <w:ins w:id="15" w:author="Patrick Tanner" w:date="2019-02-15T15:46:00Z">
        <w:r w:rsidR="00E5614D" w:rsidRPr="00106874">
          <w:rPr>
            <w:rStyle w:val="Hyperlink"/>
            <w:rFonts w:ascii="Cambria" w:hAnsi="Cambria"/>
            <w:b w:val="0"/>
            <w:i/>
          </w:rPr>
          <w:t>8</w:t>
        </w:r>
      </w:ins>
      <w:r w:rsidR="009F19A1" w:rsidRPr="00106874">
        <w:rPr>
          <w:rStyle w:val="Hyperlink"/>
          <w:rFonts w:ascii="Cambria" w:hAnsi="Cambria"/>
          <w:b w:val="0"/>
          <w:i/>
        </w:rPr>
        <w:t>)</w:t>
      </w:r>
    </w:p>
    <w:p w14:paraId="79B0DB94" w14:textId="6AF44A88" w:rsidR="00956C54" w:rsidRPr="00106874" w:rsidRDefault="00065D5A" w:rsidP="00C07E83">
      <w:pPr>
        <w:pStyle w:val="PolicySectionHeader"/>
        <w:spacing w:before="0" w:after="120"/>
        <w:ind w:left="1080"/>
        <w:rPr>
          <w:rFonts w:ascii="Cambria" w:hAnsi="Cambria"/>
          <w:b w:val="0"/>
          <w:i/>
          <w:u w:val="single"/>
        </w:rPr>
      </w:pPr>
      <w:r w:rsidRPr="00106874">
        <w:rPr>
          <w:rFonts w:ascii="Cambria" w:hAnsi="Cambria"/>
          <w:b w:val="0"/>
          <w:i/>
        </w:rPr>
        <w:fldChar w:fldCharType="end"/>
      </w:r>
      <w:r w:rsidR="00E5614D" w:rsidRPr="00106874">
        <w:rPr>
          <w:rStyle w:val="Hyperlink"/>
          <w:rFonts w:ascii="Cambria" w:hAnsi="Cambria"/>
          <w:b w:val="0"/>
          <w:i/>
        </w:rPr>
        <w:fldChar w:fldCharType="begin"/>
      </w:r>
      <w:r w:rsidR="00E5614D" w:rsidRPr="00106874">
        <w:rPr>
          <w:rStyle w:val="Hyperlink"/>
          <w:rFonts w:ascii="Cambria" w:hAnsi="Cambria"/>
          <w:b w:val="0"/>
          <w:i/>
        </w:rPr>
        <w:instrText xml:space="preserve"> HYPERLINK "https://rules.utah.gov/publicat/code/r277/r277-609.htm" \l "T5" </w:instrText>
      </w:r>
      <w:r w:rsidR="00E5614D" w:rsidRPr="00106874">
        <w:rPr>
          <w:rStyle w:val="Hyperlink"/>
          <w:rFonts w:ascii="Cambria" w:hAnsi="Cambria"/>
          <w:b w:val="0"/>
          <w:i/>
        </w:rPr>
        <w:fldChar w:fldCharType="separate"/>
      </w:r>
      <w:r w:rsidR="00956C54" w:rsidRPr="00106874">
        <w:rPr>
          <w:rStyle w:val="Hyperlink"/>
          <w:rFonts w:ascii="Cambria" w:hAnsi="Cambria"/>
          <w:b w:val="0"/>
          <w:i/>
        </w:rPr>
        <w:t>Utah Admin. Rules R277-609-5 (</w:t>
      </w:r>
      <w:del w:id="16" w:author="Patrick Tanner" w:date="2019-02-15T15:46:00Z">
        <w:r w:rsidRPr="00106874" w:rsidDel="00E5614D">
          <w:rPr>
            <w:rStyle w:val="Hyperlink"/>
            <w:rFonts w:ascii="Cambria" w:hAnsi="Cambria"/>
            <w:b w:val="0"/>
            <w:i/>
          </w:rPr>
          <w:delText>August</w:delText>
        </w:r>
      </w:del>
      <w:ins w:id="17" w:author="Patrick Tanner" w:date="2019-02-15T15:46:00Z">
        <w:r w:rsidR="00E5614D" w:rsidRPr="00106874">
          <w:rPr>
            <w:rStyle w:val="Hyperlink"/>
            <w:rFonts w:ascii="Cambria" w:hAnsi="Cambria"/>
            <w:b w:val="0"/>
            <w:i/>
          </w:rPr>
          <w:t>May</w:t>
        </w:r>
      </w:ins>
      <w:r w:rsidR="00956C54" w:rsidRPr="00106874">
        <w:rPr>
          <w:rStyle w:val="Hyperlink"/>
          <w:rFonts w:ascii="Cambria" w:hAnsi="Cambria"/>
          <w:b w:val="0"/>
          <w:i/>
        </w:rPr>
        <w:t xml:space="preserve"> </w:t>
      </w:r>
      <w:del w:id="18" w:author="Patrick Tanner" w:date="2019-02-15T15:46:00Z">
        <w:r w:rsidRPr="00106874" w:rsidDel="00E5614D">
          <w:rPr>
            <w:rStyle w:val="Hyperlink"/>
            <w:rFonts w:ascii="Cambria" w:hAnsi="Cambria"/>
            <w:b w:val="0"/>
            <w:i/>
          </w:rPr>
          <w:delText>7</w:delText>
        </w:r>
      </w:del>
      <w:ins w:id="19" w:author="Patrick Tanner" w:date="2019-02-15T15:46:00Z">
        <w:r w:rsidR="00E5614D" w:rsidRPr="00106874">
          <w:rPr>
            <w:rStyle w:val="Hyperlink"/>
            <w:rFonts w:ascii="Cambria" w:hAnsi="Cambria"/>
            <w:b w:val="0"/>
            <w:i/>
          </w:rPr>
          <w:t>8</w:t>
        </w:r>
      </w:ins>
      <w:r w:rsidR="00956C54" w:rsidRPr="00106874">
        <w:rPr>
          <w:rStyle w:val="Hyperlink"/>
          <w:rFonts w:ascii="Cambria" w:hAnsi="Cambria"/>
          <w:b w:val="0"/>
          <w:i/>
        </w:rPr>
        <w:t>, 201</w:t>
      </w:r>
      <w:del w:id="20" w:author="Patrick Tanner" w:date="2019-02-15T15:46:00Z">
        <w:r w:rsidRPr="00106874" w:rsidDel="00E5614D">
          <w:rPr>
            <w:rStyle w:val="Hyperlink"/>
            <w:rFonts w:ascii="Cambria" w:hAnsi="Cambria"/>
            <w:b w:val="0"/>
            <w:i/>
          </w:rPr>
          <w:delText>7</w:delText>
        </w:r>
      </w:del>
      <w:ins w:id="21" w:author="Patrick Tanner" w:date="2019-02-15T15:46:00Z">
        <w:r w:rsidR="00E5614D" w:rsidRPr="00106874">
          <w:rPr>
            <w:rStyle w:val="Hyperlink"/>
            <w:rFonts w:ascii="Cambria" w:hAnsi="Cambria"/>
            <w:b w:val="0"/>
            <w:i/>
          </w:rPr>
          <w:t>8</w:t>
        </w:r>
      </w:ins>
      <w:r w:rsidR="00956C54" w:rsidRPr="00106874">
        <w:rPr>
          <w:rStyle w:val="Hyperlink"/>
          <w:rFonts w:ascii="Cambria" w:hAnsi="Cambria"/>
          <w:b w:val="0"/>
          <w:i/>
        </w:rPr>
        <w:t>)</w:t>
      </w:r>
      <w:r w:rsidR="00E5614D" w:rsidRPr="00106874">
        <w:rPr>
          <w:rStyle w:val="Hyperlink"/>
          <w:rFonts w:ascii="Cambria" w:hAnsi="Cambria"/>
          <w:b w:val="0"/>
          <w:i/>
        </w:rPr>
        <w:fldChar w:fldCharType="end"/>
      </w:r>
    </w:p>
    <w:p w14:paraId="10E4C3F1" w14:textId="6BF147DD" w:rsidR="000A6615" w:rsidRPr="00106874" w:rsidRDefault="002D7558" w:rsidP="009F19A1">
      <w:pPr>
        <w:pStyle w:val="PolicySectionHeader"/>
        <w:spacing w:before="0" w:after="120"/>
        <w:rPr>
          <w:rFonts w:ascii="Cambria" w:hAnsi="Cambria"/>
          <w:u w:val="single"/>
        </w:rPr>
      </w:pPr>
      <w:r w:rsidRPr="00106874">
        <w:rPr>
          <w:rFonts w:ascii="Cambria" w:hAnsi="Cambria"/>
          <w:u w:val="single"/>
        </w:rPr>
        <w:t>Physical Restraint</w:t>
      </w:r>
    </w:p>
    <w:p w14:paraId="333D9BBD" w14:textId="3F035A20" w:rsidR="009F19A1" w:rsidRPr="00106874" w:rsidRDefault="009F19A1" w:rsidP="009F19A1">
      <w:pPr>
        <w:pStyle w:val="PolicySectionHeader"/>
        <w:spacing w:before="0" w:after="120"/>
        <w:rPr>
          <w:rFonts w:ascii="Cambria" w:hAnsi="Cambria"/>
          <w:b w:val="0"/>
        </w:rPr>
      </w:pPr>
      <w:r w:rsidRPr="00106874">
        <w:rPr>
          <w:rFonts w:ascii="Cambria" w:hAnsi="Cambria"/>
          <w:b w:val="0"/>
        </w:rPr>
        <w:t>Physical restraint may only be used when a student presents a danger of serious physical harm to self or others.  It may not be used as a means of discipline or punishment.  The student may not be placed in a prone (face-down) or supine (face-up) position in physical restraint.  No restraint may be used which obstructs the airway of a student or which adversely affects a student's primary mode of communication.</w:t>
      </w:r>
    </w:p>
    <w:p w14:paraId="5D8C7B6C" w14:textId="0101D98B" w:rsidR="009F19A1" w:rsidRPr="00106874" w:rsidRDefault="009F19A1" w:rsidP="009F19A1">
      <w:pPr>
        <w:pStyle w:val="PolicySectionHeader"/>
        <w:spacing w:before="0" w:after="120"/>
        <w:rPr>
          <w:rFonts w:ascii="Cambria" w:hAnsi="Cambria"/>
          <w:b w:val="0"/>
        </w:rPr>
      </w:pPr>
      <w:r w:rsidRPr="00106874">
        <w:rPr>
          <w:rFonts w:ascii="Cambria" w:hAnsi="Cambria"/>
          <w:b w:val="0"/>
        </w:rPr>
        <w:t>All physical restraint must be immediately terminated when the student either (a) is no longer an immediate danger to self or others, or (b) is in severe distress.  The restraint must be for the minimum time necessary to ensure safety and the District’s release criteria must be implemented.  However, a student may not be physically restrained for more than 30 minutes.</w:t>
      </w:r>
    </w:p>
    <w:p w14:paraId="7167CF4C" w14:textId="290E63F7" w:rsidR="009F19A1" w:rsidRPr="00106874" w:rsidRDefault="00065D5A" w:rsidP="00C07E83">
      <w:pPr>
        <w:pStyle w:val="PolicySectionHeader"/>
        <w:spacing w:before="0" w:after="120"/>
        <w:ind w:left="1080"/>
        <w:contextualSpacing/>
        <w:rPr>
          <w:rStyle w:val="Hyperlink"/>
          <w:rFonts w:ascii="Cambria" w:hAnsi="Cambria"/>
          <w:b w:val="0"/>
          <w:i/>
        </w:rPr>
      </w:pPr>
      <w:r w:rsidRPr="00106874">
        <w:rPr>
          <w:rFonts w:ascii="Cambria" w:hAnsi="Cambria"/>
          <w:b w:val="0"/>
          <w:i/>
        </w:rPr>
        <w:fldChar w:fldCharType="begin"/>
      </w:r>
      <w:r w:rsidRPr="00106874">
        <w:rPr>
          <w:rFonts w:ascii="Cambria" w:hAnsi="Cambria"/>
          <w:b w:val="0"/>
          <w:i/>
        </w:rPr>
        <w:instrText xml:space="preserve"> HYPERLINK "https://rules.utah.gov/publicat/code/r277/r277-609.htm" \l "T4" </w:instrText>
      </w:r>
      <w:r w:rsidRPr="00106874">
        <w:rPr>
          <w:rFonts w:ascii="Cambria" w:hAnsi="Cambria"/>
          <w:b w:val="0"/>
          <w:i/>
        </w:rPr>
        <w:fldChar w:fldCharType="separate"/>
      </w:r>
      <w:r w:rsidR="009F19A1" w:rsidRPr="00106874">
        <w:rPr>
          <w:rStyle w:val="Hyperlink"/>
          <w:rFonts w:ascii="Cambria" w:hAnsi="Cambria"/>
          <w:b w:val="0"/>
          <w:i/>
        </w:rPr>
        <w:t>Utah Admin. Rules R277-609-</w:t>
      </w:r>
      <w:r w:rsidR="00956C54" w:rsidRPr="00106874">
        <w:rPr>
          <w:rStyle w:val="Hyperlink"/>
          <w:rFonts w:ascii="Cambria" w:hAnsi="Cambria"/>
          <w:b w:val="0"/>
          <w:i/>
        </w:rPr>
        <w:t>4(3)(k)(</w:t>
      </w:r>
      <w:proofErr w:type="spellStart"/>
      <w:r w:rsidR="00956C54" w:rsidRPr="00106874">
        <w:rPr>
          <w:rStyle w:val="Hyperlink"/>
          <w:rFonts w:ascii="Cambria" w:hAnsi="Cambria"/>
          <w:b w:val="0"/>
          <w:i/>
        </w:rPr>
        <w:t>i</w:t>
      </w:r>
      <w:proofErr w:type="spellEnd"/>
      <w:r w:rsidR="00956C54" w:rsidRPr="00106874">
        <w:rPr>
          <w:rStyle w:val="Hyperlink"/>
          <w:rFonts w:ascii="Cambria" w:hAnsi="Cambria"/>
          <w:b w:val="0"/>
          <w:i/>
        </w:rPr>
        <w:t>)</w:t>
      </w:r>
      <w:r w:rsidR="009F19A1" w:rsidRPr="00106874">
        <w:rPr>
          <w:rStyle w:val="Hyperlink"/>
          <w:rFonts w:ascii="Cambria" w:hAnsi="Cambria"/>
          <w:b w:val="0"/>
          <w:i/>
        </w:rPr>
        <w:t xml:space="preserve"> (</w:t>
      </w:r>
      <w:del w:id="22" w:author="Patrick Tanner" w:date="2019-02-15T15:46:00Z">
        <w:r w:rsidRPr="00106874" w:rsidDel="00E5614D">
          <w:rPr>
            <w:rStyle w:val="Hyperlink"/>
            <w:rFonts w:ascii="Cambria" w:hAnsi="Cambria"/>
            <w:b w:val="0"/>
            <w:i/>
          </w:rPr>
          <w:delText>August</w:delText>
        </w:r>
      </w:del>
      <w:ins w:id="23" w:author="Patrick Tanner" w:date="2019-02-15T15:46:00Z">
        <w:r w:rsidR="00E5614D" w:rsidRPr="00106874">
          <w:rPr>
            <w:rStyle w:val="Hyperlink"/>
            <w:rFonts w:ascii="Cambria" w:hAnsi="Cambria"/>
            <w:b w:val="0"/>
            <w:i/>
          </w:rPr>
          <w:t>May</w:t>
        </w:r>
      </w:ins>
      <w:r w:rsidR="00956C54" w:rsidRPr="00106874">
        <w:rPr>
          <w:rStyle w:val="Hyperlink"/>
          <w:rFonts w:ascii="Cambria" w:hAnsi="Cambria"/>
          <w:b w:val="0"/>
          <w:i/>
        </w:rPr>
        <w:t xml:space="preserve"> </w:t>
      </w:r>
      <w:del w:id="24" w:author="Patrick Tanner" w:date="2019-02-15T15:46:00Z">
        <w:r w:rsidRPr="00106874" w:rsidDel="00E5614D">
          <w:rPr>
            <w:rStyle w:val="Hyperlink"/>
            <w:rFonts w:ascii="Cambria" w:hAnsi="Cambria"/>
            <w:b w:val="0"/>
            <w:i/>
          </w:rPr>
          <w:delText>7</w:delText>
        </w:r>
      </w:del>
      <w:ins w:id="25" w:author="Patrick Tanner" w:date="2019-02-15T15:46:00Z">
        <w:r w:rsidR="00E5614D" w:rsidRPr="00106874">
          <w:rPr>
            <w:rStyle w:val="Hyperlink"/>
            <w:rFonts w:ascii="Cambria" w:hAnsi="Cambria"/>
            <w:b w:val="0"/>
            <w:i/>
          </w:rPr>
          <w:t>8</w:t>
        </w:r>
      </w:ins>
      <w:r w:rsidR="00956C54" w:rsidRPr="00106874">
        <w:rPr>
          <w:rStyle w:val="Hyperlink"/>
          <w:rFonts w:ascii="Cambria" w:hAnsi="Cambria"/>
          <w:b w:val="0"/>
          <w:i/>
        </w:rPr>
        <w:t>, 201</w:t>
      </w:r>
      <w:del w:id="26" w:author="Patrick Tanner" w:date="2019-02-15T15:47:00Z">
        <w:r w:rsidRPr="00106874" w:rsidDel="00E5614D">
          <w:rPr>
            <w:rStyle w:val="Hyperlink"/>
            <w:rFonts w:ascii="Cambria" w:hAnsi="Cambria"/>
            <w:b w:val="0"/>
            <w:i/>
          </w:rPr>
          <w:delText>7</w:delText>
        </w:r>
      </w:del>
      <w:ins w:id="27" w:author="Patrick Tanner" w:date="2019-02-15T15:47:00Z">
        <w:r w:rsidR="00E5614D" w:rsidRPr="00106874">
          <w:rPr>
            <w:rStyle w:val="Hyperlink"/>
            <w:rFonts w:ascii="Cambria" w:hAnsi="Cambria"/>
            <w:b w:val="0"/>
            <w:i/>
          </w:rPr>
          <w:t>8</w:t>
        </w:r>
      </w:ins>
      <w:r w:rsidR="009F19A1" w:rsidRPr="00106874">
        <w:rPr>
          <w:rStyle w:val="Hyperlink"/>
          <w:rFonts w:ascii="Cambria" w:hAnsi="Cambria"/>
          <w:b w:val="0"/>
          <w:i/>
        </w:rPr>
        <w:t>)</w:t>
      </w:r>
    </w:p>
    <w:p w14:paraId="36889A7C" w14:textId="3F47CF05" w:rsidR="009F19A1" w:rsidRPr="00106874" w:rsidRDefault="00065D5A" w:rsidP="00C07E83">
      <w:pPr>
        <w:pStyle w:val="PolicySectionHeader"/>
        <w:spacing w:before="0" w:after="120"/>
        <w:ind w:left="1080"/>
        <w:rPr>
          <w:rFonts w:ascii="Cambria" w:hAnsi="Cambria"/>
          <w:b w:val="0"/>
        </w:rPr>
      </w:pPr>
      <w:r w:rsidRPr="00106874">
        <w:rPr>
          <w:rFonts w:ascii="Cambria" w:hAnsi="Cambria"/>
          <w:b w:val="0"/>
          <w:i/>
        </w:rPr>
        <w:fldChar w:fldCharType="end"/>
      </w:r>
      <w:r w:rsidR="00E5614D" w:rsidRPr="00106874">
        <w:rPr>
          <w:rStyle w:val="Hyperlink"/>
          <w:rFonts w:ascii="Cambria" w:hAnsi="Cambria"/>
          <w:b w:val="0"/>
          <w:i/>
        </w:rPr>
        <w:fldChar w:fldCharType="begin"/>
      </w:r>
      <w:r w:rsidR="00E5614D" w:rsidRPr="00106874">
        <w:rPr>
          <w:rStyle w:val="Hyperlink"/>
          <w:rFonts w:ascii="Cambria" w:hAnsi="Cambria"/>
          <w:b w:val="0"/>
          <w:i/>
        </w:rPr>
        <w:instrText xml:space="preserve"> HYPERLINK "https://rules.utah.gov/publicat/code/r277/r277-609.htm" \l "T5" </w:instrText>
      </w:r>
      <w:r w:rsidR="00E5614D" w:rsidRPr="00106874">
        <w:rPr>
          <w:rStyle w:val="Hyperlink"/>
          <w:rFonts w:ascii="Cambria" w:hAnsi="Cambria"/>
          <w:b w:val="0"/>
          <w:i/>
        </w:rPr>
        <w:fldChar w:fldCharType="separate"/>
      </w:r>
      <w:r w:rsidR="009F19A1" w:rsidRPr="00106874">
        <w:rPr>
          <w:rStyle w:val="Hyperlink"/>
          <w:rFonts w:ascii="Cambria" w:hAnsi="Cambria"/>
          <w:b w:val="0"/>
          <w:i/>
        </w:rPr>
        <w:t>Utah Admin. Rules R277-609-</w:t>
      </w:r>
      <w:r w:rsidR="00956C54" w:rsidRPr="00106874">
        <w:rPr>
          <w:rStyle w:val="Hyperlink"/>
          <w:rFonts w:ascii="Cambria" w:hAnsi="Cambria"/>
          <w:b w:val="0"/>
          <w:i/>
        </w:rPr>
        <w:t>5</w:t>
      </w:r>
      <w:r w:rsidR="009F19A1" w:rsidRPr="00106874">
        <w:rPr>
          <w:rStyle w:val="Hyperlink"/>
          <w:rFonts w:ascii="Cambria" w:hAnsi="Cambria"/>
          <w:b w:val="0"/>
          <w:i/>
        </w:rPr>
        <w:t xml:space="preserve"> (</w:t>
      </w:r>
      <w:del w:id="28" w:author="Patrick Tanner" w:date="2019-02-15T15:47:00Z">
        <w:r w:rsidRPr="00106874" w:rsidDel="00E5614D">
          <w:rPr>
            <w:rStyle w:val="Hyperlink"/>
            <w:rFonts w:ascii="Cambria" w:hAnsi="Cambria"/>
            <w:b w:val="0"/>
            <w:i/>
          </w:rPr>
          <w:delText>August</w:delText>
        </w:r>
      </w:del>
      <w:ins w:id="29" w:author="Patrick Tanner" w:date="2019-02-15T15:47:00Z">
        <w:r w:rsidR="00E5614D" w:rsidRPr="00106874">
          <w:rPr>
            <w:rStyle w:val="Hyperlink"/>
            <w:rFonts w:ascii="Cambria" w:hAnsi="Cambria"/>
            <w:b w:val="0"/>
            <w:i/>
          </w:rPr>
          <w:t>May</w:t>
        </w:r>
      </w:ins>
      <w:r w:rsidR="00956C54" w:rsidRPr="00106874">
        <w:rPr>
          <w:rStyle w:val="Hyperlink"/>
          <w:rFonts w:ascii="Cambria" w:hAnsi="Cambria"/>
          <w:b w:val="0"/>
          <w:i/>
        </w:rPr>
        <w:t xml:space="preserve"> </w:t>
      </w:r>
      <w:del w:id="30" w:author="Patrick Tanner" w:date="2019-02-15T15:47:00Z">
        <w:r w:rsidRPr="00106874" w:rsidDel="00E5614D">
          <w:rPr>
            <w:rStyle w:val="Hyperlink"/>
            <w:rFonts w:ascii="Cambria" w:hAnsi="Cambria"/>
            <w:b w:val="0"/>
            <w:i/>
          </w:rPr>
          <w:delText>7</w:delText>
        </w:r>
      </w:del>
      <w:ins w:id="31" w:author="Patrick Tanner" w:date="2019-02-15T15:47:00Z">
        <w:r w:rsidR="00E5614D" w:rsidRPr="00106874">
          <w:rPr>
            <w:rStyle w:val="Hyperlink"/>
            <w:rFonts w:ascii="Cambria" w:hAnsi="Cambria"/>
            <w:b w:val="0"/>
            <w:i/>
          </w:rPr>
          <w:t>8</w:t>
        </w:r>
      </w:ins>
      <w:r w:rsidR="00956C54" w:rsidRPr="00106874">
        <w:rPr>
          <w:rStyle w:val="Hyperlink"/>
          <w:rFonts w:ascii="Cambria" w:hAnsi="Cambria"/>
          <w:b w:val="0"/>
          <w:i/>
        </w:rPr>
        <w:t>, 201</w:t>
      </w:r>
      <w:del w:id="32" w:author="Patrick Tanner" w:date="2019-02-15T15:47:00Z">
        <w:r w:rsidRPr="00106874" w:rsidDel="00E5614D">
          <w:rPr>
            <w:rStyle w:val="Hyperlink"/>
            <w:rFonts w:ascii="Cambria" w:hAnsi="Cambria"/>
            <w:b w:val="0"/>
            <w:i/>
          </w:rPr>
          <w:delText>7</w:delText>
        </w:r>
      </w:del>
      <w:ins w:id="33" w:author="Patrick Tanner" w:date="2019-02-15T15:47:00Z">
        <w:r w:rsidR="00E5614D" w:rsidRPr="00106874">
          <w:rPr>
            <w:rStyle w:val="Hyperlink"/>
            <w:rFonts w:ascii="Cambria" w:hAnsi="Cambria"/>
            <w:b w:val="0"/>
            <w:i/>
          </w:rPr>
          <w:t>8</w:t>
        </w:r>
      </w:ins>
      <w:r w:rsidR="009F19A1" w:rsidRPr="00106874">
        <w:rPr>
          <w:rStyle w:val="Hyperlink"/>
          <w:rFonts w:ascii="Cambria" w:hAnsi="Cambria"/>
          <w:b w:val="0"/>
          <w:i/>
        </w:rPr>
        <w:t>)</w:t>
      </w:r>
      <w:r w:rsidR="00E5614D" w:rsidRPr="00106874">
        <w:rPr>
          <w:rStyle w:val="Hyperlink"/>
          <w:rFonts w:ascii="Cambria" w:hAnsi="Cambria"/>
          <w:b w:val="0"/>
          <w:i/>
        </w:rPr>
        <w:fldChar w:fldCharType="end"/>
      </w:r>
    </w:p>
    <w:p w14:paraId="3FD99B64" w14:textId="77777777" w:rsidR="00106874" w:rsidRPr="00106874" w:rsidRDefault="002D7558" w:rsidP="00106874">
      <w:pPr>
        <w:pStyle w:val="PolicySectionHeader"/>
        <w:spacing w:before="0" w:after="120"/>
        <w:rPr>
          <w:rFonts w:ascii="Cambria" w:hAnsi="Cambria"/>
          <w:u w:val="single"/>
        </w:rPr>
      </w:pPr>
      <w:proofErr w:type="spellStart"/>
      <w:r w:rsidRPr="00106874">
        <w:rPr>
          <w:rFonts w:ascii="Cambria" w:hAnsi="Cambria"/>
          <w:u w:val="single"/>
        </w:rPr>
        <w:t>Seclusionary</w:t>
      </w:r>
      <w:proofErr w:type="spellEnd"/>
      <w:r w:rsidRPr="00106874">
        <w:rPr>
          <w:rFonts w:ascii="Cambria" w:hAnsi="Cambria"/>
          <w:u w:val="single"/>
        </w:rPr>
        <w:t xml:space="preserve"> Time </w:t>
      </w:r>
      <w:proofErr w:type="spellStart"/>
      <w:r w:rsidRPr="00106874">
        <w:rPr>
          <w:rFonts w:ascii="Cambria" w:hAnsi="Cambria"/>
          <w:u w:val="single"/>
        </w:rPr>
        <w:t>Out</w:t>
      </w:r>
    </w:p>
    <w:p w14:paraId="2F14CAD5" w14:textId="1A2B0F97" w:rsidR="009F19A1" w:rsidRPr="00106874" w:rsidRDefault="009F19A1" w:rsidP="00106874">
      <w:pPr>
        <w:pStyle w:val="PolicySectionHeader"/>
        <w:spacing w:before="0" w:after="120"/>
        <w:rPr>
          <w:rFonts w:ascii="Cambria" w:hAnsi="Cambria"/>
          <w:u w:val="single"/>
        </w:rPr>
      </w:pPr>
      <w:proofErr w:type="spellEnd"/>
      <w:r w:rsidRPr="00106874">
        <w:rPr>
          <w:rFonts w:ascii="Cambria" w:hAnsi="Cambria"/>
          <w:b w:val="0"/>
        </w:rPr>
        <w:t xml:space="preserve">A </w:t>
      </w:r>
      <w:proofErr w:type="spellStart"/>
      <w:r w:rsidRPr="00106874">
        <w:rPr>
          <w:rFonts w:ascii="Cambria" w:hAnsi="Cambria"/>
          <w:b w:val="0"/>
        </w:rPr>
        <w:t>seclusionary</w:t>
      </w:r>
      <w:proofErr w:type="spellEnd"/>
      <w:r w:rsidRPr="00106874">
        <w:rPr>
          <w:rFonts w:ascii="Cambria" w:hAnsi="Cambria"/>
          <w:b w:val="0"/>
        </w:rPr>
        <w:t xml:space="preserve"> time out may only be used for purposes of maintaining safety and may not be used as a means of discipline or punishment.  </w:t>
      </w:r>
      <w:proofErr w:type="spellStart"/>
      <w:r w:rsidRPr="00106874">
        <w:rPr>
          <w:rFonts w:ascii="Cambria" w:hAnsi="Cambria"/>
          <w:b w:val="0"/>
        </w:rPr>
        <w:t>Seclusionary</w:t>
      </w:r>
      <w:proofErr w:type="spellEnd"/>
      <w:r w:rsidRPr="00106874">
        <w:rPr>
          <w:rFonts w:ascii="Cambria" w:hAnsi="Cambria"/>
          <w:b w:val="0"/>
        </w:rPr>
        <w:t xml:space="preserve"> time out shall be used for the minimum time necessary to ensure safety and shall end according to the District’s release criteria.  However, a student may not be placed in </w:t>
      </w:r>
      <w:proofErr w:type="spellStart"/>
      <w:r w:rsidRPr="00106874">
        <w:rPr>
          <w:rFonts w:ascii="Cambria" w:hAnsi="Cambria"/>
          <w:b w:val="0"/>
        </w:rPr>
        <w:t>seclusionary</w:t>
      </w:r>
      <w:proofErr w:type="spellEnd"/>
      <w:r w:rsidRPr="00106874">
        <w:rPr>
          <w:rFonts w:ascii="Cambria" w:hAnsi="Cambria"/>
          <w:b w:val="0"/>
        </w:rPr>
        <w:t xml:space="preserve"> time out for more than 30 minutes.  In using </w:t>
      </w:r>
      <w:proofErr w:type="spellStart"/>
      <w:r w:rsidRPr="00106874">
        <w:rPr>
          <w:rFonts w:ascii="Cambria" w:hAnsi="Cambria"/>
          <w:b w:val="0"/>
        </w:rPr>
        <w:t>seclusionary</w:t>
      </w:r>
      <w:proofErr w:type="spellEnd"/>
      <w:r w:rsidRPr="00106874">
        <w:rPr>
          <w:rFonts w:ascii="Cambria" w:hAnsi="Cambria"/>
          <w:b w:val="0"/>
        </w:rPr>
        <w:t xml:space="preserve"> time out, any door must remain unlocked and the student must be maintained within line of sight of the employee using the </w:t>
      </w:r>
      <w:proofErr w:type="spellStart"/>
      <w:r w:rsidRPr="00106874">
        <w:rPr>
          <w:rFonts w:ascii="Cambria" w:hAnsi="Cambria"/>
          <w:b w:val="0"/>
        </w:rPr>
        <w:t>seclusionary</w:t>
      </w:r>
      <w:proofErr w:type="spellEnd"/>
      <w:r w:rsidRPr="00106874">
        <w:rPr>
          <w:rFonts w:ascii="Cambria" w:hAnsi="Cambria"/>
          <w:b w:val="0"/>
        </w:rPr>
        <w:t xml:space="preserve"> time out</w:t>
      </w:r>
      <w:r w:rsidR="00065D5A" w:rsidRPr="00106874">
        <w:rPr>
          <w:rFonts w:ascii="Cambria" w:hAnsi="Cambria"/>
          <w:b w:val="0"/>
        </w:rPr>
        <w:t xml:space="preserve"> and the employee must confirm that the area meets applicable health department and fire marshal regulations.</w:t>
      </w:r>
    </w:p>
    <w:p w14:paraId="4BB60799" w14:textId="14DA3FBD" w:rsidR="009F19A1" w:rsidRPr="00106874" w:rsidRDefault="00E5614D" w:rsidP="00C07E83">
      <w:pPr>
        <w:pStyle w:val="PolicySectionHeader"/>
        <w:spacing w:before="0" w:after="120"/>
        <w:ind w:left="1080"/>
        <w:contextualSpacing/>
        <w:rPr>
          <w:rStyle w:val="Hyperlink"/>
          <w:rFonts w:ascii="Cambria" w:hAnsi="Cambria"/>
          <w:b w:val="0"/>
          <w:i/>
        </w:rPr>
      </w:pPr>
      <w:r w:rsidRPr="00106874">
        <w:rPr>
          <w:rStyle w:val="Hyperlink"/>
          <w:rFonts w:ascii="Cambria" w:hAnsi="Cambria"/>
          <w:b w:val="0"/>
          <w:i/>
        </w:rPr>
        <w:fldChar w:fldCharType="begin"/>
      </w:r>
      <w:r w:rsidRPr="00106874">
        <w:rPr>
          <w:rStyle w:val="Hyperlink"/>
          <w:rFonts w:ascii="Cambria" w:hAnsi="Cambria"/>
          <w:b w:val="0"/>
          <w:i/>
        </w:rPr>
        <w:instrText xml:space="preserve"> HYPERLINK "https://rules.utah.gov/publicat/code/r277/r277-609.htm" \l "T4" </w:instrText>
      </w:r>
      <w:r w:rsidRPr="00106874">
        <w:rPr>
          <w:rStyle w:val="Hyperlink"/>
          <w:rFonts w:ascii="Cambria" w:hAnsi="Cambria"/>
          <w:b w:val="0"/>
          <w:i/>
        </w:rPr>
        <w:fldChar w:fldCharType="separate"/>
      </w:r>
      <w:r w:rsidR="009F19A1" w:rsidRPr="00106874">
        <w:rPr>
          <w:rStyle w:val="Hyperlink"/>
          <w:rFonts w:ascii="Cambria" w:hAnsi="Cambria"/>
          <w:b w:val="0"/>
          <w:i/>
        </w:rPr>
        <w:t>Utah Admin. Rules R277-609-</w:t>
      </w:r>
      <w:r w:rsidR="00956C54" w:rsidRPr="00106874">
        <w:rPr>
          <w:rStyle w:val="Hyperlink"/>
          <w:rFonts w:ascii="Cambria" w:hAnsi="Cambria"/>
          <w:b w:val="0"/>
          <w:i/>
        </w:rPr>
        <w:t>4(3)</w:t>
      </w:r>
      <w:r w:rsidR="00065D5A" w:rsidRPr="00106874">
        <w:rPr>
          <w:rStyle w:val="Hyperlink"/>
          <w:rFonts w:ascii="Cambria" w:hAnsi="Cambria"/>
          <w:b w:val="0"/>
          <w:i/>
        </w:rPr>
        <w:t>(</w:t>
      </w:r>
      <w:r w:rsidR="00956C54" w:rsidRPr="00106874">
        <w:rPr>
          <w:rStyle w:val="Hyperlink"/>
          <w:rFonts w:ascii="Cambria" w:hAnsi="Cambria"/>
          <w:b w:val="0"/>
          <w:i/>
        </w:rPr>
        <w:t>k)(vii)</w:t>
      </w:r>
      <w:r w:rsidR="009F19A1" w:rsidRPr="00106874">
        <w:rPr>
          <w:rStyle w:val="Hyperlink"/>
          <w:rFonts w:ascii="Cambria" w:hAnsi="Cambria"/>
          <w:b w:val="0"/>
          <w:i/>
        </w:rPr>
        <w:t xml:space="preserve"> (</w:t>
      </w:r>
      <w:del w:id="34" w:author="Patrick Tanner" w:date="2019-02-15T15:47:00Z">
        <w:r w:rsidR="00065D5A" w:rsidRPr="00106874" w:rsidDel="00E5614D">
          <w:rPr>
            <w:rStyle w:val="Hyperlink"/>
            <w:rFonts w:ascii="Cambria" w:hAnsi="Cambria"/>
            <w:b w:val="0"/>
            <w:i/>
          </w:rPr>
          <w:delText>August</w:delText>
        </w:r>
      </w:del>
      <w:ins w:id="35" w:author="Patrick Tanner" w:date="2019-02-15T15:47:00Z">
        <w:r w:rsidRPr="00106874">
          <w:rPr>
            <w:rStyle w:val="Hyperlink"/>
            <w:rFonts w:ascii="Cambria" w:hAnsi="Cambria"/>
            <w:b w:val="0"/>
            <w:i/>
          </w:rPr>
          <w:t>May</w:t>
        </w:r>
      </w:ins>
      <w:r w:rsidR="00956C54" w:rsidRPr="00106874">
        <w:rPr>
          <w:rStyle w:val="Hyperlink"/>
          <w:rFonts w:ascii="Cambria" w:hAnsi="Cambria"/>
          <w:b w:val="0"/>
          <w:i/>
        </w:rPr>
        <w:t xml:space="preserve"> </w:t>
      </w:r>
      <w:del w:id="36" w:author="Patrick Tanner" w:date="2019-02-15T15:47:00Z">
        <w:r w:rsidR="00065D5A" w:rsidRPr="00106874" w:rsidDel="00E5614D">
          <w:rPr>
            <w:rStyle w:val="Hyperlink"/>
            <w:rFonts w:ascii="Cambria" w:hAnsi="Cambria"/>
            <w:b w:val="0"/>
            <w:i/>
          </w:rPr>
          <w:delText>7</w:delText>
        </w:r>
      </w:del>
      <w:ins w:id="37" w:author="Patrick Tanner" w:date="2019-02-15T15:47:00Z">
        <w:r w:rsidRPr="00106874">
          <w:rPr>
            <w:rStyle w:val="Hyperlink"/>
            <w:rFonts w:ascii="Cambria" w:hAnsi="Cambria"/>
            <w:b w:val="0"/>
            <w:i/>
          </w:rPr>
          <w:t>8</w:t>
        </w:r>
      </w:ins>
      <w:r w:rsidR="00956C54" w:rsidRPr="00106874">
        <w:rPr>
          <w:rStyle w:val="Hyperlink"/>
          <w:rFonts w:ascii="Cambria" w:hAnsi="Cambria"/>
          <w:b w:val="0"/>
          <w:i/>
        </w:rPr>
        <w:t>, 201</w:t>
      </w:r>
      <w:del w:id="38" w:author="Patrick Tanner" w:date="2019-02-15T15:48:00Z">
        <w:r w:rsidR="00065D5A" w:rsidRPr="00106874" w:rsidDel="00E5614D">
          <w:rPr>
            <w:rStyle w:val="Hyperlink"/>
            <w:rFonts w:ascii="Cambria" w:hAnsi="Cambria"/>
            <w:b w:val="0"/>
            <w:i/>
          </w:rPr>
          <w:delText>7</w:delText>
        </w:r>
      </w:del>
      <w:ins w:id="39" w:author="Patrick Tanner" w:date="2019-02-15T15:48:00Z">
        <w:r w:rsidRPr="00106874">
          <w:rPr>
            <w:rStyle w:val="Hyperlink"/>
            <w:rFonts w:ascii="Cambria" w:hAnsi="Cambria"/>
            <w:b w:val="0"/>
            <w:i/>
          </w:rPr>
          <w:t>8</w:t>
        </w:r>
      </w:ins>
      <w:r w:rsidR="009F19A1" w:rsidRPr="00106874">
        <w:rPr>
          <w:rStyle w:val="Hyperlink"/>
          <w:rFonts w:ascii="Cambria" w:hAnsi="Cambria"/>
          <w:b w:val="0"/>
          <w:i/>
        </w:rPr>
        <w:t>)</w:t>
      </w:r>
      <w:r w:rsidRPr="00106874">
        <w:rPr>
          <w:rStyle w:val="Hyperlink"/>
          <w:rFonts w:ascii="Cambria" w:hAnsi="Cambria"/>
          <w:b w:val="0"/>
          <w:i/>
        </w:rPr>
        <w:fldChar w:fldCharType="end"/>
      </w:r>
    </w:p>
    <w:p w14:paraId="214E5798" w14:textId="49365323" w:rsidR="00956C54" w:rsidRPr="00106874" w:rsidRDefault="00E5614D" w:rsidP="00C07E83">
      <w:pPr>
        <w:pStyle w:val="PolicySectionHeader"/>
        <w:spacing w:before="0" w:after="120"/>
        <w:ind w:left="1080"/>
        <w:rPr>
          <w:rFonts w:ascii="Cambria" w:hAnsi="Cambria"/>
          <w:b w:val="0"/>
          <w:i/>
          <w:u w:val="single"/>
        </w:rPr>
      </w:pPr>
      <w:r w:rsidRPr="00106874">
        <w:rPr>
          <w:rStyle w:val="Hyperlink"/>
          <w:rFonts w:ascii="Cambria" w:hAnsi="Cambria"/>
          <w:b w:val="0"/>
          <w:i/>
        </w:rPr>
        <w:fldChar w:fldCharType="begin"/>
      </w:r>
      <w:r w:rsidRPr="00106874">
        <w:rPr>
          <w:rStyle w:val="Hyperlink"/>
          <w:rFonts w:ascii="Cambria" w:hAnsi="Cambria"/>
          <w:b w:val="0"/>
          <w:i/>
        </w:rPr>
        <w:instrText xml:space="preserve"> HYPERLINK "https://rules.utah.gov/publicat/code/r277/r277-609.htm" \l "T5" </w:instrText>
      </w:r>
      <w:r w:rsidRPr="00106874">
        <w:rPr>
          <w:rStyle w:val="Hyperlink"/>
          <w:rFonts w:ascii="Cambria" w:hAnsi="Cambria"/>
          <w:b w:val="0"/>
          <w:i/>
        </w:rPr>
        <w:fldChar w:fldCharType="separate"/>
      </w:r>
      <w:r w:rsidR="00956C54" w:rsidRPr="00106874">
        <w:rPr>
          <w:rStyle w:val="Hyperlink"/>
          <w:rFonts w:ascii="Cambria" w:hAnsi="Cambria"/>
          <w:b w:val="0"/>
          <w:i/>
        </w:rPr>
        <w:t>Utah Admin. Rules R277-609-5(6), (8) (</w:t>
      </w:r>
      <w:del w:id="40" w:author="Patrick Tanner" w:date="2019-02-15T15:48:00Z">
        <w:r w:rsidR="00065D5A" w:rsidRPr="00106874" w:rsidDel="00E5614D">
          <w:rPr>
            <w:rStyle w:val="Hyperlink"/>
            <w:rFonts w:ascii="Cambria" w:hAnsi="Cambria"/>
            <w:b w:val="0"/>
            <w:i/>
          </w:rPr>
          <w:delText>August</w:delText>
        </w:r>
      </w:del>
      <w:ins w:id="41" w:author="Patrick Tanner" w:date="2019-02-15T15:48:00Z">
        <w:r w:rsidRPr="00106874">
          <w:rPr>
            <w:rStyle w:val="Hyperlink"/>
            <w:rFonts w:ascii="Cambria" w:hAnsi="Cambria"/>
            <w:b w:val="0"/>
            <w:i/>
          </w:rPr>
          <w:t>May</w:t>
        </w:r>
      </w:ins>
      <w:r w:rsidR="00956C54" w:rsidRPr="00106874">
        <w:rPr>
          <w:rStyle w:val="Hyperlink"/>
          <w:rFonts w:ascii="Cambria" w:hAnsi="Cambria"/>
          <w:b w:val="0"/>
          <w:i/>
        </w:rPr>
        <w:t xml:space="preserve"> </w:t>
      </w:r>
      <w:del w:id="42" w:author="Patrick Tanner" w:date="2019-02-15T15:48:00Z">
        <w:r w:rsidR="00065D5A" w:rsidRPr="00106874" w:rsidDel="00E5614D">
          <w:rPr>
            <w:rStyle w:val="Hyperlink"/>
            <w:rFonts w:ascii="Cambria" w:hAnsi="Cambria"/>
            <w:b w:val="0"/>
            <w:i/>
          </w:rPr>
          <w:delText>7</w:delText>
        </w:r>
      </w:del>
      <w:ins w:id="43" w:author="Patrick Tanner" w:date="2019-02-15T15:48:00Z">
        <w:r w:rsidRPr="00106874">
          <w:rPr>
            <w:rStyle w:val="Hyperlink"/>
            <w:rFonts w:ascii="Cambria" w:hAnsi="Cambria"/>
            <w:b w:val="0"/>
            <w:i/>
          </w:rPr>
          <w:t>8</w:t>
        </w:r>
      </w:ins>
      <w:r w:rsidR="00956C54" w:rsidRPr="00106874">
        <w:rPr>
          <w:rStyle w:val="Hyperlink"/>
          <w:rFonts w:ascii="Cambria" w:hAnsi="Cambria"/>
          <w:b w:val="0"/>
          <w:i/>
        </w:rPr>
        <w:t>, 201</w:t>
      </w:r>
      <w:del w:id="44" w:author="Patrick Tanner" w:date="2019-02-15T15:48:00Z">
        <w:r w:rsidR="00065D5A" w:rsidRPr="00106874" w:rsidDel="00E5614D">
          <w:rPr>
            <w:rStyle w:val="Hyperlink"/>
            <w:rFonts w:ascii="Cambria" w:hAnsi="Cambria"/>
            <w:b w:val="0"/>
            <w:i/>
          </w:rPr>
          <w:delText>7</w:delText>
        </w:r>
      </w:del>
      <w:ins w:id="45" w:author="Patrick Tanner" w:date="2019-02-15T15:48:00Z">
        <w:r w:rsidRPr="00106874">
          <w:rPr>
            <w:rStyle w:val="Hyperlink"/>
            <w:rFonts w:ascii="Cambria" w:hAnsi="Cambria"/>
            <w:b w:val="0"/>
            <w:i/>
          </w:rPr>
          <w:t>8</w:t>
        </w:r>
      </w:ins>
      <w:r w:rsidR="00956C54" w:rsidRPr="00106874">
        <w:rPr>
          <w:rStyle w:val="Hyperlink"/>
          <w:rFonts w:ascii="Cambria" w:hAnsi="Cambria"/>
          <w:b w:val="0"/>
          <w:i/>
        </w:rPr>
        <w:t>)</w:t>
      </w:r>
      <w:r w:rsidRPr="00106874">
        <w:rPr>
          <w:rStyle w:val="Hyperlink"/>
          <w:rFonts w:ascii="Cambria" w:hAnsi="Cambria"/>
          <w:b w:val="0"/>
          <w:i/>
        </w:rPr>
        <w:fldChar w:fldCharType="end"/>
      </w:r>
    </w:p>
    <w:p w14:paraId="558321FB" w14:textId="5772F965" w:rsidR="000A6615" w:rsidRPr="00106874" w:rsidRDefault="002D7558" w:rsidP="009F19A1">
      <w:pPr>
        <w:pStyle w:val="PolicySectionHeader"/>
        <w:spacing w:before="0" w:after="120"/>
        <w:rPr>
          <w:rFonts w:ascii="Cambria" w:hAnsi="Cambria"/>
          <w:u w:val="single"/>
        </w:rPr>
      </w:pPr>
      <w:r w:rsidRPr="00106874">
        <w:rPr>
          <w:rFonts w:ascii="Cambria" w:hAnsi="Cambria"/>
          <w:u w:val="single"/>
        </w:rPr>
        <w:t xml:space="preserve">Parental </w:t>
      </w:r>
      <w:r w:rsidR="00106874" w:rsidRPr="00106874">
        <w:rPr>
          <w:rFonts w:ascii="Cambria" w:hAnsi="Cambria"/>
          <w:u w:val="single"/>
        </w:rPr>
        <w:t>Notice</w:t>
      </w:r>
    </w:p>
    <w:p w14:paraId="22BB8A21" w14:textId="2F750DF7" w:rsidR="002D7558" w:rsidRPr="00106874" w:rsidRDefault="002D7558" w:rsidP="002D7558">
      <w:pPr>
        <w:pStyle w:val="PolicySectionHeader"/>
        <w:rPr>
          <w:rFonts w:ascii="Cambria" w:hAnsi="Cambria"/>
          <w:b w:val="0"/>
        </w:rPr>
      </w:pPr>
      <w:r w:rsidRPr="00106874">
        <w:rPr>
          <w:rFonts w:ascii="Cambria" w:hAnsi="Cambria"/>
          <w:b w:val="0"/>
        </w:rPr>
        <w:t xml:space="preserve">When a crisis situation occurs that requires the use of an emergency safety intervention (physical restraint or </w:t>
      </w:r>
      <w:proofErr w:type="spellStart"/>
      <w:r w:rsidRPr="00106874">
        <w:rPr>
          <w:rFonts w:ascii="Cambria" w:hAnsi="Cambria"/>
          <w:b w:val="0"/>
        </w:rPr>
        <w:t>seclusionary</w:t>
      </w:r>
      <w:proofErr w:type="spellEnd"/>
      <w:r w:rsidRPr="00106874">
        <w:rPr>
          <w:rFonts w:ascii="Cambria" w:hAnsi="Cambria"/>
          <w:b w:val="0"/>
        </w:rPr>
        <w:t xml:space="preserve"> time out) to protect the student or others from harm, a school shall notify the student’s parent or guardian and District administration immediately and in any event no later than the end of the school day.  If a crisis situation occurs for more than 15 minutes, or if physical restraint or </w:t>
      </w:r>
      <w:proofErr w:type="spellStart"/>
      <w:r w:rsidRPr="00106874">
        <w:rPr>
          <w:rFonts w:ascii="Cambria" w:hAnsi="Cambria"/>
          <w:b w:val="0"/>
        </w:rPr>
        <w:t>seclusionary</w:t>
      </w:r>
      <w:proofErr w:type="spellEnd"/>
      <w:r w:rsidRPr="00106874">
        <w:rPr>
          <w:rFonts w:ascii="Cambria" w:hAnsi="Cambria"/>
          <w:b w:val="0"/>
        </w:rPr>
        <w:t xml:space="preserve"> time </w:t>
      </w:r>
      <w:r w:rsidRPr="00106874">
        <w:rPr>
          <w:rFonts w:ascii="Cambria" w:hAnsi="Cambria"/>
          <w:b w:val="0"/>
        </w:rPr>
        <w:lastRenderedPageBreak/>
        <w:t>out is used for more than 15 minutes, the foregoing notice shall include that information.</w:t>
      </w:r>
    </w:p>
    <w:p w14:paraId="0FAED5B4" w14:textId="70D67BDE" w:rsidR="002D7558" w:rsidRPr="00106874" w:rsidRDefault="002D7558" w:rsidP="002D7558">
      <w:pPr>
        <w:pStyle w:val="PolicySectionHeader"/>
        <w:rPr>
          <w:rFonts w:ascii="Cambria" w:hAnsi="Cambria"/>
          <w:b w:val="0"/>
        </w:rPr>
      </w:pPr>
      <w:r w:rsidRPr="00106874">
        <w:rPr>
          <w:rFonts w:ascii="Cambria" w:hAnsi="Cambria"/>
          <w:b w:val="0"/>
        </w:rPr>
        <w:t>The notice provided shall be documented in the student information system records.</w:t>
      </w:r>
    </w:p>
    <w:p w14:paraId="41491955" w14:textId="6F5AEE3B" w:rsidR="002D7558" w:rsidRPr="00106874" w:rsidRDefault="002D7558" w:rsidP="002D7558">
      <w:pPr>
        <w:pStyle w:val="PolicySectionHeader"/>
        <w:rPr>
          <w:rFonts w:ascii="Cambria" w:hAnsi="Cambria"/>
          <w:b w:val="0"/>
        </w:rPr>
      </w:pPr>
      <w:r w:rsidRPr="00106874">
        <w:rPr>
          <w:rFonts w:ascii="Cambria" w:hAnsi="Cambria"/>
          <w:b w:val="0"/>
        </w:rPr>
        <w:t>The school shall, upon his or her request, provide to the student’s parent or guardian a copy of any notes or additional documentation taken during a crisis situation.  Within 24 hours of a crisis situation, the school shall notify the student’s parent or guardian that such a request may be made.  A student’s parent or guardian may request a time to meet with school staff and administration to discuss the crisis situation.</w:t>
      </w:r>
    </w:p>
    <w:p w14:paraId="2C5D9B89" w14:textId="7545C1A6" w:rsidR="002D7558" w:rsidRPr="00106874" w:rsidRDefault="00E5614D" w:rsidP="00C07E83">
      <w:pPr>
        <w:pStyle w:val="PolicySectionHeader"/>
        <w:ind w:left="1080"/>
        <w:contextualSpacing/>
        <w:rPr>
          <w:rFonts w:ascii="Cambria" w:hAnsi="Cambria"/>
          <w:b w:val="0"/>
          <w:i/>
          <w:u w:val="single"/>
        </w:rPr>
      </w:pPr>
      <w:r w:rsidRPr="00106874">
        <w:rPr>
          <w:rStyle w:val="Hyperlink"/>
          <w:rFonts w:ascii="Cambria" w:hAnsi="Cambria"/>
          <w:b w:val="0"/>
          <w:i/>
        </w:rPr>
        <w:fldChar w:fldCharType="begin"/>
      </w:r>
      <w:r w:rsidRPr="00106874">
        <w:rPr>
          <w:rStyle w:val="Hyperlink"/>
          <w:rFonts w:ascii="Cambria" w:hAnsi="Cambria"/>
          <w:b w:val="0"/>
          <w:i/>
        </w:rPr>
        <w:instrText xml:space="preserve"> HYPERLINK "https://rules.utah.gov/publicat/code/r277/r277-609.htm" \l "T4" </w:instrText>
      </w:r>
      <w:r w:rsidRPr="00106874">
        <w:rPr>
          <w:rStyle w:val="Hyperlink"/>
          <w:rFonts w:ascii="Cambria" w:hAnsi="Cambria"/>
          <w:b w:val="0"/>
          <w:i/>
        </w:rPr>
        <w:fldChar w:fldCharType="separate"/>
      </w:r>
      <w:r w:rsidR="009F19A1" w:rsidRPr="00106874">
        <w:rPr>
          <w:rStyle w:val="Hyperlink"/>
          <w:rFonts w:ascii="Cambria" w:hAnsi="Cambria"/>
          <w:b w:val="0"/>
          <w:i/>
        </w:rPr>
        <w:t xml:space="preserve">Utah Admin. Rules </w:t>
      </w:r>
      <w:r w:rsidR="002D7558" w:rsidRPr="00106874">
        <w:rPr>
          <w:rStyle w:val="Hyperlink"/>
          <w:rFonts w:ascii="Cambria" w:hAnsi="Cambria"/>
          <w:b w:val="0"/>
          <w:i/>
        </w:rPr>
        <w:t>R277-609-</w:t>
      </w:r>
      <w:r w:rsidR="00956C54" w:rsidRPr="00106874">
        <w:rPr>
          <w:rStyle w:val="Hyperlink"/>
          <w:rFonts w:ascii="Cambria" w:hAnsi="Cambria"/>
          <w:b w:val="0"/>
          <w:i/>
        </w:rPr>
        <w:t>4</w:t>
      </w:r>
      <w:ins w:id="46" w:author="Patrick Tanner" w:date="2019-02-15T15:50:00Z">
        <w:r w:rsidRPr="00106874">
          <w:rPr>
            <w:rStyle w:val="Hyperlink"/>
            <w:rFonts w:ascii="Cambria" w:hAnsi="Cambria"/>
            <w:b w:val="0"/>
            <w:i/>
          </w:rPr>
          <w:t>(3)</w:t>
        </w:r>
      </w:ins>
      <w:r w:rsidR="00956C54" w:rsidRPr="00106874">
        <w:rPr>
          <w:rStyle w:val="Hyperlink"/>
          <w:rFonts w:ascii="Cambria" w:hAnsi="Cambria"/>
          <w:b w:val="0"/>
          <w:i/>
        </w:rPr>
        <w:t>(k)</w:t>
      </w:r>
      <w:r w:rsidR="002D7558" w:rsidRPr="00106874">
        <w:rPr>
          <w:rStyle w:val="Hyperlink"/>
          <w:rFonts w:ascii="Cambria" w:hAnsi="Cambria"/>
          <w:b w:val="0"/>
          <w:i/>
        </w:rPr>
        <w:t xml:space="preserve"> (</w:t>
      </w:r>
      <w:del w:id="47" w:author="Patrick Tanner" w:date="2019-02-15T15:49:00Z">
        <w:r w:rsidR="006D4EA4" w:rsidRPr="00106874" w:rsidDel="00E5614D">
          <w:rPr>
            <w:rStyle w:val="Hyperlink"/>
            <w:rFonts w:ascii="Cambria" w:hAnsi="Cambria"/>
            <w:b w:val="0"/>
            <w:i/>
          </w:rPr>
          <w:delText>August</w:delText>
        </w:r>
        <w:r w:rsidR="00956C54" w:rsidRPr="00106874" w:rsidDel="00E5614D">
          <w:rPr>
            <w:rStyle w:val="Hyperlink"/>
            <w:rFonts w:ascii="Cambria" w:hAnsi="Cambria"/>
            <w:b w:val="0"/>
            <w:i/>
          </w:rPr>
          <w:delText xml:space="preserve"> </w:delText>
        </w:r>
      </w:del>
      <w:ins w:id="48" w:author="Patrick Tanner" w:date="2019-02-15T15:49:00Z">
        <w:r w:rsidRPr="00106874">
          <w:rPr>
            <w:rStyle w:val="Hyperlink"/>
            <w:rFonts w:ascii="Cambria" w:hAnsi="Cambria"/>
            <w:b w:val="0"/>
            <w:i/>
          </w:rPr>
          <w:t xml:space="preserve">May </w:t>
        </w:r>
      </w:ins>
      <w:del w:id="49" w:author="Patrick Tanner" w:date="2019-02-15T15:49:00Z">
        <w:r w:rsidR="006D4EA4" w:rsidRPr="00106874" w:rsidDel="00E5614D">
          <w:rPr>
            <w:rStyle w:val="Hyperlink"/>
            <w:rFonts w:ascii="Cambria" w:hAnsi="Cambria"/>
            <w:b w:val="0"/>
            <w:i/>
          </w:rPr>
          <w:delText>7</w:delText>
        </w:r>
      </w:del>
      <w:ins w:id="50" w:author="Patrick Tanner" w:date="2019-02-15T15:49:00Z">
        <w:r w:rsidRPr="00106874">
          <w:rPr>
            <w:rStyle w:val="Hyperlink"/>
            <w:rFonts w:ascii="Cambria" w:hAnsi="Cambria"/>
            <w:b w:val="0"/>
            <w:i/>
          </w:rPr>
          <w:t>8</w:t>
        </w:r>
      </w:ins>
      <w:r w:rsidR="00956C54" w:rsidRPr="00106874">
        <w:rPr>
          <w:rStyle w:val="Hyperlink"/>
          <w:rFonts w:ascii="Cambria" w:hAnsi="Cambria"/>
          <w:b w:val="0"/>
          <w:i/>
        </w:rPr>
        <w:t>, 201</w:t>
      </w:r>
      <w:del w:id="51" w:author="Patrick Tanner" w:date="2019-02-15T15:49:00Z">
        <w:r w:rsidR="006D4EA4" w:rsidRPr="00106874" w:rsidDel="00E5614D">
          <w:rPr>
            <w:rStyle w:val="Hyperlink"/>
            <w:rFonts w:ascii="Cambria" w:hAnsi="Cambria"/>
            <w:b w:val="0"/>
            <w:i/>
          </w:rPr>
          <w:delText>7</w:delText>
        </w:r>
      </w:del>
      <w:ins w:id="52" w:author="Patrick Tanner" w:date="2019-02-15T15:49:00Z">
        <w:r w:rsidRPr="00106874">
          <w:rPr>
            <w:rStyle w:val="Hyperlink"/>
            <w:rFonts w:ascii="Cambria" w:hAnsi="Cambria"/>
            <w:b w:val="0"/>
            <w:i/>
          </w:rPr>
          <w:t>8</w:t>
        </w:r>
      </w:ins>
      <w:r w:rsidR="002D7558" w:rsidRPr="00106874">
        <w:rPr>
          <w:rStyle w:val="Hyperlink"/>
          <w:rFonts w:ascii="Cambria" w:hAnsi="Cambria"/>
          <w:b w:val="0"/>
          <w:i/>
        </w:rPr>
        <w:t>)</w:t>
      </w:r>
      <w:r w:rsidRPr="00106874">
        <w:rPr>
          <w:rStyle w:val="Hyperlink"/>
          <w:rFonts w:ascii="Cambria" w:hAnsi="Cambria"/>
          <w:b w:val="0"/>
          <w:i/>
        </w:rPr>
        <w:fldChar w:fldCharType="end"/>
      </w:r>
    </w:p>
    <w:p w14:paraId="1E249F74" w14:textId="209C5D04" w:rsidR="002D7558" w:rsidRPr="00106874" w:rsidRDefault="00E5614D" w:rsidP="00C07E83">
      <w:pPr>
        <w:pStyle w:val="PolicySectionHeader"/>
        <w:ind w:left="1080"/>
        <w:contextualSpacing/>
        <w:rPr>
          <w:rFonts w:ascii="Cambria" w:hAnsi="Cambria"/>
          <w:b w:val="0"/>
          <w:i/>
          <w:u w:val="single"/>
        </w:rPr>
      </w:pPr>
      <w:r w:rsidRPr="00106874">
        <w:rPr>
          <w:rStyle w:val="Hyperlink"/>
          <w:rFonts w:ascii="Cambria" w:hAnsi="Cambria"/>
          <w:b w:val="0"/>
          <w:i/>
        </w:rPr>
        <w:fldChar w:fldCharType="begin"/>
      </w:r>
      <w:r w:rsidRPr="00106874">
        <w:rPr>
          <w:rStyle w:val="Hyperlink"/>
          <w:rFonts w:ascii="Cambria" w:hAnsi="Cambria"/>
          <w:b w:val="0"/>
          <w:i/>
        </w:rPr>
        <w:instrText xml:space="preserve"> HYPERLINK "https://rules.utah.gov/publicat/code/r277/r277-609.htm" \l "T5" </w:instrText>
      </w:r>
      <w:r w:rsidRPr="00106874">
        <w:rPr>
          <w:rStyle w:val="Hyperlink"/>
          <w:rFonts w:ascii="Cambria" w:hAnsi="Cambria"/>
          <w:b w:val="0"/>
          <w:i/>
        </w:rPr>
        <w:fldChar w:fldCharType="separate"/>
      </w:r>
      <w:r w:rsidR="009F19A1" w:rsidRPr="00106874">
        <w:rPr>
          <w:rStyle w:val="Hyperlink"/>
          <w:rFonts w:ascii="Cambria" w:hAnsi="Cambria"/>
          <w:b w:val="0"/>
          <w:i/>
        </w:rPr>
        <w:t xml:space="preserve">Utah Admin. Rules </w:t>
      </w:r>
      <w:r w:rsidR="002D7558" w:rsidRPr="00106874">
        <w:rPr>
          <w:rStyle w:val="Hyperlink"/>
          <w:rFonts w:ascii="Cambria" w:hAnsi="Cambria"/>
          <w:b w:val="0"/>
          <w:i/>
        </w:rPr>
        <w:t>R277-609-</w:t>
      </w:r>
      <w:r w:rsidR="00956C54" w:rsidRPr="00106874">
        <w:rPr>
          <w:rStyle w:val="Hyperlink"/>
          <w:rFonts w:ascii="Cambria" w:hAnsi="Cambria"/>
          <w:b w:val="0"/>
          <w:i/>
        </w:rPr>
        <w:t>5</w:t>
      </w:r>
      <w:r w:rsidR="002D7558" w:rsidRPr="00106874">
        <w:rPr>
          <w:rStyle w:val="Hyperlink"/>
          <w:rFonts w:ascii="Cambria" w:hAnsi="Cambria"/>
          <w:b w:val="0"/>
          <w:i/>
        </w:rPr>
        <w:t>(</w:t>
      </w:r>
      <w:r w:rsidR="00956C54" w:rsidRPr="00106874">
        <w:rPr>
          <w:rStyle w:val="Hyperlink"/>
          <w:rFonts w:ascii="Cambria" w:hAnsi="Cambria"/>
          <w:b w:val="0"/>
          <w:i/>
        </w:rPr>
        <w:t>2</w:t>
      </w:r>
      <w:r w:rsidR="002D7558" w:rsidRPr="00106874">
        <w:rPr>
          <w:rStyle w:val="Hyperlink"/>
          <w:rFonts w:ascii="Cambria" w:hAnsi="Cambria"/>
          <w:b w:val="0"/>
          <w:i/>
        </w:rPr>
        <w:t>), (4)</w:t>
      </w:r>
      <w:r w:rsidR="00956C54" w:rsidRPr="00106874">
        <w:rPr>
          <w:rStyle w:val="Hyperlink"/>
          <w:rFonts w:ascii="Cambria" w:hAnsi="Cambria"/>
          <w:b w:val="0"/>
          <w:i/>
        </w:rPr>
        <w:t>, (7), (9)</w:t>
      </w:r>
      <w:r w:rsidR="002D7558" w:rsidRPr="00106874">
        <w:rPr>
          <w:rStyle w:val="Hyperlink"/>
          <w:rFonts w:ascii="Cambria" w:hAnsi="Cambria"/>
          <w:b w:val="0"/>
          <w:i/>
        </w:rPr>
        <w:t xml:space="preserve"> (</w:t>
      </w:r>
      <w:del w:id="53" w:author="Patrick Tanner" w:date="2019-02-15T15:49:00Z">
        <w:r w:rsidR="006D4EA4" w:rsidRPr="00106874" w:rsidDel="00E5614D">
          <w:rPr>
            <w:rStyle w:val="Hyperlink"/>
            <w:rFonts w:ascii="Cambria" w:hAnsi="Cambria"/>
            <w:b w:val="0"/>
            <w:i/>
          </w:rPr>
          <w:delText>August</w:delText>
        </w:r>
        <w:r w:rsidR="002D7558" w:rsidRPr="00106874" w:rsidDel="00E5614D">
          <w:rPr>
            <w:rStyle w:val="Hyperlink"/>
            <w:rFonts w:ascii="Cambria" w:hAnsi="Cambria"/>
            <w:b w:val="0"/>
            <w:i/>
          </w:rPr>
          <w:delText xml:space="preserve"> </w:delText>
        </w:r>
      </w:del>
      <w:ins w:id="54" w:author="Patrick Tanner" w:date="2019-02-15T15:49:00Z">
        <w:r w:rsidRPr="00106874">
          <w:rPr>
            <w:rStyle w:val="Hyperlink"/>
            <w:rFonts w:ascii="Cambria" w:hAnsi="Cambria"/>
            <w:b w:val="0"/>
            <w:i/>
          </w:rPr>
          <w:t xml:space="preserve">May </w:t>
        </w:r>
      </w:ins>
      <w:del w:id="55" w:author="Patrick Tanner" w:date="2019-02-15T15:49:00Z">
        <w:r w:rsidR="006D4EA4" w:rsidRPr="00106874" w:rsidDel="00E5614D">
          <w:rPr>
            <w:rStyle w:val="Hyperlink"/>
            <w:rFonts w:ascii="Cambria" w:hAnsi="Cambria"/>
            <w:b w:val="0"/>
            <w:i/>
          </w:rPr>
          <w:delText>7</w:delText>
        </w:r>
      </w:del>
      <w:ins w:id="56" w:author="Patrick Tanner" w:date="2019-02-15T15:49:00Z">
        <w:r w:rsidRPr="00106874">
          <w:rPr>
            <w:rStyle w:val="Hyperlink"/>
            <w:rFonts w:ascii="Cambria" w:hAnsi="Cambria"/>
            <w:b w:val="0"/>
            <w:i/>
          </w:rPr>
          <w:t>8</w:t>
        </w:r>
      </w:ins>
      <w:r w:rsidR="002D7558" w:rsidRPr="00106874">
        <w:rPr>
          <w:rStyle w:val="Hyperlink"/>
          <w:rFonts w:ascii="Cambria" w:hAnsi="Cambria"/>
          <w:b w:val="0"/>
          <w:i/>
        </w:rPr>
        <w:t>, 201</w:t>
      </w:r>
      <w:del w:id="57" w:author="Patrick Tanner" w:date="2019-02-15T15:49:00Z">
        <w:r w:rsidR="006D4EA4" w:rsidRPr="00106874" w:rsidDel="00E5614D">
          <w:rPr>
            <w:rStyle w:val="Hyperlink"/>
            <w:rFonts w:ascii="Cambria" w:hAnsi="Cambria"/>
            <w:b w:val="0"/>
            <w:i/>
          </w:rPr>
          <w:delText>7</w:delText>
        </w:r>
      </w:del>
      <w:ins w:id="58" w:author="Patrick Tanner" w:date="2019-02-15T15:49:00Z">
        <w:r w:rsidRPr="00106874">
          <w:rPr>
            <w:rStyle w:val="Hyperlink"/>
            <w:rFonts w:ascii="Cambria" w:hAnsi="Cambria"/>
            <w:b w:val="0"/>
            <w:i/>
          </w:rPr>
          <w:t>8</w:t>
        </w:r>
      </w:ins>
      <w:r w:rsidR="002D7558" w:rsidRPr="00106874">
        <w:rPr>
          <w:rStyle w:val="Hyperlink"/>
          <w:rFonts w:ascii="Cambria" w:hAnsi="Cambria"/>
          <w:b w:val="0"/>
          <w:i/>
        </w:rPr>
        <w:t>)</w:t>
      </w:r>
      <w:r w:rsidRPr="00106874">
        <w:rPr>
          <w:rStyle w:val="Hyperlink"/>
          <w:rFonts w:ascii="Cambria" w:hAnsi="Cambria"/>
          <w:b w:val="0"/>
          <w:i/>
        </w:rPr>
        <w:fldChar w:fldCharType="end"/>
      </w:r>
    </w:p>
    <w:p w14:paraId="7E05DFF5" w14:textId="73D517BC" w:rsidR="002D7558" w:rsidRPr="00106874" w:rsidRDefault="006D4EA4" w:rsidP="00C07E83">
      <w:pPr>
        <w:pStyle w:val="PolicySectionHeader"/>
        <w:ind w:left="1080"/>
        <w:contextualSpacing/>
        <w:rPr>
          <w:rStyle w:val="Hyperlink"/>
          <w:rFonts w:ascii="Cambria" w:hAnsi="Cambria"/>
          <w:b w:val="0"/>
          <w:i/>
        </w:rPr>
      </w:pPr>
      <w:r w:rsidRPr="00106874">
        <w:rPr>
          <w:rFonts w:ascii="Cambria" w:hAnsi="Cambria"/>
          <w:b w:val="0"/>
          <w:i/>
        </w:rPr>
        <w:fldChar w:fldCharType="begin"/>
      </w:r>
      <w:r w:rsidRPr="00106874">
        <w:rPr>
          <w:rFonts w:ascii="Cambria" w:hAnsi="Cambria"/>
          <w:b w:val="0"/>
          <w:i/>
        </w:rPr>
        <w:instrText xml:space="preserve"> HYPERLINK "https://rules.utah.gov/publicat/code/r277/r277-609.htm" \l "T8" </w:instrText>
      </w:r>
      <w:r w:rsidRPr="00106874">
        <w:rPr>
          <w:rFonts w:ascii="Cambria" w:hAnsi="Cambria"/>
          <w:b w:val="0"/>
          <w:i/>
        </w:rPr>
        <w:fldChar w:fldCharType="separate"/>
      </w:r>
      <w:r w:rsidR="009F19A1" w:rsidRPr="00106874">
        <w:rPr>
          <w:rStyle w:val="Hyperlink"/>
          <w:rFonts w:ascii="Cambria" w:hAnsi="Cambria"/>
          <w:b w:val="0"/>
          <w:i/>
        </w:rPr>
        <w:t xml:space="preserve">Utah Admin. Rules </w:t>
      </w:r>
      <w:r w:rsidR="002D7558" w:rsidRPr="00106874">
        <w:rPr>
          <w:rStyle w:val="Hyperlink"/>
          <w:rFonts w:ascii="Cambria" w:hAnsi="Cambria"/>
          <w:b w:val="0"/>
          <w:i/>
        </w:rPr>
        <w:t>R277-609-</w:t>
      </w:r>
      <w:r w:rsidR="00956C54" w:rsidRPr="00106874">
        <w:rPr>
          <w:rStyle w:val="Hyperlink"/>
          <w:rFonts w:ascii="Cambria" w:hAnsi="Cambria"/>
          <w:b w:val="0"/>
          <w:i/>
        </w:rPr>
        <w:t>8</w:t>
      </w:r>
      <w:r w:rsidR="002D7558" w:rsidRPr="00106874">
        <w:rPr>
          <w:rStyle w:val="Hyperlink"/>
          <w:rFonts w:ascii="Cambria" w:hAnsi="Cambria"/>
          <w:b w:val="0"/>
          <w:i/>
        </w:rPr>
        <w:t>(</w:t>
      </w:r>
      <w:r w:rsidR="00956C54" w:rsidRPr="00106874">
        <w:rPr>
          <w:rStyle w:val="Hyperlink"/>
          <w:rFonts w:ascii="Cambria" w:hAnsi="Cambria"/>
          <w:b w:val="0"/>
          <w:i/>
        </w:rPr>
        <w:t>3</w:t>
      </w:r>
      <w:r w:rsidR="002D7558" w:rsidRPr="00106874">
        <w:rPr>
          <w:rStyle w:val="Hyperlink"/>
          <w:rFonts w:ascii="Cambria" w:hAnsi="Cambria"/>
          <w:b w:val="0"/>
          <w:i/>
        </w:rPr>
        <w:t>), (</w:t>
      </w:r>
      <w:r w:rsidR="00956C54" w:rsidRPr="00106874">
        <w:rPr>
          <w:rStyle w:val="Hyperlink"/>
          <w:rFonts w:ascii="Cambria" w:hAnsi="Cambria"/>
          <w:b w:val="0"/>
          <w:i/>
        </w:rPr>
        <w:t>4</w:t>
      </w:r>
      <w:r w:rsidR="002D7558" w:rsidRPr="00106874">
        <w:rPr>
          <w:rStyle w:val="Hyperlink"/>
          <w:rFonts w:ascii="Cambria" w:hAnsi="Cambria"/>
          <w:b w:val="0"/>
          <w:i/>
        </w:rPr>
        <w:t>)</w:t>
      </w:r>
      <w:r w:rsidR="009F19A1" w:rsidRPr="00106874">
        <w:rPr>
          <w:rStyle w:val="Hyperlink"/>
          <w:rFonts w:ascii="Cambria" w:hAnsi="Cambria"/>
          <w:b w:val="0"/>
          <w:i/>
        </w:rPr>
        <w:t xml:space="preserve"> (</w:t>
      </w:r>
      <w:del w:id="59" w:author="Patrick Tanner" w:date="2019-02-15T15:49:00Z">
        <w:r w:rsidRPr="00106874" w:rsidDel="00E5614D">
          <w:rPr>
            <w:rStyle w:val="Hyperlink"/>
            <w:rFonts w:ascii="Cambria" w:hAnsi="Cambria"/>
            <w:b w:val="0"/>
            <w:i/>
          </w:rPr>
          <w:delText>August</w:delText>
        </w:r>
        <w:r w:rsidR="009F19A1" w:rsidRPr="00106874" w:rsidDel="00E5614D">
          <w:rPr>
            <w:rStyle w:val="Hyperlink"/>
            <w:rFonts w:ascii="Cambria" w:hAnsi="Cambria"/>
            <w:b w:val="0"/>
            <w:i/>
          </w:rPr>
          <w:delText xml:space="preserve"> </w:delText>
        </w:r>
      </w:del>
      <w:ins w:id="60" w:author="Patrick Tanner" w:date="2019-02-15T15:49:00Z">
        <w:r w:rsidR="00E5614D" w:rsidRPr="00106874">
          <w:rPr>
            <w:rStyle w:val="Hyperlink"/>
            <w:rFonts w:ascii="Cambria" w:hAnsi="Cambria"/>
            <w:b w:val="0"/>
            <w:i/>
          </w:rPr>
          <w:t xml:space="preserve">May </w:t>
        </w:r>
      </w:ins>
      <w:del w:id="61" w:author="Patrick Tanner" w:date="2019-02-15T15:49:00Z">
        <w:r w:rsidRPr="00106874" w:rsidDel="00E5614D">
          <w:rPr>
            <w:rStyle w:val="Hyperlink"/>
            <w:rFonts w:ascii="Cambria" w:hAnsi="Cambria"/>
            <w:b w:val="0"/>
            <w:i/>
          </w:rPr>
          <w:delText>7</w:delText>
        </w:r>
      </w:del>
      <w:ins w:id="62" w:author="Patrick Tanner" w:date="2019-02-15T15:49:00Z">
        <w:r w:rsidR="00E5614D" w:rsidRPr="00106874">
          <w:rPr>
            <w:rStyle w:val="Hyperlink"/>
            <w:rFonts w:ascii="Cambria" w:hAnsi="Cambria"/>
            <w:b w:val="0"/>
            <w:i/>
          </w:rPr>
          <w:t>8</w:t>
        </w:r>
      </w:ins>
      <w:r w:rsidR="009F19A1" w:rsidRPr="00106874">
        <w:rPr>
          <w:rStyle w:val="Hyperlink"/>
          <w:rFonts w:ascii="Cambria" w:hAnsi="Cambria"/>
          <w:b w:val="0"/>
          <w:i/>
        </w:rPr>
        <w:t>, 201</w:t>
      </w:r>
      <w:del w:id="63" w:author="Patrick Tanner" w:date="2019-02-15T15:49:00Z">
        <w:r w:rsidRPr="00106874" w:rsidDel="00E5614D">
          <w:rPr>
            <w:rStyle w:val="Hyperlink"/>
            <w:rFonts w:ascii="Cambria" w:hAnsi="Cambria"/>
            <w:b w:val="0"/>
            <w:i/>
          </w:rPr>
          <w:delText>7</w:delText>
        </w:r>
      </w:del>
      <w:ins w:id="64" w:author="Patrick Tanner" w:date="2019-02-15T15:49:00Z">
        <w:r w:rsidR="00E5614D" w:rsidRPr="00106874">
          <w:rPr>
            <w:rStyle w:val="Hyperlink"/>
            <w:rFonts w:ascii="Cambria" w:hAnsi="Cambria"/>
            <w:b w:val="0"/>
            <w:i/>
          </w:rPr>
          <w:t>8</w:t>
        </w:r>
      </w:ins>
      <w:r w:rsidR="009F19A1" w:rsidRPr="00106874">
        <w:rPr>
          <w:rStyle w:val="Hyperlink"/>
          <w:rFonts w:ascii="Cambria" w:hAnsi="Cambria"/>
          <w:b w:val="0"/>
          <w:i/>
        </w:rPr>
        <w:t>)</w:t>
      </w:r>
    </w:p>
    <w:p w14:paraId="2526840C" w14:textId="77777777" w:rsidR="00106874" w:rsidRPr="00106874" w:rsidRDefault="006D4EA4" w:rsidP="00106874">
      <w:pPr>
        <w:pStyle w:val="PolicySectionHeader"/>
        <w:rPr>
          <w:rFonts w:ascii="Cambria" w:hAnsi="Cambria"/>
          <w:u w:val="single"/>
        </w:rPr>
      </w:pPr>
      <w:r w:rsidRPr="00106874">
        <w:rPr>
          <w:rFonts w:ascii="Cambria" w:hAnsi="Cambria"/>
          <w:b w:val="0"/>
          <w:i/>
        </w:rPr>
        <w:fldChar w:fldCharType="end"/>
      </w:r>
      <w:r w:rsidR="002D7558" w:rsidRPr="00106874">
        <w:rPr>
          <w:rFonts w:ascii="Cambria" w:hAnsi="Cambria"/>
          <w:u w:val="single"/>
        </w:rPr>
        <w:t xml:space="preserve">ESI </w:t>
      </w:r>
      <w:proofErr w:type="spellStart"/>
      <w:r w:rsidR="002D7558" w:rsidRPr="00106874">
        <w:rPr>
          <w:rFonts w:ascii="Cambria" w:hAnsi="Cambria"/>
          <w:u w:val="single"/>
        </w:rPr>
        <w:t>Committee</w:t>
      </w:r>
    </w:p>
    <w:p w14:paraId="042ED038" w14:textId="51A48452" w:rsidR="002D7558" w:rsidRPr="00106874" w:rsidRDefault="002D7558" w:rsidP="00106874">
      <w:pPr>
        <w:pStyle w:val="PolicySectionHeader"/>
        <w:rPr>
          <w:rFonts w:ascii="Cambria" w:hAnsi="Cambria" w:cs="Arial"/>
          <w:b w:val="0"/>
          <w:u w:val="single"/>
        </w:rPr>
      </w:pPr>
      <w:proofErr w:type="spellEnd"/>
      <w:r w:rsidRPr="00106874">
        <w:rPr>
          <w:rFonts w:ascii="Cambria" w:hAnsi="Cambria"/>
          <w:b w:val="0"/>
        </w:rPr>
        <w:t>The District shall establish an Emergency Safety Intervention (ESI) Committee with members appointed by the Superintendent and consisting of two or more administrators, at least one parent or guardian of a student enrolled in the District, and at least two certified educational professionals with behavior training and knowledge of state rules and District discipline policies.</w:t>
      </w:r>
    </w:p>
    <w:p w14:paraId="12F69A8F" w14:textId="4D4AEF50" w:rsidR="002D7558" w:rsidRPr="00106874" w:rsidRDefault="002D7558" w:rsidP="002D7558">
      <w:pPr>
        <w:rPr>
          <w:rFonts w:ascii="Cambria" w:hAnsi="Cambria"/>
        </w:rPr>
      </w:pPr>
      <w:r w:rsidRPr="00106874">
        <w:rPr>
          <w:rFonts w:ascii="Cambria" w:hAnsi="Cambria"/>
        </w:rPr>
        <w:t>The ESI Committee shall meet often enough to monitor the use of emergency safety intervention in the District, shall determine and recommend professional development needs relating to emergency safety intervention; and shall develop policies for local dispute resolution processes to address concerns regarding disciplinary actions.</w:t>
      </w:r>
    </w:p>
    <w:p w14:paraId="19942BDB" w14:textId="4ECBAF85" w:rsidR="002D7558" w:rsidRPr="00106874" w:rsidRDefault="002D7558" w:rsidP="002D7558">
      <w:pPr>
        <w:rPr>
          <w:rFonts w:ascii="Cambria" w:hAnsi="Cambria"/>
        </w:rPr>
      </w:pPr>
      <w:r w:rsidRPr="00106874">
        <w:rPr>
          <w:rFonts w:ascii="Cambria" w:hAnsi="Cambria"/>
        </w:rPr>
        <w:t>The District shall collect, maintain, and periodically review documentation and other records of the use of emergency safety interventions at schools within the District, according to procedures defined by the State Superintendent of Public Instruction.  Such documentation and records shall be provided annually to the State Superintendent.</w:t>
      </w:r>
      <w:ins w:id="65" w:author="Patrick Tanner" w:date="2019-02-15T15:52:00Z">
        <w:r w:rsidR="00E5614D" w:rsidRPr="00106874">
          <w:rPr>
            <w:rFonts w:ascii="Cambria" w:hAnsi="Cambria"/>
          </w:rPr>
          <w:t xml:space="preserve"> In addition, the District shall submit all required </w:t>
        </w:r>
        <w:proofErr w:type="spellStart"/>
        <w:r w:rsidR="00E5614D" w:rsidRPr="00106874">
          <w:rPr>
            <w:rFonts w:ascii="Cambria" w:hAnsi="Cambria"/>
          </w:rPr>
          <w:t>UTREx</w:t>
        </w:r>
        <w:proofErr w:type="spellEnd"/>
        <w:r w:rsidR="00E5614D" w:rsidRPr="00106874">
          <w:rPr>
            <w:rFonts w:ascii="Cambria" w:hAnsi="Cambria"/>
          </w:rPr>
          <w:t xml:space="preserve"> discipline incident data elements as part of the Distri</w:t>
        </w:r>
      </w:ins>
      <w:ins w:id="66" w:author="Patrick Tanner" w:date="2019-02-15T15:53:00Z">
        <w:r w:rsidR="00E5614D" w:rsidRPr="00106874">
          <w:rPr>
            <w:rFonts w:ascii="Cambria" w:hAnsi="Cambria"/>
          </w:rPr>
          <w:t xml:space="preserve">ct’s daily </w:t>
        </w:r>
        <w:proofErr w:type="spellStart"/>
        <w:r w:rsidR="00E5614D" w:rsidRPr="00106874">
          <w:rPr>
            <w:rFonts w:ascii="Cambria" w:hAnsi="Cambria"/>
          </w:rPr>
          <w:t>UTREx</w:t>
        </w:r>
        <w:proofErr w:type="spellEnd"/>
        <w:r w:rsidR="00E5614D" w:rsidRPr="00106874">
          <w:rPr>
            <w:rFonts w:ascii="Cambria" w:hAnsi="Cambria"/>
          </w:rPr>
          <w:t xml:space="preserve"> submission.</w:t>
        </w:r>
      </w:ins>
    </w:p>
    <w:p w14:paraId="6463241B" w14:textId="5741A80D" w:rsidR="002D7558" w:rsidRPr="00106874" w:rsidRDefault="00E5614D" w:rsidP="00C07E83">
      <w:pPr>
        <w:ind w:left="1080"/>
        <w:rPr>
          <w:ins w:id="67" w:author="Patrick Tanner" w:date="2019-02-15T15:54:00Z"/>
          <w:rStyle w:val="Hyperlink"/>
          <w:rFonts w:ascii="Cambria" w:hAnsi="Cambria"/>
          <w:i/>
        </w:rPr>
      </w:pPr>
      <w:r w:rsidRPr="00106874">
        <w:rPr>
          <w:rStyle w:val="Hyperlink"/>
          <w:rFonts w:ascii="Cambria" w:hAnsi="Cambria"/>
          <w:i/>
        </w:rPr>
        <w:fldChar w:fldCharType="begin"/>
      </w:r>
      <w:ins w:id="68" w:author="Patrick Tanner" w:date="2019-02-15T15:54:00Z">
        <w:r w:rsidRPr="00106874">
          <w:rPr>
            <w:rStyle w:val="Hyperlink"/>
            <w:rFonts w:ascii="Cambria" w:hAnsi="Cambria"/>
            <w:i/>
          </w:rPr>
          <w:instrText>HYPERLINK "https://rules.utah.gov/publicat/code/r277/r277-609.htm" \l "T7"</w:instrText>
        </w:r>
      </w:ins>
      <w:del w:id="69" w:author="Patrick Tanner" w:date="2019-02-15T15:54:00Z">
        <w:r w:rsidRPr="00106874" w:rsidDel="00E5614D">
          <w:rPr>
            <w:rStyle w:val="Hyperlink"/>
            <w:rFonts w:ascii="Cambria" w:hAnsi="Cambria"/>
            <w:i/>
          </w:rPr>
          <w:delInstrText xml:space="preserve"> HYPERLINK "https://rules.utah.gov/publicat/code/r277/r277-609.htm" \l "T6" </w:delInstrText>
        </w:r>
      </w:del>
      <w:r w:rsidRPr="00106874">
        <w:rPr>
          <w:rStyle w:val="Hyperlink"/>
          <w:rFonts w:ascii="Cambria" w:hAnsi="Cambria"/>
          <w:i/>
        </w:rPr>
        <w:fldChar w:fldCharType="separate"/>
      </w:r>
      <w:r w:rsidR="009F19A1" w:rsidRPr="00106874">
        <w:rPr>
          <w:rStyle w:val="Hyperlink"/>
          <w:rFonts w:ascii="Cambria" w:hAnsi="Cambria"/>
          <w:i/>
        </w:rPr>
        <w:t>Utah Admin. Rules R</w:t>
      </w:r>
      <w:r w:rsidR="002D7558" w:rsidRPr="00106874">
        <w:rPr>
          <w:rStyle w:val="Hyperlink"/>
          <w:rFonts w:ascii="Cambria" w:hAnsi="Cambria"/>
          <w:i/>
        </w:rPr>
        <w:t>277-609-</w:t>
      </w:r>
      <w:del w:id="70" w:author="Patrick Tanner" w:date="2019-02-15T15:53:00Z">
        <w:r w:rsidR="00956C54" w:rsidRPr="00106874" w:rsidDel="00E5614D">
          <w:rPr>
            <w:rStyle w:val="Hyperlink"/>
            <w:rFonts w:ascii="Cambria" w:hAnsi="Cambria"/>
            <w:i/>
          </w:rPr>
          <w:delText>6</w:delText>
        </w:r>
      </w:del>
      <w:ins w:id="71" w:author="Patrick Tanner" w:date="2019-02-15T15:53:00Z">
        <w:r w:rsidRPr="00106874">
          <w:rPr>
            <w:rStyle w:val="Hyperlink"/>
            <w:rFonts w:ascii="Cambria" w:hAnsi="Cambria"/>
            <w:i/>
          </w:rPr>
          <w:t>7</w:t>
        </w:r>
      </w:ins>
      <w:del w:id="72" w:author="Patrick Tanner" w:date="2019-02-15T15:53:00Z">
        <w:r w:rsidR="00956C54" w:rsidRPr="00106874" w:rsidDel="00E5614D">
          <w:rPr>
            <w:rStyle w:val="Hyperlink"/>
            <w:rFonts w:ascii="Cambria" w:hAnsi="Cambria"/>
            <w:i/>
          </w:rPr>
          <w:delText>(6) to (10)</w:delText>
        </w:r>
      </w:del>
      <w:r w:rsidR="002D7558" w:rsidRPr="00106874">
        <w:rPr>
          <w:rStyle w:val="Hyperlink"/>
          <w:rFonts w:ascii="Cambria" w:hAnsi="Cambria"/>
          <w:i/>
        </w:rPr>
        <w:t xml:space="preserve"> (</w:t>
      </w:r>
      <w:del w:id="73" w:author="Patrick Tanner" w:date="2019-02-15T15:53:00Z">
        <w:r w:rsidR="006D4EA4" w:rsidRPr="00106874" w:rsidDel="00E5614D">
          <w:rPr>
            <w:rStyle w:val="Hyperlink"/>
            <w:rFonts w:ascii="Cambria" w:hAnsi="Cambria"/>
            <w:i/>
          </w:rPr>
          <w:delText>August</w:delText>
        </w:r>
      </w:del>
      <w:ins w:id="74" w:author="Patrick Tanner" w:date="2019-02-15T15:53:00Z">
        <w:r w:rsidRPr="00106874">
          <w:rPr>
            <w:rStyle w:val="Hyperlink"/>
            <w:rFonts w:ascii="Cambria" w:hAnsi="Cambria"/>
            <w:i/>
          </w:rPr>
          <w:t>May</w:t>
        </w:r>
      </w:ins>
      <w:r w:rsidR="002D7558" w:rsidRPr="00106874">
        <w:rPr>
          <w:rStyle w:val="Hyperlink"/>
          <w:rFonts w:ascii="Cambria" w:hAnsi="Cambria"/>
          <w:i/>
        </w:rPr>
        <w:t xml:space="preserve"> </w:t>
      </w:r>
      <w:del w:id="75" w:author="Patrick Tanner" w:date="2019-02-15T15:53:00Z">
        <w:r w:rsidR="006D4EA4" w:rsidRPr="00106874" w:rsidDel="00E5614D">
          <w:rPr>
            <w:rStyle w:val="Hyperlink"/>
            <w:rFonts w:ascii="Cambria" w:hAnsi="Cambria"/>
            <w:i/>
          </w:rPr>
          <w:delText>7</w:delText>
        </w:r>
      </w:del>
      <w:ins w:id="76" w:author="Patrick Tanner" w:date="2019-02-15T15:53:00Z">
        <w:r w:rsidRPr="00106874">
          <w:rPr>
            <w:rStyle w:val="Hyperlink"/>
            <w:rFonts w:ascii="Cambria" w:hAnsi="Cambria"/>
            <w:i/>
          </w:rPr>
          <w:t>8</w:t>
        </w:r>
      </w:ins>
      <w:r w:rsidR="002D7558" w:rsidRPr="00106874">
        <w:rPr>
          <w:rStyle w:val="Hyperlink"/>
          <w:rFonts w:ascii="Cambria" w:hAnsi="Cambria"/>
          <w:i/>
        </w:rPr>
        <w:t>, 201</w:t>
      </w:r>
      <w:del w:id="77" w:author="Patrick Tanner" w:date="2019-02-15T15:53:00Z">
        <w:r w:rsidR="006D4EA4" w:rsidRPr="00106874" w:rsidDel="00E5614D">
          <w:rPr>
            <w:rStyle w:val="Hyperlink"/>
            <w:rFonts w:ascii="Cambria" w:hAnsi="Cambria"/>
            <w:i/>
          </w:rPr>
          <w:delText>7</w:delText>
        </w:r>
      </w:del>
      <w:ins w:id="78" w:author="Patrick Tanner" w:date="2019-02-15T15:53:00Z">
        <w:r w:rsidRPr="00106874">
          <w:rPr>
            <w:rStyle w:val="Hyperlink"/>
            <w:rFonts w:ascii="Cambria" w:hAnsi="Cambria"/>
            <w:i/>
          </w:rPr>
          <w:t>8</w:t>
        </w:r>
      </w:ins>
      <w:r w:rsidR="002D7558" w:rsidRPr="00106874">
        <w:rPr>
          <w:rStyle w:val="Hyperlink"/>
          <w:rFonts w:ascii="Cambria" w:hAnsi="Cambria"/>
          <w:i/>
        </w:rPr>
        <w:t>)</w:t>
      </w:r>
      <w:r w:rsidRPr="00106874">
        <w:rPr>
          <w:rStyle w:val="Hyperlink"/>
          <w:rFonts w:ascii="Cambria" w:hAnsi="Cambria"/>
          <w:i/>
        </w:rPr>
        <w:fldChar w:fldCharType="end"/>
      </w:r>
    </w:p>
    <w:bookmarkStart w:id="79" w:name="_GoBack"/>
    <w:p w14:paraId="0CD8EE1E" w14:textId="3B7B0DA6" w:rsidR="00E5614D" w:rsidRPr="00106874" w:rsidRDefault="00E5614D">
      <w:pPr>
        <w:spacing w:before="0"/>
        <w:ind w:left="1080"/>
        <w:rPr>
          <w:rFonts w:ascii="Cambria" w:hAnsi="Cambria"/>
          <w:i/>
          <w:u w:val="single"/>
        </w:rPr>
        <w:pPrChange w:id="80" w:author="Patrick Tanner" w:date="2019-02-15T15:55:00Z">
          <w:pPr>
            <w:ind w:left="1080"/>
          </w:pPr>
        </w:pPrChange>
      </w:pPr>
      <w:ins w:id="81" w:author="Patrick Tanner" w:date="2019-02-15T15:54:00Z">
        <w:r w:rsidRPr="00106874">
          <w:rPr>
            <w:rStyle w:val="Hyperlink"/>
            <w:rFonts w:ascii="Cambria" w:hAnsi="Cambria"/>
            <w:i/>
          </w:rPr>
          <w:fldChar w:fldCharType="begin"/>
        </w:r>
        <w:r w:rsidRPr="00106874">
          <w:rPr>
            <w:rStyle w:val="Hyperlink"/>
            <w:rFonts w:ascii="Cambria" w:hAnsi="Cambria"/>
            <w:i/>
          </w:rPr>
          <w:instrText xml:space="preserve"> HYPERLINK "https://rules.utah.gov/publicat/code/r277/r277-609.htm#T8" </w:instrText>
        </w:r>
        <w:r w:rsidRPr="00106874">
          <w:rPr>
            <w:rStyle w:val="Hyperlink"/>
            <w:rFonts w:ascii="Cambria" w:hAnsi="Cambria"/>
            <w:i/>
          </w:rPr>
          <w:fldChar w:fldCharType="separate"/>
        </w:r>
        <w:r w:rsidRPr="00106874">
          <w:rPr>
            <w:rStyle w:val="Hyperlink"/>
            <w:rFonts w:ascii="Cambria" w:hAnsi="Cambria"/>
            <w:i/>
          </w:rPr>
          <w:t>Utah Admin. Rules R277-309-8 (May 8, 2018)</w:t>
        </w:r>
        <w:r w:rsidRPr="00106874">
          <w:rPr>
            <w:rStyle w:val="Hyperlink"/>
            <w:rFonts w:ascii="Cambria" w:hAnsi="Cambria"/>
            <w:i/>
          </w:rPr>
          <w:fldChar w:fldCharType="end"/>
        </w:r>
      </w:ins>
    </w:p>
    <w:bookmarkEnd w:id="79"/>
    <w:sectPr w:rsidR="00E5614D" w:rsidRPr="00106874" w:rsidSect="009123F7">
      <w:headerReference w:type="default" r:id="rId7"/>
      <w:footerReference w:type="default" r:id="rId8"/>
      <w:pgSz w:w="12240" w:h="15840" w:code="1"/>
      <w:pgMar w:top="1440" w:right="1440" w:bottom="1440" w:left="1800" w:header="72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06395" w14:textId="77777777" w:rsidR="0056270A" w:rsidRDefault="0056270A">
      <w:r>
        <w:separator/>
      </w:r>
    </w:p>
  </w:endnote>
  <w:endnote w:type="continuationSeparator" w:id="0">
    <w:p w14:paraId="1CE2A2E9" w14:textId="77777777" w:rsidR="0056270A" w:rsidRDefault="0056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7124"/>
      <w:gridCol w:w="1876"/>
    </w:tblGrid>
    <w:tr w:rsidR="00354D57" w:rsidRPr="00844EFA" w14:paraId="2169B1C2" w14:textId="77777777" w:rsidTr="006A1992">
      <w:tc>
        <w:tcPr>
          <w:tcW w:w="7308" w:type="dxa"/>
        </w:tcPr>
        <w:p w14:paraId="56314D91" w14:textId="76DB2C61" w:rsidR="00354D57" w:rsidRPr="00106874" w:rsidRDefault="00106874" w:rsidP="000A6615">
          <w:pPr>
            <w:rPr>
              <w:rFonts w:ascii="Cambria" w:hAnsi="Cambria" w:cs="Arial"/>
              <w:b/>
              <w:color w:val="808080"/>
            </w:rPr>
          </w:pPr>
          <w:r>
            <w:rPr>
              <w:rFonts w:ascii="Cambria" w:hAnsi="Cambria" w:cs="Arial"/>
              <w:b/>
              <w:color w:val="808080"/>
            </w:rPr>
            <w:t>Issue Date:</w:t>
          </w:r>
        </w:p>
      </w:tc>
      <w:tc>
        <w:tcPr>
          <w:tcW w:w="1908" w:type="dxa"/>
          <w:vAlign w:val="center"/>
        </w:tcPr>
        <w:p w14:paraId="3C79A2DC" w14:textId="77777777" w:rsidR="00354D57" w:rsidRPr="00844EFA" w:rsidRDefault="00354D57" w:rsidP="006A1992">
          <w:pPr>
            <w:jc w:val="center"/>
            <w:rPr>
              <w:rFonts w:cs="Arial"/>
            </w:rPr>
          </w:pPr>
          <w:r w:rsidRPr="00844EFA">
            <w:rPr>
              <w:rFonts w:cs="Arial"/>
            </w:rPr>
            <w:t xml:space="preserve">Page </w:t>
          </w:r>
          <w:r w:rsidRPr="00844EFA">
            <w:rPr>
              <w:rFonts w:cs="Arial"/>
            </w:rPr>
            <w:fldChar w:fldCharType="begin"/>
          </w:r>
          <w:r w:rsidRPr="00844EFA">
            <w:rPr>
              <w:rFonts w:cs="Arial"/>
            </w:rPr>
            <w:instrText xml:space="preserve"> PAGE </w:instrText>
          </w:r>
          <w:r w:rsidRPr="00844EFA">
            <w:rPr>
              <w:rFonts w:cs="Arial"/>
            </w:rPr>
            <w:fldChar w:fldCharType="separate"/>
          </w:r>
          <w:r w:rsidR="00106874">
            <w:rPr>
              <w:rFonts w:cs="Arial"/>
              <w:noProof/>
            </w:rPr>
            <w:t>2</w:t>
          </w:r>
          <w:r w:rsidRPr="00844EFA">
            <w:rPr>
              <w:rFonts w:cs="Arial"/>
            </w:rPr>
            <w:fldChar w:fldCharType="end"/>
          </w:r>
          <w:r w:rsidRPr="00844EFA">
            <w:rPr>
              <w:rFonts w:cs="Arial"/>
            </w:rPr>
            <w:t xml:space="preserve"> of </w:t>
          </w:r>
          <w:r w:rsidRPr="00844EFA">
            <w:rPr>
              <w:rFonts w:cs="Arial"/>
            </w:rPr>
            <w:fldChar w:fldCharType="begin"/>
          </w:r>
          <w:r w:rsidRPr="00844EFA">
            <w:rPr>
              <w:rFonts w:cs="Arial"/>
            </w:rPr>
            <w:instrText xml:space="preserve"> NUMPAGES </w:instrText>
          </w:r>
          <w:r w:rsidRPr="00844EFA">
            <w:rPr>
              <w:rFonts w:cs="Arial"/>
            </w:rPr>
            <w:fldChar w:fldCharType="separate"/>
          </w:r>
          <w:r w:rsidR="00106874">
            <w:rPr>
              <w:rFonts w:cs="Arial"/>
              <w:noProof/>
            </w:rPr>
            <w:t>3</w:t>
          </w:r>
          <w:r w:rsidRPr="00844EFA">
            <w:rPr>
              <w:rFonts w:cs="Arial"/>
            </w:rPr>
            <w:fldChar w:fldCharType="end"/>
          </w:r>
        </w:p>
      </w:tc>
    </w:tr>
  </w:tbl>
  <w:p w14:paraId="6ED51F2A" w14:textId="77777777" w:rsidR="00354D57" w:rsidRDefault="00354D5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33B4E" w14:textId="77777777" w:rsidR="0056270A" w:rsidRDefault="0056270A">
      <w:r>
        <w:separator/>
      </w:r>
    </w:p>
  </w:footnote>
  <w:footnote w:type="continuationSeparator" w:id="0">
    <w:p w14:paraId="347B1ADC" w14:textId="77777777" w:rsidR="0056270A" w:rsidRDefault="005627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CBE17" w14:textId="1BE496CA" w:rsidR="00354D57" w:rsidRPr="00106874" w:rsidRDefault="00106874" w:rsidP="0043133F">
    <w:pPr>
      <w:rPr>
        <w:rFonts w:ascii="Cambria" w:hAnsi="Cambria"/>
        <w:sz w:val="36"/>
        <w:szCs w:val="36"/>
      </w:rPr>
    </w:pPr>
    <w:r>
      <w:rPr>
        <w:rFonts w:ascii="Cambria" w:hAnsi="Cambria"/>
        <w:sz w:val="36"/>
        <w:szCs w:val="36"/>
      </w:rPr>
      <w:t>Safe Schools Emergency Safety Interventions - FHAF</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14CE7"/>
    <w:multiLevelType w:val="hybridMultilevel"/>
    <w:tmpl w:val="F3769450"/>
    <w:lvl w:ilvl="0" w:tplc="479ED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5D2339"/>
    <w:multiLevelType w:val="hybridMultilevel"/>
    <w:tmpl w:val="F17CBFE8"/>
    <w:lvl w:ilvl="0" w:tplc="E3E2E11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DB85961"/>
    <w:multiLevelType w:val="hybridMultilevel"/>
    <w:tmpl w:val="43A439D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15560A52">
      <w:start w:val="1"/>
      <w:numFmt w:val="lowerRoman"/>
      <w:lvlText w:val="%3."/>
      <w:lvlJc w:val="right"/>
      <w:pPr>
        <w:tabs>
          <w:tab w:val="num" w:pos="2880"/>
        </w:tabs>
        <w:ind w:left="2880" w:hanging="18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26F3CEB"/>
    <w:multiLevelType w:val="hybridMultilevel"/>
    <w:tmpl w:val="92147B28"/>
    <w:lvl w:ilvl="0" w:tplc="0409000F">
      <w:start w:val="1"/>
      <w:numFmt w:val="decimal"/>
      <w:lvlText w:val="%1."/>
      <w:lvlJc w:val="left"/>
      <w:pPr>
        <w:tabs>
          <w:tab w:val="num" w:pos="1440"/>
        </w:tabs>
        <w:ind w:left="1440" w:hanging="360"/>
      </w:pPr>
    </w:lvl>
    <w:lvl w:ilvl="1" w:tplc="8A78ACD8">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8605E5D"/>
    <w:multiLevelType w:val="hybridMultilevel"/>
    <w:tmpl w:val="D57ED516"/>
    <w:lvl w:ilvl="0" w:tplc="FC026314">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B775BE8"/>
    <w:multiLevelType w:val="hybridMultilevel"/>
    <w:tmpl w:val="3CE21F58"/>
    <w:lvl w:ilvl="0" w:tplc="24DA0306">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9612238"/>
    <w:multiLevelType w:val="hybridMultilevel"/>
    <w:tmpl w:val="09BE2820"/>
    <w:lvl w:ilvl="0" w:tplc="C97EA28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5A6B0E0A"/>
    <w:multiLevelType w:val="hybridMultilevel"/>
    <w:tmpl w:val="8978482A"/>
    <w:lvl w:ilvl="0" w:tplc="0409000F">
      <w:start w:val="1"/>
      <w:numFmt w:val="decimal"/>
      <w:lvlText w:val="%1."/>
      <w:lvlJc w:val="left"/>
      <w:pPr>
        <w:tabs>
          <w:tab w:val="num" w:pos="1440"/>
        </w:tabs>
        <w:ind w:left="1440" w:hanging="360"/>
      </w:pPr>
    </w:lvl>
    <w:lvl w:ilvl="1" w:tplc="C1A6743C">
      <w:start w:val="3"/>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5AB80EE3"/>
    <w:multiLevelType w:val="hybridMultilevel"/>
    <w:tmpl w:val="928441AA"/>
    <w:lvl w:ilvl="0" w:tplc="2D72E884">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C0B5A73"/>
    <w:multiLevelType w:val="hybridMultilevel"/>
    <w:tmpl w:val="4A04D61A"/>
    <w:lvl w:ilvl="0" w:tplc="A03CA43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19506D"/>
    <w:multiLevelType w:val="hybridMultilevel"/>
    <w:tmpl w:val="36B63ACC"/>
    <w:lvl w:ilvl="0" w:tplc="A5B0000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03401C"/>
    <w:multiLevelType w:val="hybridMultilevel"/>
    <w:tmpl w:val="7AA2381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68B95D9C"/>
    <w:multiLevelType w:val="hybridMultilevel"/>
    <w:tmpl w:val="DFBCC6D4"/>
    <w:lvl w:ilvl="0" w:tplc="E9B2F9A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722D6C8C"/>
    <w:multiLevelType w:val="hybridMultilevel"/>
    <w:tmpl w:val="FE5E1404"/>
    <w:lvl w:ilvl="0" w:tplc="7E90F59C">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7C1216A3"/>
    <w:multiLevelType w:val="hybridMultilevel"/>
    <w:tmpl w:val="28186AFE"/>
    <w:lvl w:ilvl="0" w:tplc="0409000F">
      <w:start w:val="1"/>
      <w:numFmt w:val="decimal"/>
      <w:lvlText w:val="%1."/>
      <w:lvlJc w:val="left"/>
      <w:pPr>
        <w:tabs>
          <w:tab w:val="num" w:pos="1440"/>
        </w:tabs>
        <w:ind w:left="1440" w:hanging="360"/>
      </w:pPr>
    </w:lvl>
    <w:lvl w:ilvl="1" w:tplc="A208912E">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1"/>
  </w:num>
  <w:num w:numId="2">
    <w:abstractNumId w:val="11"/>
    <w:lvlOverride w:ilvl="0">
      <w:startOverride w:val="1"/>
    </w:lvlOverride>
  </w:num>
  <w:num w:numId="3">
    <w:abstractNumId w:val="6"/>
  </w:num>
  <w:num w:numId="4">
    <w:abstractNumId w:val="13"/>
  </w:num>
  <w:num w:numId="5">
    <w:abstractNumId w:val="5"/>
  </w:num>
  <w:num w:numId="6">
    <w:abstractNumId w:val="1"/>
  </w:num>
  <w:num w:numId="7">
    <w:abstractNumId w:val="2"/>
  </w:num>
  <w:num w:numId="8">
    <w:abstractNumId w:val="8"/>
  </w:num>
  <w:num w:numId="9">
    <w:abstractNumId w:val="12"/>
  </w:num>
  <w:num w:numId="10">
    <w:abstractNumId w:val="3"/>
  </w:num>
  <w:num w:numId="11">
    <w:abstractNumId w:val="4"/>
  </w:num>
  <w:num w:numId="12">
    <w:abstractNumId w:val="14"/>
  </w:num>
  <w:num w:numId="13">
    <w:abstractNumId w:val="7"/>
  </w:num>
  <w:num w:numId="14">
    <w:abstractNumId w:val="9"/>
  </w:num>
  <w:num w:numId="15">
    <w:abstractNumId w:val="10"/>
  </w:num>
  <w:num w:numId="16">
    <w:abstractNumId w:val="0"/>
  </w:num>
  <w:numIdMacAtCleanup w:val="1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Tanner">
    <w15:presenceInfo w15:providerId="AD" w15:userId="S::ptanner@burbidgewhite.com::56952f47-9346-4772-a562-92d4c0047a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9"/>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E1"/>
    <w:rsid w:val="000014B6"/>
    <w:rsid w:val="0000494B"/>
    <w:rsid w:val="00005AFD"/>
    <w:rsid w:val="00006CCF"/>
    <w:rsid w:val="00012454"/>
    <w:rsid w:val="000140EA"/>
    <w:rsid w:val="00015C80"/>
    <w:rsid w:val="000161DD"/>
    <w:rsid w:val="00016C7D"/>
    <w:rsid w:val="000230AC"/>
    <w:rsid w:val="00023CD3"/>
    <w:rsid w:val="00024B5E"/>
    <w:rsid w:val="00030D5A"/>
    <w:rsid w:val="000310BD"/>
    <w:rsid w:val="0003189E"/>
    <w:rsid w:val="000320C1"/>
    <w:rsid w:val="00033071"/>
    <w:rsid w:val="00033E67"/>
    <w:rsid w:val="00037AD4"/>
    <w:rsid w:val="000413B5"/>
    <w:rsid w:val="00043CED"/>
    <w:rsid w:val="0004446C"/>
    <w:rsid w:val="00046740"/>
    <w:rsid w:val="0004761C"/>
    <w:rsid w:val="00047712"/>
    <w:rsid w:val="000518FD"/>
    <w:rsid w:val="000537F2"/>
    <w:rsid w:val="00060B07"/>
    <w:rsid w:val="0006379A"/>
    <w:rsid w:val="00064F4D"/>
    <w:rsid w:val="00065D5A"/>
    <w:rsid w:val="00066990"/>
    <w:rsid w:val="000702E8"/>
    <w:rsid w:val="000762B2"/>
    <w:rsid w:val="000819EA"/>
    <w:rsid w:val="00082EAF"/>
    <w:rsid w:val="000A142F"/>
    <w:rsid w:val="000A6615"/>
    <w:rsid w:val="000A7B63"/>
    <w:rsid w:val="000B1A07"/>
    <w:rsid w:val="000B1F8E"/>
    <w:rsid w:val="000B4F16"/>
    <w:rsid w:val="000B5D67"/>
    <w:rsid w:val="000B7BB7"/>
    <w:rsid w:val="000D185E"/>
    <w:rsid w:val="000D26D3"/>
    <w:rsid w:val="000D2A8F"/>
    <w:rsid w:val="000E0780"/>
    <w:rsid w:val="000E3D78"/>
    <w:rsid w:val="000E443C"/>
    <w:rsid w:val="000E7639"/>
    <w:rsid w:val="000F027B"/>
    <w:rsid w:val="000F109D"/>
    <w:rsid w:val="000F1E46"/>
    <w:rsid w:val="000F2E66"/>
    <w:rsid w:val="000F329A"/>
    <w:rsid w:val="00100B5C"/>
    <w:rsid w:val="00101C41"/>
    <w:rsid w:val="001022BA"/>
    <w:rsid w:val="00106874"/>
    <w:rsid w:val="001068EF"/>
    <w:rsid w:val="001101D5"/>
    <w:rsid w:val="001107AD"/>
    <w:rsid w:val="001129CD"/>
    <w:rsid w:val="00114500"/>
    <w:rsid w:val="001159FF"/>
    <w:rsid w:val="00120059"/>
    <w:rsid w:val="00122384"/>
    <w:rsid w:val="001249D6"/>
    <w:rsid w:val="00127EDF"/>
    <w:rsid w:val="001351F5"/>
    <w:rsid w:val="00135D8E"/>
    <w:rsid w:val="00144FE8"/>
    <w:rsid w:val="00146002"/>
    <w:rsid w:val="0014761F"/>
    <w:rsid w:val="00147986"/>
    <w:rsid w:val="00147AC4"/>
    <w:rsid w:val="00147E61"/>
    <w:rsid w:val="001517A2"/>
    <w:rsid w:val="0015277E"/>
    <w:rsid w:val="0015550A"/>
    <w:rsid w:val="0015610E"/>
    <w:rsid w:val="00162C22"/>
    <w:rsid w:val="00162E98"/>
    <w:rsid w:val="00165DB9"/>
    <w:rsid w:val="0017163D"/>
    <w:rsid w:val="00177542"/>
    <w:rsid w:val="00180D4B"/>
    <w:rsid w:val="00183EA9"/>
    <w:rsid w:val="0018440C"/>
    <w:rsid w:val="001872C8"/>
    <w:rsid w:val="001924D8"/>
    <w:rsid w:val="001A4044"/>
    <w:rsid w:val="001A68F8"/>
    <w:rsid w:val="001B2CF3"/>
    <w:rsid w:val="001B2ECF"/>
    <w:rsid w:val="001B3772"/>
    <w:rsid w:val="001B3966"/>
    <w:rsid w:val="001B5BDF"/>
    <w:rsid w:val="001B734B"/>
    <w:rsid w:val="001C0171"/>
    <w:rsid w:val="001C1BE1"/>
    <w:rsid w:val="001C1C99"/>
    <w:rsid w:val="001C7B93"/>
    <w:rsid w:val="001D399A"/>
    <w:rsid w:val="001D5A7E"/>
    <w:rsid w:val="001D5EB2"/>
    <w:rsid w:val="001E4F88"/>
    <w:rsid w:val="001E53F4"/>
    <w:rsid w:val="001E5F6A"/>
    <w:rsid w:val="001E7504"/>
    <w:rsid w:val="001E7845"/>
    <w:rsid w:val="001E7915"/>
    <w:rsid w:val="001F1F7D"/>
    <w:rsid w:val="001F2317"/>
    <w:rsid w:val="001F3A16"/>
    <w:rsid w:val="001F47C2"/>
    <w:rsid w:val="001F58B6"/>
    <w:rsid w:val="001F60BB"/>
    <w:rsid w:val="002005C4"/>
    <w:rsid w:val="00202B89"/>
    <w:rsid w:val="002042D4"/>
    <w:rsid w:val="0021049B"/>
    <w:rsid w:val="00214611"/>
    <w:rsid w:val="00216AC0"/>
    <w:rsid w:val="002204AA"/>
    <w:rsid w:val="002208DF"/>
    <w:rsid w:val="002352A5"/>
    <w:rsid w:val="00235AE3"/>
    <w:rsid w:val="002370D9"/>
    <w:rsid w:val="00240A3A"/>
    <w:rsid w:val="00240EF4"/>
    <w:rsid w:val="00242EB2"/>
    <w:rsid w:val="00245149"/>
    <w:rsid w:val="002459A9"/>
    <w:rsid w:val="00246A3E"/>
    <w:rsid w:val="00252D20"/>
    <w:rsid w:val="00255C4F"/>
    <w:rsid w:val="00261065"/>
    <w:rsid w:val="002628BC"/>
    <w:rsid w:val="00262A5D"/>
    <w:rsid w:val="00264BF3"/>
    <w:rsid w:val="00265CC9"/>
    <w:rsid w:val="0027104B"/>
    <w:rsid w:val="00271298"/>
    <w:rsid w:val="0027430A"/>
    <w:rsid w:val="00281FED"/>
    <w:rsid w:val="00284CC7"/>
    <w:rsid w:val="0028574B"/>
    <w:rsid w:val="00293498"/>
    <w:rsid w:val="0029396C"/>
    <w:rsid w:val="002945BA"/>
    <w:rsid w:val="002A0575"/>
    <w:rsid w:val="002A151A"/>
    <w:rsid w:val="002A2F21"/>
    <w:rsid w:val="002A4CC3"/>
    <w:rsid w:val="002A4F8F"/>
    <w:rsid w:val="002A5D33"/>
    <w:rsid w:val="002B1444"/>
    <w:rsid w:val="002B5D59"/>
    <w:rsid w:val="002B72FE"/>
    <w:rsid w:val="002C20C3"/>
    <w:rsid w:val="002C35FA"/>
    <w:rsid w:val="002C5ECE"/>
    <w:rsid w:val="002D36FA"/>
    <w:rsid w:val="002D3773"/>
    <w:rsid w:val="002D42F7"/>
    <w:rsid w:val="002D7558"/>
    <w:rsid w:val="002D7673"/>
    <w:rsid w:val="002D772E"/>
    <w:rsid w:val="002E345F"/>
    <w:rsid w:val="002F000C"/>
    <w:rsid w:val="002F12B2"/>
    <w:rsid w:val="002F1622"/>
    <w:rsid w:val="002F2741"/>
    <w:rsid w:val="002F4B62"/>
    <w:rsid w:val="002F5127"/>
    <w:rsid w:val="002F5853"/>
    <w:rsid w:val="002F7F40"/>
    <w:rsid w:val="003019B1"/>
    <w:rsid w:val="00302892"/>
    <w:rsid w:val="00303183"/>
    <w:rsid w:val="003060A5"/>
    <w:rsid w:val="00306591"/>
    <w:rsid w:val="003075EA"/>
    <w:rsid w:val="003105AF"/>
    <w:rsid w:val="00311904"/>
    <w:rsid w:val="0031247F"/>
    <w:rsid w:val="003146A7"/>
    <w:rsid w:val="00316A41"/>
    <w:rsid w:val="0032609F"/>
    <w:rsid w:val="00327A33"/>
    <w:rsid w:val="00331BB4"/>
    <w:rsid w:val="0033234D"/>
    <w:rsid w:val="00336574"/>
    <w:rsid w:val="00337FA2"/>
    <w:rsid w:val="0034176B"/>
    <w:rsid w:val="00341FE7"/>
    <w:rsid w:val="00346BD3"/>
    <w:rsid w:val="0034744C"/>
    <w:rsid w:val="00347F2C"/>
    <w:rsid w:val="00350BA3"/>
    <w:rsid w:val="00351472"/>
    <w:rsid w:val="00354D57"/>
    <w:rsid w:val="00355153"/>
    <w:rsid w:val="0036480B"/>
    <w:rsid w:val="00370423"/>
    <w:rsid w:val="0037450F"/>
    <w:rsid w:val="00374BC1"/>
    <w:rsid w:val="0037676C"/>
    <w:rsid w:val="00380B28"/>
    <w:rsid w:val="003821CD"/>
    <w:rsid w:val="003829FD"/>
    <w:rsid w:val="00382FCF"/>
    <w:rsid w:val="00391C66"/>
    <w:rsid w:val="003A2302"/>
    <w:rsid w:val="003A381F"/>
    <w:rsid w:val="003A7351"/>
    <w:rsid w:val="003B081D"/>
    <w:rsid w:val="003B314A"/>
    <w:rsid w:val="003B5455"/>
    <w:rsid w:val="003B5FCA"/>
    <w:rsid w:val="003B6485"/>
    <w:rsid w:val="003C3FE1"/>
    <w:rsid w:val="003D0B96"/>
    <w:rsid w:val="003E2284"/>
    <w:rsid w:val="003E275A"/>
    <w:rsid w:val="003E3CC6"/>
    <w:rsid w:val="003E526D"/>
    <w:rsid w:val="003E5E35"/>
    <w:rsid w:val="003E6550"/>
    <w:rsid w:val="003F1240"/>
    <w:rsid w:val="003F1A16"/>
    <w:rsid w:val="003F230B"/>
    <w:rsid w:val="003F3AA7"/>
    <w:rsid w:val="003F710A"/>
    <w:rsid w:val="00403466"/>
    <w:rsid w:val="00403858"/>
    <w:rsid w:val="004064F1"/>
    <w:rsid w:val="004069BA"/>
    <w:rsid w:val="004120D3"/>
    <w:rsid w:val="00417878"/>
    <w:rsid w:val="00426E29"/>
    <w:rsid w:val="00430D70"/>
    <w:rsid w:val="0043133F"/>
    <w:rsid w:val="0043177A"/>
    <w:rsid w:val="0043245B"/>
    <w:rsid w:val="00432D77"/>
    <w:rsid w:val="00434005"/>
    <w:rsid w:val="00437750"/>
    <w:rsid w:val="00440191"/>
    <w:rsid w:val="0044131A"/>
    <w:rsid w:val="00442B06"/>
    <w:rsid w:val="0045307F"/>
    <w:rsid w:val="0045585E"/>
    <w:rsid w:val="00455BF6"/>
    <w:rsid w:val="00455F3C"/>
    <w:rsid w:val="00455F75"/>
    <w:rsid w:val="004569F6"/>
    <w:rsid w:val="00461345"/>
    <w:rsid w:val="004621AB"/>
    <w:rsid w:val="00464032"/>
    <w:rsid w:val="004645DF"/>
    <w:rsid w:val="004748BE"/>
    <w:rsid w:val="00477C5C"/>
    <w:rsid w:val="0048194D"/>
    <w:rsid w:val="004842D9"/>
    <w:rsid w:val="00485E86"/>
    <w:rsid w:val="00490C15"/>
    <w:rsid w:val="00492F79"/>
    <w:rsid w:val="004A058E"/>
    <w:rsid w:val="004A12A5"/>
    <w:rsid w:val="004A2680"/>
    <w:rsid w:val="004A5631"/>
    <w:rsid w:val="004A79B1"/>
    <w:rsid w:val="004A7CBE"/>
    <w:rsid w:val="004A7FED"/>
    <w:rsid w:val="004B0071"/>
    <w:rsid w:val="004B0E60"/>
    <w:rsid w:val="004B2930"/>
    <w:rsid w:val="004B4DCF"/>
    <w:rsid w:val="004C2B82"/>
    <w:rsid w:val="004D16C9"/>
    <w:rsid w:val="004D19A5"/>
    <w:rsid w:val="004D2C82"/>
    <w:rsid w:val="004D4D44"/>
    <w:rsid w:val="004D517D"/>
    <w:rsid w:val="004E10B1"/>
    <w:rsid w:val="004E1E65"/>
    <w:rsid w:val="004E70E4"/>
    <w:rsid w:val="004F6517"/>
    <w:rsid w:val="004F6F8B"/>
    <w:rsid w:val="004F7207"/>
    <w:rsid w:val="00506473"/>
    <w:rsid w:val="00506938"/>
    <w:rsid w:val="005106D5"/>
    <w:rsid w:val="00511AEC"/>
    <w:rsid w:val="0051442F"/>
    <w:rsid w:val="00515669"/>
    <w:rsid w:val="005216C5"/>
    <w:rsid w:val="00531BC3"/>
    <w:rsid w:val="00533361"/>
    <w:rsid w:val="00535301"/>
    <w:rsid w:val="005353AC"/>
    <w:rsid w:val="0053761C"/>
    <w:rsid w:val="0053794C"/>
    <w:rsid w:val="00543468"/>
    <w:rsid w:val="0055101A"/>
    <w:rsid w:val="005538D1"/>
    <w:rsid w:val="00553E39"/>
    <w:rsid w:val="005553E1"/>
    <w:rsid w:val="0056270A"/>
    <w:rsid w:val="00564DF6"/>
    <w:rsid w:val="00565B10"/>
    <w:rsid w:val="00566AE7"/>
    <w:rsid w:val="0056797A"/>
    <w:rsid w:val="00572A39"/>
    <w:rsid w:val="00574D67"/>
    <w:rsid w:val="00576879"/>
    <w:rsid w:val="00577291"/>
    <w:rsid w:val="005808DC"/>
    <w:rsid w:val="00585B04"/>
    <w:rsid w:val="00585E75"/>
    <w:rsid w:val="00590471"/>
    <w:rsid w:val="00590BA0"/>
    <w:rsid w:val="00595BFE"/>
    <w:rsid w:val="005A0A83"/>
    <w:rsid w:val="005A14BD"/>
    <w:rsid w:val="005A3C81"/>
    <w:rsid w:val="005A52D5"/>
    <w:rsid w:val="005A63BE"/>
    <w:rsid w:val="005B1EB8"/>
    <w:rsid w:val="005B1EED"/>
    <w:rsid w:val="005B2B07"/>
    <w:rsid w:val="005B47C8"/>
    <w:rsid w:val="005B5952"/>
    <w:rsid w:val="005B5FDB"/>
    <w:rsid w:val="005C10DF"/>
    <w:rsid w:val="005C1472"/>
    <w:rsid w:val="005C406B"/>
    <w:rsid w:val="005C67BF"/>
    <w:rsid w:val="005C6B4A"/>
    <w:rsid w:val="005D1C49"/>
    <w:rsid w:val="005D521D"/>
    <w:rsid w:val="005D6E1D"/>
    <w:rsid w:val="005E1D7A"/>
    <w:rsid w:val="005E245C"/>
    <w:rsid w:val="005F1514"/>
    <w:rsid w:val="005F1A34"/>
    <w:rsid w:val="005F61CC"/>
    <w:rsid w:val="005F6326"/>
    <w:rsid w:val="005F6500"/>
    <w:rsid w:val="005F7AE1"/>
    <w:rsid w:val="006013DD"/>
    <w:rsid w:val="00601840"/>
    <w:rsid w:val="00603DB9"/>
    <w:rsid w:val="00604D93"/>
    <w:rsid w:val="006104E4"/>
    <w:rsid w:val="006109A2"/>
    <w:rsid w:val="00614499"/>
    <w:rsid w:val="00614FBB"/>
    <w:rsid w:val="006161E2"/>
    <w:rsid w:val="00617EB3"/>
    <w:rsid w:val="0062245C"/>
    <w:rsid w:val="00626260"/>
    <w:rsid w:val="006314C7"/>
    <w:rsid w:val="006415DA"/>
    <w:rsid w:val="006422C5"/>
    <w:rsid w:val="006425EE"/>
    <w:rsid w:val="00642CD5"/>
    <w:rsid w:val="00643716"/>
    <w:rsid w:val="006505B1"/>
    <w:rsid w:val="006506DF"/>
    <w:rsid w:val="0065090D"/>
    <w:rsid w:val="00650D93"/>
    <w:rsid w:val="00651E75"/>
    <w:rsid w:val="00654094"/>
    <w:rsid w:val="006576F1"/>
    <w:rsid w:val="00662614"/>
    <w:rsid w:val="00662FE9"/>
    <w:rsid w:val="00664AE3"/>
    <w:rsid w:val="00674C0E"/>
    <w:rsid w:val="0067678D"/>
    <w:rsid w:val="00676B62"/>
    <w:rsid w:val="006803A5"/>
    <w:rsid w:val="00683C7B"/>
    <w:rsid w:val="00685DA2"/>
    <w:rsid w:val="00693096"/>
    <w:rsid w:val="00695822"/>
    <w:rsid w:val="00695F46"/>
    <w:rsid w:val="006A1992"/>
    <w:rsid w:val="006A3A60"/>
    <w:rsid w:val="006A3EC7"/>
    <w:rsid w:val="006A3F5E"/>
    <w:rsid w:val="006A44C3"/>
    <w:rsid w:val="006A66D3"/>
    <w:rsid w:val="006B03F9"/>
    <w:rsid w:val="006B0F38"/>
    <w:rsid w:val="006B28C4"/>
    <w:rsid w:val="006B46C5"/>
    <w:rsid w:val="006B7839"/>
    <w:rsid w:val="006C0671"/>
    <w:rsid w:val="006C097A"/>
    <w:rsid w:val="006C12E6"/>
    <w:rsid w:val="006C1B84"/>
    <w:rsid w:val="006C2457"/>
    <w:rsid w:val="006C38D0"/>
    <w:rsid w:val="006C3BB2"/>
    <w:rsid w:val="006C7465"/>
    <w:rsid w:val="006D4EA4"/>
    <w:rsid w:val="006D4EFD"/>
    <w:rsid w:val="006D6C50"/>
    <w:rsid w:val="006F0F17"/>
    <w:rsid w:val="006F4769"/>
    <w:rsid w:val="006F4955"/>
    <w:rsid w:val="0070089A"/>
    <w:rsid w:val="00700D52"/>
    <w:rsid w:val="00711E01"/>
    <w:rsid w:val="0072041D"/>
    <w:rsid w:val="00721B39"/>
    <w:rsid w:val="007244DA"/>
    <w:rsid w:val="007265E5"/>
    <w:rsid w:val="007333C7"/>
    <w:rsid w:val="00733BD5"/>
    <w:rsid w:val="00733CC5"/>
    <w:rsid w:val="0074188C"/>
    <w:rsid w:val="007429B9"/>
    <w:rsid w:val="00747A4C"/>
    <w:rsid w:val="00747E4D"/>
    <w:rsid w:val="0075025F"/>
    <w:rsid w:val="00754ACB"/>
    <w:rsid w:val="00754CFE"/>
    <w:rsid w:val="00761C06"/>
    <w:rsid w:val="007715AE"/>
    <w:rsid w:val="007717AD"/>
    <w:rsid w:val="007720AE"/>
    <w:rsid w:val="00774AFE"/>
    <w:rsid w:val="00775006"/>
    <w:rsid w:val="00775133"/>
    <w:rsid w:val="00775815"/>
    <w:rsid w:val="007759F9"/>
    <w:rsid w:val="00777F45"/>
    <w:rsid w:val="00781F46"/>
    <w:rsid w:val="00786BEA"/>
    <w:rsid w:val="00795022"/>
    <w:rsid w:val="007A257D"/>
    <w:rsid w:val="007A54C0"/>
    <w:rsid w:val="007A6845"/>
    <w:rsid w:val="007A7A61"/>
    <w:rsid w:val="007B338B"/>
    <w:rsid w:val="007B3C81"/>
    <w:rsid w:val="007B3C98"/>
    <w:rsid w:val="007B4672"/>
    <w:rsid w:val="007B6C6B"/>
    <w:rsid w:val="007B6FD6"/>
    <w:rsid w:val="007C0B28"/>
    <w:rsid w:val="007C3527"/>
    <w:rsid w:val="007C4EB8"/>
    <w:rsid w:val="007C65E8"/>
    <w:rsid w:val="007D3AEA"/>
    <w:rsid w:val="007D3B07"/>
    <w:rsid w:val="007D41C1"/>
    <w:rsid w:val="007D6004"/>
    <w:rsid w:val="007D7B5B"/>
    <w:rsid w:val="007E0644"/>
    <w:rsid w:val="007E1050"/>
    <w:rsid w:val="007E2A56"/>
    <w:rsid w:val="007E6B0D"/>
    <w:rsid w:val="007E6D30"/>
    <w:rsid w:val="007F16F7"/>
    <w:rsid w:val="007F1808"/>
    <w:rsid w:val="008032E5"/>
    <w:rsid w:val="0080516A"/>
    <w:rsid w:val="00812BAB"/>
    <w:rsid w:val="00816405"/>
    <w:rsid w:val="00817397"/>
    <w:rsid w:val="00817A49"/>
    <w:rsid w:val="0082757F"/>
    <w:rsid w:val="008334B7"/>
    <w:rsid w:val="008362A2"/>
    <w:rsid w:val="00836C08"/>
    <w:rsid w:val="008374B6"/>
    <w:rsid w:val="00837E6F"/>
    <w:rsid w:val="00844EFA"/>
    <w:rsid w:val="008525E9"/>
    <w:rsid w:val="00853D9A"/>
    <w:rsid w:val="00863AA2"/>
    <w:rsid w:val="00865986"/>
    <w:rsid w:val="00874EF2"/>
    <w:rsid w:val="008814BD"/>
    <w:rsid w:val="00881769"/>
    <w:rsid w:val="00882152"/>
    <w:rsid w:val="00882B0C"/>
    <w:rsid w:val="00894368"/>
    <w:rsid w:val="008A0CE9"/>
    <w:rsid w:val="008A1370"/>
    <w:rsid w:val="008A1E4E"/>
    <w:rsid w:val="008A3DD6"/>
    <w:rsid w:val="008A4658"/>
    <w:rsid w:val="008A483A"/>
    <w:rsid w:val="008A5CF6"/>
    <w:rsid w:val="008A6C70"/>
    <w:rsid w:val="008B098E"/>
    <w:rsid w:val="008B27B7"/>
    <w:rsid w:val="008B42B3"/>
    <w:rsid w:val="008B7928"/>
    <w:rsid w:val="008C0774"/>
    <w:rsid w:val="008C2EB9"/>
    <w:rsid w:val="008C5338"/>
    <w:rsid w:val="008C63B6"/>
    <w:rsid w:val="008C7468"/>
    <w:rsid w:val="008D0BC2"/>
    <w:rsid w:val="008D0FCF"/>
    <w:rsid w:val="008E043E"/>
    <w:rsid w:val="008E2EB9"/>
    <w:rsid w:val="008E3CFF"/>
    <w:rsid w:val="008E4292"/>
    <w:rsid w:val="008E64A1"/>
    <w:rsid w:val="008F15A4"/>
    <w:rsid w:val="00902D19"/>
    <w:rsid w:val="0091084D"/>
    <w:rsid w:val="00910988"/>
    <w:rsid w:val="00911465"/>
    <w:rsid w:val="00911C0B"/>
    <w:rsid w:val="009123F7"/>
    <w:rsid w:val="009140A4"/>
    <w:rsid w:val="00914DA1"/>
    <w:rsid w:val="0091659A"/>
    <w:rsid w:val="00917D43"/>
    <w:rsid w:val="009218E0"/>
    <w:rsid w:val="009227E5"/>
    <w:rsid w:val="0092328F"/>
    <w:rsid w:val="009244A6"/>
    <w:rsid w:val="00925483"/>
    <w:rsid w:val="0093183A"/>
    <w:rsid w:val="00937A23"/>
    <w:rsid w:val="0094308B"/>
    <w:rsid w:val="00945B4C"/>
    <w:rsid w:val="009462DE"/>
    <w:rsid w:val="00946F71"/>
    <w:rsid w:val="00955602"/>
    <w:rsid w:val="00956C54"/>
    <w:rsid w:val="00960069"/>
    <w:rsid w:val="009601C2"/>
    <w:rsid w:val="00961935"/>
    <w:rsid w:val="00965C1A"/>
    <w:rsid w:val="00971461"/>
    <w:rsid w:val="00973A7F"/>
    <w:rsid w:val="00974655"/>
    <w:rsid w:val="0097716F"/>
    <w:rsid w:val="0097784E"/>
    <w:rsid w:val="009839F7"/>
    <w:rsid w:val="00995BCB"/>
    <w:rsid w:val="009A15ED"/>
    <w:rsid w:val="009A1696"/>
    <w:rsid w:val="009A5B92"/>
    <w:rsid w:val="009A72D3"/>
    <w:rsid w:val="009C03B7"/>
    <w:rsid w:val="009C1D4D"/>
    <w:rsid w:val="009C3154"/>
    <w:rsid w:val="009C4717"/>
    <w:rsid w:val="009D052A"/>
    <w:rsid w:val="009D2E50"/>
    <w:rsid w:val="009D3F0C"/>
    <w:rsid w:val="009D4FAA"/>
    <w:rsid w:val="009D5234"/>
    <w:rsid w:val="009D7803"/>
    <w:rsid w:val="009E612E"/>
    <w:rsid w:val="009F110C"/>
    <w:rsid w:val="009F19A1"/>
    <w:rsid w:val="009F3614"/>
    <w:rsid w:val="009F76A8"/>
    <w:rsid w:val="00A0115D"/>
    <w:rsid w:val="00A0182D"/>
    <w:rsid w:val="00A026DB"/>
    <w:rsid w:val="00A05303"/>
    <w:rsid w:val="00A10F44"/>
    <w:rsid w:val="00A11B37"/>
    <w:rsid w:val="00A123E1"/>
    <w:rsid w:val="00A13B66"/>
    <w:rsid w:val="00A140C5"/>
    <w:rsid w:val="00A21512"/>
    <w:rsid w:val="00A21FB0"/>
    <w:rsid w:val="00A23121"/>
    <w:rsid w:val="00A23D22"/>
    <w:rsid w:val="00A316AB"/>
    <w:rsid w:val="00A31C43"/>
    <w:rsid w:val="00A33F25"/>
    <w:rsid w:val="00A34B63"/>
    <w:rsid w:val="00A36B68"/>
    <w:rsid w:val="00A43DCD"/>
    <w:rsid w:val="00A43FB8"/>
    <w:rsid w:val="00A44522"/>
    <w:rsid w:val="00A4638B"/>
    <w:rsid w:val="00A5083A"/>
    <w:rsid w:val="00A50ED5"/>
    <w:rsid w:val="00A53202"/>
    <w:rsid w:val="00A57AB7"/>
    <w:rsid w:val="00A61288"/>
    <w:rsid w:val="00A644FB"/>
    <w:rsid w:val="00A7269D"/>
    <w:rsid w:val="00A745E1"/>
    <w:rsid w:val="00A8374C"/>
    <w:rsid w:val="00A8513B"/>
    <w:rsid w:val="00A87027"/>
    <w:rsid w:val="00A87062"/>
    <w:rsid w:val="00A90B62"/>
    <w:rsid w:val="00A97C22"/>
    <w:rsid w:val="00AA3CB1"/>
    <w:rsid w:val="00AA4C0F"/>
    <w:rsid w:val="00AA5FB4"/>
    <w:rsid w:val="00AA756E"/>
    <w:rsid w:val="00AB21ED"/>
    <w:rsid w:val="00AB762E"/>
    <w:rsid w:val="00AC0CA4"/>
    <w:rsid w:val="00AC4ADA"/>
    <w:rsid w:val="00AD492C"/>
    <w:rsid w:val="00AE0402"/>
    <w:rsid w:val="00AE3C3E"/>
    <w:rsid w:val="00AE3DB8"/>
    <w:rsid w:val="00AE406C"/>
    <w:rsid w:val="00AE5CCA"/>
    <w:rsid w:val="00AF1D94"/>
    <w:rsid w:val="00AF207B"/>
    <w:rsid w:val="00AF2F9F"/>
    <w:rsid w:val="00AF4F5F"/>
    <w:rsid w:val="00AF6278"/>
    <w:rsid w:val="00AF63EC"/>
    <w:rsid w:val="00AF6741"/>
    <w:rsid w:val="00B04B40"/>
    <w:rsid w:val="00B05115"/>
    <w:rsid w:val="00B102FD"/>
    <w:rsid w:val="00B11FA5"/>
    <w:rsid w:val="00B12535"/>
    <w:rsid w:val="00B14510"/>
    <w:rsid w:val="00B16EE7"/>
    <w:rsid w:val="00B237AA"/>
    <w:rsid w:val="00B27954"/>
    <w:rsid w:val="00B341D4"/>
    <w:rsid w:val="00B40489"/>
    <w:rsid w:val="00B40DC6"/>
    <w:rsid w:val="00B41A01"/>
    <w:rsid w:val="00B4629E"/>
    <w:rsid w:val="00B511AE"/>
    <w:rsid w:val="00B52A2C"/>
    <w:rsid w:val="00B56BCF"/>
    <w:rsid w:val="00B63CC3"/>
    <w:rsid w:val="00B64CCA"/>
    <w:rsid w:val="00B71128"/>
    <w:rsid w:val="00B74692"/>
    <w:rsid w:val="00B75478"/>
    <w:rsid w:val="00B76E67"/>
    <w:rsid w:val="00B77439"/>
    <w:rsid w:val="00B80763"/>
    <w:rsid w:val="00B80A28"/>
    <w:rsid w:val="00B82F6D"/>
    <w:rsid w:val="00B84E2B"/>
    <w:rsid w:val="00B84E34"/>
    <w:rsid w:val="00B8579D"/>
    <w:rsid w:val="00B87885"/>
    <w:rsid w:val="00B90CE5"/>
    <w:rsid w:val="00B91ADC"/>
    <w:rsid w:val="00B93B6A"/>
    <w:rsid w:val="00B96621"/>
    <w:rsid w:val="00B979D2"/>
    <w:rsid w:val="00BA3DD4"/>
    <w:rsid w:val="00BA6B01"/>
    <w:rsid w:val="00BA6F36"/>
    <w:rsid w:val="00BA7AF3"/>
    <w:rsid w:val="00BB0138"/>
    <w:rsid w:val="00BC0A86"/>
    <w:rsid w:val="00BC4E20"/>
    <w:rsid w:val="00BC7EBD"/>
    <w:rsid w:val="00BD564E"/>
    <w:rsid w:val="00BE0184"/>
    <w:rsid w:val="00BE269A"/>
    <w:rsid w:val="00BE3A04"/>
    <w:rsid w:val="00BE5189"/>
    <w:rsid w:val="00BF3674"/>
    <w:rsid w:val="00BF5DA7"/>
    <w:rsid w:val="00BF7FC3"/>
    <w:rsid w:val="00C0150E"/>
    <w:rsid w:val="00C016BD"/>
    <w:rsid w:val="00C0205D"/>
    <w:rsid w:val="00C022DE"/>
    <w:rsid w:val="00C065A4"/>
    <w:rsid w:val="00C06947"/>
    <w:rsid w:val="00C074BA"/>
    <w:rsid w:val="00C074F0"/>
    <w:rsid w:val="00C07E83"/>
    <w:rsid w:val="00C137C9"/>
    <w:rsid w:val="00C14EEB"/>
    <w:rsid w:val="00C1586D"/>
    <w:rsid w:val="00C1723B"/>
    <w:rsid w:val="00C3090A"/>
    <w:rsid w:val="00C31A50"/>
    <w:rsid w:val="00C342E4"/>
    <w:rsid w:val="00C34ABA"/>
    <w:rsid w:val="00C56C0D"/>
    <w:rsid w:val="00C578B5"/>
    <w:rsid w:val="00C60900"/>
    <w:rsid w:val="00C64D18"/>
    <w:rsid w:val="00C67F8C"/>
    <w:rsid w:val="00C71824"/>
    <w:rsid w:val="00C721B2"/>
    <w:rsid w:val="00C84783"/>
    <w:rsid w:val="00C862C2"/>
    <w:rsid w:val="00C921F2"/>
    <w:rsid w:val="00C9280F"/>
    <w:rsid w:val="00C92FAF"/>
    <w:rsid w:val="00CA3506"/>
    <w:rsid w:val="00CA3625"/>
    <w:rsid w:val="00CA44CC"/>
    <w:rsid w:val="00CA4C0D"/>
    <w:rsid w:val="00CA7928"/>
    <w:rsid w:val="00CA7943"/>
    <w:rsid w:val="00CA7A48"/>
    <w:rsid w:val="00CB3BDA"/>
    <w:rsid w:val="00CB4230"/>
    <w:rsid w:val="00CB58B5"/>
    <w:rsid w:val="00CB7C81"/>
    <w:rsid w:val="00CC01F5"/>
    <w:rsid w:val="00CC134E"/>
    <w:rsid w:val="00CC445B"/>
    <w:rsid w:val="00CD58E7"/>
    <w:rsid w:val="00CD692C"/>
    <w:rsid w:val="00CD6A6B"/>
    <w:rsid w:val="00CD7847"/>
    <w:rsid w:val="00CE08ED"/>
    <w:rsid w:val="00CE0A32"/>
    <w:rsid w:val="00CE7E3F"/>
    <w:rsid w:val="00CF1D37"/>
    <w:rsid w:val="00CF3673"/>
    <w:rsid w:val="00CF7126"/>
    <w:rsid w:val="00D04A47"/>
    <w:rsid w:val="00D05CCB"/>
    <w:rsid w:val="00D07331"/>
    <w:rsid w:val="00D07F58"/>
    <w:rsid w:val="00D11C42"/>
    <w:rsid w:val="00D216FC"/>
    <w:rsid w:val="00D21C31"/>
    <w:rsid w:val="00D22988"/>
    <w:rsid w:val="00D23162"/>
    <w:rsid w:val="00D24007"/>
    <w:rsid w:val="00D254BD"/>
    <w:rsid w:val="00D323EE"/>
    <w:rsid w:val="00D428DE"/>
    <w:rsid w:val="00D4310C"/>
    <w:rsid w:val="00D44684"/>
    <w:rsid w:val="00D446B2"/>
    <w:rsid w:val="00D44D9F"/>
    <w:rsid w:val="00D52425"/>
    <w:rsid w:val="00D54A64"/>
    <w:rsid w:val="00D56BBC"/>
    <w:rsid w:val="00D618A6"/>
    <w:rsid w:val="00D62F3B"/>
    <w:rsid w:val="00D63D30"/>
    <w:rsid w:val="00D64ABA"/>
    <w:rsid w:val="00D662A1"/>
    <w:rsid w:val="00D66497"/>
    <w:rsid w:val="00D67856"/>
    <w:rsid w:val="00D74936"/>
    <w:rsid w:val="00D75506"/>
    <w:rsid w:val="00D76330"/>
    <w:rsid w:val="00D82C79"/>
    <w:rsid w:val="00D874BD"/>
    <w:rsid w:val="00D9168D"/>
    <w:rsid w:val="00D92D94"/>
    <w:rsid w:val="00D94434"/>
    <w:rsid w:val="00D9445B"/>
    <w:rsid w:val="00D9619C"/>
    <w:rsid w:val="00D97B93"/>
    <w:rsid w:val="00DA0727"/>
    <w:rsid w:val="00DA7856"/>
    <w:rsid w:val="00DB16DB"/>
    <w:rsid w:val="00DB17D2"/>
    <w:rsid w:val="00DB287B"/>
    <w:rsid w:val="00DB30AD"/>
    <w:rsid w:val="00DC0FEE"/>
    <w:rsid w:val="00DC47E1"/>
    <w:rsid w:val="00DC4E3F"/>
    <w:rsid w:val="00DC4FB3"/>
    <w:rsid w:val="00DD0ABD"/>
    <w:rsid w:val="00DD2CB0"/>
    <w:rsid w:val="00DD35F1"/>
    <w:rsid w:val="00DD7A51"/>
    <w:rsid w:val="00DE58A0"/>
    <w:rsid w:val="00DE70A2"/>
    <w:rsid w:val="00DE7B41"/>
    <w:rsid w:val="00DF09E3"/>
    <w:rsid w:val="00DF1F23"/>
    <w:rsid w:val="00E037FA"/>
    <w:rsid w:val="00E05252"/>
    <w:rsid w:val="00E0659D"/>
    <w:rsid w:val="00E07F69"/>
    <w:rsid w:val="00E141FC"/>
    <w:rsid w:val="00E16AB8"/>
    <w:rsid w:val="00E17788"/>
    <w:rsid w:val="00E20520"/>
    <w:rsid w:val="00E2385A"/>
    <w:rsid w:val="00E24060"/>
    <w:rsid w:val="00E24C67"/>
    <w:rsid w:val="00E25AE4"/>
    <w:rsid w:val="00E261E5"/>
    <w:rsid w:val="00E276A7"/>
    <w:rsid w:val="00E30582"/>
    <w:rsid w:val="00E3250D"/>
    <w:rsid w:val="00E4080B"/>
    <w:rsid w:val="00E40EE6"/>
    <w:rsid w:val="00E419B3"/>
    <w:rsid w:val="00E42614"/>
    <w:rsid w:val="00E42EF5"/>
    <w:rsid w:val="00E434C1"/>
    <w:rsid w:val="00E5135E"/>
    <w:rsid w:val="00E5614D"/>
    <w:rsid w:val="00E56A8D"/>
    <w:rsid w:val="00E61652"/>
    <w:rsid w:val="00E634F8"/>
    <w:rsid w:val="00E65DC4"/>
    <w:rsid w:val="00E670BB"/>
    <w:rsid w:val="00E676A2"/>
    <w:rsid w:val="00E727DB"/>
    <w:rsid w:val="00E76725"/>
    <w:rsid w:val="00E8310C"/>
    <w:rsid w:val="00E83914"/>
    <w:rsid w:val="00E8482E"/>
    <w:rsid w:val="00E850A8"/>
    <w:rsid w:val="00E859D9"/>
    <w:rsid w:val="00E87C35"/>
    <w:rsid w:val="00E909E3"/>
    <w:rsid w:val="00EA24D3"/>
    <w:rsid w:val="00EA3251"/>
    <w:rsid w:val="00EA5799"/>
    <w:rsid w:val="00EA5942"/>
    <w:rsid w:val="00EA62B9"/>
    <w:rsid w:val="00EA7B9B"/>
    <w:rsid w:val="00EB6849"/>
    <w:rsid w:val="00EC128D"/>
    <w:rsid w:val="00EC552D"/>
    <w:rsid w:val="00ED0888"/>
    <w:rsid w:val="00ED1507"/>
    <w:rsid w:val="00ED61A6"/>
    <w:rsid w:val="00ED62E0"/>
    <w:rsid w:val="00ED7D66"/>
    <w:rsid w:val="00EE29DF"/>
    <w:rsid w:val="00EE4AAE"/>
    <w:rsid w:val="00EE5325"/>
    <w:rsid w:val="00EE53B6"/>
    <w:rsid w:val="00EF0ACF"/>
    <w:rsid w:val="00EF0B96"/>
    <w:rsid w:val="00EF167A"/>
    <w:rsid w:val="00EF43DC"/>
    <w:rsid w:val="00EF6547"/>
    <w:rsid w:val="00EF7D12"/>
    <w:rsid w:val="00F014F8"/>
    <w:rsid w:val="00F01940"/>
    <w:rsid w:val="00F02016"/>
    <w:rsid w:val="00F03CA4"/>
    <w:rsid w:val="00F06958"/>
    <w:rsid w:val="00F07B4D"/>
    <w:rsid w:val="00F12417"/>
    <w:rsid w:val="00F13BCD"/>
    <w:rsid w:val="00F16D13"/>
    <w:rsid w:val="00F17B56"/>
    <w:rsid w:val="00F245F0"/>
    <w:rsid w:val="00F25219"/>
    <w:rsid w:val="00F2589A"/>
    <w:rsid w:val="00F26F41"/>
    <w:rsid w:val="00F275CF"/>
    <w:rsid w:val="00F31089"/>
    <w:rsid w:val="00F31F35"/>
    <w:rsid w:val="00F32EB1"/>
    <w:rsid w:val="00F33A0C"/>
    <w:rsid w:val="00F364BD"/>
    <w:rsid w:val="00F37702"/>
    <w:rsid w:val="00F37CA5"/>
    <w:rsid w:val="00F408DD"/>
    <w:rsid w:val="00F461E1"/>
    <w:rsid w:val="00F478B1"/>
    <w:rsid w:val="00F52B12"/>
    <w:rsid w:val="00F552FF"/>
    <w:rsid w:val="00F555EA"/>
    <w:rsid w:val="00F63004"/>
    <w:rsid w:val="00F63429"/>
    <w:rsid w:val="00F6586F"/>
    <w:rsid w:val="00F73898"/>
    <w:rsid w:val="00F73A45"/>
    <w:rsid w:val="00F7478F"/>
    <w:rsid w:val="00F74D95"/>
    <w:rsid w:val="00F75D56"/>
    <w:rsid w:val="00F816FF"/>
    <w:rsid w:val="00F86833"/>
    <w:rsid w:val="00F91406"/>
    <w:rsid w:val="00F94712"/>
    <w:rsid w:val="00FA297E"/>
    <w:rsid w:val="00FA4D57"/>
    <w:rsid w:val="00FA52F6"/>
    <w:rsid w:val="00FA674E"/>
    <w:rsid w:val="00FA74B6"/>
    <w:rsid w:val="00FB22D2"/>
    <w:rsid w:val="00FB2561"/>
    <w:rsid w:val="00FC15D4"/>
    <w:rsid w:val="00FC43AA"/>
    <w:rsid w:val="00FC457C"/>
    <w:rsid w:val="00FC6770"/>
    <w:rsid w:val="00FC739C"/>
    <w:rsid w:val="00FD1CF9"/>
    <w:rsid w:val="00FD5668"/>
    <w:rsid w:val="00FD6E10"/>
    <w:rsid w:val="00FD729F"/>
    <w:rsid w:val="00FD7A52"/>
    <w:rsid w:val="00FE3844"/>
    <w:rsid w:val="00FE38D4"/>
    <w:rsid w:val="00FE5E7C"/>
    <w:rsid w:val="00FE5ECC"/>
    <w:rsid w:val="00FE600E"/>
    <w:rsid w:val="00FF09BC"/>
    <w:rsid w:val="00FF0D62"/>
    <w:rsid w:val="00FF3B7B"/>
    <w:rsid w:val="00FF52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188A67"/>
  <w15:docId w15:val="{8487625B-4BD3-4DC2-AF0D-A0B723B7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16AB8"/>
    <w:pPr>
      <w:spacing w:before="120"/>
    </w:pPr>
    <w:rPr>
      <w:rFonts w:ascii="Arial" w:hAnsi="Arial"/>
      <w:sz w:val="24"/>
      <w:szCs w:val="24"/>
    </w:rPr>
  </w:style>
  <w:style w:type="paragraph" w:styleId="Heading1">
    <w:name w:val="heading 1"/>
    <w:basedOn w:val="Normal"/>
    <w:next w:val="Normal"/>
    <w:qFormat/>
    <w:rsid w:val="00F74D95"/>
    <w:pPr>
      <w:keepNext/>
      <w:spacing w:before="240" w:after="60"/>
      <w:outlineLvl w:val="0"/>
    </w:pPr>
    <w:rPr>
      <w:rFonts w:cs="Arial"/>
      <w:b/>
      <w:bCs/>
      <w:kern w:val="32"/>
      <w:sz w:val="36"/>
      <w:szCs w:val="32"/>
    </w:rPr>
  </w:style>
  <w:style w:type="paragraph" w:styleId="Heading2">
    <w:name w:val="heading 2"/>
    <w:basedOn w:val="Normal"/>
    <w:next w:val="Normal"/>
    <w:qFormat/>
    <w:rsid w:val="00F26F41"/>
    <w:pPr>
      <w:keepNext/>
      <w:spacing w:before="0" w:after="60"/>
      <w:outlineLvl w:val="1"/>
    </w:pPr>
    <w:rPr>
      <w:rFonts w:cs="Arial"/>
      <w:b/>
      <w:bCs/>
      <w:i/>
      <w:iCs/>
      <w:sz w:val="32"/>
      <w:szCs w:val="28"/>
    </w:rPr>
  </w:style>
  <w:style w:type="paragraph" w:styleId="Heading3">
    <w:name w:val="heading 3"/>
    <w:basedOn w:val="Normal"/>
    <w:next w:val="Normal"/>
    <w:qFormat/>
    <w:rsid w:val="00650D93"/>
    <w:pPr>
      <w:keepNext/>
      <w:spacing w:before="240" w:after="60"/>
      <w:outlineLvl w:val="2"/>
    </w:pPr>
    <w:rPr>
      <w:rFonts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02E8"/>
    <w:pPr>
      <w:tabs>
        <w:tab w:val="center" w:pos="4320"/>
        <w:tab w:val="right" w:pos="8640"/>
      </w:tabs>
    </w:pPr>
  </w:style>
  <w:style w:type="paragraph" w:styleId="Footer">
    <w:name w:val="footer"/>
    <w:basedOn w:val="Normal"/>
    <w:rsid w:val="000702E8"/>
    <w:pPr>
      <w:tabs>
        <w:tab w:val="center" w:pos="4320"/>
        <w:tab w:val="right" w:pos="8640"/>
      </w:tabs>
    </w:pPr>
  </w:style>
  <w:style w:type="paragraph" w:customStyle="1" w:styleId="HeaderLines">
    <w:name w:val="Header Lines"/>
    <w:basedOn w:val="Normal"/>
    <w:rsid w:val="001517A2"/>
    <w:pPr>
      <w:spacing w:before="0"/>
    </w:pPr>
    <w:rPr>
      <w:rFonts w:cs="Arial"/>
      <w:i/>
      <w:color w:val="808080"/>
      <w:sz w:val="20"/>
      <w:szCs w:val="20"/>
    </w:rPr>
  </w:style>
  <w:style w:type="paragraph" w:styleId="BodyTextIndent3">
    <w:name w:val="Body Text Indent 3"/>
    <w:basedOn w:val="Normal"/>
    <w:link w:val="BodyTextIndent3Char"/>
    <w:autoRedefine/>
    <w:rsid w:val="00B56BCF"/>
    <w:pPr>
      <w:spacing w:before="0"/>
      <w:ind w:left="1008"/>
    </w:pPr>
    <w:rPr>
      <w:i/>
      <w:sz w:val="20"/>
      <w:szCs w:val="16"/>
    </w:rPr>
  </w:style>
  <w:style w:type="character" w:customStyle="1" w:styleId="BodyTextIndent3Char">
    <w:name w:val="Body Text Indent 3 Char"/>
    <w:link w:val="BodyTextIndent3"/>
    <w:rsid w:val="00B56BCF"/>
    <w:rPr>
      <w:rFonts w:ascii="Arial" w:hAnsi="Arial"/>
      <w:i/>
      <w:szCs w:val="16"/>
      <w:lang w:val="en-US" w:eastAsia="en-US" w:bidi="ar-SA"/>
    </w:rPr>
  </w:style>
  <w:style w:type="paragraph" w:customStyle="1" w:styleId="BodyQuote">
    <w:name w:val="Body Quote"/>
    <w:basedOn w:val="Normal"/>
    <w:rsid w:val="00B11FA5"/>
    <w:pPr>
      <w:spacing w:after="120"/>
      <w:ind w:left="1440" w:right="1440"/>
      <w:jc w:val="both"/>
    </w:pPr>
    <w:rPr>
      <w:i/>
    </w:rPr>
  </w:style>
  <w:style w:type="paragraph" w:styleId="BalloonText">
    <w:name w:val="Balloon Text"/>
    <w:basedOn w:val="Normal"/>
    <w:semiHidden/>
    <w:rsid w:val="00337FA2"/>
    <w:rPr>
      <w:rFonts w:ascii="Tahoma" w:hAnsi="Tahoma" w:cs="Tahoma"/>
      <w:sz w:val="16"/>
      <w:szCs w:val="16"/>
    </w:rPr>
  </w:style>
  <w:style w:type="paragraph" w:customStyle="1" w:styleId="PolicyTitle">
    <w:name w:val="Policy Title"/>
    <w:basedOn w:val="Heading1"/>
    <w:rsid w:val="00774AFE"/>
    <w:pPr>
      <w:spacing w:after="0"/>
    </w:pPr>
    <w:rPr>
      <w:rFonts w:cs="Times New Roman"/>
      <w:szCs w:val="20"/>
    </w:rPr>
  </w:style>
  <w:style w:type="paragraph" w:customStyle="1" w:styleId="PolicySectionHeader">
    <w:name w:val="Policy Section Header"/>
    <w:basedOn w:val="Normal"/>
    <w:qFormat/>
    <w:rsid w:val="00774AFE"/>
    <w:rPr>
      <w:b/>
    </w:rPr>
  </w:style>
  <w:style w:type="paragraph" w:customStyle="1" w:styleId="PolicyCitation">
    <w:name w:val="Policy Citation"/>
    <w:basedOn w:val="BodyTextIndent3"/>
    <w:qFormat/>
    <w:rsid w:val="00774AFE"/>
  </w:style>
  <w:style w:type="paragraph" w:customStyle="1" w:styleId="PolicyListNumerical">
    <w:name w:val="Policy List Numerical"/>
    <w:basedOn w:val="Normal"/>
    <w:qFormat/>
    <w:rsid w:val="00774AFE"/>
    <w:pPr>
      <w:tabs>
        <w:tab w:val="num" w:pos="1440"/>
      </w:tabs>
      <w:spacing w:after="240"/>
      <w:ind w:left="1440" w:hanging="360"/>
      <w:jc w:val="both"/>
    </w:pPr>
  </w:style>
  <w:style w:type="paragraph" w:customStyle="1" w:styleId="PolicySubtitle">
    <w:name w:val="Policy Subtitle"/>
    <w:basedOn w:val="Heading2"/>
    <w:rsid w:val="003E2284"/>
    <w:pPr>
      <w:spacing w:after="360"/>
    </w:pPr>
    <w:rPr>
      <w:rFonts w:cs="Times New Roman"/>
      <w:szCs w:val="20"/>
    </w:rPr>
  </w:style>
  <w:style w:type="paragraph" w:customStyle="1" w:styleId="PolicyParagraph">
    <w:name w:val="Policy Paragraph"/>
    <w:basedOn w:val="Normal"/>
    <w:rsid w:val="003E2284"/>
    <w:pPr>
      <w:ind w:firstLine="720"/>
      <w:jc w:val="both"/>
    </w:pPr>
    <w:rPr>
      <w:szCs w:val="20"/>
    </w:rPr>
  </w:style>
  <w:style w:type="character" w:styleId="SubtleEmphasis">
    <w:name w:val="Subtle Emphasis"/>
    <w:uiPriority w:val="19"/>
    <w:qFormat/>
    <w:rsid w:val="003E2284"/>
    <w:rPr>
      <w:i/>
      <w:iCs/>
      <w:color w:val="808080"/>
    </w:rPr>
  </w:style>
  <w:style w:type="character" w:styleId="BookTitle">
    <w:name w:val="Book Title"/>
    <w:uiPriority w:val="33"/>
    <w:qFormat/>
    <w:rsid w:val="002F12B2"/>
    <w:rPr>
      <w:b/>
      <w:bCs/>
      <w:smallCaps/>
      <w:spacing w:val="5"/>
    </w:rPr>
  </w:style>
  <w:style w:type="paragraph" w:customStyle="1" w:styleId="PolicyBlockQuote">
    <w:name w:val="Policy Block Quote"/>
    <w:basedOn w:val="Normal"/>
    <w:rsid w:val="006803A5"/>
    <w:pPr>
      <w:spacing w:after="120"/>
      <w:ind w:left="1440" w:right="1440"/>
      <w:jc w:val="both"/>
    </w:pPr>
    <w:rPr>
      <w:i/>
    </w:rPr>
  </w:style>
  <w:style w:type="character" w:styleId="Hyperlink">
    <w:name w:val="Hyperlink"/>
    <w:basedOn w:val="DefaultParagraphFont"/>
    <w:rsid w:val="002C5ECE"/>
    <w:rPr>
      <w:color w:val="0000FF" w:themeColor="hyperlink"/>
      <w:u w:val="single"/>
    </w:rPr>
  </w:style>
  <w:style w:type="character" w:customStyle="1" w:styleId="UnresolvedMention">
    <w:name w:val="Unresolved Mention"/>
    <w:basedOn w:val="DefaultParagraphFont"/>
    <w:uiPriority w:val="99"/>
    <w:semiHidden/>
    <w:unhideWhenUsed/>
    <w:rsid w:val="00956C54"/>
    <w:rPr>
      <w:color w:val="808080"/>
      <w:shd w:val="clear" w:color="auto" w:fill="E6E6E6"/>
    </w:rPr>
  </w:style>
  <w:style w:type="character" w:styleId="FollowedHyperlink">
    <w:name w:val="FollowedHyperlink"/>
    <w:basedOn w:val="DefaultParagraphFont"/>
    <w:semiHidden/>
    <w:unhideWhenUsed/>
    <w:rsid w:val="00065D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1319</Words>
  <Characters>7524</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Health Requirements and Services:</vt:lpstr>
    </vt:vector>
  </TitlesOfParts>
  <Company>Utah School Boards Association</Company>
  <LinksUpToDate>false</LinksUpToDate>
  <CharactersWithSpaces>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Requirements and Services:</dc:title>
  <dc:creator>Patrick L. Tanner</dc:creator>
  <cp:lastModifiedBy>Microsoft Office User</cp:lastModifiedBy>
  <cp:revision>2</cp:revision>
  <cp:lastPrinted>2017-07-15T16:26:00Z</cp:lastPrinted>
  <dcterms:created xsi:type="dcterms:W3CDTF">2019-08-19T23:12:00Z</dcterms:created>
  <dcterms:modified xsi:type="dcterms:W3CDTF">2019-08-19T23:12:00Z</dcterms:modified>
</cp:coreProperties>
</file>