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D94D" w14:textId="43A1DEA6" w:rsidR="007E0709" w:rsidRPr="007E0709" w:rsidRDefault="007E0709" w:rsidP="007E0709">
      <w:pPr>
        <w:spacing w:after="0"/>
        <w:ind w:left="8"/>
        <w:jc w:val="center"/>
        <w:rPr>
          <w:ins w:id="0" w:author="Mistie Baird" w:date="2019-08-13T11:46:00Z"/>
          <w:rFonts w:ascii="Times New Roman" w:hAnsi="Times New Roman" w:cs="Times New Roman"/>
          <w:rPrChange w:id="1" w:author="Mistie Baird" w:date="2019-08-13T11:50:00Z">
            <w:rPr>
              <w:ins w:id="2" w:author="Mistie Baird" w:date="2019-08-13T11:46:00Z"/>
            </w:rPr>
          </w:rPrChange>
        </w:rPr>
      </w:pPr>
      <w:ins w:id="3" w:author="Mistie Baird" w:date="2019-08-13T11:46:00Z">
        <w:r w:rsidRPr="007E0709">
          <w:rPr>
            <w:rFonts w:ascii="Times New Roman" w:eastAsia="Times New Roman" w:hAnsi="Times New Roman" w:cs="Times New Roman"/>
            <w:b/>
            <w:rPrChange w:id="4" w:author="Mistie Baird" w:date="2019-08-13T11:50:00Z">
              <w:rPr>
                <w:rFonts w:ascii="Times New Roman" w:eastAsia="Times New Roman" w:hAnsi="Times New Roman" w:cs="Times New Roman"/>
                <w:b/>
                <w:sz w:val="36"/>
              </w:rPr>
            </w:rPrChange>
          </w:rPr>
          <w:t xml:space="preserve">VIRGIN TOWN ORDINANCE # </w:t>
        </w:r>
      </w:ins>
      <w:ins w:id="5" w:author="Mistie Baird" w:date="2019-08-13T12:13:00Z">
        <w:r w:rsidR="006C4C69">
          <w:rPr>
            <w:rFonts w:ascii="Times New Roman" w:eastAsia="Times New Roman" w:hAnsi="Times New Roman" w:cs="Times New Roman"/>
            <w:b/>
          </w:rPr>
          <w:t>2019-17</w:t>
        </w:r>
      </w:ins>
      <w:bookmarkStart w:id="6" w:name="_GoBack"/>
      <w:bookmarkEnd w:id="6"/>
      <w:ins w:id="7" w:author="Mistie Baird" w:date="2019-08-13T11:46:00Z">
        <w:r w:rsidRPr="007E0709">
          <w:rPr>
            <w:rFonts w:ascii="Times New Roman" w:eastAsia="Times New Roman" w:hAnsi="Times New Roman" w:cs="Times New Roman"/>
            <w:rPrChange w:id="8" w:author="Mistie Baird" w:date="2019-08-13T11:50:00Z">
              <w:rPr>
                <w:rFonts w:ascii="Times New Roman" w:eastAsia="Times New Roman" w:hAnsi="Times New Roman" w:cs="Times New Roman"/>
                <w:sz w:val="24"/>
              </w:rPr>
            </w:rPrChange>
          </w:rPr>
          <w:t xml:space="preserve"> </w:t>
        </w:r>
      </w:ins>
    </w:p>
    <w:p w14:paraId="32EA2D80" w14:textId="5B49CDA3" w:rsidR="007E0709" w:rsidRPr="007E0709" w:rsidRDefault="007E0709" w:rsidP="007E0709">
      <w:pPr>
        <w:spacing w:after="0"/>
        <w:rPr>
          <w:ins w:id="9" w:author="Mistie Baird" w:date="2019-08-13T11:46:00Z"/>
          <w:rFonts w:ascii="Times New Roman" w:hAnsi="Times New Roman" w:cs="Times New Roman"/>
          <w:rPrChange w:id="10" w:author="Mistie Baird" w:date="2019-08-13T11:50:00Z">
            <w:rPr>
              <w:ins w:id="11" w:author="Mistie Baird" w:date="2019-08-13T11:46:00Z"/>
            </w:rPr>
          </w:rPrChange>
        </w:rPr>
      </w:pPr>
      <w:ins w:id="12" w:author="Mistie Baird" w:date="2019-08-13T11:46:00Z">
        <w:r w:rsidRPr="007E0709">
          <w:rPr>
            <w:rFonts w:ascii="Times New Roman" w:eastAsia="Times New Roman" w:hAnsi="Times New Roman" w:cs="Times New Roman"/>
            <w:rPrChange w:id="13" w:author="Mistie Baird" w:date="2019-08-13T11:50:00Z">
              <w:rPr>
                <w:rFonts w:ascii="Times New Roman" w:eastAsia="Times New Roman" w:hAnsi="Times New Roman" w:cs="Times New Roman"/>
                <w:sz w:val="28"/>
              </w:rPr>
            </w:rPrChange>
          </w:rPr>
          <w:t xml:space="preserve">AN ORDINANCE RESTATING CHAPTER </w:t>
        </w:r>
      </w:ins>
      <w:ins w:id="14" w:author="Mistie Baird" w:date="2019-08-13T11:47:00Z">
        <w:r w:rsidRPr="007E0709">
          <w:rPr>
            <w:rFonts w:ascii="Times New Roman" w:eastAsia="Times New Roman" w:hAnsi="Times New Roman" w:cs="Times New Roman"/>
            <w:rPrChange w:id="15" w:author="Mistie Baird" w:date="2019-08-13T11:50:00Z">
              <w:rPr>
                <w:rFonts w:ascii="Times New Roman" w:eastAsia="Times New Roman" w:hAnsi="Times New Roman" w:cs="Times New Roman"/>
                <w:sz w:val="28"/>
              </w:rPr>
            </w:rPrChange>
          </w:rPr>
          <w:t>FOUR (4)</w:t>
        </w:r>
      </w:ins>
      <w:ins w:id="16" w:author="Mistie Baird" w:date="2019-08-13T11:46:00Z">
        <w:r w:rsidRPr="007E0709">
          <w:rPr>
            <w:rFonts w:ascii="Times New Roman" w:eastAsia="Times New Roman" w:hAnsi="Times New Roman" w:cs="Times New Roman"/>
            <w:rPrChange w:id="17" w:author="Mistie Baird" w:date="2019-08-13T11:50:00Z">
              <w:rPr>
                <w:rFonts w:ascii="Times New Roman" w:eastAsia="Times New Roman" w:hAnsi="Times New Roman" w:cs="Times New Roman"/>
                <w:sz w:val="28"/>
              </w:rPr>
            </w:rPrChange>
          </w:rPr>
          <w:t xml:space="preserve"> – </w:t>
        </w:r>
      </w:ins>
      <w:ins w:id="18" w:author="Mistie Baird" w:date="2019-08-13T11:48:00Z">
        <w:r w:rsidRPr="007E0709">
          <w:rPr>
            <w:rFonts w:ascii="Times New Roman" w:hAnsi="Times New Roman" w:cs="Times New Roman"/>
            <w:rPrChange w:id="19" w:author="Mistie Baird" w:date="2019-08-13T11:50:00Z">
              <w:rPr/>
            </w:rPrChange>
          </w:rPr>
          <w:t xml:space="preserve">SUPPLEMENTARY AND QUALIFYING REGULATIONS, SECTION 4.21 OUTDOOR LIGHTING, AND THE VARIOUS SUB SECTIONS FOUND WITHIN, </w:t>
        </w:r>
      </w:ins>
      <w:ins w:id="20" w:author="Mistie Baird" w:date="2019-08-13T11:46:00Z">
        <w:r w:rsidRPr="007E0709">
          <w:rPr>
            <w:rFonts w:ascii="Times New Roman" w:eastAsia="Times New Roman" w:hAnsi="Times New Roman" w:cs="Times New Roman"/>
            <w:rPrChange w:id="21" w:author="Mistie Baird" w:date="2019-08-13T11:50:00Z">
              <w:rPr>
                <w:rFonts w:ascii="Times New Roman" w:eastAsia="Times New Roman" w:hAnsi="Times New Roman" w:cs="Times New Roman"/>
                <w:sz w:val="28"/>
              </w:rPr>
            </w:rPrChange>
          </w:rPr>
          <w:t>(“VULU”).</w:t>
        </w:r>
        <w:r w:rsidRPr="007E0709">
          <w:rPr>
            <w:rFonts w:ascii="Times New Roman" w:eastAsia="Times New Roman" w:hAnsi="Times New Roman" w:cs="Times New Roman"/>
            <w:rPrChange w:id="22" w:author="Mistie Baird" w:date="2019-08-13T11:50:00Z">
              <w:rPr>
                <w:rFonts w:ascii="Times New Roman" w:eastAsia="Times New Roman" w:hAnsi="Times New Roman" w:cs="Times New Roman"/>
                <w:sz w:val="24"/>
              </w:rPr>
            </w:rPrChange>
          </w:rPr>
          <w:t xml:space="preserve"> </w:t>
        </w:r>
      </w:ins>
    </w:p>
    <w:p w14:paraId="5CE048C3" w14:textId="77777777" w:rsidR="007E0709" w:rsidRPr="007E0709" w:rsidRDefault="007E0709" w:rsidP="007E0709">
      <w:pPr>
        <w:pStyle w:val="Heading1"/>
        <w:rPr>
          <w:ins w:id="23" w:author="Mistie Baird" w:date="2019-08-13T11:46:00Z"/>
          <w:sz w:val="22"/>
          <w:rPrChange w:id="24" w:author="Mistie Baird" w:date="2019-08-13T11:50:00Z">
            <w:rPr>
              <w:ins w:id="25" w:author="Mistie Baird" w:date="2019-08-13T11:46:00Z"/>
            </w:rPr>
          </w:rPrChange>
        </w:rPr>
      </w:pPr>
      <w:ins w:id="26" w:author="Mistie Baird" w:date="2019-08-13T11:46:00Z">
        <w:r w:rsidRPr="007E0709">
          <w:rPr>
            <w:sz w:val="22"/>
            <w:rPrChange w:id="27" w:author="Mistie Baird" w:date="2019-08-13T11:50:00Z">
              <w:rPr/>
            </w:rPrChange>
          </w:rPr>
          <w:t>RECITALS</w:t>
        </w:r>
        <w:r w:rsidRPr="007E0709">
          <w:rPr>
            <w:b w:val="0"/>
            <w:sz w:val="22"/>
            <w:u w:val="none"/>
            <w:rPrChange w:id="28" w:author="Mistie Baird" w:date="2019-08-13T11:50:00Z">
              <w:rPr>
                <w:b w:val="0"/>
                <w:sz w:val="24"/>
                <w:u w:val="none"/>
              </w:rPr>
            </w:rPrChange>
          </w:rPr>
          <w:t xml:space="preserve"> </w:t>
        </w:r>
      </w:ins>
    </w:p>
    <w:p w14:paraId="57C97EE8" w14:textId="235442B3" w:rsidR="000868E4" w:rsidRPr="007E0709" w:rsidRDefault="000868E4">
      <w:pPr>
        <w:rPr>
          <w:rFonts w:ascii="Times New Roman" w:hAnsi="Times New Roman" w:cs="Times New Roman"/>
          <w:rPrChange w:id="29" w:author="Mistie Baird" w:date="2019-08-13T11:50:00Z">
            <w:rPr/>
          </w:rPrChange>
        </w:rPr>
      </w:pPr>
      <w:del w:id="30" w:author="Mistie Baird" w:date="2019-08-13T11:46:00Z">
        <w:r w:rsidRPr="007E0709" w:rsidDel="007E0709">
          <w:rPr>
            <w:rFonts w:ascii="Times New Roman" w:hAnsi="Times New Roman" w:cs="Times New Roman"/>
            <w:rPrChange w:id="31" w:author="Mistie Baird" w:date="2019-08-13T11:50:00Z">
              <w:rPr/>
            </w:rPrChange>
          </w:rPr>
          <w:delText xml:space="preserve">RECITALS </w:delText>
        </w:r>
      </w:del>
      <w:r w:rsidRPr="007E0709">
        <w:rPr>
          <w:rFonts w:ascii="Times New Roman" w:hAnsi="Times New Roman" w:cs="Times New Roman"/>
          <w:rPrChange w:id="32" w:author="Mistie Baird" w:date="2019-08-13T11:50:00Z">
            <w:rPr/>
          </w:rPrChange>
        </w:rPr>
        <w:t xml:space="preserve">WHEREAS, Virgin Town (“Town”) is a municipal corporation duly organized and existing under the laws of the State of Utah, particularly Title 10 of the Utah Code. </w:t>
      </w:r>
    </w:p>
    <w:p w14:paraId="416A2423" w14:textId="77777777" w:rsidR="000868E4" w:rsidRPr="007E0709" w:rsidRDefault="000868E4">
      <w:pPr>
        <w:rPr>
          <w:rFonts w:ascii="Times New Roman" w:hAnsi="Times New Roman" w:cs="Times New Roman"/>
          <w:rPrChange w:id="33" w:author="Mistie Baird" w:date="2019-08-13T11:50:00Z">
            <w:rPr/>
          </w:rPrChange>
        </w:rPr>
      </w:pPr>
      <w:r w:rsidRPr="007E0709">
        <w:rPr>
          <w:rFonts w:ascii="Times New Roman" w:hAnsi="Times New Roman" w:cs="Times New Roman"/>
          <w:rPrChange w:id="34" w:author="Mistie Baird" w:date="2019-08-13T11:50:00Z">
            <w:rPr/>
          </w:rPrChange>
        </w:rPr>
        <w:t xml:space="preserve">WHEREAS, Virgin Town Council (“Town Council”) is both the Town’s governing body and Land Use Authority pursuant to Utah Code § 10-9a- 101 et seq. </w:t>
      </w:r>
    </w:p>
    <w:p w14:paraId="33D06509" w14:textId="7BC82D9B" w:rsidR="000868E4" w:rsidRPr="007E0709" w:rsidRDefault="000868E4">
      <w:pPr>
        <w:rPr>
          <w:rFonts w:ascii="Times New Roman" w:hAnsi="Times New Roman" w:cs="Times New Roman"/>
          <w:rPrChange w:id="35" w:author="Mistie Baird" w:date="2019-08-13T11:50:00Z">
            <w:rPr/>
          </w:rPrChange>
        </w:rPr>
      </w:pPr>
      <w:r w:rsidRPr="007E0709">
        <w:rPr>
          <w:rFonts w:ascii="Times New Roman" w:hAnsi="Times New Roman" w:cs="Times New Roman"/>
          <w:rPrChange w:id="36" w:author="Mistie Baird" w:date="2019-08-13T11:50:00Z">
            <w:rPr/>
          </w:rPrChange>
        </w:rPr>
        <w:t xml:space="preserve">WHEREAS, Utah Code provides for the adoption and amendment of Town land use ordinances by the Land Use Authority, which in Virgin is the “Town Council with recommendation by the Planning and Zoning Commission” ;  </w:t>
      </w:r>
    </w:p>
    <w:p w14:paraId="65410F36" w14:textId="77777777" w:rsidR="000868E4" w:rsidRPr="007E0709" w:rsidRDefault="000868E4">
      <w:pPr>
        <w:rPr>
          <w:rFonts w:ascii="Times New Roman" w:hAnsi="Times New Roman" w:cs="Times New Roman"/>
          <w:rPrChange w:id="37" w:author="Mistie Baird" w:date="2019-08-13T11:50:00Z">
            <w:rPr/>
          </w:rPrChange>
        </w:rPr>
      </w:pPr>
      <w:r w:rsidRPr="007E0709">
        <w:rPr>
          <w:rFonts w:ascii="Times New Roman" w:hAnsi="Times New Roman" w:cs="Times New Roman"/>
          <w:rPrChange w:id="38" w:author="Mistie Baird" w:date="2019-08-13T11:50:00Z">
            <w:rPr/>
          </w:rPrChange>
        </w:rPr>
        <w:t xml:space="preserve">WHEREAS, the Virgin Land Use Authority finds that, to accommodate the Towns desire to participate in Outdoor Events, within town boundaries; </w:t>
      </w:r>
    </w:p>
    <w:p w14:paraId="4C02D07D" w14:textId="77777777" w:rsidR="000868E4" w:rsidRPr="007E0709" w:rsidRDefault="000868E4">
      <w:pPr>
        <w:rPr>
          <w:rFonts w:ascii="Times New Roman" w:hAnsi="Times New Roman" w:cs="Times New Roman"/>
          <w:rPrChange w:id="39" w:author="Mistie Baird" w:date="2019-08-13T11:50:00Z">
            <w:rPr/>
          </w:rPrChange>
        </w:rPr>
      </w:pPr>
      <w:r w:rsidRPr="007E0709">
        <w:rPr>
          <w:rFonts w:ascii="Times New Roman" w:hAnsi="Times New Roman" w:cs="Times New Roman"/>
          <w:rPrChange w:id="40" w:author="Mistie Baird" w:date="2019-08-13T11:50:00Z">
            <w:rPr/>
          </w:rPrChange>
        </w:rPr>
        <w:t xml:space="preserve">WHEREAS, the Virgin Land Use Authority finds that the existing Virgin Town Code (VULU) Chapter 4 Supplementary and Qualifying Regulations, section 4.21 Outdoor Lighting, and the various sub sections found within, require updating to meet the changing needs of the town; and </w:t>
      </w:r>
    </w:p>
    <w:p w14:paraId="16000A9C" w14:textId="77777777" w:rsidR="000868E4" w:rsidRPr="007E0709" w:rsidRDefault="000868E4">
      <w:pPr>
        <w:rPr>
          <w:rFonts w:ascii="Times New Roman" w:hAnsi="Times New Roman" w:cs="Times New Roman"/>
          <w:rPrChange w:id="41" w:author="Mistie Baird" w:date="2019-08-13T11:50:00Z">
            <w:rPr/>
          </w:rPrChange>
        </w:rPr>
      </w:pPr>
      <w:r w:rsidRPr="007E0709">
        <w:rPr>
          <w:rFonts w:ascii="Times New Roman" w:hAnsi="Times New Roman" w:cs="Times New Roman"/>
          <w:rPrChange w:id="42" w:author="Mistie Baird" w:date="2019-08-13T11:50:00Z">
            <w:rPr/>
          </w:rPrChange>
        </w:rPr>
        <w:t xml:space="preserve">WHEREAS, the Virgin Town Planning and Zoning Commission held properly noticed Public Hearings on these amendments on May 8, 2019, and voted to recommend its draft amendment ordinance to the Virgin Town Council at a regular meeting on _______________; </w:t>
      </w:r>
    </w:p>
    <w:p w14:paraId="14AC8BB2" w14:textId="77777777" w:rsidR="000868E4" w:rsidRPr="007E0709" w:rsidRDefault="000868E4">
      <w:pPr>
        <w:rPr>
          <w:rFonts w:ascii="Times New Roman" w:hAnsi="Times New Roman" w:cs="Times New Roman"/>
          <w:rPrChange w:id="43" w:author="Mistie Baird" w:date="2019-08-13T11:50:00Z">
            <w:rPr/>
          </w:rPrChange>
        </w:rPr>
      </w:pPr>
      <w:r w:rsidRPr="007E0709">
        <w:rPr>
          <w:rFonts w:ascii="Times New Roman" w:hAnsi="Times New Roman" w:cs="Times New Roman"/>
          <w:rPrChange w:id="44" w:author="Mistie Baird" w:date="2019-08-13T11:50:00Z">
            <w:rPr/>
          </w:rPrChange>
        </w:rPr>
        <w:t xml:space="preserve">NOW, THEREFORE BE IT ORDAINED by the Land Use Authority of Virgin, Utah that, in order to provide for the health, safety and general welfare of the citizens of Virgin, Utah, the VULU Ordinance is hereby amended to incorporate the following changes: </w:t>
      </w:r>
    </w:p>
    <w:p w14:paraId="2672BA53" w14:textId="77777777" w:rsidR="000868E4" w:rsidRPr="007E0709" w:rsidRDefault="000868E4">
      <w:pPr>
        <w:rPr>
          <w:rFonts w:ascii="Times New Roman" w:hAnsi="Times New Roman" w:cs="Times New Roman"/>
          <w:rPrChange w:id="45" w:author="Mistie Baird" w:date="2019-08-13T11:50:00Z">
            <w:rPr/>
          </w:rPrChange>
        </w:rPr>
      </w:pPr>
      <w:r w:rsidRPr="007E0709">
        <w:rPr>
          <w:rFonts w:ascii="Times New Roman" w:hAnsi="Times New Roman" w:cs="Times New Roman"/>
          <w:rPrChange w:id="46" w:author="Mistie Baird" w:date="2019-08-13T11:50:00Z">
            <w:rPr/>
          </w:rPrChange>
        </w:rPr>
        <w:t>ORDINANCE NOW THEREFORE, be it ordained by Virgin Town, Washington County, State of Utah, acting by and through the Town Council:</w:t>
      </w:r>
    </w:p>
    <w:p w14:paraId="5CF4D893" w14:textId="3962CE71" w:rsidR="000868E4" w:rsidRPr="007E0709" w:rsidDel="007E0709" w:rsidRDefault="000868E4">
      <w:pPr>
        <w:rPr>
          <w:del w:id="47" w:author="Mistie Baird" w:date="2019-08-13T11:48:00Z"/>
          <w:rFonts w:ascii="Times New Roman" w:hAnsi="Times New Roman" w:cs="Times New Roman"/>
          <w:rPrChange w:id="48" w:author="Mistie Baird" w:date="2019-08-13T11:50:00Z">
            <w:rPr>
              <w:del w:id="49" w:author="Mistie Baird" w:date="2019-08-13T11:48:00Z"/>
            </w:rPr>
          </w:rPrChange>
        </w:rPr>
      </w:pPr>
    </w:p>
    <w:p w14:paraId="38B7D06E" w14:textId="77777777" w:rsidR="000868E4" w:rsidRPr="007E0709" w:rsidRDefault="000868E4">
      <w:pPr>
        <w:rPr>
          <w:rFonts w:ascii="Times New Roman" w:hAnsi="Times New Roman" w:cs="Times New Roman"/>
          <w:rPrChange w:id="50" w:author="Mistie Baird" w:date="2019-08-13T11:50:00Z">
            <w:rPr/>
          </w:rPrChange>
        </w:rPr>
      </w:pPr>
      <w:r w:rsidRPr="007E0709">
        <w:rPr>
          <w:rFonts w:ascii="Times New Roman" w:hAnsi="Times New Roman" w:cs="Times New Roman"/>
          <w:rPrChange w:id="51" w:author="Mistie Baird" w:date="2019-08-13T11:50:00Z">
            <w:rPr/>
          </w:rPrChange>
        </w:rPr>
        <w:t xml:space="preserve"> 4.21.5. RECREATIONAL FACILITIES </w:t>
      </w:r>
    </w:p>
    <w:p w14:paraId="0DBD7B9A" w14:textId="54EF227E" w:rsidR="000868E4" w:rsidRPr="007E0709" w:rsidRDefault="000868E4">
      <w:pPr>
        <w:rPr>
          <w:rFonts w:ascii="Times New Roman" w:hAnsi="Times New Roman" w:cs="Times New Roman"/>
          <w:rPrChange w:id="52" w:author="Mistie Baird" w:date="2019-08-13T11:50:00Z">
            <w:rPr/>
          </w:rPrChange>
        </w:rPr>
      </w:pPr>
      <w:del w:id="53" w:author="Cameron Spendlove" w:date="2019-07-31T20:56:00Z">
        <w:r w:rsidRPr="007E0709" w:rsidDel="000868E4">
          <w:rPr>
            <w:rFonts w:ascii="Times New Roman" w:hAnsi="Times New Roman" w:cs="Times New Roman"/>
            <w:rPrChange w:id="54" w:author="Mistie Baird" w:date="2019-08-13T11:50:00Z">
              <w:rPr/>
            </w:rPrChange>
          </w:rPr>
          <w:delText>Any light source permitted by this code may be used for lighting of outdoor recreational facilities (public or private), such as, but not limited to, football fields, soccer fields, baseball fields, tennis courts, or show areas, under the following conditions:</w:delText>
        </w:r>
      </w:del>
      <w:ins w:id="55" w:author="Cameron Spendlove" w:date="2019-07-31T20:56:00Z">
        <w:r w:rsidRPr="007E0709">
          <w:rPr>
            <w:rFonts w:ascii="Times New Roman" w:hAnsi="Times New Roman" w:cs="Times New Roman"/>
            <w:rPrChange w:id="56" w:author="Mistie Baird" w:date="2019-08-13T11:50:00Z">
              <w:rPr/>
            </w:rPrChange>
          </w:rPr>
          <w:t xml:space="preserve">Recreational facilities may require lighting that </w:t>
        </w:r>
        <w:r w:rsidR="001F5E73" w:rsidRPr="007E0709">
          <w:rPr>
            <w:rFonts w:ascii="Times New Roman" w:hAnsi="Times New Roman" w:cs="Times New Roman"/>
            <w:rPrChange w:id="57" w:author="Mistie Baird" w:date="2019-08-13T11:50:00Z">
              <w:rPr/>
            </w:rPrChange>
          </w:rPr>
          <w:t xml:space="preserve">is not compatible with in other </w:t>
        </w:r>
      </w:ins>
      <w:ins w:id="58" w:author="Cameron Spendlove" w:date="2019-07-31T20:57:00Z">
        <w:r w:rsidR="001F5E73" w:rsidRPr="007E0709">
          <w:rPr>
            <w:rFonts w:ascii="Times New Roman" w:hAnsi="Times New Roman" w:cs="Times New Roman"/>
            <w:rPrChange w:id="59" w:author="Mistie Baird" w:date="2019-08-13T11:50:00Z">
              <w:rPr/>
            </w:rPrChange>
          </w:rPr>
          <w:t xml:space="preserve">areas. Regulations </w:t>
        </w:r>
      </w:ins>
      <w:ins w:id="60" w:author="Cameron Spendlove" w:date="2019-07-31T20:58:00Z">
        <w:r w:rsidR="001F5E73" w:rsidRPr="007E0709">
          <w:rPr>
            <w:rFonts w:ascii="Times New Roman" w:hAnsi="Times New Roman" w:cs="Times New Roman"/>
            <w:rPrChange w:id="61" w:author="Mistie Baird" w:date="2019-08-13T11:50:00Z">
              <w:rPr/>
            </w:rPrChange>
          </w:rPr>
          <w:t>governing recreational facilities are as follows:</w:t>
        </w:r>
      </w:ins>
    </w:p>
    <w:p w14:paraId="3982BBAC" w14:textId="47CE1A4E" w:rsidR="000868E4" w:rsidRPr="007E0709" w:rsidRDefault="000868E4" w:rsidP="000868E4">
      <w:pPr>
        <w:ind w:left="720"/>
        <w:rPr>
          <w:rFonts w:ascii="Times New Roman" w:hAnsi="Times New Roman" w:cs="Times New Roman"/>
          <w:rPrChange w:id="62" w:author="Mistie Baird" w:date="2019-08-13T11:50:00Z">
            <w:rPr/>
          </w:rPrChange>
        </w:rPr>
      </w:pPr>
      <w:r w:rsidRPr="007E0709">
        <w:rPr>
          <w:rFonts w:ascii="Times New Roman" w:hAnsi="Times New Roman" w:cs="Times New Roman"/>
          <w:rPrChange w:id="63" w:author="Mistie Baird" w:date="2019-08-13T11:50:00Z">
            <w:rPr/>
          </w:rPrChange>
        </w:rPr>
        <w:t xml:space="preserve"> 4.21.5.1</w:t>
      </w:r>
      <w:del w:id="64" w:author="Cameron Spendlove" w:date="2019-07-31T20:58:00Z">
        <w:r w:rsidRPr="007E0709" w:rsidDel="001F5E73">
          <w:rPr>
            <w:rFonts w:ascii="Times New Roman" w:hAnsi="Times New Roman" w:cs="Times New Roman"/>
            <w:rPrChange w:id="65" w:author="Mistie Baird" w:date="2019-08-13T11:50:00Z">
              <w:rPr/>
            </w:rPrChange>
          </w:rPr>
          <w:delText>.1. RECREATIONAL FACILITIES WITH LIGHT TO MODERATE USE Recreational facilities with light to moderate use, less then two events per calendar week, must adhere to the following conditions:</w:delText>
        </w:r>
      </w:del>
      <w:ins w:id="66" w:author="Cameron Spendlove" w:date="2019-07-31T20:58:00Z">
        <w:r w:rsidR="001F5E73" w:rsidRPr="007E0709">
          <w:rPr>
            <w:rFonts w:ascii="Times New Roman" w:hAnsi="Times New Roman" w:cs="Times New Roman"/>
            <w:rPrChange w:id="67" w:author="Mistie Baird" w:date="2019-08-13T11:50:00Z">
              <w:rPr/>
            </w:rPrChange>
          </w:rPr>
          <w:t xml:space="preserve"> Lighting shall not </w:t>
        </w:r>
      </w:ins>
      <w:ins w:id="68" w:author="Cameron Spendlove" w:date="2019-07-31T20:59:00Z">
        <w:r w:rsidR="001F5E73" w:rsidRPr="007E0709">
          <w:rPr>
            <w:rFonts w:ascii="Times New Roman" w:hAnsi="Times New Roman" w:cs="Times New Roman"/>
            <w:rPrChange w:id="69" w:author="Mistie Baird" w:date="2019-08-13T11:50:00Z">
              <w:rPr/>
            </w:rPrChange>
          </w:rPr>
          <w:t>exceed 5,700 degrees Kelvin.</w:t>
        </w:r>
      </w:ins>
      <w:r w:rsidRPr="007E0709">
        <w:rPr>
          <w:rFonts w:ascii="Times New Roman" w:hAnsi="Times New Roman" w:cs="Times New Roman"/>
          <w:rPrChange w:id="70" w:author="Mistie Baird" w:date="2019-08-13T11:50:00Z">
            <w:rPr/>
          </w:rPrChange>
        </w:rPr>
        <w:t xml:space="preserve"> </w:t>
      </w:r>
    </w:p>
    <w:p w14:paraId="7F56AD87" w14:textId="27C9A18C" w:rsidR="000868E4" w:rsidRPr="007E0709" w:rsidRDefault="000868E4">
      <w:pPr>
        <w:ind w:left="720"/>
        <w:rPr>
          <w:ins w:id="71" w:author="Cameron Spendlove" w:date="2019-07-31T21:05:00Z"/>
          <w:rFonts w:ascii="Times New Roman" w:hAnsi="Times New Roman" w:cs="Times New Roman"/>
          <w:rPrChange w:id="72" w:author="Mistie Baird" w:date="2019-08-13T11:50:00Z">
            <w:rPr>
              <w:ins w:id="73" w:author="Cameron Spendlove" w:date="2019-07-31T21:05:00Z"/>
            </w:rPr>
          </w:rPrChange>
        </w:rPr>
        <w:pPrChange w:id="74" w:author="Cameron Spendlove" w:date="2019-07-31T21:11:00Z">
          <w:pPr/>
        </w:pPrChange>
      </w:pPr>
      <w:r w:rsidRPr="007E0709">
        <w:rPr>
          <w:rFonts w:ascii="Times New Roman" w:hAnsi="Times New Roman" w:cs="Times New Roman"/>
          <w:rPrChange w:id="75" w:author="Mistie Baird" w:date="2019-08-13T11:50:00Z">
            <w:rPr/>
          </w:rPrChange>
        </w:rPr>
        <w:t xml:space="preserve">4.21.5.2. </w:t>
      </w:r>
      <w:ins w:id="76" w:author="Cameron Spendlove" w:date="2019-07-31T21:01:00Z">
        <w:r w:rsidR="001F5E73" w:rsidRPr="007E0709">
          <w:rPr>
            <w:rFonts w:ascii="Times New Roman" w:hAnsi="Times New Roman" w:cs="Times New Roman"/>
            <w:rPrChange w:id="77" w:author="Mistie Baird" w:date="2019-08-13T11:50:00Z">
              <w:rPr/>
            </w:rPrChange>
          </w:rPr>
          <w:t xml:space="preserve">Fixtures </w:t>
        </w:r>
      </w:ins>
      <w:ins w:id="78" w:author="Cameron Spendlove" w:date="2019-07-31T21:11:00Z">
        <w:r w:rsidR="00225A1A" w:rsidRPr="007E0709">
          <w:rPr>
            <w:rFonts w:ascii="Times New Roman" w:hAnsi="Times New Roman" w:cs="Times New Roman"/>
            <w:rPrChange w:id="79" w:author="Mistie Baird" w:date="2019-08-13T11:50:00Z">
              <w:rPr/>
            </w:rPrChange>
          </w:rPr>
          <w:t>should</w:t>
        </w:r>
      </w:ins>
      <w:ins w:id="80" w:author="Cameron Spendlove" w:date="2019-07-31T21:01:00Z">
        <w:r w:rsidR="001F5E73" w:rsidRPr="007E0709">
          <w:rPr>
            <w:rFonts w:ascii="Times New Roman" w:hAnsi="Times New Roman" w:cs="Times New Roman"/>
            <w:rPrChange w:id="81" w:author="Mistie Baird" w:date="2019-08-13T11:50:00Z">
              <w:rPr/>
            </w:rPrChange>
          </w:rPr>
          <w:t xml:space="preserve"> be down lit unless </w:t>
        </w:r>
      </w:ins>
      <w:ins w:id="82" w:author="Cameron Spendlove" w:date="2019-07-31T21:03:00Z">
        <w:r w:rsidR="001F5E73" w:rsidRPr="007E0709">
          <w:rPr>
            <w:rFonts w:ascii="Times New Roman" w:hAnsi="Times New Roman" w:cs="Times New Roman"/>
            <w:rPrChange w:id="83" w:author="Mistie Baird" w:date="2019-08-13T11:50:00Z">
              <w:rPr/>
            </w:rPrChange>
          </w:rPr>
          <w:t xml:space="preserve">activity being played </w:t>
        </w:r>
      </w:ins>
      <w:ins w:id="84" w:author="Cameron Spendlove" w:date="2019-07-31T21:04:00Z">
        <w:r w:rsidR="001F5E73" w:rsidRPr="007E0709">
          <w:rPr>
            <w:rFonts w:ascii="Times New Roman" w:hAnsi="Times New Roman" w:cs="Times New Roman"/>
            <w:rPrChange w:id="85" w:author="Mistie Baird" w:date="2019-08-13T11:50:00Z">
              <w:rPr/>
            </w:rPrChange>
          </w:rPr>
          <w:t>(i.e. aerial sports) requires</w:t>
        </w:r>
      </w:ins>
      <w:ins w:id="86" w:author="Cameron Spendlove" w:date="2019-07-31T21:03:00Z">
        <w:r w:rsidR="001F5E73" w:rsidRPr="007E0709">
          <w:rPr>
            <w:rFonts w:ascii="Times New Roman" w:hAnsi="Times New Roman" w:cs="Times New Roman"/>
            <w:rPrChange w:id="87" w:author="Mistie Baird" w:date="2019-08-13T11:50:00Z">
              <w:rPr/>
            </w:rPrChange>
          </w:rPr>
          <w:t xml:space="preserve"> </w:t>
        </w:r>
      </w:ins>
      <w:ins w:id="88" w:author="Cameron Spendlove" w:date="2019-07-31T21:12:00Z">
        <w:r w:rsidR="00225A1A" w:rsidRPr="007E0709">
          <w:rPr>
            <w:rFonts w:ascii="Times New Roman" w:hAnsi="Times New Roman" w:cs="Times New Roman"/>
            <w:rPrChange w:id="89" w:author="Mistie Baird" w:date="2019-08-13T11:50:00Z">
              <w:rPr/>
            </w:rPrChange>
          </w:rPr>
          <w:t>otherwise</w:t>
        </w:r>
      </w:ins>
      <w:ins w:id="90" w:author="Cameron Spendlove" w:date="2019-07-31T21:03:00Z">
        <w:r w:rsidR="001F5E73" w:rsidRPr="007E0709">
          <w:rPr>
            <w:rFonts w:ascii="Times New Roman" w:hAnsi="Times New Roman" w:cs="Times New Roman"/>
            <w:rPrChange w:id="91" w:author="Mistie Baird" w:date="2019-08-13T11:50:00Z">
              <w:rPr/>
            </w:rPrChange>
          </w:rPr>
          <w:t>.</w:t>
        </w:r>
      </w:ins>
      <w:del w:id="92" w:author="Cameron Spendlove" w:date="2019-07-31T21:00:00Z">
        <w:r w:rsidRPr="007E0709" w:rsidDel="001F5E73">
          <w:rPr>
            <w:rFonts w:ascii="Times New Roman" w:hAnsi="Times New Roman" w:cs="Times New Roman"/>
            <w:rPrChange w:id="93" w:author="Mistie Baird" w:date="2019-08-13T11:50:00Z">
              <w:rPr/>
            </w:rPrChange>
          </w:rPr>
          <w:delText xml:space="preserve">RECREATIONAL FACILITIES WITH HIGH USE </w:delText>
        </w:r>
      </w:del>
    </w:p>
    <w:p w14:paraId="528CD358" w14:textId="584BFEDD" w:rsidR="001F5E73" w:rsidRPr="007E0709" w:rsidRDefault="001F5E73">
      <w:pPr>
        <w:ind w:left="720"/>
        <w:rPr>
          <w:ins w:id="94" w:author="Cameron Spendlove" w:date="2019-07-31T21:08:00Z"/>
          <w:rFonts w:ascii="Times New Roman" w:hAnsi="Times New Roman" w:cs="Times New Roman"/>
          <w:rPrChange w:id="95" w:author="Mistie Baird" w:date="2019-08-13T11:50:00Z">
            <w:rPr>
              <w:ins w:id="96" w:author="Cameron Spendlove" w:date="2019-07-31T21:08:00Z"/>
            </w:rPr>
          </w:rPrChange>
        </w:rPr>
        <w:pPrChange w:id="97" w:author="Cameron Spendlove" w:date="2019-07-31T21:11:00Z">
          <w:pPr/>
        </w:pPrChange>
      </w:pPr>
      <w:ins w:id="98" w:author="Cameron Spendlove" w:date="2019-07-31T21:05:00Z">
        <w:r w:rsidRPr="007E0709">
          <w:rPr>
            <w:rFonts w:ascii="Times New Roman" w:hAnsi="Times New Roman" w:cs="Times New Roman"/>
            <w:rPrChange w:id="99" w:author="Mistie Baird" w:date="2019-08-13T11:50:00Z">
              <w:rPr/>
            </w:rPrChange>
          </w:rPr>
          <w:t xml:space="preserve">4.21.5.3. </w:t>
        </w:r>
      </w:ins>
      <w:ins w:id="100" w:author="Cameron Spendlove" w:date="2019-07-31T21:07:00Z">
        <w:r w:rsidR="00225A1A" w:rsidRPr="007E0709">
          <w:rPr>
            <w:rFonts w:ascii="Times New Roman" w:hAnsi="Times New Roman" w:cs="Times New Roman"/>
            <w:rPrChange w:id="101" w:author="Mistie Baird" w:date="2019-08-13T11:50:00Z">
              <w:rPr/>
            </w:rPrChange>
          </w:rPr>
          <w:t>Lighting</w:t>
        </w:r>
      </w:ins>
      <w:ins w:id="102" w:author="Cameron Spendlove" w:date="2019-07-31T21:06:00Z">
        <w:r w:rsidRPr="007E0709">
          <w:rPr>
            <w:rFonts w:ascii="Times New Roman" w:hAnsi="Times New Roman" w:cs="Times New Roman"/>
            <w:rPrChange w:id="103" w:author="Mistie Baird" w:date="2019-08-13T11:50:00Z">
              <w:rPr/>
            </w:rPrChange>
          </w:rPr>
          <w:t xml:space="preserve"> must be directional and may not light areas more the </w:t>
        </w:r>
      </w:ins>
      <w:ins w:id="104" w:author="Cameron Spendlove" w:date="2019-07-31T21:09:00Z">
        <w:r w:rsidR="00225A1A" w:rsidRPr="007E0709">
          <w:rPr>
            <w:rFonts w:ascii="Times New Roman" w:hAnsi="Times New Roman" w:cs="Times New Roman"/>
            <w:rPrChange w:id="105" w:author="Mistie Baird" w:date="2019-08-13T11:50:00Z">
              <w:rPr/>
            </w:rPrChange>
          </w:rPr>
          <w:t>thirty</w:t>
        </w:r>
      </w:ins>
      <w:ins w:id="106" w:author="Cameron Spendlove" w:date="2019-07-31T21:06:00Z">
        <w:r w:rsidRPr="007E0709">
          <w:rPr>
            <w:rFonts w:ascii="Times New Roman" w:hAnsi="Times New Roman" w:cs="Times New Roman"/>
            <w:rPrChange w:id="107" w:author="Mistie Baird" w:date="2019-08-13T11:50:00Z">
              <w:rPr/>
            </w:rPrChange>
          </w:rPr>
          <w:t>-five feet (35’</w:t>
        </w:r>
      </w:ins>
      <w:ins w:id="108" w:author="Cameron Spendlove" w:date="2019-07-31T21:07:00Z">
        <w:r w:rsidRPr="007E0709">
          <w:rPr>
            <w:rFonts w:ascii="Times New Roman" w:hAnsi="Times New Roman" w:cs="Times New Roman"/>
            <w:rPrChange w:id="109" w:author="Mistie Baird" w:date="2019-08-13T11:50:00Z">
              <w:rPr/>
            </w:rPrChange>
          </w:rPr>
          <w:t>) beyond the field.</w:t>
        </w:r>
      </w:ins>
    </w:p>
    <w:p w14:paraId="255892C0" w14:textId="16B5C7D2" w:rsidR="00225A1A" w:rsidRPr="007E0709" w:rsidRDefault="00225A1A">
      <w:pPr>
        <w:ind w:left="720"/>
        <w:rPr>
          <w:ins w:id="110" w:author="Cameron Spendlove" w:date="2019-07-31T21:10:00Z"/>
          <w:rFonts w:ascii="Times New Roman" w:hAnsi="Times New Roman" w:cs="Times New Roman"/>
          <w:rPrChange w:id="111" w:author="Mistie Baird" w:date="2019-08-13T11:50:00Z">
            <w:rPr>
              <w:ins w:id="112" w:author="Cameron Spendlove" w:date="2019-07-31T21:10:00Z"/>
            </w:rPr>
          </w:rPrChange>
        </w:rPr>
        <w:pPrChange w:id="113" w:author="Cameron Spendlove" w:date="2019-07-31T21:11:00Z">
          <w:pPr/>
        </w:pPrChange>
      </w:pPr>
      <w:ins w:id="114" w:author="Cameron Spendlove" w:date="2019-07-31T21:08:00Z">
        <w:r w:rsidRPr="007E0709">
          <w:rPr>
            <w:rFonts w:ascii="Times New Roman" w:hAnsi="Times New Roman" w:cs="Times New Roman"/>
            <w:rPrChange w:id="115" w:author="Mistie Baird" w:date="2019-08-13T11:50:00Z">
              <w:rPr/>
            </w:rPrChange>
          </w:rPr>
          <w:t xml:space="preserve">4.21.5.4. Lighting not used to illuminate the field must </w:t>
        </w:r>
      </w:ins>
      <w:ins w:id="116" w:author="Cameron Spendlove" w:date="2019-07-31T21:09:00Z">
        <w:r w:rsidRPr="007E0709">
          <w:rPr>
            <w:rFonts w:ascii="Times New Roman" w:hAnsi="Times New Roman" w:cs="Times New Roman"/>
            <w:rPrChange w:id="117" w:author="Mistie Baird" w:date="2019-08-13T11:50:00Z">
              <w:rPr/>
            </w:rPrChange>
          </w:rPr>
          <w:t xml:space="preserve">meet the </w:t>
        </w:r>
      </w:ins>
      <w:ins w:id="118" w:author="Cameron Spendlove" w:date="2019-07-31T21:10:00Z">
        <w:r w:rsidRPr="007E0709">
          <w:rPr>
            <w:rFonts w:ascii="Times New Roman" w:hAnsi="Times New Roman" w:cs="Times New Roman"/>
            <w:rPrChange w:id="119" w:author="Mistie Baird" w:date="2019-08-13T11:50:00Z">
              <w:rPr/>
            </w:rPrChange>
          </w:rPr>
          <w:t>adopted town standards.</w:t>
        </w:r>
      </w:ins>
    </w:p>
    <w:p w14:paraId="56BF806E" w14:textId="7D4740E9" w:rsidR="00225A1A" w:rsidRPr="007E0709" w:rsidRDefault="00225A1A" w:rsidP="00225A1A">
      <w:pPr>
        <w:ind w:left="720"/>
        <w:rPr>
          <w:ins w:id="120" w:author="Cameron Spendlove" w:date="2019-07-31T21:12:00Z"/>
          <w:rFonts w:ascii="Times New Roman" w:hAnsi="Times New Roman" w:cs="Times New Roman"/>
          <w:rPrChange w:id="121" w:author="Mistie Baird" w:date="2019-08-13T11:50:00Z">
            <w:rPr>
              <w:ins w:id="122" w:author="Cameron Spendlove" w:date="2019-07-31T21:12:00Z"/>
            </w:rPr>
          </w:rPrChange>
        </w:rPr>
      </w:pPr>
      <w:ins w:id="123" w:author="Cameron Spendlove" w:date="2019-07-31T21:10:00Z">
        <w:r w:rsidRPr="007E0709">
          <w:rPr>
            <w:rFonts w:ascii="Times New Roman" w:hAnsi="Times New Roman" w:cs="Times New Roman"/>
            <w:rPrChange w:id="124" w:author="Mistie Baird" w:date="2019-08-13T11:50:00Z">
              <w:rPr/>
            </w:rPrChange>
          </w:rPr>
          <w:lastRenderedPageBreak/>
          <w:t xml:space="preserve">4.21.5.5. </w:t>
        </w:r>
      </w:ins>
      <w:ins w:id="125" w:author="Cameron Spendlove" w:date="2019-07-31T21:11:00Z">
        <w:r w:rsidRPr="007E0709">
          <w:rPr>
            <w:rFonts w:ascii="Times New Roman" w:hAnsi="Times New Roman" w:cs="Times New Roman"/>
            <w:rPrChange w:id="126" w:author="Mistie Baird" w:date="2019-08-13T11:50:00Z">
              <w:rPr/>
            </w:rPrChange>
          </w:rPr>
          <w:t>All events must be scheduled so as to complete all activity before or as near to 10:30 p.m. as practical, but under no circumstances shall any illumination of the playing field, court, or track be permitted after 11:00 p.m. except to conclude a scheduled event that was in progress before 11:00 p.m. and circumstances prevented concluding before 11:00 p.m.</w:t>
        </w:r>
      </w:ins>
    </w:p>
    <w:p w14:paraId="31922EAB" w14:textId="5CDEC075" w:rsidR="00225A1A" w:rsidRPr="007E0709" w:rsidRDefault="00225A1A">
      <w:pPr>
        <w:rPr>
          <w:rFonts w:ascii="Times New Roman" w:hAnsi="Times New Roman" w:cs="Times New Roman"/>
          <w:rPrChange w:id="127" w:author="Mistie Baird" w:date="2019-08-13T11:50:00Z">
            <w:rPr/>
          </w:rPrChange>
        </w:rPr>
        <w:pPrChange w:id="128" w:author="Cameron Spendlove" w:date="2019-07-31T21:12:00Z">
          <w:pPr>
            <w:ind w:left="720"/>
          </w:pPr>
        </w:pPrChange>
      </w:pPr>
      <w:ins w:id="129" w:author="Cameron Spendlove" w:date="2019-07-31T21:12:00Z">
        <w:r w:rsidRPr="007E0709">
          <w:rPr>
            <w:rFonts w:ascii="Times New Roman" w:hAnsi="Times New Roman" w:cs="Times New Roman"/>
            <w:rPrChange w:id="130" w:author="Mistie Baird" w:date="2019-08-13T11:50:00Z">
              <w:rPr/>
            </w:rPrChange>
          </w:rPr>
          <w:t xml:space="preserve">*Note: Existing recreational facilities are </w:t>
        </w:r>
      </w:ins>
      <w:ins w:id="131" w:author="Cameron Spendlove" w:date="2019-07-31T21:13:00Z">
        <w:r w:rsidRPr="007E0709">
          <w:rPr>
            <w:rFonts w:ascii="Times New Roman" w:hAnsi="Times New Roman" w:cs="Times New Roman"/>
            <w:rPrChange w:id="132" w:author="Mistie Baird" w:date="2019-08-13T11:50:00Z">
              <w:rPr/>
            </w:rPrChange>
          </w:rPr>
          <w:t>exempt from these standards until such time that the town</w:t>
        </w:r>
      </w:ins>
      <w:ins w:id="133" w:author="Cameron Spendlove" w:date="2019-07-31T21:15:00Z">
        <w:r w:rsidRPr="007E0709">
          <w:rPr>
            <w:rFonts w:ascii="Times New Roman" w:hAnsi="Times New Roman" w:cs="Times New Roman"/>
            <w:rPrChange w:id="134" w:author="Mistie Baird" w:date="2019-08-13T11:50:00Z">
              <w:rPr/>
            </w:rPrChange>
          </w:rPr>
          <w:t xml:space="preserve"> </w:t>
        </w:r>
      </w:ins>
      <w:ins w:id="135" w:author="Cameron Spendlove" w:date="2019-07-31T21:16:00Z">
        <w:r w:rsidRPr="007E0709">
          <w:rPr>
            <w:rFonts w:ascii="Times New Roman" w:hAnsi="Times New Roman" w:cs="Times New Roman"/>
            <w:rPrChange w:id="136" w:author="Mistie Baird" w:date="2019-08-13T11:50:00Z">
              <w:rPr/>
            </w:rPrChange>
          </w:rPr>
          <w:t>deems</w:t>
        </w:r>
      </w:ins>
      <w:ins w:id="137" w:author="Cameron Spendlove" w:date="2019-07-31T21:15:00Z">
        <w:r w:rsidRPr="007E0709">
          <w:rPr>
            <w:rFonts w:ascii="Times New Roman" w:hAnsi="Times New Roman" w:cs="Times New Roman"/>
            <w:rPrChange w:id="138" w:author="Mistie Baird" w:date="2019-08-13T11:50:00Z">
              <w:rPr/>
            </w:rPrChange>
          </w:rPr>
          <w:t xml:space="preserve"> it </w:t>
        </w:r>
      </w:ins>
      <w:ins w:id="139" w:author="Cameron Spendlove" w:date="2019-07-31T21:16:00Z">
        <w:r w:rsidRPr="007E0709">
          <w:rPr>
            <w:rFonts w:ascii="Times New Roman" w:hAnsi="Times New Roman" w:cs="Times New Roman"/>
            <w:rPrChange w:id="140" w:author="Mistie Baird" w:date="2019-08-13T11:50:00Z">
              <w:rPr/>
            </w:rPrChange>
          </w:rPr>
          <w:t>necessary</w:t>
        </w:r>
      </w:ins>
      <w:ins w:id="141" w:author="Cameron Spendlove" w:date="2019-07-31T21:15:00Z">
        <w:r w:rsidRPr="007E0709">
          <w:rPr>
            <w:rFonts w:ascii="Times New Roman" w:hAnsi="Times New Roman" w:cs="Times New Roman"/>
            <w:rPrChange w:id="142" w:author="Mistie Baird" w:date="2019-08-13T11:50:00Z">
              <w:rPr/>
            </w:rPrChange>
          </w:rPr>
          <w:t xml:space="preserve"> for the welfare of the community and</w:t>
        </w:r>
      </w:ins>
      <w:ins w:id="143" w:author="Cameron Spendlove" w:date="2019-07-31T21:13:00Z">
        <w:r w:rsidRPr="007E0709">
          <w:rPr>
            <w:rFonts w:ascii="Times New Roman" w:hAnsi="Times New Roman" w:cs="Times New Roman"/>
            <w:rPrChange w:id="144" w:author="Mistie Baird" w:date="2019-08-13T11:50:00Z">
              <w:rPr/>
            </w:rPrChange>
          </w:rPr>
          <w:t xml:space="preserve"> has </w:t>
        </w:r>
        <w:proofErr w:type="gramStart"/>
        <w:r w:rsidRPr="007E0709">
          <w:rPr>
            <w:rFonts w:ascii="Times New Roman" w:hAnsi="Times New Roman" w:cs="Times New Roman"/>
            <w:rPrChange w:id="145" w:author="Mistie Baird" w:date="2019-08-13T11:50:00Z">
              <w:rPr/>
            </w:rPrChange>
          </w:rPr>
          <w:t>sufficient</w:t>
        </w:r>
        <w:proofErr w:type="gramEnd"/>
        <w:r w:rsidRPr="007E0709">
          <w:rPr>
            <w:rFonts w:ascii="Times New Roman" w:hAnsi="Times New Roman" w:cs="Times New Roman"/>
            <w:rPrChange w:id="146" w:author="Mistie Baird" w:date="2019-08-13T11:50:00Z">
              <w:rPr/>
            </w:rPrChange>
          </w:rPr>
          <w:t xml:space="preserve"> mean</w:t>
        </w:r>
      </w:ins>
      <w:ins w:id="147" w:author="Cameron Spendlove" w:date="2019-07-31T21:15:00Z">
        <w:r w:rsidRPr="007E0709">
          <w:rPr>
            <w:rFonts w:ascii="Times New Roman" w:hAnsi="Times New Roman" w:cs="Times New Roman"/>
            <w:rPrChange w:id="148" w:author="Mistie Baird" w:date="2019-08-13T11:50:00Z">
              <w:rPr/>
            </w:rPrChange>
          </w:rPr>
          <w:t>s to complet</w:t>
        </w:r>
      </w:ins>
      <w:ins w:id="149" w:author="Cameron Spendlove" w:date="2019-07-31T21:16:00Z">
        <w:r w:rsidRPr="007E0709">
          <w:rPr>
            <w:rFonts w:ascii="Times New Roman" w:hAnsi="Times New Roman" w:cs="Times New Roman"/>
            <w:rPrChange w:id="150" w:author="Mistie Baird" w:date="2019-08-13T11:50:00Z">
              <w:rPr/>
            </w:rPrChange>
          </w:rPr>
          <w:t>e the project.</w:t>
        </w:r>
      </w:ins>
    </w:p>
    <w:p w14:paraId="076DB139" w14:textId="4030F26B" w:rsidR="000868E4" w:rsidRPr="007E0709" w:rsidRDefault="000868E4" w:rsidP="000868E4">
      <w:pPr>
        <w:ind w:left="1440"/>
        <w:rPr>
          <w:rFonts w:ascii="Times New Roman" w:hAnsi="Times New Roman" w:cs="Times New Roman"/>
          <w:rPrChange w:id="151" w:author="Mistie Baird" w:date="2019-08-13T11:50:00Z">
            <w:rPr/>
          </w:rPrChange>
        </w:rPr>
      </w:pPr>
      <w:del w:id="152" w:author="Cameron Spendlove" w:date="2019-07-31T21:04:00Z">
        <w:r w:rsidRPr="007E0709" w:rsidDel="001F5E73">
          <w:rPr>
            <w:rFonts w:ascii="Times New Roman" w:hAnsi="Times New Roman" w:cs="Times New Roman"/>
            <w:rPrChange w:id="153" w:author="Mistie Baird" w:date="2019-08-13T11:50:00Z">
              <w:rPr/>
            </w:rPrChange>
          </w:rPr>
          <w:delText xml:space="preserve">4.21.5.2.A. All fixtures used for event lighting must be partially shielded as defined in section 4.20.2.1. of this Chapter, or be designed or provided with sharp cut-off capability, to minimize up light, spill-light, and glare; </w:delText>
        </w:r>
      </w:del>
      <w:ins w:id="154" w:author="Cameron Spendlove" w:date="2019-07-31T21:04:00Z">
        <w:r w:rsidR="001F5E73" w:rsidRPr="007E0709">
          <w:rPr>
            <w:rFonts w:ascii="Times New Roman" w:hAnsi="Times New Roman" w:cs="Times New Roman"/>
            <w:rPrChange w:id="155" w:author="Mistie Baird" w:date="2019-08-13T11:50:00Z">
              <w:rPr/>
            </w:rPrChange>
          </w:rPr>
          <w:t>\</w:t>
        </w:r>
      </w:ins>
    </w:p>
    <w:p w14:paraId="7A30CBB5" w14:textId="4B01EEB3" w:rsidR="000868E4" w:rsidRPr="007E0709" w:rsidDel="00225A1A" w:rsidRDefault="000868E4" w:rsidP="000868E4">
      <w:pPr>
        <w:ind w:left="1440"/>
        <w:rPr>
          <w:del w:id="156" w:author="Cameron Spendlove" w:date="2019-07-31T21:11:00Z"/>
          <w:rFonts w:ascii="Times New Roman" w:hAnsi="Times New Roman" w:cs="Times New Roman"/>
          <w:rPrChange w:id="157" w:author="Mistie Baird" w:date="2019-08-13T11:50:00Z">
            <w:rPr>
              <w:del w:id="158" w:author="Cameron Spendlove" w:date="2019-07-31T21:11:00Z"/>
            </w:rPr>
          </w:rPrChange>
        </w:rPr>
      </w:pPr>
      <w:del w:id="159" w:author="Cameron Spendlove" w:date="2019-07-31T21:11:00Z">
        <w:r w:rsidRPr="007E0709" w:rsidDel="00225A1A">
          <w:rPr>
            <w:rFonts w:ascii="Times New Roman" w:hAnsi="Times New Roman" w:cs="Times New Roman"/>
            <w:rPrChange w:id="160" w:author="Mistie Baird" w:date="2019-08-13T11:50:00Z">
              <w:rPr/>
            </w:rPrChange>
          </w:rPr>
          <w:delText xml:space="preserve">4.21.5.2.B. All events must be scheduled so as to complete all activity before or as near to 10:30 p.m. as practical, but under no circumstances shall any illumination of the playing field, court, or track be permitted after 11:00 p.m. except to conclude a scheduled event that was in progress before 11:00 p.m. and circumstances prevented concluding before 11:00 p.m. </w:delText>
        </w:r>
      </w:del>
    </w:p>
    <w:p w14:paraId="56A484BC" w14:textId="11A6BE33" w:rsidR="000868E4" w:rsidRPr="007E0709" w:rsidDel="007E0709" w:rsidRDefault="000868E4">
      <w:pPr>
        <w:rPr>
          <w:del w:id="161" w:author="Mistie Baird" w:date="2019-08-13T11:52:00Z"/>
          <w:rFonts w:ascii="Times New Roman" w:hAnsi="Times New Roman" w:cs="Times New Roman"/>
          <w:rPrChange w:id="162" w:author="Mistie Baird" w:date="2019-08-13T11:50:00Z">
            <w:rPr>
              <w:del w:id="163" w:author="Mistie Baird" w:date="2019-08-13T11:52:00Z"/>
            </w:rPr>
          </w:rPrChange>
        </w:rPr>
      </w:pPr>
    </w:p>
    <w:p w14:paraId="0AF825CF" w14:textId="77777777" w:rsidR="000868E4" w:rsidRPr="007E0709" w:rsidRDefault="000868E4">
      <w:pPr>
        <w:rPr>
          <w:rFonts w:ascii="Times New Roman" w:hAnsi="Times New Roman" w:cs="Times New Roman"/>
          <w:rPrChange w:id="164" w:author="Mistie Baird" w:date="2019-08-13T11:50:00Z">
            <w:rPr/>
          </w:rPrChange>
        </w:rPr>
      </w:pPr>
      <w:r w:rsidRPr="007E0709">
        <w:rPr>
          <w:rFonts w:ascii="Times New Roman" w:hAnsi="Times New Roman" w:cs="Times New Roman"/>
          <w:rPrChange w:id="165" w:author="Mistie Baird" w:date="2019-08-13T11:50:00Z">
            <w:rPr/>
          </w:rPrChange>
        </w:rPr>
        <w:t xml:space="preserve">1. Severability. If any section, clause or portion of this Ordinance is declared invalid by a court of competent jurisdiction, the remainder shall not be affected thereby and shall remain in full force and effect. </w:t>
      </w:r>
    </w:p>
    <w:p w14:paraId="63EBBE98" w14:textId="77777777" w:rsidR="000868E4" w:rsidRPr="007E0709" w:rsidRDefault="000868E4">
      <w:pPr>
        <w:rPr>
          <w:rFonts w:ascii="Times New Roman" w:hAnsi="Times New Roman" w:cs="Times New Roman"/>
          <w:rPrChange w:id="166" w:author="Mistie Baird" w:date="2019-08-13T11:50:00Z">
            <w:rPr/>
          </w:rPrChange>
        </w:rPr>
      </w:pPr>
      <w:r w:rsidRPr="007E0709">
        <w:rPr>
          <w:rFonts w:ascii="Times New Roman" w:hAnsi="Times New Roman" w:cs="Times New Roman"/>
          <w:rPrChange w:id="167" w:author="Mistie Baird" w:date="2019-08-13T11:50:00Z">
            <w:rPr/>
          </w:rPrChange>
        </w:rPr>
        <w:t xml:space="preserve">2. Conflicts/Repealer. This Ordinance repeals and supersedes the provisions of any prior ordinance in conflict herewith. </w:t>
      </w:r>
    </w:p>
    <w:p w14:paraId="0677CBC2" w14:textId="77777777" w:rsidR="000868E4" w:rsidRPr="007E0709" w:rsidRDefault="000868E4">
      <w:pPr>
        <w:rPr>
          <w:rFonts w:ascii="Times New Roman" w:hAnsi="Times New Roman" w:cs="Times New Roman"/>
          <w:rPrChange w:id="168" w:author="Mistie Baird" w:date="2019-08-13T11:50:00Z">
            <w:rPr/>
          </w:rPrChange>
        </w:rPr>
      </w:pPr>
      <w:r w:rsidRPr="007E0709">
        <w:rPr>
          <w:rFonts w:ascii="Times New Roman" w:hAnsi="Times New Roman" w:cs="Times New Roman"/>
          <w:rPrChange w:id="169" w:author="Mistie Baird" w:date="2019-08-13T11:50:00Z">
            <w:rPr/>
          </w:rPrChange>
        </w:rPr>
        <w:t xml:space="preserve">3. Effective Date. This Ordinance shall become effective immediately upon adoption by the Virgin Town Council and execution by the Virgin Town Mayor. </w:t>
      </w:r>
    </w:p>
    <w:p w14:paraId="42EB6684" w14:textId="33DB219C" w:rsidR="000868E4" w:rsidRDefault="000868E4">
      <w:pPr>
        <w:rPr>
          <w:ins w:id="170" w:author="Mistie Baird" w:date="2019-08-13T11:51:00Z"/>
          <w:rFonts w:ascii="Times New Roman" w:hAnsi="Times New Roman" w:cs="Times New Roman"/>
        </w:rPr>
      </w:pPr>
      <w:r w:rsidRPr="007E0709">
        <w:rPr>
          <w:rFonts w:ascii="Times New Roman" w:hAnsi="Times New Roman" w:cs="Times New Roman"/>
          <w:rPrChange w:id="171" w:author="Mistie Baird" w:date="2019-08-13T11:50:00Z">
            <w:rPr/>
          </w:rPrChange>
        </w:rPr>
        <w:t xml:space="preserve">ADOPTED AND APPROVED BY THE VIRGIN TOWN COUNCIL ORDINANCE NUMBER </w:t>
      </w:r>
      <w:del w:id="172" w:author="Mistie Baird" w:date="2019-08-13T11:50:00Z">
        <w:r w:rsidRPr="007E0709" w:rsidDel="007E0709">
          <w:rPr>
            <w:rFonts w:ascii="Times New Roman" w:hAnsi="Times New Roman" w:cs="Times New Roman"/>
            <w:rPrChange w:id="173" w:author="Mistie Baird" w:date="2019-08-13T11:50:00Z">
              <w:rPr/>
            </w:rPrChange>
          </w:rPr>
          <w:delText>2018</w:delText>
        </w:r>
      </w:del>
      <w:ins w:id="174" w:author="Mistie Baird" w:date="2019-08-13T11:50:00Z">
        <w:r w:rsidR="007E0709" w:rsidRPr="007E0709">
          <w:rPr>
            <w:rFonts w:ascii="Times New Roman" w:hAnsi="Times New Roman" w:cs="Times New Roman"/>
            <w:rPrChange w:id="175" w:author="Mistie Baird" w:date="2019-08-13T11:50:00Z">
              <w:rPr/>
            </w:rPrChange>
          </w:rPr>
          <w:t>201</w:t>
        </w:r>
        <w:r w:rsidR="007E0709">
          <w:rPr>
            <w:rFonts w:ascii="Times New Roman" w:hAnsi="Times New Roman" w:cs="Times New Roman"/>
          </w:rPr>
          <w:t>9</w:t>
        </w:r>
      </w:ins>
      <w:r w:rsidRPr="007E0709">
        <w:rPr>
          <w:rFonts w:ascii="Times New Roman" w:hAnsi="Times New Roman" w:cs="Times New Roman"/>
          <w:rPrChange w:id="176" w:author="Mistie Baird" w:date="2019-08-13T11:50:00Z">
            <w:rPr/>
          </w:rPrChange>
        </w:rPr>
        <w:t xml:space="preserve">-____ will become effective on this ___ day of _________, </w:t>
      </w:r>
      <w:del w:id="177" w:author="Mistie Baird" w:date="2019-08-13T11:50:00Z">
        <w:r w:rsidRPr="007E0709" w:rsidDel="007E0709">
          <w:rPr>
            <w:rFonts w:ascii="Times New Roman" w:hAnsi="Times New Roman" w:cs="Times New Roman"/>
            <w:rPrChange w:id="178" w:author="Mistie Baird" w:date="2019-08-13T11:50:00Z">
              <w:rPr/>
            </w:rPrChange>
          </w:rPr>
          <w:delText xml:space="preserve">2018 </w:delText>
        </w:r>
      </w:del>
      <w:ins w:id="179" w:author="Mistie Baird" w:date="2019-08-13T11:50:00Z">
        <w:r w:rsidR="007E0709" w:rsidRPr="007E0709">
          <w:rPr>
            <w:rFonts w:ascii="Times New Roman" w:hAnsi="Times New Roman" w:cs="Times New Roman"/>
            <w:rPrChange w:id="180" w:author="Mistie Baird" w:date="2019-08-13T11:50:00Z">
              <w:rPr/>
            </w:rPrChange>
          </w:rPr>
          <w:t>201</w:t>
        </w:r>
        <w:r w:rsidR="007E0709">
          <w:rPr>
            <w:rFonts w:ascii="Times New Roman" w:hAnsi="Times New Roman" w:cs="Times New Roman"/>
          </w:rPr>
          <w:t>9</w:t>
        </w:r>
        <w:r w:rsidR="007E0709" w:rsidRPr="007E0709">
          <w:rPr>
            <w:rFonts w:ascii="Times New Roman" w:hAnsi="Times New Roman" w:cs="Times New Roman"/>
            <w:rPrChange w:id="181" w:author="Mistie Baird" w:date="2019-08-13T11:50:00Z">
              <w:rPr/>
            </w:rPrChange>
          </w:rPr>
          <w:t xml:space="preserve"> </w:t>
        </w:r>
      </w:ins>
      <w:r w:rsidRPr="007E0709">
        <w:rPr>
          <w:rFonts w:ascii="Times New Roman" w:hAnsi="Times New Roman" w:cs="Times New Roman"/>
          <w:rPrChange w:id="182" w:author="Mistie Baird" w:date="2019-08-13T11:50:00Z">
            <w:rPr/>
          </w:rPrChange>
        </w:rPr>
        <w:t>based upon the following vote:</w:t>
      </w:r>
    </w:p>
    <w:p w14:paraId="7574CC94" w14:textId="77777777" w:rsidR="007E0709" w:rsidRPr="00C32B72" w:rsidRDefault="007E0709" w:rsidP="007E0709">
      <w:pPr>
        <w:widowControl w:val="0"/>
        <w:tabs>
          <w:tab w:val="left" w:pos="1530"/>
          <w:tab w:val="left" w:pos="5040"/>
          <w:tab w:val="left" w:pos="6120"/>
        </w:tabs>
        <w:rPr>
          <w:ins w:id="183" w:author="Mistie Baird" w:date="2019-08-13T11:51:00Z"/>
          <w:rFonts w:ascii="Times New Roman" w:eastAsia="MS Mincho" w:hAnsi="Times New Roman" w:cs="Times New Roman"/>
          <w:u w:val="single"/>
        </w:rPr>
      </w:pPr>
      <w:ins w:id="184" w:author="Mistie Baird" w:date="2019-08-13T11:51:00Z">
        <w:r w:rsidRPr="00C32B72">
          <w:rPr>
            <w:rFonts w:ascii="Times New Roman" w:eastAsia="MS Mincho" w:hAnsi="Times New Roman" w:cs="Times New Roman"/>
            <w:u w:val="single"/>
          </w:rPr>
          <w:t>Council Member:</w:t>
        </w:r>
      </w:ins>
    </w:p>
    <w:p w14:paraId="1CD93A63" w14:textId="77777777" w:rsidR="007E0709" w:rsidRPr="00C32B72" w:rsidRDefault="007E0709">
      <w:pPr>
        <w:widowControl w:val="0"/>
        <w:tabs>
          <w:tab w:val="left" w:pos="1530"/>
          <w:tab w:val="left" w:pos="5040"/>
          <w:tab w:val="left" w:pos="6120"/>
        </w:tabs>
        <w:spacing w:after="60"/>
        <w:rPr>
          <w:ins w:id="185" w:author="Mistie Baird" w:date="2019-08-13T11:51:00Z"/>
          <w:rFonts w:ascii="Times New Roman" w:eastAsia="MS Mincho" w:hAnsi="Times New Roman" w:cs="Times New Roman"/>
        </w:rPr>
        <w:pPrChange w:id="186" w:author="Mistie Baird" w:date="2019-08-13T11:53:00Z">
          <w:pPr>
            <w:widowControl w:val="0"/>
            <w:tabs>
              <w:tab w:val="left" w:pos="1530"/>
              <w:tab w:val="left" w:pos="5040"/>
              <w:tab w:val="left" w:pos="6120"/>
            </w:tabs>
          </w:pPr>
        </w:pPrChange>
      </w:pPr>
      <w:ins w:id="187" w:author="Mistie Baird" w:date="2019-08-13T11:51:00Z">
        <w:r w:rsidRPr="00C32B72">
          <w:rPr>
            <w:rFonts w:ascii="Times New Roman" w:eastAsia="MS Mincho" w:hAnsi="Times New Roman" w:cs="Times New Roman"/>
          </w:rPr>
          <w:tab/>
          <w:t>Dan Snyder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r w:rsidRPr="00C32B72">
          <w:rPr>
            <w:rFonts w:ascii="Times New Roman" w:eastAsia="MS Mincho" w:hAnsi="Times New Roman" w:cs="Times New Roman"/>
          </w:rPr>
          <w:tab/>
        </w:r>
      </w:ins>
    </w:p>
    <w:p w14:paraId="54A19BBD" w14:textId="3C3A9441" w:rsidR="007E0709" w:rsidRPr="00C32B72" w:rsidRDefault="007E0709">
      <w:pPr>
        <w:widowControl w:val="0"/>
        <w:tabs>
          <w:tab w:val="left" w:pos="1530"/>
          <w:tab w:val="left" w:pos="5040"/>
          <w:tab w:val="left" w:pos="6120"/>
        </w:tabs>
        <w:spacing w:after="60"/>
        <w:rPr>
          <w:ins w:id="188" w:author="Mistie Baird" w:date="2019-08-13T11:51:00Z"/>
          <w:rFonts w:ascii="Times New Roman" w:eastAsia="MS Mincho" w:hAnsi="Times New Roman" w:cs="Times New Roman"/>
        </w:rPr>
        <w:pPrChange w:id="189" w:author="Mistie Baird" w:date="2019-08-13T11:53:00Z">
          <w:pPr>
            <w:widowControl w:val="0"/>
            <w:tabs>
              <w:tab w:val="left" w:pos="1530"/>
              <w:tab w:val="left" w:pos="5040"/>
              <w:tab w:val="left" w:pos="6120"/>
            </w:tabs>
          </w:pPr>
        </w:pPrChange>
      </w:pPr>
      <w:ins w:id="190" w:author="Mistie Baird" w:date="2019-08-13T11:51:00Z">
        <w:r w:rsidRPr="00C32B72">
          <w:rPr>
            <w:rFonts w:ascii="Times New Roman" w:eastAsia="MS Mincho" w:hAnsi="Times New Roman" w:cs="Times New Roman"/>
          </w:rPr>
          <w:tab/>
          <w:t>LeRoy Thompson</w:t>
        </w:r>
        <w:r w:rsidRPr="00C32B72">
          <w:rPr>
            <w:rFonts w:ascii="Times New Roman" w:eastAsia="MS Mincho" w:hAnsi="Times New Roman" w:cs="Times New Roman"/>
          </w:rPr>
          <w:tab/>
          <w:t>AYE</w:t>
        </w:r>
        <w:r>
          <w:rPr>
            <w:rFonts w:ascii="Times New Roman" w:eastAsia="MS Mincho" w:hAnsi="Times New Roman" w:cs="Times New Roman"/>
            <w:u w:val="single"/>
          </w:rPr>
          <w:t xml:space="preserve">      </w:t>
        </w:r>
        <w:r w:rsidRPr="00C32B72">
          <w:rPr>
            <w:rFonts w:ascii="Times New Roman" w:eastAsia="MS Mincho" w:hAnsi="Times New Roman" w:cs="Times New Roman"/>
          </w:rPr>
          <w:t xml:space="preserve">_ </w:t>
        </w:r>
        <w:r w:rsidRPr="00C32B72">
          <w:rPr>
            <w:rFonts w:ascii="Times New Roman" w:eastAsia="MS Mincho" w:hAnsi="Times New Roman" w:cs="Times New Roman"/>
          </w:rPr>
          <w:tab/>
          <w:t>NAE</w:t>
        </w:r>
      </w:ins>
      <w:ins w:id="191" w:author="Mistie Baird" w:date="2019-08-13T11:52:00Z">
        <w:r>
          <w:rPr>
            <w:rFonts w:ascii="Times New Roman" w:eastAsia="MS Mincho" w:hAnsi="Times New Roman" w:cs="Times New Roman"/>
            <w:u w:val="single"/>
          </w:rPr>
          <w:t>___</w:t>
        </w:r>
      </w:ins>
      <w:ins w:id="192" w:author="Mistie Baird" w:date="2019-08-13T11:51:00Z">
        <w:r>
          <w:rPr>
            <w:rFonts w:ascii="Times New Roman" w:eastAsia="MS Mincho" w:hAnsi="Times New Roman" w:cs="Times New Roman"/>
          </w:rPr>
          <w:t xml:space="preserve">   </w:t>
        </w:r>
      </w:ins>
    </w:p>
    <w:p w14:paraId="56E08F34" w14:textId="77777777" w:rsidR="007E0709" w:rsidRPr="00C32B72" w:rsidRDefault="007E0709">
      <w:pPr>
        <w:widowControl w:val="0"/>
        <w:tabs>
          <w:tab w:val="left" w:pos="1530"/>
          <w:tab w:val="left" w:pos="5040"/>
          <w:tab w:val="left" w:pos="6120"/>
        </w:tabs>
        <w:spacing w:after="60"/>
        <w:rPr>
          <w:ins w:id="193" w:author="Mistie Baird" w:date="2019-08-13T11:51:00Z"/>
          <w:rFonts w:ascii="Times New Roman" w:eastAsia="MS Mincho" w:hAnsi="Times New Roman" w:cs="Times New Roman"/>
          <w:u w:val="single"/>
        </w:rPr>
        <w:pPrChange w:id="194" w:author="Mistie Baird" w:date="2019-08-13T11:53:00Z">
          <w:pPr>
            <w:widowControl w:val="0"/>
            <w:tabs>
              <w:tab w:val="left" w:pos="1530"/>
              <w:tab w:val="left" w:pos="5040"/>
              <w:tab w:val="left" w:pos="6120"/>
            </w:tabs>
          </w:pPr>
        </w:pPrChange>
      </w:pPr>
      <w:ins w:id="195" w:author="Mistie Baird" w:date="2019-08-13T11:51:00Z">
        <w:r w:rsidRPr="00C32B72">
          <w:rPr>
            <w:rFonts w:ascii="Times New Roman" w:eastAsia="MS Mincho" w:hAnsi="Times New Roman" w:cs="Times New Roman"/>
          </w:rPr>
          <w:tab/>
          <w:t>Kevin Stout</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ins>
    </w:p>
    <w:p w14:paraId="7FE2AD28" w14:textId="77777777" w:rsidR="007E0709" w:rsidRPr="00C32B72" w:rsidRDefault="007E0709">
      <w:pPr>
        <w:widowControl w:val="0"/>
        <w:tabs>
          <w:tab w:val="left" w:pos="1530"/>
          <w:tab w:val="left" w:pos="5040"/>
          <w:tab w:val="left" w:pos="6120"/>
        </w:tabs>
        <w:spacing w:after="60"/>
        <w:rPr>
          <w:ins w:id="196" w:author="Mistie Baird" w:date="2019-08-13T11:51:00Z"/>
          <w:rFonts w:ascii="Times New Roman" w:eastAsia="MS Mincho" w:hAnsi="Times New Roman" w:cs="Times New Roman"/>
        </w:rPr>
        <w:pPrChange w:id="197" w:author="Mistie Baird" w:date="2019-08-13T11:53:00Z">
          <w:pPr>
            <w:widowControl w:val="0"/>
            <w:tabs>
              <w:tab w:val="left" w:pos="1530"/>
              <w:tab w:val="left" w:pos="5040"/>
              <w:tab w:val="left" w:pos="6120"/>
            </w:tabs>
          </w:pPr>
        </w:pPrChange>
      </w:pPr>
      <w:ins w:id="198" w:author="Mistie Baird" w:date="2019-08-13T11:51:00Z">
        <w:r w:rsidRPr="00C32B72">
          <w:rPr>
            <w:rFonts w:ascii="Times New Roman" w:eastAsia="MS Mincho" w:hAnsi="Times New Roman" w:cs="Times New Roman"/>
          </w:rPr>
          <w:tab/>
          <w:t>Jay Lee</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 xml:space="preserve">NAE___    </w:t>
        </w:r>
      </w:ins>
    </w:p>
    <w:p w14:paraId="6684AC84" w14:textId="77777777" w:rsidR="007E0709" w:rsidRDefault="007E0709">
      <w:pPr>
        <w:widowControl w:val="0"/>
        <w:tabs>
          <w:tab w:val="left" w:pos="1530"/>
          <w:tab w:val="left" w:pos="5040"/>
          <w:tab w:val="left" w:pos="6120"/>
        </w:tabs>
        <w:spacing w:after="60"/>
        <w:rPr>
          <w:ins w:id="199" w:author="Mistie Baird" w:date="2019-08-13T11:52:00Z"/>
          <w:rFonts w:ascii="Times New Roman" w:eastAsia="MS Mincho" w:hAnsi="Times New Roman" w:cs="Times New Roman"/>
        </w:rPr>
        <w:pPrChange w:id="200" w:author="Mistie Baird" w:date="2019-08-13T11:53:00Z">
          <w:pPr>
            <w:widowControl w:val="0"/>
            <w:tabs>
              <w:tab w:val="left" w:pos="1530"/>
              <w:tab w:val="left" w:pos="5040"/>
              <w:tab w:val="left" w:pos="6120"/>
            </w:tabs>
          </w:pPr>
        </w:pPrChange>
      </w:pPr>
      <w:ins w:id="201" w:author="Mistie Baird" w:date="2019-08-13T11:51:00Z">
        <w:r w:rsidRPr="00C32B72">
          <w:rPr>
            <w:rFonts w:ascii="Times New Roman" w:eastAsia="MS Mincho" w:hAnsi="Times New Roman" w:cs="Times New Roman"/>
          </w:rPr>
          <w:tab/>
          <w:t>Matthew Spendlove, Mayor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ins>
    </w:p>
    <w:p w14:paraId="1339AC95" w14:textId="77777777" w:rsidR="007E0709" w:rsidRDefault="007E0709" w:rsidP="007E0709">
      <w:pPr>
        <w:widowControl w:val="0"/>
        <w:tabs>
          <w:tab w:val="left" w:pos="1530"/>
          <w:tab w:val="left" w:pos="5040"/>
          <w:tab w:val="left" w:pos="6120"/>
        </w:tabs>
        <w:spacing w:after="0" w:line="240" w:lineRule="auto"/>
        <w:rPr>
          <w:ins w:id="202" w:author="Mistie Baird" w:date="2019-08-13T11:53:00Z"/>
          <w:rFonts w:ascii="Times New Roman" w:hAnsi="Times New Roman" w:cs="Times New Roman"/>
          <w:bCs/>
          <w:lang w:val="en"/>
        </w:rPr>
      </w:pPr>
      <w:ins w:id="203" w:author="Mistie Baird" w:date="2019-08-13T11:51:00Z">
        <w:r>
          <w:rPr>
            <w:rFonts w:ascii="Times New Roman" w:hAnsi="Times New Roman" w:cs="Times New Roman"/>
            <w:bCs/>
            <w:lang w:val="en"/>
          </w:rPr>
          <w:t xml:space="preserve"> </w:t>
        </w:r>
      </w:ins>
    </w:p>
    <w:p w14:paraId="77EF06E5" w14:textId="29ECCA0F" w:rsidR="007E0709" w:rsidRDefault="007E0709" w:rsidP="007E0709">
      <w:pPr>
        <w:widowControl w:val="0"/>
        <w:tabs>
          <w:tab w:val="left" w:pos="1530"/>
          <w:tab w:val="left" w:pos="5040"/>
          <w:tab w:val="left" w:pos="6120"/>
        </w:tabs>
        <w:spacing w:after="0" w:line="240" w:lineRule="auto"/>
        <w:rPr>
          <w:ins w:id="204" w:author="Mistie Baird" w:date="2019-08-13T11:54:00Z"/>
          <w:rFonts w:ascii="Times New Roman" w:hAnsi="Times New Roman" w:cs="Times New Roman"/>
        </w:rPr>
      </w:pPr>
      <w:ins w:id="205" w:author="Mistie Baird" w:date="2019-08-13T11:51:00Z">
        <w:r>
          <w:rPr>
            <w:rFonts w:ascii="Times New Roman" w:hAnsi="Times New Roman" w:cs="Times New Roman"/>
          </w:rPr>
          <w:t>VIRGIN TOWN</w:t>
        </w:r>
      </w:ins>
      <w:ins w:id="206" w:author="Mistie Baird" w:date="2019-08-13T11:52:00Z">
        <w:r>
          <w:rPr>
            <w:rFonts w:ascii="Times New Roman" w:hAnsi="Times New Roman" w:cs="Times New Roman"/>
          </w:rPr>
          <w:t xml:space="preserve"> </w:t>
        </w:r>
      </w:ins>
      <w:ins w:id="207" w:author="Mistie Baird" w:date="2019-08-13T11:51:00Z">
        <w:r>
          <w:rPr>
            <w:rFonts w:ascii="Times New Roman" w:hAnsi="Times New Roman" w:cs="Times New Roman"/>
          </w:rPr>
          <w:t>a Utah municipal corporation</w:t>
        </w:r>
      </w:ins>
      <w:ins w:id="208" w:author="Mistie Baird" w:date="2019-08-13T11:55:00Z">
        <w:r>
          <w:rPr>
            <w:rFonts w:ascii="Times New Roman" w:hAnsi="Times New Roman" w:cs="Times New Roman"/>
          </w:rPr>
          <w:t>:</w:t>
        </w:r>
      </w:ins>
    </w:p>
    <w:p w14:paraId="4C1C24D1" w14:textId="6EBD3460" w:rsidR="007E0709" w:rsidRDefault="007E0709" w:rsidP="007E0709">
      <w:pPr>
        <w:widowControl w:val="0"/>
        <w:tabs>
          <w:tab w:val="left" w:pos="1530"/>
          <w:tab w:val="left" w:pos="5040"/>
          <w:tab w:val="left" w:pos="6120"/>
        </w:tabs>
        <w:spacing w:after="0" w:line="240" w:lineRule="auto"/>
        <w:rPr>
          <w:ins w:id="209" w:author="Mistie Baird" w:date="2019-08-13T11:54:00Z"/>
          <w:rFonts w:ascii="Times New Roman" w:hAnsi="Times New Roman" w:cs="Times New Roman"/>
        </w:rPr>
      </w:pPr>
    </w:p>
    <w:p w14:paraId="7B73D3BD" w14:textId="69B2AFEB" w:rsidR="007E0709" w:rsidRDefault="007E0709" w:rsidP="007E0709">
      <w:pPr>
        <w:spacing w:after="60" w:line="240" w:lineRule="auto"/>
        <w:rPr>
          <w:ins w:id="210" w:author="Mistie Baird" w:date="2019-08-13T11:54:00Z"/>
          <w:rFonts w:ascii="Times New Roman" w:hAnsi="Times New Roman" w:cs="Times New Roman"/>
          <w:bCs/>
          <w:lang w:val="en"/>
        </w:rPr>
      </w:pPr>
      <w:ins w:id="211" w:author="Mistie Baird" w:date="2019-08-13T11:54:00Z">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t>ATTEST:</w:t>
        </w:r>
      </w:ins>
    </w:p>
    <w:p w14:paraId="01940293" w14:textId="77777777" w:rsidR="007E0709" w:rsidRDefault="007E0709" w:rsidP="007E0709">
      <w:pPr>
        <w:spacing w:after="60" w:line="240" w:lineRule="auto"/>
        <w:rPr>
          <w:ins w:id="212" w:author="Mistie Baird" w:date="2019-08-13T11:53:00Z"/>
          <w:rFonts w:ascii="Times New Roman" w:hAnsi="Times New Roman" w:cs="Times New Roman"/>
          <w:bCs/>
          <w:u w:val="single"/>
          <w:lang w:val="en"/>
        </w:rPr>
      </w:pPr>
    </w:p>
    <w:p w14:paraId="705C84C0" w14:textId="35CC4B81" w:rsidR="007E0709" w:rsidRPr="00713717" w:rsidRDefault="007E0709">
      <w:pPr>
        <w:spacing w:after="60" w:line="240" w:lineRule="auto"/>
        <w:rPr>
          <w:ins w:id="213" w:author="Mistie Baird" w:date="2019-08-13T11:51:00Z"/>
          <w:rFonts w:ascii="Times New Roman" w:hAnsi="Times New Roman" w:cs="Times New Roman"/>
          <w:bCs/>
          <w:u w:val="single"/>
          <w:lang w:val="en"/>
        </w:rPr>
        <w:pPrChange w:id="214" w:author="Mistie Baird" w:date="2019-08-13T11:53:00Z">
          <w:pPr/>
        </w:pPrChange>
      </w:pPr>
      <w:ins w:id="215" w:author="Mistie Baird" w:date="2019-08-13T11:51:00Z">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ins>
      <w:ins w:id="216" w:author="Mistie Baird" w:date="2019-08-13T11:55:00Z">
        <w:r>
          <w:rPr>
            <w:rFonts w:ascii="Times New Roman" w:hAnsi="Times New Roman" w:cs="Times New Roman"/>
            <w:bCs/>
            <w:lang w:val="en"/>
          </w:rPr>
          <w:tab/>
        </w:r>
        <w:r>
          <w:rPr>
            <w:rFonts w:ascii="Times New Roman" w:hAnsi="Times New Roman" w:cs="Times New Roman"/>
            <w:bCs/>
            <w:u w:val="single"/>
            <w:lang w:val="en"/>
          </w:rPr>
          <w:t>_______________________________________</w:t>
        </w:r>
      </w:ins>
      <w:ins w:id="217" w:author="Mistie Baird" w:date="2019-08-13T11:51:00Z">
        <w:r w:rsidRPr="00713717">
          <w:rPr>
            <w:rFonts w:ascii="Times New Roman" w:hAnsi="Times New Roman" w:cs="Times New Roman"/>
            <w:bCs/>
            <w:u w:val="single"/>
            <w:lang w:val="en"/>
          </w:rPr>
          <w:t xml:space="preserve">                   </w:t>
        </w:r>
      </w:ins>
    </w:p>
    <w:p w14:paraId="52D6B502" w14:textId="0D6D01DA" w:rsidR="007E0709" w:rsidRDefault="007E0709">
      <w:pPr>
        <w:spacing w:after="60" w:line="240" w:lineRule="auto"/>
        <w:rPr>
          <w:ins w:id="218" w:author="Mistie Baird" w:date="2019-08-13T11:51:00Z"/>
          <w:rFonts w:ascii="Times New Roman" w:hAnsi="Times New Roman" w:cs="Times New Roman"/>
          <w:bCs/>
          <w:lang w:val="en"/>
        </w:rPr>
        <w:pPrChange w:id="219" w:author="Mistie Baird" w:date="2019-08-13T11:53:00Z">
          <w:pPr/>
        </w:pPrChange>
      </w:pPr>
      <w:ins w:id="220" w:author="Mistie Baird" w:date="2019-08-13T11:51:00Z">
        <w:r>
          <w:rPr>
            <w:rFonts w:ascii="Times New Roman" w:hAnsi="Times New Roman" w:cs="Times New Roman"/>
            <w:bCs/>
            <w:lang w:val="en"/>
          </w:rPr>
          <w:t>Matthew Spendlove, Mayor</w:t>
        </w:r>
      </w:ins>
      <w:ins w:id="221" w:author="Mistie Baird" w:date="2019-08-13T11:54:00Z">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ins>
      <w:ins w:id="222" w:author="Mistie Baird" w:date="2019-08-13T11:55:00Z">
        <w:r>
          <w:rPr>
            <w:rFonts w:ascii="Times New Roman" w:hAnsi="Times New Roman" w:cs="Times New Roman"/>
            <w:bCs/>
            <w:lang w:val="en"/>
          </w:rPr>
          <w:tab/>
          <w:t>Monica Bowcutt, Town Clerk</w:t>
        </w:r>
      </w:ins>
    </w:p>
    <w:p w14:paraId="7B387D8D" w14:textId="77777777" w:rsidR="007E0709" w:rsidRDefault="007E0709">
      <w:pPr>
        <w:spacing w:after="60" w:line="240" w:lineRule="auto"/>
        <w:rPr>
          <w:ins w:id="223" w:author="Mistie Baird" w:date="2019-08-13T11:51:00Z"/>
          <w:rFonts w:ascii="Times New Roman" w:hAnsi="Times New Roman" w:cs="Times New Roman"/>
          <w:bCs/>
          <w:lang w:val="en"/>
        </w:rPr>
        <w:pPrChange w:id="224" w:author="Mistie Baird" w:date="2019-08-13T11:53:00Z">
          <w:pPr/>
        </w:pPrChange>
      </w:pPr>
    </w:p>
    <w:p w14:paraId="78A5387B" w14:textId="5EC5E9B0" w:rsidR="007E0709" w:rsidRPr="007E0709" w:rsidRDefault="007E0709">
      <w:pPr>
        <w:spacing w:after="60" w:line="240" w:lineRule="auto"/>
        <w:rPr>
          <w:rFonts w:ascii="Times New Roman" w:hAnsi="Times New Roman" w:cs="Times New Roman"/>
          <w:rPrChange w:id="225" w:author="Mistie Baird" w:date="2019-08-13T11:50:00Z">
            <w:rPr/>
          </w:rPrChange>
        </w:rPr>
        <w:pPrChange w:id="226" w:author="Mistie Baird" w:date="2019-08-13T11:54:00Z">
          <w:pPr/>
        </w:pPrChange>
      </w:pPr>
    </w:p>
    <w:sectPr w:rsidR="007E0709" w:rsidRPr="007E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ie Baird">
    <w15:presenceInfo w15:providerId="AD" w15:userId="S-1-5-21-1819333421-1831330498-1487045153-1012"/>
  </w15:person>
  <w15:person w15:author="Cameron Spendlove">
    <w15:presenceInfo w15:providerId="None" w15:userId="Cameron Spendl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E4"/>
    <w:rsid w:val="000868E4"/>
    <w:rsid w:val="001F5E73"/>
    <w:rsid w:val="00225A1A"/>
    <w:rsid w:val="00482993"/>
    <w:rsid w:val="006C4C69"/>
    <w:rsid w:val="007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C3E"/>
  <w15:chartTrackingRefBased/>
  <w15:docId w15:val="{81312621-36C2-4ADE-BDA1-B32D2CC4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E0709"/>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1A"/>
    <w:rPr>
      <w:rFonts w:ascii="Segoe UI" w:hAnsi="Segoe UI" w:cs="Segoe UI"/>
      <w:sz w:val="18"/>
      <w:szCs w:val="18"/>
    </w:rPr>
  </w:style>
  <w:style w:type="character" w:customStyle="1" w:styleId="Heading1Char">
    <w:name w:val="Heading 1 Char"/>
    <w:basedOn w:val="DefaultParagraphFont"/>
    <w:link w:val="Heading1"/>
    <w:uiPriority w:val="9"/>
    <w:rsid w:val="007E0709"/>
    <w:rPr>
      <w:rFonts w:ascii="Times New Roman" w:eastAsia="Times New Roman" w:hAnsi="Times New Roman" w:cs="Times New Roman"/>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Spendlove</dc:creator>
  <cp:keywords/>
  <dc:description/>
  <cp:lastModifiedBy>Mistie Baird</cp:lastModifiedBy>
  <cp:revision>3</cp:revision>
  <dcterms:created xsi:type="dcterms:W3CDTF">2019-08-13T17:56:00Z</dcterms:created>
  <dcterms:modified xsi:type="dcterms:W3CDTF">2019-08-13T18:13:00Z</dcterms:modified>
</cp:coreProperties>
</file>