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3DBCE" w14:textId="545FEDD8" w:rsidR="00785E24" w:rsidRDefault="00785E24" w:rsidP="00785E24">
      <w:pPr>
        <w:spacing w:after="0"/>
        <w:ind w:left="8"/>
        <w:jc w:val="center"/>
        <w:rPr>
          <w:ins w:id="0" w:author="Mistie Baird" w:date="2019-08-13T11:58:00Z"/>
        </w:rPr>
      </w:pPr>
      <w:bookmarkStart w:id="1" w:name="_Hlk16589215"/>
      <w:ins w:id="2" w:author="Mistie Baird" w:date="2019-08-13T11:58:00Z">
        <w:r>
          <w:rPr>
            <w:rFonts w:ascii="Times New Roman" w:eastAsia="Times New Roman" w:hAnsi="Times New Roman" w:cs="Times New Roman"/>
            <w:b/>
            <w:sz w:val="36"/>
          </w:rPr>
          <w:t>VIRGIN TOWN ORDINANCE #</w:t>
        </w:r>
      </w:ins>
      <w:ins w:id="3" w:author="Mistie Baird" w:date="2019-08-13T12:11:00Z">
        <w:r w:rsidR="00412DA5">
          <w:rPr>
            <w:rFonts w:ascii="Times New Roman" w:eastAsia="Times New Roman" w:hAnsi="Times New Roman" w:cs="Times New Roman"/>
            <w:b/>
            <w:sz w:val="36"/>
          </w:rPr>
          <w:t xml:space="preserve"> 2019-16</w:t>
        </w:r>
      </w:ins>
      <w:bookmarkStart w:id="4" w:name="_GoBack"/>
      <w:bookmarkEnd w:id="4"/>
      <w:ins w:id="5" w:author="Mistie Baird" w:date="2019-08-13T11:58:00Z">
        <w:r>
          <w:rPr>
            <w:rFonts w:ascii="Times New Roman" w:eastAsia="Times New Roman" w:hAnsi="Times New Roman" w:cs="Times New Roman"/>
            <w:b/>
            <w:sz w:val="36"/>
          </w:rPr>
          <w:t xml:space="preserve"> </w:t>
        </w:r>
        <w:r>
          <w:rPr>
            <w:rFonts w:ascii="Times New Roman" w:eastAsia="Times New Roman" w:hAnsi="Times New Roman" w:cs="Times New Roman"/>
            <w:sz w:val="24"/>
          </w:rPr>
          <w:t xml:space="preserve"> </w:t>
        </w:r>
      </w:ins>
    </w:p>
    <w:p w14:paraId="3FB4329F" w14:textId="4F3287FD" w:rsidR="00785E24" w:rsidRDefault="00785E24" w:rsidP="00785E24">
      <w:pPr>
        <w:spacing w:after="0"/>
        <w:rPr>
          <w:ins w:id="6" w:author="Mistie Baird" w:date="2019-08-13T11:58:00Z"/>
        </w:rPr>
      </w:pPr>
      <w:ins w:id="7" w:author="Mistie Baird" w:date="2019-08-13T11:58:00Z">
        <w:r>
          <w:rPr>
            <w:rFonts w:ascii="Times New Roman" w:eastAsia="Times New Roman" w:hAnsi="Times New Roman" w:cs="Times New Roman"/>
            <w:sz w:val="28"/>
          </w:rPr>
          <w:t xml:space="preserve">AN ORDINANCE RESTATING CHAPTER </w:t>
        </w:r>
      </w:ins>
      <w:ins w:id="8" w:author="Mistie Baird" w:date="2019-08-13T11:59:00Z">
        <w:r>
          <w:rPr>
            <w:rFonts w:ascii="Times New Roman" w:eastAsia="Times New Roman" w:hAnsi="Times New Roman" w:cs="Times New Roman"/>
            <w:sz w:val="28"/>
          </w:rPr>
          <w:t>TWENTY-TWO</w:t>
        </w:r>
      </w:ins>
      <w:ins w:id="9" w:author="Mistie Baird" w:date="2019-08-13T11:58:00Z">
        <w:r>
          <w:rPr>
            <w:rFonts w:ascii="Times New Roman" w:eastAsia="Times New Roman" w:hAnsi="Times New Roman" w:cs="Times New Roman"/>
            <w:sz w:val="28"/>
          </w:rPr>
          <w:t xml:space="preserve"> – HIGHWAY RESORT ZONE  (“VULU”).</w:t>
        </w:r>
        <w:r>
          <w:rPr>
            <w:rFonts w:ascii="Times New Roman" w:eastAsia="Times New Roman" w:hAnsi="Times New Roman" w:cs="Times New Roman"/>
            <w:sz w:val="24"/>
          </w:rPr>
          <w:t xml:space="preserve"> </w:t>
        </w:r>
      </w:ins>
    </w:p>
    <w:p w14:paraId="7F06CDDB" w14:textId="77777777" w:rsidR="00785E24" w:rsidRDefault="00785E24" w:rsidP="00785E24">
      <w:pPr>
        <w:pStyle w:val="Heading1"/>
        <w:rPr>
          <w:ins w:id="10" w:author="Mistie Baird" w:date="2019-08-13T11:58:00Z"/>
        </w:rPr>
      </w:pPr>
      <w:ins w:id="11" w:author="Mistie Baird" w:date="2019-08-13T11:58:00Z">
        <w:r>
          <w:t>RECITALS</w:t>
        </w:r>
        <w:r>
          <w:rPr>
            <w:b w:val="0"/>
            <w:sz w:val="24"/>
            <w:u w:val="none"/>
          </w:rPr>
          <w:t xml:space="preserve"> </w:t>
        </w:r>
      </w:ins>
    </w:p>
    <w:bookmarkEnd w:id="1"/>
    <w:p w14:paraId="4314516E" w14:textId="77777777" w:rsidR="00785E24" w:rsidRDefault="00785E24" w:rsidP="00785E24">
      <w:pPr>
        <w:spacing w:after="68" w:line="269" w:lineRule="auto"/>
        <w:ind w:left="-15" w:right="112" w:firstLine="710"/>
        <w:jc w:val="both"/>
        <w:rPr>
          <w:ins w:id="12" w:author="Mistie Baird" w:date="2019-08-13T11:58:00Z"/>
        </w:rPr>
      </w:pPr>
      <w:ins w:id="13" w:author="Mistie Baird" w:date="2019-08-13T11:58:00Z">
        <w:r>
          <w:rPr>
            <w:rFonts w:ascii="Times New Roman" w:eastAsia="Times New Roman" w:hAnsi="Times New Roman" w:cs="Times New Roman"/>
            <w:b/>
          </w:rPr>
          <w:t>WHEREAS,</w:t>
        </w:r>
        <w:r>
          <w:rPr>
            <w:rFonts w:ascii="Times New Roman" w:eastAsia="Times New Roman" w:hAnsi="Times New Roman" w:cs="Times New Roman"/>
          </w:rPr>
          <w:t xml:space="preserve"> Virgin Town (“Town”) is a municipal corporation duly organized and existing under the laws of the State of Utah, particularly Title 10 of the Utah Code. </w:t>
        </w:r>
      </w:ins>
    </w:p>
    <w:p w14:paraId="7D84C100" w14:textId="77777777" w:rsidR="00785E24" w:rsidRDefault="00785E24" w:rsidP="00785E24">
      <w:pPr>
        <w:spacing w:after="68" w:line="269" w:lineRule="auto"/>
        <w:ind w:left="-15" w:right="112" w:firstLine="710"/>
        <w:jc w:val="both"/>
        <w:rPr>
          <w:ins w:id="14" w:author="Mistie Baird" w:date="2019-08-13T11:58:00Z"/>
        </w:rPr>
      </w:pPr>
      <w:ins w:id="15" w:author="Mistie Baird" w:date="2019-08-13T11:58:00Z">
        <w:r>
          <w:rPr>
            <w:rFonts w:ascii="Times New Roman" w:eastAsia="Times New Roman" w:hAnsi="Times New Roman" w:cs="Times New Roman"/>
            <w:b/>
          </w:rPr>
          <w:t>WHEREAS,</w:t>
        </w:r>
        <w:r>
          <w:rPr>
            <w:rFonts w:ascii="Times New Roman" w:eastAsia="Times New Roman" w:hAnsi="Times New Roman" w:cs="Times New Roman"/>
          </w:rPr>
          <w:t xml:space="preserve"> Virgin Town Council (“Town Council”) is both the Town’s governing body and Land Use Authority pursuant to Utah Code § 10-9a- 101 et seq. </w:t>
        </w:r>
      </w:ins>
    </w:p>
    <w:p w14:paraId="68ED073F" w14:textId="77777777" w:rsidR="00785E24" w:rsidRDefault="00785E24" w:rsidP="00785E24">
      <w:pPr>
        <w:spacing w:after="68" w:line="269" w:lineRule="auto"/>
        <w:ind w:left="-15" w:right="112" w:firstLine="710"/>
        <w:jc w:val="both"/>
        <w:rPr>
          <w:ins w:id="16" w:author="Mistie Baird" w:date="2019-08-13T11:58:00Z"/>
        </w:rPr>
      </w:pPr>
      <w:ins w:id="17" w:author="Mistie Baird" w:date="2019-08-13T11:58:00Z">
        <w:r>
          <w:rPr>
            <w:rFonts w:ascii="Times New Roman" w:eastAsia="Times New Roman" w:hAnsi="Times New Roman" w:cs="Times New Roman"/>
            <w:b/>
          </w:rPr>
          <w:t>WHEREAS,</w:t>
        </w:r>
        <w:r>
          <w:rPr>
            <w:rFonts w:ascii="Times New Roman" w:eastAsia="Times New Roman" w:hAnsi="Times New Roman" w:cs="Times New Roman"/>
          </w:rPr>
          <w:t xml:space="preserve"> Utah Code provides for the adoption and amendment of Town land use ordinances by the Land Use Authority, which in Virgin is the “Town Council with recommendation by the Planning and Zoning Commission” ; and </w:t>
        </w:r>
      </w:ins>
    </w:p>
    <w:p w14:paraId="683BEB9A" w14:textId="41223850" w:rsidR="00785E24" w:rsidRDefault="00785E24" w:rsidP="00785E24">
      <w:pPr>
        <w:spacing w:after="70"/>
        <w:ind w:left="-15" w:firstLine="710"/>
        <w:rPr>
          <w:ins w:id="18" w:author="Mistie Baird" w:date="2019-08-13T11:58:00Z"/>
        </w:rPr>
      </w:pPr>
      <w:ins w:id="19" w:author="Mistie Baird" w:date="2019-08-13T11:58:00Z">
        <w:r>
          <w:rPr>
            <w:rFonts w:ascii="Times New Roman" w:eastAsia="Times New Roman" w:hAnsi="Times New Roman" w:cs="Times New Roman"/>
            <w:b/>
          </w:rPr>
          <w:t>WHEREAS,</w:t>
        </w:r>
        <w:r>
          <w:rPr>
            <w:rFonts w:ascii="Times New Roman" w:eastAsia="Times New Roman" w:hAnsi="Times New Roman" w:cs="Times New Roman"/>
          </w:rPr>
          <w:t xml:space="preserve"> the Virgin Land Use Authority finds that the existing Virgin Town Code (VULU) Chapter </w:t>
        </w:r>
      </w:ins>
      <w:proofErr w:type="gramStart"/>
      <w:ins w:id="20" w:author="Mistie Baird" w:date="2019-08-13T11:59:00Z">
        <w:r>
          <w:rPr>
            <w:rFonts w:ascii="Times New Roman" w:eastAsia="Times New Roman" w:hAnsi="Times New Roman" w:cs="Times New Roman"/>
          </w:rPr>
          <w:t>Twenty Two</w:t>
        </w:r>
        <w:proofErr w:type="gramEnd"/>
        <w:r>
          <w:rPr>
            <w:rFonts w:ascii="Times New Roman" w:eastAsia="Times New Roman" w:hAnsi="Times New Roman" w:cs="Times New Roman"/>
          </w:rPr>
          <w:t xml:space="preserve"> (22</w:t>
        </w:r>
      </w:ins>
      <w:ins w:id="21" w:author="Mistie Baird" w:date="2019-08-13T11:58:00Z">
        <w:r>
          <w:rPr>
            <w:rFonts w:ascii="Times New Roman" w:eastAsia="Times New Roman" w:hAnsi="Times New Roman" w:cs="Times New Roman"/>
          </w:rPr>
          <w:t xml:space="preserve">) </w:t>
        </w:r>
      </w:ins>
      <w:ins w:id="22" w:author="Mistie Baird" w:date="2019-08-13T11:59:00Z">
        <w:r>
          <w:rPr>
            <w:rFonts w:ascii="Times New Roman" w:eastAsia="Times New Roman" w:hAnsi="Times New Roman" w:cs="Times New Roman"/>
          </w:rPr>
          <w:t>Highway Resort Zone</w:t>
        </w:r>
      </w:ins>
      <w:ins w:id="23" w:author="Mistie Baird" w:date="2019-08-13T11:58:00Z">
        <w:r>
          <w:rPr>
            <w:rFonts w:ascii="Times New Roman" w:eastAsia="Times New Roman" w:hAnsi="Times New Roman" w:cs="Times New Roman"/>
          </w:rPr>
          <w:t xml:space="preserve">, and the various sub sections found within, require updating to meet the changing needs of the town; and </w:t>
        </w:r>
      </w:ins>
    </w:p>
    <w:p w14:paraId="5DCA6C7A" w14:textId="77777777" w:rsidR="00785E24" w:rsidRDefault="00785E24" w:rsidP="00785E24">
      <w:pPr>
        <w:spacing w:after="70"/>
        <w:ind w:left="-15" w:firstLine="710"/>
        <w:rPr>
          <w:ins w:id="24" w:author="Mistie Baird" w:date="2019-08-13T11:58:00Z"/>
        </w:rPr>
      </w:pPr>
      <w:ins w:id="25" w:author="Mistie Baird" w:date="2019-08-13T11:58:00Z">
        <w:r>
          <w:rPr>
            <w:rFonts w:ascii="Times New Roman" w:eastAsia="Times New Roman" w:hAnsi="Times New Roman" w:cs="Times New Roman"/>
            <w:b/>
          </w:rPr>
          <w:t>WHEREAS,</w:t>
        </w:r>
        <w:r>
          <w:rPr>
            <w:rFonts w:ascii="Times New Roman" w:eastAsia="Times New Roman" w:hAnsi="Times New Roman" w:cs="Times New Roman"/>
          </w:rPr>
          <w:t xml:space="preserve"> the Virgin Land Use Authority finds that, to accommodate the towns desire to clarify regulations in VULU; and </w:t>
        </w:r>
      </w:ins>
    </w:p>
    <w:p w14:paraId="39B075FD" w14:textId="77777777" w:rsidR="00785E24" w:rsidRDefault="00785E24" w:rsidP="00785E24">
      <w:pPr>
        <w:spacing w:after="70"/>
        <w:ind w:left="-15" w:firstLine="710"/>
        <w:rPr>
          <w:ins w:id="26" w:author="Mistie Baird" w:date="2019-08-13T11:58:00Z"/>
        </w:rPr>
      </w:pPr>
      <w:ins w:id="27" w:author="Mistie Baird" w:date="2019-08-13T11:58:00Z">
        <w:r>
          <w:rPr>
            <w:rFonts w:ascii="Times New Roman" w:eastAsia="Times New Roman" w:hAnsi="Times New Roman" w:cs="Times New Roman"/>
            <w:b/>
          </w:rPr>
          <w:t>WHEREAS,</w:t>
        </w:r>
        <w:r>
          <w:rPr>
            <w:rFonts w:ascii="Times New Roman" w:eastAsia="Times New Roman" w:hAnsi="Times New Roman" w:cs="Times New Roman"/>
          </w:rPr>
          <w:t xml:space="preserve"> the Virgin Town Planning and Zoning Commission held properly noticed Public Hearings on these amendments on</w:t>
        </w:r>
        <w:r>
          <w:rPr>
            <w:rFonts w:ascii="Times New Roman" w:eastAsia="Times New Roman" w:hAnsi="Times New Roman" w:cs="Times New Roman"/>
            <w:u w:val="single" w:color="000000"/>
          </w:rPr>
          <w:t xml:space="preserve">                                  </w:t>
        </w:r>
        <w:r>
          <w:rPr>
            <w:rFonts w:ascii="Times New Roman" w:eastAsia="Times New Roman" w:hAnsi="Times New Roman" w:cs="Times New Roman"/>
          </w:rPr>
          <w:t xml:space="preserve">, and voted to recommend its draft amendment ordinance to the Virgin Town Council at a regular meeting on _______________; </w:t>
        </w:r>
      </w:ins>
    </w:p>
    <w:p w14:paraId="41AB3371" w14:textId="77777777" w:rsidR="00785E24" w:rsidRDefault="00785E24" w:rsidP="00785E24">
      <w:pPr>
        <w:spacing w:after="0"/>
        <w:ind w:left="720"/>
        <w:rPr>
          <w:ins w:id="28" w:author="Mistie Baird" w:date="2019-08-13T11:58:00Z"/>
        </w:rPr>
      </w:pPr>
      <w:ins w:id="29" w:author="Mistie Baird" w:date="2019-08-13T11:58:00Z">
        <w:r>
          <w:rPr>
            <w:rFonts w:ascii="Times New Roman" w:eastAsia="Times New Roman" w:hAnsi="Times New Roman" w:cs="Times New Roman"/>
            <w:b/>
          </w:rPr>
          <w:t>NOW, THEREFORE BE IT ORDAINED</w:t>
        </w:r>
        <w:r>
          <w:rPr>
            <w:rFonts w:ascii="Times New Roman" w:eastAsia="Times New Roman" w:hAnsi="Times New Roman" w:cs="Times New Roman"/>
          </w:rPr>
          <w:t xml:space="preserve"> by the Land Use Authority of Virgin, Utah acting by </w:t>
        </w:r>
      </w:ins>
    </w:p>
    <w:p w14:paraId="5FE1494B" w14:textId="77777777" w:rsidR="00785E24" w:rsidRDefault="00785E24" w:rsidP="00785E24">
      <w:pPr>
        <w:spacing w:after="130"/>
        <w:ind w:left="-15"/>
        <w:rPr>
          <w:ins w:id="30" w:author="Mistie Baird" w:date="2019-08-13T11:58:00Z"/>
        </w:rPr>
      </w:pPr>
      <w:ins w:id="31" w:author="Mistie Baird" w:date="2019-08-13T11:58:00Z">
        <w:r>
          <w:rPr>
            <w:rFonts w:ascii="Times New Roman" w:eastAsia="Times New Roman" w:hAnsi="Times New Roman" w:cs="Times New Roman"/>
          </w:rPr>
          <w:t xml:space="preserve">and through the Town Council that, in order to provide for the health, safety and general welfare of the citizens of Virgin, Utah, the VULU Ordinance is hereby amended to incorporate the following changes: </w:t>
        </w:r>
      </w:ins>
    </w:p>
    <w:p w14:paraId="7704A996" w14:textId="77777777" w:rsidR="00060753" w:rsidRDefault="00060753">
      <w:r>
        <w:t xml:space="preserve">22.3. LOCATION.  </w:t>
      </w:r>
    </w:p>
    <w:p w14:paraId="32FF5F28" w14:textId="77777777" w:rsidR="00060753" w:rsidRDefault="00060753" w:rsidP="00060753">
      <w:pPr>
        <w:ind w:left="720"/>
      </w:pPr>
      <w:r>
        <w:t xml:space="preserve">22.3.1. The Highway Resort Zone designation is available to parcels or portions of parcels that: </w:t>
      </w:r>
    </w:p>
    <w:p w14:paraId="30F30555" w14:textId="7B918DD0" w:rsidR="00060753" w:rsidRDefault="00060753" w:rsidP="00060753">
      <w:pPr>
        <w:ind w:left="1440"/>
      </w:pPr>
      <w:r>
        <w:t xml:space="preserve">22.3.1.A Directly front SR-9 and are located east of 295 East to the eastern town boundary; </w:t>
      </w:r>
      <w:del w:id="32" w:author="Cameron Spendlove" w:date="2019-07-31T21:22:00Z">
        <w:r w:rsidDel="00060753">
          <w:delText xml:space="preserve">and are located north of the Virgin River; the north bank of the river shall be the southern- most boundary of this zone; or </w:delText>
        </w:r>
      </w:del>
    </w:p>
    <w:p w14:paraId="52D07FAE" w14:textId="36D2FB1F" w:rsidR="00060753" w:rsidRDefault="00060753" w:rsidP="00060753">
      <w:pPr>
        <w:ind w:left="1440"/>
      </w:pPr>
      <w:r>
        <w:t xml:space="preserve">22.3.1.B. Directly front Kolob Terrace Road </w:t>
      </w:r>
      <w:del w:id="33" w:author="Cameron Spendlove" w:date="2019-07-31T21:23:00Z">
        <w:r w:rsidDel="00060753">
          <w:delText xml:space="preserve">from the intersection with SR-9 north to the intersection with Pocketville Road; </w:delText>
        </w:r>
      </w:del>
      <w:r>
        <w:t xml:space="preserve">and are located east of the western quarter section line of 2 T41S R12W Section 23, under the condition that all access to property zoned HRZ shall be from Kolob Terrace Road, with no ingress or egress from Pocketville Road </w:t>
      </w:r>
    </w:p>
    <w:p w14:paraId="763EB8B7" w14:textId="1D448CBB" w:rsidR="00060753" w:rsidDel="00060753" w:rsidRDefault="00060753" w:rsidP="00060753">
      <w:pPr>
        <w:ind w:left="720"/>
        <w:rPr>
          <w:del w:id="34" w:author="Cameron Spendlove" w:date="2019-07-31T21:23:00Z"/>
        </w:rPr>
      </w:pPr>
      <w:del w:id="35" w:author="Cameron Spendlove" w:date="2019-07-31T21:23:00Z">
        <w:r w:rsidDel="00060753">
          <w:delText xml:space="preserve">22.3.2. The specific location of the Highway Resort Zone has been carefully chosen. Characteristics qualifying it as the best location for the intended use include the following: </w:delText>
        </w:r>
      </w:del>
    </w:p>
    <w:p w14:paraId="65F4BF52" w14:textId="03896E09" w:rsidR="00060753" w:rsidDel="00060753" w:rsidRDefault="00060753" w:rsidP="00060753">
      <w:pPr>
        <w:ind w:left="1440"/>
        <w:rPr>
          <w:del w:id="36" w:author="Cameron Spendlove" w:date="2019-07-31T21:23:00Z"/>
        </w:rPr>
      </w:pPr>
      <w:del w:id="37" w:author="Cameron Spendlove" w:date="2019-07-31T21:23:00Z">
        <w:r w:rsidDel="00060753">
          <w:delText xml:space="preserve">22.3.2.A. Natural features of the designated area create opportunities to design developments that blend into rather than to dominate the natural environment. </w:delText>
        </w:r>
      </w:del>
    </w:p>
    <w:p w14:paraId="6E9FB4E8" w14:textId="523F824F" w:rsidR="00060753" w:rsidDel="00060753" w:rsidRDefault="00060753" w:rsidP="00060753">
      <w:pPr>
        <w:ind w:left="1440"/>
        <w:rPr>
          <w:del w:id="38" w:author="Cameron Spendlove" w:date="2019-07-31T21:23:00Z"/>
        </w:rPr>
      </w:pPr>
      <w:del w:id="39" w:author="Cameron Spendlove" w:date="2019-07-31T21:23:00Z">
        <w:r w:rsidDel="00060753">
          <w:delText xml:space="preserve">22.3.2.B. Substantial flood zone is included within the eligible area; recreational and seasonal activities are a valuable and logical use for this land. </w:delText>
        </w:r>
      </w:del>
    </w:p>
    <w:p w14:paraId="1FCEC655" w14:textId="00EF6C86" w:rsidR="00060753" w:rsidDel="00060753" w:rsidRDefault="00060753" w:rsidP="00060753">
      <w:pPr>
        <w:ind w:left="1440"/>
        <w:rPr>
          <w:del w:id="40" w:author="Cameron Spendlove" w:date="2019-07-31T21:23:00Z"/>
        </w:rPr>
      </w:pPr>
      <w:del w:id="41" w:author="Cameron Spendlove" w:date="2019-07-31T21:23:00Z">
        <w:r w:rsidDel="00060753">
          <w:lastRenderedPageBreak/>
          <w:delText xml:space="preserve">22.3.2.C. Much of the designated area is low-lying, relative to highway elevation, and the river, which forms the southern boundary, is tree-lined. These features combine to create a location where buildings larger than the existing norm will have a smaller impact than they might elsewhere in the town. </w:delText>
        </w:r>
      </w:del>
    </w:p>
    <w:p w14:paraId="3DE96B3D" w14:textId="3A366F46" w:rsidR="00060753" w:rsidRDefault="00060753" w:rsidP="00060753">
      <w:pPr>
        <w:ind w:left="1440"/>
        <w:rPr>
          <w:ins w:id="42" w:author="Mistie Baird" w:date="2019-08-13T11:58:00Z"/>
        </w:rPr>
      </w:pPr>
      <w:del w:id="43" w:author="Cameron Spendlove" w:date="2019-07-31T21:23:00Z">
        <w:r w:rsidDel="00060753">
          <w:delText>22.3.2.D. The location is sufficiently separated from areas of dense private residential use, and from the contemplated village-scale commerce district, to avoid common conflicts between intensive tourist use and pedestrian-friendly, community-serving neighborhoods.</w:delText>
        </w:r>
      </w:del>
    </w:p>
    <w:p w14:paraId="6A8AB9A8" w14:textId="77777777" w:rsidR="00785E24" w:rsidRPr="001F0247" w:rsidRDefault="00785E24" w:rsidP="00785E24">
      <w:pPr>
        <w:pStyle w:val="ListParagraph"/>
        <w:numPr>
          <w:ilvl w:val="0"/>
          <w:numId w:val="1"/>
        </w:numPr>
        <w:ind w:left="0" w:firstLine="0"/>
        <w:jc w:val="both"/>
        <w:rPr>
          <w:ins w:id="44" w:author="Mistie Baird" w:date="2019-08-13T12:00:00Z"/>
          <w:rFonts w:ascii="Times New Roman" w:hAnsi="Times New Roman" w:cs="Times New Roman"/>
        </w:rPr>
      </w:pPr>
      <w:ins w:id="45" w:author="Mistie Baird" w:date="2019-08-13T12:00:00Z">
        <w:r w:rsidRPr="001F0247">
          <w:rPr>
            <w:rFonts w:ascii="Times New Roman" w:hAnsi="Times New Roman" w:cs="Times New Roman"/>
            <w:u w:val="single"/>
          </w:rPr>
          <w:t>Repealer</w:t>
        </w:r>
        <w:r w:rsidRPr="001F0247">
          <w:rPr>
            <w:rFonts w:ascii="Times New Roman" w:hAnsi="Times New Roman" w:cs="Times New Roman"/>
          </w:rPr>
          <w:t>.  This Ordinance supersedes or repeals the provisions of any ordinance, resolution that are inconsistent with the provisions of this Ordinance.</w:t>
        </w:r>
      </w:ins>
    </w:p>
    <w:p w14:paraId="67015665" w14:textId="77777777" w:rsidR="00785E24" w:rsidRDefault="00785E24" w:rsidP="00785E24">
      <w:pPr>
        <w:pStyle w:val="ListParagraph"/>
        <w:jc w:val="both"/>
        <w:rPr>
          <w:ins w:id="46" w:author="Mistie Baird" w:date="2019-08-13T12:00:00Z"/>
          <w:rFonts w:ascii="Times New Roman" w:hAnsi="Times New Roman" w:cs="Times New Roman"/>
        </w:rPr>
      </w:pPr>
    </w:p>
    <w:p w14:paraId="395C3DE7" w14:textId="77777777" w:rsidR="00785E24" w:rsidRDefault="00785E24" w:rsidP="00785E24">
      <w:pPr>
        <w:pStyle w:val="ListParagraph"/>
        <w:numPr>
          <w:ilvl w:val="0"/>
          <w:numId w:val="1"/>
        </w:numPr>
        <w:ind w:left="0" w:firstLine="0"/>
        <w:jc w:val="both"/>
        <w:rPr>
          <w:ins w:id="47" w:author="Mistie Baird" w:date="2019-08-13T12:00:00Z"/>
          <w:rFonts w:ascii="Times New Roman" w:hAnsi="Times New Roman" w:cs="Times New Roman"/>
        </w:rPr>
      </w:pPr>
      <w:ins w:id="48" w:author="Mistie Baird" w:date="2019-08-13T12:00:00Z">
        <w:r>
          <w:rPr>
            <w:rFonts w:ascii="Times New Roman" w:hAnsi="Times New Roman" w:cs="Times New Roman"/>
            <w:u w:val="single"/>
          </w:rPr>
          <w:t>Savings Clause</w:t>
        </w:r>
        <w:r>
          <w:rPr>
            <w:rFonts w:ascii="Times New Roman" w:hAnsi="Times New Roman" w:cs="Times New Roman"/>
          </w:rPr>
          <w:t xml:space="preserve">.  </w:t>
        </w:r>
        <w:r w:rsidRPr="00136575">
          <w:rPr>
            <w:rFonts w:ascii="Times New Roman" w:hAnsi="Times New Roman" w:cs="Times New Roman"/>
          </w:rPr>
          <w:t xml:space="preserve">If any provision or clause in this Ordinance or the application thereof to any person or entity or circumstance is held to be unconstitutional or otherwise invalid by any court of competent jurisdiction, such invalidity shall not affect other sections, provisions, clauses, or applications hereof which can be implemented without the invalid provision, clause, </w:t>
        </w:r>
        <w:r>
          <w:rPr>
            <w:rFonts w:ascii="Times New Roman" w:hAnsi="Times New Roman" w:cs="Times New Roman"/>
          </w:rPr>
          <w:t>or application</w:t>
        </w:r>
        <w:r w:rsidRPr="00136575">
          <w:rPr>
            <w:rFonts w:ascii="Times New Roman" w:hAnsi="Times New Roman" w:cs="Times New Roman"/>
          </w:rPr>
          <w:t xml:space="preserve"> hereof, and to this end the provisions and clauses of this Ordinance are declared to be severable</w:t>
        </w:r>
        <w:r>
          <w:rPr>
            <w:rFonts w:ascii="Times New Roman" w:hAnsi="Times New Roman" w:cs="Times New Roman"/>
          </w:rPr>
          <w:t>.</w:t>
        </w:r>
      </w:ins>
    </w:p>
    <w:p w14:paraId="22BF9F43" w14:textId="77777777" w:rsidR="00785E24" w:rsidRPr="00116058" w:rsidRDefault="00785E24" w:rsidP="00785E24">
      <w:pPr>
        <w:pStyle w:val="ListParagraph"/>
        <w:ind w:left="0"/>
        <w:jc w:val="both"/>
        <w:rPr>
          <w:ins w:id="49" w:author="Mistie Baird" w:date="2019-08-13T12:00:00Z"/>
          <w:rFonts w:ascii="Times New Roman" w:hAnsi="Times New Roman" w:cs="Times New Roman"/>
        </w:rPr>
      </w:pPr>
    </w:p>
    <w:p w14:paraId="2C4D86BD" w14:textId="77777777" w:rsidR="00785E24" w:rsidRDefault="00785E24" w:rsidP="00785E24">
      <w:pPr>
        <w:pStyle w:val="ListParagraph"/>
        <w:numPr>
          <w:ilvl w:val="0"/>
          <w:numId w:val="1"/>
        </w:numPr>
        <w:ind w:left="0" w:firstLine="0"/>
        <w:jc w:val="both"/>
        <w:rPr>
          <w:ins w:id="50" w:author="Mistie Baird" w:date="2019-08-13T12:00:00Z"/>
          <w:rFonts w:ascii="Times New Roman" w:hAnsi="Times New Roman" w:cs="Times New Roman"/>
        </w:rPr>
      </w:pPr>
      <w:ins w:id="51" w:author="Mistie Baird" w:date="2019-08-13T12:00:00Z">
        <w:r>
          <w:rPr>
            <w:rFonts w:ascii="Times New Roman" w:hAnsi="Times New Roman" w:cs="Times New Roman"/>
            <w:u w:val="single"/>
          </w:rPr>
          <w:t>Effective Date</w:t>
        </w:r>
        <w:r>
          <w:rPr>
            <w:rFonts w:ascii="Times New Roman" w:hAnsi="Times New Roman" w:cs="Times New Roman"/>
          </w:rPr>
          <w:t xml:space="preserve">.  </w:t>
        </w:r>
        <w:r w:rsidRPr="00116058">
          <w:rPr>
            <w:rFonts w:ascii="Times New Roman" w:hAnsi="Times New Roman" w:cs="Times New Roman"/>
          </w:rPr>
          <w:t xml:space="preserve">This Ordinance shall become effective immediately upon adoption </w:t>
        </w:r>
        <w:r>
          <w:rPr>
            <w:rFonts w:ascii="Times New Roman" w:hAnsi="Times New Roman" w:cs="Times New Roman"/>
          </w:rPr>
          <w:t>by the Virgin Town Council.</w:t>
        </w:r>
      </w:ins>
    </w:p>
    <w:p w14:paraId="3536B962" w14:textId="77777777" w:rsidR="00785E24" w:rsidRDefault="00785E24" w:rsidP="00785E24">
      <w:pPr>
        <w:jc w:val="both"/>
        <w:rPr>
          <w:ins w:id="52" w:author="Mistie Baird" w:date="2019-08-13T12:00:00Z"/>
          <w:rFonts w:ascii="Times New Roman" w:hAnsi="Times New Roman" w:cs="Times New Roman"/>
        </w:rPr>
      </w:pPr>
    </w:p>
    <w:p w14:paraId="0F72AB56" w14:textId="3760ED48" w:rsidR="00785E24" w:rsidRDefault="00785E24" w:rsidP="00785E24">
      <w:pPr>
        <w:jc w:val="both"/>
        <w:rPr>
          <w:ins w:id="53" w:author="Mistie Baird" w:date="2019-08-13T12:00:00Z"/>
          <w:rFonts w:ascii="Times New Roman" w:hAnsi="Times New Roman" w:cs="Times New Roman"/>
          <w:bCs/>
          <w:lang w:val="en"/>
        </w:rPr>
      </w:pPr>
      <w:ins w:id="54" w:author="Mistie Baird" w:date="2019-08-13T12:00:00Z">
        <w:r>
          <w:rPr>
            <w:rFonts w:ascii="Times New Roman" w:hAnsi="Times New Roman" w:cs="Times New Roman"/>
            <w:bCs/>
            <w:lang w:val="en"/>
          </w:rPr>
          <w:t xml:space="preserve">ADOPTED AND </w:t>
        </w:r>
        <w:r w:rsidRPr="008947C3">
          <w:rPr>
            <w:rFonts w:ascii="Times New Roman" w:hAnsi="Times New Roman" w:cs="Times New Roman"/>
            <w:bCs/>
            <w:lang w:val="en"/>
          </w:rPr>
          <w:t>ORDAINED BY THE VIRGIN TOWN COUNCIL t</w:t>
        </w:r>
        <w:r>
          <w:rPr>
            <w:rFonts w:ascii="Times New Roman" w:hAnsi="Times New Roman" w:cs="Times New Roman"/>
            <w:bCs/>
            <w:lang w:val="en"/>
          </w:rPr>
          <w:t>his _____ day of ________, 2019</w:t>
        </w:r>
        <w:r w:rsidRPr="008947C3">
          <w:rPr>
            <w:rFonts w:ascii="Times New Roman" w:hAnsi="Times New Roman" w:cs="Times New Roman"/>
            <w:bCs/>
            <w:lang w:val="en"/>
          </w:rPr>
          <w:t xml:space="preserve"> </w:t>
        </w:r>
        <w:r>
          <w:rPr>
            <w:rFonts w:ascii="Times New Roman" w:hAnsi="Times New Roman" w:cs="Times New Roman"/>
            <w:bCs/>
            <w:lang w:val="en"/>
          </w:rPr>
          <w:t>based upon the following vote:</w:t>
        </w:r>
      </w:ins>
    </w:p>
    <w:p w14:paraId="58B93E08" w14:textId="77777777" w:rsidR="00785E24" w:rsidRDefault="00785E24" w:rsidP="00785E24">
      <w:pPr>
        <w:widowControl w:val="0"/>
        <w:tabs>
          <w:tab w:val="left" w:pos="1530"/>
          <w:tab w:val="left" w:pos="5040"/>
          <w:tab w:val="left" w:pos="6120"/>
        </w:tabs>
        <w:spacing w:after="60" w:line="240" w:lineRule="auto"/>
        <w:rPr>
          <w:ins w:id="55" w:author="Mistie Baird" w:date="2019-08-13T12:01:00Z"/>
          <w:rFonts w:eastAsia="MS Mincho"/>
        </w:rPr>
      </w:pPr>
    </w:p>
    <w:p w14:paraId="20B1067B" w14:textId="7C1F52D2" w:rsidR="00785E24" w:rsidRPr="00C32B72" w:rsidRDefault="00785E24">
      <w:pPr>
        <w:widowControl w:val="0"/>
        <w:tabs>
          <w:tab w:val="left" w:pos="1530"/>
          <w:tab w:val="left" w:pos="5040"/>
          <w:tab w:val="left" w:pos="6120"/>
        </w:tabs>
        <w:spacing w:after="60" w:line="240" w:lineRule="auto"/>
        <w:rPr>
          <w:ins w:id="56" w:author="Mistie Baird" w:date="2019-08-13T12:00:00Z"/>
          <w:rFonts w:ascii="Times New Roman" w:eastAsia="MS Mincho" w:hAnsi="Times New Roman" w:cs="Times New Roman"/>
          <w:u w:val="single"/>
        </w:rPr>
        <w:pPrChange w:id="57" w:author="Mistie Baird" w:date="2019-08-13T12:01:00Z">
          <w:pPr>
            <w:widowControl w:val="0"/>
            <w:tabs>
              <w:tab w:val="left" w:pos="1530"/>
              <w:tab w:val="left" w:pos="5040"/>
              <w:tab w:val="left" w:pos="6120"/>
            </w:tabs>
          </w:pPr>
        </w:pPrChange>
      </w:pPr>
      <w:ins w:id="58" w:author="Mistie Baird" w:date="2019-08-13T12:00:00Z">
        <w:r>
          <w:rPr>
            <w:rFonts w:eastAsia="MS Mincho"/>
          </w:rPr>
          <w:tab/>
        </w:r>
        <w:r w:rsidRPr="00C32B72">
          <w:rPr>
            <w:rFonts w:ascii="Times New Roman" w:eastAsia="MS Mincho" w:hAnsi="Times New Roman" w:cs="Times New Roman"/>
            <w:u w:val="single"/>
          </w:rPr>
          <w:t>Council Member:</w:t>
        </w:r>
      </w:ins>
    </w:p>
    <w:p w14:paraId="4252581A" w14:textId="77777777" w:rsidR="00785E24" w:rsidRPr="00C32B72" w:rsidRDefault="00785E24">
      <w:pPr>
        <w:widowControl w:val="0"/>
        <w:tabs>
          <w:tab w:val="left" w:pos="1530"/>
          <w:tab w:val="left" w:pos="5040"/>
          <w:tab w:val="left" w:pos="6120"/>
        </w:tabs>
        <w:spacing w:after="60" w:line="240" w:lineRule="auto"/>
        <w:rPr>
          <w:ins w:id="59" w:author="Mistie Baird" w:date="2019-08-13T12:00:00Z"/>
          <w:rFonts w:ascii="Times New Roman" w:eastAsia="MS Mincho" w:hAnsi="Times New Roman" w:cs="Times New Roman"/>
        </w:rPr>
        <w:pPrChange w:id="60" w:author="Mistie Baird" w:date="2019-08-13T12:01:00Z">
          <w:pPr>
            <w:widowControl w:val="0"/>
            <w:tabs>
              <w:tab w:val="left" w:pos="1530"/>
              <w:tab w:val="left" w:pos="5040"/>
              <w:tab w:val="left" w:pos="6120"/>
            </w:tabs>
          </w:pPr>
        </w:pPrChange>
      </w:pPr>
      <w:ins w:id="61" w:author="Mistie Baird" w:date="2019-08-13T12:00:00Z">
        <w:r w:rsidRPr="00C32B72">
          <w:rPr>
            <w:rFonts w:ascii="Times New Roman" w:eastAsia="MS Mincho" w:hAnsi="Times New Roman" w:cs="Times New Roman"/>
          </w:rPr>
          <w:tab/>
          <w:t>Dan Snyder</w:t>
        </w:r>
        <w:r w:rsidRPr="00C32B72">
          <w:rPr>
            <w:rFonts w:ascii="Times New Roman" w:eastAsia="MS Mincho" w:hAnsi="Times New Roman" w:cs="Times New Roman"/>
          </w:rPr>
          <w:tab/>
          <w:t xml:space="preserve">AYE___  </w:t>
        </w:r>
        <w:r w:rsidRPr="00C32B72">
          <w:rPr>
            <w:rFonts w:ascii="Times New Roman" w:eastAsia="MS Mincho" w:hAnsi="Times New Roman" w:cs="Times New Roman"/>
          </w:rPr>
          <w:tab/>
          <w:t>NAE___</w:t>
        </w:r>
        <w:r w:rsidRPr="00C32B72">
          <w:rPr>
            <w:rFonts w:ascii="Times New Roman" w:eastAsia="MS Mincho" w:hAnsi="Times New Roman" w:cs="Times New Roman"/>
          </w:rPr>
          <w:tab/>
        </w:r>
      </w:ins>
    </w:p>
    <w:p w14:paraId="6C0AB8DB" w14:textId="253015BD" w:rsidR="00785E24" w:rsidRPr="00C32B72" w:rsidRDefault="00785E24">
      <w:pPr>
        <w:widowControl w:val="0"/>
        <w:tabs>
          <w:tab w:val="left" w:pos="1530"/>
          <w:tab w:val="left" w:pos="5040"/>
          <w:tab w:val="left" w:pos="6120"/>
        </w:tabs>
        <w:spacing w:after="60" w:line="240" w:lineRule="auto"/>
        <w:rPr>
          <w:ins w:id="62" w:author="Mistie Baird" w:date="2019-08-13T12:00:00Z"/>
          <w:rFonts w:ascii="Times New Roman" w:eastAsia="MS Mincho" w:hAnsi="Times New Roman" w:cs="Times New Roman"/>
        </w:rPr>
        <w:pPrChange w:id="63" w:author="Mistie Baird" w:date="2019-08-13T12:01:00Z">
          <w:pPr>
            <w:widowControl w:val="0"/>
            <w:tabs>
              <w:tab w:val="left" w:pos="1530"/>
              <w:tab w:val="left" w:pos="5040"/>
              <w:tab w:val="left" w:pos="6120"/>
            </w:tabs>
          </w:pPr>
        </w:pPrChange>
      </w:pPr>
      <w:ins w:id="64" w:author="Mistie Baird" w:date="2019-08-13T12:00:00Z">
        <w:r w:rsidRPr="00C32B72">
          <w:rPr>
            <w:rFonts w:ascii="Times New Roman" w:eastAsia="MS Mincho" w:hAnsi="Times New Roman" w:cs="Times New Roman"/>
          </w:rPr>
          <w:tab/>
          <w:t>LeRoy Thompson</w:t>
        </w:r>
        <w:r w:rsidRPr="00C32B72">
          <w:rPr>
            <w:rFonts w:ascii="Times New Roman" w:eastAsia="MS Mincho" w:hAnsi="Times New Roman" w:cs="Times New Roman"/>
          </w:rPr>
          <w:tab/>
          <w:t>AYE</w:t>
        </w:r>
        <w:r>
          <w:rPr>
            <w:rFonts w:ascii="Times New Roman" w:eastAsia="MS Mincho" w:hAnsi="Times New Roman" w:cs="Times New Roman"/>
            <w:u w:val="single"/>
          </w:rPr>
          <w:t xml:space="preserve">      </w:t>
        </w:r>
        <w:r w:rsidRPr="00C32B72">
          <w:rPr>
            <w:rFonts w:ascii="Times New Roman" w:eastAsia="MS Mincho" w:hAnsi="Times New Roman" w:cs="Times New Roman"/>
          </w:rPr>
          <w:t xml:space="preserve">_ </w:t>
        </w:r>
        <w:r w:rsidRPr="00C32B72">
          <w:rPr>
            <w:rFonts w:ascii="Times New Roman" w:eastAsia="MS Mincho" w:hAnsi="Times New Roman" w:cs="Times New Roman"/>
          </w:rPr>
          <w:tab/>
          <w:t>NAE</w:t>
        </w:r>
      </w:ins>
      <w:ins w:id="65" w:author="Mistie Baird" w:date="2019-08-13T12:03:00Z">
        <w:r w:rsidR="004F109E">
          <w:rPr>
            <w:rFonts w:ascii="Times New Roman" w:eastAsia="MS Mincho" w:hAnsi="Times New Roman" w:cs="Times New Roman"/>
            <w:u w:val="single"/>
          </w:rPr>
          <w:t>___</w:t>
        </w:r>
      </w:ins>
      <w:ins w:id="66" w:author="Mistie Baird" w:date="2019-08-13T12:00:00Z">
        <w:r>
          <w:rPr>
            <w:rFonts w:ascii="Times New Roman" w:eastAsia="MS Mincho" w:hAnsi="Times New Roman" w:cs="Times New Roman"/>
          </w:rPr>
          <w:t xml:space="preserve">   </w:t>
        </w:r>
      </w:ins>
    </w:p>
    <w:p w14:paraId="72629A79" w14:textId="77777777" w:rsidR="00785E24" w:rsidRPr="00C32B72" w:rsidRDefault="00785E24">
      <w:pPr>
        <w:widowControl w:val="0"/>
        <w:tabs>
          <w:tab w:val="left" w:pos="1530"/>
          <w:tab w:val="left" w:pos="5040"/>
          <w:tab w:val="left" w:pos="6120"/>
        </w:tabs>
        <w:spacing w:after="60" w:line="240" w:lineRule="auto"/>
        <w:rPr>
          <w:ins w:id="67" w:author="Mistie Baird" w:date="2019-08-13T12:00:00Z"/>
          <w:rFonts w:ascii="Times New Roman" w:eastAsia="MS Mincho" w:hAnsi="Times New Roman" w:cs="Times New Roman"/>
          <w:u w:val="single"/>
        </w:rPr>
        <w:pPrChange w:id="68" w:author="Mistie Baird" w:date="2019-08-13T12:01:00Z">
          <w:pPr>
            <w:widowControl w:val="0"/>
            <w:tabs>
              <w:tab w:val="left" w:pos="1530"/>
              <w:tab w:val="left" w:pos="5040"/>
              <w:tab w:val="left" w:pos="6120"/>
            </w:tabs>
          </w:pPr>
        </w:pPrChange>
      </w:pPr>
      <w:ins w:id="69" w:author="Mistie Baird" w:date="2019-08-13T12:00:00Z">
        <w:r w:rsidRPr="00C32B72">
          <w:rPr>
            <w:rFonts w:ascii="Times New Roman" w:eastAsia="MS Mincho" w:hAnsi="Times New Roman" w:cs="Times New Roman"/>
          </w:rPr>
          <w:tab/>
          <w:t>Kevin Stout</w:t>
        </w:r>
        <w:r w:rsidRPr="00C32B72">
          <w:rPr>
            <w:rFonts w:ascii="Times New Roman" w:eastAsia="MS Mincho" w:hAnsi="Times New Roman" w:cs="Times New Roman"/>
          </w:rPr>
          <w:tab/>
          <w:t xml:space="preserve">AYE___ </w:t>
        </w:r>
        <w:r w:rsidRPr="00C32B72">
          <w:rPr>
            <w:rFonts w:ascii="Times New Roman" w:eastAsia="MS Mincho" w:hAnsi="Times New Roman" w:cs="Times New Roman"/>
          </w:rPr>
          <w:tab/>
          <w:t>NAE___</w:t>
        </w:r>
      </w:ins>
    </w:p>
    <w:p w14:paraId="4BCD09F8" w14:textId="77777777" w:rsidR="00785E24" w:rsidRPr="00C32B72" w:rsidRDefault="00785E24">
      <w:pPr>
        <w:widowControl w:val="0"/>
        <w:tabs>
          <w:tab w:val="left" w:pos="1530"/>
          <w:tab w:val="left" w:pos="5040"/>
          <w:tab w:val="left" w:pos="6120"/>
        </w:tabs>
        <w:spacing w:after="60" w:line="240" w:lineRule="auto"/>
        <w:rPr>
          <w:ins w:id="70" w:author="Mistie Baird" w:date="2019-08-13T12:00:00Z"/>
          <w:rFonts w:ascii="Times New Roman" w:eastAsia="MS Mincho" w:hAnsi="Times New Roman" w:cs="Times New Roman"/>
        </w:rPr>
        <w:pPrChange w:id="71" w:author="Mistie Baird" w:date="2019-08-13T12:01:00Z">
          <w:pPr>
            <w:widowControl w:val="0"/>
            <w:tabs>
              <w:tab w:val="left" w:pos="1530"/>
              <w:tab w:val="left" w:pos="5040"/>
              <w:tab w:val="left" w:pos="6120"/>
            </w:tabs>
          </w:pPr>
        </w:pPrChange>
      </w:pPr>
      <w:ins w:id="72" w:author="Mistie Baird" w:date="2019-08-13T12:00:00Z">
        <w:r w:rsidRPr="00C32B72">
          <w:rPr>
            <w:rFonts w:ascii="Times New Roman" w:eastAsia="MS Mincho" w:hAnsi="Times New Roman" w:cs="Times New Roman"/>
          </w:rPr>
          <w:tab/>
          <w:t>Jay Lee</w:t>
        </w:r>
        <w:r w:rsidRPr="00C32B72">
          <w:rPr>
            <w:rFonts w:ascii="Times New Roman" w:eastAsia="MS Mincho" w:hAnsi="Times New Roman" w:cs="Times New Roman"/>
          </w:rPr>
          <w:tab/>
          <w:t xml:space="preserve">AYE___  </w:t>
        </w:r>
        <w:r w:rsidRPr="00C32B72">
          <w:rPr>
            <w:rFonts w:ascii="Times New Roman" w:eastAsia="MS Mincho" w:hAnsi="Times New Roman" w:cs="Times New Roman"/>
          </w:rPr>
          <w:tab/>
          <w:t xml:space="preserve">NAE___    </w:t>
        </w:r>
      </w:ins>
    </w:p>
    <w:p w14:paraId="14044C3C" w14:textId="77777777" w:rsidR="00785E24" w:rsidRPr="00C32B72" w:rsidRDefault="00785E24">
      <w:pPr>
        <w:widowControl w:val="0"/>
        <w:tabs>
          <w:tab w:val="left" w:pos="1530"/>
          <w:tab w:val="left" w:pos="5040"/>
          <w:tab w:val="left" w:pos="6120"/>
        </w:tabs>
        <w:spacing w:after="60" w:line="240" w:lineRule="auto"/>
        <w:rPr>
          <w:ins w:id="73" w:author="Mistie Baird" w:date="2019-08-13T12:00:00Z"/>
          <w:rFonts w:ascii="Times New Roman" w:eastAsia="MS Mincho" w:hAnsi="Times New Roman" w:cs="Times New Roman"/>
        </w:rPr>
        <w:pPrChange w:id="74" w:author="Mistie Baird" w:date="2019-08-13T12:01:00Z">
          <w:pPr>
            <w:widowControl w:val="0"/>
            <w:tabs>
              <w:tab w:val="left" w:pos="1530"/>
              <w:tab w:val="left" w:pos="5040"/>
              <w:tab w:val="left" w:pos="6120"/>
            </w:tabs>
          </w:pPr>
        </w:pPrChange>
      </w:pPr>
      <w:ins w:id="75" w:author="Mistie Baird" w:date="2019-08-13T12:00:00Z">
        <w:r w:rsidRPr="00C32B72">
          <w:rPr>
            <w:rFonts w:ascii="Times New Roman" w:eastAsia="MS Mincho" w:hAnsi="Times New Roman" w:cs="Times New Roman"/>
          </w:rPr>
          <w:tab/>
          <w:t>Matthew Spendlove, Mayor</w:t>
        </w:r>
        <w:r w:rsidRPr="00C32B72">
          <w:rPr>
            <w:rFonts w:ascii="Times New Roman" w:eastAsia="MS Mincho" w:hAnsi="Times New Roman" w:cs="Times New Roman"/>
          </w:rPr>
          <w:tab/>
          <w:t xml:space="preserve">AYE___ </w:t>
        </w:r>
        <w:r w:rsidRPr="00C32B72">
          <w:rPr>
            <w:rFonts w:ascii="Times New Roman" w:eastAsia="MS Mincho" w:hAnsi="Times New Roman" w:cs="Times New Roman"/>
          </w:rPr>
          <w:tab/>
          <w:t>NAE___</w:t>
        </w:r>
      </w:ins>
    </w:p>
    <w:p w14:paraId="03ED44CF" w14:textId="77777777" w:rsidR="00785E24" w:rsidRPr="00847B79" w:rsidRDefault="00785E24">
      <w:pPr>
        <w:spacing w:after="60" w:line="240" w:lineRule="auto"/>
        <w:jc w:val="both"/>
        <w:rPr>
          <w:ins w:id="76" w:author="Mistie Baird" w:date="2019-08-13T12:00:00Z"/>
          <w:rFonts w:ascii="Times New Roman" w:hAnsi="Times New Roman" w:cs="Times New Roman"/>
          <w:bCs/>
          <w:lang w:val="en"/>
        </w:rPr>
        <w:pPrChange w:id="77" w:author="Mistie Baird" w:date="2019-08-13T12:01:00Z">
          <w:pPr>
            <w:jc w:val="both"/>
          </w:pPr>
        </w:pPrChange>
      </w:pPr>
      <w:ins w:id="78" w:author="Mistie Baird" w:date="2019-08-13T12:00:00Z">
        <w:r>
          <w:rPr>
            <w:rFonts w:ascii="Times New Roman" w:hAnsi="Times New Roman" w:cs="Times New Roman"/>
            <w:bCs/>
            <w:lang w:val="en"/>
          </w:rPr>
          <w:t xml:space="preserve">    </w:t>
        </w:r>
      </w:ins>
    </w:p>
    <w:p w14:paraId="407576B7" w14:textId="77777777" w:rsidR="00785E24" w:rsidRDefault="00785E24">
      <w:pPr>
        <w:spacing w:after="60" w:line="240" w:lineRule="auto"/>
        <w:jc w:val="both"/>
        <w:rPr>
          <w:ins w:id="79" w:author="Mistie Baird" w:date="2019-08-13T12:00:00Z"/>
          <w:rFonts w:ascii="Times New Roman" w:hAnsi="Times New Roman" w:cs="Times New Roman"/>
        </w:rPr>
        <w:pPrChange w:id="80" w:author="Mistie Baird" w:date="2019-08-13T12:01:00Z">
          <w:pPr>
            <w:jc w:val="both"/>
          </w:pPr>
        </w:pPrChange>
      </w:pPr>
      <w:ins w:id="81" w:author="Mistie Baird" w:date="2019-08-13T12:00:00Z">
        <w:r>
          <w:rPr>
            <w:rFonts w:ascii="Times New Roman" w:hAnsi="Times New Roman" w:cs="Times New Roman"/>
          </w:rPr>
          <w:t>VIRGIN TOWN</w:t>
        </w:r>
      </w:ins>
    </w:p>
    <w:p w14:paraId="75582930" w14:textId="77777777" w:rsidR="00785E24" w:rsidRDefault="00785E24">
      <w:pPr>
        <w:spacing w:after="60" w:line="240" w:lineRule="auto"/>
        <w:jc w:val="both"/>
        <w:rPr>
          <w:ins w:id="82" w:author="Mistie Baird" w:date="2019-08-13T12:00:00Z"/>
          <w:rFonts w:ascii="Times New Roman" w:hAnsi="Times New Roman" w:cs="Times New Roman"/>
        </w:rPr>
        <w:pPrChange w:id="83" w:author="Mistie Baird" w:date="2019-08-13T12:01:00Z">
          <w:pPr>
            <w:jc w:val="both"/>
          </w:pPr>
        </w:pPrChange>
      </w:pPr>
      <w:ins w:id="84" w:author="Mistie Baird" w:date="2019-08-13T12:00:00Z">
        <w:r>
          <w:rPr>
            <w:rFonts w:ascii="Times New Roman" w:hAnsi="Times New Roman" w:cs="Times New Roman"/>
          </w:rPr>
          <w:t>a Utah municipal corporation</w:t>
        </w:r>
      </w:ins>
    </w:p>
    <w:p w14:paraId="3DE87E3A" w14:textId="77777777" w:rsidR="00785E24" w:rsidRPr="008947C3" w:rsidRDefault="00785E24">
      <w:pPr>
        <w:spacing w:after="60" w:line="240" w:lineRule="auto"/>
        <w:rPr>
          <w:ins w:id="85" w:author="Mistie Baird" w:date="2019-08-13T12:00:00Z"/>
          <w:rFonts w:ascii="Times New Roman" w:hAnsi="Times New Roman" w:cs="Times New Roman"/>
          <w:b/>
          <w:bCs/>
          <w:lang w:val="en"/>
        </w:rPr>
        <w:pPrChange w:id="86" w:author="Mistie Baird" w:date="2019-08-13T12:01:00Z">
          <w:pPr/>
        </w:pPrChange>
      </w:pPr>
    </w:p>
    <w:p w14:paraId="1B3F3E41" w14:textId="77777777" w:rsidR="00785E24" w:rsidRPr="00713717" w:rsidRDefault="00785E24">
      <w:pPr>
        <w:spacing w:after="60" w:line="240" w:lineRule="auto"/>
        <w:rPr>
          <w:ins w:id="87" w:author="Mistie Baird" w:date="2019-08-13T12:00:00Z"/>
          <w:rFonts w:ascii="Times New Roman" w:hAnsi="Times New Roman" w:cs="Times New Roman"/>
          <w:bCs/>
          <w:u w:val="single"/>
          <w:lang w:val="en"/>
        </w:rPr>
        <w:pPrChange w:id="88" w:author="Mistie Baird" w:date="2019-08-13T12:01:00Z">
          <w:pPr/>
        </w:pPrChange>
      </w:pPr>
      <w:ins w:id="89" w:author="Mistie Baird" w:date="2019-08-13T12:00:00Z">
        <w:r w:rsidRPr="00713717">
          <w:rPr>
            <w:rFonts w:ascii="Times New Roman" w:hAnsi="Times New Roman" w:cs="Times New Roman"/>
            <w:bCs/>
            <w:u w:val="single"/>
            <w:lang w:val="en"/>
          </w:rPr>
          <w:tab/>
        </w:r>
        <w:r w:rsidRPr="00713717">
          <w:rPr>
            <w:rFonts w:ascii="Times New Roman" w:hAnsi="Times New Roman" w:cs="Times New Roman"/>
            <w:bCs/>
            <w:u w:val="single"/>
            <w:lang w:val="en"/>
          </w:rPr>
          <w:tab/>
        </w:r>
        <w:r w:rsidRPr="00713717">
          <w:rPr>
            <w:rFonts w:ascii="Times New Roman" w:hAnsi="Times New Roman" w:cs="Times New Roman"/>
            <w:bCs/>
            <w:u w:val="single"/>
            <w:lang w:val="en"/>
          </w:rPr>
          <w:tab/>
        </w:r>
        <w:r w:rsidRPr="00713717">
          <w:rPr>
            <w:rFonts w:ascii="Times New Roman" w:hAnsi="Times New Roman" w:cs="Times New Roman"/>
            <w:bCs/>
            <w:u w:val="single"/>
            <w:lang w:val="en"/>
          </w:rPr>
          <w:tab/>
        </w:r>
        <w:r w:rsidRPr="00713717">
          <w:rPr>
            <w:rFonts w:ascii="Times New Roman" w:hAnsi="Times New Roman" w:cs="Times New Roman"/>
            <w:bCs/>
            <w:u w:val="single"/>
            <w:lang w:val="en"/>
          </w:rPr>
          <w:tab/>
        </w:r>
        <w:r w:rsidRPr="00713717">
          <w:rPr>
            <w:rFonts w:ascii="Times New Roman" w:hAnsi="Times New Roman" w:cs="Times New Roman"/>
            <w:bCs/>
            <w:u w:val="single"/>
            <w:lang w:val="en"/>
          </w:rPr>
          <w:tab/>
          <w:t xml:space="preserve">                       </w:t>
        </w:r>
      </w:ins>
    </w:p>
    <w:p w14:paraId="64440C84" w14:textId="77777777" w:rsidR="00785E24" w:rsidRPr="00713717" w:rsidRDefault="00785E24">
      <w:pPr>
        <w:spacing w:after="60" w:line="240" w:lineRule="auto"/>
        <w:rPr>
          <w:ins w:id="90" w:author="Mistie Baird" w:date="2019-08-13T12:00:00Z"/>
          <w:rFonts w:ascii="Times New Roman" w:hAnsi="Times New Roman" w:cs="Times New Roman"/>
          <w:bCs/>
          <w:lang w:val="en"/>
        </w:rPr>
        <w:pPrChange w:id="91" w:author="Mistie Baird" w:date="2019-08-13T12:01:00Z">
          <w:pPr/>
        </w:pPrChange>
      </w:pPr>
      <w:ins w:id="92" w:author="Mistie Baird" w:date="2019-08-13T12:00:00Z">
        <w:r>
          <w:rPr>
            <w:rFonts w:ascii="Times New Roman" w:hAnsi="Times New Roman" w:cs="Times New Roman"/>
            <w:bCs/>
            <w:lang w:val="en"/>
          </w:rPr>
          <w:t>Matthew Spendlove, Mayor</w:t>
        </w:r>
      </w:ins>
    </w:p>
    <w:p w14:paraId="21A11A0B" w14:textId="77777777" w:rsidR="00785E24" w:rsidRDefault="00785E24">
      <w:pPr>
        <w:spacing w:after="60" w:line="240" w:lineRule="auto"/>
        <w:rPr>
          <w:ins w:id="93" w:author="Mistie Baird" w:date="2019-08-13T12:00:00Z"/>
          <w:rFonts w:ascii="Times New Roman" w:hAnsi="Times New Roman" w:cs="Times New Roman"/>
          <w:bCs/>
          <w:lang w:val="en"/>
        </w:rPr>
        <w:pPrChange w:id="94" w:author="Mistie Baird" w:date="2019-08-13T12:01:00Z">
          <w:pPr/>
        </w:pPrChange>
      </w:pPr>
    </w:p>
    <w:p w14:paraId="4FC1A10A" w14:textId="77777777" w:rsidR="00785E24" w:rsidRDefault="00785E24">
      <w:pPr>
        <w:spacing w:after="60" w:line="240" w:lineRule="auto"/>
        <w:rPr>
          <w:ins w:id="95" w:author="Mistie Baird" w:date="2019-08-13T12:00:00Z"/>
          <w:rFonts w:ascii="Times New Roman" w:hAnsi="Times New Roman" w:cs="Times New Roman"/>
          <w:bCs/>
          <w:lang w:val="en"/>
        </w:rPr>
        <w:pPrChange w:id="96" w:author="Mistie Baird" w:date="2019-08-13T12:01:00Z">
          <w:pPr/>
        </w:pPrChange>
      </w:pPr>
      <w:ins w:id="97" w:author="Mistie Baird" w:date="2019-08-13T12:00:00Z">
        <w:r>
          <w:rPr>
            <w:rFonts w:ascii="Times New Roman" w:hAnsi="Times New Roman" w:cs="Times New Roman"/>
            <w:bCs/>
            <w:lang w:val="en"/>
          </w:rPr>
          <w:t>ATTEST:</w:t>
        </w:r>
      </w:ins>
    </w:p>
    <w:p w14:paraId="524BE502" w14:textId="77777777" w:rsidR="00785E24" w:rsidRDefault="00785E24">
      <w:pPr>
        <w:spacing w:after="60" w:line="240" w:lineRule="auto"/>
        <w:rPr>
          <w:ins w:id="98" w:author="Mistie Baird" w:date="2019-08-13T12:00:00Z"/>
          <w:rFonts w:ascii="Times New Roman" w:hAnsi="Times New Roman" w:cs="Times New Roman"/>
          <w:bCs/>
          <w:lang w:val="en"/>
        </w:rPr>
        <w:pPrChange w:id="99" w:author="Mistie Baird" w:date="2019-08-13T12:01:00Z">
          <w:pPr/>
        </w:pPrChange>
      </w:pPr>
    </w:p>
    <w:p w14:paraId="635A85AA" w14:textId="77777777" w:rsidR="00785E24" w:rsidRPr="001F0247" w:rsidRDefault="00785E24">
      <w:pPr>
        <w:spacing w:after="60" w:line="240" w:lineRule="auto"/>
        <w:rPr>
          <w:ins w:id="100" w:author="Mistie Baird" w:date="2019-08-13T12:00:00Z"/>
          <w:rFonts w:ascii="Times New Roman" w:hAnsi="Times New Roman" w:cs="Times New Roman"/>
          <w:bCs/>
          <w:u w:val="single"/>
          <w:lang w:val="en"/>
        </w:rPr>
        <w:pPrChange w:id="101" w:author="Mistie Baird" w:date="2019-08-13T12:01:00Z">
          <w:pPr/>
        </w:pPrChange>
      </w:pPr>
      <w:ins w:id="102" w:author="Mistie Baird" w:date="2019-08-13T12:00:00Z">
        <w:r>
          <w:rPr>
            <w:rFonts w:ascii="Times New Roman" w:hAnsi="Times New Roman" w:cs="Times New Roman"/>
            <w:bCs/>
            <w:u w:val="single"/>
            <w:lang w:val="en"/>
          </w:rPr>
          <w:tab/>
        </w:r>
        <w:r>
          <w:rPr>
            <w:rFonts w:ascii="Times New Roman" w:hAnsi="Times New Roman" w:cs="Times New Roman"/>
            <w:bCs/>
            <w:u w:val="single"/>
            <w:lang w:val="en"/>
          </w:rPr>
          <w:tab/>
        </w:r>
        <w:r>
          <w:rPr>
            <w:rFonts w:ascii="Times New Roman" w:hAnsi="Times New Roman" w:cs="Times New Roman"/>
            <w:bCs/>
            <w:u w:val="single"/>
            <w:lang w:val="en"/>
          </w:rPr>
          <w:tab/>
        </w:r>
        <w:r>
          <w:rPr>
            <w:rFonts w:ascii="Times New Roman" w:hAnsi="Times New Roman" w:cs="Times New Roman"/>
            <w:bCs/>
            <w:u w:val="single"/>
            <w:lang w:val="en"/>
          </w:rPr>
          <w:tab/>
        </w:r>
        <w:r>
          <w:rPr>
            <w:rFonts w:ascii="Times New Roman" w:hAnsi="Times New Roman" w:cs="Times New Roman"/>
            <w:bCs/>
            <w:u w:val="single"/>
            <w:lang w:val="en"/>
          </w:rPr>
          <w:tab/>
        </w:r>
        <w:r>
          <w:rPr>
            <w:rFonts w:ascii="Times New Roman" w:hAnsi="Times New Roman" w:cs="Times New Roman"/>
            <w:bCs/>
            <w:u w:val="single"/>
            <w:lang w:val="en"/>
          </w:rPr>
          <w:tab/>
        </w:r>
      </w:ins>
    </w:p>
    <w:p w14:paraId="5557B55B" w14:textId="3EB42A99" w:rsidR="00785E24" w:rsidRDefault="00785E24">
      <w:pPr>
        <w:spacing w:after="60" w:line="240" w:lineRule="auto"/>
        <w:pPrChange w:id="103" w:author="Mistie Baird" w:date="2019-08-13T12:02:00Z">
          <w:pPr>
            <w:ind w:left="1440"/>
          </w:pPr>
        </w:pPrChange>
      </w:pPr>
      <w:ins w:id="104" w:author="Mistie Baird" w:date="2019-08-13T12:00:00Z">
        <w:r w:rsidRPr="00713717">
          <w:rPr>
            <w:rFonts w:ascii="Times New Roman" w:hAnsi="Times New Roman" w:cs="Times New Roman"/>
            <w:bCs/>
            <w:lang w:val="en"/>
          </w:rPr>
          <w:t>Monica Bowcutt, Town Clerk</w:t>
        </w:r>
      </w:ins>
    </w:p>
    <w:sectPr w:rsidR="00785E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C65499"/>
    <w:multiLevelType w:val="hybridMultilevel"/>
    <w:tmpl w:val="4EAEF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stie Baird">
    <w15:presenceInfo w15:providerId="AD" w15:userId="S-1-5-21-1819333421-1831330498-1487045153-1012"/>
  </w15:person>
  <w15:person w15:author="Cameron Spendlove">
    <w15:presenceInfo w15:providerId="None" w15:userId="Cameron Spendlov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753"/>
    <w:rsid w:val="00060753"/>
    <w:rsid w:val="00412DA5"/>
    <w:rsid w:val="004F109E"/>
    <w:rsid w:val="00785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702C3"/>
  <w15:chartTrackingRefBased/>
  <w15:docId w15:val="{03E49836-20A2-42B3-A278-FA0A4F70D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785E24"/>
    <w:pPr>
      <w:keepNext/>
      <w:keepLines/>
      <w:spacing w:after="0"/>
      <w:ind w:left="5"/>
      <w:jc w:val="center"/>
      <w:outlineLvl w:val="0"/>
    </w:pPr>
    <w:rPr>
      <w:rFonts w:ascii="Times New Roman" w:eastAsia="Times New Roman" w:hAnsi="Times New Roman" w:cs="Times New Roman"/>
      <w:b/>
      <w:color w:val="000000"/>
      <w:sz w:val="3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5E24"/>
    <w:rPr>
      <w:rFonts w:ascii="Times New Roman" w:eastAsia="Times New Roman" w:hAnsi="Times New Roman" w:cs="Times New Roman"/>
      <w:b/>
      <w:color w:val="000000"/>
      <w:sz w:val="32"/>
      <w:u w:val="single" w:color="000000"/>
    </w:rPr>
  </w:style>
  <w:style w:type="paragraph" w:styleId="ListParagraph">
    <w:name w:val="List Paragraph"/>
    <w:basedOn w:val="Normal"/>
    <w:uiPriority w:val="34"/>
    <w:qFormat/>
    <w:rsid w:val="00785E24"/>
    <w:pPr>
      <w:spacing w:after="0" w:line="240" w:lineRule="auto"/>
      <w:ind w:left="720"/>
      <w:contextualSpacing/>
    </w:pPr>
    <w:rPr>
      <w:rFonts w:ascii="Garamond" w:eastAsiaTheme="minorEastAsia" w:hAnsi="Garamond"/>
      <w:sz w:val="24"/>
      <w:szCs w:val="24"/>
    </w:rPr>
  </w:style>
  <w:style w:type="paragraph" w:styleId="BalloonText">
    <w:name w:val="Balloon Text"/>
    <w:basedOn w:val="Normal"/>
    <w:link w:val="BalloonTextChar"/>
    <w:uiPriority w:val="99"/>
    <w:semiHidden/>
    <w:unhideWhenUsed/>
    <w:rsid w:val="00785E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E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Spendlove</dc:creator>
  <cp:keywords/>
  <dc:description/>
  <cp:lastModifiedBy>Mistie Baird</cp:lastModifiedBy>
  <cp:revision>4</cp:revision>
  <dcterms:created xsi:type="dcterms:W3CDTF">2019-08-13T18:03:00Z</dcterms:created>
  <dcterms:modified xsi:type="dcterms:W3CDTF">2019-08-13T18:11:00Z</dcterms:modified>
</cp:coreProperties>
</file>