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EF1DBC" w14:textId="77777777" w:rsidR="00F967CE" w:rsidRPr="005C2710" w:rsidRDefault="00F967CE" w:rsidP="00D22A47">
      <w:pPr>
        <w:pStyle w:val="Heading3"/>
        <w:spacing w:after="120"/>
        <w:jc w:val="both"/>
        <w:rPr>
          <w:rFonts w:ascii="Cambria" w:hAnsi="Cambria"/>
          <w:b w:val="0"/>
          <w:sz w:val="24"/>
          <w:szCs w:val="24"/>
        </w:rPr>
      </w:pPr>
      <w:r w:rsidRPr="005C2710">
        <w:rPr>
          <w:rFonts w:ascii="Cambria" w:hAnsi="Cambria"/>
          <w:sz w:val="24"/>
          <w:szCs w:val="24"/>
          <w:u w:val="single"/>
        </w:rPr>
        <w:t xml:space="preserve">Philosophy Statement: </w:t>
      </w:r>
    </w:p>
    <w:p w14:paraId="3E546FF7" w14:textId="77777777" w:rsidR="00F967CE" w:rsidRPr="005C2710" w:rsidRDefault="00F967CE" w:rsidP="00F967CE">
      <w:pPr>
        <w:rPr>
          <w:rFonts w:ascii="Cambria" w:hAnsi="Cambria"/>
        </w:rPr>
      </w:pPr>
      <w:r w:rsidRPr="005C2710">
        <w:rPr>
          <w:rFonts w:ascii="Cambria" w:hAnsi="Cambria"/>
        </w:rPr>
        <w:t xml:space="preserve">Juab School District believes in </w:t>
      </w:r>
      <w:r w:rsidR="00170106" w:rsidRPr="005C2710">
        <w:rPr>
          <w:rFonts w:ascii="Cambria" w:hAnsi="Cambria"/>
        </w:rPr>
        <w:t xml:space="preserve">maintaining </w:t>
      </w:r>
      <w:r w:rsidRPr="005C2710">
        <w:rPr>
          <w:rFonts w:ascii="Cambria" w:hAnsi="Cambria"/>
        </w:rPr>
        <w:t xml:space="preserve">the privacy and security of </w:t>
      </w:r>
      <w:r w:rsidR="00170106" w:rsidRPr="005C2710">
        <w:rPr>
          <w:rFonts w:ascii="Cambria" w:hAnsi="Cambria"/>
        </w:rPr>
        <w:t xml:space="preserve">student data and information. The use of any identifiable student data will only be transmitted in appropriate use as per local, state, and federal law compliance requirements. </w:t>
      </w:r>
    </w:p>
    <w:p w14:paraId="48583930" w14:textId="77777777" w:rsidR="00170106" w:rsidRPr="005C2710" w:rsidRDefault="00170106" w:rsidP="00F967CE">
      <w:pPr>
        <w:rPr>
          <w:rFonts w:ascii="Cambria" w:hAnsi="Cambria"/>
        </w:rPr>
      </w:pPr>
    </w:p>
    <w:p w14:paraId="7B96B3D6" w14:textId="77777777" w:rsidR="00D22A47" w:rsidRPr="005C2710" w:rsidRDefault="00D22A47" w:rsidP="00D22A47">
      <w:pPr>
        <w:pStyle w:val="Heading3"/>
        <w:spacing w:after="120"/>
        <w:jc w:val="both"/>
        <w:rPr>
          <w:rFonts w:ascii="Cambria" w:hAnsi="Cambria"/>
          <w:sz w:val="24"/>
          <w:szCs w:val="24"/>
          <w:u w:val="single"/>
        </w:rPr>
      </w:pPr>
      <w:r w:rsidRPr="005C2710">
        <w:rPr>
          <w:rFonts w:ascii="Cambria" w:hAnsi="Cambria"/>
          <w:sz w:val="24"/>
          <w:szCs w:val="24"/>
          <w:u w:val="single"/>
        </w:rPr>
        <w:t>Definitions</w:t>
      </w:r>
    </w:p>
    <w:p w14:paraId="5F7E0AEE" w14:textId="77777777" w:rsidR="00D22A47" w:rsidRPr="005C2710" w:rsidRDefault="00D22A47" w:rsidP="00D22A47">
      <w:pPr>
        <w:numPr>
          <w:ilvl w:val="0"/>
          <w:numId w:val="1"/>
        </w:numPr>
        <w:ind w:left="0" w:firstLine="0"/>
        <w:rPr>
          <w:rFonts w:ascii="Cambria" w:hAnsi="Cambria"/>
        </w:rPr>
      </w:pPr>
      <w:r w:rsidRPr="005C2710">
        <w:rPr>
          <w:rFonts w:ascii="Cambria" w:hAnsi="Cambria"/>
        </w:rPr>
        <w:t>“</w:t>
      </w:r>
      <w:r w:rsidRPr="005C2710">
        <w:rPr>
          <w:rFonts w:ascii="Cambria" w:hAnsi="Cambria"/>
          <w:b/>
        </w:rPr>
        <w:t>Aggregate Data</w:t>
      </w:r>
      <w:r w:rsidRPr="005C2710">
        <w:rPr>
          <w:rFonts w:ascii="Cambria" w:hAnsi="Cambria"/>
        </w:rPr>
        <w:t>” means data that:</w:t>
      </w:r>
    </w:p>
    <w:p w14:paraId="017645C6" w14:textId="77777777" w:rsidR="00D22A47" w:rsidRPr="005C2710" w:rsidRDefault="00D22A47" w:rsidP="00D22A47">
      <w:pPr>
        <w:numPr>
          <w:ilvl w:val="1"/>
          <w:numId w:val="1"/>
        </w:numPr>
        <w:ind w:left="720" w:firstLine="0"/>
        <w:rPr>
          <w:rFonts w:ascii="Cambria" w:hAnsi="Cambria"/>
        </w:rPr>
      </w:pPr>
      <w:r w:rsidRPr="005C2710">
        <w:rPr>
          <w:rFonts w:ascii="Cambria" w:hAnsi="Cambria"/>
        </w:rPr>
        <w:t xml:space="preserve">Are totaled and reported at the group, cohort, school, school district, </w:t>
      </w:r>
      <w:r w:rsidRPr="005C2710">
        <w:rPr>
          <w:rFonts w:ascii="Cambria" w:hAnsi="Cambria"/>
        </w:rPr>
        <w:tab/>
        <w:t>region, or state level with at least 10 individuals in the level;</w:t>
      </w:r>
    </w:p>
    <w:p w14:paraId="315F7354" w14:textId="77777777" w:rsidR="00D22A47" w:rsidRPr="005C2710" w:rsidRDefault="00D22A47" w:rsidP="00D22A47">
      <w:pPr>
        <w:numPr>
          <w:ilvl w:val="1"/>
          <w:numId w:val="1"/>
        </w:numPr>
        <w:ind w:left="720" w:firstLine="0"/>
        <w:rPr>
          <w:rFonts w:ascii="Cambria" w:hAnsi="Cambria"/>
        </w:rPr>
      </w:pPr>
      <w:r w:rsidRPr="005C2710">
        <w:rPr>
          <w:rFonts w:ascii="Cambria" w:hAnsi="Cambria"/>
        </w:rPr>
        <w:t>Do not reveal personally identifiable student data; and</w:t>
      </w:r>
    </w:p>
    <w:p w14:paraId="35D83269" w14:textId="77777777" w:rsidR="00D22A47" w:rsidRPr="005C2710" w:rsidRDefault="00D22A47" w:rsidP="00D22A47">
      <w:pPr>
        <w:numPr>
          <w:ilvl w:val="1"/>
          <w:numId w:val="1"/>
        </w:numPr>
        <w:ind w:left="720" w:firstLine="0"/>
        <w:rPr>
          <w:rFonts w:ascii="Cambria" w:hAnsi="Cambria"/>
        </w:rPr>
      </w:pPr>
      <w:r w:rsidRPr="005C2710">
        <w:rPr>
          <w:rFonts w:ascii="Cambria" w:hAnsi="Cambria"/>
        </w:rPr>
        <w:t>Are collected in accordance with board rule.</w:t>
      </w:r>
    </w:p>
    <w:p w14:paraId="4212C3C5" w14:textId="77777777" w:rsidR="00D22A47" w:rsidRPr="005C2710" w:rsidRDefault="00D22A47" w:rsidP="00D22A47">
      <w:pPr>
        <w:rPr>
          <w:rFonts w:ascii="Cambria" w:hAnsi="Cambria"/>
        </w:rPr>
      </w:pPr>
      <w:r w:rsidRPr="005C2710">
        <w:rPr>
          <w:rFonts w:ascii="Cambria" w:hAnsi="Cambria"/>
        </w:rPr>
        <w:t>2.</w:t>
      </w:r>
      <w:r w:rsidRPr="005C2710">
        <w:rPr>
          <w:rFonts w:ascii="Cambria" w:hAnsi="Cambria"/>
        </w:rPr>
        <w:tab/>
        <w:t>“</w:t>
      </w:r>
      <w:r w:rsidRPr="005C2710">
        <w:rPr>
          <w:rFonts w:ascii="Cambria" w:hAnsi="Cambria"/>
          <w:b/>
        </w:rPr>
        <w:t>Biometric Identifier</w:t>
      </w:r>
      <w:r w:rsidRPr="005C2710">
        <w:rPr>
          <w:rFonts w:ascii="Cambria" w:hAnsi="Cambria"/>
        </w:rPr>
        <w:t xml:space="preserve">” </w:t>
      </w:r>
    </w:p>
    <w:p w14:paraId="64ED21A6" w14:textId="77777777" w:rsidR="00D22A47" w:rsidRPr="005C2710" w:rsidRDefault="00D22A47" w:rsidP="00D22A47">
      <w:pPr>
        <w:ind w:left="720"/>
        <w:rPr>
          <w:rFonts w:ascii="Cambria" w:hAnsi="Cambria"/>
        </w:rPr>
      </w:pPr>
      <w:r w:rsidRPr="005C2710">
        <w:rPr>
          <w:rFonts w:ascii="Cambria" w:hAnsi="Cambria"/>
        </w:rPr>
        <w:t>a.</w:t>
      </w:r>
      <w:r w:rsidRPr="005C2710">
        <w:rPr>
          <w:rFonts w:ascii="Cambria" w:hAnsi="Cambria"/>
        </w:rPr>
        <w:tab/>
        <w:t xml:space="preserve"> Biometric identifier means a:</w:t>
      </w:r>
    </w:p>
    <w:p w14:paraId="7830C946" w14:textId="77777777" w:rsidR="00D22A47" w:rsidRPr="005C2710" w:rsidRDefault="00D22A47" w:rsidP="00D22A47">
      <w:pPr>
        <w:numPr>
          <w:ilvl w:val="2"/>
          <w:numId w:val="1"/>
        </w:numPr>
        <w:rPr>
          <w:rFonts w:ascii="Cambria" w:hAnsi="Cambria"/>
        </w:rPr>
      </w:pPr>
      <w:r w:rsidRPr="005C2710">
        <w:rPr>
          <w:rFonts w:ascii="Cambria" w:hAnsi="Cambria"/>
        </w:rPr>
        <w:t>Retina or iris scan;</w:t>
      </w:r>
    </w:p>
    <w:p w14:paraId="02A678D2" w14:textId="77777777" w:rsidR="00D22A47" w:rsidRPr="005C2710" w:rsidRDefault="00D22A47" w:rsidP="00D22A47">
      <w:pPr>
        <w:numPr>
          <w:ilvl w:val="2"/>
          <w:numId w:val="1"/>
        </w:numPr>
        <w:rPr>
          <w:rFonts w:ascii="Cambria" w:hAnsi="Cambria"/>
        </w:rPr>
      </w:pPr>
      <w:r w:rsidRPr="005C2710">
        <w:rPr>
          <w:rFonts w:ascii="Cambria" w:hAnsi="Cambria"/>
        </w:rPr>
        <w:t>Fingerprint;</w:t>
      </w:r>
    </w:p>
    <w:p w14:paraId="4775C377" w14:textId="77777777" w:rsidR="00D22A47" w:rsidRPr="005C2710" w:rsidRDefault="00D22A47" w:rsidP="00D22A47">
      <w:pPr>
        <w:numPr>
          <w:ilvl w:val="2"/>
          <w:numId w:val="1"/>
        </w:numPr>
        <w:rPr>
          <w:rFonts w:ascii="Cambria" w:hAnsi="Cambria"/>
        </w:rPr>
      </w:pPr>
      <w:r w:rsidRPr="005C2710">
        <w:rPr>
          <w:rFonts w:ascii="Cambria" w:hAnsi="Cambria"/>
        </w:rPr>
        <w:t>Human biological sample used for valid scientific testing or screening; or</w:t>
      </w:r>
    </w:p>
    <w:p w14:paraId="0BD88866" w14:textId="77777777" w:rsidR="00D22A47" w:rsidRPr="005C2710" w:rsidRDefault="00D22A47" w:rsidP="00D22A47">
      <w:pPr>
        <w:numPr>
          <w:ilvl w:val="2"/>
          <w:numId w:val="1"/>
        </w:numPr>
        <w:rPr>
          <w:rFonts w:ascii="Cambria" w:hAnsi="Cambria"/>
        </w:rPr>
      </w:pPr>
      <w:r w:rsidRPr="005C2710">
        <w:rPr>
          <w:rFonts w:ascii="Cambria" w:hAnsi="Cambria"/>
        </w:rPr>
        <w:t>Scan of hand or face geometry.</w:t>
      </w:r>
    </w:p>
    <w:p w14:paraId="0CF56535" w14:textId="77777777" w:rsidR="00D22A47" w:rsidRPr="005C2710" w:rsidRDefault="00D22A47" w:rsidP="00D22A47">
      <w:pPr>
        <w:ind w:left="720"/>
        <w:rPr>
          <w:rFonts w:ascii="Cambria" w:hAnsi="Cambria"/>
        </w:rPr>
      </w:pPr>
      <w:r w:rsidRPr="005C2710">
        <w:rPr>
          <w:rFonts w:ascii="Cambria" w:hAnsi="Cambria"/>
        </w:rPr>
        <w:t>b.</w:t>
      </w:r>
      <w:r w:rsidRPr="005C2710">
        <w:rPr>
          <w:rFonts w:ascii="Cambria" w:hAnsi="Cambria"/>
        </w:rPr>
        <w:tab/>
        <w:t>“Biometric identifier” does not include:</w:t>
      </w:r>
    </w:p>
    <w:p w14:paraId="3D3865EA" w14:textId="77777777" w:rsidR="00D22A47" w:rsidRPr="005C2710" w:rsidRDefault="00D22A47" w:rsidP="00D22A47">
      <w:pPr>
        <w:ind w:left="1710"/>
        <w:rPr>
          <w:rFonts w:ascii="Cambria" w:hAnsi="Cambria"/>
        </w:rPr>
      </w:pPr>
      <w:proofErr w:type="spellStart"/>
      <w:r w:rsidRPr="005C2710">
        <w:rPr>
          <w:rFonts w:ascii="Cambria" w:hAnsi="Cambria"/>
        </w:rPr>
        <w:t>i</w:t>
      </w:r>
      <w:proofErr w:type="spellEnd"/>
      <w:r w:rsidRPr="005C2710">
        <w:rPr>
          <w:rFonts w:ascii="Cambria" w:hAnsi="Cambria"/>
        </w:rPr>
        <w:t>.</w:t>
      </w:r>
      <w:r w:rsidRPr="005C2710">
        <w:rPr>
          <w:rFonts w:ascii="Cambria" w:hAnsi="Cambria"/>
        </w:rPr>
        <w:tab/>
        <w:t>A writing sample;</w:t>
      </w:r>
    </w:p>
    <w:p w14:paraId="37AA9CAC" w14:textId="77777777" w:rsidR="00D22A47" w:rsidRPr="005C2710" w:rsidRDefault="00D22A47" w:rsidP="00D22A47">
      <w:pPr>
        <w:ind w:left="1710"/>
        <w:rPr>
          <w:rFonts w:ascii="Cambria" w:hAnsi="Cambria"/>
        </w:rPr>
      </w:pPr>
      <w:r w:rsidRPr="005C2710">
        <w:rPr>
          <w:rFonts w:ascii="Cambria" w:hAnsi="Cambria"/>
        </w:rPr>
        <w:t>ii.</w:t>
      </w:r>
      <w:r w:rsidRPr="005C2710">
        <w:rPr>
          <w:rFonts w:ascii="Cambria" w:hAnsi="Cambria"/>
        </w:rPr>
        <w:tab/>
        <w:t>A written signature;</w:t>
      </w:r>
    </w:p>
    <w:p w14:paraId="27494415" w14:textId="77777777" w:rsidR="00D22A47" w:rsidRPr="005C2710" w:rsidRDefault="00D22A47" w:rsidP="00D22A47">
      <w:pPr>
        <w:ind w:left="1710"/>
        <w:rPr>
          <w:rFonts w:ascii="Cambria" w:hAnsi="Cambria"/>
        </w:rPr>
      </w:pPr>
      <w:r w:rsidRPr="005C2710">
        <w:rPr>
          <w:rFonts w:ascii="Cambria" w:hAnsi="Cambria"/>
        </w:rPr>
        <w:t>iii.</w:t>
      </w:r>
      <w:r w:rsidRPr="005C2710">
        <w:rPr>
          <w:rFonts w:ascii="Cambria" w:hAnsi="Cambria"/>
        </w:rPr>
        <w:tab/>
        <w:t>A voiceprint;</w:t>
      </w:r>
    </w:p>
    <w:p w14:paraId="40C5AC0D" w14:textId="77777777" w:rsidR="00D22A47" w:rsidRPr="005C2710" w:rsidRDefault="00D22A47" w:rsidP="00D22A47">
      <w:pPr>
        <w:ind w:left="1710"/>
        <w:rPr>
          <w:rFonts w:ascii="Cambria" w:hAnsi="Cambria"/>
        </w:rPr>
      </w:pPr>
      <w:r w:rsidRPr="005C2710">
        <w:rPr>
          <w:rFonts w:ascii="Cambria" w:hAnsi="Cambria"/>
        </w:rPr>
        <w:t>iv.</w:t>
      </w:r>
      <w:r w:rsidRPr="005C2710">
        <w:rPr>
          <w:rFonts w:ascii="Cambria" w:hAnsi="Cambria"/>
        </w:rPr>
        <w:tab/>
        <w:t>A photograph;</w:t>
      </w:r>
    </w:p>
    <w:p w14:paraId="7A664111" w14:textId="77777777" w:rsidR="00D22A47" w:rsidRPr="005C2710" w:rsidRDefault="00D22A47" w:rsidP="00D22A47">
      <w:pPr>
        <w:numPr>
          <w:ilvl w:val="2"/>
          <w:numId w:val="1"/>
        </w:numPr>
        <w:rPr>
          <w:rFonts w:ascii="Cambria" w:hAnsi="Cambria"/>
        </w:rPr>
      </w:pPr>
      <w:r w:rsidRPr="005C2710">
        <w:rPr>
          <w:rFonts w:ascii="Cambria" w:hAnsi="Cambria"/>
        </w:rPr>
        <w:t>Demographic data; or</w:t>
      </w:r>
    </w:p>
    <w:p w14:paraId="3FDB1AEB" w14:textId="77777777" w:rsidR="00D22A47" w:rsidRPr="005C2710" w:rsidRDefault="00D22A47" w:rsidP="00D22A47">
      <w:pPr>
        <w:numPr>
          <w:ilvl w:val="2"/>
          <w:numId w:val="1"/>
        </w:numPr>
        <w:rPr>
          <w:rFonts w:ascii="Cambria" w:hAnsi="Cambria"/>
        </w:rPr>
      </w:pPr>
      <w:r w:rsidRPr="005C2710">
        <w:rPr>
          <w:rFonts w:ascii="Cambria" w:hAnsi="Cambria"/>
        </w:rPr>
        <w:t>A physical description, such as height, weight, hair color, or eye color.</w:t>
      </w:r>
    </w:p>
    <w:p w14:paraId="53A47905" w14:textId="7CFFACE5" w:rsidR="00D22A47" w:rsidRPr="005C2710" w:rsidRDefault="00D22A47" w:rsidP="00D22A47">
      <w:pPr>
        <w:rPr>
          <w:rFonts w:ascii="Cambria" w:hAnsi="Cambria"/>
        </w:rPr>
      </w:pPr>
      <w:r w:rsidRPr="005C2710">
        <w:rPr>
          <w:rFonts w:ascii="Cambria" w:hAnsi="Cambria"/>
        </w:rPr>
        <w:t>3.</w:t>
      </w:r>
      <w:r w:rsidRPr="005C2710">
        <w:rPr>
          <w:rFonts w:ascii="Cambria" w:hAnsi="Cambria"/>
        </w:rPr>
        <w:tab/>
        <w:t>“</w:t>
      </w:r>
      <w:r w:rsidRPr="005C2710">
        <w:rPr>
          <w:rFonts w:ascii="Cambria" w:hAnsi="Cambria"/>
          <w:b/>
        </w:rPr>
        <w:t>Biometric Information</w:t>
      </w:r>
      <w:r w:rsidRPr="005C2710">
        <w:rPr>
          <w:rFonts w:ascii="Cambria" w:hAnsi="Cambria"/>
        </w:rPr>
        <w:t>" means information, reg</w:t>
      </w:r>
      <w:r w:rsidR="005C2710">
        <w:rPr>
          <w:rFonts w:ascii="Cambria" w:hAnsi="Cambria"/>
        </w:rPr>
        <w:t xml:space="preserve">ardless of how the </w:t>
      </w:r>
      <w:r w:rsidR="005C2710">
        <w:rPr>
          <w:rFonts w:ascii="Cambria" w:hAnsi="Cambria"/>
        </w:rPr>
        <w:tab/>
        <w:t xml:space="preserve">information </w:t>
      </w:r>
      <w:r w:rsidRPr="005C2710">
        <w:rPr>
          <w:rFonts w:ascii="Cambria" w:hAnsi="Cambria"/>
        </w:rPr>
        <w:t>is collected, converted, stored, or shared:</w:t>
      </w:r>
    </w:p>
    <w:p w14:paraId="67C391E0" w14:textId="77777777" w:rsidR="00D22A47" w:rsidRPr="005C2710" w:rsidRDefault="00D22A47" w:rsidP="00D22A47">
      <w:pPr>
        <w:tabs>
          <w:tab w:val="left" w:pos="720"/>
        </w:tabs>
        <w:ind w:left="720"/>
        <w:rPr>
          <w:rFonts w:ascii="Cambria" w:hAnsi="Cambria"/>
        </w:rPr>
      </w:pPr>
      <w:r w:rsidRPr="005C2710">
        <w:rPr>
          <w:rFonts w:ascii="Cambria" w:hAnsi="Cambria"/>
        </w:rPr>
        <w:t>a.</w:t>
      </w:r>
      <w:r w:rsidRPr="005C2710">
        <w:rPr>
          <w:rFonts w:ascii="Cambria" w:hAnsi="Cambria"/>
        </w:rPr>
        <w:tab/>
        <w:t>Based on an individual’s biometric identifier; and</w:t>
      </w:r>
    </w:p>
    <w:p w14:paraId="54C02F24" w14:textId="77777777" w:rsidR="00D22A47" w:rsidRPr="005C2710" w:rsidRDefault="00D22A47" w:rsidP="00D22A47">
      <w:pPr>
        <w:ind w:left="720"/>
        <w:rPr>
          <w:rFonts w:ascii="Cambria" w:hAnsi="Cambria"/>
        </w:rPr>
      </w:pPr>
      <w:r w:rsidRPr="005C2710">
        <w:rPr>
          <w:rFonts w:ascii="Cambria" w:hAnsi="Cambria"/>
        </w:rPr>
        <w:t>b.</w:t>
      </w:r>
      <w:r w:rsidRPr="005C2710">
        <w:rPr>
          <w:rFonts w:ascii="Cambria" w:hAnsi="Cambria"/>
        </w:rPr>
        <w:tab/>
        <w:t>Used to identify the individual.</w:t>
      </w:r>
    </w:p>
    <w:p w14:paraId="53B8CC07" w14:textId="77777777" w:rsidR="0059494A" w:rsidRDefault="00D22A47" w:rsidP="00D22A47">
      <w:pPr>
        <w:rPr>
          <w:ins w:id="0" w:author="Microsoft Office User" w:date="2019-06-14T12:05:00Z"/>
          <w:rFonts w:ascii="Cambria" w:hAnsi="Cambria"/>
        </w:rPr>
      </w:pPr>
      <w:r w:rsidRPr="005C2710">
        <w:rPr>
          <w:rFonts w:ascii="Cambria" w:hAnsi="Cambria"/>
        </w:rPr>
        <w:t>4.</w:t>
      </w:r>
      <w:r w:rsidR="0059494A">
        <w:rPr>
          <w:rFonts w:ascii="Cambria" w:hAnsi="Cambria"/>
        </w:rPr>
        <w:tab/>
      </w:r>
      <w:ins w:id="1" w:author="Microsoft Office User" w:date="2019-06-14T12:04:00Z">
        <w:r w:rsidR="0059494A">
          <w:rPr>
            <w:rFonts w:ascii="Cambria" w:hAnsi="Cambria"/>
          </w:rPr>
          <w:t>“Cyber Security Framework</w:t>
        </w:r>
      </w:ins>
      <w:ins w:id="2" w:author="Microsoft Office User" w:date="2019-06-14T12:05:00Z">
        <w:r w:rsidR="0059494A">
          <w:rPr>
            <w:rFonts w:ascii="Cambria" w:hAnsi="Cambria"/>
          </w:rPr>
          <w:t>” means:</w:t>
        </w:r>
      </w:ins>
    </w:p>
    <w:p w14:paraId="66DACAB6" w14:textId="77777777" w:rsidR="0059494A" w:rsidRDefault="0059494A" w:rsidP="00D22A47">
      <w:pPr>
        <w:rPr>
          <w:ins w:id="3" w:author="Microsoft Office User" w:date="2019-06-14T12:06:00Z"/>
          <w:rFonts w:ascii="Cambria" w:hAnsi="Cambria"/>
        </w:rPr>
      </w:pPr>
      <w:ins w:id="4" w:author="Microsoft Office User" w:date="2019-06-14T12:05:00Z">
        <w:r>
          <w:rPr>
            <w:rFonts w:ascii="Cambria" w:hAnsi="Cambria"/>
          </w:rPr>
          <w:tab/>
          <w:t>a.</w:t>
        </w:r>
        <w:r>
          <w:rPr>
            <w:rFonts w:ascii="Cambria" w:hAnsi="Cambria"/>
          </w:rPr>
          <w:tab/>
          <w:t xml:space="preserve">The cyber security framework developed by the Center for Internet </w:t>
        </w:r>
        <w:r>
          <w:rPr>
            <w:rFonts w:ascii="Cambria" w:hAnsi="Cambria"/>
          </w:rPr>
          <w:tab/>
        </w:r>
        <w:r>
          <w:rPr>
            <w:rFonts w:ascii="Cambria" w:hAnsi="Cambria"/>
          </w:rPr>
          <w:tab/>
        </w:r>
        <w:r>
          <w:rPr>
            <w:rFonts w:ascii="Cambria" w:hAnsi="Cambria"/>
          </w:rPr>
          <w:tab/>
          <w:t>Security</w:t>
        </w:r>
      </w:ins>
      <w:ins w:id="5" w:author="Microsoft Office User" w:date="2019-06-14T12:06:00Z">
        <w:r>
          <w:rPr>
            <w:rFonts w:ascii="Cambria" w:hAnsi="Cambria"/>
          </w:rPr>
          <w:t xml:space="preserve"> found at </w:t>
        </w:r>
        <w:r>
          <w:rPr>
            <w:rFonts w:ascii="Cambria" w:hAnsi="Cambria"/>
          </w:rPr>
          <w:fldChar w:fldCharType="begin"/>
        </w:r>
        <w:r>
          <w:rPr>
            <w:rFonts w:ascii="Cambria" w:hAnsi="Cambria"/>
          </w:rPr>
          <w:instrText xml:space="preserve"> HYPERLINK "http://www.cisesecurity.org/controls/" </w:instrText>
        </w:r>
        <w:r>
          <w:rPr>
            <w:rFonts w:ascii="Cambria" w:hAnsi="Cambria"/>
          </w:rPr>
          <w:fldChar w:fldCharType="separate"/>
        </w:r>
        <w:r w:rsidRPr="00BB0E90">
          <w:rPr>
            <w:rStyle w:val="Hyperlink"/>
            <w:rFonts w:ascii="Cambria" w:hAnsi="Cambria"/>
          </w:rPr>
          <w:t>http://www.cisesecurity.org/controls/</w:t>
        </w:r>
        <w:r>
          <w:rPr>
            <w:rFonts w:ascii="Cambria" w:hAnsi="Cambria"/>
          </w:rPr>
          <w:fldChar w:fldCharType="end"/>
        </w:r>
        <w:r>
          <w:rPr>
            <w:rFonts w:ascii="Cambria" w:hAnsi="Cambria"/>
          </w:rPr>
          <w:t>; or</w:t>
        </w:r>
      </w:ins>
    </w:p>
    <w:p w14:paraId="5D17BDA3" w14:textId="71787C26" w:rsidR="0059494A" w:rsidRDefault="0059494A" w:rsidP="00D22A47">
      <w:pPr>
        <w:rPr>
          <w:rFonts w:ascii="Cambria" w:hAnsi="Cambria"/>
        </w:rPr>
      </w:pPr>
      <w:ins w:id="6" w:author="Microsoft Office User" w:date="2019-06-14T12:06:00Z">
        <w:r>
          <w:rPr>
            <w:rFonts w:ascii="Cambria" w:hAnsi="Cambria"/>
          </w:rPr>
          <w:tab/>
          <w:t>b.</w:t>
        </w:r>
        <w:r>
          <w:rPr>
            <w:rFonts w:ascii="Cambria" w:hAnsi="Cambria"/>
          </w:rPr>
          <w:tab/>
          <w:t>A comparable IT security framework.</w:t>
        </w:r>
      </w:ins>
      <w:r w:rsidR="00D22A47" w:rsidRPr="005C2710">
        <w:rPr>
          <w:rFonts w:ascii="Cambria" w:hAnsi="Cambria"/>
        </w:rPr>
        <w:tab/>
      </w:r>
    </w:p>
    <w:p w14:paraId="78314A67" w14:textId="29A894FB" w:rsidR="00ED0611" w:rsidRPr="005C2710" w:rsidRDefault="008B58EC" w:rsidP="00D22A47">
      <w:pPr>
        <w:rPr>
          <w:rFonts w:ascii="Cambria" w:hAnsi="Cambria"/>
        </w:rPr>
      </w:pPr>
      <w:ins w:id="7" w:author="Microsoft Office User" w:date="2019-06-14T12:12:00Z">
        <w:r>
          <w:rPr>
            <w:rFonts w:ascii="Cambria" w:hAnsi="Cambria"/>
          </w:rPr>
          <w:t>5.</w:t>
        </w:r>
      </w:ins>
      <w:r w:rsidR="0059494A">
        <w:rPr>
          <w:rFonts w:ascii="Cambria" w:hAnsi="Cambria"/>
        </w:rPr>
        <w:tab/>
      </w:r>
      <w:r w:rsidR="00D22A47" w:rsidRPr="005C2710">
        <w:rPr>
          <w:rFonts w:ascii="Cambria" w:hAnsi="Cambria"/>
        </w:rPr>
        <w:t>“</w:t>
      </w:r>
      <w:r w:rsidR="00476372" w:rsidRPr="005C2710">
        <w:rPr>
          <w:rFonts w:ascii="Cambria" w:hAnsi="Cambria"/>
          <w:b/>
        </w:rPr>
        <w:t>Data Breach</w:t>
      </w:r>
      <w:r w:rsidR="00476372" w:rsidRPr="005C2710">
        <w:rPr>
          <w:rFonts w:ascii="Cambria" w:hAnsi="Cambria"/>
        </w:rPr>
        <w:t xml:space="preserve">” means an unauthorized release of or unauthorized access to </w:t>
      </w:r>
      <w:r w:rsidR="0037141F" w:rsidRPr="005C2710">
        <w:rPr>
          <w:rFonts w:ascii="Cambria" w:hAnsi="Cambria"/>
        </w:rPr>
        <w:tab/>
      </w:r>
      <w:r w:rsidR="00ED0611" w:rsidRPr="005C2710">
        <w:rPr>
          <w:rFonts w:ascii="Cambria" w:hAnsi="Cambria"/>
        </w:rPr>
        <w:t xml:space="preserve">personally identifiable student data that is maintained by an education </w:t>
      </w:r>
      <w:r w:rsidR="0037141F" w:rsidRPr="005C2710">
        <w:rPr>
          <w:rFonts w:ascii="Cambria" w:hAnsi="Cambria"/>
        </w:rPr>
        <w:tab/>
      </w:r>
      <w:r w:rsidR="00ED0611" w:rsidRPr="005C2710">
        <w:rPr>
          <w:rFonts w:ascii="Cambria" w:hAnsi="Cambria"/>
        </w:rPr>
        <w:t>entity.</w:t>
      </w:r>
    </w:p>
    <w:p w14:paraId="0B658ACD" w14:textId="0EF35B07" w:rsidR="00D22A47" w:rsidRPr="005C2710" w:rsidRDefault="0037141F" w:rsidP="00D22A47">
      <w:pPr>
        <w:ind w:left="720"/>
        <w:rPr>
          <w:rFonts w:ascii="Cambria" w:hAnsi="Cambria"/>
        </w:rPr>
      </w:pPr>
      <w:r w:rsidRPr="005C2710">
        <w:rPr>
          <w:rFonts w:ascii="Cambria" w:hAnsi="Cambria"/>
          <w:b/>
        </w:rPr>
        <w:tab/>
      </w:r>
      <w:r w:rsidRPr="005C2710">
        <w:rPr>
          <w:rFonts w:ascii="Cambria" w:hAnsi="Cambria"/>
        </w:rPr>
        <w:tab/>
      </w:r>
      <w:r w:rsidRPr="005C2710">
        <w:rPr>
          <w:rFonts w:ascii="Cambria" w:hAnsi="Cambria"/>
        </w:rPr>
        <w:tab/>
      </w:r>
      <w:r w:rsidRPr="005C2710">
        <w:rPr>
          <w:rFonts w:ascii="Cambria" w:hAnsi="Cambria"/>
        </w:rPr>
        <w:tab/>
      </w:r>
    </w:p>
    <w:p w14:paraId="518A8362" w14:textId="436817BB" w:rsidR="00D22A47" w:rsidRPr="005C2710" w:rsidRDefault="008B58EC" w:rsidP="00D22A47">
      <w:pPr>
        <w:rPr>
          <w:rFonts w:ascii="Cambria" w:hAnsi="Cambria"/>
        </w:rPr>
      </w:pPr>
      <w:ins w:id="8" w:author="Microsoft Office User" w:date="2019-06-14T12:12:00Z">
        <w:r>
          <w:rPr>
            <w:rFonts w:ascii="Cambria" w:hAnsi="Cambria"/>
          </w:rPr>
          <w:t>6</w:t>
        </w:r>
      </w:ins>
      <w:del w:id="9" w:author="Microsoft Office User" w:date="2019-06-14T12:12:00Z">
        <w:r w:rsidR="00D22A47" w:rsidRPr="005C2710" w:rsidDel="008B58EC">
          <w:rPr>
            <w:rFonts w:ascii="Cambria" w:hAnsi="Cambria"/>
          </w:rPr>
          <w:delText>5</w:delText>
        </w:r>
      </w:del>
      <w:r w:rsidR="00D22A47" w:rsidRPr="005C2710">
        <w:rPr>
          <w:rFonts w:ascii="Cambria" w:hAnsi="Cambria"/>
        </w:rPr>
        <w:t>.</w:t>
      </w:r>
      <w:r w:rsidR="00D22A47" w:rsidRPr="005C2710">
        <w:rPr>
          <w:rFonts w:ascii="Cambria" w:hAnsi="Cambria"/>
        </w:rPr>
        <w:tab/>
        <w:t>“</w:t>
      </w:r>
      <w:r w:rsidR="00D22A47" w:rsidRPr="005C2710">
        <w:rPr>
          <w:rFonts w:ascii="Cambria" w:hAnsi="Cambria"/>
          <w:b/>
        </w:rPr>
        <w:t>Data Governance Plan</w:t>
      </w:r>
      <w:r w:rsidR="00D22A47" w:rsidRPr="005C2710">
        <w:rPr>
          <w:rFonts w:ascii="Cambria" w:hAnsi="Cambria"/>
        </w:rPr>
        <w:t>” means a comprehensi</w:t>
      </w:r>
      <w:r w:rsidR="0037141F" w:rsidRPr="005C2710">
        <w:rPr>
          <w:rFonts w:ascii="Cambria" w:hAnsi="Cambria"/>
        </w:rPr>
        <w:t xml:space="preserve">ve plan for managing </w:t>
      </w:r>
      <w:r w:rsidR="0037141F" w:rsidRPr="005C2710">
        <w:rPr>
          <w:rFonts w:ascii="Cambria" w:hAnsi="Cambria"/>
        </w:rPr>
        <w:tab/>
        <w:t xml:space="preserve">education </w:t>
      </w:r>
      <w:r w:rsidR="00D22A47" w:rsidRPr="005C2710">
        <w:rPr>
          <w:rFonts w:ascii="Cambria" w:hAnsi="Cambria"/>
        </w:rPr>
        <w:t>data that:</w:t>
      </w:r>
    </w:p>
    <w:p w14:paraId="49DF272F" w14:textId="77777777" w:rsidR="00D22A47" w:rsidRPr="005C2710" w:rsidRDefault="00D22A47" w:rsidP="00D22A47">
      <w:pPr>
        <w:ind w:left="720"/>
        <w:rPr>
          <w:rFonts w:ascii="Cambria" w:hAnsi="Cambria"/>
        </w:rPr>
      </w:pPr>
      <w:r w:rsidRPr="005C2710">
        <w:rPr>
          <w:rFonts w:ascii="Cambria" w:hAnsi="Cambria"/>
        </w:rPr>
        <w:t>a.</w:t>
      </w:r>
      <w:r w:rsidRPr="005C2710">
        <w:rPr>
          <w:rFonts w:ascii="Cambria" w:hAnsi="Cambria"/>
        </w:rPr>
        <w:tab/>
        <w:t xml:space="preserve">Incorporates reasonable data industry best practices to maintain and </w:t>
      </w:r>
      <w:r w:rsidRPr="005C2710">
        <w:rPr>
          <w:rFonts w:ascii="Cambria" w:hAnsi="Cambria"/>
        </w:rPr>
        <w:tab/>
        <w:t>protect student data and other education-related data;</w:t>
      </w:r>
    </w:p>
    <w:p w14:paraId="21C45B11" w14:textId="02E13761" w:rsidR="00ED0611" w:rsidRPr="005C2710" w:rsidRDefault="00D22A47" w:rsidP="00D22A47">
      <w:pPr>
        <w:ind w:left="720"/>
        <w:rPr>
          <w:rFonts w:ascii="Cambria" w:hAnsi="Cambria"/>
        </w:rPr>
      </w:pPr>
      <w:r w:rsidRPr="005C2710">
        <w:rPr>
          <w:rFonts w:ascii="Cambria" w:hAnsi="Cambria"/>
        </w:rPr>
        <w:t>b.</w:t>
      </w:r>
      <w:r w:rsidR="00ED0611" w:rsidRPr="005C2710">
        <w:rPr>
          <w:rFonts w:ascii="Cambria" w:hAnsi="Cambria"/>
        </w:rPr>
        <w:tab/>
        <w:t>Describes the role, responsibility</w:t>
      </w:r>
      <w:r w:rsidR="002F0705" w:rsidRPr="005C2710">
        <w:rPr>
          <w:rFonts w:ascii="Cambria" w:hAnsi="Cambria"/>
        </w:rPr>
        <w:t xml:space="preserve">, and authority of an education entity </w:t>
      </w:r>
      <w:r w:rsidR="0037141F" w:rsidRPr="005C2710">
        <w:rPr>
          <w:rFonts w:ascii="Cambria" w:hAnsi="Cambria"/>
        </w:rPr>
        <w:tab/>
      </w:r>
      <w:r w:rsidR="002F0705" w:rsidRPr="005C2710">
        <w:rPr>
          <w:rFonts w:ascii="Cambria" w:hAnsi="Cambria"/>
        </w:rPr>
        <w:t>data governance staff member;</w:t>
      </w:r>
      <w:r w:rsidRPr="005C2710">
        <w:rPr>
          <w:rFonts w:ascii="Cambria" w:hAnsi="Cambria"/>
        </w:rPr>
        <w:tab/>
      </w:r>
    </w:p>
    <w:p w14:paraId="10EF1516" w14:textId="6A29CC8E" w:rsidR="00D22A47" w:rsidRPr="005C2710" w:rsidRDefault="002F0705" w:rsidP="00D22A47">
      <w:pPr>
        <w:ind w:left="720"/>
        <w:rPr>
          <w:rFonts w:ascii="Cambria" w:hAnsi="Cambria"/>
        </w:rPr>
      </w:pPr>
      <w:r w:rsidRPr="005C2710">
        <w:rPr>
          <w:rFonts w:ascii="Cambria" w:hAnsi="Cambria"/>
        </w:rPr>
        <w:lastRenderedPageBreak/>
        <w:t>c.</w:t>
      </w:r>
      <w:r w:rsidRPr="005C2710">
        <w:rPr>
          <w:rFonts w:ascii="Cambria" w:hAnsi="Cambria"/>
        </w:rPr>
        <w:tab/>
      </w:r>
      <w:r w:rsidR="00D22A47" w:rsidRPr="005C2710">
        <w:rPr>
          <w:rFonts w:ascii="Cambria" w:hAnsi="Cambria"/>
        </w:rPr>
        <w:t xml:space="preserve">Provides for necessary technical assistance, training, support, and </w:t>
      </w:r>
      <w:r w:rsidR="00D22A47" w:rsidRPr="005C2710">
        <w:rPr>
          <w:rFonts w:ascii="Cambria" w:hAnsi="Cambria"/>
        </w:rPr>
        <w:tab/>
        <w:t>auditing;</w:t>
      </w:r>
    </w:p>
    <w:p w14:paraId="3F08ACC2" w14:textId="4BA90C97" w:rsidR="00D22A47" w:rsidRPr="005C2710" w:rsidRDefault="002F0705" w:rsidP="00D22A47">
      <w:pPr>
        <w:ind w:left="720"/>
        <w:rPr>
          <w:rFonts w:ascii="Cambria" w:hAnsi="Cambria"/>
        </w:rPr>
      </w:pPr>
      <w:r w:rsidRPr="005C2710">
        <w:rPr>
          <w:rFonts w:ascii="Cambria" w:hAnsi="Cambria"/>
        </w:rPr>
        <w:t>d</w:t>
      </w:r>
      <w:r w:rsidR="00D22A47" w:rsidRPr="005C2710">
        <w:rPr>
          <w:rFonts w:ascii="Cambria" w:hAnsi="Cambria"/>
        </w:rPr>
        <w:t>.</w:t>
      </w:r>
      <w:r w:rsidR="00D22A47" w:rsidRPr="005C2710">
        <w:rPr>
          <w:rFonts w:ascii="Cambria" w:hAnsi="Cambria"/>
        </w:rPr>
        <w:tab/>
        <w:t>Describes the process for sharing student</w:t>
      </w:r>
      <w:r w:rsidR="005C2710">
        <w:rPr>
          <w:rFonts w:ascii="Cambria" w:hAnsi="Cambria"/>
        </w:rPr>
        <w:t xml:space="preserve"> data between the District </w:t>
      </w:r>
      <w:r w:rsidR="005C2710">
        <w:rPr>
          <w:rFonts w:ascii="Cambria" w:hAnsi="Cambria"/>
        </w:rPr>
        <w:tab/>
        <w:t xml:space="preserve">and </w:t>
      </w:r>
      <w:r w:rsidR="00D22A47" w:rsidRPr="005C2710">
        <w:rPr>
          <w:rFonts w:ascii="Cambria" w:hAnsi="Cambria"/>
        </w:rPr>
        <w:t>another person;</w:t>
      </w:r>
    </w:p>
    <w:p w14:paraId="4AD8580E" w14:textId="45AE25E9" w:rsidR="00D22A47" w:rsidRPr="005C2710" w:rsidRDefault="002F0705" w:rsidP="00D22A47">
      <w:pPr>
        <w:ind w:left="720"/>
        <w:rPr>
          <w:rFonts w:ascii="Cambria" w:hAnsi="Cambria"/>
        </w:rPr>
      </w:pPr>
      <w:r w:rsidRPr="005C2710">
        <w:rPr>
          <w:rFonts w:ascii="Cambria" w:hAnsi="Cambria"/>
        </w:rPr>
        <w:t>e</w:t>
      </w:r>
      <w:r w:rsidR="00D22A47" w:rsidRPr="005C2710">
        <w:rPr>
          <w:rFonts w:ascii="Cambria" w:hAnsi="Cambria"/>
        </w:rPr>
        <w:t>.</w:t>
      </w:r>
      <w:r w:rsidR="00D22A47" w:rsidRPr="005C2710">
        <w:rPr>
          <w:rFonts w:ascii="Cambria" w:hAnsi="Cambria"/>
        </w:rPr>
        <w:tab/>
        <w:t xml:space="preserve">Describes the process for an adult student or </w:t>
      </w:r>
      <w:r w:rsidR="0037141F" w:rsidRPr="005C2710">
        <w:rPr>
          <w:rFonts w:ascii="Cambria" w:hAnsi="Cambria"/>
        </w:rPr>
        <w:t xml:space="preserve">parent to request that </w:t>
      </w:r>
      <w:r w:rsidR="0037141F" w:rsidRPr="005C2710">
        <w:rPr>
          <w:rFonts w:ascii="Cambria" w:hAnsi="Cambria"/>
        </w:rPr>
        <w:tab/>
        <w:t xml:space="preserve">data be </w:t>
      </w:r>
      <w:r w:rsidR="00D22A47" w:rsidRPr="005C2710">
        <w:rPr>
          <w:rFonts w:ascii="Cambria" w:hAnsi="Cambria"/>
        </w:rPr>
        <w:t>expunged;</w:t>
      </w:r>
      <w:r w:rsidR="003E1F0B" w:rsidRPr="005C2710">
        <w:rPr>
          <w:rFonts w:ascii="Cambria" w:hAnsi="Cambria"/>
        </w:rPr>
        <w:t xml:space="preserve"> including how to respond to requests for </w:t>
      </w:r>
      <w:r w:rsidR="0037141F" w:rsidRPr="005C2710">
        <w:rPr>
          <w:rFonts w:ascii="Cambria" w:hAnsi="Cambria"/>
        </w:rPr>
        <w:tab/>
      </w:r>
      <w:r w:rsidR="003E1F0B" w:rsidRPr="005C2710">
        <w:rPr>
          <w:rFonts w:ascii="Cambria" w:hAnsi="Cambria"/>
        </w:rPr>
        <w:t>expungement;</w:t>
      </w:r>
      <w:r w:rsidR="00D22A47" w:rsidRPr="005C2710">
        <w:rPr>
          <w:rFonts w:ascii="Cambria" w:hAnsi="Cambria"/>
        </w:rPr>
        <w:t xml:space="preserve"> and</w:t>
      </w:r>
    </w:p>
    <w:p w14:paraId="3AA4B8F6" w14:textId="44F13C01" w:rsidR="003E1F0B" w:rsidRPr="005C2710" w:rsidRDefault="003E1F0B" w:rsidP="00D22A47">
      <w:pPr>
        <w:ind w:left="720"/>
        <w:rPr>
          <w:rFonts w:ascii="Cambria" w:hAnsi="Cambria"/>
        </w:rPr>
      </w:pPr>
      <w:r w:rsidRPr="005C2710">
        <w:rPr>
          <w:rFonts w:ascii="Cambria" w:hAnsi="Cambria"/>
        </w:rPr>
        <w:t>f</w:t>
      </w:r>
      <w:r w:rsidR="00D22A47" w:rsidRPr="005C2710">
        <w:rPr>
          <w:rFonts w:ascii="Cambria" w:hAnsi="Cambria"/>
        </w:rPr>
        <w:t>.</w:t>
      </w:r>
      <w:r w:rsidR="00D22A47" w:rsidRPr="005C2710">
        <w:rPr>
          <w:rFonts w:ascii="Cambria" w:hAnsi="Cambria"/>
        </w:rPr>
        <w:tab/>
      </w:r>
      <w:r w:rsidRPr="005C2710">
        <w:rPr>
          <w:rFonts w:ascii="Cambria" w:hAnsi="Cambria"/>
        </w:rPr>
        <w:t>Describes the data breach response process; and</w:t>
      </w:r>
    </w:p>
    <w:p w14:paraId="68B6F929" w14:textId="639DD00F" w:rsidR="00D22A47" w:rsidRPr="005C2710" w:rsidRDefault="003E1F0B" w:rsidP="00D22A47">
      <w:pPr>
        <w:ind w:left="720"/>
        <w:rPr>
          <w:rFonts w:ascii="Cambria" w:hAnsi="Cambria"/>
        </w:rPr>
      </w:pPr>
      <w:r w:rsidRPr="005C2710">
        <w:rPr>
          <w:rFonts w:ascii="Cambria" w:hAnsi="Cambria"/>
        </w:rPr>
        <w:t>g.</w:t>
      </w:r>
      <w:r w:rsidRPr="005C2710">
        <w:rPr>
          <w:rFonts w:ascii="Cambria" w:hAnsi="Cambria"/>
        </w:rPr>
        <w:tab/>
      </w:r>
      <w:r w:rsidR="00D22A47" w:rsidRPr="005C2710">
        <w:rPr>
          <w:rFonts w:ascii="Cambria" w:hAnsi="Cambria"/>
        </w:rPr>
        <w:t>Is published annually and available on the District’s website.</w:t>
      </w:r>
    </w:p>
    <w:p w14:paraId="2BFE6F82" w14:textId="77777777" w:rsidR="008B58EC" w:rsidRDefault="008B58EC" w:rsidP="00D22A47">
      <w:pPr>
        <w:rPr>
          <w:ins w:id="10" w:author="Microsoft Office User" w:date="2019-06-14T12:13:00Z"/>
          <w:rFonts w:ascii="Cambria" w:hAnsi="Cambria"/>
        </w:rPr>
      </w:pPr>
      <w:ins w:id="11" w:author="Microsoft Office User" w:date="2019-06-14T12:12:00Z">
        <w:r>
          <w:rPr>
            <w:rFonts w:ascii="Cambria" w:hAnsi="Cambria"/>
          </w:rPr>
          <w:t>7</w:t>
        </w:r>
      </w:ins>
      <w:del w:id="12" w:author="Microsoft Office User" w:date="2019-06-14T12:12:00Z">
        <w:r w:rsidR="00D22A47" w:rsidRPr="005C2710" w:rsidDel="008B58EC">
          <w:rPr>
            <w:rFonts w:ascii="Cambria" w:hAnsi="Cambria"/>
          </w:rPr>
          <w:delText>6</w:delText>
        </w:r>
      </w:del>
      <w:r w:rsidR="00D22A47" w:rsidRPr="005C2710">
        <w:rPr>
          <w:rFonts w:ascii="Cambria" w:hAnsi="Cambria"/>
        </w:rPr>
        <w:t>.</w:t>
      </w:r>
      <w:ins w:id="13" w:author="Microsoft Office User" w:date="2019-06-14T12:13:00Z">
        <w:r>
          <w:rPr>
            <w:rFonts w:ascii="Cambria" w:hAnsi="Cambria"/>
          </w:rPr>
          <w:tab/>
          <w:t>“Destroy” means to remove data or a record:</w:t>
        </w:r>
      </w:ins>
    </w:p>
    <w:p w14:paraId="73E57FB6" w14:textId="77777777" w:rsidR="008B58EC" w:rsidRDefault="008B58EC" w:rsidP="00D22A47">
      <w:pPr>
        <w:rPr>
          <w:ins w:id="14" w:author="Microsoft Office User" w:date="2019-06-14T12:14:00Z"/>
          <w:rFonts w:ascii="Cambria" w:hAnsi="Cambria"/>
        </w:rPr>
      </w:pPr>
      <w:ins w:id="15" w:author="Microsoft Office User" w:date="2019-06-14T12:14:00Z">
        <w:r>
          <w:rPr>
            <w:rFonts w:ascii="Cambria" w:hAnsi="Cambria"/>
          </w:rPr>
          <w:tab/>
          <w:t>a.</w:t>
        </w:r>
        <w:r>
          <w:rPr>
            <w:rFonts w:ascii="Cambria" w:hAnsi="Cambria"/>
          </w:rPr>
          <w:tab/>
          <w:t>In accordance with current industry best practices; and</w:t>
        </w:r>
      </w:ins>
    </w:p>
    <w:p w14:paraId="7A2B8014" w14:textId="6ABC2D58" w:rsidR="008B58EC" w:rsidRDefault="008B58EC" w:rsidP="00D22A47">
      <w:pPr>
        <w:rPr>
          <w:ins w:id="16" w:author="Microsoft Office User" w:date="2019-06-14T12:12:00Z"/>
          <w:rFonts w:ascii="Cambria" w:hAnsi="Cambria"/>
        </w:rPr>
      </w:pPr>
      <w:ins w:id="17" w:author="Microsoft Office User" w:date="2019-06-14T12:14:00Z">
        <w:r>
          <w:rPr>
            <w:rFonts w:ascii="Cambria" w:hAnsi="Cambria"/>
          </w:rPr>
          <w:tab/>
          <w:t>b.</w:t>
        </w:r>
        <w:r>
          <w:rPr>
            <w:rFonts w:ascii="Cambria" w:hAnsi="Cambria"/>
          </w:rPr>
          <w:tab/>
          <w:t xml:space="preserve">Rendering the data or record irretrievable in the normal course of </w:t>
        </w:r>
      </w:ins>
      <w:ins w:id="18" w:author="Microsoft Office User" w:date="2019-06-14T12:15:00Z">
        <w:r>
          <w:rPr>
            <w:rFonts w:ascii="Cambria" w:hAnsi="Cambria"/>
          </w:rPr>
          <w:tab/>
        </w:r>
        <w:r>
          <w:rPr>
            <w:rFonts w:ascii="Cambria" w:hAnsi="Cambria"/>
          </w:rPr>
          <w:tab/>
        </w:r>
        <w:r>
          <w:rPr>
            <w:rFonts w:ascii="Cambria" w:hAnsi="Cambria"/>
          </w:rPr>
          <w:tab/>
        </w:r>
      </w:ins>
      <w:ins w:id="19" w:author="Microsoft Office User" w:date="2019-06-14T12:14:00Z">
        <w:r>
          <w:rPr>
            <w:rFonts w:ascii="Cambria" w:hAnsi="Cambria"/>
          </w:rPr>
          <w:t>business</w:t>
        </w:r>
      </w:ins>
      <w:ins w:id="20" w:author="Microsoft Office User" w:date="2019-06-14T12:15:00Z">
        <w:r>
          <w:rPr>
            <w:rFonts w:ascii="Cambria" w:hAnsi="Cambria"/>
          </w:rPr>
          <w:t xml:space="preserve"> of the District or a third-party contractor.</w:t>
        </w:r>
      </w:ins>
      <w:r w:rsidR="003E1F0B" w:rsidRPr="005C2710">
        <w:rPr>
          <w:rFonts w:ascii="Cambria" w:hAnsi="Cambria"/>
        </w:rPr>
        <w:tab/>
      </w:r>
    </w:p>
    <w:p w14:paraId="3843B0EF" w14:textId="4024C892" w:rsidR="003E1F0B" w:rsidRPr="005C2710" w:rsidRDefault="008B58EC" w:rsidP="00D22A47">
      <w:pPr>
        <w:rPr>
          <w:rFonts w:ascii="Cambria" w:hAnsi="Cambria"/>
        </w:rPr>
      </w:pPr>
      <w:ins w:id="21" w:author="Microsoft Office User" w:date="2019-06-14T12:12:00Z">
        <w:r>
          <w:rPr>
            <w:rFonts w:ascii="Cambria" w:hAnsi="Cambria"/>
          </w:rPr>
          <w:t>8.</w:t>
        </w:r>
        <w:r>
          <w:rPr>
            <w:rFonts w:ascii="Cambria" w:hAnsi="Cambria"/>
          </w:rPr>
          <w:tab/>
        </w:r>
      </w:ins>
      <w:r w:rsidR="003E1F0B" w:rsidRPr="005C2710">
        <w:rPr>
          <w:rFonts w:ascii="Cambria" w:hAnsi="Cambria"/>
          <w:b/>
        </w:rPr>
        <w:t>“Disclosure”</w:t>
      </w:r>
      <w:r w:rsidR="003E1F0B" w:rsidRPr="005C2710">
        <w:rPr>
          <w:rFonts w:ascii="Cambria" w:hAnsi="Cambria"/>
        </w:rPr>
        <w:t xml:space="preserve"> means permitting access to, revealing, releasing, transferring, </w:t>
      </w:r>
      <w:r w:rsidR="003E1F0B" w:rsidRPr="005C2710">
        <w:rPr>
          <w:rFonts w:ascii="Cambria" w:hAnsi="Cambria"/>
        </w:rPr>
        <w:tab/>
        <w:t xml:space="preserve">disseminating, or otherwise communicating all or any part of any individual </w:t>
      </w:r>
      <w:r w:rsidR="003E1F0B" w:rsidRPr="005C2710">
        <w:rPr>
          <w:rFonts w:ascii="Cambria" w:hAnsi="Cambria"/>
        </w:rPr>
        <w:tab/>
        <w:t xml:space="preserve">record orally, in writing, electronically, or by any other communication </w:t>
      </w:r>
      <w:r w:rsidR="0037141F" w:rsidRPr="005C2710">
        <w:rPr>
          <w:rFonts w:ascii="Cambria" w:hAnsi="Cambria"/>
        </w:rPr>
        <w:tab/>
      </w:r>
      <w:r w:rsidR="003E1F0B" w:rsidRPr="005C2710">
        <w:rPr>
          <w:rFonts w:ascii="Cambria" w:hAnsi="Cambria"/>
        </w:rPr>
        <w:t>method.</w:t>
      </w:r>
      <w:r w:rsidR="00D22A47" w:rsidRPr="005C2710">
        <w:rPr>
          <w:rFonts w:ascii="Cambria" w:hAnsi="Cambria"/>
        </w:rPr>
        <w:tab/>
      </w:r>
    </w:p>
    <w:p w14:paraId="27344AD3" w14:textId="50247337" w:rsidR="003E1F0B" w:rsidRPr="005C2710" w:rsidRDefault="008B58EC" w:rsidP="00D22A47">
      <w:pPr>
        <w:rPr>
          <w:rFonts w:ascii="Cambria" w:hAnsi="Cambria"/>
        </w:rPr>
      </w:pPr>
      <w:ins w:id="22" w:author="Microsoft Office User" w:date="2019-06-14T12:13:00Z">
        <w:r>
          <w:rPr>
            <w:rFonts w:ascii="Cambria" w:hAnsi="Cambria"/>
          </w:rPr>
          <w:t>9</w:t>
        </w:r>
      </w:ins>
      <w:del w:id="23" w:author="Microsoft Office User" w:date="2019-06-14T12:13:00Z">
        <w:r w:rsidR="00E65B0E" w:rsidRPr="005C2710" w:rsidDel="008B58EC">
          <w:rPr>
            <w:rFonts w:ascii="Cambria" w:hAnsi="Cambria"/>
          </w:rPr>
          <w:delText>7</w:delText>
        </w:r>
      </w:del>
      <w:r w:rsidR="00E65B0E" w:rsidRPr="005C2710">
        <w:rPr>
          <w:rFonts w:ascii="Cambria" w:hAnsi="Cambria"/>
        </w:rPr>
        <w:t>.</w:t>
      </w:r>
      <w:r w:rsidR="00E65B0E" w:rsidRPr="005C2710">
        <w:rPr>
          <w:rFonts w:ascii="Cambria" w:hAnsi="Cambria"/>
        </w:rPr>
        <w:tab/>
      </w:r>
      <w:r w:rsidR="00F0326F" w:rsidRPr="005C2710">
        <w:rPr>
          <w:rFonts w:ascii="Cambria" w:hAnsi="Cambria"/>
          <w:b/>
        </w:rPr>
        <w:t xml:space="preserve">“Expunge” </w:t>
      </w:r>
      <w:r w:rsidR="00F0326F" w:rsidRPr="005C2710">
        <w:rPr>
          <w:rFonts w:ascii="Cambria" w:hAnsi="Cambria"/>
        </w:rPr>
        <w:t>means to seal or permanently delete data</w:t>
      </w:r>
      <w:ins w:id="24" w:author="Microsoft Office User" w:date="2019-06-14T12:16:00Z">
        <w:r>
          <w:rPr>
            <w:rFonts w:ascii="Cambria" w:hAnsi="Cambria"/>
          </w:rPr>
          <w:t xml:space="preserve"> so as to limit its availability to all except authorized individuals.</w:t>
        </w:r>
      </w:ins>
      <w:del w:id="25" w:author="Microsoft Office User" w:date="2019-06-14T12:16:00Z">
        <w:r w:rsidR="00F0326F" w:rsidRPr="005C2710" w:rsidDel="008B58EC">
          <w:rPr>
            <w:rFonts w:ascii="Cambria" w:hAnsi="Cambria"/>
          </w:rPr>
          <w:delText xml:space="preserve">, as described in board </w:delText>
        </w:r>
        <w:r w:rsidR="0037141F" w:rsidRPr="005C2710" w:rsidDel="008B58EC">
          <w:rPr>
            <w:rFonts w:ascii="Cambria" w:hAnsi="Cambria"/>
          </w:rPr>
          <w:tab/>
        </w:r>
        <w:r w:rsidR="00F0326F" w:rsidRPr="005C2710" w:rsidDel="008B58EC">
          <w:rPr>
            <w:rFonts w:ascii="Cambria" w:hAnsi="Cambria"/>
          </w:rPr>
          <w:delText>rule made under Utah Code § 53E-9-306</w:delText>
        </w:r>
      </w:del>
      <w:r w:rsidR="00F0326F" w:rsidRPr="005C2710">
        <w:rPr>
          <w:rFonts w:ascii="Cambria" w:hAnsi="Cambria"/>
        </w:rPr>
        <w:t>.</w:t>
      </w:r>
    </w:p>
    <w:p w14:paraId="0C46AABD" w14:textId="72ADB7E4" w:rsidR="00F0326F" w:rsidRPr="005C2710" w:rsidRDefault="00F0326F" w:rsidP="00D22A47">
      <w:pPr>
        <w:rPr>
          <w:rFonts w:ascii="Cambria" w:hAnsi="Cambria"/>
        </w:rPr>
      </w:pPr>
      <w:del w:id="26" w:author="Microsoft Office User" w:date="2019-06-14T12:26:00Z">
        <w:r w:rsidRPr="005C2710" w:rsidDel="00A0001B">
          <w:rPr>
            <w:rFonts w:ascii="Cambria" w:hAnsi="Cambria"/>
          </w:rPr>
          <w:delText>8.</w:delText>
        </w:r>
        <w:r w:rsidRPr="005C2710" w:rsidDel="00A0001B">
          <w:rPr>
            <w:rFonts w:ascii="Cambria" w:hAnsi="Cambria"/>
          </w:rPr>
          <w:tab/>
        </w:r>
        <w:r w:rsidRPr="005C2710" w:rsidDel="00A0001B">
          <w:rPr>
            <w:rFonts w:ascii="Cambria" w:hAnsi="Cambria"/>
            <w:b/>
          </w:rPr>
          <w:delText>“Information Technology Systems Security Plan”</w:delText>
        </w:r>
        <w:r w:rsidRPr="005C2710" w:rsidDel="00A0001B">
          <w:rPr>
            <w:rFonts w:ascii="Cambria" w:hAnsi="Cambria"/>
          </w:rPr>
          <w:delText xml:space="preserve"> means a plan</w:delText>
        </w:r>
      </w:del>
      <w:r w:rsidRPr="005C2710">
        <w:rPr>
          <w:rFonts w:ascii="Cambria" w:hAnsi="Cambria"/>
        </w:rPr>
        <w:t xml:space="preserve"> </w:t>
      </w:r>
      <w:r w:rsidR="0037141F" w:rsidRPr="005C2710">
        <w:rPr>
          <w:rFonts w:ascii="Cambria" w:hAnsi="Cambria"/>
        </w:rPr>
        <w:tab/>
      </w:r>
      <w:del w:id="27" w:author="Microsoft Office User" w:date="2019-06-14T12:26:00Z">
        <w:r w:rsidRPr="005C2710" w:rsidDel="00A0001B">
          <w:rPr>
            <w:rFonts w:ascii="Cambria" w:hAnsi="Cambria"/>
          </w:rPr>
          <w:delText>incorporating policies and process for:</w:delText>
        </w:r>
      </w:del>
    </w:p>
    <w:p w14:paraId="3A7CE1BB" w14:textId="6A62145A" w:rsidR="00F0326F" w:rsidRPr="005C2710" w:rsidRDefault="00F0326F" w:rsidP="00A0001B">
      <w:pPr>
        <w:spacing w:after="120"/>
        <w:ind w:left="1080"/>
        <w:rPr>
          <w:rFonts w:ascii="Cambria" w:hAnsi="Cambria" w:cs="Arial"/>
        </w:rPr>
        <w:pPrChange w:id="28" w:author="Microsoft Office User" w:date="2019-06-14T12:26:00Z">
          <w:pPr>
            <w:numPr>
              <w:numId w:val="16"/>
            </w:numPr>
            <w:spacing w:after="120"/>
            <w:ind w:left="1440" w:hanging="360"/>
          </w:pPr>
        </w:pPrChange>
      </w:pPr>
      <w:del w:id="29" w:author="Microsoft Office User" w:date="2019-06-14T12:26:00Z">
        <w:r w:rsidRPr="005C2710" w:rsidDel="00A0001B">
          <w:rPr>
            <w:rFonts w:ascii="Cambria" w:hAnsi="Cambria" w:cs="Arial"/>
          </w:rPr>
          <w:delText>system administration;</w:delText>
        </w:r>
      </w:del>
    </w:p>
    <w:p w14:paraId="63ECA2D7" w14:textId="77777777" w:rsidR="00F0326F" w:rsidRPr="005C2710" w:rsidRDefault="00F0326F" w:rsidP="00F0326F">
      <w:pPr>
        <w:numPr>
          <w:ilvl w:val="0"/>
          <w:numId w:val="16"/>
        </w:numPr>
        <w:spacing w:after="120"/>
        <w:rPr>
          <w:rFonts w:ascii="Cambria" w:hAnsi="Cambria" w:cs="Arial"/>
        </w:rPr>
      </w:pPr>
      <w:del w:id="30" w:author="Microsoft Office User" w:date="2019-06-14T12:26:00Z">
        <w:r w:rsidRPr="005C2710" w:rsidDel="00A0001B">
          <w:rPr>
            <w:rFonts w:ascii="Cambria" w:hAnsi="Cambria" w:cs="Arial"/>
          </w:rPr>
          <w:delText>network security;</w:delText>
        </w:r>
      </w:del>
    </w:p>
    <w:p w14:paraId="082FFF21" w14:textId="77777777" w:rsidR="00F0326F" w:rsidRPr="005C2710" w:rsidRDefault="00F0326F" w:rsidP="00F0326F">
      <w:pPr>
        <w:numPr>
          <w:ilvl w:val="0"/>
          <w:numId w:val="16"/>
        </w:numPr>
        <w:spacing w:after="120"/>
        <w:rPr>
          <w:rFonts w:ascii="Cambria" w:hAnsi="Cambria" w:cs="Arial"/>
        </w:rPr>
      </w:pPr>
      <w:del w:id="31" w:author="Microsoft Office User" w:date="2019-06-14T12:26:00Z">
        <w:r w:rsidRPr="005C2710" w:rsidDel="00A0001B">
          <w:rPr>
            <w:rFonts w:ascii="Cambria" w:hAnsi="Cambria" w:cs="Arial"/>
          </w:rPr>
          <w:delText>a</w:delText>
        </w:r>
      </w:del>
      <w:del w:id="32" w:author="Microsoft Office User" w:date="2019-06-14T12:25:00Z">
        <w:r w:rsidRPr="005C2710" w:rsidDel="00A0001B">
          <w:rPr>
            <w:rFonts w:ascii="Cambria" w:hAnsi="Cambria" w:cs="Arial"/>
          </w:rPr>
          <w:delText>pplication security;</w:delText>
        </w:r>
      </w:del>
    </w:p>
    <w:p w14:paraId="345B537B" w14:textId="77777777" w:rsidR="00F0326F" w:rsidRPr="005C2710" w:rsidRDefault="00F0326F" w:rsidP="00F0326F">
      <w:pPr>
        <w:numPr>
          <w:ilvl w:val="0"/>
          <w:numId w:val="16"/>
        </w:numPr>
        <w:spacing w:after="120"/>
        <w:rPr>
          <w:rFonts w:ascii="Cambria" w:hAnsi="Cambria" w:cs="Arial"/>
        </w:rPr>
      </w:pPr>
      <w:del w:id="33" w:author="Microsoft Office User" w:date="2019-06-14T12:25:00Z">
        <w:r w:rsidRPr="005C2710" w:rsidDel="00A0001B">
          <w:rPr>
            <w:rFonts w:ascii="Cambria" w:hAnsi="Cambria" w:cs="Arial"/>
          </w:rPr>
          <w:delText>endpoint, server, and device security;</w:delText>
        </w:r>
      </w:del>
    </w:p>
    <w:p w14:paraId="2E9E5BE5" w14:textId="77777777" w:rsidR="00F0326F" w:rsidRPr="005C2710" w:rsidRDefault="00F0326F" w:rsidP="00F0326F">
      <w:pPr>
        <w:numPr>
          <w:ilvl w:val="0"/>
          <w:numId w:val="16"/>
        </w:numPr>
        <w:spacing w:after="120"/>
        <w:rPr>
          <w:rFonts w:ascii="Cambria" w:hAnsi="Cambria" w:cs="Arial"/>
        </w:rPr>
      </w:pPr>
      <w:del w:id="34" w:author="Microsoft Office User" w:date="2019-06-14T12:25:00Z">
        <w:r w:rsidRPr="005C2710" w:rsidDel="00A0001B">
          <w:rPr>
            <w:rFonts w:ascii="Cambria" w:hAnsi="Cambria" w:cs="Arial"/>
          </w:rPr>
          <w:delText>identity, authentication, and access management;</w:delText>
        </w:r>
      </w:del>
    </w:p>
    <w:p w14:paraId="0C381B3D" w14:textId="77777777" w:rsidR="00F0326F" w:rsidRPr="005C2710" w:rsidRDefault="00F0326F" w:rsidP="00F0326F">
      <w:pPr>
        <w:numPr>
          <w:ilvl w:val="0"/>
          <w:numId w:val="16"/>
        </w:numPr>
        <w:spacing w:after="120"/>
        <w:rPr>
          <w:rFonts w:ascii="Cambria" w:hAnsi="Cambria" w:cs="Arial"/>
        </w:rPr>
      </w:pPr>
      <w:del w:id="35" w:author="Microsoft Office User" w:date="2019-06-14T12:25:00Z">
        <w:r w:rsidRPr="005C2710" w:rsidDel="00A0001B">
          <w:rPr>
            <w:rFonts w:ascii="Cambria" w:hAnsi="Cambria" w:cs="Arial"/>
          </w:rPr>
          <w:delText>data protection and cryptography;</w:delText>
        </w:r>
      </w:del>
    </w:p>
    <w:p w14:paraId="5F79ABBB" w14:textId="77777777" w:rsidR="00F0326F" w:rsidRPr="005C2710" w:rsidRDefault="00F0326F" w:rsidP="00F0326F">
      <w:pPr>
        <w:numPr>
          <w:ilvl w:val="0"/>
          <w:numId w:val="16"/>
        </w:numPr>
        <w:spacing w:after="120"/>
        <w:rPr>
          <w:rFonts w:ascii="Cambria" w:hAnsi="Cambria" w:cs="Arial"/>
        </w:rPr>
      </w:pPr>
      <w:del w:id="36" w:author="Microsoft Office User" w:date="2019-06-14T12:25:00Z">
        <w:r w:rsidRPr="005C2710" w:rsidDel="00A0001B">
          <w:rPr>
            <w:rFonts w:ascii="Cambria" w:hAnsi="Cambria" w:cs="Arial"/>
          </w:rPr>
          <w:delText>monitoring, vulnerability, and patch management;</w:delText>
        </w:r>
      </w:del>
    </w:p>
    <w:p w14:paraId="59BE0417" w14:textId="77777777" w:rsidR="00F0326F" w:rsidRPr="005C2710" w:rsidRDefault="00F0326F" w:rsidP="00A0001B">
      <w:pPr>
        <w:spacing w:after="120"/>
        <w:ind w:left="1080"/>
        <w:rPr>
          <w:rFonts w:ascii="Cambria" w:hAnsi="Cambria" w:cs="Arial"/>
        </w:rPr>
        <w:pPrChange w:id="37" w:author="Microsoft Office User" w:date="2019-06-14T12:26:00Z">
          <w:pPr>
            <w:numPr>
              <w:numId w:val="16"/>
            </w:numPr>
            <w:spacing w:after="120"/>
            <w:ind w:left="1440" w:hanging="360"/>
          </w:pPr>
        </w:pPrChange>
      </w:pPr>
      <w:del w:id="38" w:author="Microsoft Office User" w:date="2019-06-14T12:25:00Z">
        <w:r w:rsidRPr="005C2710" w:rsidDel="00A0001B">
          <w:rPr>
            <w:rFonts w:ascii="Cambria" w:hAnsi="Cambria" w:cs="Arial"/>
          </w:rPr>
          <w:delText>high availabi</w:delText>
        </w:r>
      </w:del>
      <w:del w:id="39" w:author="Microsoft Office User" w:date="2019-06-14T12:19:00Z">
        <w:r w:rsidRPr="005C2710" w:rsidDel="003B549F">
          <w:rPr>
            <w:rFonts w:ascii="Cambria" w:hAnsi="Cambria" w:cs="Arial"/>
          </w:rPr>
          <w:delText>lity, disaster recovery, and phy</w:delText>
        </w:r>
      </w:del>
      <w:del w:id="40" w:author="Microsoft Office User" w:date="2019-06-14T12:18:00Z">
        <w:r w:rsidRPr="005C2710" w:rsidDel="003B549F">
          <w:rPr>
            <w:rFonts w:ascii="Cambria" w:hAnsi="Cambria" w:cs="Arial"/>
          </w:rPr>
          <w:delText>sical protection;</w:delText>
        </w:r>
      </w:del>
    </w:p>
    <w:p w14:paraId="69AFDA6B" w14:textId="77777777" w:rsidR="00F0326F" w:rsidRPr="005C2710" w:rsidDel="003B549F" w:rsidRDefault="00F0326F" w:rsidP="00F0326F">
      <w:pPr>
        <w:numPr>
          <w:ilvl w:val="0"/>
          <w:numId w:val="16"/>
        </w:numPr>
        <w:spacing w:after="120"/>
        <w:rPr>
          <w:del w:id="41" w:author="Microsoft Office User" w:date="2019-06-14T12:18:00Z"/>
          <w:rFonts w:ascii="Cambria" w:hAnsi="Cambria" w:cs="Arial"/>
        </w:rPr>
      </w:pPr>
      <w:del w:id="42" w:author="Microsoft Office User" w:date="2019-06-14T12:18:00Z">
        <w:r w:rsidRPr="005C2710" w:rsidDel="003B549F">
          <w:rPr>
            <w:rFonts w:ascii="Cambria" w:hAnsi="Cambria" w:cs="Arial"/>
          </w:rPr>
          <w:delText>incident responses;</w:delText>
        </w:r>
      </w:del>
    </w:p>
    <w:p w14:paraId="1A5B2293" w14:textId="77777777" w:rsidR="00F0326F" w:rsidRPr="003B549F" w:rsidRDefault="00F0326F" w:rsidP="00F0326F">
      <w:pPr>
        <w:numPr>
          <w:ilvl w:val="0"/>
          <w:numId w:val="16"/>
        </w:numPr>
        <w:spacing w:after="120"/>
        <w:rPr>
          <w:rFonts w:ascii="Cambria" w:hAnsi="Cambria" w:cs="Arial"/>
          <w:rPrChange w:id="43" w:author="Microsoft Office User" w:date="2019-06-14T12:18:00Z">
            <w:rPr>
              <w:rFonts w:ascii="Cambria" w:hAnsi="Cambria" w:cs="Arial"/>
            </w:rPr>
          </w:rPrChange>
        </w:rPr>
        <w:pPrChange w:id="44" w:author="Microsoft Office User" w:date="2019-06-14T12:18:00Z">
          <w:pPr>
            <w:numPr>
              <w:numId w:val="16"/>
            </w:numPr>
            <w:spacing w:after="120"/>
            <w:ind w:left="1440" w:hanging="360"/>
          </w:pPr>
        </w:pPrChange>
      </w:pPr>
      <w:del w:id="45" w:author="Microsoft Office User" w:date="2019-06-14T12:18:00Z">
        <w:r w:rsidRPr="003B549F" w:rsidDel="003B549F">
          <w:rPr>
            <w:rFonts w:ascii="Cambria" w:hAnsi="Cambria" w:cs="Arial"/>
            <w:rPrChange w:id="46" w:author="Microsoft Office User" w:date="2019-06-14T12:18:00Z">
              <w:rPr>
                <w:rFonts w:ascii="Cambria" w:hAnsi="Cambria" w:cs="Arial"/>
              </w:rPr>
            </w:rPrChange>
          </w:rPr>
          <w:delText>acquisition and asset management; and</w:delText>
        </w:r>
      </w:del>
    </w:p>
    <w:p w14:paraId="653FCC69" w14:textId="1F757578" w:rsidR="00F0326F" w:rsidRPr="005C2710" w:rsidRDefault="00F0326F" w:rsidP="00D22A47">
      <w:pPr>
        <w:rPr>
          <w:rFonts w:ascii="Cambria" w:hAnsi="Cambria"/>
        </w:rPr>
      </w:pPr>
      <w:r w:rsidRPr="005C2710">
        <w:rPr>
          <w:rFonts w:ascii="Cambria" w:hAnsi="Cambria" w:cs="Arial"/>
        </w:rPr>
        <w:tab/>
        <w:t xml:space="preserve">   </w:t>
      </w:r>
      <w:ins w:id="47" w:author="Microsoft Office User" w:date="2019-06-14T12:18:00Z">
        <w:r w:rsidR="003B549F">
          <w:rPr>
            <w:rFonts w:ascii="Cambria" w:hAnsi="Cambria" w:cs="Arial"/>
          </w:rPr>
          <w:t xml:space="preserve"> </w:t>
        </w:r>
      </w:ins>
      <w:r w:rsidRPr="005C2710">
        <w:rPr>
          <w:rFonts w:ascii="Cambria" w:hAnsi="Cambria" w:cs="Arial"/>
        </w:rPr>
        <w:t xml:space="preserve">  </w:t>
      </w:r>
      <w:del w:id="48" w:author="Microsoft Office User" w:date="2019-06-14T12:18:00Z">
        <w:r w:rsidRPr="005C2710" w:rsidDel="003B549F">
          <w:rPr>
            <w:rFonts w:ascii="Cambria" w:hAnsi="Cambria" w:cs="Arial"/>
          </w:rPr>
          <w:delText>k.</w:delText>
        </w:r>
        <w:r w:rsidRPr="005C2710" w:rsidDel="003B549F">
          <w:rPr>
            <w:rFonts w:ascii="Cambria" w:hAnsi="Cambria" w:cs="Arial"/>
          </w:rPr>
          <w:tab/>
          <w:delText>policy, audit, and e-discovery training</w:delText>
        </w:r>
      </w:del>
    </w:p>
    <w:p w14:paraId="4E817F32" w14:textId="252E5BAC" w:rsidR="00D22A47" w:rsidRPr="005C2710" w:rsidRDefault="00A0001B" w:rsidP="00D22A47">
      <w:pPr>
        <w:rPr>
          <w:rFonts w:ascii="Cambria" w:hAnsi="Cambria"/>
        </w:rPr>
      </w:pPr>
      <w:ins w:id="49" w:author="Microsoft Office User" w:date="2019-06-14T12:26:00Z">
        <w:r>
          <w:rPr>
            <w:rFonts w:ascii="Cambria" w:hAnsi="Cambria"/>
          </w:rPr>
          <w:t>10</w:t>
        </w:r>
      </w:ins>
      <w:del w:id="50" w:author="Microsoft Office User" w:date="2019-06-14T12:26:00Z">
        <w:r w:rsidR="003E1F0B" w:rsidRPr="005C2710" w:rsidDel="00A0001B">
          <w:rPr>
            <w:rFonts w:ascii="Cambria" w:hAnsi="Cambria"/>
          </w:rPr>
          <w:delText>9</w:delText>
        </w:r>
      </w:del>
      <w:r w:rsidR="003E1F0B" w:rsidRPr="005C2710">
        <w:rPr>
          <w:rFonts w:ascii="Cambria" w:hAnsi="Cambria"/>
        </w:rPr>
        <w:t>.</w:t>
      </w:r>
      <w:r w:rsidR="003E1F0B" w:rsidRPr="005C2710">
        <w:rPr>
          <w:rFonts w:ascii="Cambria" w:hAnsi="Cambria"/>
        </w:rPr>
        <w:tab/>
      </w:r>
      <w:r w:rsidR="00D22A47" w:rsidRPr="005C2710">
        <w:rPr>
          <w:rFonts w:ascii="Cambria" w:hAnsi="Cambria"/>
        </w:rPr>
        <w:t>“</w:t>
      </w:r>
      <w:r w:rsidR="00D22A47" w:rsidRPr="005C2710">
        <w:rPr>
          <w:rFonts w:ascii="Cambria" w:hAnsi="Cambria"/>
          <w:b/>
        </w:rPr>
        <w:t>Metadata Dictionary</w:t>
      </w:r>
      <w:r w:rsidR="00D22A47" w:rsidRPr="005C2710">
        <w:rPr>
          <w:rFonts w:ascii="Cambria" w:hAnsi="Cambria"/>
        </w:rPr>
        <w:t xml:space="preserve">” means a </w:t>
      </w:r>
      <w:r w:rsidR="0029343C" w:rsidRPr="005C2710">
        <w:rPr>
          <w:rFonts w:ascii="Cambria" w:hAnsi="Cambria"/>
        </w:rPr>
        <w:t xml:space="preserve">record </w:t>
      </w:r>
      <w:r w:rsidR="00D22A47" w:rsidRPr="005C2710">
        <w:rPr>
          <w:rFonts w:ascii="Cambria" w:hAnsi="Cambria"/>
        </w:rPr>
        <w:t>that:</w:t>
      </w:r>
    </w:p>
    <w:p w14:paraId="58F9912E" w14:textId="44FA45A9" w:rsidR="00D22A47" w:rsidRPr="005C2710" w:rsidRDefault="009A26F9" w:rsidP="009A26F9">
      <w:pPr>
        <w:tabs>
          <w:tab w:val="left" w:pos="360"/>
        </w:tabs>
        <w:rPr>
          <w:rFonts w:ascii="Cambria" w:hAnsi="Cambria"/>
        </w:rPr>
      </w:pPr>
      <w:r w:rsidRPr="005C2710">
        <w:rPr>
          <w:rFonts w:ascii="Cambria" w:hAnsi="Cambria"/>
        </w:rPr>
        <w:tab/>
      </w:r>
      <w:r w:rsidRPr="005C2710">
        <w:rPr>
          <w:rFonts w:ascii="Cambria" w:hAnsi="Cambria"/>
        </w:rPr>
        <w:tab/>
      </w:r>
      <w:r w:rsidR="00D22A47" w:rsidRPr="005C2710">
        <w:rPr>
          <w:rFonts w:ascii="Cambria" w:hAnsi="Cambria"/>
        </w:rPr>
        <w:t>a.</w:t>
      </w:r>
      <w:r w:rsidR="00D22A47" w:rsidRPr="005C2710">
        <w:rPr>
          <w:rFonts w:ascii="Cambria" w:hAnsi="Cambria"/>
        </w:rPr>
        <w:tab/>
        <w:t xml:space="preserve">Defines and discloses all </w:t>
      </w:r>
      <w:r w:rsidR="0029343C" w:rsidRPr="005C2710">
        <w:rPr>
          <w:rFonts w:ascii="Cambria" w:hAnsi="Cambria"/>
        </w:rPr>
        <w:t xml:space="preserve">personally identifiable student data collected </w:t>
      </w:r>
      <w:r w:rsidR="0037141F" w:rsidRPr="005C2710">
        <w:rPr>
          <w:rFonts w:ascii="Cambria" w:hAnsi="Cambria"/>
        </w:rPr>
        <w:tab/>
      </w:r>
      <w:r w:rsidR="0037141F" w:rsidRPr="005C2710">
        <w:rPr>
          <w:rFonts w:ascii="Cambria" w:hAnsi="Cambria"/>
        </w:rPr>
        <w:tab/>
      </w:r>
      <w:r w:rsidR="0037141F" w:rsidRPr="005C2710">
        <w:rPr>
          <w:rFonts w:ascii="Cambria" w:hAnsi="Cambria"/>
        </w:rPr>
        <w:tab/>
      </w:r>
      <w:r w:rsidR="0029343C" w:rsidRPr="005C2710">
        <w:rPr>
          <w:rFonts w:ascii="Cambria" w:hAnsi="Cambria"/>
        </w:rPr>
        <w:t>and shared by the education entity;</w:t>
      </w:r>
      <w:r w:rsidR="0037141F" w:rsidRPr="005C2710">
        <w:rPr>
          <w:rFonts w:ascii="Cambria" w:hAnsi="Cambria"/>
        </w:rPr>
        <w:tab/>
      </w:r>
      <w:r w:rsidR="0037141F" w:rsidRPr="005C2710">
        <w:rPr>
          <w:rFonts w:ascii="Cambria" w:hAnsi="Cambria"/>
        </w:rPr>
        <w:tab/>
      </w:r>
      <w:r w:rsidR="0037141F" w:rsidRPr="005C2710">
        <w:rPr>
          <w:rFonts w:ascii="Cambria" w:hAnsi="Cambria"/>
        </w:rPr>
        <w:tab/>
      </w:r>
      <w:r w:rsidR="0037141F" w:rsidRPr="005C2710">
        <w:rPr>
          <w:rFonts w:ascii="Cambria" w:hAnsi="Cambria"/>
        </w:rPr>
        <w:tab/>
      </w:r>
    </w:p>
    <w:p w14:paraId="1CD0E885" w14:textId="6543DA4E" w:rsidR="0029343C" w:rsidRPr="005C2710" w:rsidRDefault="0029343C" w:rsidP="009A26F9">
      <w:pPr>
        <w:tabs>
          <w:tab w:val="left" w:pos="360"/>
        </w:tabs>
        <w:rPr>
          <w:rFonts w:ascii="Cambria" w:hAnsi="Cambria"/>
        </w:rPr>
      </w:pPr>
      <w:r w:rsidRPr="005C2710">
        <w:rPr>
          <w:rFonts w:ascii="Cambria" w:hAnsi="Cambria"/>
        </w:rPr>
        <w:tab/>
      </w:r>
      <w:r w:rsidRPr="005C2710">
        <w:rPr>
          <w:rFonts w:ascii="Cambria" w:hAnsi="Cambria"/>
        </w:rPr>
        <w:tab/>
        <w:t>b.</w:t>
      </w:r>
      <w:r w:rsidRPr="005C2710">
        <w:rPr>
          <w:rFonts w:ascii="Cambria" w:hAnsi="Cambria"/>
        </w:rPr>
        <w:tab/>
        <w:t>Comprehensively</w:t>
      </w:r>
      <w:r w:rsidR="009A2F67" w:rsidRPr="005C2710">
        <w:rPr>
          <w:rFonts w:ascii="Cambria" w:hAnsi="Cambria"/>
        </w:rPr>
        <w:t xml:space="preserve"> lists all re</w:t>
      </w:r>
      <w:r w:rsidR="00D25B33" w:rsidRPr="005C2710">
        <w:rPr>
          <w:rFonts w:ascii="Cambria" w:hAnsi="Cambria"/>
        </w:rPr>
        <w:t>c</w:t>
      </w:r>
      <w:r w:rsidR="009A2F67" w:rsidRPr="005C2710">
        <w:rPr>
          <w:rFonts w:ascii="Cambria" w:hAnsi="Cambria"/>
        </w:rPr>
        <w:t xml:space="preserve">ipients with whom the education entity </w:t>
      </w:r>
      <w:r w:rsidR="0037141F" w:rsidRPr="005C2710">
        <w:rPr>
          <w:rFonts w:ascii="Cambria" w:hAnsi="Cambria"/>
        </w:rPr>
        <w:tab/>
      </w:r>
      <w:r w:rsidR="0037141F" w:rsidRPr="005C2710">
        <w:rPr>
          <w:rFonts w:ascii="Cambria" w:hAnsi="Cambria"/>
        </w:rPr>
        <w:tab/>
      </w:r>
      <w:r w:rsidR="0037141F" w:rsidRPr="005C2710">
        <w:rPr>
          <w:rFonts w:ascii="Cambria" w:hAnsi="Cambria"/>
        </w:rPr>
        <w:tab/>
      </w:r>
      <w:r w:rsidR="0037141F" w:rsidRPr="005C2710">
        <w:rPr>
          <w:rFonts w:ascii="Cambria" w:hAnsi="Cambria"/>
        </w:rPr>
        <w:tab/>
      </w:r>
      <w:r w:rsidR="009A2F67" w:rsidRPr="005C2710">
        <w:rPr>
          <w:rFonts w:ascii="Cambria" w:hAnsi="Cambria"/>
        </w:rPr>
        <w:t>has shared personally identifiable student data, including:</w:t>
      </w:r>
    </w:p>
    <w:p w14:paraId="794380C0" w14:textId="7E7FA8CD" w:rsidR="00D22A47" w:rsidRPr="005C2710" w:rsidRDefault="00D22A47" w:rsidP="00D22A47">
      <w:pPr>
        <w:ind w:left="1440"/>
        <w:rPr>
          <w:rFonts w:ascii="Cambria" w:hAnsi="Cambria"/>
        </w:rPr>
      </w:pPr>
      <w:proofErr w:type="spellStart"/>
      <w:r w:rsidRPr="005C2710">
        <w:rPr>
          <w:rFonts w:ascii="Cambria" w:hAnsi="Cambria"/>
        </w:rPr>
        <w:t>i</w:t>
      </w:r>
      <w:proofErr w:type="spellEnd"/>
      <w:r w:rsidRPr="005C2710">
        <w:rPr>
          <w:rFonts w:ascii="Cambria" w:hAnsi="Cambria"/>
        </w:rPr>
        <w:t>.</w:t>
      </w:r>
      <w:r w:rsidRPr="005C2710">
        <w:rPr>
          <w:rFonts w:ascii="Cambria" w:hAnsi="Cambria"/>
        </w:rPr>
        <w:tab/>
      </w:r>
      <w:r w:rsidR="009A2F67" w:rsidRPr="005C2710">
        <w:rPr>
          <w:rFonts w:ascii="Cambria" w:hAnsi="Cambria"/>
        </w:rPr>
        <w:t>The purpose for sharing the data with the recipient;</w:t>
      </w:r>
      <w:r w:rsidR="009A2F67" w:rsidRPr="005C2710">
        <w:rPr>
          <w:rFonts w:ascii="Cambria" w:hAnsi="Cambria"/>
        </w:rPr>
        <w:tab/>
      </w:r>
      <w:r w:rsidR="009A2F67" w:rsidRPr="005C2710">
        <w:rPr>
          <w:rFonts w:ascii="Cambria" w:hAnsi="Cambria"/>
        </w:rPr>
        <w:tab/>
      </w:r>
    </w:p>
    <w:p w14:paraId="2DAF4D4C" w14:textId="6B2D147B" w:rsidR="00D22A47" w:rsidRPr="005C2710" w:rsidRDefault="00D22A47" w:rsidP="00D22A47">
      <w:pPr>
        <w:ind w:left="1440"/>
        <w:rPr>
          <w:rFonts w:ascii="Cambria" w:hAnsi="Cambria"/>
        </w:rPr>
      </w:pPr>
      <w:r w:rsidRPr="005C2710">
        <w:rPr>
          <w:rFonts w:ascii="Cambria" w:hAnsi="Cambria"/>
        </w:rPr>
        <w:lastRenderedPageBreak/>
        <w:t>ii.</w:t>
      </w:r>
      <w:r w:rsidRPr="005C2710">
        <w:rPr>
          <w:rFonts w:ascii="Cambria" w:hAnsi="Cambria"/>
        </w:rPr>
        <w:tab/>
      </w:r>
      <w:r w:rsidR="009A2F67" w:rsidRPr="005C2710">
        <w:rPr>
          <w:rFonts w:ascii="Cambria" w:hAnsi="Cambria"/>
        </w:rPr>
        <w:t>The justification</w:t>
      </w:r>
      <w:r w:rsidR="008817D4" w:rsidRPr="005C2710">
        <w:rPr>
          <w:rFonts w:ascii="Cambria" w:hAnsi="Cambria"/>
        </w:rPr>
        <w:t xml:space="preserve"> for sharing</w:t>
      </w:r>
      <w:r w:rsidR="00D25B33" w:rsidRPr="005C2710">
        <w:rPr>
          <w:rFonts w:ascii="Cambria" w:hAnsi="Cambria"/>
        </w:rPr>
        <w:t xml:space="preserve"> the data</w:t>
      </w:r>
      <w:r w:rsidR="004A6547" w:rsidRPr="005C2710">
        <w:rPr>
          <w:rFonts w:ascii="Cambria" w:hAnsi="Cambria"/>
        </w:rPr>
        <w:t xml:space="preserve">, including whether </w:t>
      </w:r>
      <w:r w:rsidR="0037141F" w:rsidRPr="005C2710">
        <w:rPr>
          <w:rFonts w:ascii="Cambria" w:hAnsi="Cambria"/>
        </w:rPr>
        <w:tab/>
      </w:r>
      <w:r w:rsidR="004A6547" w:rsidRPr="005C2710">
        <w:rPr>
          <w:rFonts w:ascii="Cambria" w:hAnsi="Cambria"/>
        </w:rPr>
        <w:t xml:space="preserve">sharing the data was required by federal law, state law, or a </w:t>
      </w:r>
      <w:r w:rsidR="0037141F" w:rsidRPr="005C2710">
        <w:rPr>
          <w:rFonts w:ascii="Cambria" w:hAnsi="Cambria"/>
        </w:rPr>
        <w:tab/>
      </w:r>
      <w:r w:rsidR="004A6547" w:rsidRPr="005C2710">
        <w:rPr>
          <w:rFonts w:ascii="Cambria" w:hAnsi="Cambria"/>
        </w:rPr>
        <w:t>local directive; and</w:t>
      </w:r>
      <w:r w:rsidR="0037141F" w:rsidRPr="005C2710">
        <w:rPr>
          <w:rFonts w:ascii="Cambria" w:hAnsi="Cambria"/>
        </w:rPr>
        <w:tab/>
      </w:r>
      <w:r w:rsidR="004A6547" w:rsidRPr="005C2710">
        <w:rPr>
          <w:rFonts w:ascii="Cambria" w:hAnsi="Cambria"/>
        </w:rPr>
        <w:tab/>
      </w:r>
      <w:r w:rsidR="0037141F" w:rsidRPr="005C2710">
        <w:rPr>
          <w:rFonts w:ascii="Cambria" w:hAnsi="Cambria"/>
        </w:rPr>
        <w:tab/>
      </w:r>
      <w:r w:rsidRPr="005C2710">
        <w:rPr>
          <w:rFonts w:ascii="Cambria" w:hAnsi="Cambria"/>
        </w:rPr>
        <w:t>;</w:t>
      </w:r>
    </w:p>
    <w:p w14:paraId="393526B7" w14:textId="3B77A939" w:rsidR="00D22A47" w:rsidRPr="005C2710" w:rsidRDefault="00D22A47" w:rsidP="00D22A47">
      <w:pPr>
        <w:ind w:left="1440"/>
        <w:rPr>
          <w:rFonts w:ascii="Cambria" w:hAnsi="Cambria"/>
        </w:rPr>
      </w:pPr>
      <w:r w:rsidRPr="005C2710">
        <w:rPr>
          <w:rFonts w:ascii="Cambria" w:hAnsi="Cambria"/>
        </w:rPr>
        <w:t>iii.</w:t>
      </w:r>
      <w:r w:rsidRPr="005C2710">
        <w:rPr>
          <w:rFonts w:ascii="Cambria" w:hAnsi="Cambria"/>
        </w:rPr>
        <w:tab/>
      </w:r>
      <w:r w:rsidR="004A6547" w:rsidRPr="005C2710">
        <w:rPr>
          <w:rFonts w:ascii="Cambria" w:hAnsi="Cambria"/>
        </w:rPr>
        <w:t xml:space="preserve">How sharing the data is permitted under federal or state </w:t>
      </w:r>
      <w:r w:rsidR="004A6547" w:rsidRPr="005C2710">
        <w:rPr>
          <w:rFonts w:ascii="Cambria" w:hAnsi="Cambria"/>
        </w:rPr>
        <w:tab/>
        <w:t>law;</w:t>
      </w:r>
    </w:p>
    <w:p w14:paraId="471B069C" w14:textId="78A3B0F7" w:rsidR="00D22A47" w:rsidRPr="005C2710" w:rsidRDefault="00D22A47" w:rsidP="00D22A47">
      <w:pPr>
        <w:ind w:left="1440"/>
        <w:rPr>
          <w:rFonts w:ascii="Cambria" w:hAnsi="Cambria"/>
        </w:rPr>
      </w:pPr>
    </w:p>
    <w:p w14:paraId="72D95720" w14:textId="1B788892" w:rsidR="00D22A47" w:rsidRPr="005C2710" w:rsidRDefault="00E4214E" w:rsidP="00D22A47">
      <w:pPr>
        <w:ind w:left="810"/>
        <w:rPr>
          <w:rFonts w:ascii="Cambria" w:hAnsi="Cambria"/>
        </w:rPr>
      </w:pPr>
      <w:r w:rsidRPr="005C2710">
        <w:rPr>
          <w:rFonts w:ascii="Cambria" w:hAnsi="Cambria"/>
        </w:rPr>
        <w:t>c</w:t>
      </w:r>
      <w:r w:rsidR="00D22A47" w:rsidRPr="005C2710">
        <w:rPr>
          <w:rFonts w:ascii="Cambria" w:hAnsi="Cambria"/>
        </w:rPr>
        <w:t>.</w:t>
      </w:r>
      <w:r w:rsidR="00D22A47" w:rsidRPr="005C2710">
        <w:rPr>
          <w:rFonts w:ascii="Cambria" w:hAnsi="Cambria"/>
        </w:rPr>
        <w:tab/>
      </w:r>
      <w:r w:rsidRPr="005C2710">
        <w:rPr>
          <w:rFonts w:ascii="Cambria" w:hAnsi="Cambria"/>
        </w:rPr>
        <w:t xml:space="preserve">Without disclosing personally identifiable student data, is displayed </w:t>
      </w:r>
      <w:r w:rsidR="0037141F" w:rsidRPr="005C2710">
        <w:rPr>
          <w:rFonts w:ascii="Cambria" w:hAnsi="Cambria"/>
        </w:rPr>
        <w:tab/>
      </w:r>
      <w:r w:rsidRPr="005C2710">
        <w:rPr>
          <w:rFonts w:ascii="Cambria" w:hAnsi="Cambria"/>
        </w:rPr>
        <w:t>on the education entity’s website.</w:t>
      </w:r>
      <w:r w:rsidR="0037141F" w:rsidRPr="005C2710">
        <w:rPr>
          <w:rFonts w:ascii="Cambria" w:hAnsi="Cambria"/>
        </w:rPr>
        <w:tab/>
      </w:r>
    </w:p>
    <w:p w14:paraId="5188FCD2" w14:textId="1D93F976" w:rsidR="00D22A47" w:rsidRPr="005C2710" w:rsidRDefault="00D22A47" w:rsidP="009A26F9">
      <w:pPr>
        <w:ind w:left="810"/>
        <w:rPr>
          <w:rFonts w:ascii="Cambria" w:hAnsi="Cambria"/>
        </w:rPr>
      </w:pPr>
    </w:p>
    <w:p w14:paraId="0F57E866" w14:textId="027BC014" w:rsidR="00D22A47" w:rsidRPr="005C2710" w:rsidRDefault="00E65B0E" w:rsidP="009A26F9">
      <w:pPr>
        <w:rPr>
          <w:rFonts w:ascii="Cambria" w:hAnsi="Cambria"/>
        </w:rPr>
      </w:pPr>
      <w:r w:rsidRPr="005C2710">
        <w:rPr>
          <w:rFonts w:ascii="Cambria" w:hAnsi="Cambria"/>
        </w:rPr>
        <w:t>1</w:t>
      </w:r>
      <w:ins w:id="51" w:author="Microsoft Office User" w:date="2019-06-14T12:28:00Z">
        <w:r w:rsidR="00A0001B">
          <w:rPr>
            <w:rFonts w:ascii="Cambria" w:hAnsi="Cambria"/>
          </w:rPr>
          <w:t>1</w:t>
        </w:r>
      </w:ins>
      <w:del w:id="52" w:author="Microsoft Office User" w:date="2019-06-14T12:28:00Z">
        <w:r w:rsidRPr="005C2710" w:rsidDel="00A0001B">
          <w:rPr>
            <w:rFonts w:ascii="Cambria" w:hAnsi="Cambria"/>
          </w:rPr>
          <w:delText>0</w:delText>
        </w:r>
      </w:del>
      <w:r w:rsidR="009A26F9" w:rsidRPr="005C2710">
        <w:rPr>
          <w:rFonts w:ascii="Cambria" w:hAnsi="Cambria"/>
        </w:rPr>
        <w:t>.</w:t>
      </w:r>
      <w:r w:rsidR="009A26F9" w:rsidRPr="005C2710">
        <w:rPr>
          <w:rFonts w:ascii="Cambria" w:hAnsi="Cambria"/>
        </w:rPr>
        <w:tab/>
      </w:r>
      <w:r w:rsidR="00D22A47" w:rsidRPr="005C2710">
        <w:rPr>
          <w:rFonts w:ascii="Cambria" w:hAnsi="Cambria"/>
        </w:rPr>
        <w:t xml:space="preserve"> “</w:t>
      </w:r>
      <w:r w:rsidR="00D22A47" w:rsidRPr="005C2710">
        <w:rPr>
          <w:rFonts w:ascii="Cambria" w:hAnsi="Cambria"/>
          <w:b/>
        </w:rPr>
        <w:t>Optional Student Data</w:t>
      </w:r>
      <w:r w:rsidR="00D22A47" w:rsidRPr="005C2710">
        <w:rPr>
          <w:rFonts w:ascii="Cambria" w:hAnsi="Cambria"/>
        </w:rPr>
        <w:t xml:space="preserve">” means student data that is neither necessary </w:t>
      </w:r>
      <w:r w:rsidR="0037141F" w:rsidRPr="005C2710">
        <w:rPr>
          <w:rFonts w:ascii="Cambria" w:hAnsi="Cambria"/>
        </w:rPr>
        <w:tab/>
      </w:r>
      <w:r w:rsidR="00D22A47" w:rsidRPr="005C2710">
        <w:rPr>
          <w:rFonts w:ascii="Cambria" w:hAnsi="Cambria"/>
        </w:rPr>
        <w:t xml:space="preserve">student data nor data which the District is prohibited from collecting (as </w:t>
      </w:r>
      <w:r w:rsidR="0037141F" w:rsidRPr="005C2710">
        <w:rPr>
          <w:rFonts w:ascii="Cambria" w:hAnsi="Cambria"/>
        </w:rPr>
        <w:tab/>
      </w:r>
      <w:r w:rsidR="00D22A47" w:rsidRPr="005C2710">
        <w:rPr>
          <w:rFonts w:ascii="Cambria" w:hAnsi="Cambria"/>
        </w:rPr>
        <w:t xml:space="preserve">described in </w:t>
      </w:r>
      <w:r w:rsidR="00D22A47" w:rsidRPr="005C2710">
        <w:rPr>
          <w:rFonts w:ascii="Cambria" w:hAnsi="Cambria"/>
          <w:b/>
        </w:rPr>
        <w:t>Prohibited Collection of Student Data</w:t>
      </w:r>
      <w:r w:rsidR="00D22A47" w:rsidRPr="005C2710">
        <w:rPr>
          <w:rFonts w:ascii="Cambria" w:hAnsi="Cambria"/>
        </w:rPr>
        <w:t>, below).</w:t>
      </w:r>
    </w:p>
    <w:p w14:paraId="3A7B37F1" w14:textId="77777777" w:rsidR="00D22A47" w:rsidRPr="005C2710" w:rsidRDefault="009A26F9" w:rsidP="009A26F9">
      <w:pPr>
        <w:ind w:left="720"/>
        <w:rPr>
          <w:rFonts w:ascii="Cambria" w:hAnsi="Cambria"/>
        </w:rPr>
      </w:pPr>
      <w:r w:rsidRPr="005C2710">
        <w:rPr>
          <w:rFonts w:ascii="Cambria" w:hAnsi="Cambria"/>
        </w:rPr>
        <w:t>a.</w:t>
      </w:r>
      <w:r w:rsidRPr="005C2710">
        <w:rPr>
          <w:rFonts w:ascii="Cambria" w:hAnsi="Cambria"/>
        </w:rPr>
        <w:tab/>
      </w:r>
      <w:r w:rsidR="00D22A47" w:rsidRPr="005C2710">
        <w:rPr>
          <w:rFonts w:ascii="Cambria" w:hAnsi="Cambria"/>
        </w:rPr>
        <w:t>“Optional student data” includes:</w:t>
      </w:r>
    </w:p>
    <w:p w14:paraId="241DFCCF" w14:textId="3BD4062E" w:rsidR="00D22A47" w:rsidRPr="005C2710" w:rsidRDefault="009A26F9" w:rsidP="009A26F9">
      <w:pPr>
        <w:tabs>
          <w:tab w:val="left" w:pos="1440"/>
        </w:tabs>
        <w:ind w:left="1440"/>
        <w:rPr>
          <w:rFonts w:ascii="Cambria" w:hAnsi="Cambria"/>
        </w:rPr>
      </w:pPr>
      <w:proofErr w:type="spellStart"/>
      <w:r w:rsidRPr="005C2710">
        <w:rPr>
          <w:rFonts w:ascii="Cambria" w:hAnsi="Cambria"/>
        </w:rPr>
        <w:t>i</w:t>
      </w:r>
      <w:proofErr w:type="spellEnd"/>
      <w:r w:rsidRPr="005C2710">
        <w:rPr>
          <w:rFonts w:ascii="Cambria" w:hAnsi="Cambria"/>
        </w:rPr>
        <w:t>.</w:t>
      </w:r>
      <w:r w:rsidRPr="005C2710">
        <w:rPr>
          <w:rFonts w:ascii="Cambria" w:hAnsi="Cambria"/>
        </w:rPr>
        <w:tab/>
      </w:r>
      <w:r w:rsidR="00D22A47" w:rsidRPr="005C2710">
        <w:rPr>
          <w:rFonts w:ascii="Cambria" w:hAnsi="Cambria"/>
        </w:rPr>
        <w:t xml:space="preserve">Information that is related to an IEP or needed to provide </w:t>
      </w:r>
      <w:r w:rsidR="0037141F" w:rsidRPr="005C2710">
        <w:rPr>
          <w:rFonts w:ascii="Cambria" w:hAnsi="Cambria"/>
        </w:rPr>
        <w:tab/>
      </w:r>
      <w:r w:rsidR="00D22A47" w:rsidRPr="005C2710">
        <w:rPr>
          <w:rFonts w:ascii="Cambria" w:hAnsi="Cambria"/>
        </w:rPr>
        <w:t>special needs services but is not “necessary student data”;</w:t>
      </w:r>
    </w:p>
    <w:p w14:paraId="2D784606" w14:textId="77777777" w:rsidR="00D22A47" w:rsidRPr="005C2710" w:rsidRDefault="009A26F9" w:rsidP="009A26F9">
      <w:pPr>
        <w:tabs>
          <w:tab w:val="left" w:pos="1440"/>
        </w:tabs>
        <w:ind w:left="1440"/>
        <w:rPr>
          <w:rFonts w:ascii="Cambria" w:hAnsi="Cambria"/>
        </w:rPr>
      </w:pPr>
      <w:r w:rsidRPr="005C2710">
        <w:rPr>
          <w:rFonts w:ascii="Cambria" w:hAnsi="Cambria"/>
        </w:rPr>
        <w:t>ii.</w:t>
      </w:r>
      <w:r w:rsidRPr="005C2710">
        <w:rPr>
          <w:rFonts w:ascii="Cambria" w:hAnsi="Cambria"/>
        </w:rPr>
        <w:tab/>
      </w:r>
      <w:r w:rsidR="00D22A47" w:rsidRPr="005C2710">
        <w:rPr>
          <w:rFonts w:ascii="Cambria" w:hAnsi="Cambria"/>
        </w:rPr>
        <w:t>Biometric information; and</w:t>
      </w:r>
    </w:p>
    <w:p w14:paraId="4F9A2640" w14:textId="67BA447B" w:rsidR="00A0001B" w:rsidRPr="005C2710" w:rsidRDefault="009A26F9" w:rsidP="009A26F9">
      <w:pPr>
        <w:tabs>
          <w:tab w:val="left" w:pos="1440"/>
        </w:tabs>
        <w:ind w:left="1440"/>
        <w:rPr>
          <w:rFonts w:ascii="Cambria" w:hAnsi="Cambria"/>
        </w:rPr>
      </w:pPr>
      <w:r w:rsidRPr="005C2710">
        <w:rPr>
          <w:rFonts w:ascii="Cambria" w:hAnsi="Cambria"/>
        </w:rPr>
        <w:t>iii.</w:t>
      </w:r>
      <w:r w:rsidRPr="005C2710">
        <w:rPr>
          <w:rFonts w:ascii="Cambria" w:hAnsi="Cambria"/>
        </w:rPr>
        <w:tab/>
      </w:r>
      <w:r w:rsidR="00D22A47" w:rsidRPr="005C2710">
        <w:rPr>
          <w:rFonts w:ascii="Cambria" w:hAnsi="Cambria"/>
        </w:rPr>
        <w:t xml:space="preserve">Information that is not necessary student data but is required </w:t>
      </w:r>
      <w:r w:rsidR="0037141F" w:rsidRPr="005C2710">
        <w:rPr>
          <w:rFonts w:ascii="Cambria" w:hAnsi="Cambria"/>
        </w:rPr>
        <w:tab/>
      </w:r>
      <w:r w:rsidR="00D22A47" w:rsidRPr="005C2710">
        <w:rPr>
          <w:rFonts w:ascii="Cambria" w:hAnsi="Cambria"/>
        </w:rPr>
        <w:t>for a student to participate in a federal or other program.</w:t>
      </w:r>
    </w:p>
    <w:p w14:paraId="60847FA1" w14:textId="56211E74" w:rsidR="00A0001B" w:rsidRPr="005C2710" w:rsidRDefault="00D22A47" w:rsidP="00D22A47">
      <w:pPr>
        <w:ind w:left="990"/>
        <w:rPr>
          <w:rFonts w:ascii="Cambria" w:hAnsi="Cambria"/>
          <w:i/>
          <w:u w:val="single"/>
        </w:rPr>
      </w:pPr>
      <w:del w:id="53" w:author="Microsoft Office User" w:date="2019-06-14T12:28:00Z">
        <w:r w:rsidRPr="005C2710" w:rsidDel="00A0001B">
          <w:rPr>
            <w:rFonts w:ascii="Cambria" w:hAnsi="Cambria"/>
          </w:rPr>
          <w:delText>Utah Code § 53</w:delText>
        </w:r>
        <w:r w:rsidR="00E4214E" w:rsidRPr="005C2710" w:rsidDel="00A0001B">
          <w:rPr>
            <w:rFonts w:ascii="Cambria" w:hAnsi="Cambria"/>
            <w:i/>
            <w:u w:val="single"/>
          </w:rPr>
          <w:delText>E-9-301 (2018)</w:delText>
        </w:r>
      </w:del>
    </w:p>
    <w:p w14:paraId="21225EB5" w14:textId="77777777" w:rsidR="00D22A47" w:rsidRPr="005C2710" w:rsidRDefault="00D22A47" w:rsidP="00D22A47">
      <w:pPr>
        <w:ind w:left="990"/>
        <w:rPr>
          <w:rFonts w:ascii="Cambria" w:hAnsi="Cambria"/>
          <w:i/>
          <w:u w:val="single"/>
        </w:rPr>
      </w:pPr>
    </w:p>
    <w:p w14:paraId="6FE21DB7" w14:textId="282FB7C1" w:rsidR="00A0001B" w:rsidRDefault="00A0001B" w:rsidP="005C2710">
      <w:pPr>
        <w:pStyle w:val="Heading3"/>
        <w:spacing w:after="120"/>
        <w:rPr>
          <w:ins w:id="54" w:author="Microsoft Office User" w:date="2019-06-14T12:31:00Z"/>
          <w:rFonts w:ascii="Cambria" w:hAnsi="Cambria"/>
          <w:b w:val="0"/>
          <w:sz w:val="24"/>
          <w:szCs w:val="24"/>
        </w:rPr>
      </w:pPr>
      <w:ins w:id="55" w:author="Microsoft Office User" w:date="2019-06-14T12:29:00Z">
        <w:r>
          <w:rPr>
            <w:rFonts w:ascii="Cambria" w:hAnsi="Cambria"/>
            <w:b w:val="0"/>
            <w:sz w:val="24"/>
            <w:szCs w:val="24"/>
          </w:rPr>
          <w:t>12.</w:t>
        </w:r>
        <w:r>
          <w:rPr>
            <w:rFonts w:ascii="Cambria" w:hAnsi="Cambria"/>
            <w:b w:val="0"/>
            <w:sz w:val="24"/>
            <w:szCs w:val="24"/>
          </w:rPr>
          <w:tab/>
          <w:t>“Significant Data Breach</w:t>
        </w:r>
      </w:ins>
      <w:ins w:id="56" w:author="Microsoft Office User" w:date="2019-06-14T12:31:00Z">
        <w:r w:rsidR="00377326">
          <w:rPr>
            <w:rFonts w:ascii="Cambria" w:hAnsi="Cambria"/>
            <w:b w:val="0"/>
            <w:sz w:val="24"/>
            <w:szCs w:val="24"/>
          </w:rPr>
          <w:t>” means a data breach where:</w:t>
        </w:r>
      </w:ins>
    </w:p>
    <w:p w14:paraId="7D044749" w14:textId="7CFFA73F" w:rsidR="00377326" w:rsidRDefault="00377326" w:rsidP="00377326">
      <w:pPr>
        <w:rPr>
          <w:ins w:id="57" w:author="Microsoft Office User" w:date="2019-06-14T12:32:00Z"/>
          <w:rFonts w:asciiTheme="minorHAnsi" w:hAnsiTheme="minorHAnsi"/>
        </w:rPr>
        <w:pPrChange w:id="58" w:author="Microsoft Office User" w:date="2019-06-14T12:32:00Z">
          <w:pPr>
            <w:pStyle w:val="Heading3"/>
            <w:spacing w:after="120"/>
          </w:pPr>
        </w:pPrChange>
      </w:pPr>
      <w:ins w:id="59" w:author="Microsoft Office User" w:date="2019-06-14T12:32:00Z">
        <w:r>
          <w:tab/>
        </w:r>
        <w:r>
          <w:rPr>
            <w:rFonts w:asciiTheme="minorHAnsi" w:hAnsiTheme="minorHAnsi"/>
          </w:rPr>
          <w:t>a.</w:t>
        </w:r>
        <w:r>
          <w:rPr>
            <w:rFonts w:asciiTheme="minorHAnsi" w:hAnsiTheme="minorHAnsi"/>
          </w:rPr>
          <w:tab/>
          <w:t>An intentional data breach successfully compromises student records;</w:t>
        </w:r>
      </w:ins>
    </w:p>
    <w:p w14:paraId="785F59A9" w14:textId="403F4FEB" w:rsidR="00377326" w:rsidRDefault="00377326" w:rsidP="00377326">
      <w:pPr>
        <w:rPr>
          <w:ins w:id="60" w:author="Microsoft Office User" w:date="2019-06-14T12:33:00Z"/>
          <w:rFonts w:asciiTheme="minorHAnsi" w:hAnsiTheme="minorHAnsi"/>
        </w:rPr>
        <w:pPrChange w:id="61" w:author="Microsoft Office User" w:date="2019-06-14T12:32:00Z">
          <w:pPr>
            <w:pStyle w:val="Heading3"/>
            <w:spacing w:after="120"/>
          </w:pPr>
        </w:pPrChange>
      </w:pPr>
      <w:ins w:id="62" w:author="Microsoft Office User" w:date="2019-06-14T12:33:00Z">
        <w:r>
          <w:rPr>
            <w:rFonts w:asciiTheme="minorHAnsi" w:hAnsiTheme="minorHAnsi"/>
          </w:rPr>
          <w:tab/>
          <w:t>b.</w:t>
        </w:r>
        <w:r>
          <w:rPr>
            <w:rFonts w:asciiTheme="minorHAnsi" w:hAnsiTheme="minorHAnsi"/>
          </w:rPr>
          <w:tab/>
          <w:t>A large number of student records are compromised;</w:t>
        </w:r>
      </w:ins>
    </w:p>
    <w:p w14:paraId="76C009A7" w14:textId="3BC8F7EE" w:rsidR="00377326" w:rsidRDefault="00377326" w:rsidP="00377326">
      <w:pPr>
        <w:rPr>
          <w:ins w:id="63" w:author="Microsoft Office User" w:date="2019-06-14T12:33:00Z"/>
          <w:rFonts w:asciiTheme="minorHAnsi" w:hAnsiTheme="minorHAnsi"/>
        </w:rPr>
        <w:pPrChange w:id="64" w:author="Microsoft Office User" w:date="2019-06-14T12:32:00Z">
          <w:pPr>
            <w:pStyle w:val="Heading3"/>
            <w:spacing w:after="120"/>
          </w:pPr>
        </w:pPrChange>
      </w:pPr>
      <w:ins w:id="65" w:author="Microsoft Office User" w:date="2019-06-14T12:33:00Z">
        <w:r>
          <w:rPr>
            <w:rFonts w:asciiTheme="minorHAnsi" w:hAnsiTheme="minorHAnsi"/>
          </w:rPr>
          <w:tab/>
          <w:t>c.</w:t>
        </w:r>
        <w:r>
          <w:rPr>
            <w:rFonts w:asciiTheme="minorHAnsi" w:hAnsiTheme="minorHAnsi"/>
          </w:rPr>
          <w:tab/>
          <w:t>Sensitive records are compromised, regardless of number; or</w:t>
        </w:r>
      </w:ins>
    </w:p>
    <w:p w14:paraId="57E9B4C6" w14:textId="3D486C45" w:rsidR="00377326" w:rsidRDefault="00377326" w:rsidP="00377326">
      <w:pPr>
        <w:rPr>
          <w:ins w:id="66" w:author="Microsoft Office User" w:date="2019-06-14T12:34:00Z"/>
          <w:rFonts w:asciiTheme="minorHAnsi" w:hAnsiTheme="minorHAnsi"/>
        </w:rPr>
        <w:pPrChange w:id="67" w:author="Microsoft Office User" w:date="2019-06-14T12:32:00Z">
          <w:pPr>
            <w:pStyle w:val="Heading3"/>
            <w:spacing w:after="120"/>
          </w:pPr>
        </w:pPrChange>
      </w:pPr>
      <w:ins w:id="68" w:author="Microsoft Office User" w:date="2019-06-14T12:34:00Z">
        <w:r>
          <w:rPr>
            <w:rFonts w:asciiTheme="minorHAnsi" w:hAnsiTheme="minorHAnsi"/>
          </w:rPr>
          <w:tab/>
          <w:t>d.</w:t>
        </w:r>
        <w:r>
          <w:rPr>
            <w:rFonts w:asciiTheme="minorHAnsi" w:hAnsiTheme="minorHAnsi"/>
          </w:rPr>
          <w:tab/>
          <w:t xml:space="preserve">The surrounding circumstances make the breach significant as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determined by the District.</w:t>
        </w:r>
      </w:ins>
    </w:p>
    <w:p w14:paraId="5071EAC5" w14:textId="159E6063" w:rsidR="00377326" w:rsidRDefault="00377326" w:rsidP="00377326">
      <w:pPr>
        <w:rPr>
          <w:ins w:id="69" w:author="Microsoft Office User" w:date="2019-06-14T12:35:00Z"/>
          <w:rFonts w:asciiTheme="minorHAnsi" w:hAnsiTheme="minorHAnsi"/>
          <w:i/>
          <w:u w:val="single"/>
        </w:rPr>
        <w:pPrChange w:id="70" w:author="Microsoft Office User" w:date="2019-06-14T12:32:00Z">
          <w:pPr>
            <w:pStyle w:val="Heading3"/>
            <w:spacing w:after="120"/>
          </w:pPr>
        </w:pPrChange>
      </w:pPr>
      <w:ins w:id="71" w:author="Microsoft Office User" w:date="2019-06-14T12:35:00Z">
        <w:r>
          <w:rPr>
            <w:rFonts w:asciiTheme="minorHAnsi" w:hAnsiTheme="minorHAnsi"/>
            <w:i/>
            <w:u w:val="single"/>
          </w:rPr>
          <w:t xml:space="preserve">Utah Code </w:t>
        </w:r>
        <w:r>
          <w:rPr>
            <w:rFonts w:ascii="Cambria" w:hAnsi="Cambria"/>
            <w:i/>
            <w:u w:val="single"/>
          </w:rPr>
          <w:t>§</w:t>
        </w:r>
        <w:r>
          <w:rPr>
            <w:rFonts w:asciiTheme="minorHAnsi" w:hAnsiTheme="minorHAnsi"/>
            <w:i/>
            <w:u w:val="single"/>
          </w:rPr>
          <w:t xml:space="preserve"> 53E-9-301 (2019)</w:t>
        </w:r>
      </w:ins>
    </w:p>
    <w:p w14:paraId="49427564" w14:textId="77E46E62" w:rsidR="00377326" w:rsidRPr="00377326" w:rsidRDefault="00377326" w:rsidP="00377326">
      <w:pPr>
        <w:rPr>
          <w:ins w:id="72" w:author="Microsoft Office User" w:date="2019-06-14T12:29:00Z"/>
          <w:rFonts w:asciiTheme="minorHAnsi" w:hAnsiTheme="minorHAnsi"/>
          <w:i/>
          <w:u w:val="single"/>
          <w:rPrChange w:id="73" w:author="Microsoft Office User" w:date="2019-06-14T12:35:00Z">
            <w:rPr>
              <w:ins w:id="74" w:author="Microsoft Office User" w:date="2019-06-14T12:29:00Z"/>
              <w:rFonts w:ascii="Cambria" w:hAnsi="Cambria"/>
              <w:sz w:val="24"/>
              <w:szCs w:val="24"/>
              <w:u w:val="single"/>
            </w:rPr>
          </w:rPrChange>
        </w:rPr>
        <w:pPrChange w:id="75" w:author="Microsoft Office User" w:date="2019-06-14T12:32:00Z">
          <w:pPr>
            <w:pStyle w:val="Heading3"/>
            <w:spacing w:after="120"/>
          </w:pPr>
        </w:pPrChange>
      </w:pPr>
      <w:ins w:id="76" w:author="Microsoft Office User" w:date="2019-06-14T12:35:00Z">
        <w:r>
          <w:rPr>
            <w:rFonts w:asciiTheme="minorHAnsi" w:hAnsiTheme="minorHAnsi"/>
            <w:i/>
            <w:u w:val="single"/>
          </w:rPr>
          <w:t>Utah Admin. Rules R277-487-2 (March 3, 2019)</w:t>
        </w:r>
      </w:ins>
    </w:p>
    <w:p w14:paraId="387FF19F" w14:textId="77777777" w:rsidR="00E4214E" w:rsidRPr="005C2710" w:rsidRDefault="009A26F9" w:rsidP="005C2710">
      <w:pPr>
        <w:pStyle w:val="Heading3"/>
        <w:spacing w:after="120"/>
        <w:rPr>
          <w:rFonts w:ascii="Cambria" w:hAnsi="Cambria"/>
          <w:sz w:val="24"/>
          <w:szCs w:val="24"/>
          <w:u w:val="single"/>
        </w:rPr>
      </w:pPr>
      <w:r w:rsidRPr="005C2710">
        <w:rPr>
          <w:rFonts w:ascii="Cambria" w:hAnsi="Cambria"/>
          <w:sz w:val="24"/>
          <w:szCs w:val="24"/>
          <w:u w:val="single"/>
        </w:rPr>
        <w:t>District Responsibilities</w:t>
      </w:r>
    </w:p>
    <w:p w14:paraId="01A349FD" w14:textId="77777777" w:rsidR="00E4214E" w:rsidRPr="005C2710" w:rsidRDefault="00E4214E" w:rsidP="005C2710">
      <w:pPr>
        <w:pStyle w:val="Heading3"/>
        <w:spacing w:after="120"/>
        <w:rPr>
          <w:rFonts w:ascii="Cambria" w:hAnsi="Cambria"/>
          <w:b w:val="0"/>
          <w:sz w:val="24"/>
          <w:szCs w:val="24"/>
        </w:rPr>
      </w:pPr>
      <w:r w:rsidRPr="005C2710">
        <w:rPr>
          <w:rFonts w:ascii="Cambria" w:hAnsi="Cambria"/>
          <w:b w:val="0"/>
          <w:sz w:val="24"/>
          <w:szCs w:val="24"/>
        </w:rPr>
        <w:t>The District shall annually provide a training regarding the confidentiality of student data to any employee with access to education records as defined in FERPA.</w:t>
      </w:r>
    </w:p>
    <w:p w14:paraId="459E2C1B" w14:textId="705A1772" w:rsidR="00E4214E" w:rsidRPr="005C2710" w:rsidRDefault="00E4214E" w:rsidP="005C2710">
      <w:pPr>
        <w:pStyle w:val="Heading3"/>
        <w:spacing w:after="120"/>
        <w:rPr>
          <w:rFonts w:ascii="Cambria" w:hAnsi="Cambria"/>
          <w:sz w:val="24"/>
          <w:szCs w:val="24"/>
          <w:u w:val="single"/>
        </w:rPr>
      </w:pPr>
      <w:del w:id="77" w:author="Microsoft Office User" w:date="2019-06-14T12:37:00Z">
        <w:r w:rsidRPr="005C2710" w:rsidDel="00377326">
          <w:rPr>
            <w:rFonts w:ascii="Cambria" w:hAnsi="Cambria"/>
            <w:b w:val="0"/>
            <w:sz w:val="24"/>
            <w:szCs w:val="24"/>
          </w:rPr>
          <w:delText>District employees shall annually submit a certified statement to the Distr</w:delText>
        </w:r>
      </w:del>
      <w:del w:id="78" w:author="Microsoft Office User" w:date="2019-06-14T12:36:00Z">
        <w:r w:rsidRPr="005C2710" w:rsidDel="00377326">
          <w:rPr>
            <w:rFonts w:ascii="Cambria" w:hAnsi="Cambria"/>
            <w:b w:val="0"/>
            <w:sz w:val="24"/>
            <w:szCs w:val="24"/>
          </w:rPr>
          <w:delText>ict’s student data manager, which certifies that the employee has completed the District's required student privacy training and understands student privacy requirements.</w:delText>
        </w:r>
      </w:del>
    </w:p>
    <w:p w14:paraId="56A55EFD" w14:textId="77777777" w:rsidR="00E4214E" w:rsidRPr="005C2710" w:rsidRDefault="00E4214E" w:rsidP="005C2710">
      <w:pPr>
        <w:rPr>
          <w:rFonts w:ascii="Cambria" w:hAnsi="Cambria"/>
        </w:rPr>
      </w:pPr>
    </w:p>
    <w:p w14:paraId="682FB35F" w14:textId="77777777" w:rsidR="009A26F9" w:rsidRPr="005C2710" w:rsidRDefault="00D22A47" w:rsidP="009A26F9">
      <w:pPr>
        <w:rPr>
          <w:rFonts w:ascii="Cambria" w:hAnsi="Cambria"/>
        </w:rPr>
      </w:pPr>
      <w:r w:rsidRPr="005C2710">
        <w:rPr>
          <w:rFonts w:ascii="Cambria" w:hAnsi="Cambria"/>
        </w:rPr>
        <w:t xml:space="preserve">The District shall designate an individual to act as a student data manager to fulfill the responsibilities of a student data manager described in </w:t>
      </w:r>
      <w:r w:rsidRPr="005C2710">
        <w:rPr>
          <w:rFonts w:ascii="Cambria" w:hAnsi="Cambria"/>
          <w:b/>
        </w:rPr>
        <w:t>Requirements for Student Data Manager</w:t>
      </w:r>
      <w:r w:rsidR="009A26F9" w:rsidRPr="005C2710">
        <w:rPr>
          <w:rFonts w:ascii="Cambria" w:hAnsi="Cambria"/>
        </w:rPr>
        <w:t>, below.</w:t>
      </w:r>
    </w:p>
    <w:p w14:paraId="09012020" w14:textId="77777777" w:rsidR="00D22A47" w:rsidRPr="005C2710" w:rsidRDefault="00D22A47" w:rsidP="009A26F9">
      <w:pPr>
        <w:rPr>
          <w:rFonts w:ascii="Cambria" w:hAnsi="Cambria"/>
        </w:rPr>
      </w:pPr>
    </w:p>
    <w:p w14:paraId="0B3A3296" w14:textId="2DD34031" w:rsidR="009A26F9" w:rsidRDefault="00D22A47" w:rsidP="009A26F9">
      <w:pPr>
        <w:rPr>
          <w:ins w:id="79" w:author="Microsoft Office User" w:date="2019-06-14T12:37:00Z"/>
          <w:rFonts w:ascii="Cambria" w:hAnsi="Cambria"/>
        </w:rPr>
      </w:pPr>
      <w:r w:rsidRPr="005C2710">
        <w:rPr>
          <w:rFonts w:ascii="Cambria" w:hAnsi="Cambria"/>
        </w:rPr>
        <w:t xml:space="preserve">If possible, the District shall designate a records officer pursuant to the Government Records Access and Management Act as defined in </w:t>
      </w:r>
      <w:r w:rsidRPr="00377326">
        <w:rPr>
          <w:rFonts w:ascii="Cambria" w:hAnsi="Cambria"/>
          <w:rPrChange w:id="80" w:author="Microsoft Office User" w:date="2019-06-14T12:37:00Z">
            <w:rPr>
              <w:rStyle w:val="Hyperlink"/>
              <w:rFonts w:ascii="Cambria" w:hAnsi="Cambria"/>
            </w:rPr>
          </w:rPrChange>
        </w:rPr>
        <w:t>Utah Code § 63G-2-103(</w:t>
      </w:r>
      <w:ins w:id="81" w:author="Microsoft Office User" w:date="2019-06-14T12:37:00Z">
        <w:r w:rsidR="00377326">
          <w:rPr>
            <w:rFonts w:ascii="Cambria" w:hAnsi="Cambria"/>
          </w:rPr>
          <w:t>24)</w:t>
        </w:r>
      </w:ins>
      <w:del w:id="82" w:author="Microsoft Office User" w:date="2019-06-14T12:37:00Z">
        <w:r w:rsidRPr="00377326" w:rsidDel="00377326">
          <w:rPr>
            <w:rFonts w:ascii="Cambria" w:hAnsi="Cambria"/>
            <w:rPrChange w:id="83" w:author="Microsoft Office User" w:date="2019-06-14T12:37:00Z">
              <w:rPr>
                <w:rStyle w:val="Hyperlink"/>
                <w:rFonts w:ascii="Cambria" w:hAnsi="Cambria"/>
              </w:rPr>
            </w:rPrChange>
          </w:rPr>
          <w:delText>25)</w:delText>
        </w:r>
        <w:r w:rsidRPr="005C2710" w:rsidDel="00377326">
          <w:rPr>
            <w:rFonts w:ascii="Cambria" w:hAnsi="Cambria"/>
          </w:rPr>
          <w:delText>,</w:delText>
        </w:r>
      </w:del>
      <w:r w:rsidRPr="005C2710">
        <w:rPr>
          <w:rFonts w:ascii="Cambria" w:hAnsi="Cambria"/>
        </w:rPr>
        <w:t xml:space="preserve"> as the student data manager.</w:t>
      </w:r>
    </w:p>
    <w:p w14:paraId="1C52614F" w14:textId="486BDA9F" w:rsidR="00377326" w:rsidRDefault="00377326" w:rsidP="009A26F9">
      <w:pPr>
        <w:rPr>
          <w:ins w:id="84" w:author="Microsoft Office User" w:date="2019-06-14T12:41:00Z"/>
          <w:rFonts w:ascii="Cambria" w:hAnsi="Cambria"/>
        </w:rPr>
      </w:pPr>
      <w:ins w:id="85" w:author="Microsoft Office User" w:date="2019-06-14T12:38:00Z">
        <w:r>
          <w:rPr>
            <w:rFonts w:ascii="Cambria" w:hAnsi="Cambria"/>
          </w:rPr>
          <w:t>The District shall designate</w:t>
        </w:r>
      </w:ins>
      <w:ins w:id="86" w:author="Microsoft Office User" w:date="2019-06-14T12:41:00Z">
        <w:r w:rsidR="00E45B85">
          <w:rPr>
            <w:rFonts w:ascii="Cambria" w:hAnsi="Cambria"/>
          </w:rPr>
          <w:t xml:space="preserve"> a District Information Security Officer.</w:t>
        </w:r>
      </w:ins>
    </w:p>
    <w:p w14:paraId="56BDBF97" w14:textId="6CAEECA3" w:rsidR="00E45B85" w:rsidRPr="005C2710" w:rsidRDefault="00E45B85" w:rsidP="009A26F9">
      <w:pPr>
        <w:rPr>
          <w:rFonts w:ascii="Cambria" w:hAnsi="Cambria"/>
        </w:rPr>
      </w:pPr>
      <w:ins w:id="87" w:author="Microsoft Office User" w:date="2019-06-14T12:41:00Z">
        <w:r>
          <w:rPr>
            <w:rFonts w:ascii="Cambria" w:hAnsi="Cambria"/>
          </w:rPr>
          <w:lastRenderedPageBreak/>
          <w:t>The District shall implement a cyber security framework.</w:t>
        </w:r>
      </w:ins>
    </w:p>
    <w:p w14:paraId="52B3587E" w14:textId="77777777" w:rsidR="00D22A47" w:rsidRPr="005C2710" w:rsidRDefault="00D22A47" w:rsidP="009A26F9">
      <w:pPr>
        <w:rPr>
          <w:rFonts w:ascii="Cambria" w:hAnsi="Cambria"/>
        </w:rPr>
      </w:pPr>
    </w:p>
    <w:p w14:paraId="4556B5DC" w14:textId="77777777" w:rsidR="00D22A47" w:rsidRPr="005C2710" w:rsidRDefault="00D22A47" w:rsidP="00D22A47">
      <w:pPr>
        <w:rPr>
          <w:rFonts w:ascii="Cambria" w:hAnsi="Cambria"/>
        </w:rPr>
      </w:pPr>
      <w:r w:rsidRPr="005C2710">
        <w:rPr>
          <w:rFonts w:ascii="Cambria" w:hAnsi="Cambria"/>
        </w:rPr>
        <w:t>The District shall create and maintain a District:</w:t>
      </w:r>
    </w:p>
    <w:p w14:paraId="2A8B9BD4" w14:textId="0DB9121E" w:rsidR="00D22A47" w:rsidRPr="005C2710" w:rsidRDefault="009A26F9" w:rsidP="009A26F9">
      <w:pPr>
        <w:rPr>
          <w:rFonts w:ascii="Cambria" w:hAnsi="Cambria"/>
        </w:rPr>
      </w:pPr>
      <w:r w:rsidRPr="005C2710">
        <w:rPr>
          <w:rFonts w:ascii="Cambria" w:hAnsi="Cambria"/>
        </w:rPr>
        <w:t>1.</w:t>
      </w:r>
      <w:r w:rsidRPr="005C2710">
        <w:rPr>
          <w:rFonts w:ascii="Cambria" w:hAnsi="Cambria"/>
        </w:rPr>
        <w:tab/>
      </w:r>
      <w:r w:rsidR="00D22A47" w:rsidRPr="005C2710">
        <w:rPr>
          <w:rFonts w:ascii="Cambria" w:hAnsi="Cambria"/>
        </w:rPr>
        <w:t xml:space="preserve">Data governance plan; </w:t>
      </w:r>
      <w:ins w:id="88" w:author="Microsoft Office User" w:date="2019-06-14T12:42:00Z">
        <w:r w:rsidR="00E45B85">
          <w:rPr>
            <w:rFonts w:ascii="Cambria" w:hAnsi="Cambria"/>
          </w:rPr>
          <w:t>and</w:t>
        </w:r>
      </w:ins>
    </w:p>
    <w:p w14:paraId="4B425485" w14:textId="77777777" w:rsidR="00E4214E" w:rsidRPr="005C2710" w:rsidRDefault="009A26F9" w:rsidP="009A26F9">
      <w:pPr>
        <w:rPr>
          <w:rFonts w:ascii="Cambria" w:hAnsi="Cambria"/>
        </w:rPr>
      </w:pPr>
      <w:del w:id="89" w:author="Microsoft Office User" w:date="2019-06-14T12:42:00Z">
        <w:r w:rsidRPr="005C2710" w:rsidDel="00E45B85">
          <w:rPr>
            <w:rFonts w:ascii="Cambria" w:hAnsi="Cambria"/>
          </w:rPr>
          <w:delText>2.</w:delText>
        </w:r>
      </w:del>
      <w:r w:rsidRPr="005C2710">
        <w:rPr>
          <w:rFonts w:ascii="Cambria" w:hAnsi="Cambria"/>
        </w:rPr>
        <w:tab/>
      </w:r>
      <w:del w:id="90" w:author="Microsoft Office User" w:date="2019-06-14T12:42:00Z">
        <w:r w:rsidR="00E4214E" w:rsidRPr="005C2710" w:rsidDel="00E45B85">
          <w:rPr>
            <w:rFonts w:ascii="Cambria" w:hAnsi="Cambria"/>
          </w:rPr>
          <w:delText>Information Technology Systems Security Plan; and</w:delText>
        </w:r>
      </w:del>
    </w:p>
    <w:p w14:paraId="48E5E4DD" w14:textId="0FF8C7C4" w:rsidR="009A26F9" w:rsidRPr="005C2710" w:rsidRDefault="00E45B85" w:rsidP="009A26F9">
      <w:pPr>
        <w:rPr>
          <w:rFonts w:ascii="Cambria" w:hAnsi="Cambria"/>
        </w:rPr>
      </w:pPr>
      <w:ins w:id="91" w:author="Microsoft Office User" w:date="2019-06-14T12:42:00Z">
        <w:r>
          <w:rPr>
            <w:rFonts w:ascii="Cambria" w:hAnsi="Cambria"/>
          </w:rPr>
          <w:t>2</w:t>
        </w:r>
      </w:ins>
      <w:del w:id="92" w:author="Microsoft Office User" w:date="2019-06-14T12:42:00Z">
        <w:r w:rsidR="00E4214E" w:rsidRPr="005C2710" w:rsidDel="00E45B85">
          <w:rPr>
            <w:rFonts w:ascii="Cambria" w:hAnsi="Cambria"/>
          </w:rPr>
          <w:delText>3</w:delText>
        </w:r>
      </w:del>
      <w:r w:rsidR="00E4214E" w:rsidRPr="005C2710">
        <w:rPr>
          <w:rFonts w:ascii="Cambria" w:hAnsi="Cambria"/>
        </w:rPr>
        <w:t>.</w:t>
      </w:r>
      <w:r w:rsidR="00E4214E" w:rsidRPr="005C2710">
        <w:rPr>
          <w:rFonts w:ascii="Cambria" w:hAnsi="Cambria"/>
        </w:rPr>
        <w:tab/>
      </w:r>
      <w:r w:rsidR="0037141F" w:rsidRPr="005C2710">
        <w:rPr>
          <w:rFonts w:ascii="Cambria" w:hAnsi="Cambria"/>
        </w:rPr>
        <w:t>Metadata D</w:t>
      </w:r>
      <w:r w:rsidR="00D22A47" w:rsidRPr="005C2710">
        <w:rPr>
          <w:rFonts w:ascii="Cambria" w:hAnsi="Cambria"/>
        </w:rPr>
        <w:t>ictionary</w:t>
      </w:r>
    </w:p>
    <w:p w14:paraId="4F52A42B" w14:textId="68A233A1" w:rsidR="00F93359" w:rsidRPr="005C2710" w:rsidRDefault="00E4214E" w:rsidP="005C2710">
      <w:pPr>
        <w:rPr>
          <w:rFonts w:ascii="Cambria" w:hAnsi="Cambria" w:cs="Arial"/>
        </w:rPr>
      </w:pPr>
      <w:r w:rsidRPr="005C2710">
        <w:rPr>
          <w:rFonts w:ascii="Cambria" w:hAnsi="Cambria" w:cs="Arial"/>
        </w:rPr>
        <w:t xml:space="preserve">By </w:t>
      </w:r>
      <w:del w:id="93" w:author="Microsoft Office User" w:date="2019-06-14T12:43:00Z">
        <w:r w:rsidRPr="005C2710" w:rsidDel="00E45B85">
          <w:rPr>
            <w:rFonts w:ascii="Cambria" w:hAnsi="Cambria" w:cs="Arial"/>
          </w:rPr>
          <w:delText>July</w:delText>
        </w:r>
      </w:del>
      <w:ins w:id="94" w:author="Microsoft Office User" w:date="2019-06-14T12:43:00Z">
        <w:r w:rsidR="00E45B85">
          <w:rPr>
            <w:rFonts w:ascii="Cambria" w:hAnsi="Cambria" w:cs="Arial"/>
          </w:rPr>
          <w:t>October</w:t>
        </w:r>
      </w:ins>
      <w:r w:rsidRPr="005C2710">
        <w:rPr>
          <w:rFonts w:ascii="Cambria" w:hAnsi="Cambria" w:cs="Arial"/>
        </w:rPr>
        <w:t xml:space="preserve"> 1 annually, the District shall enter all student data elements shared with third parties into the </w:t>
      </w:r>
      <w:ins w:id="95" w:author="Microsoft Office User" w:date="2019-06-14T12:43:00Z">
        <w:r w:rsidR="00E45B85">
          <w:rPr>
            <w:rFonts w:ascii="Cambria" w:hAnsi="Cambria" w:cs="Arial"/>
          </w:rPr>
          <w:t xml:space="preserve">State </w:t>
        </w:r>
      </w:ins>
      <w:r w:rsidRPr="005C2710">
        <w:rPr>
          <w:rFonts w:ascii="Cambria" w:hAnsi="Cambria" w:cs="Arial"/>
        </w:rPr>
        <w:t xml:space="preserve">Board's metadata dictionary. </w:t>
      </w:r>
    </w:p>
    <w:p w14:paraId="360EC4DC" w14:textId="2C68AAB5" w:rsidR="00F93359" w:rsidRPr="005C2710" w:rsidRDefault="00E45B85" w:rsidP="005C2710">
      <w:pPr>
        <w:rPr>
          <w:rFonts w:ascii="Cambria" w:hAnsi="Cambria" w:cs="Arial"/>
        </w:rPr>
      </w:pPr>
      <w:ins w:id="96" w:author="Microsoft Office User" w:date="2019-06-14T12:43:00Z">
        <w:r>
          <w:rPr>
            <w:rFonts w:ascii="Cambria" w:hAnsi="Cambria" w:cs="Arial"/>
          </w:rPr>
          <w:t>By October 1 annually,</w:t>
        </w:r>
      </w:ins>
      <w:ins w:id="97" w:author="Microsoft Office User" w:date="2019-06-14T12:44:00Z">
        <w:r>
          <w:rPr>
            <w:rFonts w:ascii="Cambria" w:hAnsi="Cambria" w:cs="Arial"/>
          </w:rPr>
          <w:t xml:space="preserve"> </w:t>
        </w:r>
      </w:ins>
      <w:del w:id="98" w:author="Microsoft Office User" w:date="2019-06-14T12:43:00Z">
        <w:r w:rsidR="00E4214E" w:rsidRPr="005C2710" w:rsidDel="00E45B85">
          <w:rPr>
            <w:rFonts w:ascii="Cambria" w:hAnsi="Cambria" w:cs="Arial"/>
          </w:rPr>
          <w:delText>T</w:delText>
        </w:r>
      </w:del>
      <w:ins w:id="99" w:author="Microsoft Office User" w:date="2019-06-14T12:43:00Z">
        <w:r>
          <w:rPr>
            <w:rFonts w:ascii="Cambria" w:hAnsi="Cambria" w:cs="Arial"/>
          </w:rPr>
          <w:t>t</w:t>
        </w:r>
      </w:ins>
      <w:r w:rsidR="00E4214E" w:rsidRPr="005C2710">
        <w:rPr>
          <w:rFonts w:ascii="Cambria" w:hAnsi="Cambria" w:cs="Arial"/>
        </w:rPr>
        <w:t>he District shall provide the State Superintendent with</w:t>
      </w:r>
      <w:ins w:id="100" w:author="Microsoft Office User" w:date="2019-06-14T12:44:00Z">
        <w:r>
          <w:rPr>
            <w:rFonts w:ascii="Cambria" w:hAnsi="Cambria" w:cs="Arial"/>
          </w:rPr>
          <w:t xml:space="preserve"> evidence that the District has implemented a cyber security framework and the name and contact information of the District Information Security Officer.</w:t>
        </w:r>
      </w:ins>
      <w:del w:id="101" w:author="Microsoft Office User" w:date="2019-06-14T12:44:00Z">
        <w:r w:rsidR="00E4214E" w:rsidRPr="005C2710" w:rsidDel="00E45B85">
          <w:rPr>
            <w:rFonts w:ascii="Cambria" w:hAnsi="Cambria" w:cs="Arial"/>
          </w:rPr>
          <w:delText xml:space="preserve"> a copy or link to the District's Information Technology Systems Security Plan by October 1 annually.</w:delText>
        </w:r>
      </w:del>
    </w:p>
    <w:p w14:paraId="5BC67082" w14:textId="77777777" w:rsidR="00F93359" w:rsidRPr="005C2710" w:rsidRDefault="00E4214E" w:rsidP="005C2710">
      <w:pPr>
        <w:rPr>
          <w:rFonts w:ascii="Cambria" w:hAnsi="Cambria" w:cs="Arial"/>
        </w:rPr>
      </w:pPr>
      <w:r w:rsidRPr="005C2710">
        <w:rPr>
          <w:rFonts w:ascii="Cambria" w:hAnsi="Cambria" w:cs="Arial"/>
        </w:rPr>
        <w:t>The District shall provide the State Superintendent with a copy or link to the District's data governance plan by October 1 annually.</w:t>
      </w:r>
    </w:p>
    <w:p w14:paraId="46CD1EB4" w14:textId="6090D06D" w:rsidR="00F93359" w:rsidRPr="005C2710" w:rsidRDefault="00E4214E" w:rsidP="005C2710">
      <w:pPr>
        <w:rPr>
          <w:rFonts w:ascii="Cambria" w:hAnsi="Cambria" w:cs="Arial"/>
        </w:rPr>
      </w:pPr>
      <w:r w:rsidRPr="005C2710">
        <w:rPr>
          <w:rFonts w:ascii="Cambria" w:hAnsi="Cambria" w:cs="Arial"/>
        </w:rPr>
        <w:t xml:space="preserve">The District shall publicly post </w:t>
      </w:r>
      <w:del w:id="102" w:author="Microsoft Office User" w:date="2019-06-14T12:46:00Z">
        <w:r w:rsidRPr="005C2710" w:rsidDel="00E45B85">
          <w:rPr>
            <w:rFonts w:ascii="Cambria" w:hAnsi="Cambria" w:cs="Arial"/>
          </w:rPr>
          <w:delText>the</w:delText>
        </w:r>
      </w:del>
      <w:r w:rsidRPr="005C2710">
        <w:rPr>
          <w:rFonts w:ascii="Cambria" w:hAnsi="Cambria" w:cs="Arial"/>
        </w:rPr>
        <w:t xml:space="preserve"> its definition of directory information </w:t>
      </w:r>
      <w:ins w:id="103" w:author="Microsoft Office User" w:date="2019-06-14T12:46:00Z">
        <w:r w:rsidR="00E45B85">
          <w:rPr>
            <w:rFonts w:ascii="Cambria" w:hAnsi="Cambria" w:cs="Arial"/>
          </w:rPr>
          <w:t xml:space="preserve">as defined by FERPA </w:t>
        </w:r>
      </w:ins>
      <w:r w:rsidRPr="005C2710">
        <w:rPr>
          <w:rFonts w:ascii="Cambria" w:hAnsi="Cambria" w:cs="Arial"/>
        </w:rPr>
        <w:t>and describe how a student data manager may share personally identifiable information that is directory information.</w:t>
      </w:r>
      <w:ins w:id="104" w:author="Microsoft Office User" w:date="2019-06-14T12:46:00Z">
        <w:r w:rsidR="00E45B85">
          <w:rPr>
            <w:rFonts w:ascii="Cambria" w:hAnsi="Cambria" w:cs="Arial"/>
          </w:rPr>
          <w:t xml:space="preserve"> By October 1 annually, the District shall provide the State Superintendent with a copy of, or a link to the Districts definition of directory information.</w:t>
        </w:r>
      </w:ins>
    </w:p>
    <w:p w14:paraId="24516A95" w14:textId="44B6C05D" w:rsidR="00F93359" w:rsidRPr="005C2710" w:rsidRDefault="00E4214E" w:rsidP="005C2710">
      <w:pPr>
        <w:rPr>
          <w:rFonts w:ascii="Cambria" w:hAnsi="Cambria" w:cs="Arial"/>
        </w:rPr>
      </w:pPr>
      <w:del w:id="105" w:author="Microsoft Office User" w:date="2019-06-14T12:47:00Z">
        <w:r w:rsidRPr="00E45B85" w:rsidDel="00E45B85">
          <w:rPr>
            <w:rFonts w:ascii="Cambria" w:hAnsi="Cambria" w:cs="Arial"/>
            <w:i/>
            <w:rPrChange w:id="106" w:author="Microsoft Office User" w:date="2019-06-14T12:47:00Z">
              <w:rPr>
                <w:rStyle w:val="Hyperlink"/>
                <w:rFonts w:ascii="Cambria" w:hAnsi="Cambria" w:cs="Arial"/>
                <w:i/>
              </w:rPr>
            </w:rPrChange>
          </w:rPr>
          <w:delText xml:space="preserve">Utah Admin. Rules </w:delText>
        </w:r>
        <w:r w:rsidR="00377326" w:rsidDel="00E45B85">
          <w:fldChar w:fldCharType="begin"/>
        </w:r>
        <w:r w:rsidR="00377326" w:rsidDel="00E45B85">
          <w:delInstrText xml:space="preserve"> HYPERLINK "https://rules.utah.gov/publicat/code/r277/r277-487.htm" \l "T2" </w:delInstrText>
        </w:r>
        <w:r w:rsidR="00377326" w:rsidDel="00E45B85">
          <w:fldChar w:fldCharType="separate"/>
        </w:r>
        <w:r w:rsidRPr="00E45B85" w:rsidDel="00E45B85">
          <w:rPr>
            <w:rFonts w:ascii="Cambria" w:hAnsi="Cambria" w:cs="Arial"/>
            <w:i/>
            <w:rPrChange w:id="107" w:author="Microsoft Office User" w:date="2019-06-14T12:47:00Z">
              <w:rPr>
                <w:rStyle w:val="Hyperlink"/>
                <w:rFonts w:ascii="Cambria" w:hAnsi="Cambria" w:cs="Arial"/>
                <w:i/>
              </w:rPr>
            </w:rPrChange>
          </w:rPr>
          <w:delText>R277-487-2</w:delText>
        </w:r>
        <w:r w:rsidR="00377326" w:rsidRPr="00E45B85" w:rsidDel="00E45B85">
          <w:rPr>
            <w:rFonts w:ascii="Cambria" w:hAnsi="Cambria" w:cs="Arial"/>
            <w:i/>
            <w:rPrChange w:id="108" w:author="Microsoft Office User" w:date="2019-06-14T12:47:00Z">
              <w:rPr>
                <w:rStyle w:val="Hyperlink"/>
                <w:rFonts w:ascii="Cambria" w:hAnsi="Cambria" w:cs="Arial"/>
                <w:i/>
              </w:rPr>
            </w:rPrChange>
          </w:rPr>
          <w:fldChar w:fldCharType="end"/>
        </w:r>
        <w:r w:rsidRPr="00E45B85" w:rsidDel="00E45B85">
          <w:rPr>
            <w:rFonts w:ascii="Cambria" w:hAnsi="Cambria" w:cs="Arial"/>
            <w:i/>
            <w:rPrChange w:id="109" w:author="Microsoft Office User" w:date="2019-06-14T12:47:00Z">
              <w:rPr>
                <w:rStyle w:val="Hyperlink"/>
                <w:rFonts w:ascii="Cambria" w:hAnsi="Cambria" w:cs="Arial"/>
                <w:i/>
              </w:rPr>
            </w:rPrChange>
          </w:rPr>
          <w:delText xml:space="preserve"> (July 10, 2017)</w:delText>
        </w:r>
      </w:del>
    </w:p>
    <w:p w14:paraId="6B5CC83D" w14:textId="323B7B60" w:rsidR="00E4214E" w:rsidRPr="005C2710" w:rsidRDefault="00E4214E" w:rsidP="005C2710">
      <w:pPr>
        <w:rPr>
          <w:rFonts w:ascii="Cambria" w:hAnsi="Cambria" w:cs="Arial"/>
        </w:rPr>
      </w:pPr>
      <w:del w:id="110" w:author="Microsoft Office User" w:date="2019-06-14T12:48:00Z">
        <w:r w:rsidRPr="00E45B85" w:rsidDel="00E45B85">
          <w:rPr>
            <w:rFonts w:ascii="Cambria" w:hAnsi="Cambria" w:cs="Arial"/>
            <w:i/>
            <w:rPrChange w:id="111" w:author="Microsoft Office User" w:date="2019-06-14T12:47:00Z">
              <w:rPr>
                <w:rStyle w:val="Hyperlink"/>
                <w:rFonts w:ascii="Cambria" w:hAnsi="Cambria" w:cs="Arial"/>
                <w:i/>
              </w:rPr>
            </w:rPrChange>
          </w:rPr>
          <w:delText xml:space="preserve">Utah Admin. Rules </w:delText>
        </w:r>
        <w:r w:rsidR="00377326" w:rsidDel="00E45B85">
          <w:fldChar w:fldCharType="begin"/>
        </w:r>
        <w:r w:rsidR="00377326" w:rsidDel="00E45B85">
          <w:delInstrText xml:space="preserve"> HYPERLINK "https://rules.utah.gov/publicat/code/r277/r277-487.htm" \l "T3" </w:delInstrText>
        </w:r>
        <w:r w:rsidR="00377326" w:rsidDel="00E45B85">
          <w:fldChar w:fldCharType="separate"/>
        </w:r>
        <w:r w:rsidRPr="00E45B85" w:rsidDel="00E45B85">
          <w:rPr>
            <w:rFonts w:ascii="Cambria" w:hAnsi="Cambria" w:cs="Arial"/>
            <w:i/>
            <w:rPrChange w:id="112" w:author="Microsoft Office User" w:date="2019-06-14T12:47:00Z">
              <w:rPr>
                <w:rStyle w:val="Hyperlink"/>
                <w:rFonts w:ascii="Cambria" w:hAnsi="Cambria" w:cs="Arial"/>
                <w:i/>
              </w:rPr>
            </w:rPrChange>
          </w:rPr>
          <w:delText>R277-487-3</w:delText>
        </w:r>
        <w:r w:rsidR="00377326" w:rsidRPr="00E45B85" w:rsidDel="00E45B85">
          <w:rPr>
            <w:rFonts w:ascii="Cambria" w:hAnsi="Cambria" w:cs="Arial"/>
            <w:i/>
            <w:rPrChange w:id="113" w:author="Microsoft Office User" w:date="2019-06-14T12:47:00Z">
              <w:rPr>
                <w:rStyle w:val="Hyperlink"/>
                <w:rFonts w:ascii="Cambria" w:hAnsi="Cambria" w:cs="Arial"/>
                <w:i/>
              </w:rPr>
            </w:rPrChange>
          </w:rPr>
          <w:fldChar w:fldCharType="end"/>
        </w:r>
        <w:r w:rsidRPr="00E45B85" w:rsidDel="00E45B85">
          <w:rPr>
            <w:rFonts w:ascii="Cambria" w:hAnsi="Cambria" w:cs="Arial"/>
            <w:i/>
            <w:rPrChange w:id="114" w:author="Microsoft Office User" w:date="2019-06-14T12:47:00Z">
              <w:rPr>
                <w:rStyle w:val="Hyperlink"/>
                <w:rFonts w:ascii="Cambria" w:hAnsi="Cambria" w:cs="Arial"/>
                <w:i/>
              </w:rPr>
            </w:rPrChange>
          </w:rPr>
          <w:delText xml:space="preserve"> (July</w:delText>
        </w:r>
      </w:del>
      <w:del w:id="115" w:author="Microsoft Office User" w:date="2019-06-14T12:47:00Z">
        <w:r w:rsidRPr="00E45B85" w:rsidDel="00E45B85">
          <w:rPr>
            <w:rFonts w:ascii="Cambria" w:hAnsi="Cambria" w:cs="Arial"/>
            <w:i/>
            <w:rPrChange w:id="116" w:author="Microsoft Office User" w:date="2019-06-14T12:47:00Z">
              <w:rPr>
                <w:rStyle w:val="Hyperlink"/>
                <w:rFonts w:ascii="Cambria" w:hAnsi="Cambria" w:cs="Arial"/>
                <w:i/>
              </w:rPr>
            </w:rPrChange>
          </w:rPr>
          <w:delText xml:space="preserve"> 10, 2017)</w:delText>
        </w:r>
      </w:del>
    </w:p>
    <w:p w14:paraId="3689CBC0" w14:textId="77777777" w:rsidR="00D22A47" w:rsidRPr="005C2710" w:rsidRDefault="00D22A47" w:rsidP="009A26F9">
      <w:pPr>
        <w:rPr>
          <w:rFonts w:ascii="Cambria" w:hAnsi="Cambria"/>
        </w:rPr>
      </w:pPr>
    </w:p>
    <w:p w14:paraId="5F5A59F1" w14:textId="77777777" w:rsidR="00D22A47" w:rsidRPr="005C2710" w:rsidRDefault="00D22A47" w:rsidP="00D22A47">
      <w:pPr>
        <w:rPr>
          <w:rFonts w:ascii="Cambria" w:hAnsi="Cambria"/>
        </w:rPr>
      </w:pPr>
      <w:r w:rsidRPr="005C2710">
        <w:rPr>
          <w:rFonts w:ascii="Cambria" w:hAnsi="Cambria"/>
        </w:rPr>
        <w:t>The District shall establish an external research review process to evaluate requests for data for the purpose of external research or evaluation.</w:t>
      </w:r>
    </w:p>
    <w:p w14:paraId="2839608C" w14:textId="2EF8E858" w:rsidR="009A26F9" w:rsidRDefault="00D22A47" w:rsidP="009A26F9">
      <w:pPr>
        <w:rPr>
          <w:ins w:id="117" w:author="Microsoft Office User" w:date="2019-06-14T12:48:00Z"/>
          <w:rFonts w:ascii="Cambria" w:hAnsi="Cambria"/>
          <w:i/>
          <w:u w:val="single"/>
        </w:rPr>
      </w:pPr>
      <w:r w:rsidRPr="005C2710">
        <w:rPr>
          <w:rFonts w:ascii="Cambria" w:hAnsi="Cambria"/>
        </w:rPr>
        <w:t>Utah Code § 53</w:t>
      </w:r>
      <w:r w:rsidR="00F93359" w:rsidRPr="005C2710">
        <w:rPr>
          <w:rFonts w:ascii="Cambria" w:hAnsi="Cambria"/>
          <w:i/>
          <w:u w:val="single"/>
        </w:rPr>
        <w:t>E-9-303 (201</w:t>
      </w:r>
      <w:ins w:id="118" w:author="Microsoft Office User" w:date="2019-06-14T12:48:00Z">
        <w:r w:rsidR="00E45B85">
          <w:rPr>
            <w:rFonts w:ascii="Cambria" w:hAnsi="Cambria"/>
            <w:i/>
            <w:u w:val="single"/>
          </w:rPr>
          <w:t>9</w:t>
        </w:r>
      </w:ins>
      <w:del w:id="119" w:author="Microsoft Office User" w:date="2019-06-14T12:48:00Z">
        <w:r w:rsidR="00F93359" w:rsidRPr="005C2710" w:rsidDel="00E45B85">
          <w:rPr>
            <w:rFonts w:ascii="Cambria" w:hAnsi="Cambria"/>
            <w:i/>
            <w:u w:val="single"/>
          </w:rPr>
          <w:delText>8</w:delText>
        </w:r>
      </w:del>
      <w:r w:rsidR="00F93359" w:rsidRPr="005C2710">
        <w:rPr>
          <w:rFonts w:ascii="Cambria" w:hAnsi="Cambria"/>
          <w:i/>
          <w:u w:val="single"/>
        </w:rPr>
        <w:t>)</w:t>
      </w:r>
    </w:p>
    <w:p w14:paraId="1DF642F9" w14:textId="009BB50E" w:rsidR="00E45B85" w:rsidRDefault="00E45B85" w:rsidP="009A26F9">
      <w:pPr>
        <w:rPr>
          <w:ins w:id="120" w:author="Microsoft Office User" w:date="2019-06-14T12:48:00Z"/>
          <w:rFonts w:ascii="Cambria" w:hAnsi="Cambria"/>
          <w:i/>
          <w:u w:val="single"/>
        </w:rPr>
      </w:pPr>
      <w:ins w:id="121" w:author="Microsoft Office User" w:date="2019-06-14T12:48:00Z">
        <w:r>
          <w:rPr>
            <w:rFonts w:ascii="Cambria" w:hAnsi="Cambria"/>
            <w:i/>
            <w:u w:val="single"/>
          </w:rPr>
          <w:t>Utah Admin. Rules R277-487-2 (March 3, 2019)</w:t>
        </w:r>
      </w:ins>
    </w:p>
    <w:p w14:paraId="0B741D7B" w14:textId="0E88657E" w:rsidR="00E45B85" w:rsidRPr="005C2710" w:rsidRDefault="00E45B85" w:rsidP="009A26F9">
      <w:pPr>
        <w:rPr>
          <w:rFonts w:ascii="Cambria" w:hAnsi="Cambria"/>
          <w:i/>
          <w:u w:val="single"/>
        </w:rPr>
      </w:pPr>
      <w:ins w:id="122" w:author="Microsoft Office User" w:date="2019-06-14T12:48:00Z">
        <w:r>
          <w:rPr>
            <w:rFonts w:ascii="Cambria" w:hAnsi="Cambria"/>
            <w:i/>
            <w:u w:val="single"/>
          </w:rPr>
          <w:t>Utah Admin. Rules R277</w:t>
        </w:r>
        <w:r w:rsidR="00E272F8">
          <w:rPr>
            <w:rFonts w:ascii="Cambria" w:hAnsi="Cambria"/>
            <w:i/>
            <w:u w:val="single"/>
          </w:rPr>
          <w:t>-487-3 (March 3, 2019)</w:t>
        </w:r>
      </w:ins>
    </w:p>
    <w:p w14:paraId="3C39A736" w14:textId="77777777" w:rsidR="00D22A47" w:rsidRPr="005C2710" w:rsidRDefault="00D22A47" w:rsidP="009A26F9">
      <w:pPr>
        <w:rPr>
          <w:rFonts w:ascii="Cambria" w:hAnsi="Cambria"/>
          <w:i/>
          <w:u w:val="single"/>
        </w:rPr>
      </w:pPr>
    </w:p>
    <w:p w14:paraId="0AD09FFB" w14:textId="77777777" w:rsidR="00170106" w:rsidRPr="005C2710" w:rsidRDefault="00170106" w:rsidP="009A26F9">
      <w:pPr>
        <w:pStyle w:val="Heading3"/>
        <w:spacing w:after="120"/>
        <w:rPr>
          <w:rFonts w:ascii="Cambria" w:hAnsi="Cambria"/>
          <w:sz w:val="24"/>
          <w:szCs w:val="24"/>
          <w:u w:val="single"/>
        </w:rPr>
      </w:pPr>
    </w:p>
    <w:p w14:paraId="0096201A" w14:textId="21AA5AA2" w:rsidR="00D22A47" w:rsidRPr="005C2710" w:rsidRDefault="009A26F9" w:rsidP="009A26F9">
      <w:pPr>
        <w:pStyle w:val="Heading3"/>
        <w:spacing w:after="120"/>
        <w:rPr>
          <w:rFonts w:ascii="Cambria" w:hAnsi="Cambria"/>
          <w:sz w:val="24"/>
          <w:szCs w:val="24"/>
          <w:u w:val="single"/>
        </w:rPr>
      </w:pPr>
      <w:r w:rsidRPr="005C2710">
        <w:rPr>
          <w:rFonts w:ascii="Cambria" w:hAnsi="Cambria"/>
          <w:sz w:val="24"/>
          <w:szCs w:val="24"/>
          <w:u w:val="single"/>
        </w:rPr>
        <w:t>Student Data Ownership</w:t>
      </w:r>
      <w:ins w:id="123" w:author="Microsoft Office User" w:date="2019-06-14T12:49:00Z">
        <w:r w:rsidR="00E272F8">
          <w:rPr>
            <w:rFonts w:ascii="Cambria" w:hAnsi="Cambria"/>
            <w:sz w:val="24"/>
            <w:szCs w:val="24"/>
            <w:u w:val="single"/>
          </w:rPr>
          <w:t xml:space="preserve"> and Access</w:t>
        </w:r>
      </w:ins>
    </w:p>
    <w:p w14:paraId="1A5A369A" w14:textId="77777777" w:rsidR="009A26F9" w:rsidRDefault="00D22A47" w:rsidP="009A26F9">
      <w:pPr>
        <w:rPr>
          <w:ins w:id="124" w:author="Microsoft Office User" w:date="2019-06-14T12:49:00Z"/>
          <w:rFonts w:ascii="Cambria" w:hAnsi="Cambria"/>
        </w:rPr>
      </w:pPr>
      <w:r w:rsidRPr="005C2710">
        <w:rPr>
          <w:rFonts w:ascii="Cambria" w:hAnsi="Cambria"/>
        </w:rPr>
        <w:t>A student owns the student’s personally identifiable student data.</w:t>
      </w:r>
    </w:p>
    <w:p w14:paraId="1F63B3BF" w14:textId="682A8FCA" w:rsidR="00E272F8" w:rsidRPr="005C2710" w:rsidRDefault="00E272F8" w:rsidP="009A26F9">
      <w:pPr>
        <w:rPr>
          <w:rFonts w:ascii="Cambria" w:hAnsi="Cambria"/>
        </w:rPr>
      </w:pPr>
      <w:ins w:id="125" w:author="Microsoft Office User" w:date="2019-06-14T12:49:00Z">
        <w:r>
          <w:rPr>
            <w:rFonts w:ascii="Cambria" w:hAnsi="Cambria"/>
          </w:rPr>
          <w:t>The District shall allow a student or a student’s parent (or in the absence of a parent, an individual who is acting as the student</w:t>
        </w:r>
      </w:ins>
      <w:ins w:id="126" w:author="Microsoft Office User" w:date="2019-06-14T12:50:00Z">
        <w:r>
          <w:rPr>
            <w:rFonts w:ascii="Cambria" w:hAnsi="Cambria"/>
          </w:rPr>
          <w:t>’s parent) to access the student</w:t>
        </w:r>
      </w:ins>
      <w:ins w:id="127" w:author="Microsoft Office User" w:date="2019-06-14T12:51:00Z">
        <w:r>
          <w:rPr>
            <w:rFonts w:ascii="Cambria" w:hAnsi="Cambria"/>
          </w:rPr>
          <w:t>’s student data which is maintained by the District.</w:t>
        </w:r>
      </w:ins>
    </w:p>
    <w:p w14:paraId="11ED6B6B" w14:textId="77777777" w:rsidR="00D22A47" w:rsidRPr="005C2710" w:rsidRDefault="00D22A47" w:rsidP="009A26F9">
      <w:pPr>
        <w:rPr>
          <w:rFonts w:ascii="Cambria" w:hAnsi="Cambria"/>
        </w:rPr>
      </w:pPr>
    </w:p>
    <w:p w14:paraId="5C3EB30F" w14:textId="77777777" w:rsidR="00D22A47" w:rsidRPr="005C2710" w:rsidRDefault="00D22A47" w:rsidP="009A26F9">
      <w:pPr>
        <w:rPr>
          <w:rFonts w:ascii="Cambria" w:hAnsi="Cambria"/>
        </w:rPr>
      </w:pPr>
      <w:del w:id="128" w:author="Microsoft Office User" w:date="2019-06-14T12:51:00Z">
        <w:r w:rsidRPr="005C2710" w:rsidDel="00E272F8">
          <w:rPr>
            <w:rFonts w:ascii="Cambria" w:hAnsi="Cambria"/>
          </w:rPr>
          <w:delText>A student may download, export, transfer, save, or maintain the student’s student data, including a document.</w:delText>
        </w:r>
      </w:del>
    </w:p>
    <w:p w14:paraId="6C683E12" w14:textId="43DB1CA3" w:rsidR="00D22A47" w:rsidRPr="005C2710" w:rsidRDefault="00D22A47" w:rsidP="009A26F9">
      <w:pPr>
        <w:rPr>
          <w:rStyle w:val="Hyperlink"/>
          <w:rFonts w:ascii="Cambria" w:hAnsi="Cambria"/>
        </w:rPr>
      </w:pPr>
      <w:r w:rsidRPr="005C2710">
        <w:rPr>
          <w:rFonts w:ascii="Cambria" w:hAnsi="Cambria"/>
        </w:rPr>
        <w:t>Utah Code § 53</w:t>
      </w:r>
      <w:r w:rsidR="002E4085" w:rsidRPr="005C2710">
        <w:rPr>
          <w:rStyle w:val="Hyperlink"/>
          <w:rFonts w:ascii="Cambria" w:hAnsi="Cambria"/>
        </w:rPr>
        <w:t>E-9</w:t>
      </w:r>
      <w:r w:rsidR="006D51C9" w:rsidRPr="005C2710">
        <w:rPr>
          <w:rStyle w:val="Hyperlink"/>
          <w:rFonts w:ascii="Cambria" w:hAnsi="Cambria"/>
        </w:rPr>
        <w:t>-302 (201</w:t>
      </w:r>
      <w:ins w:id="129" w:author="Microsoft Office User" w:date="2019-06-14T12:51:00Z">
        <w:r w:rsidR="00E272F8">
          <w:rPr>
            <w:rStyle w:val="Hyperlink"/>
            <w:rFonts w:ascii="Cambria" w:hAnsi="Cambria"/>
          </w:rPr>
          <w:t>9)</w:t>
        </w:r>
      </w:ins>
      <w:del w:id="130" w:author="Microsoft Office User" w:date="2019-06-14T12:51:00Z">
        <w:r w:rsidR="006D51C9" w:rsidRPr="005C2710" w:rsidDel="00E272F8">
          <w:rPr>
            <w:rStyle w:val="Hyperlink"/>
            <w:rFonts w:ascii="Cambria" w:hAnsi="Cambria"/>
          </w:rPr>
          <w:delText>8)</w:delText>
        </w:r>
      </w:del>
    </w:p>
    <w:p w14:paraId="7622252F" w14:textId="77777777" w:rsidR="00170106" w:rsidRPr="005C2710" w:rsidRDefault="00170106" w:rsidP="009A26F9">
      <w:pPr>
        <w:rPr>
          <w:rFonts w:ascii="Cambria" w:hAnsi="Cambria"/>
          <w:i/>
          <w:u w:val="single"/>
        </w:rPr>
      </w:pPr>
    </w:p>
    <w:p w14:paraId="47E67467" w14:textId="4B1BAAE6" w:rsidR="00E272F8" w:rsidRDefault="00E272F8" w:rsidP="009A26F9">
      <w:pPr>
        <w:spacing w:after="120"/>
        <w:rPr>
          <w:ins w:id="131" w:author="Microsoft Office User" w:date="2019-06-14T12:52:00Z"/>
          <w:rFonts w:ascii="Cambria" w:hAnsi="Cambria"/>
          <w:b/>
          <w:u w:val="single"/>
        </w:rPr>
      </w:pPr>
      <w:ins w:id="132" w:author="Microsoft Office User" w:date="2019-06-14T12:52:00Z">
        <w:r>
          <w:rPr>
            <w:rFonts w:ascii="Cambria" w:hAnsi="Cambria"/>
            <w:b/>
            <w:u w:val="single"/>
          </w:rPr>
          <w:t>Data Retention</w:t>
        </w:r>
      </w:ins>
    </w:p>
    <w:p w14:paraId="6F0C6F6D" w14:textId="3BD4E3A4" w:rsidR="00E272F8" w:rsidRDefault="00E272F8" w:rsidP="009A26F9">
      <w:pPr>
        <w:spacing w:after="120"/>
        <w:rPr>
          <w:ins w:id="133" w:author="Microsoft Office User" w:date="2019-06-14T12:52:00Z"/>
          <w:rFonts w:ascii="Cambria" w:hAnsi="Cambria"/>
        </w:rPr>
      </w:pPr>
      <w:ins w:id="134" w:author="Microsoft Office User" w:date="2019-06-14T12:52:00Z">
        <w:r>
          <w:rPr>
            <w:rFonts w:ascii="Cambria" w:hAnsi="Cambria"/>
          </w:rPr>
          <w:t>The District shall classify all student data which is collected under an approved records retention schedule. The District shall retain and dispose of all student data in accordance with an approved records retention schedule.</w:t>
        </w:r>
      </w:ins>
    </w:p>
    <w:p w14:paraId="7F780E98" w14:textId="4E77BBA5" w:rsidR="00E272F8" w:rsidRDefault="00E272F8" w:rsidP="009A26F9">
      <w:pPr>
        <w:spacing w:after="120"/>
        <w:rPr>
          <w:ins w:id="135" w:author="Microsoft Office User" w:date="2019-06-14T12:54:00Z"/>
          <w:rFonts w:ascii="Cambria" w:hAnsi="Cambria"/>
        </w:rPr>
      </w:pPr>
      <w:ins w:id="136" w:author="Microsoft Office User" w:date="2019-06-14T12:54:00Z">
        <w:r>
          <w:rPr>
            <w:rFonts w:ascii="Cambria" w:hAnsi="Cambria"/>
          </w:rPr>
          <w:lastRenderedPageBreak/>
          <w:t>If no existing retention schedule governs student disciplinary records collected by the District:</w:t>
        </w:r>
      </w:ins>
    </w:p>
    <w:p w14:paraId="4CA0C378" w14:textId="6F3F9361" w:rsidR="00E272F8" w:rsidRDefault="00E272F8" w:rsidP="009A26F9">
      <w:pPr>
        <w:spacing w:after="120"/>
        <w:rPr>
          <w:ins w:id="137" w:author="Microsoft Office User" w:date="2019-06-14T12:56:00Z"/>
          <w:rFonts w:ascii="Cambria" w:hAnsi="Cambria"/>
        </w:rPr>
      </w:pPr>
      <w:ins w:id="138" w:author="Microsoft Office User" w:date="2019-06-14T12:55:00Z">
        <w:r>
          <w:rPr>
            <w:rFonts w:ascii="Cambria" w:hAnsi="Cambria"/>
          </w:rPr>
          <w:t>1.</w:t>
        </w:r>
        <w:r>
          <w:rPr>
            <w:rFonts w:ascii="Cambria" w:hAnsi="Cambria"/>
          </w:rPr>
          <w:tab/>
          <w:t xml:space="preserve">The District may propose to the State Records Committee a retention </w:t>
        </w:r>
        <w:r>
          <w:rPr>
            <w:rFonts w:ascii="Cambria" w:hAnsi="Cambria"/>
          </w:rPr>
          <w:tab/>
          <w:t>schedule of up to one year if collection</w:t>
        </w:r>
      </w:ins>
      <w:ins w:id="139" w:author="Microsoft Office User" w:date="2019-06-14T12:56:00Z">
        <w:r>
          <w:rPr>
            <w:rFonts w:ascii="Cambria" w:hAnsi="Cambria"/>
          </w:rPr>
          <w:t xml:space="preserve"> of the data is not required by federal </w:t>
        </w:r>
        <w:r>
          <w:rPr>
            <w:rFonts w:ascii="Cambria" w:hAnsi="Cambria"/>
          </w:rPr>
          <w:tab/>
          <w:t>or state law or Board rule; or</w:t>
        </w:r>
      </w:ins>
    </w:p>
    <w:p w14:paraId="760D1730" w14:textId="2E18BB57" w:rsidR="00E272F8" w:rsidRDefault="00E272F8" w:rsidP="009A26F9">
      <w:pPr>
        <w:spacing w:after="120"/>
        <w:rPr>
          <w:ins w:id="140" w:author="Microsoft Office User" w:date="2019-06-14T12:57:00Z"/>
          <w:rFonts w:ascii="Cambria" w:hAnsi="Cambria"/>
        </w:rPr>
      </w:pPr>
      <w:ins w:id="141" w:author="Microsoft Office User" w:date="2019-06-14T12:56:00Z">
        <w:r>
          <w:rPr>
            <w:rFonts w:ascii="Cambria" w:hAnsi="Cambria"/>
          </w:rPr>
          <w:t>2.</w:t>
        </w:r>
        <w:r>
          <w:rPr>
            <w:rFonts w:ascii="Cambria" w:hAnsi="Cambria"/>
          </w:rPr>
          <w:tab/>
          <w:t xml:space="preserve">The District may propose to the State Records Committee a retention </w:t>
        </w:r>
      </w:ins>
      <w:ins w:id="142" w:author="Microsoft Office User" w:date="2019-06-14T12:57:00Z">
        <w:r>
          <w:rPr>
            <w:rFonts w:ascii="Cambria" w:hAnsi="Cambria"/>
          </w:rPr>
          <w:tab/>
        </w:r>
      </w:ins>
      <w:ins w:id="143" w:author="Microsoft Office User" w:date="2019-06-14T12:56:00Z">
        <w:r>
          <w:rPr>
            <w:rFonts w:ascii="Cambria" w:hAnsi="Cambria"/>
          </w:rPr>
          <w:t xml:space="preserve">schedule of up to three years if collection of the data is required by federal or </w:t>
        </w:r>
      </w:ins>
      <w:ins w:id="144" w:author="Microsoft Office User" w:date="2019-06-14T12:57:00Z">
        <w:r>
          <w:rPr>
            <w:rFonts w:ascii="Cambria" w:hAnsi="Cambria"/>
          </w:rPr>
          <w:tab/>
        </w:r>
      </w:ins>
      <w:ins w:id="145" w:author="Microsoft Office User" w:date="2019-06-14T12:56:00Z">
        <w:r>
          <w:rPr>
            <w:rFonts w:ascii="Cambria" w:hAnsi="Cambria"/>
          </w:rPr>
          <w:t>state law</w:t>
        </w:r>
      </w:ins>
      <w:ins w:id="146" w:author="Microsoft Office User" w:date="2019-06-14T12:57:00Z">
        <w:r>
          <w:rPr>
            <w:rFonts w:ascii="Cambria" w:hAnsi="Cambria"/>
          </w:rPr>
          <w:t xml:space="preserve"> or State Board rule, unless a longer retention period is prescribed by federal or state law or State Board rule.</w:t>
        </w:r>
      </w:ins>
    </w:p>
    <w:p w14:paraId="116D6DC4" w14:textId="2C957DE0" w:rsidR="00E272F8" w:rsidRDefault="00E272F8" w:rsidP="009A26F9">
      <w:pPr>
        <w:spacing w:after="120"/>
        <w:rPr>
          <w:ins w:id="147" w:author="Microsoft Office User" w:date="2019-06-14T12:59:00Z"/>
          <w:rFonts w:ascii="Cambria" w:hAnsi="Cambria"/>
        </w:rPr>
      </w:pPr>
      <w:ins w:id="148" w:author="Microsoft Office User" w:date="2019-06-14T12:58:00Z">
        <w:r>
          <w:rPr>
            <w:rFonts w:ascii="Cambria" w:hAnsi="Cambria"/>
          </w:rPr>
          <w:t>The District’s retention schedules shall take into account the District</w:t>
        </w:r>
      </w:ins>
      <w:ins w:id="149" w:author="Microsoft Office User" w:date="2019-06-14T12:59:00Z">
        <w:r>
          <w:rPr>
            <w:rFonts w:ascii="Cambria" w:hAnsi="Cambria"/>
          </w:rPr>
          <w:t>’s administrative need for the data.</w:t>
        </w:r>
      </w:ins>
    </w:p>
    <w:p w14:paraId="5B3F75C2" w14:textId="213E420A" w:rsidR="00E272F8" w:rsidRDefault="00E272F8" w:rsidP="009A26F9">
      <w:pPr>
        <w:spacing w:after="120"/>
        <w:rPr>
          <w:ins w:id="150" w:author="Microsoft Office User" w:date="2019-06-14T12:59:00Z"/>
          <w:rFonts w:ascii="Cambria" w:hAnsi="Cambria"/>
        </w:rPr>
      </w:pPr>
      <w:ins w:id="151" w:author="Microsoft Office User" w:date="2019-06-14T12:59:00Z">
        <w:r>
          <w:rPr>
            <w:rFonts w:ascii="Cambria" w:hAnsi="Cambria"/>
          </w:rPr>
          <w:t xml:space="preserve">Unless the data requires permanent retention, the District’s </w:t>
        </w:r>
        <w:r w:rsidR="00BE1DAF">
          <w:rPr>
            <w:rFonts w:ascii="Cambria" w:hAnsi="Cambria"/>
          </w:rPr>
          <w:t>retention schedules shall require destruction or expungement of student data after the administrative need for the data has passed.</w:t>
        </w:r>
      </w:ins>
    </w:p>
    <w:p w14:paraId="6905DEB9" w14:textId="2834751D" w:rsidR="00BE1DAF" w:rsidRDefault="00BE1DAF" w:rsidP="009A26F9">
      <w:pPr>
        <w:spacing w:after="120"/>
        <w:rPr>
          <w:ins w:id="152" w:author="Microsoft Office User" w:date="2019-06-14T13:04:00Z"/>
          <w:rFonts w:ascii="Cambria" w:hAnsi="Cambria"/>
        </w:rPr>
      </w:pPr>
      <w:ins w:id="153" w:author="Microsoft Office User" w:date="2019-06-14T13:00:00Z">
        <w:r>
          <w:rPr>
            <w:rFonts w:ascii="Cambria" w:hAnsi="Cambria"/>
          </w:rPr>
          <w:t xml:space="preserve">A parent or adult student may request that the District </w:t>
        </w:r>
      </w:ins>
      <w:ins w:id="154" w:author="Microsoft Office User" w:date="2019-06-14T13:01:00Z">
        <w:r>
          <w:rPr>
            <w:rFonts w:ascii="Cambria" w:hAnsi="Cambria"/>
          </w:rPr>
          <w:t>amend</w:t>
        </w:r>
      </w:ins>
      <w:ins w:id="155" w:author="Microsoft Office User" w:date="2019-06-14T13:00:00Z">
        <w:r>
          <w:rPr>
            <w:rFonts w:ascii="Cambria" w:hAnsi="Cambria"/>
          </w:rPr>
          <w:t>, expunge, or destroy any record not subject to an approved retention schedule and believed to be inaccurate, misleading, or in violation of the privacy rights of the student. The District</w:t>
        </w:r>
      </w:ins>
      <w:ins w:id="156" w:author="Microsoft Office User" w:date="2019-06-14T13:02:00Z">
        <w:r>
          <w:rPr>
            <w:rFonts w:ascii="Cambria" w:hAnsi="Cambria"/>
          </w:rPr>
          <w:t xml:space="preserve"> shall process such a request following the same procedures outlined to amend a student education record under FERPA, as set out in Policy FE </w:t>
        </w:r>
      </w:ins>
      <w:ins w:id="157" w:author="Microsoft Office User" w:date="2019-06-14T13:03:00Z">
        <w:r>
          <w:rPr>
            <w:rFonts w:ascii="Cambria" w:hAnsi="Cambria"/>
          </w:rPr>
          <w:t>“Right to Amend Records.</w:t>
        </w:r>
      </w:ins>
      <w:ins w:id="158" w:author="Microsoft Office User" w:date="2019-06-14T13:04:00Z">
        <w:r>
          <w:rPr>
            <w:rFonts w:ascii="Cambria" w:hAnsi="Cambria"/>
          </w:rPr>
          <w:t>”</w:t>
        </w:r>
      </w:ins>
    </w:p>
    <w:p w14:paraId="7F7DB4F2" w14:textId="7D5AF306" w:rsidR="00BE1DAF" w:rsidRDefault="00BE1DAF" w:rsidP="009A26F9">
      <w:pPr>
        <w:spacing w:after="120"/>
        <w:rPr>
          <w:ins w:id="159" w:author="Microsoft Office User" w:date="2019-06-14T13:04:00Z"/>
          <w:rFonts w:ascii="Cambria" w:hAnsi="Cambria"/>
          <w:i/>
          <w:u w:val="single"/>
        </w:rPr>
      </w:pPr>
      <w:ins w:id="160" w:author="Microsoft Office User" w:date="2019-06-14T13:04:00Z">
        <w:r>
          <w:rPr>
            <w:rFonts w:ascii="Cambria" w:hAnsi="Cambria"/>
            <w:i/>
            <w:u w:val="single"/>
          </w:rPr>
          <w:t>Utah Admin. Rules R277-487-4 (March 3, 2019)</w:t>
        </w:r>
      </w:ins>
    </w:p>
    <w:p w14:paraId="149398D5" w14:textId="77777777" w:rsidR="00BE1DAF" w:rsidRPr="00BE1DAF" w:rsidRDefault="00BE1DAF" w:rsidP="009A26F9">
      <w:pPr>
        <w:spacing w:after="120"/>
        <w:rPr>
          <w:ins w:id="161" w:author="Microsoft Office User" w:date="2019-06-14T12:52:00Z"/>
          <w:rFonts w:ascii="Cambria" w:hAnsi="Cambria"/>
          <w:i/>
          <w:u w:val="single"/>
          <w:rPrChange w:id="162" w:author="Microsoft Office User" w:date="2019-06-14T13:04:00Z">
            <w:rPr>
              <w:ins w:id="163" w:author="Microsoft Office User" w:date="2019-06-14T12:52:00Z"/>
              <w:rFonts w:ascii="Cambria" w:hAnsi="Cambria"/>
              <w:b/>
              <w:u w:val="single"/>
            </w:rPr>
          </w:rPrChange>
        </w:rPr>
      </w:pPr>
    </w:p>
    <w:p w14:paraId="16F9649A" w14:textId="77777777" w:rsidR="00D22A47" w:rsidRPr="005C2710" w:rsidRDefault="00D22A47" w:rsidP="009A26F9">
      <w:pPr>
        <w:spacing w:after="120"/>
        <w:rPr>
          <w:rFonts w:ascii="Cambria" w:hAnsi="Cambria"/>
          <w:b/>
          <w:u w:val="single"/>
        </w:rPr>
      </w:pPr>
      <w:r w:rsidRPr="005C2710">
        <w:rPr>
          <w:rFonts w:ascii="Cambria" w:hAnsi="Cambria"/>
          <w:b/>
          <w:u w:val="single"/>
        </w:rPr>
        <w:t>Notification in Case of Breach</w:t>
      </w:r>
    </w:p>
    <w:p w14:paraId="78952A67" w14:textId="1C6C9392" w:rsidR="00D22A47" w:rsidRPr="005C2710" w:rsidRDefault="00D22A47" w:rsidP="009A26F9">
      <w:pPr>
        <w:rPr>
          <w:rFonts w:ascii="Cambria" w:hAnsi="Cambria"/>
        </w:rPr>
      </w:pPr>
      <w:r w:rsidRPr="005C2710">
        <w:rPr>
          <w:rFonts w:ascii="Cambria" w:hAnsi="Cambria"/>
        </w:rPr>
        <w:t xml:space="preserve">If there is a release of a student’s personally identifiable student data due to a </w:t>
      </w:r>
      <w:del w:id="164" w:author="Microsoft Office User" w:date="2019-06-14T13:05:00Z">
        <w:r w:rsidRPr="005C2710" w:rsidDel="00A87F51">
          <w:rPr>
            <w:rFonts w:ascii="Cambria" w:hAnsi="Cambria"/>
          </w:rPr>
          <w:delText>security</w:delText>
        </w:r>
      </w:del>
      <w:ins w:id="165" w:author="Microsoft Office User" w:date="2019-06-14T13:05:00Z">
        <w:r w:rsidR="00A87F51">
          <w:rPr>
            <w:rFonts w:ascii="Cambria" w:hAnsi="Cambria"/>
          </w:rPr>
          <w:t>significant data</w:t>
        </w:r>
      </w:ins>
      <w:r w:rsidRPr="005C2710">
        <w:rPr>
          <w:rFonts w:ascii="Cambria" w:hAnsi="Cambria"/>
        </w:rPr>
        <w:t xml:space="preserve"> breach, the District shall notify:</w:t>
      </w:r>
    </w:p>
    <w:p w14:paraId="0D88B60B" w14:textId="4A3FA7B2" w:rsidR="009A26F9" w:rsidRPr="005C2710" w:rsidRDefault="009A26F9" w:rsidP="009A26F9">
      <w:pPr>
        <w:rPr>
          <w:rFonts w:ascii="Cambria" w:hAnsi="Cambria"/>
        </w:rPr>
      </w:pPr>
      <w:r w:rsidRPr="005C2710">
        <w:rPr>
          <w:rFonts w:ascii="Cambria" w:hAnsi="Cambria"/>
        </w:rPr>
        <w:t>1.</w:t>
      </w:r>
      <w:r w:rsidRPr="005C2710">
        <w:rPr>
          <w:rFonts w:ascii="Cambria" w:hAnsi="Cambria"/>
        </w:rPr>
        <w:tab/>
      </w:r>
      <w:r w:rsidR="008441D6" w:rsidRPr="005C2710">
        <w:rPr>
          <w:rFonts w:ascii="Cambria" w:hAnsi="Cambria"/>
        </w:rPr>
        <w:t xml:space="preserve">The student, if the student is an adult student; or </w:t>
      </w:r>
    </w:p>
    <w:p w14:paraId="5A70C209" w14:textId="77777777" w:rsidR="008441D6" w:rsidRPr="005C2710" w:rsidRDefault="009A26F9" w:rsidP="008441D6">
      <w:pPr>
        <w:rPr>
          <w:rFonts w:ascii="Cambria" w:hAnsi="Cambria"/>
        </w:rPr>
      </w:pPr>
      <w:r w:rsidRPr="005C2710">
        <w:rPr>
          <w:rFonts w:ascii="Cambria" w:hAnsi="Cambria"/>
        </w:rPr>
        <w:t>2.</w:t>
      </w:r>
      <w:r w:rsidRPr="005C2710">
        <w:rPr>
          <w:rFonts w:ascii="Cambria" w:hAnsi="Cambria"/>
        </w:rPr>
        <w:tab/>
      </w:r>
      <w:r w:rsidR="008441D6" w:rsidRPr="005C2710">
        <w:rPr>
          <w:rFonts w:ascii="Cambria" w:hAnsi="Cambria"/>
        </w:rPr>
        <w:t xml:space="preserve">The student’s parent </w:t>
      </w:r>
      <w:del w:id="166" w:author="Microsoft Office User" w:date="2019-06-14T13:06:00Z">
        <w:r w:rsidR="008441D6" w:rsidRPr="005C2710" w:rsidDel="00A87F51">
          <w:rPr>
            <w:rFonts w:ascii="Cambria" w:hAnsi="Cambria"/>
          </w:rPr>
          <w:delText>or legal guardian</w:delText>
        </w:r>
      </w:del>
      <w:r w:rsidR="008441D6" w:rsidRPr="005C2710">
        <w:rPr>
          <w:rFonts w:ascii="Cambria" w:hAnsi="Cambria"/>
        </w:rPr>
        <w:t>, if the student is not an adult student.</w:t>
      </w:r>
    </w:p>
    <w:p w14:paraId="50BC8AF4" w14:textId="30C9494B" w:rsidR="00D22A47" w:rsidRPr="005C2710" w:rsidRDefault="00D22A47" w:rsidP="009A26F9">
      <w:pPr>
        <w:rPr>
          <w:rFonts w:ascii="Cambria" w:hAnsi="Cambria"/>
        </w:rPr>
      </w:pPr>
    </w:p>
    <w:p w14:paraId="6C2B8D00" w14:textId="43E6D527" w:rsidR="009A26F9" w:rsidRDefault="00D22A47" w:rsidP="009A26F9">
      <w:pPr>
        <w:rPr>
          <w:ins w:id="167" w:author="Microsoft Office User" w:date="2019-06-14T13:06:00Z"/>
          <w:rFonts w:ascii="Cambria" w:hAnsi="Cambria"/>
          <w:i/>
          <w:u w:val="single"/>
        </w:rPr>
      </w:pPr>
      <w:r w:rsidRPr="005C2710">
        <w:rPr>
          <w:rFonts w:ascii="Cambria" w:hAnsi="Cambria"/>
        </w:rPr>
        <w:t>Utah Code § 53</w:t>
      </w:r>
      <w:r w:rsidR="006D51C9" w:rsidRPr="005C2710">
        <w:rPr>
          <w:rFonts w:ascii="Cambria" w:hAnsi="Cambria"/>
          <w:i/>
          <w:u w:val="single"/>
        </w:rPr>
        <w:t>E-9-304</w:t>
      </w:r>
      <w:ins w:id="168" w:author="Microsoft Office User" w:date="2019-06-14T13:06:00Z">
        <w:r w:rsidR="00A87F51">
          <w:rPr>
            <w:rFonts w:ascii="Cambria" w:hAnsi="Cambria"/>
            <w:i/>
            <w:u w:val="single"/>
          </w:rPr>
          <w:t>(2)</w:t>
        </w:r>
      </w:ins>
      <w:r w:rsidR="006D51C9" w:rsidRPr="005C2710">
        <w:rPr>
          <w:rFonts w:ascii="Cambria" w:hAnsi="Cambria"/>
          <w:i/>
          <w:u w:val="single"/>
        </w:rPr>
        <w:t xml:space="preserve"> (201</w:t>
      </w:r>
      <w:ins w:id="169" w:author="Microsoft Office User" w:date="2019-06-14T13:06:00Z">
        <w:r w:rsidR="00A87F51">
          <w:rPr>
            <w:rFonts w:ascii="Cambria" w:hAnsi="Cambria"/>
            <w:i/>
            <w:u w:val="single"/>
          </w:rPr>
          <w:t>9</w:t>
        </w:r>
      </w:ins>
      <w:del w:id="170" w:author="Microsoft Office User" w:date="2019-06-14T13:06:00Z">
        <w:r w:rsidR="006D51C9" w:rsidRPr="005C2710" w:rsidDel="00A87F51">
          <w:rPr>
            <w:rFonts w:ascii="Cambria" w:hAnsi="Cambria"/>
            <w:i/>
            <w:u w:val="single"/>
          </w:rPr>
          <w:delText>8</w:delText>
        </w:r>
      </w:del>
      <w:r w:rsidR="006D51C9" w:rsidRPr="005C2710">
        <w:rPr>
          <w:rFonts w:ascii="Cambria" w:hAnsi="Cambria"/>
          <w:i/>
          <w:u w:val="single"/>
        </w:rPr>
        <w:t>)</w:t>
      </w:r>
    </w:p>
    <w:p w14:paraId="098C1C01" w14:textId="28579653" w:rsidR="00A87F51" w:rsidRDefault="00A87F51" w:rsidP="009A26F9">
      <w:pPr>
        <w:rPr>
          <w:ins w:id="171" w:author="Microsoft Office User" w:date="2019-06-14T13:06:00Z"/>
          <w:rFonts w:ascii="Cambria" w:hAnsi="Cambria"/>
        </w:rPr>
      </w:pPr>
      <w:ins w:id="172" w:author="Microsoft Office User" w:date="2019-06-14T13:06:00Z">
        <w:r>
          <w:rPr>
            <w:rFonts w:ascii="Cambria" w:hAnsi="Cambria"/>
          </w:rPr>
          <w:t>Within 10 business days of the discovery of a significant data breach (either by the District or by third parties), the District shall report the significant data breach to the State Superintendent.</w:t>
        </w:r>
      </w:ins>
    </w:p>
    <w:p w14:paraId="5F1AF5E1" w14:textId="6F4A62A0" w:rsidR="00A87F51" w:rsidRPr="00A87F51" w:rsidRDefault="00A87F51" w:rsidP="009A26F9">
      <w:pPr>
        <w:rPr>
          <w:rFonts w:ascii="Cambria" w:hAnsi="Cambria"/>
          <w:i/>
          <w:u w:val="single"/>
          <w:rPrChange w:id="173" w:author="Microsoft Office User" w:date="2019-06-14T13:07:00Z">
            <w:rPr>
              <w:rFonts w:ascii="Cambria" w:hAnsi="Cambria"/>
              <w:i/>
              <w:u w:val="single"/>
            </w:rPr>
          </w:rPrChange>
        </w:rPr>
      </w:pPr>
      <w:ins w:id="174" w:author="Microsoft Office User" w:date="2019-06-14T13:07:00Z">
        <w:r>
          <w:rPr>
            <w:rFonts w:ascii="Cambria" w:hAnsi="Cambria"/>
            <w:i/>
            <w:u w:val="single"/>
          </w:rPr>
          <w:t>Utah Admin. Rules R277-487-3(12) (March 3, 2019)</w:t>
        </w:r>
      </w:ins>
    </w:p>
    <w:p w14:paraId="5DCD3B73" w14:textId="77777777" w:rsidR="00D22A47" w:rsidRPr="005C2710" w:rsidRDefault="00D22A47" w:rsidP="009A26F9">
      <w:pPr>
        <w:rPr>
          <w:rFonts w:ascii="Cambria" w:hAnsi="Cambria"/>
          <w:i/>
          <w:u w:val="single"/>
        </w:rPr>
      </w:pPr>
    </w:p>
    <w:p w14:paraId="256E8DC2" w14:textId="77777777" w:rsidR="00D22A47" w:rsidRPr="005C2710" w:rsidRDefault="00D22A47" w:rsidP="00673E94">
      <w:pPr>
        <w:spacing w:after="120"/>
        <w:rPr>
          <w:rFonts w:ascii="Cambria" w:hAnsi="Cambria"/>
          <w:b/>
          <w:u w:val="single"/>
        </w:rPr>
      </w:pPr>
      <w:r w:rsidRPr="005C2710">
        <w:rPr>
          <w:rFonts w:ascii="Cambria" w:hAnsi="Cambria"/>
          <w:b/>
          <w:u w:val="single"/>
        </w:rPr>
        <w:t>Prohibited Collection of Student Data</w:t>
      </w:r>
    </w:p>
    <w:p w14:paraId="1D41234C" w14:textId="43D899F8" w:rsidR="00D22A47" w:rsidRPr="005C2710" w:rsidRDefault="00F26C7C" w:rsidP="00673E94">
      <w:pPr>
        <w:rPr>
          <w:rFonts w:ascii="Cambria" w:hAnsi="Cambria"/>
        </w:rPr>
      </w:pPr>
      <w:r w:rsidRPr="005C2710">
        <w:rPr>
          <w:rFonts w:ascii="Cambria" w:hAnsi="Cambria"/>
        </w:rPr>
        <w:t>T</w:t>
      </w:r>
      <w:r w:rsidR="00D22A47" w:rsidRPr="005C2710">
        <w:rPr>
          <w:rFonts w:ascii="Cambria" w:hAnsi="Cambria"/>
        </w:rPr>
        <w:t>he District may not collect a student’s:</w:t>
      </w:r>
    </w:p>
    <w:p w14:paraId="66F3C996" w14:textId="77777777" w:rsidR="00D22A47" w:rsidRPr="005C2710" w:rsidRDefault="00673E94" w:rsidP="00673E94">
      <w:pPr>
        <w:rPr>
          <w:rFonts w:ascii="Cambria" w:hAnsi="Cambria"/>
        </w:rPr>
      </w:pPr>
      <w:r w:rsidRPr="005C2710">
        <w:rPr>
          <w:rFonts w:ascii="Cambria" w:hAnsi="Cambria"/>
        </w:rPr>
        <w:t>1.</w:t>
      </w:r>
      <w:r w:rsidRPr="005C2710">
        <w:rPr>
          <w:rFonts w:ascii="Cambria" w:hAnsi="Cambria"/>
        </w:rPr>
        <w:tab/>
      </w:r>
      <w:r w:rsidR="00D22A47" w:rsidRPr="005C2710">
        <w:rPr>
          <w:rFonts w:ascii="Cambria" w:hAnsi="Cambria"/>
        </w:rPr>
        <w:t>Social Security number; or</w:t>
      </w:r>
    </w:p>
    <w:p w14:paraId="31897B6D" w14:textId="430E9F40" w:rsidR="00D22A47" w:rsidRPr="005C2710" w:rsidRDefault="00673E94" w:rsidP="00673E94">
      <w:pPr>
        <w:tabs>
          <w:tab w:val="left" w:pos="0"/>
        </w:tabs>
        <w:rPr>
          <w:rFonts w:ascii="Cambria" w:hAnsi="Cambria"/>
        </w:rPr>
      </w:pPr>
      <w:r w:rsidRPr="005C2710">
        <w:rPr>
          <w:rFonts w:ascii="Cambria" w:hAnsi="Cambria"/>
        </w:rPr>
        <w:t>2.</w:t>
      </w:r>
      <w:r w:rsidRPr="005C2710">
        <w:rPr>
          <w:rFonts w:ascii="Cambria" w:hAnsi="Cambria"/>
        </w:rPr>
        <w:tab/>
      </w:r>
      <w:r w:rsidR="00D22A47" w:rsidRPr="005C2710">
        <w:rPr>
          <w:rFonts w:ascii="Cambria" w:hAnsi="Cambria"/>
        </w:rPr>
        <w:t xml:space="preserve">Criminal record, except as required in </w:t>
      </w:r>
      <w:hyperlink r:id="rId7" w:history="1">
        <w:r w:rsidR="00D22A47" w:rsidRPr="005C2710">
          <w:rPr>
            <w:rStyle w:val="Hyperlink"/>
            <w:rFonts w:ascii="Cambria" w:hAnsi="Cambria"/>
          </w:rPr>
          <w:t>Utah Code § 78A-6-112</w:t>
        </w:r>
      </w:hyperlink>
      <w:r w:rsidR="00D22A47" w:rsidRPr="005C2710">
        <w:rPr>
          <w:rFonts w:ascii="Cambria" w:hAnsi="Cambria"/>
        </w:rPr>
        <w:t xml:space="preserve"> (Minor taken </w:t>
      </w:r>
      <w:r w:rsidR="0037141F" w:rsidRPr="005C2710">
        <w:rPr>
          <w:rFonts w:ascii="Cambria" w:hAnsi="Cambria"/>
        </w:rPr>
        <w:tab/>
      </w:r>
      <w:r w:rsidR="00D22A47" w:rsidRPr="005C2710">
        <w:rPr>
          <w:rFonts w:ascii="Cambria" w:hAnsi="Cambria"/>
        </w:rPr>
        <w:t>into custody by peace officer, private citizen, or probation officer).</w:t>
      </w:r>
    </w:p>
    <w:p w14:paraId="0250C8B6" w14:textId="5EAA2928" w:rsidR="00673E94" w:rsidRPr="005C2710" w:rsidRDefault="00D22A47" w:rsidP="00673E94">
      <w:pPr>
        <w:rPr>
          <w:rFonts w:ascii="Cambria" w:hAnsi="Cambria"/>
          <w:i/>
          <w:u w:val="single"/>
        </w:rPr>
      </w:pPr>
      <w:r w:rsidRPr="005C2710">
        <w:rPr>
          <w:rFonts w:ascii="Cambria" w:hAnsi="Cambria"/>
        </w:rPr>
        <w:t>Utah Code §53</w:t>
      </w:r>
      <w:r w:rsidR="00F26C7C" w:rsidRPr="005C2710">
        <w:rPr>
          <w:rFonts w:ascii="Cambria" w:hAnsi="Cambria"/>
          <w:i/>
          <w:u w:val="single"/>
        </w:rPr>
        <w:t>E-9-305(</w:t>
      </w:r>
      <w:ins w:id="175" w:author="Microsoft Office User" w:date="2019-06-14T13:08:00Z">
        <w:r w:rsidR="00A87F51">
          <w:rPr>
            <w:rFonts w:ascii="Cambria" w:hAnsi="Cambria"/>
            <w:i/>
            <w:u w:val="single"/>
          </w:rPr>
          <w:t>1</w:t>
        </w:r>
      </w:ins>
      <w:del w:id="176" w:author="Microsoft Office User" w:date="2019-06-14T13:08:00Z">
        <w:r w:rsidR="00F26C7C" w:rsidRPr="005C2710" w:rsidDel="00A87F51">
          <w:rPr>
            <w:rFonts w:ascii="Cambria" w:hAnsi="Cambria"/>
            <w:i/>
            <w:u w:val="single"/>
          </w:rPr>
          <w:delText>2</w:delText>
        </w:r>
      </w:del>
      <w:r w:rsidR="00F26C7C" w:rsidRPr="005C2710">
        <w:rPr>
          <w:rFonts w:ascii="Cambria" w:hAnsi="Cambria"/>
          <w:i/>
          <w:u w:val="single"/>
        </w:rPr>
        <w:t>) (201</w:t>
      </w:r>
      <w:ins w:id="177" w:author="Microsoft Office User" w:date="2019-06-14T13:08:00Z">
        <w:r w:rsidR="00A87F51">
          <w:rPr>
            <w:rFonts w:ascii="Cambria" w:hAnsi="Cambria"/>
            <w:i/>
            <w:u w:val="single"/>
          </w:rPr>
          <w:t>9</w:t>
        </w:r>
      </w:ins>
      <w:del w:id="178" w:author="Microsoft Office User" w:date="2019-06-14T13:08:00Z">
        <w:r w:rsidR="00F26C7C" w:rsidRPr="005C2710" w:rsidDel="00A87F51">
          <w:rPr>
            <w:rFonts w:ascii="Cambria" w:hAnsi="Cambria"/>
            <w:i/>
            <w:u w:val="single"/>
          </w:rPr>
          <w:delText>8</w:delText>
        </w:r>
      </w:del>
      <w:r w:rsidR="00F26C7C" w:rsidRPr="005C2710">
        <w:rPr>
          <w:rFonts w:ascii="Cambria" w:hAnsi="Cambria"/>
          <w:i/>
          <w:u w:val="single"/>
        </w:rPr>
        <w:t>)</w:t>
      </w:r>
    </w:p>
    <w:p w14:paraId="7030A5DC" w14:textId="77777777" w:rsidR="00D22A47" w:rsidRPr="005C2710" w:rsidRDefault="00D22A47" w:rsidP="00673E94">
      <w:pPr>
        <w:rPr>
          <w:rFonts w:ascii="Cambria" w:hAnsi="Cambria"/>
          <w:i/>
          <w:u w:val="single"/>
        </w:rPr>
      </w:pPr>
    </w:p>
    <w:p w14:paraId="1557EE86" w14:textId="77777777" w:rsidR="00D22A47" w:rsidRPr="005C2710" w:rsidRDefault="00D22A47" w:rsidP="00673E94">
      <w:pPr>
        <w:spacing w:after="120"/>
        <w:rPr>
          <w:rFonts w:ascii="Cambria" w:hAnsi="Cambria"/>
          <w:b/>
          <w:u w:val="single"/>
        </w:rPr>
      </w:pPr>
      <w:r w:rsidRPr="005C2710">
        <w:rPr>
          <w:rFonts w:ascii="Cambria" w:hAnsi="Cambria"/>
          <w:b/>
          <w:u w:val="single"/>
        </w:rPr>
        <w:lastRenderedPageBreak/>
        <w:t>Student Data Disclosure Statement</w:t>
      </w:r>
    </w:p>
    <w:p w14:paraId="69664FFC" w14:textId="107A0EE7" w:rsidR="00D22A47" w:rsidRPr="005C2710" w:rsidRDefault="001F6248" w:rsidP="00673E94">
      <w:pPr>
        <w:rPr>
          <w:rFonts w:ascii="Cambria" w:hAnsi="Cambria"/>
        </w:rPr>
      </w:pPr>
      <w:r w:rsidRPr="005C2710">
        <w:rPr>
          <w:rFonts w:ascii="Cambria" w:hAnsi="Cambria"/>
        </w:rPr>
        <w:t>I</w:t>
      </w:r>
      <w:r w:rsidR="00D22A47" w:rsidRPr="005C2710">
        <w:rPr>
          <w:rFonts w:ascii="Cambria" w:hAnsi="Cambria"/>
        </w:rPr>
        <w:t>f the District collects student data into a cumulative record it shall, in accordance with this section, prepare and distribute to parents and students a student data disclosure statement that:</w:t>
      </w:r>
    </w:p>
    <w:p w14:paraId="1517776D" w14:textId="77777777" w:rsidR="00D22A47" w:rsidRPr="005C2710" w:rsidRDefault="00673E94" w:rsidP="00673E94">
      <w:pPr>
        <w:rPr>
          <w:rFonts w:ascii="Cambria" w:hAnsi="Cambria"/>
        </w:rPr>
      </w:pPr>
      <w:r w:rsidRPr="005C2710">
        <w:rPr>
          <w:rFonts w:ascii="Cambria" w:hAnsi="Cambria"/>
        </w:rPr>
        <w:t>1.</w:t>
      </w:r>
      <w:r w:rsidRPr="005C2710">
        <w:rPr>
          <w:rFonts w:ascii="Cambria" w:hAnsi="Cambria"/>
        </w:rPr>
        <w:tab/>
      </w:r>
      <w:r w:rsidR="00D22A47" w:rsidRPr="005C2710">
        <w:rPr>
          <w:rFonts w:ascii="Cambria" w:hAnsi="Cambria"/>
        </w:rPr>
        <w:t>Is a prominent, stand-alone document;</w:t>
      </w:r>
    </w:p>
    <w:p w14:paraId="404D5442" w14:textId="77777777" w:rsidR="00D22A47" w:rsidRPr="005C2710" w:rsidRDefault="00673E94" w:rsidP="00673E94">
      <w:pPr>
        <w:rPr>
          <w:rFonts w:ascii="Cambria" w:hAnsi="Cambria"/>
        </w:rPr>
      </w:pPr>
      <w:r w:rsidRPr="005C2710">
        <w:rPr>
          <w:rFonts w:ascii="Cambria" w:hAnsi="Cambria"/>
        </w:rPr>
        <w:t>2.</w:t>
      </w:r>
      <w:r w:rsidRPr="005C2710">
        <w:rPr>
          <w:rFonts w:ascii="Cambria" w:hAnsi="Cambria"/>
        </w:rPr>
        <w:tab/>
      </w:r>
      <w:r w:rsidR="00D22A47" w:rsidRPr="005C2710">
        <w:rPr>
          <w:rFonts w:ascii="Cambria" w:hAnsi="Cambria"/>
        </w:rPr>
        <w:t>Is annually updated and published on the District’s website;</w:t>
      </w:r>
    </w:p>
    <w:p w14:paraId="71A642A3" w14:textId="77777777" w:rsidR="00D22A47" w:rsidRPr="005C2710" w:rsidRDefault="00673E94" w:rsidP="00673E94">
      <w:pPr>
        <w:rPr>
          <w:rFonts w:ascii="Cambria" w:hAnsi="Cambria"/>
        </w:rPr>
      </w:pPr>
      <w:r w:rsidRPr="005C2710">
        <w:rPr>
          <w:rFonts w:ascii="Cambria" w:hAnsi="Cambria"/>
        </w:rPr>
        <w:t>3.</w:t>
      </w:r>
      <w:r w:rsidRPr="005C2710">
        <w:rPr>
          <w:rFonts w:ascii="Cambria" w:hAnsi="Cambria"/>
        </w:rPr>
        <w:tab/>
      </w:r>
      <w:r w:rsidR="00D22A47" w:rsidRPr="005C2710">
        <w:rPr>
          <w:rFonts w:ascii="Cambria" w:hAnsi="Cambria"/>
        </w:rPr>
        <w:t>States the necessary and optional student data the District collects;</w:t>
      </w:r>
    </w:p>
    <w:p w14:paraId="12575F2E" w14:textId="2DFB162A" w:rsidR="00D22A47" w:rsidRPr="005C2710" w:rsidRDefault="00673E94" w:rsidP="00673E94">
      <w:pPr>
        <w:rPr>
          <w:rFonts w:ascii="Cambria" w:hAnsi="Cambria"/>
        </w:rPr>
      </w:pPr>
      <w:r w:rsidRPr="005C2710">
        <w:rPr>
          <w:rFonts w:ascii="Cambria" w:hAnsi="Cambria"/>
        </w:rPr>
        <w:t>4.</w:t>
      </w:r>
      <w:r w:rsidRPr="005C2710">
        <w:rPr>
          <w:rFonts w:ascii="Cambria" w:hAnsi="Cambria"/>
        </w:rPr>
        <w:tab/>
      </w:r>
      <w:r w:rsidR="00D22A47" w:rsidRPr="005C2710">
        <w:rPr>
          <w:rFonts w:ascii="Cambria" w:hAnsi="Cambria"/>
        </w:rPr>
        <w:t xml:space="preserve">States that the District will not collect the student data described in </w:t>
      </w:r>
      <w:r w:rsidR="001F6248" w:rsidRPr="005C2710">
        <w:rPr>
          <w:rFonts w:ascii="Cambria" w:hAnsi="Cambria"/>
        </w:rPr>
        <w:tab/>
      </w:r>
      <w:r w:rsidR="00D22A47" w:rsidRPr="005C2710">
        <w:rPr>
          <w:rFonts w:ascii="Cambria" w:hAnsi="Cambria"/>
          <w:b/>
        </w:rPr>
        <w:t>Prohibited Collection of Student Data</w:t>
      </w:r>
      <w:r w:rsidR="00D22A47" w:rsidRPr="005C2710">
        <w:rPr>
          <w:rFonts w:ascii="Cambria" w:hAnsi="Cambria"/>
        </w:rPr>
        <w:t>, above;</w:t>
      </w:r>
    </w:p>
    <w:p w14:paraId="3CEB13D8" w14:textId="2816D399" w:rsidR="00D22A47" w:rsidRPr="005C2710" w:rsidRDefault="00673E94" w:rsidP="00673E94">
      <w:pPr>
        <w:rPr>
          <w:rFonts w:ascii="Cambria" w:hAnsi="Cambria"/>
        </w:rPr>
      </w:pPr>
      <w:r w:rsidRPr="005C2710">
        <w:rPr>
          <w:rFonts w:ascii="Cambria" w:hAnsi="Cambria"/>
        </w:rPr>
        <w:t>5.</w:t>
      </w:r>
      <w:r w:rsidRPr="005C2710">
        <w:rPr>
          <w:rFonts w:ascii="Cambria" w:hAnsi="Cambria"/>
        </w:rPr>
        <w:tab/>
      </w:r>
      <w:r w:rsidR="00D22A47" w:rsidRPr="005C2710">
        <w:rPr>
          <w:rFonts w:ascii="Cambria" w:hAnsi="Cambria"/>
        </w:rPr>
        <w:t xml:space="preserve">Describes the types of student data that the District may not share without a </w:t>
      </w:r>
      <w:r w:rsidR="001F6248" w:rsidRPr="005C2710">
        <w:rPr>
          <w:rFonts w:ascii="Cambria" w:hAnsi="Cambria"/>
        </w:rPr>
        <w:tab/>
      </w:r>
      <w:r w:rsidR="00D22A47" w:rsidRPr="005C2710">
        <w:rPr>
          <w:rFonts w:ascii="Cambria" w:hAnsi="Cambria"/>
        </w:rPr>
        <w:t>data authorization;</w:t>
      </w:r>
    </w:p>
    <w:p w14:paraId="3F5ACC47" w14:textId="4B49AFFF" w:rsidR="00D22A47" w:rsidRPr="005C2710" w:rsidRDefault="001F6248" w:rsidP="00673E94">
      <w:pPr>
        <w:rPr>
          <w:rFonts w:ascii="Cambria" w:hAnsi="Cambria"/>
        </w:rPr>
      </w:pPr>
      <w:r w:rsidRPr="005C2710">
        <w:rPr>
          <w:rFonts w:ascii="Cambria" w:hAnsi="Cambria"/>
        </w:rPr>
        <w:t>6</w:t>
      </w:r>
      <w:r w:rsidR="00673E94" w:rsidRPr="005C2710">
        <w:rPr>
          <w:rFonts w:ascii="Cambria" w:hAnsi="Cambria"/>
        </w:rPr>
        <w:tab/>
      </w:r>
      <w:r w:rsidR="00D22A47" w:rsidRPr="005C2710">
        <w:rPr>
          <w:rFonts w:ascii="Cambria" w:hAnsi="Cambria"/>
        </w:rPr>
        <w:t>Describes how the District may collect, use, and share student data;</w:t>
      </w:r>
    </w:p>
    <w:p w14:paraId="195B8FAB" w14:textId="2082401C" w:rsidR="00D22A47" w:rsidRPr="005C2710" w:rsidRDefault="001F6248" w:rsidP="00673E94">
      <w:pPr>
        <w:rPr>
          <w:rFonts w:ascii="Cambria" w:hAnsi="Cambria"/>
        </w:rPr>
      </w:pPr>
      <w:r w:rsidRPr="005C2710">
        <w:rPr>
          <w:rFonts w:ascii="Cambria" w:hAnsi="Cambria"/>
        </w:rPr>
        <w:t>7</w:t>
      </w:r>
      <w:r w:rsidR="00673E94" w:rsidRPr="005C2710">
        <w:rPr>
          <w:rFonts w:ascii="Cambria" w:hAnsi="Cambria"/>
        </w:rPr>
        <w:t>.</w:t>
      </w:r>
      <w:r w:rsidR="00673E94" w:rsidRPr="005C2710">
        <w:rPr>
          <w:rFonts w:ascii="Cambria" w:hAnsi="Cambria"/>
        </w:rPr>
        <w:tab/>
      </w:r>
      <w:r w:rsidR="00D22A47" w:rsidRPr="005C2710">
        <w:rPr>
          <w:rFonts w:ascii="Cambria" w:hAnsi="Cambria"/>
        </w:rPr>
        <w:t xml:space="preserve">Includes the following statement: “The collection, use, and sharing of student </w:t>
      </w:r>
      <w:r w:rsidRPr="005C2710">
        <w:rPr>
          <w:rFonts w:ascii="Cambria" w:hAnsi="Cambria"/>
        </w:rPr>
        <w:tab/>
      </w:r>
      <w:r w:rsidR="00D22A47" w:rsidRPr="005C2710">
        <w:rPr>
          <w:rFonts w:ascii="Cambria" w:hAnsi="Cambria"/>
        </w:rPr>
        <w:t xml:space="preserve">data has both benefits and risks.  Parents and students should learn about </w:t>
      </w:r>
      <w:r w:rsidRPr="005C2710">
        <w:rPr>
          <w:rFonts w:ascii="Cambria" w:hAnsi="Cambria"/>
        </w:rPr>
        <w:tab/>
      </w:r>
      <w:r w:rsidR="00D22A47" w:rsidRPr="005C2710">
        <w:rPr>
          <w:rFonts w:ascii="Cambria" w:hAnsi="Cambria"/>
        </w:rPr>
        <w:t xml:space="preserve">these benefits and risks and make choices regarding student data </w:t>
      </w:r>
      <w:r w:rsidRPr="005C2710">
        <w:rPr>
          <w:rFonts w:ascii="Cambria" w:hAnsi="Cambria"/>
        </w:rPr>
        <w:tab/>
      </w:r>
      <w:r w:rsidR="00D22A47" w:rsidRPr="005C2710">
        <w:rPr>
          <w:rFonts w:ascii="Cambria" w:hAnsi="Cambria"/>
        </w:rPr>
        <w:t>accordingly.”;</w:t>
      </w:r>
    </w:p>
    <w:p w14:paraId="68A35EB9" w14:textId="3FE238D4" w:rsidR="00D22A47" w:rsidRPr="005C2710" w:rsidRDefault="001F6248" w:rsidP="00673E94">
      <w:pPr>
        <w:rPr>
          <w:rFonts w:ascii="Cambria" w:hAnsi="Cambria"/>
        </w:rPr>
      </w:pPr>
      <w:r w:rsidRPr="005C2710">
        <w:rPr>
          <w:rFonts w:ascii="Cambria" w:hAnsi="Cambria"/>
        </w:rPr>
        <w:t>8</w:t>
      </w:r>
      <w:r w:rsidR="00673E94" w:rsidRPr="005C2710">
        <w:rPr>
          <w:rFonts w:ascii="Cambria" w:hAnsi="Cambria"/>
        </w:rPr>
        <w:t>.</w:t>
      </w:r>
      <w:r w:rsidR="00673E94" w:rsidRPr="005C2710">
        <w:rPr>
          <w:rFonts w:ascii="Cambria" w:hAnsi="Cambria"/>
        </w:rPr>
        <w:tab/>
      </w:r>
      <w:r w:rsidR="00D22A47" w:rsidRPr="005C2710">
        <w:rPr>
          <w:rFonts w:ascii="Cambria" w:hAnsi="Cambria"/>
        </w:rPr>
        <w:t xml:space="preserve">Describes in general terms how the District stores and protects student data; </w:t>
      </w:r>
      <w:r w:rsidRPr="005C2710">
        <w:rPr>
          <w:rFonts w:ascii="Cambria" w:hAnsi="Cambria"/>
        </w:rPr>
        <w:tab/>
      </w:r>
      <w:r w:rsidR="00D22A47" w:rsidRPr="005C2710">
        <w:rPr>
          <w:rFonts w:ascii="Cambria" w:hAnsi="Cambria"/>
        </w:rPr>
        <w:t>and</w:t>
      </w:r>
    </w:p>
    <w:p w14:paraId="5E75C39C" w14:textId="38759FBC" w:rsidR="00D22A47" w:rsidRPr="005C2710" w:rsidRDefault="001F6248" w:rsidP="00673E94">
      <w:pPr>
        <w:rPr>
          <w:rFonts w:ascii="Cambria" w:hAnsi="Cambria"/>
        </w:rPr>
      </w:pPr>
      <w:r w:rsidRPr="005C2710">
        <w:rPr>
          <w:rFonts w:ascii="Cambria" w:hAnsi="Cambria"/>
        </w:rPr>
        <w:t>9</w:t>
      </w:r>
      <w:r w:rsidR="00673E94" w:rsidRPr="005C2710">
        <w:rPr>
          <w:rFonts w:ascii="Cambria" w:hAnsi="Cambria"/>
        </w:rPr>
        <w:t>.</w:t>
      </w:r>
      <w:r w:rsidR="00673E94" w:rsidRPr="005C2710">
        <w:rPr>
          <w:rFonts w:ascii="Cambria" w:hAnsi="Cambria"/>
        </w:rPr>
        <w:tab/>
      </w:r>
      <w:r w:rsidR="00D22A47" w:rsidRPr="005C2710">
        <w:rPr>
          <w:rFonts w:ascii="Cambria" w:hAnsi="Cambria"/>
        </w:rPr>
        <w:t xml:space="preserve">States a student’s rights under the </w:t>
      </w:r>
      <w:r w:rsidRPr="005C2710">
        <w:rPr>
          <w:rFonts w:ascii="Cambria" w:hAnsi="Cambria"/>
        </w:rPr>
        <w:t>s</w:t>
      </w:r>
      <w:r w:rsidR="00D22A47" w:rsidRPr="005C2710">
        <w:rPr>
          <w:rFonts w:ascii="Cambria" w:hAnsi="Cambria"/>
        </w:rPr>
        <w:t xml:space="preserve">tudent </w:t>
      </w:r>
      <w:r w:rsidRPr="005C2710">
        <w:rPr>
          <w:rFonts w:ascii="Cambria" w:hAnsi="Cambria"/>
        </w:rPr>
        <w:t>d</w:t>
      </w:r>
      <w:r w:rsidR="00D22A47" w:rsidRPr="005C2710">
        <w:rPr>
          <w:rFonts w:ascii="Cambria" w:hAnsi="Cambria"/>
        </w:rPr>
        <w:t xml:space="preserve">ata </w:t>
      </w:r>
      <w:r w:rsidRPr="005C2710">
        <w:rPr>
          <w:rFonts w:ascii="Cambria" w:hAnsi="Cambria"/>
        </w:rPr>
        <w:t>p</w:t>
      </w:r>
      <w:r w:rsidR="00D22A47" w:rsidRPr="005C2710">
        <w:rPr>
          <w:rFonts w:ascii="Cambria" w:hAnsi="Cambria"/>
        </w:rPr>
        <w:t xml:space="preserve">rotection </w:t>
      </w:r>
      <w:r w:rsidRPr="005C2710">
        <w:rPr>
          <w:rFonts w:ascii="Cambria" w:hAnsi="Cambria"/>
        </w:rPr>
        <w:t>statutes</w:t>
      </w:r>
      <w:r w:rsidR="00D22A47" w:rsidRPr="005C2710">
        <w:rPr>
          <w:rFonts w:ascii="Cambria" w:hAnsi="Cambria"/>
        </w:rPr>
        <w:t>.</w:t>
      </w:r>
    </w:p>
    <w:p w14:paraId="66DE20CB" w14:textId="27A013E5" w:rsidR="00673E94" w:rsidRPr="005C2710" w:rsidRDefault="00D22A47" w:rsidP="00673E94">
      <w:pPr>
        <w:rPr>
          <w:rFonts w:ascii="Cambria" w:hAnsi="Cambria"/>
          <w:i/>
          <w:u w:val="single"/>
        </w:rPr>
      </w:pPr>
      <w:r w:rsidRPr="005C2710">
        <w:rPr>
          <w:rFonts w:ascii="Cambria" w:hAnsi="Cambria"/>
        </w:rPr>
        <w:t>Utah Code § 53</w:t>
      </w:r>
      <w:r w:rsidR="001F6248" w:rsidRPr="005C2710">
        <w:rPr>
          <w:rFonts w:ascii="Cambria" w:hAnsi="Cambria"/>
          <w:i/>
          <w:u w:val="single"/>
        </w:rPr>
        <w:t>E-9-305(</w:t>
      </w:r>
      <w:ins w:id="179" w:author="Microsoft Office User" w:date="2019-06-14T13:10:00Z">
        <w:r w:rsidR="00A87F51">
          <w:rPr>
            <w:rFonts w:ascii="Cambria" w:hAnsi="Cambria"/>
            <w:i/>
            <w:u w:val="single"/>
          </w:rPr>
          <w:t>2</w:t>
        </w:r>
      </w:ins>
      <w:del w:id="180" w:author="Microsoft Office User" w:date="2019-06-14T13:10:00Z">
        <w:r w:rsidR="001F6248" w:rsidRPr="005C2710" w:rsidDel="00A87F51">
          <w:rPr>
            <w:rFonts w:ascii="Cambria" w:hAnsi="Cambria"/>
            <w:i/>
            <w:u w:val="single"/>
          </w:rPr>
          <w:delText>3</w:delText>
        </w:r>
      </w:del>
      <w:r w:rsidR="001F6248" w:rsidRPr="005C2710">
        <w:rPr>
          <w:rFonts w:ascii="Cambria" w:hAnsi="Cambria"/>
          <w:i/>
          <w:u w:val="single"/>
        </w:rPr>
        <w:t>) (201</w:t>
      </w:r>
      <w:ins w:id="181" w:author="Microsoft Office User" w:date="2019-06-14T13:10:00Z">
        <w:r w:rsidR="00A87F51">
          <w:rPr>
            <w:rFonts w:ascii="Cambria" w:hAnsi="Cambria"/>
            <w:i/>
            <w:u w:val="single"/>
          </w:rPr>
          <w:t>9</w:t>
        </w:r>
      </w:ins>
      <w:del w:id="182" w:author="Microsoft Office User" w:date="2019-06-14T13:10:00Z">
        <w:r w:rsidR="001F6248" w:rsidRPr="005C2710" w:rsidDel="00A87F51">
          <w:rPr>
            <w:rFonts w:ascii="Cambria" w:hAnsi="Cambria"/>
            <w:i/>
            <w:u w:val="single"/>
          </w:rPr>
          <w:delText>8</w:delText>
        </w:r>
      </w:del>
      <w:r w:rsidR="001F6248" w:rsidRPr="005C2710">
        <w:rPr>
          <w:rFonts w:ascii="Cambria" w:hAnsi="Cambria"/>
          <w:i/>
          <w:u w:val="single"/>
        </w:rPr>
        <w:t>)</w:t>
      </w:r>
    </w:p>
    <w:p w14:paraId="729D05E0" w14:textId="77777777" w:rsidR="00D22A47" w:rsidRPr="005C2710" w:rsidRDefault="00D22A47" w:rsidP="00673E94">
      <w:pPr>
        <w:rPr>
          <w:rFonts w:ascii="Cambria" w:hAnsi="Cambria"/>
          <w:i/>
          <w:u w:val="single"/>
        </w:rPr>
      </w:pPr>
    </w:p>
    <w:p w14:paraId="0CF7656E" w14:textId="77777777" w:rsidR="00D22A47" w:rsidRPr="005C2710" w:rsidRDefault="00D22A47" w:rsidP="00673E94">
      <w:pPr>
        <w:spacing w:after="120"/>
        <w:rPr>
          <w:rFonts w:ascii="Cambria" w:hAnsi="Cambria"/>
          <w:b/>
          <w:u w:val="single"/>
        </w:rPr>
      </w:pPr>
      <w:r w:rsidRPr="005C2710">
        <w:rPr>
          <w:rFonts w:ascii="Cambria" w:hAnsi="Cambria"/>
          <w:b/>
          <w:u w:val="single"/>
        </w:rPr>
        <w:t>Student Data Disclosure Statement Recipients</w:t>
      </w:r>
    </w:p>
    <w:p w14:paraId="09FAD49A" w14:textId="77777777" w:rsidR="00D22A47" w:rsidRPr="005C2710" w:rsidRDefault="00170106" w:rsidP="00673E94">
      <w:pPr>
        <w:rPr>
          <w:rFonts w:ascii="Cambria" w:hAnsi="Cambria"/>
        </w:rPr>
      </w:pPr>
      <w:r w:rsidRPr="005C2710">
        <w:rPr>
          <w:rFonts w:ascii="Cambria" w:hAnsi="Cambria"/>
        </w:rPr>
        <w:t>The</w:t>
      </w:r>
      <w:r w:rsidR="00D22A47" w:rsidRPr="005C2710">
        <w:rPr>
          <w:rFonts w:ascii="Cambria" w:hAnsi="Cambria"/>
        </w:rPr>
        <w:t xml:space="preserve"> District may collect the necessary student data of a student into a cumulative record only if the District provides a student data disclosure statement to:</w:t>
      </w:r>
    </w:p>
    <w:p w14:paraId="76BACECA" w14:textId="77777777" w:rsidR="00D22A47" w:rsidRPr="005C2710" w:rsidRDefault="00673E94" w:rsidP="00673E94">
      <w:pPr>
        <w:rPr>
          <w:rFonts w:ascii="Cambria" w:hAnsi="Cambria"/>
        </w:rPr>
      </w:pPr>
      <w:r w:rsidRPr="005C2710">
        <w:rPr>
          <w:rFonts w:ascii="Cambria" w:hAnsi="Cambria"/>
        </w:rPr>
        <w:t>1.</w:t>
      </w:r>
      <w:r w:rsidRPr="005C2710">
        <w:rPr>
          <w:rFonts w:ascii="Cambria" w:hAnsi="Cambria"/>
        </w:rPr>
        <w:tab/>
      </w:r>
      <w:r w:rsidR="00D22A47" w:rsidRPr="005C2710">
        <w:rPr>
          <w:rFonts w:ascii="Cambria" w:hAnsi="Cambria"/>
        </w:rPr>
        <w:t>The student, if the student is an adult student; or</w:t>
      </w:r>
    </w:p>
    <w:p w14:paraId="779C1A15" w14:textId="77777777" w:rsidR="00D22A47" w:rsidRPr="005C2710" w:rsidRDefault="00673E94" w:rsidP="00673E94">
      <w:pPr>
        <w:rPr>
          <w:rFonts w:ascii="Cambria" w:hAnsi="Cambria"/>
        </w:rPr>
      </w:pPr>
      <w:r w:rsidRPr="005C2710">
        <w:rPr>
          <w:rFonts w:ascii="Cambria" w:hAnsi="Cambria"/>
        </w:rPr>
        <w:t>2.</w:t>
      </w:r>
      <w:r w:rsidRPr="005C2710">
        <w:rPr>
          <w:rFonts w:ascii="Cambria" w:hAnsi="Cambria"/>
        </w:rPr>
        <w:tab/>
      </w:r>
      <w:r w:rsidR="00D22A47" w:rsidRPr="005C2710">
        <w:rPr>
          <w:rFonts w:ascii="Cambria" w:hAnsi="Cambria"/>
        </w:rPr>
        <w:t>The student’s parent, if the student is not an adult student.</w:t>
      </w:r>
    </w:p>
    <w:p w14:paraId="3AA19DD3" w14:textId="43280B10" w:rsidR="00673E94" w:rsidRPr="005C2710" w:rsidRDefault="00D22A47" w:rsidP="00673E94">
      <w:pPr>
        <w:rPr>
          <w:rFonts w:ascii="Cambria" w:hAnsi="Cambria"/>
          <w:i/>
          <w:u w:val="single"/>
        </w:rPr>
      </w:pPr>
      <w:r w:rsidRPr="005C2710">
        <w:rPr>
          <w:rFonts w:ascii="Cambria" w:hAnsi="Cambria"/>
        </w:rPr>
        <w:t>Utah Code § 53</w:t>
      </w:r>
      <w:r w:rsidR="001F6248" w:rsidRPr="005C2710">
        <w:rPr>
          <w:rFonts w:ascii="Cambria" w:hAnsi="Cambria"/>
          <w:i/>
          <w:u w:val="single"/>
        </w:rPr>
        <w:t>E-9-305(4) (201</w:t>
      </w:r>
      <w:ins w:id="183" w:author="Microsoft Office User" w:date="2019-06-14T13:10:00Z">
        <w:r w:rsidR="00A87F51">
          <w:rPr>
            <w:rFonts w:ascii="Cambria" w:hAnsi="Cambria"/>
            <w:i/>
            <w:u w:val="single"/>
          </w:rPr>
          <w:t>9</w:t>
        </w:r>
      </w:ins>
      <w:del w:id="184" w:author="Microsoft Office User" w:date="2019-06-14T13:10:00Z">
        <w:r w:rsidR="001F6248" w:rsidRPr="005C2710" w:rsidDel="00A87F51">
          <w:rPr>
            <w:rFonts w:ascii="Cambria" w:hAnsi="Cambria"/>
            <w:i/>
            <w:u w:val="single"/>
          </w:rPr>
          <w:delText>8</w:delText>
        </w:r>
      </w:del>
      <w:r w:rsidR="001F6248" w:rsidRPr="005C2710">
        <w:rPr>
          <w:rFonts w:ascii="Cambria" w:hAnsi="Cambria"/>
          <w:i/>
          <w:u w:val="single"/>
        </w:rPr>
        <w:t>)</w:t>
      </w:r>
    </w:p>
    <w:p w14:paraId="65308DC7" w14:textId="77777777" w:rsidR="00D22A47" w:rsidRPr="005C2710" w:rsidRDefault="00D22A47" w:rsidP="00673E94">
      <w:pPr>
        <w:rPr>
          <w:rFonts w:ascii="Cambria" w:hAnsi="Cambria"/>
          <w:i/>
          <w:u w:val="single"/>
        </w:rPr>
      </w:pPr>
    </w:p>
    <w:p w14:paraId="12BBFB3D" w14:textId="77777777" w:rsidR="00D22A47" w:rsidRPr="005C2710" w:rsidRDefault="00D22A47" w:rsidP="00673E94">
      <w:pPr>
        <w:spacing w:after="120"/>
        <w:rPr>
          <w:rFonts w:ascii="Cambria" w:hAnsi="Cambria"/>
          <w:u w:val="single"/>
        </w:rPr>
      </w:pPr>
      <w:r w:rsidRPr="005C2710">
        <w:rPr>
          <w:rFonts w:ascii="Cambria" w:hAnsi="Cambria"/>
          <w:b/>
          <w:u w:val="single"/>
        </w:rPr>
        <w:t>Optional Student Data Collection</w:t>
      </w:r>
    </w:p>
    <w:p w14:paraId="50A214DF" w14:textId="553121D9" w:rsidR="00D22A47" w:rsidRPr="005C2710" w:rsidRDefault="001F6248" w:rsidP="00673E94">
      <w:pPr>
        <w:rPr>
          <w:rFonts w:ascii="Cambria" w:hAnsi="Cambria"/>
        </w:rPr>
      </w:pPr>
      <w:r w:rsidRPr="005C2710">
        <w:rPr>
          <w:rFonts w:ascii="Cambria" w:hAnsi="Cambria"/>
        </w:rPr>
        <w:t>T</w:t>
      </w:r>
      <w:r w:rsidR="00D22A47" w:rsidRPr="005C2710">
        <w:rPr>
          <w:rFonts w:ascii="Cambria" w:hAnsi="Cambria"/>
        </w:rPr>
        <w:t>he District may collect optional student data into a cumulative record only if it:</w:t>
      </w:r>
    </w:p>
    <w:p w14:paraId="75079450" w14:textId="2337C6A4" w:rsidR="00D22A47" w:rsidRPr="005C2710" w:rsidRDefault="009269F2" w:rsidP="009269F2">
      <w:pPr>
        <w:rPr>
          <w:rFonts w:ascii="Cambria" w:hAnsi="Cambria"/>
        </w:rPr>
      </w:pPr>
      <w:r w:rsidRPr="005C2710">
        <w:rPr>
          <w:rFonts w:ascii="Cambria" w:hAnsi="Cambria"/>
        </w:rPr>
        <w:t>1.</w:t>
      </w:r>
      <w:r w:rsidRPr="005C2710">
        <w:rPr>
          <w:rFonts w:ascii="Cambria" w:hAnsi="Cambria"/>
        </w:rPr>
        <w:tab/>
      </w:r>
      <w:r w:rsidR="00D22A47" w:rsidRPr="005C2710">
        <w:rPr>
          <w:rFonts w:ascii="Cambria" w:hAnsi="Cambria"/>
        </w:rPr>
        <w:t xml:space="preserve">Provides, to an individual described in </w:t>
      </w:r>
      <w:r w:rsidR="00D22A47" w:rsidRPr="005C2710">
        <w:rPr>
          <w:rFonts w:ascii="Cambria" w:hAnsi="Cambria"/>
          <w:b/>
        </w:rPr>
        <w:t xml:space="preserve">Student Data Disclosure Statement </w:t>
      </w:r>
      <w:r w:rsidRPr="005C2710">
        <w:rPr>
          <w:rFonts w:ascii="Cambria" w:hAnsi="Cambria"/>
          <w:b/>
        </w:rPr>
        <w:tab/>
      </w:r>
      <w:r w:rsidR="00D22A47" w:rsidRPr="005C2710">
        <w:rPr>
          <w:rFonts w:ascii="Cambria" w:hAnsi="Cambria"/>
          <w:b/>
        </w:rPr>
        <w:t>Recipients</w:t>
      </w:r>
      <w:r w:rsidR="00D22A47" w:rsidRPr="005C2710">
        <w:rPr>
          <w:rFonts w:ascii="Cambria" w:hAnsi="Cambria"/>
        </w:rPr>
        <w:t>, above,</w:t>
      </w:r>
      <w:r w:rsidR="00D22A47" w:rsidRPr="005C2710">
        <w:rPr>
          <w:rFonts w:ascii="Cambria" w:hAnsi="Cambria"/>
          <w:b/>
        </w:rPr>
        <w:t xml:space="preserve"> </w:t>
      </w:r>
      <w:r w:rsidR="00D22A47" w:rsidRPr="005C2710">
        <w:rPr>
          <w:rFonts w:ascii="Cambria" w:hAnsi="Cambria"/>
        </w:rPr>
        <w:t>a</w:t>
      </w:r>
      <w:r w:rsidR="00D22A47" w:rsidRPr="005C2710">
        <w:rPr>
          <w:rFonts w:ascii="Cambria" w:hAnsi="Cambria"/>
          <w:b/>
        </w:rPr>
        <w:t xml:space="preserve"> </w:t>
      </w:r>
      <w:r w:rsidR="00D22A47" w:rsidRPr="005C2710">
        <w:rPr>
          <w:rFonts w:ascii="Cambria" w:hAnsi="Cambria"/>
        </w:rPr>
        <w:t xml:space="preserve">student data disclosure statement that includes a </w:t>
      </w:r>
      <w:r w:rsidR="001F6248" w:rsidRPr="005C2710">
        <w:rPr>
          <w:rFonts w:ascii="Cambria" w:hAnsi="Cambria"/>
        </w:rPr>
        <w:tab/>
      </w:r>
      <w:r w:rsidR="00D22A47" w:rsidRPr="005C2710">
        <w:rPr>
          <w:rFonts w:ascii="Cambria" w:hAnsi="Cambria"/>
        </w:rPr>
        <w:t>description of:</w:t>
      </w:r>
    </w:p>
    <w:p w14:paraId="3ED1B115" w14:textId="77777777" w:rsidR="00D22A47" w:rsidRPr="005C2710" w:rsidRDefault="009269F2" w:rsidP="009269F2">
      <w:pPr>
        <w:ind w:left="720"/>
        <w:rPr>
          <w:rFonts w:ascii="Cambria" w:hAnsi="Cambria"/>
        </w:rPr>
      </w:pPr>
      <w:r w:rsidRPr="005C2710">
        <w:rPr>
          <w:rFonts w:ascii="Cambria" w:hAnsi="Cambria"/>
        </w:rPr>
        <w:t>a.</w:t>
      </w:r>
      <w:r w:rsidRPr="005C2710">
        <w:rPr>
          <w:rFonts w:ascii="Cambria" w:hAnsi="Cambria"/>
        </w:rPr>
        <w:tab/>
      </w:r>
      <w:r w:rsidR="00D22A47" w:rsidRPr="005C2710">
        <w:rPr>
          <w:rFonts w:ascii="Cambria" w:hAnsi="Cambria"/>
        </w:rPr>
        <w:t>The optional student data to be collected; and</w:t>
      </w:r>
    </w:p>
    <w:p w14:paraId="0D833B63" w14:textId="77777777" w:rsidR="00D22A47" w:rsidRPr="005C2710" w:rsidRDefault="009269F2" w:rsidP="009269F2">
      <w:pPr>
        <w:ind w:left="720"/>
        <w:rPr>
          <w:rFonts w:ascii="Cambria" w:hAnsi="Cambria"/>
        </w:rPr>
      </w:pPr>
      <w:r w:rsidRPr="005C2710">
        <w:rPr>
          <w:rFonts w:ascii="Cambria" w:hAnsi="Cambria"/>
        </w:rPr>
        <w:t>b.</w:t>
      </w:r>
      <w:r w:rsidRPr="005C2710">
        <w:rPr>
          <w:rFonts w:ascii="Cambria" w:hAnsi="Cambria"/>
        </w:rPr>
        <w:tab/>
      </w:r>
      <w:r w:rsidR="00D22A47" w:rsidRPr="005C2710">
        <w:rPr>
          <w:rFonts w:ascii="Cambria" w:hAnsi="Cambria"/>
        </w:rPr>
        <w:t>How the District will use the optional student data; and</w:t>
      </w:r>
    </w:p>
    <w:p w14:paraId="7E8A06C0" w14:textId="76D98D19" w:rsidR="00D22A47" w:rsidRPr="005C2710" w:rsidRDefault="009269F2" w:rsidP="009269F2">
      <w:pPr>
        <w:rPr>
          <w:rFonts w:ascii="Cambria" w:hAnsi="Cambria"/>
        </w:rPr>
      </w:pPr>
      <w:r w:rsidRPr="005C2710">
        <w:rPr>
          <w:rFonts w:ascii="Cambria" w:hAnsi="Cambria"/>
        </w:rPr>
        <w:t>2.</w:t>
      </w:r>
      <w:r w:rsidRPr="005C2710">
        <w:rPr>
          <w:rFonts w:ascii="Cambria" w:hAnsi="Cambria"/>
        </w:rPr>
        <w:tab/>
      </w:r>
      <w:r w:rsidR="00D22A47" w:rsidRPr="005C2710">
        <w:rPr>
          <w:rFonts w:ascii="Cambria" w:hAnsi="Cambria"/>
        </w:rPr>
        <w:t xml:space="preserve">Obtains a data authorization to collect the optional student data from an </w:t>
      </w:r>
      <w:r w:rsidR="001F6248" w:rsidRPr="005C2710">
        <w:rPr>
          <w:rFonts w:ascii="Cambria" w:hAnsi="Cambria"/>
        </w:rPr>
        <w:tab/>
      </w:r>
      <w:r w:rsidR="00D22A47" w:rsidRPr="005C2710">
        <w:rPr>
          <w:rFonts w:ascii="Cambria" w:hAnsi="Cambria"/>
        </w:rPr>
        <w:t xml:space="preserve">individual described in </w:t>
      </w:r>
      <w:r w:rsidR="00D22A47" w:rsidRPr="005C2710">
        <w:rPr>
          <w:rFonts w:ascii="Cambria" w:hAnsi="Cambria"/>
          <w:b/>
        </w:rPr>
        <w:t>Student Data Disclosure Statement Recipients</w:t>
      </w:r>
      <w:r w:rsidR="00D22A47" w:rsidRPr="005C2710">
        <w:rPr>
          <w:rFonts w:ascii="Cambria" w:hAnsi="Cambria"/>
        </w:rPr>
        <w:t xml:space="preserve">, </w:t>
      </w:r>
      <w:r w:rsidR="001F6248" w:rsidRPr="005C2710">
        <w:rPr>
          <w:rFonts w:ascii="Cambria" w:hAnsi="Cambria"/>
        </w:rPr>
        <w:tab/>
      </w:r>
      <w:r w:rsidR="00D22A47" w:rsidRPr="005C2710">
        <w:rPr>
          <w:rFonts w:ascii="Cambria" w:hAnsi="Cambria"/>
        </w:rPr>
        <w:t>above.</w:t>
      </w:r>
    </w:p>
    <w:p w14:paraId="1031E006" w14:textId="723D3A9A" w:rsidR="009269F2" w:rsidRPr="005C2710" w:rsidRDefault="00D22A47" w:rsidP="009269F2">
      <w:pPr>
        <w:rPr>
          <w:rFonts w:ascii="Cambria" w:hAnsi="Cambria"/>
        </w:rPr>
      </w:pPr>
      <w:r w:rsidRPr="005C2710">
        <w:rPr>
          <w:rFonts w:ascii="Cambria" w:hAnsi="Cambria"/>
        </w:rPr>
        <w:t>Utah Code § 53</w:t>
      </w:r>
      <w:r w:rsidR="001F6248" w:rsidRPr="005C2710">
        <w:rPr>
          <w:rFonts w:ascii="Cambria" w:hAnsi="Cambria"/>
        </w:rPr>
        <w:t>E-9-305(5) (201</w:t>
      </w:r>
      <w:ins w:id="185" w:author="Microsoft Office User" w:date="2019-06-14T13:10:00Z">
        <w:r w:rsidR="00A87F51">
          <w:rPr>
            <w:rFonts w:ascii="Cambria" w:hAnsi="Cambria"/>
          </w:rPr>
          <w:t>9</w:t>
        </w:r>
      </w:ins>
      <w:del w:id="186" w:author="Microsoft Office User" w:date="2019-06-14T13:10:00Z">
        <w:r w:rsidR="001F6248" w:rsidRPr="005C2710" w:rsidDel="00A87F51">
          <w:rPr>
            <w:rFonts w:ascii="Cambria" w:hAnsi="Cambria"/>
          </w:rPr>
          <w:delText>8</w:delText>
        </w:r>
      </w:del>
      <w:r w:rsidR="001F6248" w:rsidRPr="005C2710">
        <w:rPr>
          <w:rFonts w:ascii="Cambria" w:hAnsi="Cambria"/>
        </w:rPr>
        <w:t>)</w:t>
      </w:r>
    </w:p>
    <w:p w14:paraId="646C0BC9" w14:textId="77777777" w:rsidR="00D22A47" w:rsidRPr="005C2710" w:rsidRDefault="00D22A47" w:rsidP="009269F2">
      <w:pPr>
        <w:rPr>
          <w:rFonts w:ascii="Cambria" w:hAnsi="Cambria"/>
          <w:i/>
          <w:u w:val="single"/>
        </w:rPr>
      </w:pPr>
    </w:p>
    <w:p w14:paraId="200D1469" w14:textId="77777777" w:rsidR="00D22A47" w:rsidRPr="005C2710" w:rsidRDefault="00D22A47" w:rsidP="009269F2">
      <w:pPr>
        <w:spacing w:after="120"/>
        <w:rPr>
          <w:rFonts w:ascii="Cambria" w:hAnsi="Cambria"/>
          <w:b/>
          <w:u w:val="single"/>
        </w:rPr>
      </w:pPr>
      <w:r w:rsidRPr="005C2710">
        <w:rPr>
          <w:rFonts w:ascii="Cambria" w:hAnsi="Cambria"/>
          <w:b/>
          <w:u w:val="single"/>
        </w:rPr>
        <w:t>Student Biometric Identifier and Biometric Information Data Collection</w:t>
      </w:r>
    </w:p>
    <w:p w14:paraId="30D4B352" w14:textId="070D2653" w:rsidR="00D22A47" w:rsidRPr="005C2710" w:rsidRDefault="00170106" w:rsidP="009269F2">
      <w:pPr>
        <w:rPr>
          <w:rFonts w:ascii="Cambria" w:hAnsi="Cambria"/>
        </w:rPr>
      </w:pPr>
      <w:r w:rsidRPr="005C2710">
        <w:rPr>
          <w:rFonts w:ascii="Cambria" w:hAnsi="Cambria"/>
        </w:rPr>
        <w:t xml:space="preserve">The District </w:t>
      </w:r>
      <w:r w:rsidR="001F6248" w:rsidRPr="005C2710">
        <w:rPr>
          <w:rFonts w:ascii="Cambria" w:hAnsi="Cambria"/>
        </w:rPr>
        <w:t>may</w:t>
      </w:r>
      <w:r w:rsidR="00D22A47" w:rsidRPr="005C2710">
        <w:rPr>
          <w:rFonts w:ascii="Cambria" w:hAnsi="Cambria"/>
        </w:rPr>
        <w:t xml:space="preserve"> collect a student’s biometric identifier or biometric information i</w:t>
      </w:r>
      <w:r w:rsidR="001F6248" w:rsidRPr="005C2710">
        <w:rPr>
          <w:rFonts w:ascii="Cambria" w:hAnsi="Cambria"/>
        </w:rPr>
        <w:t>f the District:</w:t>
      </w:r>
    </w:p>
    <w:p w14:paraId="48A39DC0" w14:textId="02BF2722" w:rsidR="001F6248" w:rsidRPr="005C2710" w:rsidRDefault="00A9204A" w:rsidP="009269F2">
      <w:pPr>
        <w:rPr>
          <w:rFonts w:ascii="Cambria" w:hAnsi="Cambria"/>
        </w:rPr>
      </w:pPr>
      <w:r w:rsidRPr="005C2710">
        <w:rPr>
          <w:rFonts w:ascii="Cambria" w:hAnsi="Cambria"/>
        </w:rPr>
        <w:lastRenderedPageBreak/>
        <w:tab/>
        <w:t>1.</w:t>
      </w:r>
      <w:r w:rsidRPr="005C2710">
        <w:rPr>
          <w:rFonts w:ascii="Cambria" w:hAnsi="Cambria"/>
        </w:rPr>
        <w:tab/>
        <w:t xml:space="preserve">Provides, to an individual described in </w:t>
      </w:r>
      <w:r w:rsidRPr="005C2710">
        <w:rPr>
          <w:rFonts w:ascii="Cambria" w:hAnsi="Cambria"/>
          <w:b/>
        </w:rPr>
        <w:t xml:space="preserve">Student Data Disclosure </w:t>
      </w:r>
      <w:r w:rsidR="004C55C9" w:rsidRPr="005C2710">
        <w:rPr>
          <w:rFonts w:ascii="Cambria" w:hAnsi="Cambria"/>
          <w:b/>
        </w:rPr>
        <w:tab/>
      </w:r>
      <w:r w:rsidR="004C55C9" w:rsidRPr="005C2710">
        <w:rPr>
          <w:rFonts w:ascii="Cambria" w:hAnsi="Cambria"/>
          <w:b/>
        </w:rPr>
        <w:tab/>
      </w:r>
      <w:r w:rsidR="004C55C9" w:rsidRPr="005C2710">
        <w:rPr>
          <w:rFonts w:ascii="Cambria" w:hAnsi="Cambria"/>
          <w:b/>
        </w:rPr>
        <w:tab/>
      </w:r>
      <w:r w:rsidRPr="005C2710">
        <w:rPr>
          <w:rFonts w:ascii="Cambria" w:hAnsi="Cambria"/>
          <w:b/>
        </w:rPr>
        <w:t>Statement Recipients,</w:t>
      </w:r>
      <w:r w:rsidRPr="005C2710">
        <w:rPr>
          <w:rFonts w:ascii="Cambria" w:hAnsi="Cambria"/>
        </w:rPr>
        <w:t xml:space="preserve"> above, a biometric information collection </w:t>
      </w:r>
      <w:r w:rsidR="004C55C9" w:rsidRPr="005C2710">
        <w:rPr>
          <w:rFonts w:ascii="Cambria" w:hAnsi="Cambria"/>
        </w:rPr>
        <w:tab/>
      </w:r>
      <w:r w:rsidR="004C55C9" w:rsidRPr="005C2710">
        <w:rPr>
          <w:rFonts w:ascii="Cambria" w:hAnsi="Cambria"/>
        </w:rPr>
        <w:tab/>
      </w:r>
      <w:r w:rsidR="004C55C9" w:rsidRPr="005C2710">
        <w:rPr>
          <w:rFonts w:ascii="Cambria" w:hAnsi="Cambria"/>
        </w:rPr>
        <w:tab/>
      </w:r>
      <w:r w:rsidRPr="005C2710">
        <w:rPr>
          <w:rFonts w:ascii="Cambria" w:hAnsi="Cambria"/>
        </w:rPr>
        <w:t xml:space="preserve">notice that is separate from a student data collection notice and which </w:t>
      </w:r>
      <w:r w:rsidR="004C55C9" w:rsidRPr="005C2710">
        <w:rPr>
          <w:rFonts w:ascii="Cambria" w:hAnsi="Cambria"/>
        </w:rPr>
        <w:tab/>
      </w:r>
      <w:r w:rsidR="004C55C9" w:rsidRPr="005C2710">
        <w:rPr>
          <w:rFonts w:ascii="Cambria" w:hAnsi="Cambria"/>
        </w:rPr>
        <w:tab/>
      </w:r>
      <w:r w:rsidRPr="005C2710">
        <w:rPr>
          <w:rFonts w:ascii="Cambria" w:hAnsi="Cambria"/>
        </w:rPr>
        <w:t>states:</w:t>
      </w:r>
    </w:p>
    <w:p w14:paraId="1C8D3CA0" w14:textId="198FF1D2" w:rsidR="00A9204A" w:rsidRPr="005C2710" w:rsidRDefault="00A9204A" w:rsidP="009269F2">
      <w:pPr>
        <w:rPr>
          <w:rFonts w:ascii="Cambria" w:hAnsi="Cambria"/>
        </w:rPr>
      </w:pPr>
      <w:r w:rsidRPr="005C2710">
        <w:rPr>
          <w:rFonts w:ascii="Cambria" w:hAnsi="Cambria"/>
        </w:rPr>
        <w:tab/>
      </w:r>
      <w:r w:rsidRPr="005C2710">
        <w:rPr>
          <w:rFonts w:ascii="Cambria" w:hAnsi="Cambria"/>
        </w:rPr>
        <w:tab/>
        <w:t>a.</w:t>
      </w:r>
      <w:r w:rsidRPr="005C2710">
        <w:rPr>
          <w:rFonts w:ascii="Cambria" w:hAnsi="Cambria"/>
        </w:rPr>
        <w:tab/>
        <w:t xml:space="preserve">The biometric identifier or biometric information to be </w:t>
      </w:r>
      <w:r w:rsidRPr="005C2710">
        <w:rPr>
          <w:rFonts w:ascii="Cambria" w:hAnsi="Cambria"/>
        </w:rPr>
        <w:tab/>
      </w:r>
      <w:r w:rsidRPr="005C2710">
        <w:rPr>
          <w:rFonts w:ascii="Cambria" w:hAnsi="Cambria"/>
        </w:rPr>
        <w:tab/>
      </w:r>
      <w:r w:rsidRPr="005C2710">
        <w:rPr>
          <w:rFonts w:ascii="Cambria" w:hAnsi="Cambria"/>
        </w:rPr>
        <w:tab/>
      </w:r>
      <w:r w:rsidRPr="005C2710">
        <w:rPr>
          <w:rFonts w:ascii="Cambria" w:hAnsi="Cambria"/>
        </w:rPr>
        <w:tab/>
      </w:r>
      <w:r w:rsidRPr="005C2710">
        <w:rPr>
          <w:rFonts w:ascii="Cambria" w:hAnsi="Cambria"/>
        </w:rPr>
        <w:tab/>
        <w:t>collected;</w:t>
      </w:r>
    </w:p>
    <w:p w14:paraId="423CD636" w14:textId="69A950DA" w:rsidR="00A9204A" w:rsidRPr="005C2710" w:rsidRDefault="00A9204A" w:rsidP="009269F2">
      <w:pPr>
        <w:rPr>
          <w:rFonts w:ascii="Cambria" w:hAnsi="Cambria"/>
        </w:rPr>
      </w:pPr>
      <w:r w:rsidRPr="005C2710">
        <w:rPr>
          <w:rFonts w:ascii="Cambria" w:hAnsi="Cambria"/>
        </w:rPr>
        <w:tab/>
      </w:r>
      <w:r w:rsidRPr="005C2710">
        <w:rPr>
          <w:rFonts w:ascii="Cambria" w:hAnsi="Cambria"/>
        </w:rPr>
        <w:tab/>
        <w:t>b.</w:t>
      </w:r>
      <w:r w:rsidRPr="005C2710">
        <w:rPr>
          <w:rFonts w:ascii="Cambria" w:hAnsi="Cambria"/>
        </w:rPr>
        <w:tab/>
        <w:t>The purpose of collecting the biometric identif</w:t>
      </w:r>
      <w:r w:rsidR="004C55C9" w:rsidRPr="005C2710">
        <w:rPr>
          <w:rFonts w:ascii="Cambria" w:hAnsi="Cambria"/>
        </w:rPr>
        <w:t xml:space="preserve">ier or biometric </w:t>
      </w:r>
      <w:r w:rsidR="004C55C9" w:rsidRPr="005C2710">
        <w:rPr>
          <w:rFonts w:ascii="Cambria" w:hAnsi="Cambria"/>
        </w:rPr>
        <w:tab/>
      </w:r>
      <w:r w:rsidR="004C55C9" w:rsidRPr="005C2710">
        <w:rPr>
          <w:rFonts w:ascii="Cambria" w:hAnsi="Cambria"/>
        </w:rPr>
        <w:tab/>
      </w:r>
      <w:r w:rsidR="004C55C9" w:rsidRPr="005C2710">
        <w:rPr>
          <w:rFonts w:ascii="Cambria" w:hAnsi="Cambria"/>
        </w:rPr>
        <w:tab/>
      </w:r>
      <w:r w:rsidR="004C55C9" w:rsidRPr="005C2710">
        <w:rPr>
          <w:rFonts w:ascii="Cambria" w:hAnsi="Cambria"/>
        </w:rPr>
        <w:tab/>
        <w:t>information; and</w:t>
      </w:r>
    </w:p>
    <w:p w14:paraId="7A4CFEEB" w14:textId="1F8FB09C" w:rsidR="004C55C9" w:rsidRPr="005C2710" w:rsidRDefault="004C55C9" w:rsidP="009269F2">
      <w:pPr>
        <w:rPr>
          <w:rFonts w:ascii="Cambria" w:hAnsi="Cambria"/>
        </w:rPr>
      </w:pPr>
      <w:r w:rsidRPr="005C2710">
        <w:rPr>
          <w:rFonts w:ascii="Cambria" w:hAnsi="Cambria"/>
        </w:rPr>
        <w:tab/>
      </w:r>
      <w:r w:rsidRPr="005C2710">
        <w:rPr>
          <w:rFonts w:ascii="Cambria" w:hAnsi="Cambria"/>
        </w:rPr>
        <w:tab/>
        <w:t>c.</w:t>
      </w:r>
      <w:r w:rsidRPr="005C2710">
        <w:rPr>
          <w:rFonts w:ascii="Cambria" w:hAnsi="Cambria"/>
        </w:rPr>
        <w:tab/>
        <w:t xml:space="preserve">How the District will use and store the biometric identifier or </w:t>
      </w:r>
      <w:r w:rsidRPr="005C2710">
        <w:rPr>
          <w:rFonts w:ascii="Cambria" w:hAnsi="Cambria"/>
        </w:rPr>
        <w:tab/>
      </w:r>
      <w:r w:rsidRPr="005C2710">
        <w:rPr>
          <w:rFonts w:ascii="Cambria" w:hAnsi="Cambria"/>
        </w:rPr>
        <w:tab/>
      </w:r>
      <w:r w:rsidRPr="005C2710">
        <w:rPr>
          <w:rFonts w:ascii="Cambria" w:hAnsi="Cambria"/>
        </w:rPr>
        <w:tab/>
      </w:r>
      <w:r w:rsidRPr="005C2710">
        <w:rPr>
          <w:rFonts w:ascii="Cambria" w:hAnsi="Cambria"/>
        </w:rPr>
        <w:tab/>
        <w:t>biometric information; and</w:t>
      </w:r>
    </w:p>
    <w:p w14:paraId="0D8E3FD4" w14:textId="02876DB5" w:rsidR="004C55C9" w:rsidRPr="005C2710" w:rsidRDefault="004C55C9" w:rsidP="009269F2">
      <w:pPr>
        <w:rPr>
          <w:rFonts w:ascii="Cambria" w:hAnsi="Cambria"/>
        </w:rPr>
      </w:pPr>
      <w:r w:rsidRPr="005C2710">
        <w:rPr>
          <w:rFonts w:ascii="Cambria" w:hAnsi="Cambria"/>
        </w:rPr>
        <w:tab/>
        <w:t>2.</w:t>
      </w:r>
      <w:r w:rsidRPr="005C2710">
        <w:rPr>
          <w:rFonts w:ascii="Cambria" w:hAnsi="Cambria"/>
        </w:rPr>
        <w:tab/>
        <w:t xml:space="preserve">Obtains written consent to collect the biometric identifier or </w:t>
      </w:r>
      <w:r w:rsidRPr="005C2710">
        <w:rPr>
          <w:rFonts w:ascii="Cambria" w:hAnsi="Cambria"/>
        </w:rPr>
        <w:tab/>
      </w:r>
      <w:r w:rsidRPr="005C2710">
        <w:rPr>
          <w:rFonts w:ascii="Cambria" w:hAnsi="Cambria"/>
        </w:rPr>
        <w:tab/>
      </w:r>
      <w:r w:rsidRPr="005C2710">
        <w:rPr>
          <w:rFonts w:ascii="Cambria" w:hAnsi="Cambria"/>
        </w:rPr>
        <w:tab/>
      </w:r>
      <w:r w:rsidRPr="005C2710">
        <w:rPr>
          <w:rFonts w:ascii="Cambria" w:hAnsi="Cambria"/>
        </w:rPr>
        <w:tab/>
        <w:t xml:space="preserve">biometric information from an individual described in </w:t>
      </w:r>
      <w:r w:rsidRPr="005C2710">
        <w:rPr>
          <w:rFonts w:ascii="Cambria" w:hAnsi="Cambria"/>
          <w:b/>
        </w:rPr>
        <w:t xml:space="preserve">Student Data </w:t>
      </w:r>
      <w:r w:rsidRPr="005C2710">
        <w:rPr>
          <w:rFonts w:ascii="Cambria" w:hAnsi="Cambria"/>
          <w:b/>
        </w:rPr>
        <w:tab/>
      </w:r>
      <w:r w:rsidRPr="005C2710">
        <w:rPr>
          <w:rFonts w:ascii="Cambria" w:hAnsi="Cambria"/>
          <w:b/>
        </w:rPr>
        <w:tab/>
      </w:r>
      <w:r w:rsidRPr="005C2710">
        <w:rPr>
          <w:rFonts w:ascii="Cambria" w:hAnsi="Cambria"/>
          <w:b/>
        </w:rPr>
        <w:tab/>
        <w:t>Disclosure Statement Recipients</w:t>
      </w:r>
      <w:r w:rsidRPr="005C2710">
        <w:rPr>
          <w:rFonts w:ascii="Cambria" w:hAnsi="Cambria"/>
        </w:rPr>
        <w:t>, above.</w:t>
      </w:r>
    </w:p>
    <w:p w14:paraId="6AF02CF3" w14:textId="31FE2553" w:rsidR="009269F2" w:rsidRPr="005C2710" w:rsidRDefault="00D22A47" w:rsidP="009269F2">
      <w:pPr>
        <w:tabs>
          <w:tab w:val="left" w:pos="0"/>
        </w:tabs>
        <w:rPr>
          <w:rFonts w:ascii="Cambria" w:hAnsi="Cambria"/>
        </w:rPr>
      </w:pPr>
      <w:r w:rsidRPr="005C2710">
        <w:rPr>
          <w:rFonts w:ascii="Cambria" w:hAnsi="Cambria"/>
        </w:rPr>
        <w:t>Utah Code § 53</w:t>
      </w:r>
      <w:r w:rsidR="004C55C9" w:rsidRPr="005C2710">
        <w:rPr>
          <w:rFonts w:ascii="Cambria" w:hAnsi="Cambria"/>
        </w:rPr>
        <w:t>E-9-305(6) (201</w:t>
      </w:r>
      <w:ins w:id="187" w:author="Microsoft Office User" w:date="2019-06-14T13:10:00Z">
        <w:r w:rsidR="00A87F51">
          <w:rPr>
            <w:rFonts w:ascii="Cambria" w:hAnsi="Cambria"/>
          </w:rPr>
          <w:t>9</w:t>
        </w:r>
      </w:ins>
      <w:del w:id="188" w:author="Microsoft Office User" w:date="2019-06-14T13:10:00Z">
        <w:r w:rsidR="004C55C9" w:rsidRPr="005C2710" w:rsidDel="00A87F51">
          <w:rPr>
            <w:rFonts w:ascii="Cambria" w:hAnsi="Cambria"/>
          </w:rPr>
          <w:delText>8</w:delText>
        </w:r>
      </w:del>
      <w:r w:rsidR="004C55C9" w:rsidRPr="005C2710">
        <w:rPr>
          <w:rFonts w:ascii="Cambria" w:hAnsi="Cambria"/>
        </w:rPr>
        <w:t>)</w:t>
      </w:r>
    </w:p>
    <w:p w14:paraId="1AF95027" w14:textId="77777777" w:rsidR="00D22A47" w:rsidRPr="005C2710" w:rsidRDefault="00D22A47" w:rsidP="009269F2">
      <w:pPr>
        <w:tabs>
          <w:tab w:val="left" w:pos="0"/>
        </w:tabs>
        <w:rPr>
          <w:rFonts w:ascii="Cambria" w:hAnsi="Cambria"/>
          <w:i/>
          <w:u w:val="single"/>
        </w:rPr>
      </w:pPr>
    </w:p>
    <w:p w14:paraId="6984B4F8" w14:textId="77777777" w:rsidR="00D22A47" w:rsidRPr="005C2710" w:rsidRDefault="00D22A47" w:rsidP="009269F2">
      <w:pPr>
        <w:spacing w:after="120"/>
        <w:rPr>
          <w:rFonts w:ascii="Cambria" w:hAnsi="Cambria"/>
          <w:b/>
          <w:u w:val="single"/>
        </w:rPr>
      </w:pPr>
      <w:r w:rsidRPr="005C2710">
        <w:rPr>
          <w:rFonts w:ascii="Cambria" w:hAnsi="Cambria"/>
          <w:b/>
          <w:u w:val="single"/>
        </w:rPr>
        <w:t>Sharing Student Data</w:t>
      </w:r>
    </w:p>
    <w:p w14:paraId="231F6EE7" w14:textId="74E39742" w:rsidR="00D22A47" w:rsidRPr="005C2710" w:rsidRDefault="00170106" w:rsidP="009269F2">
      <w:pPr>
        <w:rPr>
          <w:rFonts w:ascii="Cambria" w:hAnsi="Cambria"/>
        </w:rPr>
      </w:pPr>
      <w:r w:rsidRPr="005C2710">
        <w:rPr>
          <w:rFonts w:ascii="Cambria" w:hAnsi="Cambria"/>
        </w:rPr>
        <w:t>The</w:t>
      </w:r>
      <w:r w:rsidR="00D22A47" w:rsidRPr="005C2710">
        <w:rPr>
          <w:rFonts w:ascii="Cambria" w:hAnsi="Cambria"/>
        </w:rPr>
        <w:t xml:space="preserve"> District may not share a student’s personally identifiable student data</w:t>
      </w:r>
      <w:r w:rsidR="004C55C9" w:rsidRPr="005C2710">
        <w:rPr>
          <w:rFonts w:ascii="Cambria" w:hAnsi="Cambria"/>
        </w:rPr>
        <w:t xml:space="preserve"> without written consent,</w:t>
      </w:r>
      <w:r w:rsidR="00D22A47" w:rsidRPr="005C2710">
        <w:rPr>
          <w:rFonts w:ascii="Cambria" w:hAnsi="Cambria"/>
        </w:rPr>
        <w:t xml:space="preserve"> except in conformance with the requirements of this policy and with the Family Educational Rights and Privacy Act (“FERPA”) and related provisions under </w:t>
      </w:r>
      <w:hyperlink r:id="rId8" w:history="1">
        <w:r w:rsidR="00D22A47" w:rsidRPr="005C2710">
          <w:rPr>
            <w:rStyle w:val="Hyperlink"/>
            <w:rFonts w:ascii="Cambria" w:hAnsi="Cambria"/>
          </w:rPr>
          <w:t>20 U.S.C. §§ 1232(g)</w:t>
        </w:r>
      </w:hyperlink>
      <w:r w:rsidR="00D22A47" w:rsidRPr="005C2710">
        <w:rPr>
          <w:rFonts w:ascii="Cambria" w:hAnsi="Cambria"/>
        </w:rPr>
        <w:t xml:space="preserve"> and </w:t>
      </w:r>
      <w:hyperlink r:id="rId9" w:history="1">
        <w:r w:rsidR="00D22A47" w:rsidRPr="005C2710">
          <w:rPr>
            <w:rStyle w:val="Hyperlink"/>
            <w:rFonts w:ascii="Cambria" w:hAnsi="Cambria"/>
          </w:rPr>
          <w:t>1232(h)</w:t>
        </w:r>
      </w:hyperlink>
      <w:r w:rsidR="00D22A47" w:rsidRPr="005C2710">
        <w:rPr>
          <w:rFonts w:ascii="Cambria" w:hAnsi="Cambria"/>
        </w:rPr>
        <w:t>.</w:t>
      </w:r>
    </w:p>
    <w:p w14:paraId="07EE6179" w14:textId="401910F3" w:rsidR="009269F2" w:rsidRPr="005C2710" w:rsidRDefault="00D22A47" w:rsidP="009269F2">
      <w:pPr>
        <w:rPr>
          <w:rFonts w:ascii="Cambria" w:hAnsi="Cambria"/>
        </w:rPr>
      </w:pPr>
      <w:r w:rsidRPr="005C2710">
        <w:rPr>
          <w:rFonts w:ascii="Cambria" w:hAnsi="Cambria"/>
        </w:rPr>
        <w:t>Utah Code § 53</w:t>
      </w:r>
      <w:r w:rsidR="00DA078B" w:rsidRPr="005C2710">
        <w:rPr>
          <w:rFonts w:ascii="Cambria" w:hAnsi="Cambria"/>
        </w:rPr>
        <w:t>E-9-305(6) (2018)</w:t>
      </w:r>
    </w:p>
    <w:p w14:paraId="5F1E125B" w14:textId="77777777" w:rsidR="00D22A47" w:rsidRPr="005C2710" w:rsidRDefault="00D22A47" w:rsidP="009269F2">
      <w:pPr>
        <w:rPr>
          <w:rFonts w:ascii="Cambria" w:hAnsi="Cambria"/>
          <w:i/>
          <w:u w:val="single"/>
        </w:rPr>
      </w:pPr>
    </w:p>
    <w:p w14:paraId="1FB31E21" w14:textId="77777777" w:rsidR="00D22A47" w:rsidRPr="005C2710" w:rsidRDefault="00D22A47" w:rsidP="009269F2">
      <w:pPr>
        <w:spacing w:after="120"/>
        <w:rPr>
          <w:rFonts w:ascii="Cambria" w:hAnsi="Cambria"/>
          <w:b/>
          <w:u w:val="single"/>
        </w:rPr>
      </w:pPr>
      <w:r w:rsidRPr="005C2710">
        <w:rPr>
          <w:rFonts w:ascii="Cambria" w:hAnsi="Cambria"/>
          <w:b/>
          <w:u w:val="single"/>
        </w:rPr>
        <w:t>Requirements for Student Data Manager</w:t>
      </w:r>
    </w:p>
    <w:p w14:paraId="35978F23" w14:textId="77777777" w:rsidR="00D22A47" w:rsidRPr="005C2710" w:rsidRDefault="00170106" w:rsidP="009269F2">
      <w:pPr>
        <w:rPr>
          <w:rFonts w:ascii="Cambria" w:hAnsi="Cambria"/>
        </w:rPr>
      </w:pPr>
      <w:r w:rsidRPr="005C2710">
        <w:rPr>
          <w:rFonts w:ascii="Cambria" w:hAnsi="Cambria"/>
        </w:rPr>
        <w:t>The</w:t>
      </w:r>
      <w:r w:rsidR="00D22A47" w:rsidRPr="005C2710">
        <w:rPr>
          <w:rFonts w:ascii="Cambria" w:hAnsi="Cambria"/>
        </w:rPr>
        <w:t xml:space="preserve"> District will designate a student data manager who shall:</w:t>
      </w:r>
    </w:p>
    <w:p w14:paraId="125AFF92" w14:textId="1CAC0176" w:rsidR="00D22A47" w:rsidRPr="005C2710" w:rsidRDefault="009269F2" w:rsidP="009269F2">
      <w:pPr>
        <w:rPr>
          <w:rFonts w:ascii="Cambria" w:hAnsi="Cambria"/>
        </w:rPr>
      </w:pPr>
      <w:r w:rsidRPr="005C2710">
        <w:rPr>
          <w:rFonts w:ascii="Cambria" w:hAnsi="Cambria"/>
        </w:rPr>
        <w:t>1.</w:t>
      </w:r>
      <w:r w:rsidRPr="005C2710">
        <w:rPr>
          <w:rFonts w:ascii="Cambria" w:hAnsi="Cambria"/>
        </w:rPr>
        <w:tab/>
      </w:r>
      <w:r w:rsidR="00D22A47" w:rsidRPr="005C2710">
        <w:rPr>
          <w:rFonts w:ascii="Cambria" w:hAnsi="Cambria"/>
        </w:rPr>
        <w:t xml:space="preserve">Authorize and manage the sharing, outside of the District, of personally </w:t>
      </w:r>
      <w:r w:rsidRPr="005C2710">
        <w:rPr>
          <w:rFonts w:ascii="Cambria" w:hAnsi="Cambria"/>
        </w:rPr>
        <w:tab/>
      </w:r>
      <w:r w:rsidR="00D22A47" w:rsidRPr="005C2710">
        <w:rPr>
          <w:rFonts w:ascii="Cambria" w:hAnsi="Cambria"/>
        </w:rPr>
        <w:t xml:space="preserve">identifiable student data from a cumulative record for the District as </w:t>
      </w:r>
      <w:r w:rsidR="00FC2713" w:rsidRPr="005C2710">
        <w:rPr>
          <w:rFonts w:ascii="Cambria" w:hAnsi="Cambria"/>
        </w:rPr>
        <w:tab/>
      </w:r>
      <w:r w:rsidR="00D22A47" w:rsidRPr="005C2710">
        <w:rPr>
          <w:rFonts w:ascii="Cambria" w:hAnsi="Cambria"/>
        </w:rPr>
        <w:t xml:space="preserve">described in this section; </w:t>
      </w:r>
    </w:p>
    <w:p w14:paraId="38450CEA" w14:textId="0DC0D4C7" w:rsidR="00394282" w:rsidRPr="005C2710" w:rsidRDefault="009269F2" w:rsidP="009269F2">
      <w:pPr>
        <w:rPr>
          <w:rFonts w:ascii="Cambria" w:hAnsi="Cambria"/>
        </w:rPr>
      </w:pPr>
      <w:r w:rsidRPr="005C2710">
        <w:rPr>
          <w:rFonts w:ascii="Cambria" w:hAnsi="Cambria"/>
        </w:rPr>
        <w:t>2.</w:t>
      </w:r>
      <w:r w:rsidRPr="005C2710">
        <w:rPr>
          <w:rFonts w:ascii="Cambria" w:hAnsi="Cambria"/>
        </w:rPr>
        <w:tab/>
      </w:r>
      <w:r w:rsidR="00D22A47" w:rsidRPr="005C2710">
        <w:rPr>
          <w:rFonts w:ascii="Cambria" w:hAnsi="Cambria"/>
        </w:rPr>
        <w:t xml:space="preserve">Act as the primary local point of contact for the state student data officer </w:t>
      </w:r>
      <w:r w:rsidRPr="005C2710">
        <w:rPr>
          <w:rFonts w:ascii="Cambria" w:hAnsi="Cambria"/>
        </w:rPr>
        <w:tab/>
      </w:r>
      <w:r w:rsidR="00D22A47" w:rsidRPr="005C2710">
        <w:rPr>
          <w:rFonts w:ascii="Cambria" w:hAnsi="Cambria"/>
        </w:rPr>
        <w:t>described in Utah Code § 53</w:t>
      </w:r>
      <w:r w:rsidR="00394282" w:rsidRPr="005C2710">
        <w:rPr>
          <w:rFonts w:ascii="Cambria" w:hAnsi="Cambria"/>
        </w:rPr>
        <w:t xml:space="preserve">E-9-302; and </w:t>
      </w:r>
    </w:p>
    <w:p w14:paraId="480B2CF3" w14:textId="631BC067" w:rsidR="00D22A47" w:rsidRPr="005C2710" w:rsidRDefault="00394282" w:rsidP="009269F2">
      <w:pPr>
        <w:rPr>
          <w:rFonts w:ascii="Cambria" w:hAnsi="Cambria"/>
        </w:rPr>
      </w:pPr>
      <w:r w:rsidRPr="005C2710">
        <w:rPr>
          <w:rFonts w:ascii="Cambria" w:hAnsi="Cambria"/>
        </w:rPr>
        <w:t>3.</w:t>
      </w:r>
      <w:r w:rsidRPr="005C2710">
        <w:rPr>
          <w:rFonts w:ascii="Cambria" w:hAnsi="Cambria"/>
        </w:rPr>
        <w:tab/>
        <w:t xml:space="preserve">Fulfill other responsibilities described in the </w:t>
      </w:r>
      <w:ins w:id="189" w:author="Microsoft Office User" w:date="2019-06-14T13:11:00Z">
        <w:r w:rsidR="00A87F51">
          <w:rPr>
            <w:rFonts w:ascii="Cambria" w:hAnsi="Cambria"/>
          </w:rPr>
          <w:t xml:space="preserve">District’s </w:t>
        </w:r>
      </w:ins>
      <w:r w:rsidRPr="005C2710">
        <w:rPr>
          <w:rFonts w:ascii="Cambria" w:hAnsi="Cambria"/>
        </w:rPr>
        <w:t xml:space="preserve">data governance plan </w:t>
      </w:r>
      <w:ins w:id="190" w:author="Microsoft Office User" w:date="2019-06-14T13:12:00Z">
        <w:r w:rsidR="00A87F51">
          <w:rPr>
            <w:rFonts w:ascii="Cambria" w:hAnsi="Cambria"/>
          </w:rPr>
          <w:tab/>
        </w:r>
      </w:ins>
      <w:del w:id="191" w:author="Microsoft Office User" w:date="2019-06-14T13:12:00Z">
        <w:r w:rsidRPr="005C2710" w:rsidDel="00A87F51">
          <w:rPr>
            <w:rFonts w:ascii="Cambria" w:hAnsi="Cambria"/>
          </w:rPr>
          <w:delText>o</w:delText>
        </w:r>
      </w:del>
      <w:del w:id="192" w:author="Microsoft Office User" w:date="2019-06-14T13:11:00Z">
        <w:r w:rsidRPr="005C2710" w:rsidDel="00A87F51">
          <w:rPr>
            <w:rFonts w:ascii="Cambria" w:hAnsi="Cambria"/>
          </w:rPr>
          <w:delText xml:space="preserve">f the </w:delText>
        </w:r>
        <w:r w:rsidR="00FC2713" w:rsidRPr="005C2710" w:rsidDel="00A87F51">
          <w:rPr>
            <w:rFonts w:ascii="Cambria" w:hAnsi="Cambria"/>
          </w:rPr>
          <w:tab/>
        </w:r>
        <w:r w:rsidRPr="005C2710" w:rsidDel="00A87F51">
          <w:rPr>
            <w:rFonts w:ascii="Cambria" w:hAnsi="Cambria"/>
          </w:rPr>
          <w:delText>student manager’s education entity.</w:delText>
        </w:r>
      </w:del>
    </w:p>
    <w:p w14:paraId="6FC846DB" w14:textId="7DEAB2E5" w:rsidR="009269F2" w:rsidRPr="005C2710" w:rsidRDefault="00D22A47" w:rsidP="009269F2">
      <w:pPr>
        <w:rPr>
          <w:rFonts w:ascii="Cambria" w:hAnsi="Cambria"/>
        </w:rPr>
      </w:pPr>
      <w:r w:rsidRPr="005C2710">
        <w:rPr>
          <w:rFonts w:ascii="Cambria" w:hAnsi="Cambria"/>
        </w:rPr>
        <w:t>Utah Code § 53</w:t>
      </w:r>
      <w:r w:rsidR="00394282" w:rsidRPr="005C2710">
        <w:rPr>
          <w:rFonts w:ascii="Cambria" w:hAnsi="Cambria"/>
        </w:rPr>
        <w:t>E-9-308 (201</w:t>
      </w:r>
      <w:ins w:id="193" w:author="Microsoft Office User" w:date="2019-06-14T13:11:00Z">
        <w:r w:rsidR="00A87F51">
          <w:rPr>
            <w:rFonts w:ascii="Cambria" w:hAnsi="Cambria"/>
          </w:rPr>
          <w:t>9</w:t>
        </w:r>
      </w:ins>
      <w:del w:id="194" w:author="Microsoft Office User" w:date="2019-06-14T13:11:00Z">
        <w:r w:rsidR="00394282" w:rsidRPr="005C2710" w:rsidDel="00A87F51">
          <w:rPr>
            <w:rFonts w:ascii="Cambria" w:hAnsi="Cambria"/>
          </w:rPr>
          <w:delText>8</w:delText>
        </w:r>
      </w:del>
      <w:r w:rsidR="00394282" w:rsidRPr="005C2710">
        <w:rPr>
          <w:rFonts w:ascii="Cambria" w:hAnsi="Cambria"/>
        </w:rPr>
        <w:t>)</w:t>
      </w:r>
    </w:p>
    <w:p w14:paraId="715344EE" w14:textId="77777777" w:rsidR="00D22A47" w:rsidRPr="005C2710" w:rsidRDefault="00D22A47" w:rsidP="009269F2">
      <w:pPr>
        <w:rPr>
          <w:rFonts w:ascii="Cambria" w:hAnsi="Cambria"/>
          <w:i/>
          <w:u w:val="single"/>
        </w:rPr>
      </w:pPr>
    </w:p>
    <w:p w14:paraId="22884497" w14:textId="77777777" w:rsidR="00170106" w:rsidRPr="005C2710" w:rsidRDefault="00170106" w:rsidP="009269F2">
      <w:pPr>
        <w:rPr>
          <w:rFonts w:ascii="Cambria" w:hAnsi="Cambria"/>
          <w:i/>
          <w:u w:val="single"/>
        </w:rPr>
      </w:pPr>
    </w:p>
    <w:p w14:paraId="4AA78947" w14:textId="77777777" w:rsidR="00D22A47" w:rsidRPr="005C2710" w:rsidRDefault="00D22A47" w:rsidP="009269F2">
      <w:pPr>
        <w:spacing w:after="120"/>
        <w:rPr>
          <w:rFonts w:ascii="Cambria" w:hAnsi="Cambria"/>
          <w:u w:val="single"/>
        </w:rPr>
      </w:pPr>
      <w:r w:rsidRPr="005C2710">
        <w:rPr>
          <w:rFonts w:ascii="Cambria" w:hAnsi="Cambria"/>
          <w:b/>
          <w:u w:val="single"/>
        </w:rPr>
        <w:t>Permitted and Prohibited Sharing of Student Data by Student Data Manager</w:t>
      </w:r>
    </w:p>
    <w:p w14:paraId="184A5451" w14:textId="77777777" w:rsidR="00D22A47" w:rsidRPr="005C2710" w:rsidRDefault="00D22A47" w:rsidP="009269F2">
      <w:pPr>
        <w:rPr>
          <w:rFonts w:ascii="Cambria" w:hAnsi="Cambria"/>
        </w:rPr>
      </w:pPr>
      <w:r w:rsidRPr="005C2710">
        <w:rPr>
          <w:rFonts w:ascii="Cambria" w:hAnsi="Cambria"/>
        </w:rPr>
        <w:t xml:space="preserve">A student data manager </w:t>
      </w:r>
      <w:r w:rsidR="00170106" w:rsidRPr="005C2710">
        <w:rPr>
          <w:rFonts w:ascii="Cambria" w:hAnsi="Cambria"/>
        </w:rPr>
        <w:t xml:space="preserve">or designee </w:t>
      </w:r>
      <w:r w:rsidRPr="005C2710">
        <w:rPr>
          <w:rFonts w:ascii="Cambria" w:hAnsi="Cambria"/>
        </w:rPr>
        <w:t>may share the personally identifiable student data of a student with the student and the student’s parent.  Otherwise, a student data manager may only share a student’s personally identifiable student data from a cumulative record in accordance with federal law or as follows.  Such data may be shared with:</w:t>
      </w:r>
    </w:p>
    <w:p w14:paraId="76917400" w14:textId="77777777" w:rsidR="00D22A47" w:rsidRPr="005C2710" w:rsidRDefault="009269F2" w:rsidP="009269F2">
      <w:pPr>
        <w:rPr>
          <w:rFonts w:ascii="Cambria" w:hAnsi="Cambria"/>
        </w:rPr>
      </w:pPr>
      <w:r w:rsidRPr="005C2710">
        <w:rPr>
          <w:rFonts w:ascii="Cambria" w:hAnsi="Cambria"/>
        </w:rPr>
        <w:t>1.</w:t>
      </w:r>
      <w:r w:rsidRPr="005C2710">
        <w:rPr>
          <w:rFonts w:ascii="Cambria" w:hAnsi="Cambria"/>
        </w:rPr>
        <w:tab/>
      </w:r>
      <w:r w:rsidR="00D22A47" w:rsidRPr="005C2710">
        <w:rPr>
          <w:rFonts w:ascii="Cambria" w:hAnsi="Cambria"/>
        </w:rPr>
        <w:t>A school official;</w:t>
      </w:r>
    </w:p>
    <w:p w14:paraId="451C1644" w14:textId="6D1F7CB8" w:rsidR="00D22A47" w:rsidRPr="005C2710" w:rsidRDefault="009269F2" w:rsidP="009269F2">
      <w:pPr>
        <w:rPr>
          <w:rFonts w:ascii="Cambria" w:hAnsi="Cambria"/>
        </w:rPr>
      </w:pPr>
      <w:r w:rsidRPr="005C2710">
        <w:rPr>
          <w:rFonts w:ascii="Cambria" w:hAnsi="Cambria"/>
        </w:rPr>
        <w:t>2.</w:t>
      </w:r>
      <w:r w:rsidRPr="005C2710">
        <w:rPr>
          <w:rFonts w:ascii="Cambria" w:hAnsi="Cambria"/>
        </w:rPr>
        <w:tab/>
      </w:r>
      <w:r w:rsidR="00D22A47" w:rsidRPr="005C2710">
        <w:rPr>
          <w:rFonts w:ascii="Cambria" w:hAnsi="Cambria"/>
        </w:rPr>
        <w:t xml:space="preserve">An authorized caseworker, in accordance with this policy, or other </w:t>
      </w:r>
      <w:r w:rsidR="00FC2713" w:rsidRPr="005C2710">
        <w:rPr>
          <w:rFonts w:ascii="Cambria" w:hAnsi="Cambria"/>
        </w:rPr>
        <w:tab/>
      </w:r>
      <w:r w:rsidR="00D22A47" w:rsidRPr="005C2710">
        <w:rPr>
          <w:rFonts w:ascii="Cambria" w:hAnsi="Cambria"/>
        </w:rPr>
        <w:t>representative of the Department of Human Services; or</w:t>
      </w:r>
    </w:p>
    <w:p w14:paraId="618F08B1" w14:textId="77777777" w:rsidR="00D22A47" w:rsidRPr="005C2710" w:rsidRDefault="009269F2" w:rsidP="009269F2">
      <w:pPr>
        <w:rPr>
          <w:rFonts w:ascii="Cambria" w:hAnsi="Cambria"/>
        </w:rPr>
      </w:pPr>
      <w:r w:rsidRPr="005C2710">
        <w:rPr>
          <w:rFonts w:ascii="Cambria" w:hAnsi="Cambria"/>
        </w:rPr>
        <w:t>3.</w:t>
      </w:r>
      <w:r w:rsidRPr="005C2710">
        <w:rPr>
          <w:rFonts w:ascii="Cambria" w:hAnsi="Cambria"/>
        </w:rPr>
        <w:tab/>
      </w:r>
      <w:r w:rsidR="00D22A47" w:rsidRPr="005C2710">
        <w:rPr>
          <w:rFonts w:ascii="Cambria" w:hAnsi="Cambria"/>
        </w:rPr>
        <w:t>A person to whom the District has outsourced a service or function:</w:t>
      </w:r>
    </w:p>
    <w:p w14:paraId="474D4DE9" w14:textId="77777777" w:rsidR="00D22A47" w:rsidRPr="005C2710" w:rsidRDefault="009269F2" w:rsidP="009269F2">
      <w:pPr>
        <w:ind w:left="720"/>
        <w:rPr>
          <w:rFonts w:ascii="Cambria" w:hAnsi="Cambria"/>
        </w:rPr>
      </w:pPr>
      <w:r w:rsidRPr="005C2710">
        <w:rPr>
          <w:rFonts w:ascii="Cambria" w:hAnsi="Cambria"/>
        </w:rPr>
        <w:lastRenderedPageBreak/>
        <w:t>a.</w:t>
      </w:r>
      <w:r w:rsidRPr="005C2710">
        <w:rPr>
          <w:rFonts w:ascii="Cambria" w:hAnsi="Cambria"/>
        </w:rPr>
        <w:tab/>
      </w:r>
      <w:r w:rsidR="00D22A47" w:rsidRPr="005C2710">
        <w:rPr>
          <w:rFonts w:ascii="Cambria" w:hAnsi="Cambria"/>
        </w:rPr>
        <w:t>To research the effectiveness of a program’s implementation; or</w:t>
      </w:r>
    </w:p>
    <w:p w14:paraId="7BB2B4CA" w14:textId="77777777" w:rsidR="009269F2" w:rsidRPr="005C2710" w:rsidRDefault="009269F2" w:rsidP="009269F2">
      <w:pPr>
        <w:ind w:left="720"/>
        <w:rPr>
          <w:rFonts w:ascii="Cambria" w:hAnsi="Cambria"/>
        </w:rPr>
      </w:pPr>
      <w:r w:rsidRPr="005C2710">
        <w:rPr>
          <w:rFonts w:ascii="Cambria" w:hAnsi="Cambria"/>
        </w:rPr>
        <w:t>b.</w:t>
      </w:r>
      <w:r w:rsidRPr="005C2710">
        <w:rPr>
          <w:rFonts w:ascii="Cambria" w:hAnsi="Cambria"/>
        </w:rPr>
        <w:tab/>
        <w:t>T</w:t>
      </w:r>
      <w:r w:rsidR="00D22A47" w:rsidRPr="005C2710">
        <w:rPr>
          <w:rFonts w:ascii="Cambria" w:hAnsi="Cambria"/>
        </w:rPr>
        <w:t>hat the District’s employees would typically perform.</w:t>
      </w:r>
    </w:p>
    <w:p w14:paraId="11CE9EB9" w14:textId="77777777" w:rsidR="00D22A47" w:rsidRPr="005C2710" w:rsidRDefault="00D22A47" w:rsidP="009269F2">
      <w:pPr>
        <w:ind w:left="720"/>
        <w:rPr>
          <w:rFonts w:ascii="Cambria" w:hAnsi="Cambria"/>
        </w:rPr>
      </w:pPr>
    </w:p>
    <w:p w14:paraId="3EABE411" w14:textId="77777777" w:rsidR="00D22A47" w:rsidRPr="005C2710" w:rsidRDefault="00D22A47" w:rsidP="009269F2">
      <w:pPr>
        <w:rPr>
          <w:rFonts w:ascii="Cambria" w:hAnsi="Cambria"/>
        </w:rPr>
      </w:pPr>
      <w:r w:rsidRPr="005C2710">
        <w:rPr>
          <w:rFonts w:ascii="Cambria" w:hAnsi="Cambria"/>
        </w:rPr>
        <w:t>A student data manager may share a student’s personally identifiable student data from a cumulative record with a caseworker or representative of the Department of Human Services if:</w:t>
      </w:r>
    </w:p>
    <w:p w14:paraId="6359373E" w14:textId="77777777" w:rsidR="00D22A47" w:rsidRPr="005C2710" w:rsidRDefault="009269F2" w:rsidP="009269F2">
      <w:pPr>
        <w:rPr>
          <w:rFonts w:ascii="Cambria" w:hAnsi="Cambria"/>
        </w:rPr>
      </w:pPr>
      <w:r w:rsidRPr="005C2710">
        <w:rPr>
          <w:rFonts w:ascii="Cambria" w:hAnsi="Cambria"/>
        </w:rPr>
        <w:t>1.</w:t>
      </w:r>
      <w:r w:rsidRPr="005C2710">
        <w:rPr>
          <w:rFonts w:ascii="Cambria" w:hAnsi="Cambria"/>
        </w:rPr>
        <w:tab/>
      </w:r>
      <w:r w:rsidR="00D22A47" w:rsidRPr="005C2710">
        <w:rPr>
          <w:rFonts w:ascii="Cambria" w:hAnsi="Cambria"/>
        </w:rPr>
        <w:t>The Department of Human Services is:</w:t>
      </w:r>
    </w:p>
    <w:p w14:paraId="70A921E8" w14:textId="77777777" w:rsidR="00D22A47" w:rsidRPr="005C2710" w:rsidRDefault="009269F2" w:rsidP="009269F2">
      <w:pPr>
        <w:ind w:left="-360"/>
        <w:rPr>
          <w:rFonts w:ascii="Cambria" w:hAnsi="Cambria"/>
        </w:rPr>
      </w:pPr>
      <w:r w:rsidRPr="005C2710">
        <w:rPr>
          <w:rFonts w:ascii="Cambria" w:hAnsi="Cambria"/>
        </w:rPr>
        <w:tab/>
      </w:r>
      <w:r w:rsidRPr="005C2710">
        <w:rPr>
          <w:rFonts w:ascii="Cambria" w:hAnsi="Cambria"/>
        </w:rPr>
        <w:tab/>
        <w:t>a.</w:t>
      </w:r>
      <w:r w:rsidRPr="005C2710">
        <w:rPr>
          <w:rFonts w:ascii="Cambria" w:hAnsi="Cambria"/>
        </w:rPr>
        <w:tab/>
        <w:t>L</w:t>
      </w:r>
      <w:r w:rsidR="00D22A47" w:rsidRPr="005C2710">
        <w:rPr>
          <w:rFonts w:ascii="Cambria" w:hAnsi="Cambria"/>
        </w:rPr>
        <w:t>egally responsible for the care and protection of the student; or</w:t>
      </w:r>
    </w:p>
    <w:p w14:paraId="2386C010" w14:textId="77777777" w:rsidR="00D22A47" w:rsidRPr="005C2710" w:rsidRDefault="009269F2" w:rsidP="009269F2">
      <w:pPr>
        <w:ind w:left="-360"/>
        <w:rPr>
          <w:rFonts w:ascii="Cambria" w:hAnsi="Cambria"/>
        </w:rPr>
      </w:pPr>
      <w:r w:rsidRPr="005C2710">
        <w:rPr>
          <w:rFonts w:ascii="Cambria" w:hAnsi="Cambria"/>
        </w:rPr>
        <w:tab/>
      </w:r>
      <w:r w:rsidRPr="005C2710">
        <w:rPr>
          <w:rFonts w:ascii="Cambria" w:hAnsi="Cambria"/>
        </w:rPr>
        <w:tab/>
        <w:t>b.</w:t>
      </w:r>
      <w:r w:rsidRPr="005C2710">
        <w:rPr>
          <w:rFonts w:ascii="Cambria" w:hAnsi="Cambria"/>
        </w:rPr>
        <w:tab/>
        <w:t>P</w:t>
      </w:r>
      <w:r w:rsidR="00D22A47" w:rsidRPr="005C2710">
        <w:rPr>
          <w:rFonts w:ascii="Cambria" w:hAnsi="Cambria"/>
        </w:rPr>
        <w:t>roviding services to the student; and</w:t>
      </w:r>
    </w:p>
    <w:p w14:paraId="0382E62E" w14:textId="6E91E4BA" w:rsidR="00D22A47" w:rsidRPr="005C2710" w:rsidRDefault="009269F2" w:rsidP="009269F2">
      <w:pPr>
        <w:rPr>
          <w:rFonts w:ascii="Cambria" w:hAnsi="Cambria"/>
        </w:rPr>
      </w:pPr>
      <w:r w:rsidRPr="005C2710">
        <w:rPr>
          <w:rFonts w:ascii="Cambria" w:hAnsi="Cambria"/>
        </w:rPr>
        <w:t>2.</w:t>
      </w:r>
      <w:r w:rsidRPr="005C2710">
        <w:rPr>
          <w:rFonts w:ascii="Cambria" w:hAnsi="Cambria"/>
        </w:rPr>
        <w:tab/>
      </w:r>
      <w:r w:rsidR="00D22A47" w:rsidRPr="005C2710">
        <w:rPr>
          <w:rFonts w:ascii="Cambria" w:hAnsi="Cambria"/>
        </w:rPr>
        <w:t xml:space="preserve">The student’s personally identifiable student data is not shared with a person </w:t>
      </w:r>
      <w:r w:rsidR="00FC2713" w:rsidRPr="005C2710">
        <w:rPr>
          <w:rFonts w:ascii="Cambria" w:hAnsi="Cambria"/>
        </w:rPr>
        <w:tab/>
      </w:r>
      <w:r w:rsidR="00D22A47" w:rsidRPr="005C2710">
        <w:rPr>
          <w:rFonts w:ascii="Cambria" w:hAnsi="Cambria"/>
        </w:rPr>
        <w:t>who is not authorized:</w:t>
      </w:r>
    </w:p>
    <w:p w14:paraId="4FC5274F" w14:textId="77777777" w:rsidR="00D22A47" w:rsidRPr="005C2710" w:rsidRDefault="009269F2" w:rsidP="009269F2">
      <w:pPr>
        <w:ind w:left="-360"/>
        <w:rPr>
          <w:rFonts w:ascii="Cambria" w:hAnsi="Cambria"/>
        </w:rPr>
      </w:pPr>
      <w:r w:rsidRPr="005C2710">
        <w:rPr>
          <w:rFonts w:ascii="Cambria" w:hAnsi="Cambria"/>
        </w:rPr>
        <w:tab/>
      </w:r>
      <w:r w:rsidRPr="005C2710">
        <w:rPr>
          <w:rFonts w:ascii="Cambria" w:hAnsi="Cambria"/>
        </w:rPr>
        <w:tab/>
        <w:t>a.</w:t>
      </w:r>
      <w:r w:rsidRPr="005C2710">
        <w:rPr>
          <w:rFonts w:ascii="Cambria" w:hAnsi="Cambria"/>
        </w:rPr>
        <w:tab/>
        <w:t>T</w:t>
      </w:r>
      <w:r w:rsidR="00D22A47" w:rsidRPr="005C2710">
        <w:rPr>
          <w:rFonts w:ascii="Cambria" w:hAnsi="Cambria"/>
        </w:rPr>
        <w:t>o address the student’s education needs; or</w:t>
      </w:r>
    </w:p>
    <w:p w14:paraId="5981EF2B" w14:textId="27463AFF" w:rsidR="00D22A47" w:rsidRPr="005C2710" w:rsidRDefault="009269F2" w:rsidP="009269F2">
      <w:pPr>
        <w:ind w:left="-360"/>
        <w:rPr>
          <w:rFonts w:ascii="Cambria" w:hAnsi="Cambria"/>
        </w:rPr>
      </w:pPr>
      <w:r w:rsidRPr="005C2710">
        <w:rPr>
          <w:rFonts w:ascii="Cambria" w:hAnsi="Cambria"/>
        </w:rPr>
        <w:tab/>
      </w:r>
      <w:r w:rsidRPr="005C2710">
        <w:rPr>
          <w:rFonts w:ascii="Cambria" w:hAnsi="Cambria"/>
        </w:rPr>
        <w:tab/>
        <w:t>b.</w:t>
      </w:r>
      <w:r w:rsidRPr="005C2710">
        <w:rPr>
          <w:rFonts w:ascii="Cambria" w:hAnsi="Cambria"/>
        </w:rPr>
        <w:tab/>
        <w:t>B</w:t>
      </w:r>
      <w:r w:rsidR="00D22A47" w:rsidRPr="005C2710">
        <w:rPr>
          <w:rFonts w:ascii="Cambria" w:hAnsi="Cambria"/>
        </w:rPr>
        <w:t xml:space="preserve">y the Department of Human Services to receive the student’s </w:t>
      </w:r>
      <w:r w:rsidR="00FC2713" w:rsidRPr="005C2710">
        <w:rPr>
          <w:rFonts w:ascii="Cambria" w:hAnsi="Cambria"/>
        </w:rPr>
        <w:tab/>
      </w:r>
      <w:r w:rsidR="00FC2713" w:rsidRPr="005C2710">
        <w:rPr>
          <w:rFonts w:ascii="Cambria" w:hAnsi="Cambria"/>
        </w:rPr>
        <w:tab/>
      </w:r>
      <w:r w:rsidR="00FC2713" w:rsidRPr="005C2710">
        <w:rPr>
          <w:rFonts w:ascii="Cambria" w:hAnsi="Cambria"/>
        </w:rPr>
        <w:tab/>
      </w:r>
      <w:r w:rsidR="00FC2713" w:rsidRPr="005C2710">
        <w:rPr>
          <w:rFonts w:ascii="Cambria" w:hAnsi="Cambria"/>
        </w:rPr>
        <w:tab/>
      </w:r>
      <w:r w:rsidR="00FC2713" w:rsidRPr="005C2710">
        <w:rPr>
          <w:rFonts w:ascii="Cambria" w:hAnsi="Cambria"/>
        </w:rPr>
        <w:tab/>
      </w:r>
      <w:r w:rsidR="00D22A47" w:rsidRPr="005C2710">
        <w:rPr>
          <w:rFonts w:ascii="Cambria" w:hAnsi="Cambria"/>
        </w:rPr>
        <w:t>personally identifiable student data; and</w:t>
      </w:r>
    </w:p>
    <w:p w14:paraId="68C12CEB" w14:textId="77777777" w:rsidR="009269F2" w:rsidRDefault="009269F2" w:rsidP="009269F2">
      <w:pPr>
        <w:rPr>
          <w:ins w:id="195" w:author="Microsoft Office User" w:date="2019-06-14T13:12:00Z"/>
          <w:rFonts w:ascii="Cambria" w:hAnsi="Cambria"/>
        </w:rPr>
      </w:pPr>
      <w:r w:rsidRPr="005C2710">
        <w:rPr>
          <w:rFonts w:ascii="Cambria" w:hAnsi="Cambria"/>
        </w:rPr>
        <w:t>3.</w:t>
      </w:r>
      <w:r w:rsidRPr="005C2710">
        <w:rPr>
          <w:rFonts w:ascii="Cambria" w:hAnsi="Cambria"/>
        </w:rPr>
        <w:tab/>
      </w:r>
      <w:r w:rsidR="00D22A47" w:rsidRPr="005C2710">
        <w:rPr>
          <w:rFonts w:ascii="Cambria" w:hAnsi="Cambria"/>
        </w:rPr>
        <w:t xml:space="preserve">The Department of Human Services maintains and protects the student’s </w:t>
      </w:r>
      <w:r w:rsidRPr="005C2710">
        <w:rPr>
          <w:rFonts w:ascii="Cambria" w:hAnsi="Cambria"/>
        </w:rPr>
        <w:tab/>
      </w:r>
      <w:r w:rsidR="00D22A47" w:rsidRPr="005C2710">
        <w:rPr>
          <w:rFonts w:ascii="Cambria" w:hAnsi="Cambria"/>
        </w:rPr>
        <w:t>personally identifiable student data.</w:t>
      </w:r>
    </w:p>
    <w:p w14:paraId="3AB11CE4" w14:textId="5B927898" w:rsidR="00A87F51" w:rsidRDefault="00A87F51" w:rsidP="009269F2">
      <w:pPr>
        <w:rPr>
          <w:ins w:id="196" w:author="Microsoft Office User" w:date="2019-06-14T13:12:00Z"/>
          <w:rFonts w:ascii="Cambria" w:hAnsi="Cambria"/>
        </w:rPr>
      </w:pPr>
      <w:ins w:id="197" w:author="Microsoft Office User" w:date="2019-06-14T13:12:00Z">
        <w:r>
          <w:rPr>
            <w:rFonts w:ascii="Cambria" w:hAnsi="Cambria"/>
          </w:rPr>
          <w:t>A student data manager may share a student’s personally identifiable student data to improve educational outcomes for the student where the student is:</w:t>
        </w:r>
      </w:ins>
    </w:p>
    <w:p w14:paraId="0772D643" w14:textId="30584E76" w:rsidR="00A87F51" w:rsidRDefault="00A87F51" w:rsidP="009269F2">
      <w:pPr>
        <w:rPr>
          <w:ins w:id="198" w:author="Microsoft Office User" w:date="2019-06-14T13:14:00Z"/>
          <w:rFonts w:ascii="Cambria" w:hAnsi="Cambria"/>
        </w:rPr>
      </w:pPr>
      <w:ins w:id="199" w:author="Microsoft Office User" w:date="2019-06-14T13:13:00Z">
        <w:r>
          <w:rPr>
            <w:rFonts w:ascii="Cambria" w:hAnsi="Cambria"/>
          </w:rPr>
          <w:tab/>
          <w:t>1.</w:t>
        </w:r>
        <w:r>
          <w:rPr>
            <w:rFonts w:ascii="Cambria" w:hAnsi="Cambria"/>
          </w:rPr>
          <w:tab/>
          <w:t xml:space="preserve">In the custody of or under guardianship of, the Department of Humans </w:t>
        </w:r>
      </w:ins>
      <w:ins w:id="200" w:author="Microsoft Office User" w:date="2019-06-14T13:14:00Z">
        <w:r>
          <w:rPr>
            <w:rFonts w:ascii="Cambria" w:hAnsi="Cambria"/>
          </w:rPr>
          <w:tab/>
        </w:r>
        <w:r>
          <w:rPr>
            <w:rFonts w:ascii="Cambria" w:hAnsi="Cambria"/>
          </w:rPr>
          <w:tab/>
        </w:r>
      </w:ins>
      <w:ins w:id="201" w:author="Microsoft Office User" w:date="2019-06-14T13:13:00Z">
        <w:r>
          <w:rPr>
            <w:rFonts w:ascii="Cambria" w:hAnsi="Cambria"/>
          </w:rPr>
          <w:t>Services</w:t>
        </w:r>
      </w:ins>
      <w:ins w:id="202" w:author="Microsoft Office User" w:date="2019-06-14T13:14:00Z">
        <w:r>
          <w:rPr>
            <w:rFonts w:ascii="Cambria" w:hAnsi="Cambria"/>
          </w:rPr>
          <w:t>;</w:t>
        </w:r>
      </w:ins>
    </w:p>
    <w:p w14:paraId="5C3675F6" w14:textId="54D3A903" w:rsidR="00A87F51" w:rsidRDefault="00A87F51" w:rsidP="009269F2">
      <w:pPr>
        <w:rPr>
          <w:ins w:id="203" w:author="Microsoft Office User" w:date="2019-06-14T13:14:00Z"/>
          <w:rFonts w:ascii="Cambria" w:hAnsi="Cambria"/>
        </w:rPr>
      </w:pPr>
      <w:ins w:id="204" w:author="Microsoft Office User" w:date="2019-06-14T13:14:00Z">
        <w:r>
          <w:rPr>
            <w:rFonts w:ascii="Cambria" w:hAnsi="Cambria"/>
          </w:rPr>
          <w:tab/>
          <w:t>2.</w:t>
        </w:r>
        <w:r>
          <w:rPr>
            <w:rFonts w:ascii="Cambria" w:hAnsi="Cambria"/>
          </w:rPr>
          <w:tab/>
          <w:t>Receiving services from the Division of Juvenile Justice Services;</w:t>
        </w:r>
      </w:ins>
    </w:p>
    <w:p w14:paraId="46C6D484" w14:textId="60B1618F" w:rsidR="00A87F51" w:rsidRDefault="00A87F51" w:rsidP="009269F2">
      <w:pPr>
        <w:rPr>
          <w:ins w:id="205" w:author="Microsoft Office User" w:date="2019-06-14T13:14:00Z"/>
          <w:rFonts w:ascii="Cambria" w:hAnsi="Cambria"/>
        </w:rPr>
      </w:pPr>
      <w:ins w:id="206" w:author="Microsoft Office User" w:date="2019-06-14T13:14:00Z">
        <w:r>
          <w:rPr>
            <w:rFonts w:ascii="Cambria" w:hAnsi="Cambria"/>
          </w:rPr>
          <w:tab/>
          <w:t>3.</w:t>
        </w:r>
        <w:r>
          <w:rPr>
            <w:rFonts w:ascii="Cambria" w:hAnsi="Cambria"/>
          </w:rPr>
          <w:tab/>
          <w:t>In custody of the Division of Child and Family Services;</w:t>
        </w:r>
      </w:ins>
    </w:p>
    <w:p w14:paraId="5707C8DB" w14:textId="50B46A42" w:rsidR="00A87F51" w:rsidRDefault="00A87F51" w:rsidP="009269F2">
      <w:pPr>
        <w:rPr>
          <w:ins w:id="207" w:author="Microsoft Office User" w:date="2019-06-14T13:15:00Z"/>
          <w:rFonts w:ascii="Cambria" w:hAnsi="Cambria"/>
        </w:rPr>
      </w:pPr>
      <w:ins w:id="208" w:author="Microsoft Office User" w:date="2019-06-14T13:15:00Z">
        <w:r>
          <w:rPr>
            <w:rFonts w:ascii="Cambria" w:hAnsi="Cambria"/>
          </w:rPr>
          <w:tab/>
          <w:t>4.</w:t>
        </w:r>
        <w:r>
          <w:rPr>
            <w:rFonts w:ascii="Cambria" w:hAnsi="Cambria"/>
          </w:rPr>
          <w:tab/>
          <w:t xml:space="preserve">Receiving services from the Division of Services of People with </w:t>
        </w:r>
        <w:r w:rsidR="00C93FFB">
          <w:rPr>
            <w:rFonts w:ascii="Cambria" w:hAnsi="Cambria"/>
          </w:rPr>
          <w:tab/>
        </w:r>
        <w:r w:rsidR="00C93FFB">
          <w:rPr>
            <w:rFonts w:ascii="Cambria" w:hAnsi="Cambria"/>
          </w:rPr>
          <w:tab/>
        </w:r>
        <w:r w:rsidR="00C93FFB">
          <w:rPr>
            <w:rFonts w:ascii="Cambria" w:hAnsi="Cambria"/>
          </w:rPr>
          <w:tab/>
        </w:r>
        <w:r w:rsidR="00C93FFB">
          <w:rPr>
            <w:rFonts w:ascii="Cambria" w:hAnsi="Cambria"/>
          </w:rPr>
          <w:tab/>
        </w:r>
        <w:r>
          <w:rPr>
            <w:rFonts w:ascii="Cambria" w:hAnsi="Cambria"/>
          </w:rPr>
          <w:t>Disabilities; or</w:t>
        </w:r>
      </w:ins>
    </w:p>
    <w:p w14:paraId="0FF8894A" w14:textId="345D58FE" w:rsidR="00A87F51" w:rsidRPr="005C2710" w:rsidRDefault="00A87F51" w:rsidP="009269F2">
      <w:pPr>
        <w:rPr>
          <w:rFonts w:ascii="Cambria" w:hAnsi="Cambria"/>
        </w:rPr>
      </w:pPr>
      <w:ins w:id="209" w:author="Microsoft Office User" w:date="2019-06-14T13:15:00Z">
        <w:r>
          <w:rPr>
            <w:rFonts w:ascii="Cambria" w:hAnsi="Cambria"/>
          </w:rPr>
          <w:tab/>
          <w:t>5.</w:t>
        </w:r>
        <w:r>
          <w:rPr>
            <w:rFonts w:ascii="Cambria" w:hAnsi="Cambria"/>
          </w:rPr>
          <w:tab/>
        </w:r>
      </w:ins>
      <w:ins w:id="210" w:author="Microsoft Office User" w:date="2019-06-14T13:16:00Z">
        <w:r w:rsidR="00C93FFB">
          <w:rPr>
            <w:rFonts w:ascii="Cambria" w:hAnsi="Cambria"/>
          </w:rPr>
          <w:t>Under the jurisdiction of the Utah Juvenile Court.</w:t>
        </w:r>
      </w:ins>
    </w:p>
    <w:p w14:paraId="55E52D94" w14:textId="77777777" w:rsidR="00D22A47" w:rsidRPr="005C2710" w:rsidRDefault="00D22A47" w:rsidP="009269F2">
      <w:pPr>
        <w:rPr>
          <w:rFonts w:ascii="Cambria" w:hAnsi="Cambria"/>
        </w:rPr>
      </w:pPr>
    </w:p>
    <w:p w14:paraId="54126A6B" w14:textId="77777777" w:rsidR="009269F2" w:rsidRPr="005C2710" w:rsidRDefault="00D22A47" w:rsidP="009269F2">
      <w:pPr>
        <w:rPr>
          <w:rFonts w:ascii="Cambria" w:hAnsi="Cambria"/>
        </w:rPr>
      </w:pPr>
      <w:r w:rsidRPr="005C2710">
        <w:rPr>
          <w:rFonts w:ascii="Cambria" w:hAnsi="Cambria"/>
        </w:rPr>
        <w:t>A student data manager may share aggregate data.</w:t>
      </w:r>
    </w:p>
    <w:p w14:paraId="61897B09" w14:textId="77777777" w:rsidR="00D22A47" w:rsidRPr="005C2710" w:rsidRDefault="00D22A47" w:rsidP="009269F2">
      <w:pPr>
        <w:rPr>
          <w:rFonts w:ascii="Cambria" w:hAnsi="Cambria"/>
        </w:rPr>
      </w:pPr>
    </w:p>
    <w:p w14:paraId="7242053F" w14:textId="77777777" w:rsidR="00D22A47" w:rsidRPr="005C2710" w:rsidRDefault="00D22A47" w:rsidP="009269F2">
      <w:pPr>
        <w:rPr>
          <w:rFonts w:ascii="Cambria" w:hAnsi="Cambria"/>
        </w:rPr>
      </w:pPr>
      <w:r w:rsidRPr="005C2710">
        <w:rPr>
          <w:rFonts w:ascii="Cambria" w:hAnsi="Cambria"/>
        </w:rPr>
        <w:t>A student data manager may not share personally identifiable student data for the purpose of external research or evaluation except as follows:  If a student data manager receives a request to share data for the purpose of external research or evaluation, the student data manager shall:</w:t>
      </w:r>
    </w:p>
    <w:p w14:paraId="12E00B2F" w14:textId="77777777" w:rsidR="00C93FFB" w:rsidRDefault="009269F2" w:rsidP="009269F2">
      <w:pPr>
        <w:rPr>
          <w:ins w:id="211" w:author="Microsoft Office User" w:date="2019-06-14T13:17:00Z"/>
          <w:rFonts w:ascii="Cambria" w:hAnsi="Cambria"/>
        </w:rPr>
      </w:pPr>
      <w:r w:rsidRPr="005C2710">
        <w:rPr>
          <w:rFonts w:ascii="Cambria" w:hAnsi="Cambria"/>
        </w:rPr>
        <w:t>1.</w:t>
      </w:r>
      <w:r w:rsidRPr="005C2710">
        <w:rPr>
          <w:rFonts w:ascii="Cambria" w:hAnsi="Cambria"/>
        </w:rPr>
        <w:tab/>
      </w:r>
      <w:ins w:id="212" w:author="Microsoft Office User" w:date="2019-06-14T13:16:00Z">
        <w:r w:rsidR="00C93FFB">
          <w:rPr>
            <w:rFonts w:ascii="Cambria" w:hAnsi="Cambria"/>
          </w:rPr>
          <w:t xml:space="preserve">Verify that the request meets the requirements of 34 C.F.R </w:t>
        </w:r>
      </w:ins>
      <w:ins w:id="213" w:author="Microsoft Office User" w:date="2019-06-14T13:17:00Z">
        <w:r w:rsidR="00C93FFB">
          <w:rPr>
            <w:rFonts w:ascii="Cambria" w:hAnsi="Cambria"/>
          </w:rPr>
          <w:t>§ 99.31(a)(6)</w:t>
        </w:r>
      </w:ins>
    </w:p>
    <w:p w14:paraId="69D04130" w14:textId="3819BFF3" w:rsidR="00D22A47" w:rsidRPr="005C2710" w:rsidRDefault="00C93FFB" w:rsidP="009269F2">
      <w:pPr>
        <w:rPr>
          <w:rFonts w:ascii="Cambria" w:hAnsi="Cambria"/>
        </w:rPr>
      </w:pPr>
      <w:ins w:id="214" w:author="Microsoft Office User" w:date="2019-06-14T13:17:00Z">
        <w:r>
          <w:rPr>
            <w:rFonts w:ascii="Cambria" w:hAnsi="Cambria"/>
          </w:rPr>
          <w:t>2.</w:t>
        </w:r>
        <w:r>
          <w:rPr>
            <w:rFonts w:ascii="Cambria" w:hAnsi="Cambria"/>
          </w:rPr>
          <w:tab/>
        </w:r>
      </w:ins>
      <w:r w:rsidR="00D22A47" w:rsidRPr="005C2710">
        <w:rPr>
          <w:rFonts w:ascii="Cambria" w:hAnsi="Cambria"/>
        </w:rPr>
        <w:t>Submit the request to the District’s external research review process; and</w:t>
      </w:r>
    </w:p>
    <w:p w14:paraId="58FBB615" w14:textId="77777777" w:rsidR="00C93FFB" w:rsidRDefault="00C93FFB" w:rsidP="009269F2">
      <w:pPr>
        <w:rPr>
          <w:ins w:id="215" w:author="Microsoft Office User" w:date="2019-06-14T13:17:00Z"/>
          <w:rFonts w:ascii="Cambria" w:hAnsi="Cambria"/>
        </w:rPr>
      </w:pPr>
      <w:ins w:id="216" w:author="Microsoft Office User" w:date="2019-06-14T13:17:00Z">
        <w:r>
          <w:rPr>
            <w:rFonts w:ascii="Cambria" w:hAnsi="Cambria"/>
          </w:rPr>
          <w:t>3</w:t>
        </w:r>
      </w:ins>
      <w:del w:id="217" w:author="Microsoft Office User" w:date="2019-06-14T13:17:00Z">
        <w:r w:rsidR="009269F2" w:rsidRPr="005C2710" w:rsidDel="00C93FFB">
          <w:rPr>
            <w:rFonts w:ascii="Cambria" w:hAnsi="Cambria"/>
          </w:rPr>
          <w:delText>2</w:delText>
        </w:r>
      </w:del>
      <w:r w:rsidR="009269F2" w:rsidRPr="005C2710">
        <w:rPr>
          <w:rFonts w:ascii="Cambria" w:hAnsi="Cambria"/>
        </w:rPr>
        <w:t>.</w:t>
      </w:r>
      <w:r w:rsidR="009269F2" w:rsidRPr="005C2710">
        <w:rPr>
          <w:rFonts w:ascii="Cambria" w:hAnsi="Cambria"/>
        </w:rPr>
        <w:tab/>
      </w:r>
      <w:r w:rsidR="00D22A47" w:rsidRPr="005C2710">
        <w:rPr>
          <w:rFonts w:ascii="Cambria" w:hAnsi="Cambria"/>
        </w:rPr>
        <w:t>Fulfill the instructions that result from the review process.</w:t>
      </w:r>
    </w:p>
    <w:p w14:paraId="7561BFA7" w14:textId="0AFE5667" w:rsidR="009269F2" w:rsidRPr="005C2710" w:rsidRDefault="00C93FFB" w:rsidP="009269F2">
      <w:pPr>
        <w:rPr>
          <w:rFonts w:ascii="Cambria" w:hAnsi="Cambria"/>
        </w:rPr>
      </w:pPr>
      <w:ins w:id="218" w:author="Microsoft Office User" w:date="2019-06-14T13:17:00Z">
        <w:r>
          <w:rPr>
            <w:rFonts w:ascii="Cambria" w:hAnsi="Cambria"/>
          </w:rPr>
          <w:t>If the student data manager is informed that the State Board of Education intends to share student data collected by the District with the Utah Registry of Autism and Developmental Disabilities</w:t>
        </w:r>
      </w:ins>
      <w:ins w:id="219" w:author="Microsoft Office User" w:date="2019-06-14T13:19:00Z">
        <w:r>
          <w:rPr>
            <w:rFonts w:ascii="Cambria" w:hAnsi="Cambria"/>
          </w:rPr>
          <w:t>, the student data manager shall give notice to the parent of each stude</w:t>
        </w:r>
        <w:r w:rsidR="00974AC3">
          <w:rPr>
            <w:rFonts w:ascii="Cambria" w:hAnsi="Cambria"/>
          </w:rPr>
          <w:t>nt whose data is to be shared</w:t>
        </w:r>
      </w:ins>
      <w:ins w:id="220" w:author="Microsoft Office User" w:date="2019-06-14T13:32:00Z">
        <w:r w:rsidR="00AB076F">
          <w:rPr>
            <w:rFonts w:ascii="Cambria" w:hAnsi="Cambria"/>
          </w:rPr>
          <w:t xml:space="preserve"> of the Sta</w:t>
        </w:r>
      </w:ins>
      <w:ins w:id="221" w:author="Microsoft Office User" w:date="2019-06-14T13:33:00Z">
        <w:r w:rsidR="00AB076F">
          <w:rPr>
            <w:rFonts w:ascii="Cambria" w:hAnsi="Cambria"/>
          </w:rPr>
          <w:t>t</w:t>
        </w:r>
      </w:ins>
      <w:ins w:id="222" w:author="Microsoft Office User" w:date="2019-06-14T13:32:00Z">
        <w:r w:rsidR="00AB076F">
          <w:rPr>
            <w:rFonts w:ascii="Cambria" w:hAnsi="Cambria"/>
          </w:rPr>
          <w:t>e Board’s intentions to share the data. If the parent requests that the Sta</w:t>
        </w:r>
      </w:ins>
      <w:ins w:id="223" w:author="Microsoft Office User" w:date="2019-06-14T13:33:00Z">
        <w:r w:rsidR="00AB076F">
          <w:rPr>
            <w:rFonts w:ascii="Cambria" w:hAnsi="Cambria"/>
          </w:rPr>
          <w:t>t</w:t>
        </w:r>
      </w:ins>
      <w:ins w:id="224" w:author="Microsoft Office User" w:date="2019-06-14T13:32:00Z">
        <w:r w:rsidR="00AB076F">
          <w:rPr>
            <w:rFonts w:ascii="Cambria" w:hAnsi="Cambria"/>
          </w:rPr>
          <w:t>e Board</w:t>
        </w:r>
      </w:ins>
      <w:ins w:id="225" w:author="Microsoft Office User" w:date="2019-06-14T13:33:00Z">
        <w:r w:rsidR="00AB076F">
          <w:rPr>
            <w:rFonts w:ascii="Cambria" w:hAnsi="Cambria"/>
          </w:rPr>
          <w:t xml:space="preserve"> not share the data, the student data manager shall relay that request to the State Board.</w:t>
        </w:r>
      </w:ins>
      <w:r w:rsidR="00D22A47" w:rsidRPr="005C2710">
        <w:rPr>
          <w:rFonts w:ascii="Cambria" w:hAnsi="Cambria"/>
        </w:rPr>
        <w:tab/>
      </w:r>
    </w:p>
    <w:p w14:paraId="4202551E" w14:textId="77777777" w:rsidR="00D22A47" w:rsidRPr="005C2710" w:rsidRDefault="00D22A47" w:rsidP="009269F2">
      <w:pPr>
        <w:ind w:left="90"/>
        <w:rPr>
          <w:rFonts w:ascii="Cambria" w:hAnsi="Cambria"/>
        </w:rPr>
      </w:pPr>
    </w:p>
    <w:p w14:paraId="6E8825A7" w14:textId="77777777" w:rsidR="009269F2" w:rsidRPr="005C2710" w:rsidRDefault="00D22A47" w:rsidP="009269F2">
      <w:pPr>
        <w:rPr>
          <w:rFonts w:ascii="Cambria" w:hAnsi="Cambria"/>
        </w:rPr>
      </w:pPr>
      <w:r w:rsidRPr="005C2710">
        <w:rPr>
          <w:rFonts w:ascii="Cambria" w:hAnsi="Cambria"/>
        </w:rPr>
        <w:t>A student data manager may share personally identifiable student data in response to a subpoena issued by a court.</w:t>
      </w:r>
    </w:p>
    <w:p w14:paraId="78197BFD" w14:textId="77777777" w:rsidR="00D22A47" w:rsidRPr="005C2710" w:rsidRDefault="00D22A47" w:rsidP="009269F2">
      <w:pPr>
        <w:rPr>
          <w:rFonts w:ascii="Cambria" w:hAnsi="Cambria"/>
        </w:rPr>
      </w:pPr>
    </w:p>
    <w:p w14:paraId="04B690B9" w14:textId="77777777" w:rsidR="00D22A47" w:rsidRPr="005C2710" w:rsidRDefault="00D22A47" w:rsidP="009269F2">
      <w:pPr>
        <w:rPr>
          <w:rFonts w:ascii="Cambria" w:hAnsi="Cambria"/>
        </w:rPr>
      </w:pPr>
      <w:r w:rsidRPr="005C2710">
        <w:rPr>
          <w:rFonts w:ascii="Cambria" w:hAnsi="Cambria"/>
        </w:rPr>
        <w:lastRenderedPageBreak/>
        <w:t>In accordance with State Board of Education rule, a student data manager may share personally identifiable information that is directory information.</w:t>
      </w:r>
    </w:p>
    <w:p w14:paraId="6ADACDC4" w14:textId="5A457533" w:rsidR="009269F2" w:rsidRPr="005C2710" w:rsidRDefault="00D22A47" w:rsidP="009269F2">
      <w:pPr>
        <w:rPr>
          <w:rFonts w:ascii="Cambria" w:hAnsi="Cambria"/>
        </w:rPr>
      </w:pPr>
      <w:r w:rsidRPr="005C2710">
        <w:rPr>
          <w:rFonts w:ascii="Cambria" w:hAnsi="Cambria"/>
        </w:rPr>
        <w:t>Utah Code § 53</w:t>
      </w:r>
      <w:r w:rsidR="00FC2713" w:rsidRPr="005C2710">
        <w:rPr>
          <w:rFonts w:ascii="Cambria" w:hAnsi="Cambria"/>
        </w:rPr>
        <w:t>E-9-308 (201</w:t>
      </w:r>
      <w:ins w:id="226" w:author="Microsoft Office User" w:date="2019-06-14T13:34:00Z">
        <w:r w:rsidR="00AB076F">
          <w:rPr>
            <w:rFonts w:ascii="Cambria" w:hAnsi="Cambria"/>
          </w:rPr>
          <w:t>9</w:t>
        </w:r>
      </w:ins>
      <w:del w:id="227" w:author="Microsoft Office User" w:date="2019-06-14T13:34:00Z">
        <w:r w:rsidR="00FC2713" w:rsidRPr="005C2710" w:rsidDel="00AB076F">
          <w:rPr>
            <w:rFonts w:ascii="Cambria" w:hAnsi="Cambria"/>
          </w:rPr>
          <w:delText>8</w:delText>
        </w:r>
      </w:del>
      <w:r w:rsidR="00FC2713" w:rsidRPr="005C2710">
        <w:rPr>
          <w:rFonts w:ascii="Cambria" w:hAnsi="Cambria"/>
        </w:rPr>
        <w:t>)</w:t>
      </w:r>
    </w:p>
    <w:p w14:paraId="6714B9C2" w14:textId="77777777" w:rsidR="00D22A47" w:rsidRPr="005C2710" w:rsidRDefault="00D22A47" w:rsidP="009269F2">
      <w:pPr>
        <w:rPr>
          <w:rFonts w:ascii="Cambria" w:hAnsi="Cambria"/>
          <w:b/>
          <w:i/>
          <w:u w:val="single"/>
        </w:rPr>
      </w:pPr>
    </w:p>
    <w:p w14:paraId="21273480" w14:textId="77777777" w:rsidR="00D22A47" w:rsidRPr="005C2710" w:rsidRDefault="00D22A47" w:rsidP="009269F2">
      <w:pPr>
        <w:spacing w:after="120"/>
        <w:rPr>
          <w:rFonts w:ascii="Cambria" w:hAnsi="Cambria"/>
          <w:b/>
          <w:u w:val="single"/>
        </w:rPr>
      </w:pPr>
      <w:r w:rsidRPr="005C2710">
        <w:rPr>
          <w:rFonts w:ascii="Cambria" w:hAnsi="Cambria"/>
          <w:b/>
          <w:u w:val="single"/>
        </w:rPr>
        <w:t>Third Party Contractors</w:t>
      </w:r>
    </w:p>
    <w:p w14:paraId="7815D0FD" w14:textId="77777777" w:rsidR="00D22A47" w:rsidRPr="005C2710" w:rsidRDefault="00D22A47" w:rsidP="009269F2">
      <w:pPr>
        <w:rPr>
          <w:rFonts w:ascii="Cambria" w:hAnsi="Cambria"/>
        </w:rPr>
      </w:pPr>
      <w:r w:rsidRPr="005C2710">
        <w:rPr>
          <w:rFonts w:ascii="Cambria" w:hAnsi="Cambria"/>
        </w:rPr>
        <w:t>The District may provide a third-party contractor with personally identifiable student data received under a contract with the District strictly for the purpose of providing the contracted product or service.</w:t>
      </w:r>
    </w:p>
    <w:p w14:paraId="77FF667A" w14:textId="77777777" w:rsidR="00D22A47" w:rsidRPr="005C2710" w:rsidRDefault="00D22A47" w:rsidP="009269F2">
      <w:pPr>
        <w:rPr>
          <w:rFonts w:ascii="Cambria" w:hAnsi="Cambria"/>
        </w:rPr>
      </w:pPr>
      <w:r w:rsidRPr="005C2710">
        <w:rPr>
          <w:rFonts w:ascii="Cambria" w:hAnsi="Cambria"/>
        </w:rPr>
        <w:t>When contracting with a third-party contractor, the District shall require the following provisions in the contract:</w:t>
      </w:r>
    </w:p>
    <w:p w14:paraId="1C0B5E2B" w14:textId="7E9008F2" w:rsidR="00D22A47" w:rsidRPr="005C2710" w:rsidRDefault="009269F2" w:rsidP="009269F2">
      <w:pPr>
        <w:rPr>
          <w:rFonts w:ascii="Cambria" w:hAnsi="Cambria"/>
        </w:rPr>
      </w:pPr>
      <w:r w:rsidRPr="005C2710">
        <w:rPr>
          <w:rFonts w:ascii="Cambria" w:hAnsi="Cambria"/>
        </w:rPr>
        <w:t>1.</w:t>
      </w:r>
      <w:r w:rsidRPr="005C2710">
        <w:rPr>
          <w:rFonts w:ascii="Cambria" w:hAnsi="Cambria"/>
        </w:rPr>
        <w:tab/>
      </w:r>
      <w:r w:rsidR="00D22A47" w:rsidRPr="005C2710">
        <w:rPr>
          <w:rFonts w:ascii="Cambria" w:hAnsi="Cambria"/>
        </w:rPr>
        <w:t xml:space="preserve">Requirements and restrictions related to the collection, use, storage, or </w:t>
      </w:r>
      <w:r w:rsidR="00B46652" w:rsidRPr="005C2710">
        <w:rPr>
          <w:rFonts w:ascii="Cambria" w:hAnsi="Cambria"/>
        </w:rPr>
        <w:tab/>
      </w:r>
      <w:r w:rsidR="00D22A47" w:rsidRPr="005C2710">
        <w:rPr>
          <w:rFonts w:ascii="Cambria" w:hAnsi="Cambria"/>
        </w:rPr>
        <w:t xml:space="preserve">sharing of student data by the third-party contractor that are necessary for </w:t>
      </w:r>
      <w:r w:rsidR="00B46652" w:rsidRPr="005C2710">
        <w:rPr>
          <w:rFonts w:ascii="Cambria" w:hAnsi="Cambria"/>
        </w:rPr>
        <w:tab/>
      </w:r>
      <w:r w:rsidR="00D22A47" w:rsidRPr="005C2710">
        <w:rPr>
          <w:rFonts w:ascii="Cambria" w:hAnsi="Cambria"/>
        </w:rPr>
        <w:t xml:space="preserve">the District to ensure compliance with the provisions of the Student Data </w:t>
      </w:r>
      <w:r w:rsidR="00B46652" w:rsidRPr="005C2710">
        <w:rPr>
          <w:rFonts w:ascii="Cambria" w:hAnsi="Cambria"/>
        </w:rPr>
        <w:tab/>
      </w:r>
      <w:r w:rsidR="00D22A47" w:rsidRPr="005C2710">
        <w:rPr>
          <w:rFonts w:ascii="Cambria" w:hAnsi="Cambria"/>
        </w:rPr>
        <w:t>Protection Act and State Board of Education rules;</w:t>
      </w:r>
    </w:p>
    <w:p w14:paraId="7B28573B" w14:textId="76B43508" w:rsidR="00D22A47" w:rsidRPr="005C2710" w:rsidRDefault="009269F2" w:rsidP="009269F2">
      <w:pPr>
        <w:rPr>
          <w:rFonts w:ascii="Cambria" w:hAnsi="Cambria"/>
        </w:rPr>
      </w:pPr>
      <w:r w:rsidRPr="005C2710">
        <w:rPr>
          <w:rFonts w:ascii="Cambria" w:hAnsi="Cambria"/>
        </w:rPr>
        <w:t>2.</w:t>
      </w:r>
      <w:r w:rsidRPr="005C2710">
        <w:rPr>
          <w:rFonts w:ascii="Cambria" w:hAnsi="Cambria"/>
        </w:rPr>
        <w:tab/>
      </w:r>
      <w:r w:rsidR="00D22A47" w:rsidRPr="005C2710">
        <w:rPr>
          <w:rFonts w:ascii="Cambria" w:hAnsi="Cambria"/>
        </w:rPr>
        <w:t>A description of a person, or type of person, including an affiliate of the third-</w:t>
      </w:r>
      <w:r w:rsidRPr="005C2710">
        <w:rPr>
          <w:rFonts w:ascii="Cambria" w:hAnsi="Cambria"/>
        </w:rPr>
        <w:tab/>
      </w:r>
      <w:r w:rsidR="00D22A47" w:rsidRPr="005C2710">
        <w:rPr>
          <w:rFonts w:ascii="Cambria" w:hAnsi="Cambria"/>
        </w:rPr>
        <w:t xml:space="preserve">party contractor, with whom the third-party contractor may share student </w:t>
      </w:r>
      <w:r w:rsidR="00B46652" w:rsidRPr="005C2710">
        <w:rPr>
          <w:rFonts w:ascii="Cambria" w:hAnsi="Cambria"/>
        </w:rPr>
        <w:tab/>
      </w:r>
      <w:r w:rsidR="00D22A47" w:rsidRPr="005C2710">
        <w:rPr>
          <w:rFonts w:ascii="Cambria" w:hAnsi="Cambria"/>
        </w:rPr>
        <w:t>data;</w:t>
      </w:r>
    </w:p>
    <w:p w14:paraId="55A77ACD" w14:textId="51004F3C" w:rsidR="00D22A47" w:rsidRPr="005C2710" w:rsidRDefault="009269F2" w:rsidP="009269F2">
      <w:pPr>
        <w:ind w:left="-360"/>
        <w:rPr>
          <w:rFonts w:ascii="Cambria" w:hAnsi="Cambria"/>
        </w:rPr>
      </w:pPr>
      <w:r w:rsidRPr="005C2710">
        <w:rPr>
          <w:rFonts w:ascii="Cambria" w:hAnsi="Cambria"/>
        </w:rPr>
        <w:tab/>
        <w:t>3.</w:t>
      </w:r>
      <w:r w:rsidRPr="005C2710">
        <w:rPr>
          <w:rFonts w:ascii="Cambria" w:hAnsi="Cambria"/>
        </w:rPr>
        <w:tab/>
      </w:r>
      <w:r w:rsidR="00D22A47" w:rsidRPr="005C2710">
        <w:rPr>
          <w:rFonts w:ascii="Cambria" w:hAnsi="Cambria"/>
        </w:rPr>
        <w:t xml:space="preserve">Provisions that govern requests by the District for the deletion of the student </w:t>
      </w:r>
      <w:r w:rsidR="00B46652" w:rsidRPr="005C2710">
        <w:rPr>
          <w:rFonts w:ascii="Cambria" w:hAnsi="Cambria"/>
        </w:rPr>
        <w:tab/>
      </w:r>
      <w:r w:rsidR="00B46652" w:rsidRPr="005C2710">
        <w:rPr>
          <w:rFonts w:ascii="Cambria" w:hAnsi="Cambria"/>
        </w:rPr>
        <w:tab/>
      </w:r>
      <w:r w:rsidR="00B46652" w:rsidRPr="005C2710">
        <w:rPr>
          <w:rFonts w:ascii="Cambria" w:hAnsi="Cambria"/>
        </w:rPr>
        <w:tab/>
      </w:r>
      <w:r w:rsidR="00D22A47" w:rsidRPr="005C2710">
        <w:rPr>
          <w:rFonts w:ascii="Cambria" w:hAnsi="Cambria"/>
        </w:rPr>
        <w:t>data received by the third-party contractor from the District;</w:t>
      </w:r>
    </w:p>
    <w:p w14:paraId="151EFACB" w14:textId="4C38B704" w:rsidR="00D22A47" w:rsidRPr="005C2710" w:rsidRDefault="009269F2" w:rsidP="009269F2">
      <w:pPr>
        <w:ind w:left="-360"/>
        <w:rPr>
          <w:rFonts w:ascii="Cambria" w:hAnsi="Cambria"/>
        </w:rPr>
      </w:pPr>
      <w:r w:rsidRPr="005C2710">
        <w:rPr>
          <w:rFonts w:ascii="Cambria" w:hAnsi="Cambria"/>
        </w:rPr>
        <w:tab/>
        <w:t>4.</w:t>
      </w:r>
      <w:r w:rsidRPr="005C2710">
        <w:rPr>
          <w:rFonts w:ascii="Cambria" w:hAnsi="Cambria"/>
        </w:rPr>
        <w:tab/>
      </w:r>
      <w:r w:rsidR="00D22A47" w:rsidRPr="005C2710">
        <w:rPr>
          <w:rFonts w:ascii="Cambria" w:hAnsi="Cambria"/>
        </w:rPr>
        <w:t xml:space="preserve">Except as provided in this policy and if required by the District, provisions </w:t>
      </w:r>
      <w:r w:rsidR="00B46652" w:rsidRPr="005C2710">
        <w:rPr>
          <w:rFonts w:ascii="Cambria" w:hAnsi="Cambria"/>
        </w:rPr>
        <w:tab/>
      </w:r>
      <w:r w:rsidR="00B46652" w:rsidRPr="005C2710">
        <w:rPr>
          <w:rFonts w:ascii="Cambria" w:hAnsi="Cambria"/>
        </w:rPr>
        <w:tab/>
      </w:r>
      <w:r w:rsidR="00B46652" w:rsidRPr="005C2710">
        <w:rPr>
          <w:rFonts w:ascii="Cambria" w:hAnsi="Cambria"/>
        </w:rPr>
        <w:tab/>
      </w:r>
      <w:r w:rsidR="00D22A47" w:rsidRPr="005C2710">
        <w:rPr>
          <w:rFonts w:ascii="Cambria" w:hAnsi="Cambria"/>
        </w:rPr>
        <w:t xml:space="preserve">that prohibit the secondary use of personally identifiable student data by the </w:t>
      </w:r>
      <w:r w:rsidR="00B46652" w:rsidRPr="005C2710">
        <w:rPr>
          <w:rFonts w:ascii="Cambria" w:hAnsi="Cambria"/>
        </w:rPr>
        <w:tab/>
      </w:r>
      <w:r w:rsidR="00B46652" w:rsidRPr="005C2710">
        <w:rPr>
          <w:rFonts w:ascii="Cambria" w:hAnsi="Cambria"/>
        </w:rPr>
        <w:tab/>
      </w:r>
      <w:r w:rsidR="00B46652" w:rsidRPr="005C2710">
        <w:rPr>
          <w:rFonts w:ascii="Cambria" w:hAnsi="Cambria"/>
        </w:rPr>
        <w:tab/>
      </w:r>
      <w:r w:rsidR="00D22A47" w:rsidRPr="005C2710">
        <w:rPr>
          <w:rFonts w:ascii="Cambria" w:hAnsi="Cambria"/>
        </w:rPr>
        <w:t>third-party contractor; and</w:t>
      </w:r>
    </w:p>
    <w:p w14:paraId="6087FBEF" w14:textId="20DD3FEA" w:rsidR="009269F2" w:rsidRPr="005C2710" w:rsidRDefault="009269F2" w:rsidP="009269F2">
      <w:pPr>
        <w:rPr>
          <w:rFonts w:ascii="Cambria" w:hAnsi="Cambria"/>
        </w:rPr>
      </w:pPr>
      <w:r w:rsidRPr="005C2710">
        <w:rPr>
          <w:rFonts w:ascii="Cambria" w:hAnsi="Cambria"/>
        </w:rPr>
        <w:t>5.</w:t>
      </w:r>
      <w:r w:rsidRPr="005C2710">
        <w:rPr>
          <w:rFonts w:ascii="Cambria" w:hAnsi="Cambria"/>
        </w:rPr>
        <w:tab/>
      </w:r>
      <w:r w:rsidR="00D22A47" w:rsidRPr="005C2710">
        <w:rPr>
          <w:rFonts w:ascii="Cambria" w:hAnsi="Cambria"/>
        </w:rPr>
        <w:t xml:space="preserve">An agreement by the third-party contractor that, at the request of the </w:t>
      </w:r>
      <w:r w:rsidR="00B46652" w:rsidRPr="005C2710">
        <w:rPr>
          <w:rFonts w:ascii="Cambria" w:hAnsi="Cambria"/>
        </w:rPr>
        <w:tab/>
      </w:r>
      <w:r w:rsidR="00D22A47" w:rsidRPr="005C2710">
        <w:rPr>
          <w:rFonts w:ascii="Cambria" w:hAnsi="Cambria"/>
        </w:rPr>
        <w:t xml:space="preserve">District, the District or its designee may audit the third-party contractor to </w:t>
      </w:r>
      <w:r w:rsidR="00B46652" w:rsidRPr="005C2710">
        <w:rPr>
          <w:rFonts w:ascii="Cambria" w:hAnsi="Cambria"/>
        </w:rPr>
        <w:tab/>
      </w:r>
      <w:r w:rsidR="00D22A47" w:rsidRPr="005C2710">
        <w:rPr>
          <w:rFonts w:ascii="Cambria" w:hAnsi="Cambria"/>
        </w:rPr>
        <w:t>verify compliance with the contract.</w:t>
      </w:r>
    </w:p>
    <w:p w14:paraId="5BD8F6E2" w14:textId="77777777" w:rsidR="00D22A47" w:rsidRPr="005C2710" w:rsidRDefault="00D22A47" w:rsidP="009269F2">
      <w:pPr>
        <w:rPr>
          <w:rFonts w:ascii="Cambria" w:hAnsi="Cambria"/>
        </w:rPr>
      </w:pPr>
    </w:p>
    <w:p w14:paraId="6436226A" w14:textId="77777777" w:rsidR="005C2710" w:rsidRDefault="00D22A47" w:rsidP="005C2710">
      <w:pPr>
        <w:rPr>
          <w:rFonts w:ascii="Cambria" w:hAnsi="Cambria"/>
        </w:rPr>
      </w:pPr>
      <w:r w:rsidRPr="005C2710">
        <w:rPr>
          <w:rFonts w:ascii="Cambria" w:hAnsi="Cambria"/>
        </w:rPr>
        <w:t>A third-party contractor’s use of personally identifiable student data shall be in accordance with Utah Code §§ 53</w:t>
      </w:r>
      <w:r w:rsidR="00B46652" w:rsidRPr="005C2710">
        <w:rPr>
          <w:rFonts w:ascii="Cambria" w:hAnsi="Cambria"/>
        </w:rPr>
        <w:t>E-9-309,</w:t>
      </w:r>
      <w:r w:rsidRPr="005C2710">
        <w:rPr>
          <w:rFonts w:ascii="Cambria" w:hAnsi="Cambria"/>
        </w:rPr>
        <w:t xml:space="preserve"> 53</w:t>
      </w:r>
      <w:r w:rsidR="00B46652" w:rsidRPr="005C2710">
        <w:rPr>
          <w:rFonts w:ascii="Cambria" w:hAnsi="Cambria"/>
        </w:rPr>
        <w:t>E-9-310 and FERPA.</w:t>
      </w:r>
    </w:p>
    <w:p w14:paraId="0EB1A9AE" w14:textId="77777777" w:rsidR="005C2710" w:rsidRDefault="00B46652" w:rsidP="005C2710">
      <w:pPr>
        <w:rPr>
          <w:rFonts w:ascii="Cambria" w:hAnsi="Cambria"/>
        </w:rPr>
      </w:pPr>
      <w:r w:rsidRPr="005C2710">
        <w:rPr>
          <w:rFonts w:ascii="Cambria" w:hAnsi="Cambria" w:cs="Arial"/>
        </w:rPr>
        <w:t>If the District contracts with a third-party contractor to collect and have access to the District's student data, the District</w:t>
      </w:r>
      <w:r w:rsidRPr="005C2710">
        <w:rPr>
          <w:rFonts w:ascii="Cambria" w:hAnsi="Cambria"/>
        </w:rPr>
        <w:t xml:space="preserve"> </w:t>
      </w:r>
      <w:r w:rsidRPr="005C2710">
        <w:rPr>
          <w:rFonts w:ascii="Cambria" w:hAnsi="Cambria" w:cs="Arial"/>
        </w:rPr>
        <w:t>shall monitor and maintain control of the data.</w:t>
      </w:r>
    </w:p>
    <w:p w14:paraId="73BA8B2B" w14:textId="28817DA9" w:rsidR="00B46652" w:rsidRPr="005C2710" w:rsidRDefault="00B46652" w:rsidP="005C2710">
      <w:pPr>
        <w:rPr>
          <w:rFonts w:ascii="Cambria" w:hAnsi="Cambria"/>
        </w:rPr>
      </w:pPr>
      <w:r w:rsidRPr="005C2710">
        <w:rPr>
          <w:rFonts w:ascii="Cambria" w:hAnsi="Cambria" w:cs="Arial"/>
        </w:rPr>
        <w:t>If the District contracts with a third-party contractor to collect and have access to the District's student data, the District shall notify a student and the student's parent or guardian in writing that the student's data is collec</w:t>
      </w:r>
      <w:r w:rsidR="006B5193">
        <w:rPr>
          <w:rFonts w:ascii="Cambria" w:hAnsi="Cambria" w:cs="Arial"/>
        </w:rPr>
        <w:t>ted and maintained by the third-</w:t>
      </w:r>
      <w:r w:rsidRPr="005C2710">
        <w:rPr>
          <w:rFonts w:ascii="Cambria" w:hAnsi="Cambria" w:cs="Arial"/>
        </w:rPr>
        <w:t>party contractor.</w:t>
      </w:r>
    </w:p>
    <w:p w14:paraId="5679E8F4" w14:textId="321ACCEC" w:rsidR="00B46652" w:rsidRPr="005C2710" w:rsidRDefault="00B46652" w:rsidP="00B46652">
      <w:pPr>
        <w:ind w:left="1080"/>
        <w:rPr>
          <w:rFonts w:ascii="Cambria" w:hAnsi="Cambria" w:cs="Arial"/>
          <w:i/>
        </w:rPr>
      </w:pPr>
      <w:r w:rsidRPr="006B5193">
        <w:rPr>
          <w:rFonts w:ascii="Cambria" w:hAnsi="Cambria" w:cs="Arial"/>
          <w:i/>
          <w:rPrChange w:id="228" w:author="Microsoft Office User" w:date="2019-06-14T13:36:00Z">
            <w:rPr>
              <w:rStyle w:val="Hyperlink"/>
              <w:rFonts w:ascii="Cambria" w:hAnsi="Cambria" w:cs="Arial"/>
              <w:i/>
            </w:rPr>
          </w:rPrChange>
        </w:rPr>
        <w:t xml:space="preserve">Utah Admin. Rules </w:t>
      </w:r>
      <w:r w:rsidR="00377326">
        <w:fldChar w:fldCharType="begin"/>
      </w:r>
      <w:r w:rsidR="00377326">
        <w:instrText xml:space="preserve"> HYPERLINK "https://rules.utah.gov/publicat/code/r277/r277-487.htm" \l "T3" </w:instrText>
      </w:r>
      <w:r w:rsidR="00377326">
        <w:fldChar w:fldCharType="separate"/>
      </w:r>
      <w:r w:rsidRPr="006B5193">
        <w:rPr>
          <w:rFonts w:ascii="Cambria" w:hAnsi="Cambria" w:cs="Arial"/>
          <w:i/>
          <w:rPrChange w:id="229" w:author="Microsoft Office User" w:date="2019-06-14T13:36:00Z">
            <w:rPr>
              <w:rStyle w:val="Hyperlink"/>
              <w:rFonts w:ascii="Cambria" w:hAnsi="Cambria" w:cs="Arial"/>
              <w:i/>
            </w:rPr>
          </w:rPrChange>
        </w:rPr>
        <w:t>R277-487-3</w:t>
      </w:r>
      <w:r w:rsidR="00377326" w:rsidRPr="006B5193">
        <w:rPr>
          <w:rFonts w:ascii="Cambria" w:hAnsi="Cambria" w:cs="Arial"/>
          <w:i/>
          <w:rPrChange w:id="230" w:author="Microsoft Office User" w:date="2019-06-14T13:36:00Z">
            <w:rPr>
              <w:rStyle w:val="Hyperlink"/>
              <w:rFonts w:ascii="Cambria" w:hAnsi="Cambria" w:cs="Arial"/>
              <w:i/>
            </w:rPr>
          </w:rPrChange>
        </w:rPr>
        <w:fldChar w:fldCharType="end"/>
      </w:r>
      <w:r w:rsidRPr="006B5193">
        <w:rPr>
          <w:rFonts w:ascii="Cambria" w:hAnsi="Cambria" w:cs="Arial"/>
          <w:i/>
          <w:rPrChange w:id="231" w:author="Microsoft Office User" w:date="2019-06-14T13:36:00Z">
            <w:rPr>
              <w:rStyle w:val="Hyperlink"/>
              <w:rFonts w:ascii="Cambria" w:hAnsi="Cambria" w:cs="Arial"/>
              <w:i/>
            </w:rPr>
          </w:rPrChange>
        </w:rPr>
        <w:t xml:space="preserve"> (</w:t>
      </w:r>
      <w:ins w:id="232" w:author="Microsoft Office User" w:date="2019-06-14T13:36:00Z">
        <w:r w:rsidR="006B5193">
          <w:rPr>
            <w:rFonts w:ascii="Cambria" w:hAnsi="Cambria" w:cs="Arial"/>
            <w:i/>
          </w:rPr>
          <w:t>March 3, 2019</w:t>
        </w:r>
      </w:ins>
      <w:del w:id="233" w:author="Microsoft Office User" w:date="2019-06-14T13:36:00Z">
        <w:r w:rsidRPr="006B5193" w:rsidDel="006B5193">
          <w:rPr>
            <w:rFonts w:ascii="Cambria" w:hAnsi="Cambria" w:cs="Arial"/>
            <w:i/>
            <w:rPrChange w:id="234" w:author="Microsoft Office User" w:date="2019-06-14T13:36:00Z">
              <w:rPr>
                <w:rStyle w:val="Hyperlink"/>
                <w:rFonts w:ascii="Cambria" w:hAnsi="Cambria" w:cs="Arial"/>
                <w:i/>
              </w:rPr>
            </w:rPrChange>
          </w:rPr>
          <w:delText>July 10, 2017)</w:delText>
        </w:r>
      </w:del>
    </w:p>
    <w:p w14:paraId="1DEACE0E" w14:textId="62BBB001" w:rsidR="00B46652" w:rsidRPr="005C2710" w:rsidRDefault="00B46652" w:rsidP="00B46652">
      <w:pPr>
        <w:ind w:left="1080"/>
        <w:rPr>
          <w:rFonts w:ascii="Cambria" w:hAnsi="Cambria" w:cs="Arial"/>
          <w:i/>
        </w:rPr>
      </w:pPr>
      <w:r w:rsidRPr="006B5193">
        <w:rPr>
          <w:rFonts w:ascii="Cambria" w:hAnsi="Cambria" w:cs="Arial"/>
          <w:i/>
          <w:rPrChange w:id="235" w:author="Microsoft Office User" w:date="2019-06-14T13:37:00Z">
            <w:rPr>
              <w:rStyle w:val="Hyperlink"/>
              <w:rFonts w:ascii="Cambria" w:hAnsi="Cambria" w:cs="Arial"/>
              <w:i/>
            </w:rPr>
          </w:rPrChange>
        </w:rPr>
        <w:t xml:space="preserve">Utah Admin. Rules </w:t>
      </w:r>
      <w:r w:rsidR="00377326">
        <w:fldChar w:fldCharType="begin"/>
      </w:r>
      <w:r w:rsidR="00377326">
        <w:instrText xml:space="preserve"> HYPERLINK "https://rules.utah.gov/publicat/code/r277/r277-487.htm" \l "T11" </w:instrText>
      </w:r>
      <w:r w:rsidR="00377326">
        <w:fldChar w:fldCharType="separate"/>
      </w:r>
      <w:r w:rsidRPr="006B5193">
        <w:rPr>
          <w:rFonts w:ascii="Cambria" w:hAnsi="Cambria" w:cs="Arial"/>
          <w:i/>
          <w:rPrChange w:id="236" w:author="Microsoft Office User" w:date="2019-06-14T13:37:00Z">
            <w:rPr>
              <w:rStyle w:val="Hyperlink"/>
              <w:rFonts w:ascii="Cambria" w:hAnsi="Cambria" w:cs="Arial"/>
              <w:i/>
            </w:rPr>
          </w:rPrChange>
        </w:rPr>
        <w:t>R277-487-11</w:t>
      </w:r>
      <w:r w:rsidR="00377326" w:rsidRPr="006B5193">
        <w:rPr>
          <w:rFonts w:ascii="Cambria" w:hAnsi="Cambria" w:cs="Arial"/>
          <w:i/>
          <w:rPrChange w:id="237" w:author="Microsoft Office User" w:date="2019-06-14T13:37:00Z">
            <w:rPr>
              <w:rStyle w:val="Hyperlink"/>
              <w:rFonts w:ascii="Cambria" w:hAnsi="Cambria" w:cs="Arial"/>
              <w:i/>
            </w:rPr>
          </w:rPrChange>
        </w:rPr>
        <w:fldChar w:fldCharType="end"/>
      </w:r>
      <w:r w:rsidRPr="006B5193">
        <w:rPr>
          <w:rFonts w:ascii="Cambria" w:hAnsi="Cambria" w:cs="Arial"/>
          <w:i/>
          <w:rPrChange w:id="238" w:author="Microsoft Office User" w:date="2019-06-14T13:37:00Z">
            <w:rPr>
              <w:rStyle w:val="Hyperlink"/>
              <w:rFonts w:ascii="Cambria" w:hAnsi="Cambria" w:cs="Arial"/>
              <w:i/>
            </w:rPr>
          </w:rPrChange>
        </w:rPr>
        <w:t xml:space="preserve"> (</w:t>
      </w:r>
      <w:ins w:id="239" w:author="Microsoft Office User" w:date="2019-06-14T13:37:00Z">
        <w:r w:rsidR="006B5193">
          <w:rPr>
            <w:rFonts w:ascii="Cambria" w:hAnsi="Cambria" w:cs="Arial"/>
            <w:i/>
          </w:rPr>
          <w:t>March 3, 2019</w:t>
        </w:r>
      </w:ins>
      <w:del w:id="240" w:author="Microsoft Office User" w:date="2019-06-14T13:37:00Z">
        <w:r w:rsidRPr="006B5193" w:rsidDel="006B5193">
          <w:rPr>
            <w:rFonts w:ascii="Cambria" w:hAnsi="Cambria" w:cs="Arial"/>
            <w:i/>
            <w:rPrChange w:id="241" w:author="Microsoft Office User" w:date="2019-06-14T13:37:00Z">
              <w:rPr>
                <w:rStyle w:val="Hyperlink"/>
                <w:rFonts w:ascii="Cambria" w:hAnsi="Cambria" w:cs="Arial"/>
                <w:i/>
              </w:rPr>
            </w:rPrChange>
          </w:rPr>
          <w:delText>July 10, 2017)</w:delText>
        </w:r>
      </w:del>
    </w:p>
    <w:p w14:paraId="4683D96A" w14:textId="77777777" w:rsidR="00B46652" w:rsidRPr="005C2710" w:rsidRDefault="00B46652" w:rsidP="009269F2">
      <w:pPr>
        <w:rPr>
          <w:rFonts w:ascii="Cambria" w:hAnsi="Cambria"/>
        </w:rPr>
      </w:pPr>
    </w:p>
    <w:p w14:paraId="42E546B6" w14:textId="555BF4B2" w:rsidR="00D22A47" w:rsidRPr="005C2710" w:rsidRDefault="00D22A47" w:rsidP="009269F2">
      <w:pPr>
        <w:rPr>
          <w:rFonts w:ascii="Cambria" w:hAnsi="Cambria"/>
          <w:i/>
          <w:u w:val="single"/>
        </w:rPr>
      </w:pPr>
      <w:r w:rsidRPr="005C2710">
        <w:rPr>
          <w:rFonts w:ascii="Cambria" w:hAnsi="Cambria"/>
        </w:rPr>
        <w:t>Utah Code § 53</w:t>
      </w:r>
      <w:r w:rsidR="00B46652" w:rsidRPr="005C2710">
        <w:rPr>
          <w:rFonts w:ascii="Cambria" w:hAnsi="Cambria"/>
          <w:i/>
          <w:u w:val="single"/>
        </w:rPr>
        <w:t>E-9-309 (201</w:t>
      </w:r>
      <w:ins w:id="242" w:author="Microsoft Office User" w:date="2019-06-14T13:37:00Z">
        <w:r w:rsidR="006B5193">
          <w:rPr>
            <w:rFonts w:ascii="Cambria" w:hAnsi="Cambria"/>
            <w:i/>
            <w:u w:val="single"/>
          </w:rPr>
          <w:t>9</w:t>
        </w:r>
      </w:ins>
      <w:del w:id="243" w:author="Microsoft Office User" w:date="2019-06-14T13:37:00Z">
        <w:r w:rsidR="00B46652" w:rsidRPr="005C2710" w:rsidDel="006B5193">
          <w:rPr>
            <w:rFonts w:ascii="Cambria" w:hAnsi="Cambria"/>
            <w:i/>
            <w:u w:val="single"/>
          </w:rPr>
          <w:delText>8</w:delText>
        </w:r>
      </w:del>
      <w:r w:rsidR="00B46652" w:rsidRPr="005C2710">
        <w:rPr>
          <w:rFonts w:ascii="Cambria" w:hAnsi="Cambria"/>
          <w:i/>
          <w:u w:val="single"/>
        </w:rPr>
        <w:t>)</w:t>
      </w:r>
    </w:p>
    <w:p w14:paraId="70D67AFF" w14:textId="43C744CE" w:rsidR="00D22A47" w:rsidRPr="005C2710" w:rsidRDefault="00D22A47" w:rsidP="00D22A47">
      <w:pPr>
        <w:rPr>
          <w:rFonts w:ascii="Cambria" w:hAnsi="Cambria"/>
        </w:rPr>
      </w:pPr>
      <w:r w:rsidRPr="005C2710">
        <w:rPr>
          <w:rFonts w:ascii="Cambria" w:hAnsi="Cambria"/>
        </w:rPr>
        <w:t>Utah Code § 53</w:t>
      </w:r>
      <w:r w:rsidR="00B46652" w:rsidRPr="005C2710">
        <w:rPr>
          <w:rFonts w:ascii="Cambria" w:hAnsi="Cambria"/>
        </w:rPr>
        <w:t>E-9-310 (201</w:t>
      </w:r>
      <w:ins w:id="244" w:author="Microsoft Office User" w:date="2019-06-14T13:37:00Z">
        <w:r w:rsidR="006B5193">
          <w:rPr>
            <w:rFonts w:ascii="Cambria" w:hAnsi="Cambria"/>
          </w:rPr>
          <w:t>9</w:t>
        </w:r>
      </w:ins>
      <w:bookmarkStart w:id="245" w:name="_GoBack"/>
      <w:bookmarkEnd w:id="245"/>
      <w:del w:id="246" w:author="Microsoft Office User" w:date="2019-06-14T13:37:00Z">
        <w:r w:rsidR="00B46652" w:rsidRPr="005C2710" w:rsidDel="006B5193">
          <w:rPr>
            <w:rFonts w:ascii="Cambria" w:hAnsi="Cambria"/>
          </w:rPr>
          <w:delText>8</w:delText>
        </w:r>
      </w:del>
      <w:r w:rsidR="00B46652" w:rsidRPr="005C2710">
        <w:rPr>
          <w:rFonts w:ascii="Cambria" w:hAnsi="Cambria"/>
        </w:rPr>
        <w:t>)</w:t>
      </w:r>
    </w:p>
    <w:sectPr w:rsidR="00D22A47" w:rsidRPr="005C2710" w:rsidSect="00D22A47">
      <w:headerReference w:type="default" r:id="rId10"/>
      <w:footerReference w:type="default" r:id="rId1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3FB95B" w14:textId="77777777" w:rsidR="00D83F46" w:rsidRDefault="00D83F46">
      <w:r>
        <w:separator/>
      </w:r>
    </w:p>
  </w:endnote>
  <w:endnote w:type="continuationSeparator" w:id="0">
    <w:p w14:paraId="50352652" w14:textId="77777777" w:rsidR="00D83F46" w:rsidRDefault="00D83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Perpetua">
    <w:panose1 w:val="02020502060401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2FA81" w14:textId="77777777" w:rsidR="00377326" w:rsidRPr="00D22A47" w:rsidRDefault="00377326">
    <w:pPr>
      <w:pStyle w:val="Footer"/>
      <w:rPr>
        <w:rFonts w:ascii="Times New Roman" w:hAnsi="Times New Roman"/>
      </w:rPr>
    </w:pPr>
    <w:r>
      <w:rPr>
        <w:rFonts w:ascii="Times New Roman" w:hAnsi="Times New Roman"/>
      </w:rPr>
      <w:t>Issue Date: 4.19.2017</w:t>
    </w:r>
    <w:r>
      <w:rPr>
        <w:rFonts w:ascii="Times New Roman" w:hAnsi="Times New Roman"/>
      </w:rPr>
      <w:tab/>
    </w:r>
    <w:r>
      <w:rPr>
        <w:rFonts w:ascii="Times New Roman" w:hAnsi="Times New Roman"/>
      </w:rPr>
      <w:tab/>
    </w:r>
    <w:r w:rsidRPr="00D22A47">
      <w:rPr>
        <w:rFonts w:ascii="Times New Roman" w:hAnsi="Times New Roman"/>
      </w:rPr>
      <w:t xml:space="preserve">Page </w:t>
    </w:r>
    <w:r w:rsidRPr="00D22A47">
      <w:rPr>
        <w:rFonts w:ascii="Times New Roman" w:hAnsi="Times New Roman"/>
      </w:rPr>
      <w:fldChar w:fldCharType="begin"/>
    </w:r>
    <w:r w:rsidRPr="00D22A47">
      <w:rPr>
        <w:rFonts w:ascii="Times New Roman" w:hAnsi="Times New Roman"/>
      </w:rPr>
      <w:instrText xml:space="preserve"> PAGE </w:instrText>
    </w:r>
    <w:r w:rsidRPr="00D22A47">
      <w:rPr>
        <w:rFonts w:ascii="Times New Roman" w:hAnsi="Times New Roman"/>
      </w:rPr>
      <w:fldChar w:fldCharType="separate"/>
    </w:r>
    <w:r w:rsidR="006B5193">
      <w:rPr>
        <w:rFonts w:ascii="Times New Roman" w:hAnsi="Times New Roman"/>
        <w:noProof/>
      </w:rPr>
      <w:t>9</w:t>
    </w:r>
    <w:r w:rsidRPr="00D22A47">
      <w:rPr>
        <w:rFonts w:ascii="Times New Roman" w:hAnsi="Times New Roman"/>
      </w:rPr>
      <w:fldChar w:fldCharType="end"/>
    </w:r>
    <w:r w:rsidRPr="00D22A47">
      <w:rPr>
        <w:rFonts w:ascii="Times New Roman" w:hAnsi="Times New Roman"/>
      </w:rPr>
      <w:t xml:space="preserve"> of </w:t>
    </w:r>
    <w:r w:rsidRPr="00D22A47">
      <w:rPr>
        <w:rFonts w:ascii="Times New Roman" w:hAnsi="Times New Roman"/>
      </w:rPr>
      <w:fldChar w:fldCharType="begin"/>
    </w:r>
    <w:r w:rsidRPr="00D22A47">
      <w:rPr>
        <w:rFonts w:ascii="Times New Roman" w:hAnsi="Times New Roman"/>
      </w:rPr>
      <w:instrText xml:space="preserve"> NUMPAGES </w:instrText>
    </w:r>
    <w:r w:rsidRPr="00D22A47">
      <w:rPr>
        <w:rFonts w:ascii="Times New Roman" w:hAnsi="Times New Roman"/>
      </w:rPr>
      <w:fldChar w:fldCharType="separate"/>
    </w:r>
    <w:r w:rsidR="006B5193">
      <w:rPr>
        <w:rFonts w:ascii="Times New Roman" w:hAnsi="Times New Roman"/>
        <w:noProof/>
      </w:rPr>
      <w:t>9</w:t>
    </w:r>
    <w:r w:rsidRPr="00D22A47">
      <w:rPr>
        <w:rFonts w:ascii="Times New Roman" w:hAnsi="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629100" w14:textId="77777777" w:rsidR="00D83F46" w:rsidRDefault="00D83F46">
      <w:r>
        <w:separator/>
      </w:r>
    </w:p>
  </w:footnote>
  <w:footnote w:type="continuationSeparator" w:id="0">
    <w:p w14:paraId="1F430889" w14:textId="77777777" w:rsidR="00D83F46" w:rsidRDefault="00D83F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A49E2" w14:textId="77777777" w:rsidR="00377326" w:rsidRPr="00D22A47" w:rsidRDefault="00377326" w:rsidP="00D22A47">
    <w:pPr>
      <w:pStyle w:val="Header"/>
      <w:jc w:val="right"/>
      <w:rPr>
        <w:rFonts w:ascii="Times New Roman" w:hAnsi="Times New Roman"/>
      </w:rPr>
    </w:pPr>
    <w:r>
      <w:rPr>
        <w:rFonts w:ascii="Times New Roman" w:hAnsi="Times New Roman"/>
        <w:sz w:val="36"/>
      </w:rPr>
      <w:t>Student Data Protection - FED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B3B4E"/>
    <w:multiLevelType w:val="hybridMultilevel"/>
    <w:tmpl w:val="E22442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8583A3D"/>
    <w:multiLevelType w:val="hybridMultilevel"/>
    <w:tmpl w:val="D1CC3D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D6D467F"/>
    <w:multiLevelType w:val="hybridMultilevel"/>
    <w:tmpl w:val="DA463F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4716A19"/>
    <w:multiLevelType w:val="hybridMultilevel"/>
    <w:tmpl w:val="35A21A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E5443F1"/>
    <w:multiLevelType w:val="hybridMultilevel"/>
    <w:tmpl w:val="5686D0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AAC49E8"/>
    <w:multiLevelType w:val="hybridMultilevel"/>
    <w:tmpl w:val="7E1A23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0085060"/>
    <w:multiLevelType w:val="hybridMultilevel"/>
    <w:tmpl w:val="79E0E7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2DE3151"/>
    <w:multiLevelType w:val="hybridMultilevel"/>
    <w:tmpl w:val="7A405F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nsid w:val="3549784D"/>
    <w:multiLevelType w:val="hybridMultilevel"/>
    <w:tmpl w:val="FC922C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649595A"/>
    <w:multiLevelType w:val="hybridMultilevel"/>
    <w:tmpl w:val="B9AA1D8C"/>
    <w:lvl w:ilvl="0" w:tplc="D778C98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7393E84"/>
    <w:multiLevelType w:val="hybridMultilevel"/>
    <w:tmpl w:val="4142F486"/>
    <w:lvl w:ilvl="0" w:tplc="0409000F">
      <w:start w:val="1"/>
      <w:numFmt w:val="decimal"/>
      <w:lvlText w:val="%1."/>
      <w:lvlJc w:val="left"/>
      <w:pPr>
        <w:ind w:left="720" w:hanging="360"/>
      </w:pPr>
    </w:lvl>
    <w:lvl w:ilvl="1" w:tplc="04090019">
      <w:start w:val="1"/>
      <w:numFmt w:val="lowerLetter"/>
      <w:lvlText w:val="%2."/>
      <w:lvlJc w:val="left"/>
      <w:pPr>
        <w:ind w:left="3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6BA97684"/>
    <w:multiLevelType w:val="hybridMultilevel"/>
    <w:tmpl w:val="05C6D2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5075068"/>
    <w:multiLevelType w:val="hybridMultilevel"/>
    <w:tmpl w:val="D7EE74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78E3012C"/>
    <w:multiLevelType w:val="hybridMultilevel"/>
    <w:tmpl w:val="37CAC0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0"/>
  </w:num>
  <w:num w:numId="16">
    <w:abstractNumId w:val="8"/>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embedSystemFonts/>
  <w:proofState w:spelling="clean" w:grammar="clean"/>
  <w:trackRevisions/>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A47"/>
    <w:rsid w:val="000A43F5"/>
    <w:rsid w:val="000A4D62"/>
    <w:rsid w:val="000E6E51"/>
    <w:rsid w:val="001642EE"/>
    <w:rsid w:val="00170106"/>
    <w:rsid w:val="001F6248"/>
    <w:rsid w:val="00234FC7"/>
    <w:rsid w:val="0029343C"/>
    <w:rsid w:val="002A3FC3"/>
    <w:rsid w:val="002E38B9"/>
    <w:rsid w:val="002E4085"/>
    <w:rsid w:val="002F0705"/>
    <w:rsid w:val="0037141F"/>
    <w:rsid w:val="00377326"/>
    <w:rsid w:val="00382EFB"/>
    <w:rsid w:val="00394282"/>
    <w:rsid w:val="003B549F"/>
    <w:rsid w:val="003E1F0B"/>
    <w:rsid w:val="00476372"/>
    <w:rsid w:val="004A6547"/>
    <w:rsid w:val="004C55C9"/>
    <w:rsid w:val="0059494A"/>
    <w:rsid w:val="005C2710"/>
    <w:rsid w:val="005F4B6E"/>
    <w:rsid w:val="006532F6"/>
    <w:rsid w:val="00673E94"/>
    <w:rsid w:val="006B5193"/>
    <w:rsid w:val="006D51C9"/>
    <w:rsid w:val="008441D6"/>
    <w:rsid w:val="008817D4"/>
    <w:rsid w:val="008A64BD"/>
    <w:rsid w:val="008B58EC"/>
    <w:rsid w:val="009269F2"/>
    <w:rsid w:val="00974AC3"/>
    <w:rsid w:val="009A26F9"/>
    <w:rsid w:val="009A2F67"/>
    <w:rsid w:val="00A0001B"/>
    <w:rsid w:val="00A46EBB"/>
    <w:rsid w:val="00A87F51"/>
    <w:rsid w:val="00A9204A"/>
    <w:rsid w:val="00AB076F"/>
    <w:rsid w:val="00B46652"/>
    <w:rsid w:val="00BE1DAF"/>
    <w:rsid w:val="00C231AF"/>
    <w:rsid w:val="00C852EE"/>
    <w:rsid w:val="00C93FFB"/>
    <w:rsid w:val="00D108FF"/>
    <w:rsid w:val="00D22A47"/>
    <w:rsid w:val="00D25B33"/>
    <w:rsid w:val="00D36317"/>
    <w:rsid w:val="00D83F46"/>
    <w:rsid w:val="00D929B7"/>
    <w:rsid w:val="00DA078B"/>
    <w:rsid w:val="00E272F8"/>
    <w:rsid w:val="00E4214E"/>
    <w:rsid w:val="00E45B85"/>
    <w:rsid w:val="00E65B0E"/>
    <w:rsid w:val="00ED0611"/>
    <w:rsid w:val="00F0326F"/>
    <w:rsid w:val="00F1290F"/>
    <w:rsid w:val="00F1741F"/>
    <w:rsid w:val="00F24E8A"/>
    <w:rsid w:val="00F26C7C"/>
    <w:rsid w:val="00F93359"/>
    <w:rsid w:val="00F967CE"/>
    <w:rsid w:val="00FC2713"/>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C07B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D22A47"/>
    <w:rPr>
      <w:rFonts w:ascii="Perpetua" w:eastAsia="Times New Roman" w:hAnsi="Perpetua" w:cs="Times New Roman"/>
      <w:sz w:val="24"/>
      <w:szCs w:val="24"/>
    </w:rPr>
  </w:style>
  <w:style w:type="paragraph" w:styleId="Heading3">
    <w:name w:val="heading 3"/>
    <w:next w:val="Normal"/>
    <w:link w:val="Heading3Char"/>
    <w:uiPriority w:val="9"/>
    <w:rsid w:val="00D22A47"/>
    <w:pPr>
      <w:keepNext/>
      <w:outlineLvl w:val="2"/>
    </w:pPr>
    <w:rPr>
      <w:rFonts w:ascii="Perpetua" w:hAnsi="Perpetua" w:cs="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2A47"/>
    <w:pPr>
      <w:tabs>
        <w:tab w:val="center" w:pos="4320"/>
        <w:tab w:val="right" w:pos="8640"/>
      </w:tabs>
    </w:pPr>
  </w:style>
  <w:style w:type="character" w:customStyle="1" w:styleId="HeaderChar">
    <w:name w:val="Header Char"/>
    <w:basedOn w:val="DefaultParagraphFont"/>
    <w:link w:val="Header"/>
    <w:uiPriority w:val="99"/>
    <w:rsid w:val="00D22A47"/>
    <w:rPr>
      <w:sz w:val="24"/>
    </w:rPr>
  </w:style>
  <w:style w:type="paragraph" w:styleId="Footer">
    <w:name w:val="footer"/>
    <w:basedOn w:val="Normal"/>
    <w:link w:val="FooterChar"/>
    <w:uiPriority w:val="99"/>
    <w:unhideWhenUsed/>
    <w:rsid w:val="00D22A47"/>
    <w:pPr>
      <w:tabs>
        <w:tab w:val="center" w:pos="4320"/>
        <w:tab w:val="right" w:pos="8640"/>
      </w:tabs>
    </w:pPr>
  </w:style>
  <w:style w:type="character" w:customStyle="1" w:styleId="FooterChar">
    <w:name w:val="Footer Char"/>
    <w:basedOn w:val="DefaultParagraphFont"/>
    <w:link w:val="Footer"/>
    <w:uiPriority w:val="99"/>
    <w:rsid w:val="00D22A47"/>
    <w:rPr>
      <w:sz w:val="24"/>
    </w:rPr>
  </w:style>
  <w:style w:type="character" w:customStyle="1" w:styleId="Heading3Char">
    <w:name w:val="Heading 3 Char"/>
    <w:basedOn w:val="DefaultParagraphFont"/>
    <w:link w:val="Heading3"/>
    <w:uiPriority w:val="9"/>
    <w:rsid w:val="00D22A47"/>
    <w:rPr>
      <w:rFonts w:ascii="Perpetua" w:hAnsi="Perpetua" w:cs="Arial"/>
      <w:b/>
      <w:sz w:val="26"/>
      <w:szCs w:val="26"/>
    </w:rPr>
  </w:style>
  <w:style w:type="character" w:styleId="Hyperlink">
    <w:name w:val="Hyperlink"/>
    <w:rsid w:val="00D22A47"/>
    <w:rPr>
      <w:color w:val="0000FF"/>
      <w:u w:val="single"/>
    </w:rPr>
  </w:style>
  <w:style w:type="character" w:styleId="FollowedHyperlink">
    <w:name w:val="FollowedHyperlink"/>
    <w:basedOn w:val="DefaultParagraphFont"/>
    <w:uiPriority w:val="99"/>
    <w:rsid w:val="00D22A47"/>
    <w:rPr>
      <w:color w:val="954F72"/>
      <w:u w:val="single"/>
    </w:rPr>
  </w:style>
  <w:style w:type="paragraph" w:styleId="BalloonText">
    <w:name w:val="Balloon Text"/>
    <w:basedOn w:val="Normal"/>
    <w:link w:val="BalloonTextChar"/>
    <w:uiPriority w:val="99"/>
    <w:semiHidden/>
    <w:unhideWhenUsed/>
    <w:rsid w:val="005C2710"/>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5C2710"/>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6302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microsoft.com/office/2011/relationships/people" Target="peop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le.utah.gov/xcode/Title78A/Chapter6/78A-6-S112.html?v=C78A-6-S112_1800010118000101" TargetMode="External"/><Relationship Id="rId8" Type="http://schemas.openxmlformats.org/officeDocument/2006/relationships/hyperlink" Target="https://www.gpo.gov/fdsys/pkg/USCODE-2014-title20/pdf/USCODE-2014-title20-chap31-subchapIII-part4-sec1232g.pdf" TargetMode="External"/><Relationship Id="rId9" Type="http://schemas.openxmlformats.org/officeDocument/2006/relationships/hyperlink" Target="https://www.gpo.gov/fdsys/pkg/USCODE-2014-title20/pdf/USCODE-2014-title20-chap31-subchapIII-part4-sec1232h.pdf"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3073</Words>
  <Characters>17520</Characters>
  <Application>Microsoft Macintosh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Juab School District</Company>
  <LinksUpToDate>false</LinksUpToDate>
  <CharactersWithSpaces>20552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Sperry</dc:creator>
  <cp:keywords/>
  <cp:lastModifiedBy>Microsoft Office User</cp:lastModifiedBy>
  <cp:revision>2</cp:revision>
  <cp:lastPrinted>2017-05-10T17:46:00Z</cp:lastPrinted>
  <dcterms:created xsi:type="dcterms:W3CDTF">2019-06-14T19:37:00Z</dcterms:created>
  <dcterms:modified xsi:type="dcterms:W3CDTF">2019-06-14T19:37:00Z</dcterms:modified>
</cp:coreProperties>
</file>