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BD" w:rsidRDefault="00933BB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:rsidR="00933BBD" w:rsidRDefault="00933BB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 W. Center St.  Mona, UT</w:t>
                            </w:r>
                          </w:p>
                          <w:p w:rsidR="00933BBD" w:rsidRDefault="00933BB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:rsidR="00933BBD" w:rsidRDefault="00933BB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Minutes – December 5, 2018</w:t>
                            </w:r>
                          </w:p>
                          <w:p w:rsidR="00933BBD" w:rsidRDefault="00933BB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:rsidR="00933BBD" w:rsidRDefault="00933BB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:rsidR="00933BBD" w:rsidRDefault="00933BB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:rsidR="00933BBD" w:rsidRDefault="00933BB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 W. Center St.  Mona, UT</w:t>
                      </w:r>
                    </w:p>
                    <w:p w:rsidR="00933BBD" w:rsidRDefault="00933BB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:rsidR="00933BBD" w:rsidRDefault="00933BB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Minutes – December 5, 2018</w:t>
                      </w:r>
                    </w:p>
                    <w:p w:rsidR="00933BBD" w:rsidRDefault="00933BB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:rsidR="00933BBD" w:rsidRDefault="00933BB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6B" w:rsidRDefault="005D746B">
      <w:pPr>
        <w:rPr>
          <w:ins w:id="0" w:author="Sara Samuelson" w:date="2018-12-06T10:25:00Z"/>
        </w:rPr>
      </w:pPr>
    </w:p>
    <w:p w:rsidR="00E15FD0" w:rsidRDefault="00E15FD0">
      <w:pPr>
        <w:rPr>
          <w:ins w:id="1" w:author="Sara Samuelson" w:date="2018-12-06T10:25:00Z"/>
        </w:rPr>
      </w:pPr>
    </w:p>
    <w:p w:rsidR="00E15FD0" w:rsidRDefault="00E15FD0"/>
    <w:p w:rsidR="000C088F" w:rsidRDefault="000C088F"/>
    <w:p w:rsidR="003546BF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7B6DE3">
        <w:t>Ed Newton</w:t>
      </w:r>
      <w:r w:rsidR="00096E64">
        <w:t xml:space="preserve">, </w:t>
      </w:r>
      <w:r w:rsidR="00FE0A2D">
        <w:t>Jay Mecham</w:t>
      </w:r>
      <w:r w:rsidR="00811410">
        <w:t>, Dennis Gardner</w:t>
      </w:r>
    </w:p>
    <w:p w:rsidR="00E15FD0" w:rsidRDefault="00E15FD0" w:rsidP="00210EE6">
      <w:pPr>
        <w:rPr>
          <w:ins w:id="2" w:author="Sara Samuelson" w:date="2018-12-06T10:27:00Z"/>
        </w:rPr>
      </w:pPr>
    </w:p>
    <w:p w:rsidR="00811410" w:rsidRDefault="00811410" w:rsidP="00210EE6">
      <w:r>
        <w:t xml:space="preserve">Commission Members Absent: </w:t>
      </w:r>
      <w:r w:rsidR="007B6DE3">
        <w:t>Kevin Stanley</w:t>
      </w:r>
    </w:p>
    <w:p w:rsidR="00E15FD0" w:rsidRDefault="00E15FD0" w:rsidP="00210EE6">
      <w:pPr>
        <w:rPr>
          <w:ins w:id="3" w:author="Sara Samuelson" w:date="2018-12-06T10:27:00Z"/>
        </w:rPr>
      </w:pPr>
    </w:p>
    <w:p w:rsidR="00705A6E" w:rsidRPr="00A50D85" w:rsidRDefault="00834EA0" w:rsidP="00210EE6">
      <w:r>
        <w:t>City Council Member</w:t>
      </w:r>
      <w:r w:rsidR="00705A6E" w:rsidRPr="00A50D85">
        <w:t xml:space="preserve"> Prese</w:t>
      </w:r>
      <w:r w:rsidR="00925E02">
        <w:t>nt:</w:t>
      </w:r>
      <w:r w:rsidR="007A0920">
        <w:t xml:space="preserve"> </w:t>
      </w:r>
      <w:r w:rsidR="00FE0A2D">
        <w:t>Frank Riding</w:t>
      </w:r>
    </w:p>
    <w:p w:rsidR="00E15FD0" w:rsidRDefault="00E15FD0" w:rsidP="00210EE6">
      <w:pPr>
        <w:rPr>
          <w:ins w:id="4" w:author="Sara Samuelson" w:date="2018-12-06T10:27:00Z"/>
        </w:rPr>
      </w:pPr>
    </w:p>
    <w:p w:rsidR="006E17C2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ins w:id="5" w:author="Sara Samuelson" w:date="2018-12-06T10:26:00Z">
        <w:r w:rsidR="00E15FD0">
          <w:t>Stevin Augustin, Bo Petrie, Michael Clay, Quincy Haisley, Sarah Wright, Jacob Raymond, Emily Meadows, Elizabeth Arnold, Kira Johnson, Jordan Johnson</w:t>
        </w:r>
      </w:ins>
      <w:del w:id="6" w:author="Sara Samuelson" w:date="2018-12-06T10:25:00Z">
        <w:r w:rsidR="006278C4" w:rsidDel="00E15FD0">
          <w:delText>John Samuelson, Richard Hatfield</w:delText>
        </w:r>
      </w:del>
    </w:p>
    <w:p w:rsidR="00811410" w:rsidRDefault="00811410" w:rsidP="00210EE6"/>
    <w:p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:rsidR="009954E5" w:rsidRDefault="009954E5" w:rsidP="00210EE6">
      <w:pPr>
        <w:rPr>
          <w:b/>
        </w:rPr>
      </w:pPr>
    </w:p>
    <w:p w:rsidR="00E15FD0" w:rsidRDefault="00E15FD0" w:rsidP="00210EE6">
      <w:pPr>
        <w:rPr>
          <w:ins w:id="7" w:author="Sara Samuelson" w:date="2018-12-06T10:27:00Z"/>
          <w:b/>
        </w:rPr>
      </w:pPr>
    </w:p>
    <w:p w:rsidR="00705A6E" w:rsidRDefault="00C01AB9" w:rsidP="00210EE6">
      <w:pPr>
        <w:rPr>
          <w:b/>
        </w:rPr>
      </w:pPr>
      <w:r>
        <w:rPr>
          <w:b/>
        </w:rPr>
        <w:t>Minutes:</w:t>
      </w:r>
    </w:p>
    <w:p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7B6DE3">
        <w:t>Gardner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3546BF">
        <w:t xml:space="preserve">f </w:t>
      </w:r>
      <w:r w:rsidR="007B6DE3">
        <w:t>November 7</w:t>
      </w:r>
      <w:r w:rsidR="00E447AF">
        <w:t>, 2018</w:t>
      </w:r>
      <w:r w:rsidR="0072738B">
        <w:t>,</w:t>
      </w:r>
      <w:r w:rsidRPr="0010595A">
        <w:t xml:space="preserve"> </w:t>
      </w:r>
      <w:r>
        <w:t xml:space="preserve">as written. </w:t>
      </w:r>
      <w:r w:rsidR="007919D5">
        <w:t xml:space="preserve">Commissioner </w:t>
      </w:r>
      <w:r w:rsidR="007B6DE3">
        <w:t>Newton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7B6DE3">
        <w:t>November 7</w:t>
      </w:r>
      <w:r>
        <w:t xml:space="preserve">, </w:t>
      </w:r>
      <w:r w:rsidRPr="0010595A">
        <w:t>201</w:t>
      </w:r>
      <w:r w:rsidR="00E447AF">
        <w:t>8</w:t>
      </w:r>
      <w:r w:rsidR="00D870F7">
        <w:t>,</w:t>
      </w:r>
      <w:r>
        <w:t xml:space="preserve"> as written</w:t>
      </w:r>
      <w:r w:rsidR="00D870F7">
        <w:t>,</w:t>
      </w:r>
      <w:r>
        <w:t xml:space="preserve"> was unanimous.</w:t>
      </w:r>
    </w:p>
    <w:p w:rsidR="00905656" w:rsidDel="00E15FD0" w:rsidRDefault="00905656" w:rsidP="00210EE6">
      <w:pPr>
        <w:rPr>
          <w:del w:id="8" w:author="Sara Samuelson" w:date="2018-12-06T10:27:00Z"/>
        </w:rPr>
      </w:pPr>
    </w:p>
    <w:p w:rsidR="006278C4" w:rsidRDefault="006278C4" w:rsidP="00E447AF"/>
    <w:p w:rsidR="006278C4" w:rsidRDefault="007B6DE3" w:rsidP="006278C4">
      <w:pPr>
        <w:rPr>
          <w:b/>
        </w:rPr>
      </w:pPr>
      <w:r>
        <w:rPr>
          <w:b/>
        </w:rPr>
        <w:t xml:space="preserve">General Plan </w:t>
      </w:r>
    </w:p>
    <w:p w:rsidR="006278C4" w:rsidRDefault="00E15FD0" w:rsidP="006278C4">
      <w:ins w:id="9" w:author="Sara Samuelson" w:date="2018-12-06T10:21:00Z">
        <w:r>
          <w:t xml:space="preserve">The </w:t>
        </w:r>
      </w:ins>
      <w:r w:rsidR="007B6DE3">
        <w:t>B</w:t>
      </w:r>
      <w:ins w:id="10" w:author="Sara Samuelson" w:date="2018-12-06T10:21:00Z">
        <w:r>
          <w:t xml:space="preserve">YU </w:t>
        </w:r>
      </w:ins>
      <w:ins w:id="11" w:author="Sara Samuelson" w:date="2018-12-06T10:23:00Z">
        <w:r>
          <w:t>group Urban Planning LLC, Inc</w:t>
        </w:r>
      </w:ins>
      <w:ins w:id="12" w:author="Sara Samuelson" w:date="2018-12-06T10:24:00Z">
        <w:r>
          <w:t xml:space="preserve">. </w:t>
        </w:r>
      </w:ins>
      <w:ins w:id="13" w:author="Sara Samuelson" w:date="2018-12-06T10:22:00Z">
        <w:r>
          <w:t xml:space="preserve">presented Mona City’s general plan to the planning commission that </w:t>
        </w:r>
      </w:ins>
      <w:ins w:id="14" w:author="Sara Samuelson" w:date="2018-12-06T10:23:00Z">
        <w:r>
          <w:t>they</w:t>
        </w:r>
      </w:ins>
      <w:ins w:id="15" w:author="Sara Samuelson" w:date="2018-12-06T10:22:00Z">
        <w:r>
          <w:t xml:space="preserve"> </w:t>
        </w:r>
      </w:ins>
      <w:ins w:id="16" w:author="Sara Samuelson" w:date="2018-12-06T10:23:00Z">
        <w:r>
          <w:t>had completed. They presented the process</w:t>
        </w:r>
      </w:ins>
      <w:r>
        <w:t xml:space="preserve"> that they had gone through</w:t>
      </w:r>
      <w:ins w:id="17" w:author="Sara Samuelson" w:date="2018-12-06T10:23:00Z">
        <w:r>
          <w:t xml:space="preserve">, and the findings of the community meetings and surveys. </w:t>
        </w:r>
      </w:ins>
      <w:ins w:id="18" w:author="Sara Samuelson" w:date="2018-12-06T10:24:00Z">
        <w:r>
          <w:t>The Planning Commission expressed their appreciation to Urban Planning for a job well done.</w:t>
        </w:r>
      </w:ins>
    </w:p>
    <w:p w:rsidR="002F634A" w:rsidRDefault="002F634A" w:rsidP="006278C4"/>
    <w:p w:rsidR="002F634A" w:rsidRDefault="002F634A" w:rsidP="006278C4">
      <w:r>
        <w:t xml:space="preserve">Commissioner Gardner made a motion to recommend approval </w:t>
      </w:r>
      <w:ins w:id="19" w:author="Sara Samuelson" w:date="2018-12-06T10:24:00Z">
        <w:r w:rsidR="00E15FD0">
          <w:t xml:space="preserve">of the general plan </w:t>
        </w:r>
      </w:ins>
      <w:r>
        <w:t xml:space="preserve">to </w:t>
      </w:r>
      <w:ins w:id="20" w:author="Sara Samuelson" w:date="2018-12-06T10:24:00Z">
        <w:r w:rsidR="00E15FD0">
          <w:t xml:space="preserve">the </w:t>
        </w:r>
      </w:ins>
      <w:r>
        <w:t>City Council</w:t>
      </w:r>
      <w:del w:id="21" w:author="Sara Samuelson" w:date="2018-12-06T10:24:00Z">
        <w:r w:rsidDel="00E15FD0">
          <w:delText xml:space="preserve"> for the General Plan</w:delText>
        </w:r>
      </w:del>
      <w:r>
        <w:t xml:space="preserve">. Commissioner Newton seconded the motion. </w:t>
      </w:r>
      <w:ins w:id="22" w:author="Sara Samuelson" w:date="2018-12-06T10:25:00Z">
        <w:r w:rsidR="00E15FD0">
          <w:t xml:space="preserve">The vote of the commission was </w:t>
        </w:r>
      </w:ins>
      <w:del w:id="23" w:author="Sara Samuelson" w:date="2018-12-06T10:25:00Z">
        <w:r w:rsidDel="00E15FD0">
          <w:delText>U</w:delText>
        </w:r>
      </w:del>
      <w:ins w:id="24" w:author="Sara Samuelson" w:date="2018-12-06T10:25:00Z">
        <w:r w:rsidR="00E15FD0">
          <w:t>u</w:t>
        </w:r>
      </w:ins>
      <w:r>
        <w:t>nanimous</w:t>
      </w:r>
      <w:ins w:id="25" w:author="Sara Samuelson" w:date="2018-12-06T10:25:00Z">
        <w:r w:rsidR="00E15FD0">
          <w:t xml:space="preserve"> in favor of a positive recommendation</w:t>
        </w:r>
      </w:ins>
      <w:r>
        <w:t xml:space="preserve">. </w:t>
      </w:r>
    </w:p>
    <w:p w:rsidR="00D145B4" w:rsidRDefault="00D145B4" w:rsidP="00D145B4">
      <w:pPr>
        <w:rPr>
          <w:b/>
        </w:rPr>
      </w:pPr>
    </w:p>
    <w:p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:rsidR="002751E2" w:rsidRPr="0077354D" w:rsidRDefault="006D2093" w:rsidP="00210EE6">
      <w:r>
        <w:t xml:space="preserve">Commissioner </w:t>
      </w:r>
      <w:r w:rsidR="009036F5">
        <w:t>Mecham</w:t>
      </w:r>
      <w:r w:rsidR="009439BB">
        <w:t xml:space="preserve"> </w:t>
      </w:r>
      <w:r>
        <w:t>made a motio</w:t>
      </w:r>
      <w:r w:rsidR="005B448C">
        <w:t xml:space="preserve">n to adjourn the meeting at </w:t>
      </w:r>
      <w:r w:rsidR="009036F5">
        <w:t>8</w:t>
      </w:r>
      <w:r w:rsidR="000C7C52">
        <w:t>:</w:t>
      </w:r>
      <w:r w:rsidR="009036F5">
        <w:t>37</w:t>
      </w:r>
      <w:r w:rsidR="00AB27A1">
        <w:t xml:space="preserve"> </w:t>
      </w:r>
      <w:r>
        <w:t xml:space="preserve">pm. Commissioner </w:t>
      </w:r>
      <w:r w:rsidR="009036F5">
        <w:t>Newton</w:t>
      </w:r>
      <w:r w:rsidR="00933BBD">
        <w:tab/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A80863">
        <w:t>8:37</w:t>
      </w:r>
      <w:r w:rsidR="00996F85">
        <w:t xml:space="preserve"> pm was unanimous.</w:t>
      </w:r>
    </w:p>
    <w:p w:rsidR="002751E2" w:rsidRDefault="002751E2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A70ED3" w:rsidRDefault="00A70ED3" w:rsidP="00210EE6">
      <w:pPr>
        <w:rPr>
          <w:sz w:val="16"/>
          <w:szCs w:val="16"/>
        </w:rPr>
      </w:pPr>
    </w:p>
    <w:p w:rsidR="00E15FD0" w:rsidRDefault="00E15FD0" w:rsidP="00210EE6">
      <w:pPr>
        <w:rPr>
          <w:sz w:val="16"/>
          <w:szCs w:val="16"/>
        </w:rPr>
      </w:pPr>
    </w:p>
    <w:p w:rsidR="00E15FD0" w:rsidRDefault="00E15FD0" w:rsidP="00210EE6">
      <w:pPr>
        <w:rPr>
          <w:sz w:val="16"/>
          <w:szCs w:val="16"/>
        </w:rPr>
      </w:pPr>
    </w:p>
    <w:p w:rsidR="00E15FD0" w:rsidRDefault="00E15FD0" w:rsidP="00210EE6">
      <w:pPr>
        <w:rPr>
          <w:sz w:val="16"/>
          <w:szCs w:val="16"/>
        </w:rPr>
      </w:pPr>
    </w:p>
    <w:p w:rsidR="00E15FD0" w:rsidRDefault="00E15FD0" w:rsidP="00210EE6">
      <w:pPr>
        <w:rPr>
          <w:sz w:val="16"/>
          <w:szCs w:val="16"/>
        </w:rPr>
      </w:pPr>
      <w:bookmarkStart w:id="26" w:name="_GoBack"/>
      <w:bookmarkEnd w:id="26"/>
    </w:p>
    <w:p w:rsidR="00E15FD0" w:rsidRDefault="00E15FD0" w:rsidP="00210EE6">
      <w:pPr>
        <w:rPr>
          <w:sz w:val="16"/>
          <w:szCs w:val="16"/>
        </w:rPr>
      </w:pPr>
    </w:p>
    <w:p w:rsidR="00A70ED3" w:rsidRDefault="00A70ED3" w:rsidP="00210EE6">
      <w:pPr>
        <w:rPr>
          <w:sz w:val="16"/>
          <w:szCs w:val="16"/>
        </w:rPr>
      </w:pPr>
    </w:p>
    <w:p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:rsidR="009036F5" w:rsidDel="00E15FD0" w:rsidRDefault="006E17C2" w:rsidP="00105C98">
      <w:pPr>
        <w:rPr>
          <w:del w:id="27" w:author="Sara Samuelson" w:date="2018-12-06T10:27:00Z"/>
        </w:rPr>
      </w:pPr>
      <w:r>
        <w:t xml:space="preserve">Lynn Ingram, Chair </w:t>
      </w:r>
      <w:r>
        <w:tab/>
      </w:r>
      <w:r>
        <w:tab/>
      </w:r>
      <w:ins w:id="28" w:author="Sara Samuelson" w:date="2018-12-06T10:27:00Z">
        <w:r w:rsidR="00E15FD0">
          <w:t xml:space="preserve">                       </w:t>
        </w:r>
      </w:ins>
    </w:p>
    <w:p w:rsidR="00084A1D" w:rsidRDefault="006E17C2" w:rsidP="00105C98">
      <w:del w:id="29" w:author="Sara Samuelson" w:date="2018-12-06T10:27:00Z">
        <w:r w:rsidDel="00E15FD0">
          <w:delText xml:space="preserve">  </w:delText>
        </w:r>
        <w:r w:rsidR="00210EE6" w:rsidRPr="00CF2351" w:rsidDel="00E15FD0">
          <w:delText xml:space="preserve">        </w:delText>
        </w:r>
        <w:r w:rsidR="00210EE6" w:rsidDel="00E15FD0">
          <w:delText xml:space="preserve">  </w:delText>
        </w:r>
        <w:r w:rsidR="00210EE6" w:rsidRPr="00CF2351" w:rsidDel="00E15FD0">
          <w:delText xml:space="preserve">      </w:delText>
        </w:r>
        <w:r w:rsidR="00210EE6" w:rsidDel="00E15FD0">
          <w:delText xml:space="preserve">     </w:delText>
        </w:r>
      </w:del>
      <w:r w:rsidR="00210EE6">
        <w:t xml:space="preserve">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63" w:rsidRDefault="00BB5E63" w:rsidP="00CF4F88">
      <w:r>
        <w:separator/>
      </w:r>
    </w:p>
  </w:endnote>
  <w:endnote w:type="continuationSeparator" w:id="0">
    <w:p w:rsidR="00BB5E63" w:rsidRDefault="00BB5E63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63" w:rsidRDefault="00BB5E63" w:rsidP="00CF4F88">
      <w:r>
        <w:separator/>
      </w:r>
    </w:p>
  </w:footnote>
  <w:footnote w:type="continuationSeparator" w:id="0">
    <w:p w:rsidR="00BB5E63" w:rsidRDefault="00BB5E63" w:rsidP="00CF4F8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Samuelson">
    <w15:presenceInfo w15:providerId="Windows Live" w15:userId="456675399890b4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1540A"/>
    <w:rsid w:val="00024416"/>
    <w:rsid w:val="000252A7"/>
    <w:rsid w:val="00040255"/>
    <w:rsid w:val="000406D8"/>
    <w:rsid w:val="00040F0F"/>
    <w:rsid w:val="00054BD2"/>
    <w:rsid w:val="00062D6B"/>
    <w:rsid w:val="000703B0"/>
    <w:rsid w:val="00080CFC"/>
    <w:rsid w:val="00082A8B"/>
    <w:rsid w:val="00084A1D"/>
    <w:rsid w:val="00084A8C"/>
    <w:rsid w:val="000872E2"/>
    <w:rsid w:val="00096E64"/>
    <w:rsid w:val="000A0830"/>
    <w:rsid w:val="000B048B"/>
    <w:rsid w:val="000C088F"/>
    <w:rsid w:val="000C13D6"/>
    <w:rsid w:val="000C35DF"/>
    <w:rsid w:val="000C7C52"/>
    <w:rsid w:val="000E194D"/>
    <w:rsid w:val="000F7DD0"/>
    <w:rsid w:val="00105C98"/>
    <w:rsid w:val="001066F8"/>
    <w:rsid w:val="0010695B"/>
    <w:rsid w:val="0010756A"/>
    <w:rsid w:val="001177AD"/>
    <w:rsid w:val="0012390D"/>
    <w:rsid w:val="00135A0D"/>
    <w:rsid w:val="00140BD6"/>
    <w:rsid w:val="001469E1"/>
    <w:rsid w:val="00153285"/>
    <w:rsid w:val="001547DF"/>
    <w:rsid w:val="001777E6"/>
    <w:rsid w:val="00180D67"/>
    <w:rsid w:val="001814A3"/>
    <w:rsid w:val="00192C0F"/>
    <w:rsid w:val="001B4F4E"/>
    <w:rsid w:val="001B7629"/>
    <w:rsid w:val="001C02F5"/>
    <w:rsid w:val="001C3A46"/>
    <w:rsid w:val="001E6FBF"/>
    <w:rsid w:val="00210EE6"/>
    <w:rsid w:val="002213CB"/>
    <w:rsid w:val="00226459"/>
    <w:rsid w:val="00251DF0"/>
    <w:rsid w:val="00270DF2"/>
    <w:rsid w:val="002751E2"/>
    <w:rsid w:val="00276650"/>
    <w:rsid w:val="00276F54"/>
    <w:rsid w:val="00287791"/>
    <w:rsid w:val="002935FB"/>
    <w:rsid w:val="002A6710"/>
    <w:rsid w:val="002D286F"/>
    <w:rsid w:val="002E54A9"/>
    <w:rsid w:val="002F2F58"/>
    <w:rsid w:val="002F634A"/>
    <w:rsid w:val="00303B5B"/>
    <w:rsid w:val="003146A2"/>
    <w:rsid w:val="003161BF"/>
    <w:rsid w:val="00325296"/>
    <w:rsid w:val="0032640A"/>
    <w:rsid w:val="0033137C"/>
    <w:rsid w:val="0033567A"/>
    <w:rsid w:val="00335750"/>
    <w:rsid w:val="0034014A"/>
    <w:rsid w:val="0034082B"/>
    <w:rsid w:val="00341321"/>
    <w:rsid w:val="0034464F"/>
    <w:rsid w:val="00347F71"/>
    <w:rsid w:val="00353868"/>
    <w:rsid w:val="003546BF"/>
    <w:rsid w:val="00384FC0"/>
    <w:rsid w:val="0039018C"/>
    <w:rsid w:val="00392DC7"/>
    <w:rsid w:val="003976A0"/>
    <w:rsid w:val="003A1E47"/>
    <w:rsid w:val="003A7AAD"/>
    <w:rsid w:val="003B4DAB"/>
    <w:rsid w:val="003B78FC"/>
    <w:rsid w:val="003E072B"/>
    <w:rsid w:val="003E2185"/>
    <w:rsid w:val="003F1BB6"/>
    <w:rsid w:val="003F6386"/>
    <w:rsid w:val="00410028"/>
    <w:rsid w:val="004151D8"/>
    <w:rsid w:val="00416D95"/>
    <w:rsid w:val="00421126"/>
    <w:rsid w:val="00422E96"/>
    <w:rsid w:val="0043736C"/>
    <w:rsid w:val="00463CA1"/>
    <w:rsid w:val="00480B2D"/>
    <w:rsid w:val="0048752C"/>
    <w:rsid w:val="004960B2"/>
    <w:rsid w:val="00496795"/>
    <w:rsid w:val="004A2E80"/>
    <w:rsid w:val="004A58DF"/>
    <w:rsid w:val="004A6338"/>
    <w:rsid w:val="004B0986"/>
    <w:rsid w:val="004B4C38"/>
    <w:rsid w:val="004D3C92"/>
    <w:rsid w:val="004D675A"/>
    <w:rsid w:val="004D75C7"/>
    <w:rsid w:val="004F6633"/>
    <w:rsid w:val="00520462"/>
    <w:rsid w:val="00521374"/>
    <w:rsid w:val="00541097"/>
    <w:rsid w:val="00547E2F"/>
    <w:rsid w:val="0055079F"/>
    <w:rsid w:val="00560796"/>
    <w:rsid w:val="005623F9"/>
    <w:rsid w:val="00571515"/>
    <w:rsid w:val="005715BD"/>
    <w:rsid w:val="00576566"/>
    <w:rsid w:val="00577601"/>
    <w:rsid w:val="0058151D"/>
    <w:rsid w:val="005852A2"/>
    <w:rsid w:val="005A0F44"/>
    <w:rsid w:val="005A0FCF"/>
    <w:rsid w:val="005A2B19"/>
    <w:rsid w:val="005B448C"/>
    <w:rsid w:val="005D13DC"/>
    <w:rsid w:val="005D7018"/>
    <w:rsid w:val="005D746B"/>
    <w:rsid w:val="005E426E"/>
    <w:rsid w:val="005E69A9"/>
    <w:rsid w:val="005F35DE"/>
    <w:rsid w:val="0062000F"/>
    <w:rsid w:val="00620D82"/>
    <w:rsid w:val="006278C4"/>
    <w:rsid w:val="006308F2"/>
    <w:rsid w:val="00636E7C"/>
    <w:rsid w:val="006609A8"/>
    <w:rsid w:val="006710CF"/>
    <w:rsid w:val="0068336E"/>
    <w:rsid w:val="00685B18"/>
    <w:rsid w:val="00693132"/>
    <w:rsid w:val="006A1D7F"/>
    <w:rsid w:val="006B687F"/>
    <w:rsid w:val="006B793B"/>
    <w:rsid w:val="006D2093"/>
    <w:rsid w:val="006E17C2"/>
    <w:rsid w:val="006F0AC8"/>
    <w:rsid w:val="00705A6E"/>
    <w:rsid w:val="00713350"/>
    <w:rsid w:val="007253D8"/>
    <w:rsid w:val="0072738B"/>
    <w:rsid w:val="0073093C"/>
    <w:rsid w:val="00730D74"/>
    <w:rsid w:val="00730E37"/>
    <w:rsid w:val="0073582E"/>
    <w:rsid w:val="00752316"/>
    <w:rsid w:val="007612AF"/>
    <w:rsid w:val="007672C6"/>
    <w:rsid w:val="0077354D"/>
    <w:rsid w:val="007919D5"/>
    <w:rsid w:val="007976AC"/>
    <w:rsid w:val="007A0920"/>
    <w:rsid w:val="007A720B"/>
    <w:rsid w:val="007B0717"/>
    <w:rsid w:val="007B6DE3"/>
    <w:rsid w:val="007E7D6E"/>
    <w:rsid w:val="007F756B"/>
    <w:rsid w:val="00804DDD"/>
    <w:rsid w:val="00811410"/>
    <w:rsid w:val="00834EA0"/>
    <w:rsid w:val="008457E8"/>
    <w:rsid w:val="00850981"/>
    <w:rsid w:val="00860D9E"/>
    <w:rsid w:val="008637AB"/>
    <w:rsid w:val="008737C5"/>
    <w:rsid w:val="008762BB"/>
    <w:rsid w:val="00883FA0"/>
    <w:rsid w:val="00885A44"/>
    <w:rsid w:val="0089110D"/>
    <w:rsid w:val="00893069"/>
    <w:rsid w:val="00894660"/>
    <w:rsid w:val="00895BF8"/>
    <w:rsid w:val="008C3769"/>
    <w:rsid w:val="008D0439"/>
    <w:rsid w:val="008D09AF"/>
    <w:rsid w:val="008E53AA"/>
    <w:rsid w:val="008F058D"/>
    <w:rsid w:val="009036F5"/>
    <w:rsid w:val="00905656"/>
    <w:rsid w:val="00923562"/>
    <w:rsid w:val="00923965"/>
    <w:rsid w:val="009239ED"/>
    <w:rsid w:val="00925E02"/>
    <w:rsid w:val="00927B2B"/>
    <w:rsid w:val="00933BBD"/>
    <w:rsid w:val="00933E3B"/>
    <w:rsid w:val="00942FB0"/>
    <w:rsid w:val="009439BB"/>
    <w:rsid w:val="00951B00"/>
    <w:rsid w:val="00954108"/>
    <w:rsid w:val="009547DE"/>
    <w:rsid w:val="009553CC"/>
    <w:rsid w:val="009765D7"/>
    <w:rsid w:val="009954E5"/>
    <w:rsid w:val="00996F85"/>
    <w:rsid w:val="009976EA"/>
    <w:rsid w:val="009A3AD4"/>
    <w:rsid w:val="009A4DA2"/>
    <w:rsid w:val="009F2A5D"/>
    <w:rsid w:val="00A06F61"/>
    <w:rsid w:val="00A10561"/>
    <w:rsid w:val="00A12797"/>
    <w:rsid w:val="00A26A20"/>
    <w:rsid w:val="00A408AA"/>
    <w:rsid w:val="00A50D85"/>
    <w:rsid w:val="00A51670"/>
    <w:rsid w:val="00A70ED3"/>
    <w:rsid w:val="00A73760"/>
    <w:rsid w:val="00A7692A"/>
    <w:rsid w:val="00A80863"/>
    <w:rsid w:val="00A835D8"/>
    <w:rsid w:val="00AB27A1"/>
    <w:rsid w:val="00AB4D96"/>
    <w:rsid w:val="00AB7319"/>
    <w:rsid w:val="00AB7DE0"/>
    <w:rsid w:val="00AC1004"/>
    <w:rsid w:val="00AC36C4"/>
    <w:rsid w:val="00AC47C0"/>
    <w:rsid w:val="00AD1F1A"/>
    <w:rsid w:val="00AD2B97"/>
    <w:rsid w:val="00AD7D23"/>
    <w:rsid w:val="00AF27D2"/>
    <w:rsid w:val="00B0190D"/>
    <w:rsid w:val="00B132C8"/>
    <w:rsid w:val="00B2038C"/>
    <w:rsid w:val="00B26ECC"/>
    <w:rsid w:val="00B3272A"/>
    <w:rsid w:val="00B34430"/>
    <w:rsid w:val="00B34F47"/>
    <w:rsid w:val="00B35C54"/>
    <w:rsid w:val="00B37923"/>
    <w:rsid w:val="00B422C7"/>
    <w:rsid w:val="00B46080"/>
    <w:rsid w:val="00B4612B"/>
    <w:rsid w:val="00B50759"/>
    <w:rsid w:val="00B621B6"/>
    <w:rsid w:val="00B90F76"/>
    <w:rsid w:val="00B922C0"/>
    <w:rsid w:val="00B93334"/>
    <w:rsid w:val="00BB5E63"/>
    <w:rsid w:val="00BC2807"/>
    <w:rsid w:val="00BE1F88"/>
    <w:rsid w:val="00BE3D54"/>
    <w:rsid w:val="00BE41A3"/>
    <w:rsid w:val="00BF0906"/>
    <w:rsid w:val="00BF0B35"/>
    <w:rsid w:val="00C01AB9"/>
    <w:rsid w:val="00C0630E"/>
    <w:rsid w:val="00C135BC"/>
    <w:rsid w:val="00C311B7"/>
    <w:rsid w:val="00C5640F"/>
    <w:rsid w:val="00C70214"/>
    <w:rsid w:val="00C7271C"/>
    <w:rsid w:val="00C72E86"/>
    <w:rsid w:val="00C778BB"/>
    <w:rsid w:val="00C802FE"/>
    <w:rsid w:val="00C95823"/>
    <w:rsid w:val="00C962EB"/>
    <w:rsid w:val="00CA6D2D"/>
    <w:rsid w:val="00CB0E53"/>
    <w:rsid w:val="00CE0823"/>
    <w:rsid w:val="00CE13F3"/>
    <w:rsid w:val="00CE3470"/>
    <w:rsid w:val="00CF4F88"/>
    <w:rsid w:val="00D022F0"/>
    <w:rsid w:val="00D029CF"/>
    <w:rsid w:val="00D03D99"/>
    <w:rsid w:val="00D077E5"/>
    <w:rsid w:val="00D145B4"/>
    <w:rsid w:val="00D238E3"/>
    <w:rsid w:val="00D27779"/>
    <w:rsid w:val="00D35349"/>
    <w:rsid w:val="00D43140"/>
    <w:rsid w:val="00D51E06"/>
    <w:rsid w:val="00D565FA"/>
    <w:rsid w:val="00D57C9C"/>
    <w:rsid w:val="00D729DA"/>
    <w:rsid w:val="00D73A46"/>
    <w:rsid w:val="00D870F7"/>
    <w:rsid w:val="00DA21D6"/>
    <w:rsid w:val="00DC1667"/>
    <w:rsid w:val="00DE4E41"/>
    <w:rsid w:val="00DE5F58"/>
    <w:rsid w:val="00E15FD0"/>
    <w:rsid w:val="00E16B46"/>
    <w:rsid w:val="00E17DE9"/>
    <w:rsid w:val="00E24C47"/>
    <w:rsid w:val="00E27A94"/>
    <w:rsid w:val="00E35A08"/>
    <w:rsid w:val="00E4111E"/>
    <w:rsid w:val="00E447AF"/>
    <w:rsid w:val="00E53182"/>
    <w:rsid w:val="00E627E7"/>
    <w:rsid w:val="00E67FEB"/>
    <w:rsid w:val="00EC7D98"/>
    <w:rsid w:val="00F02FC4"/>
    <w:rsid w:val="00F165B1"/>
    <w:rsid w:val="00F1773B"/>
    <w:rsid w:val="00F21F52"/>
    <w:rsid w:val="00F258A6"/>
    <w:rsid w:val="00F2660A"/>
    <w:rsid w:val="00F46BC4"/>
    <w:rsid w:val="00F47082"/>
    <w:rsid w:val="00F52ECC"/>
    <w:rsid w:val="00F55980"/>
    <w:rsid w:val="00F77939"/>
    <w:rsid w:val="00F92085"/>
    <w:rsid w:val="00FA2583"/>
    <w:rsid w:val="00FA5722"/>
    <w:rsid w:val="00FA7292"/>
    <w:rsid w:val="00FB60F7"/>
    <w:rsid w:val="00FB6AFC"/>
    <w:rsid w:val="00FC6D66"/>
    <w:rsid w:val="00FD03F7"/>
    <w:rsid w:val="00FD603D"/>
    <w:rsid w:val="00FE0A2D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D3C859-0359-45D1-9387-E19BA9B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D8DB-FA3C-42D6-9369-81AFA83E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5</cp:revision>
  <cp:lastPrinted>2018-10-12T19:18:00Z</cp:lastPrinted>
  <dcterms:created xsi:type="dcterms:W3CDTF">2018-12-06T03:36:00Z</dcterms:created>
  <dcterms:modified xsi:type="dcterms:W3CDTF">2018-12-06T17:30:00Z</dcterms:modified>
</cp:coreProperties>
</file>