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AF" w:rsidRDefault="007724AF" w:rsidP="00BC23CF">
      <w:pPr>
        <w:jc w:val="right"/>
        <w:rPr>
          <w:b/>
        </w:rPr>
      </w:pPr>
    </w:p>
    <w:p w:rsidR="007724AF" w:rsidRDefault="007724AF" w:rsidP="00BC23CF">
      <w:pPr>
        <w:jc w:val="right"/>
        <w:rPr>
          <w:b/>
        </w:rPr>
      </w:pPr>
    </w:p>
    <w:p w:rsidR="007724AF" w:rsidRPr="0057303D" w:rsidRDefault="007724AF" w:rsidP="0057303D">
      <w:pPr>
        <w:pStyle w:val="ListParagraph"/>
        <w:ind w:left="420"/>
        <w:jc w:val="right"/>
        <w:rPr>
          <w:b/>
        </w:rPr>
      </w:pPr>
    </w:p>
    <w:p w:rsidR="00483845" w:rsidRDefault="00483845" w:rsidP="00483845">
      <w:pPr>
        <w:jc w:val="right"/>
        <w:rPr>
          <w:b/>
        </w:rPr>
      </w:pPr>
    </w:p>
    <w:p w:rsidR="007724AF" w:rsidRDefault="007724AF" w:rsidP="00BC23CF">
      <w:pPr>
        <w:jc w:val="right"/>
        <w:rPr>
          <w:b/>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b/>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rPr>
          <w:kern w:val="2"/>
          <w:sz w:val="20"/>
        </w:rPr>
      </w:pPr>
    </w:p>
    <w:p w:rsidR="007724AF" w:rsidRDefault="007724AF" w:rsidP="00BC23CF">
      <w:pPr>
        <w:spacing w:line="260" w:lineRule="atLeast"/>
        <w:jc w:val="center"/>
        <w:rPr>
          <w:kern w:val="2"/>
          <w:u w:val="single"/>
        </w:rPr>
      </w:pPr>
      <w:r>
        <w:rPr>
          <w:b/>
          <w:kern w:val="2"/>
        </w:rPr>
        <w:t>____________________________________________________________________</w:t>
      </w:r>
    </w:p>
    <w:p w:rsidR="007724AF" w:rsidRDefault="007724AF" w:rsidP="00BC23CF">
      <w:pPr>
        <w:spacing w:line="260" w:lineRule="atLeast"/>
        <w:rPr>
          <w:kern w:val="2"/>
        </w:rPr>
      </w:pPr>
    </w:p>
    <w:p w:rsidR="007724AF" w:rsidRDefault="007724AF" w:rsidP="00BC23CF">
      <w:pPr>
        <w:spacing w:line="260" w:lineRule="atLeast"/>
        <w:rPr>
          <w:kern w:val="2"/>
        </w:rPr>
      </w:pPr>
    </w:p>
    <w:p w:rsidR="007724AF" w:rsidRPr="008E43A3" w:rsidRDefault="004B7777" w:rsidP="00BC23CF">
      <w:pPr>
        <w:jc w:val="center"/>
        <w:rPr>
          <w:b/>
          <w:sz w:val="28"/>
          <w:szCs w:val="28"/>
        </w:rPr>
      </w:pPr>
      <w:r w:rsidRPr="008E43A3">
        <w:rPr>
          <w:b/>
          <w:sz w:val="28"/>
          <w:szCs w:val="28"/>
        </w:rPr>
        <w:t>STATE OF UTAH</w:t>
      </w:r>
    </w:p>
    <w:p w:rsidR="007724AF" w:rsidRPr="008E43A3" w:rsidRDefault="007724AF" w:rsidP="00BC23CF">
      <w:pPr>
        <w:jc w:val="center"/>
        <w:rPr>
          <w:b/>
          <w:sz w:val="28"/>
          <w:szCs w:val="28"/>
        </w:rPr>
      </w:pPr>
    </w:p>
    <w:p w:rsidR="007724AF" w:rsidRPr="008E43A3" w:rsidRDefault="00F86D71" w:rsidP="00BC23CF">
      <w:pPr>
        <w:jc w:val="center"/>
        <w:rPr>
          <w:b/>
          <w:sz w:val="28"/>
          <w:szCs w:val="28"/>
        </w:rPr>
      </w:pPr>
      <w:r w:rsidRPr="008E43A3">
        <w:rPr>
          <w:b/>
          <w:sz w:val="28"/>
          <w:szCs w:val="28"/>
        </w:rPr>
        <w:t>DISCLOSURE COMPLIANCE PROCEDURE</w:t>
      </w:r>
    </w:p>
    <w:p w:rsidR="007724AF" w:rsidRPr="008E43A3" w:rsidRDefault="007724AF" w:rsidP="00BC23CF">
      <w:pPr>
        <w:jc w:val="center"/>
        <w:rPr>
          <w:b/>
          <w:sz w:val="28"/>
          <w:szCs w:val="28"/>
        </w:rPr>
      </w:pPr>
    </w:p>
    <w:p w:rsidR="007724AF" w:rsidRPr="008E43A3" w:rsidRDefault="007724AF" w:rsidP="00BC23CF">
      <w:pPr>
        <w:spacing w:line="260" w:lineRule="atLeast"/>
        <w:jc w:val="center"/>
        <w:outlineLvl w:val="0"/>
        <w:rPr>
          <w:kern w:val="2"/>
          <w:sz w:val="28"/>
          <w:szCs w:val="28"/>
        </w:rPr>
      </w:pPr>
      <w:r w:rsidRPr="008E43A3">
        <w:rPr>
          <w:b/>
          <w:kern w:val="2"/>
          <w:sz w:val="28"/>
          <w:szCs w:val="28"/>
        </w:rPr>
        <w:t xml:space="preserve">Dated as of </w:t>
      </w:r>
      <w:del w:id="0" w:author="Emily Barton" w:date="2018-11-07T14:38:00Z">
        <w:r w:rsidR="004B7777" w:rsidRPr="008E43A3" w:rsidDel="00046F71">
          <w:rPr>
            <w:b/>
            <w:kern w:val="2"/>
            <w:sz w:val="28"/>
            <w:szCs w:val="28"/>
          </w:rPr>
          <w:delText>J</w:delText>
        </w:r>
        <w:r w:rsidR="008E43A3" w:rsidRPr="008E43A3" w:rsidDel="00046F71">
          <w:rPr>
            <w:b/>
            <w:kern w:val="2"/>
            <w:sz w:val="28"/>
            <w:szCs w:val="28"/>
          </w:rPr>
          <w:delText>anuary</w:delText>
        </w:r>
        <w:r w:rsidR="004B7777" w:rsidRPr="008E43A3" w:rsidDel="00046F71">
          <w:rPr>
            <w:b/>
            <w:kern w:val="2"/>
            <w:sz w:val="28"/>
            <w:szCs w:val="28"/>
          </w:rPr>
          <w:delText xml:space="preserve"> </w:delText>
        </w:r>
      </w:del>
      <w:ins w:id="1" w:author="Kirt Slaugh" w:date="2018-12-13T16:33:00Z">
        <w:r w:rsidR="00C25C02">
          <w:rPr>
            <w:b/>
            <w:kern w:val="2"/>
            <w:sz w:val="28"/>
            <w:szCs w:val="28"/>
          </w:rPr>
          <w:t>January 15</w:t>
        </w:r>
      </w:ins>
      <w:ins w:id="2" w:author="Emily Barton" w:date="2018-11-07T14:38:00Z">
        <w:del w:id="3" w:author="Kirt Slaugh" w:date="2018-12-13T16:33:00Z">
          <w:r w:rsidR="00046F71" w:rsidDel="00C25C02">
            <w:rPr>
              <w:b/>
              <w:kern w:val="2"/>
              <w:sz w:val="28"/>
              <w:szCs w:val="28"/>
            </w:rPr>
            <w:delText>November</w:delText>
          </w:r>
          <w:r w:rsidR="00046F71" w:rsidRPr="008E43A3" w:rsidDel="00C25C02">
            <w:rPr>
              <w:b/>
              <w:kern w:val="2"/>
              <w:sz w:val="28"/>
              <w:szCs w:val="28"/>
            </w:rPr>
            <w:delText xml:space="preserve"> </w:delText>
          </w:r>
        </w:del>
      </w:ins>
      <w:ins w:id="4" w:author="Emily Barton" w:date="2018-11-13T08:37:00Z">
        <w:del w:id="5" w:author="Kirt Slaugh" w:date="2018-12-13T16:33:00Z">
          <w:r w:rsidR="00D034FD" w:rsidDel="00C25C02">
            <w:rPr>
              <w:b/>
              <w:kern w:val="2"/>
              <w:sz w:val="28"/>
              <w:szCs w:val="28"/>
            </w:rPr>
            <w:delText>1</w:delText>
          </w:r>
        </w:del>
      </w:ins>
      <w:ins w:id="6" w:author="Emily Barton" w:date="2018-11-13T11:37:00Z">
        <w:del w:id="7" w:author="Kirt Slaugh" w:date="2018-12-13T16:33:00Z">
          <w:r w:rsidR="00D034FD" w:rsidDel="00C25C02">
            <w:rPr>
              <w:b/>
              <w:kern w:val="2"/>
              <w:sz w:val="28"/>
              <w:szCs w:val="28"/>
            </w:rPr>
            <w:delText>3</w:delText>
          </w:r>
        </w:del>
      </w:ins>
      <w:del w:id="8" w:author="Emily Barton" w:date="2018-11-07T14:38:00Z">
        <w:r w:rsidR="008E43A3" w:rsidRPr="008E43A3" w:rsidDel="00046F71">
          <w:rPr>
            <w:b/>
            <w:kern w:val="2"/>
            <w:sz w:val="28"/>
            <w:szCs w:val="28"/>
          </w:rPr>
          <w:delText>31</w:delText>
        </w:r>
      </w:del>
      <w:r w:rsidR="004B7777" w:rsidRPr="008E43A3">
        <w:rPr>
          <w:b/>
          <w:kern w:val="2"/>
          <w:sz w:val="28"/>
          <w:szCs w:val="28"/>
        </w:rPr>
        <w:t>, 201</w:t>
      </w:r>
      <w:ins w:id="9" w:author="Emily Barton" w:date="2018-12-28T14:29:00Z">
        <w:r w:rsidR="001323DB">
          <w:rPr>
            <w:b/>
            <w:kern w:val="2"/>
            <w:sz w:val="28"/>
            <w:szCs w:val="28"/>
          </w:rPr>
          <w:t>9</w:t>
        </w:r>
      </w:ins>
      <w:del w:id="10" w:author="Emily Barton" w:date="2018-12-28T14:29:00Z">
        <w:r w:rsidR="008E43A3" w:rsidRPr="008E43A3" w:rsidDel="001323DB">
          <w:rPr>
            <w:b/>
            <w:kern w:val="2"/>
            <w:sz w:val="28"/>
            <w:szCs w:val="28"/>
          </w:rPr>
          <w:delText>8</w:delText>
        </w:r>
      </w:del>
    </w:p>
    <w:p w:rsidR="004B7777" w:rsidRPr="004B7777" w:rsidRDefault="004B7777" w:rsidP="008E43A3">
      <w:pPr>
        <w:spacing w:line="260" w:lineRule="atLeast"/>
        <w:rPr>
          <w:kern w:val="2"/>
        </w:rPr>
      </w:pPr>
    </w:p>
    <w:p w:rsidR="007724AF" w:rsidRDefault="007724AF" w:rsidP="00BC23CF">
      <w:pPr>
        <w:spacing w:line="260" w:lineRule="atLeast"/>
        <w:jc w:val="center"/>
        <w:rPr>
          <w:kern w:val="2"/>
        </w:rPr>
      </w:pPr>
      <w:r>
        <w:rPr>
          <w:b/>
          <w:kern w:val="2"/>
        </w:rPr>
        <w:t>___________________________________________________________________</w:t>
      </w: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outlineLvl w:val="0"/>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jc w:val="center"/>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7724AF" w:rsidRDefault="007724AF" w:rsidP="00BC23CF">
      <w:pPr>
        <w:spacing w:line="260" w:lineRule="atLeast"/>
        <w:rPr>
          <w:kern w:val="2"/>
        </w:rPr>
      </w:pPr>
    </w:p>
    <w:p w:rsidR="009E24AF" w:rsidRDefault="009E24AF" w:rsidP="00BC23CF">
      <w:pPr>
        <w:spacing w:line="260" w:lineRule="atLeast"/>
        <w:rPr>
          <w:kern w:val="2"/>
        </w:rPr>
        <w:sectPr w:rsidR="009E24AF" w:rsidSect="00D10463">
          <w:footerReference w:type="first" r:id="rId9"/>
          <w:pgSz w:w="12240" w:h="15840" w:code="1"/>
          <w:pgMar w:top="1440" w:right="1440" w:bottom="1440" w:left="1440" w:header="720" w:footer="720" w:gutter="0"/>
          <w:pgNumType w:fmt="lowerRoman" w:start="1"/>
          <w:cols w:space="720"/>
          <w:docGrid w:linePitch="360"/>
        </w:sectPr>
      </w:pPr>
    </w:p>
    <w:p w:rsidR="007724AF" w:rsidRPr="0005312A" w:rsidRDefault="00F86D71" w:rsidP="00DF0EEE">
      <w:pPr>
        <w:jc w:val="center"/>
        <w:rPr>
          <w:b/>
        </w:rPr>
      </w:pPr>
      <w:r>
        <w:rPr>
          <w:b/>
        </w:rPr>
        <w:lastRenderedPageBreak/>
        <w:t>DISCLOSURE COMPLIANCE PROCEDURE</w:t>
      </w:r>
    </w:p>
    <w:p w:rsidR="007724AF" w:rsidRDefault="007724AF" w:rsidP="00DF0EEE">
      <w:pPr>
        <w:jc w:val="center"/>
        <w:rPr>
          <w:b/>
        </w:rPr>
      </w:pPr>
    </w:p>
    <w:p w:rsidR="007724AF" w:rsidRPr="00DF0EEE" w:rsidRDefault="007724AF" w:rsidP="00DF0EEE">
      <w:pPr>
        <w:jc w:val="center"/>
        <w:rPr>
          <w:b/>
          <w:u w:val="single"/>
        </w:rPr>
      </w:pPr>
      <w:r w:rsidRPr="00DF0EEE">
        <w:rPr>
          <w:b/>
          <w:u w:val="single"/>
        </w:rPr>
        <w:t>TABLE OF CONTENTS</w:t>
      </w:r>
    </w:p>
    <w:p w:rsidR="007724AF" w:rsidRDefault="007724AF" w:rsidP="00BC23CF">
      <w:pPr>
        <w:spacing w:line="260" w:lineRule="atLeast"/>
        <w:jc w:val="right"/>
        <w:outlineLvl w:val="0"/>
        <w:rPr>
          <w:kern w:val="2"/>
        </w:rPr>
      </w:pPr>
      <w:r>
        <w:rPr>
          <w:b/>
          <w:kern w:val="2"/>
        </w:rPr>
        <w:t>Page</w:t>
      </w:r>
    </w:p>
    <w:p w:rsidR="00CF760E" w:rsidRPr="00BE0B5B" w:rsidRDefault="007724AF">
      <w:pPr>
        <w:pStyle w:val="TOC1"/>
        <w:rPr>
          <w:rFonts w:ascii="Calibri" w:hAnsi="Calibri"/>
          <w:noProof/>
        </w:rPr>
      </w:pPr>
      <w:r w:rsidRPr="0077701E">
        <w:rPr>
          <w:kern w:val="2"/>
          <w:sz w:val="20"/>
          <w:szCs w:val="20"/>
        </w:rPr>
        <w:fldChar w:fldCharType="begin"/>
      </w:r>
      <w:r w:rsidRPr="0077701E">
        <w:rPr>
          <w:kern w:val="2"/>
          <w:sz w:val="20"/>
          <w:szCs w:val="20"/>
        </w:rPr>
        <w:instrText xml:space="preserve"> TOC \f \l 1-3\w  \* MERGEFORMAT </w:instrText>
      </w:r>
      <w:r w:rsidR="00BD44A3" w:rsidRPr="0077701E">
        <w:rPr>
          <w:kern w:val="2"/>
          <w:sz w:val="20"/>
          <w:szCs w:val="20"/>
        </w:rPr>
        <w:instrText>\n"1-2"</w:instrText>
      </w:r>
      <w:r w:rsidRPr="0077701E">
        <w:rPr>
          <w:kern w:val="2"/>
          <w:sz w:val="20"/>
          <w:szCs w:val="20"/>
        </w:rPr>
        <w:fldChar w:fldCharType="separate"/>
      </w:r>
      <w:r w:rsidR="00CF760E" w:rsidRPr="00874535">
        <w:rPr>
          <w:caps/>
          <w:noProof/>
        </w:rPr>
        <w:t>Article I</w:t>
      </w:r>
    </w:p>
    <w:p w:rsidR="00CF760E" w:rsidRPr="00BE0B5B" w:rsidRDefault="00CF760E">
      <w:pPr>
        <w:pStyle w:val="TOC1"/>
        <w:rPr>
          <w:rFonts w:ascii="Calibri" w:hAnsi="Calibri"/>
          <w:noProof/>
        </w:rPr>
      </w:pPr>
      <w:r>
        <w:rPr>
          <w:noProof/>
        </w:rPr>
        <w:t>DEFINITIONS</w:t>
      </w:r>
    </w:p>
    <w:p w:rsidR="00CF760E" w:rsidRPr="00BE0B5B" w:rsidRDefault="00CF760E">
      <w:pPr>
        <w:pStyle w:val="TOC3"/>
        <w:rPr>
          <w:rFonts w:ascii="Calibri" w:hAnsi="Calibri"/>
          <w:kern w:val="0"/>
          <w:szCs w:val="22"/>
        </w:rPr>
      </w:pPr>
      <w:r>
        <w:t>Section 1.1.</w:t>
      </w:r>
      <w:r>
        <w:tab/>
        <w:t>Definitions</w:t>
      </w:r>
      <w:r>
        <w:tab/>
      </w:r>
      <w:r>
        <w:fldChar w:fldCharType="begin"/>
      </w:r>
      <w:r>
        <w:instrText xml:space="preserve"> PAGEREF _Toc406067914 \h </w:instrText>
      </w:r>
      <w:r>
        <w:fldChar w:fldCharType="separate"/>
      </w:r>
      <w:r w:rsidR="008468FC">
        <w:t>1</w:t>
      </w:r>
      <w:r>
        <w:fldChar w:fldCharType="end"/>
      </w:r>
    </w:p>
    <w:p w:rsidR="00CF760E" w:rsidRPr="00BE0B5B" w:rsidRDefault="00CF760E">
      <w:pPr>
        <w:pStyle w:val="TOC1"/>
        <w:rPr>
          <w:rFonts w:ascii="Calibri" w:hAnsi="Calibri"/>
          <w:noProof/>
        </w:rPr>
      </w:pPr>
      <w:r w:rsidRPr="00874535">
        <w:rPr>
          <w:caps/>
          <w:noProof/>
        </w:rPr>
        <w:t>Article II</w:t>
      </w:r>
    </w:p>
    <w:p w:rsidR="00CF760E" w:rsidRPr="00BE0B5B" w:rsidRDefault="00CF760E">
      <w:pPr>
        <w:pStyle w:val="TOC1"/>
        <w:rPr>
          <w:rFonts w:ascii="Calibri" w:hAnsi="Calibri"/>
          <w:noProof/>
        </w:rPr>
      </w:pPr>
      <w:r w:rsidRPr="00874535">
        <w:rPr>
          <w:caps/>
          <w:noProof/>
        </w:rPr>
        <w:t>Purpose and Scope</w:t>
      </w:r>
    </w:p>
    <w:p w:rsidR="00CF760E" w:rsidRPr="00BE0B5B" w:rsidRDefault="00CF760E">
      <w:pPr>
        <w:pStyle w:val="TOC3"/>
        <w:rPr>
          <w:rFonts w:ascii="Calibri" w:hAnsi="Calibri"/>
          <w:kern w:val="0"/>
          <w:szCs w:val="22"/>
        </w:rPr>
      </w:pPr>
      <w:r>
        <w:t>Section 2.1.</w:t>
      </w:r>
      <w:r>
        <w:tab/>
        <w:t>Purpose of Compliance Procedure</w:t>
      </w:r>
      <w:r>
        <w:tab/>
      </w:r>
      <w:r>
        <w:fldChar w:fldCharType="begin"/>
      </w:r>
      <w:r>
        <w:instrText xml:space="preserve"> PAGEREF _Toc406067917 \h </w:instrText>
      </w:r>
      <w:r>
        <w:fldChar w:fldCharType="separate"/>
      </w:r>
      <w:r w:rsidR="008468FC">
        <w:t>2</w:t>
      </w:r>
      <w:r>
        <w:fldChar w:fldCharType="end"/>
      </w:r>
    </w:p>
    <w:p w:rsidR="00CF760E" w:rsidRPr="00BE0B5B" w:rsidRDefault="00CF760E">
      <w:pPr>
        <w:pStyle w:val="TOC3"/>
        <w:rPr>
          <w:rFonts w:ascii="Calibri" w:hAnsi="Calibri"/>
          <w:kern w:val="0"/>
          <w:szCs w:val="22"/>
        </w:rPr>
      </w:pPr>
      <w:r>
        <w:t>Section 2.2.</w:t>
      </w:r>
      <w:r>
        <w:tab/>
        <w:t>Scope of Compliance Procedure; Conflicts</w:t>
      </w:r>
      <w:r>
        <w:tab/>
      </w:r>
      <w:r>
        <w:fldChar w:fldCharType="begin"/>
      </w:r>
      <w:r>
        <w:instrText xml:space="preserve"> PAGEREF _Toc406067918 \h </w:instrText>
      </w:r>
      <w:r>
        <w:fldChar w:fldCharType="separate"/>
      </w:r>
      <w:ins w:id="11" w:author="Emily Barton" w:date="2018-12-28T12:23:00Z">
        <w:r w:rsidR="008468FC">
          <w:t>3</w:t>
        </w:r>
      </w:ins>
      <w:del w:id="12" w:author="Emily Barton" w:date="2018-12-28T12:22:00Z">
        <w:r w:rsidR="000A0198" w:rsidDel="008468FC">
          <w:delText>2</w:delText>
        </w:r>
      </w:del>
      <w:r>
        <w:fldChar w:fldCharType="end"/>
      </w:r>
    </w:p>
    <w:p w:rsidR="00CF760E" w:rsidRPr="00BE0B5B" w:rsidRDefault="00CF760E">
      <w:pPr>
        <w:pStyle w:val="TOC3"/>
        <w:rPr>
          <w:rFonts w:ascii="Calibri" w:hAnsi="Calibri"/>
          <w:kern w:val="0"/>
          <w:szCs w:val="22"/>
        </w:rPr>
      </w:pPr>
      <w:r>
        <w:t>Section 2.3.</w:t>
      </w:r>
      <w:r>
        <w:tab/>
        <w:t>Amendments and Publication of Compliance Procedure</w:t>
      </w:r>
      <w:r>
        <w:tab/>
      </w:r>
      <w:r>
        <w:fldChar w:fldCharType="begin"/>
      </w:r>
      <w:r>
        <w:instrText xml:space="preserve"> PAGEREF _Toc406067919 \h </w:instrText>
      </w:r>
      <w:r>
        <w:fldChar w:fldCharType="separate"/>
      </w:r>
      <w:ins w:id="13" w:author="Emily Barton" w:date="2018-12-28T12:23:00Z">
        <w:r w:rsidR="008468FC">
          <w:t>3</w:t>
        </w:r>
      </w:ins>
      <w:del w:id="14" w:author="Emily Barton" w:date="2018-12-28T12:22:00Z">
        <w:r w:rsidR="000A0198" w:rsidDel="008468FC">
          <w:delText>2</w:delText>
        </w:r>
      </w:del>
      <w:r>
        <w:fldChar w:fldCharType="end"/>
      </w:r>
    </w:p>
    <w:p w:rsidR="00CF760E" w:rsidRPr="00BE0B5B" w:rsidRDefault="00CF760E">
      <w:pPr>
        <w:pStyle w:val="TOC1"/>
        <w:rPr>
          <w:rFonts w:ascii="Calibri" w:hAnsi="Calibri"/>
          <w:noProof/>
        </w:rPr>
      </w:pPr>
      <w:r w:rsidRPr="00874535">
        <w:rPr>
          <w:caps/>
          <w:noProof/>
        </w:rPr>
        <w:t>Article III</w:t>
      </w:r>
    </w:p>
    <w:p w:rsidR="00CF760E" w:rsidRPr="00BE0B5B" w:rsidRDefault="00CF760E">
      <w:pPr>
        <w:pStyle w:val="TOC1"/>
        <w:rPr>
          <w:rFonts w:ascii="Calibri" w:hAnsi="Calibri"/>
          <w:noProof/>
        </w:rPr>
      </w:pPr>
      <w:r w:rsidRPr="00874535">
        <w:rPr>
          <w:caps/>
          <w:noProof/>
        </w:rPr>
        <w:t>Disclosure Compliance Officer; Training</w:t>
      </w:r>
    </w:p>
    <w:p w:rsidR="00CF760E" w:rsidRPr="00BE0B5B" w:rsidRDefault="00CF760E">
      <w:pPr>
        <w:pStyle w:val="TOC3"/>
        <w:rPr>
          <w:rFonts w:ascii="Calibri" w:hAnsi="Calibri"/>
          <w:kern w:val="0"/>
          <w:szCs w:val="22"/>
        </w:rPr>
      </w:pPr>
      <w:r>
        <w:t>Section 3.1.</w:t>
      </w:r>
      <w:r>
        <w:tab/>
        <w:t>Disclosure Compliance Officer Duties</w:t>
      </w:r>
      <w:r>
        <w:tab/>
      </w:r>
      <w:r>
        <w:fldChar w:fldCharType="begin"/>
      </w:r>
      <w:r>
        <w:instrText xml:space="preserve"> PAGEREF _Toc406067922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3.2.</w:t>
      </w:r>
      <w:r>
        <w:tab/>
        <w:t>Training</w:t>
      </w:r>
      <w:r>
        <w:tab/>
      </w:r>
      <w:r>
        <w:fldChar w:fldCharType="begin"/>
      </w:r>
      <w:r>
        <w:instrText xml:space="preserve"> PAGEREF _Toc406067923 \h </w:instrText>
      </w:r>
      <w:r>
        <w:fldChar w:fldCharType="separate"/>
      </w:r>
      <w:r w:rsidR="008468FC">
        <w:t>3</w:t>
      </w:r>
      <w:r>
        <w:fldChar w:fldCharType="end"/>
      </w:r>
    </w:p>
    <w:p w:rsidR="00CF760E" w:rsidRPr="00BE0B5B" w:rsidRDefault="00CF760E">
      <w:pPr>
        <w:pStyle w:val="TOC1"/>
        <w:rPr>
          <w:rFonts w:ascii="Calibri" w:hAnsi="Calibri"/>
          <w:noProof/>
        </w:rPr>
      </w:pPr>
      <w:r w:rsidRPr="00874535">
        <w:rPr>
          <w:caps/>
          <w:noProof/>
        </w:rPr>
        <w:t>Article IV</w:t>
      </w:r>
    </w:p>
    <w:p w:rsidR="00CF760E" w:rsidRPr="00BE0B5B" w:rsidRDefault="00CF760E">
      <w:pPr>
        <w:pStyle w:val="TOC1"/>
        <w:rPr>
          <w:rFonts w:ascii="Calibri" w:hAnsi="Calibri"/>
          <w:noProof/>
        </w:rPr>
      </w:pPr>
      <w:r w:rsidRPr="00874535">
        <w:rPr>
          <w:caps/>
          <w:noProof/>
        </w:rPr>
        <w:t>CONTINUING DISCLOSURE COMPLIANCE FILE</w:t>
      </w:r>
    </w:p>
    <w:p w:rsidR="00CF760E" w:rsidRPr="00BE0B5B" w:rsidRDefault="00CF760E">
      <w:pPr>
        <w:pStyle w:val="TOC3"/>
        <w:rPr>
          <w:rFonts w:ascii="Calibri" w:hAnsi="Calibri"/>
          <w:kern w:val="0"/>
          <w:szCs w:val="22"/>
        </w:rPr>
      </w:pPr>
      <w:r>
        <w:t>Section 4.1.</w:t>
      </w:r>
      <w:r>
        <w:tab/>
        <w:t>Compilation and Maintenance of Continuing Disclosure Compliance File</w:t>
      </w:r>
      <w:r>
        <w:tab/>
      </w:r>
      <w:r>
        <w:fldChar w:fldCharType="begin"/>
      </w:r>
      <w:r>
        <w:instrText xml:space="preserve"> PAGEREF _Toc406067926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4.2.</w:t>
      </w:r>
      <w:r>
        <w:tab/>
        <w:t>Annual Review of Continuing Disclosure Compliance File</w:t>
      </w:r>
      <w:r>
        <w:tab/>
      </w:r>
      <w:r>
        <w:fldChar w:fldCharType="begin"/>
      </w:r>
      <w:r>
        <w:instrText xml:space="preserve"> PAGEREF _Toc406067927 \h </w:instrText>
      </w:r>
      <w:r>
        <w:fldChar w:fldCharType="separate"/>
      </w:r>
      <w:r w:rsidR="008468FC">
        <w:t>3</w:t>
      </w:r>
      <w:r>
        <w:fldChar w:fldCharType="end"/>
      </w:r>
    </w:p>
    <w:p w:rsidR="00CF760E" w:rsidRPr="00BE0B5B" w:rsidRDefault="00CF760E">
      <w:pPr>
        <w:pStyle w:val="TOC3"/>
        <w:rPr>
          <w:rFonts w:ascii="Calibri" w:hAnsi="Calibri"/>
          <w:kern w:val="0"/>
          <w:szCs w:val="22"/>
        </w:rPr>
      </w:pPr>
      <w:r>
        <w:t>Section 4.3.</w:t>
      </w:r>
      <w:r>
        <w:tab/>
        <w:t>Remedying Non-compliance</w:t>
      </w:r>
      <w:r>
        <w:tab/>
      </w:r>
      <w:r>
        <w:fldChar w:fldCharType="begin"/>
      </w:r>
      <w:r>
        <w:instrText xml:space="preserve"> PAGEREF _Toc406067928 \h </w:instrText>
      </w:r>
      <w:r>
        <w:fldChar w:fldCharType="separate"/>
      </w:r>
      <w:ins w:id="15" w:author="Emily Barton" w:date="2018-12-28T12:23:00Z">
        <w:r w:rsidR="008468FC">
          <w:t>4</w:t>
        </w:r>
      </w:ins>
      <w:del w:id="16" w:author="Emily Barton" w:date="2018-12-28T12:22:00Z">
        <w:r w:rsidR="000A0198" w:rsidDel="008468FC">
          <w:delText>3</w:delText>
        </w:r>
      </w:del>
      <w:r>
        <w:fldChar w:fldCharType="end"/>
      </w:r>
    </w:p>
    <w:p w:rsidR="00CF760E" w:rsidRPr="00BE0B5B" w:rsidRDefault="00CF760E">
      <w:pPr>
        <w:pStyle w:val="TOC1"/>
        <w:rPr>
          <w:rFonts w:ascii="Calibri" w:hAnsi="Calibri"/>
          <w:noProof/>
        </w:rPr>
      </w:pPr>
      <w:r w:rsidRPr="00874535">
        <w:rPr>
          <w:caps/>
          <w:noProof/>
          <w:kern w:val="2"/>
        </w:rPr>
        <w:t>Article V</w:t>
      </w:r>
    </w:p>
    <w:p w:rsidR="00CF760E" w:rsidRPr="00BE0B5B" w:rsidRDefault="00CF760E">
      <w:pPr>
        <w:pStyle w:val="TOC1"/>
        <w:rPr>
          <w:rFonts w:ascii="Calibri" w:hAnsi="Calibri"/>
          <w:noProof/>
        </w:rPr>
      </w:pPr>
      <w:r w:rsidRPr="00874535">
        <w:rPr>
          <w:caps/>
          <w:noProof/>
          <w:kern w:val="2"/>
        </w:rPr>
        <w:t>ISSUANCE OF NEW BONDS</w:t>
      </w:r>
    </w:p>
    <w:p w:rsidR="00CF760E" w:rsidRPr="00BE0B5B" w:rsidRDefault="00CF760E">
      <w:pPr>
        <w:pStyle w:val="TOC3"/>
        <w:rPr>
          <w:rFonts w:ascii="Calibri" w:hAnsi="Calibri"/>
          <w:kern w:val="0"/>
          <w:szCs w:val="22"/>
        </w:rPr>
      </w:pPr>
      <w:r>
        <w:t>Section 5.1.</w:t>
      </w:r>
      <w:r>
        <w:tab/>
        <w:t>Review Primary Offering Documents</w:t>
      </w:r>
      <w:r>
        <w:tab/>
      </w:r>
      <w:r>
        <w:fldChar w:fldCharType="begin"/>
      </w:r>
      <w:r>
        <w:instrText xml:space="preserve"> PAGEREF _Toc406067931 \h </w:instrText>
      </w:r>
      <w:r>
        <w:fldChar w:fldCharType="separate"/>
      </w:r>
      <w:r w:rsidR="008468FC">
        <w:t>4</w:t>
      </w:r>
      <w:r>
        <w:fldChar w:fldCharType="end"/>
      </w:r>
    </w:p>
    <w:p w:rsidR="00CF760E" w:rsidRPr="00BE0B5B" w:rsidRDefault="00CF760E">
      <w:pPr>
        <w:pStyle w:val="TOC3"/>
        <w:rPr>
          <w:rFonts w:ascii="Calibri" w:hAnsi="Calibri"/>
          <w:kern w:val="0"/>
          <w:szCs w:val="22"/>
        </w:rPr>
      </w:pPr>
      <w:r>
        <w:t>Section 5.2.</w:t>
      </w:r>
      <w:r>
        <w:tab/>
        <w:t>Review Continuing Disclosure Undertakings</w:t>
      </w:r>
      <w:r>
        <w:tab/>
      </w:r>
      <w:r>
        <w:fldChar w:fldCharType="begin"/>
      </w:r>
      <w:r>
        <w:instrText xml:space="preserve"> PAGEREF _Toc406067932 \h </w:instrText>
      </w:r>
      <w:r>
        <w:fldChar w:fldCharType="separate"/>
      </w:r>
      <w:r w:rsidR="008468FC">
        <w:t>4</w:t>
      </w:r>
      <w:r>
        <w:fldChar w:fldCharType="end"/>
      </w:r>
    </w:p>
    <w:p w:rsidR="00CF760E" w:rsidRPr="00BE0B5B" w:rsidRDefault="00CF760E">
      <w:pPr>
        <w:pStyle w:val="TOC3"/>
        <w:rPr>
          <w:rFonts w:ascii="Calibri" w:hAnsi="Calibri"/>
          <w:kern w:val="0"/>
          <w:szCs w:val="22"/>
        </w:rPr>
      </w:pPr>
      <w:r>
        <w:t>Section 5.3.</w:t>
      </w:r>
      <w:r>
        <w:tab/>
        <w:t>Update Continuing Disclosure Compliance File</w:t>
      </w:r>
      <w:r>
        <w:tab/>
      </w:r>
      <w:r>
        <w:fldChar w:fldCharType="begin"/>
      </w:r>
      <w:r>
        <w:instrText xml:space="preserve"> PAGEREF _Toc406067933 \h </w:instrText>
      </w:r>
      <w:r>
        <w:fldChar w:fldCharType="separate"/>
      </w:r>
      <w:r w:rsidR="008468FC">
        <w:t>4</w:t>
      </w:r>
      <w:r>
        <w:fldChar w:fldCharType="end"/>
      </w:r>
    </w:p>
    <w:p w:rsidR="00CF760E" w:rsidRPr="00BE0B5B" w:rsidRDefault="00CF760E">
      <w:pPr>
        <w:pStyle w:val="TOC1"/>
        <w:rPr>
          <w:rFonts w:ascii="Calibri" w:hAnsi="Calibri"/>
          <w:noProof/>
        </w:rPr>
      </w:pPr>
      <w:r w:rsidRPr="00874535">
        <w:rPr>
          <w:caps/>
          <w:noProof/>
          <w:kern w:val="2"/>
        </w:rPr>
        <w:t>Article VI</w:t>
      </w:r>
    </w:p>
    <w:p w:rsidR="00CF760E" w:rsidRPr="00BE0B5B" w:rsidRDefault="00814774">
      <w:pPr>
        <w:pStyle w:val="TOC1"/>
        <w:rPr>
          <w:rFonts w:ascii="Calibri" w:hAnsi="Calibri"/>
          <w:noProof/>
        </w:rPr>
      </w:pPr>
      <w:r>
        <w:rPr>
          <w:noProof/>
        </w:rPr>
        <w:t>CONTINUING DISCLOSURE MEMORANDUM</w:t>
      </w:r>
      <w:r w:rsidR="00CF760E">
        <w:rPr>
          <w:noProof/>
        </w:rPr>
        <w:t xml:space="preserve"> AND EVENT NOTICE FILING</w:t>
      </w:r>
    </w:p>
    <w:p w:rsidR="00CF760E" w:rsidRPr="00BE0B5B" w:rsidRDefault="00CF760E">
      <w:pPr>
        <w:pStyle w:val="TOC3"/>
        <w:rPr>
          <w:rFonts w:ascii="Calibri" w:hAnsi="Calibri"/>
          <w:kern w:val="0"/>
          <w:szCs w:val="22"/>
        </w:rPr>
      </w:pPr>
      <w:r>
        <w:t>Section 6.1.</w:t>
      </w:r>
      <w:r>
        <w:tab/>
      </w:r>
      <w:del w:id="17" w:author="Emily Barton" w:date="2018-12-28T14:18:00Z">
        <w:r w:rsidR="00921F92" w:rsidDel="00E95792">
          <w:delText>Continuing Disclosure Memorandum</w:delText>
        </w:r>
      </w:del>
      <w:ins w:id="18" w:author="Emily Barton" w:date="2018-12-28T14:18:00Z">
        <w:r w:rsidR="00E95792">
          <w:t>Annual Disclosure</w:t>
        </w:r>
      </w:ins>
      <w:r>
        <w:t xml:space="preserve"> Preparation and Submission</w:t>
      </w:r>
      <w:r>
        <w:tab/>
      </w:r>
      <w:r>
        <w:fldChar w:fldCharType="begin"/>
      </w:r>
      <w:r>
        <w:instrText xml:space="preserve"> PAGEREF _Toc406067936 \h </w:instrText>
      </w:r>
      <w:r>
        <w:fldChar w:fldCharType="separate"/>
      </w:r>
      <w:ins w:id="19" w:author="Emily Barton" w:date="2018-12-28T12:23:00Z">
        <w:r w:rsidR="008468FC">
          <w:t>5</w:t>
        </w:r>
      </w:ins>
      <w:del w:id="20" w:author="Emily Barton" w:date="2018-12-28T12:22:00Z">
        <w:r w:rsidR="000A0198" w:rsidDel="008468FC">
          <w:delText>4</w:delText>
        </w:r>
      </w:del>
      <w:r>
        <w:fldChar w:fldCharType="end"/>
      </w:r>
    </w:p>
    <w:p w:rsidR="00CF760E" w:rsidRPr="00BE0B5B" w:rsidRDefault="00CF760E">
      <w:pPr>
        <w:pStyle w:val="TOC3"/>
        <w:rPr>
          <w:rFonts w:ascii="Calibri" w:hAnsi="Calibri"/>
          <w:kern w:val="0"/>
          <w:szCs w:val="22"/>
        </w:rPr>
      </w:pPr>
      <w:r>
        <w:t>Section 6.2.</w:t>
      </w:r>
      <w:r>
        <w:tab/>
        <w:t>Event Notice Submissions</w:t>
      </w:r>
      <w:r>
        <w:tab/>
      </w:r>
      <w:r>
        <w:fldChar w:fldCharType="begin"/>
      </w:r>
      <w:r>
        <w:instrText xml:space="preserve"> PAGEREF _Toc406067937 \h </w:instrText>
      </w:r>
      <w:r>
        <w:fldChar w:fldCharType="separate"/>
      </w:r>
      <w:ins w:id="21" w:author="Emily Barton" w:date="2018-12-28T12:23:00Z">
        <w:r w:rsidR="008468FC">
          <w:t>5</w:t>
        </w:r>
      </w:ins>
      <w:del w:id="22" w:author="Emily Barton" w:date="2018-12-28T12:22:00Z">
        <w:r w:rsidR="000A0198" w:rsidDel="008468FC">
          <w:delText>4</w:delText>
        </w:r>
      </w:del>
      <w:r>
        <w:fldChar w:fldCharType="end"/>
      </w:r>
    </w:p>
    <w:p w:rsidR="007724AF" w:rsidRPr="0077701E" w:rsidRDefault="007724AF" w:rsidP="00BC23CF">
      <w:pPr>
        <w:spacing w:line="260" w:lineRule="atLeast"/>
        <w:rPr>
          <w:kern w:val="2"/>
          <w:sz w:val="20"/>
          <w:szCs w:val="20"/>
        </w:rPr>
      </w:pPr>
      <w:r w:rsidRPr="0077701E">
        <w:rPr>
          <w:kern w:val="2"/>
          <w:sz w:val="20"/>
          <w:szCs w:val="20"/>
        </w:rPr>
        <w:fldChar w:fldCharType="end"/>
      </w:r>
    </w:p>
    <w:p w:rsidR="0077701E" w:rsidRPr="00E72129" w:rsidRDefault="007724AF" w:rsidP="009F533E">
      <w:pPr>
        <w:spacing w:line="260" w:lineRule="atLeast"/>
        <w:ind w:left="2880" w:hanging="1440"/>
        <w:rPr>
          <w:szCs w:val="22"/>
        </w:rPr>
      </w:pPr>
      <w:r w:rsidRPr="00E72129">
        <w:rPr>
          <w:kern w:val="22"/>
          <w:szCs w:val="22"/>
        </w:rPr>
        <w:t xml:space="preserve">Exhibit A – </w:t>
      </w:r>
      <w:r w:rsidRPr="00E72129">
        <w:rPr>
          <w:szCs w:val="22"/>
        </w:rPr>
        <w:t>List of Tax-Exempt Bonds Covered by this Compliance Procedure</w:t>
      </w:r>
    </w:p>
    <w:p w:rsidR="0077701E" w:rsidRPr="00E72129" w:rsidRDefault="0077701E" w:rsidP="009F533E">
      <w:pPr>
        <w:spacing w:line="260" w:lineRule="atLeast"/>
        <w:ind w:left="2880" w:hanging="1440"/>
        <w:rPr>
          <w:szCs w:val="22"/>
        </w:rPr>
      </w:pPr>
      <w:r w:rsidRPr="00E72129">
        <w:rPr>
          <w:szCs w:val="22"/>
        </w:rPr>
        <w:t xml:space="preserve">Exhibit B – Annual </w:t>
      </w:r>
      <w:r w:rsidR="00843311">
        <w:rPr>
          <w:szCs w:val="22"/>
        </w:rPr>
        <w:t xml:space="preserve">Continuing </w:t>
      </w:r>
      <w:r w:rsidRPr="00E72129">
        <w:rPr>
          <w:szCs w:val="22"/>
        </w:rPr>
        <w:t>Disclosure Compliance Checklist</w:t>
      </w:r>
    </w:p>
    <w:p w:rsidR="007724AF" w:rsidRDefault="007724AF" w:rsidP="00E72129">
      <w:pPr>
        <w:rPr>
          <w:b/>
        </w:rPr>
        <w:sectPr w:rsidR="007724AF" w:rsidSect="00D10463">
          <w:pgSz w:w="12240" w:h="15840" w:code="1"/>
          <w:pgMar w:top="1440" w:right="1440" w:bottom="1440" w:left="1440" w:header="720" w:footer="720" w:gutter="0"/>
          <w:pgNumType w:fmt="lowerRoman" w:start="1"/>
          <w:cols w:space="720"/>
          <w:docGrid w:linePitch="360"/>
        </w:sectPr>
      </w:pPr>
    </w:p>
    <w:p w:rsidR="007724AF" w:rsidRPr="0005312A" w:rsidRDefault="00F86D71" w:rsidP="00413884">
      <w:pPr>
        <w:jc w:val="center"/>
        <w:rPr>
          <w:b/>
        </w:rPr>
      </w:pPr>
      <w:r>
        <w:rPr>
          <w:b/>
        </w:rPr>
        <w:lastRenderedPageBreak/>
        <w:t>DISCLOSURE COMPLIANCE PROCEDURE</w:t>
      </w:r>
    </w:p>
    <w:p w:rsidR="007724AF" w:rsidRDefault="007724AF" w:rsidP="00413884">
      <w:pPr>
        <w:jc w:val="center"/>
        <w:rPr>
          <w:b/>
        </w:rPr>
      </w:pPr>
    </w:p>
    <w:p w:rsidR="007724AF" w:rsidRDefault="007724AF" w:rsidP="00413884">
      <w:pPr>
        <w:spacing w:line="260" w:lineRule="atLeast"/>
        <w:ind w:firstLine="720"/>
        <w:rPr>
          <w:kern w:val="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23" w:name="_Toc308766634"/>
      <w:bookmarkStart w:id="24" w:name="_Toc308766824"/>
      <w:bookmarkStart w:id="25" w:name="_Toc314745962"/>
      <w:bookmarkStart w:id="26" w:name="_Toc306798578"/>
      <w:bookmarkStart w:id="27" w:name="_Toc306799096"/>
      <w:bookmarkStart w:id="28" w:name="_Toc306803339"/>
      <w:bookmarkStart w:id="29" w:name="_Toc306868130"/>
      <w:bookmarkStart w:id="30" w:name="_Toc306868469"/>
      <w:bookmarkStart w:id="31" w:name="_Toc306868699"/>
      <w:bookmarkStart w:id="32" w:name="_Toc306868782"/>
      <w:bookmarkStart w:id="33" w:name="_Toc306869883"/>
      <w:bookmarkStart w:id="34" w:name="_Toc306870310"/>
      <w:bookmarkStart w:id="35" w:name="_Toc306870343"/>
      <w:bookmarkStart w:id="36" w:name="_Toc306891552"/>
      <w:bookmarkStart w:id="37" w:name="_Toc306893035"/>
      <w:bookmarkStart w:id="38" w:name="_Toc308204241"/>
      <w:bookmarkStart w:id="39" w:name="_Toc308355972"/>
      <w:bookmarkStart w:id="40" w:name="_Toc308356000"/>
      <w:bookmarkStart w:id="41" w:name="_Toc308356028"/>
      <w:bookmarkStart w:id="42" w:name="_Toc308622099"/>
      <w:bookmarkStart w:id="43" w:name="_Toc308696126"/>
      <w:bookmarkStart w:id="44" w:name="_Toc308699253"/>
      <w:bookmarkStart w:id="45" w:name="_Toc314660878"/>
      <w:bookmarkStart w:id="46" w:name="_Toc314663472"/>
      <w:bookmarkStart w:id="47" w:name="_Toc314752637"/>
      <w:bookmarkStart w:id="48" w:name="_Toc330196765"/>
      <w:bookmarkStart w:id="49" w:name="_Toc403371898"/>
      <w:bookmarkStart w:id="50" w:name="_Toc403457103"/>
      <w:bookmarkStart w:id="51" w:name="_Toc403457622"/>
      <w:bookmarkStart w:id="52" w:name="_Toc403457719"/>
      <w:bookmarkStart w:id="53" w:name="_Toc405031956"/>
      <w:bookmarkStart w:id="54" w:name="_Toc406060102"/>
      <w:bookmarkStart w:id="55" w:name="_Toc406060163"/>
      <w:bookmarkStart w:id="56" w:name="_Toc406067912"/>
      <w:r w:rsidRPr="00DF3B22">
        <w:rPr>
          <w:caps/>
        </w:rPr>
        <w:instrText>Article I</w:instrTex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F3B22">
        <w:rPr>
          <w:caps/>
        </w:rPr>
        <w:instrText xml:space="preserve">” \f C \l \n “1” </w:instrText>
      </w:r>
      <w:r w:rsidRPr="00DF3B22">
        <w:rPr>
          <w:b/>
          <w:caps/>
          <w:kern w:val="2"/>
        </w:rPr>
        <w:fldChar w:fldCharType="end"/>
      </w:r>
      <w:r w:rsidRPr="00DF3B22">
        <w:rPr>
          <w:b/>
          <w:caps/>
          <w:kern w:val="2"/>
        </w:rPr>
        <w:t xml:space="preserve">Article </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Definitions</w:t>
      </w:r>
      <w:r>
        <w:rPr>
          <w:b/>
          <w:kern w:val="2"/>
        </w:rPr>
        <w:fldChar w:fldCharType="begin"/>
      </w:r>
      <w:r>
        <w:instrText xml:space="preserve"> TC “</w:instrText>
      </w:r>
      <w:bookmarkStart w:id="57" w:name="_Toc308766635"/>
      <w:bookmarkStart w:id="58" w:name="_Toc308766825"/>
      <w:bookmarkStart w:id="59" w:name="_Toc314745963"/>
      <w:bookmarkStart w:id="60" w:name="_Toc110067295"/>
      <w:bookmarkStart w:id="61" w:name="_Toc110067455"/>
      <w:bookmarkStart w:id="62" w:name="_Toc110067485"/>
      <w:bookmarkStart w:id="63" w:name="_Toc110068553"/>
      <w:bookmarkStart w:id="64" w:name="_Toc110068804"/>
      <w:bookmarkStart w:id="65" w:name="_Toc110131040"/>
      <w:bookmarkStart w:id="66" w:name="_Toc110131164"/>
      <w:bookmarkStart w:id="67" w:name="_Toc110131347"/>
      <w:bookmarkStart w:id="68" w:name="_Toc110131446"/>
      <w:bookmarkStart w:id="69" w:name="_Toc110131495"/>
      <w:bookmarkStart w:id="70" w:name="_Toc110131544"/>
      <w:bookmarkStart w:id="71" w:name="_Toc110131593"/>
      <w:bookmarkStart w:id="72" w:name="_Toc110131642"/>
      <w:bookmarkStart w:id="73" w:name="_Toc110218038"/>
      <w:bookmarkStart w:id="74" w:name="_Toc112829844"/>
      <w:bookmarkStart w:id="75" w:name="_Toc114650640"/>
      <w:bookmarkStart w:id="76" w:name="_Toc128890211"/>
      <w:bookmarkStart w:id="77" w:name="_Toc165773668"/>
      <w:bookmarkStart w:id="78" w:name="_Toc181527264"/>
      <w:bookmarkStart w:id="79" w:name="_Toc181527352"/>
      <w:bookmarkStart w:id="80" w:name="_Toc181527404"/>
      <w:bookmarkStart w:id="81" w:name="_Toc181527457"/>
      <w:bookmarkStart w:id="82" w:name="_Toc181527509"/>
      <w:bookmarkStart w:id="83" w:name="_Toc181527757"/>
      <w:bookmarkStart w:id="84" w:name="_Toc189632804"/>
      <w:bookmarkStart w:id="85" w:name="_Toc191692703"/>
      <w:bookmarkStart w:id="86" w:name="_Toc192302554"/>
      <w:bookmarkStart w:id="87" w:name="_Toc192318282"/>
      <w:bookmarkStart w:id="88" w:name="_Toc192318639"/>
      <w:bookmarkStart w:id="89" w:name="_Toc193785315"/>
      <w:bookmarkStart w:id="90" w:name="_Toc193786132"/>
      <w:bookmarkStart w:id="91" w:name="_Toc196019485"/>
      <w:bookmarkStart w:id="92" w:name="_Toc196023009"/>
      <w:bookmarkStart w:id="93" w:name="_Toc224977385"/>
      <w:bookmarkStart w:id="94" w:name="_Toc298421951"/>
      <w:bookmarkStart w:id="95" w:name="_Toc298488814"/>
      <w:bookmarkStart w:id="96" w:name="_Toc304796366"/>
      <w:bookmarkStart w:id="97" w:name="_Toc306868470"/>
      <w:bookmarkStart w:id="98" w:name="_Toc306868700"/>
      <w:bookmarkStart w:id="99" w:name="_Toc306868783"/>
      <w:bookmarkStart w:id="100" w:name="_Toc306869884"/>
      <w:bookmarkStart w:id="101" w:name="_Toc306870311"/>
      <w:bookmarkStart w:id="102" w:name="_Toc306870344"/>
      <w:bookmarkStart w:id="103" w:name="_Toc306891553"/>
      <w:bookmarkStart w:id="104" w:name="_Toc306893036"/>
      <w:bookmarkStart w:id="105" w:name="_Toc308204242"/>
      <w:bookmarkStart w:id="106" w:name="_Toc308355973"/>
      <w:bookmarkStart w:id="107" w:name="_Toc308356001"/>
      <w:bookmarkStart w:id="108" w:name="_Toc308356029"/>
      <w:bookmarkStart w:id="109" w:name="_Toc308622100"/>
      <w:bookmarkStart w:id="110" w:name="_Toc308696127"/>
      <w:bookmarkStart w:id="111" w:name="_Toc308699254"/>
      <w:bookmarkStart w:id="112" w:name="_Toc314660879"/>
      <w:bookmarkStart w:id="113" w:name="_Toc314663473"/>
      <w:bookmarkStart w:id="114" w:name="_Toc314752638"/>
      <w:bookmarkStart w:id="115" w:name="_Toc330196766"/>
      <w:bookmarkStart w:id="116" w:name="_Toc403371899"/>
      <w:bookmarkStart w:id="117" w:name="_Toc403457104"/>
      <w:bookmarkStart w:id="118" w:name="_Toc403457623"/>
      <w:bookmarkStart w:id="119" w:name="_Toc403457720"/>
      <w:bookmarkStart w:id="120" w:name="_Toc405031957"/>
      <w:bookmarkStart w:id="121" w:name="_Toc406060103"/>
      <w:bookmarkStart w:id="122" w:name="_Toc406060164"/>
      <w:bookmarkStart w:id="123" w:name="_Toc406067913"/>
      <w:r>
        <w:instrText>DEFINITIONS</w:instrTex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instrText xml:space="preserve">” \f C \l \n “2” </w:instrText>
      </w:r>
      <w:r>
        <w:rPr>
          <w:b/>
          <w:kern w:val="2"/>
        </w:rPr>
        <w:fldChar w:fldCharType="end"/>
      </w:r>
    </w:p>
    <w:p w:rsidR="00D53DD4" w:rsidRDefault="00D53DD4" w:rsidP="00D53DD4">
      <w:pPr>
        <w:keepNext/>
        <w:rPr>
          <w:szCs w:val="22"/>
        </w:rPr>
      </w:pPr>
    </w:p>
    <w:p w:rsidR="007724AF" w:rsidRDefault="007724AF" w:rsidP="003E326E">
      <w:pPr>
        <w:ind w:firstLine="720"/>
        <w:rPr>
          <w:kern w:val="22"/>
        </w:rPr>
      </w:pPr>
      <w:r>
        <w:rPr>
          <w:b/>
          <w:kern w:val="2"/>
        </w:rPr>
        <w:t>Section 1</w:t>
      </w:r>
      <w:r w:rsidRPr="0042324D">
        <w:rPr>
          <w:b/>
        </w:rPr>
        <w:t>.1</w:t>
      </w:r>
      <w:r>
        <w:rPr>
          <w:b/>
        </w:rPr>
        <w:t>.</w:t>
      </w:r>
      <w:r>
        <w:tab/>
      </w:r>
      <w:r w:rsidRPr="0042324D">
        <w:rPr>
          <w:b/>
        </w:rPr>
        <w:t>Definitions</w:t>
      </w:r>
      <w:r>
        <w:fldChar w:fldCharType="begin"/>
      </w:r>
      <w:r>
        <w:instrText>tc "</w:instrText>
      </w:r>
      <w:bookmarkStart w:id="124" w:name="_Toc314663474"/>
      <w:bookmarkStart w:id="125" w:name="_Toc406067914"/>
      <w:r>
        <w:instrText>Section 1.1.</w:instrText>
      </w:r>
      <w:r>
        <w:tab/>
        <w:instrText>Definitions</w:instrText>
      </w:r>
      <w:bookmarkEnd w:id="124"/>
      <w:bookmarkEnd w:id="125"/>
      <w:r>
        <w:instrText>" \f C \l 3</w:instrText>
      </w:r>
      <w:r>
        <w:fldChar w:fldCharType="end"/>
      </w:r>
      <w:r>
        <w:rPr>
          <w:i/>
        </w:rPr>
        <w:t>.</w:t>
      </w:r>
      <w:r>
        <w:rPr>
          <w:kern w:val="22"/>
        </w:rPr>
        <w:t xml:space="preserve">  Capitalized words and terms used in this Compliance Procedure have the following meanings:</w:t>
      </w:r>
    </w:p>
    <w:p w:rsidR="007724AF" w:rsidRDefault="007724AF" w:rsidP="003E326E">
      <w:pPr>
        <w:ind w:firstLine="720"/>
        <w:rPr>
          <w:kern w:val="22"/>
        </w:rPr>
      </w:pPr>
    </w:p>
    <w:p w:rsidR="007B5A82" w:rsidRDefault="007B5A82" w:rsidP="007B5A82">
      <w:pPr>
        <w:ind w:firstLine="720"/>
        <w:rPr>
          <w:ins w:id="126" w:author="Kirt Slaugh" w:date="2018-12-13T16:35:00Z"/>
        </w:rPr>
      </w:pPr>
      <w:r>
        <w:rPr>
          <w:kern w:val="22"/>
        </w:rPr>
        <w:t>“</w:t>
      </w:r>
      <w:r w:rsidRPr="00E23A87">
        <w:rPr>
          <w:b/>
          <w:kern w:val="22"/>
        </w:rPr>
        <w:t xml:space="preserve">Annual </w:t>
      </w:r>
      <w:r w:rsidR="00D74325">
        <w:rPr>
          <w:b/>
          <w:kern w:val="22"/>
        </w:rPr>
        <w:t xml:space="preserve">Continuing </w:t>
      </w:r>
      <w:r>
        <w:rPr>
          <w:b/>
          <w:kern w:val="22"/>
        </w:rPr>
        <w:t xml:space="preserve">Disclosure </w:t>
      </w:r>
      <w:r w:rsidRPr="00E23A87">
        <w:rPr>
          <w:b/>
        </w:rPr>
        <w:t xml:space="preserve">Compliance </w:t>
      </w:r>
      <w:r>
        <w:rPr>
          <w:b/>
        </w:rPr>
        <w:t>Checklist</w:t>
      </w:r>
      <w:r>
        <w:t xml:space="preserve">” means the checklist attached as </w:t>
      </w:r>
      <w:r w:rsidRPr="007B5A82">
        <w:rPr>
          <w:b/>
        </w:rPr>
        <w:t>Exhibit</w:t>
      </w:r>
      <w:r w:rsidR="00C31094">
        <w:rPr>
          <w:b/>
        </w:rPr>
        <w:t> </w:t>
      </w:r>
      <w:r w:rsidRPr="007B5A82">
        <w:rPr>
          <w:b/>
        </w:rPr>
        <w:t>B</w:t>
      </w:r>
      <w:r>
        <w:t>.</w:t>
      </w:r>
    </w:p>
    <w:p w:rsidR="00C25C02" w:rsidRDefault="00C25C02" w:rsidP="007B5A82">
      <w:pPr>
        <w:ind w:firstLine="720"/>
        <w:rPr>
          <w:ins w:id="127" w:author="Kirt Slaugh" w:date="2018-12-13T16:35:00Z"/>
        </w:rPr>
      </w:pPr>
    </w:p>
    <w:p w:rsidR="00C25C02" w:rsidRDefault="00C25C02" w:rsidP="007B5A82">
      <w:pPr>
        <w:ind w:firstLine="720"/>
        <w:rPr>
          <w:ins w:id="128" w:author="Kirt Slaugh" w:date="2018-12-13T16:39:00Z"/>
        </w:rPr>
      </w:pPr>
      <w:ins w:id="129" w:author="Kirt Slaugh" w:date="2018-12-13T16:35:00Z">
        <w:r w:rsidRPr="00C25C02">
          <w:rPr>
            <w:b/>
            <w:rPrChange w:id="130" w:author="Kirt Slaugh" w:date="2018-12-13T16:35:00Z">
              <w:rPr/>
            </w:rPrChange>
          </w:rPr>
          <w:t>“Annual Disclosur</w:t>
        </w:r>
      </w:ins>
      <w:ins w:id="131" w:author="Emily Barton" w:date="2018-12-28T14:30:00Z">
        <w:r w:rsidR="001323DB">
          <w:rPr>
            <w:b/>
          </w:rPr>
          <w:t>e</w:t>
        </w:r>
      </w:ins>
      <w:ins w:id="132" w:author="Kirt Slaugh" w:date="2018-12-13T16:35:00Z">
        <w:del w:id="133" w:author="Emily Barton" w:date="2018-12-28T14:29:00Z">
          <w:r w:rsidRPr="00C25C02" w:rsidDel="001323DB">
            <w:rPr>
              <w:b/>
              <w:rPrChange w:id="134" w:author="Kirt Slaugh" w:date="2018-12-13T16:35:00Z">
                <w:rPr/>
              </w:rPrChange>
            </w:rPr>
            <w:delText>e</w:delText>
          </w:r>
        </w:del>
      </w:ins>
      <w:ins w:id="135" w:author="Emily Barton" w:date="2018-12-28T14:29:00Z">
        <w:r w:rsidR="001323DB">
          <w:rPr>
            <w:b/>
          </w:rPr>
          <w:t>s</w:t>
        </w:r>
      </w:ins>
      <w:ins w:id="136" w:author="Kirt Slaugh" w:date="2018-12-13T16:35:00Z">
        <w:del w:id="137" w:author="Emily Barton" w:date="2018-12-28T14:17:00Z">
          <w:r w:rsidRPr="00C25C02" w:rsidDel="00E95792">
            <w:rPr>
              <w:b/>
              <w:rPrChange w:id="138" w:author="Kirt Slaugh" w:date="2018-12-13T16:35:00Z">
                <w:rPr/>
              </w:rPrChange>
            </w:rPr>
            <w:delText>s</w:delText>
          </w:r>
        </w:del>
        <w:r w:rsidRPr="00C25C02">
          <w:rPr>
            <w:b/>
            <w:rPrChange w:id="139" w:author="Kirt Slaugh" w:date="2018-12-13T16:35:00Z">
              <w:rPr/>
            </w:rPrChange>
          </w:rPr>
          <w:t>”</w:t>
        </w:r>
        <w:r>
          <w:rPr>
            <w:b/>
          </w:rPr>
          <w:t xml:space="preserve"> </w:t>
        </w:r>
        <w:r>
          <w:t>means the annual financial reports of the state inclusive of both the Consolidated Annual Financial Report (CAFR) and the Annual Continuing Disclosure Memorandum (CDM).</w:t>
        </w:r>
      </w:ins>
    </w:p>
    <w:p w:rsidR="00C25C02" w:rsidRDefault="00C25C02" w:rsidP="007B5A82">
      <w:pPr>
        <w:ind w:firstLine="720"/>
        <w:rPr>
          <w:ins w:id="140" w:author="Kirt Slaugh" w:date="2018-12-13T16:38:00Z"/>
        </w:rPr>
      </w:pPr>
    </w:p>
    <w:p w:rsidR="00C25C02" w:rsidRDefault="00C25C02" w:rsidP="007B5A82">
      <w:pPr>
        <w:ind w:firstLine="720"/>
        <w:rPr>
          <w:ins w:id="141" w:author="Kirt Slaugh" w:date="2018-12-13T16:40:00Z"/>
        </w:rPr>
      </w:pPr>
      <w:ins w:id="142" w:author="Kirt Slaugh" w:date="2018-12-13T16:38:00Z">
        <w:r w:rsidRPr="00C25C02">
          <w:rPr>
            <w:b/>
            <w:rPrChange w:id="143" w:author="Kirt Slaugh" w:date="2018-12-13T16:39:00Z">
              <w:rPr/>
            </w:rPrChange>
          </w:rPr>
          <w:t>“Annual Financial Information</w:t>
        </w:r>
      </w:ins>
      <w:ins w:id="144" w:author="Kirt Slaugh" w:date="2018-12-13T16:39:00Z">
        <w:r w:rsidRPr="00C25C02">
          <w:rPr>
            <w:b/>
            <w:rPrChange w:id="145" w:author="Kirt Slaugh" w:date="2018-12-13T16:39:00Z">
              <w:rPr/>
            </w:rPrChange>
          </w:rPr>
          <w:t>”</w:t>
        </w:r>
        <w:r>
          <w:t xml:space="preserve"> means the Annual Continuing Disclosure Memorandum (CDM)</w:t>
        </w:r>
      </w:ins>
      <w:ins w:id="146" w:author="Emily Barton" w:date="2018-12-28T12:14:00Z">
        <w:r w:rsidR="008468FC">
          <w:t>.</w:t>
        </w:r>
      </w:ins>
    </w:p>
    <w:p w:rsidR="00C25C02" w:rsidRDefault="00C25C02" w:rsidP="007B5A82">
      <w:pPr>
        <w:ind w:firstLine="720"/>
        <w:rPr>
          <w:ins w:id="147" w:author="Kirt Slaugh" w:date="2018-12-13T16:39:00Z"/>
        </w:rPr>
      </w:pPr>
    </w:p>
    <w:p w:rsidR="00C25C02" w:rsidRPr="00EA65D8" w:rsidRDefault="00C25C02" w:rsidP="007B5A82">
      <w:pPr>
        <w:ind w:firstLine="720"/>
      </w:pPr>
      <w:ins w:id="148" w:author="Kirt Slaugh" w:date="2018-12-13T16:39:00Z">
        <w:r w:rsidRPr="00C25C02">
          <w:rPr>
            <w:b/>
            <w:rPrChange w:id="149" w:author="Kirt Slaugh" w:date="2018-12-13T16:40:00Z">
              <w:rPr/>
            </w:rPrChange>
          </w:rPr>
          <w:t>“Audited Financial Statements</w:t>
        </w:r>
      </w:ins>
      <w:ins w:id="150" w:author="Kirt Slaugh" w:date="2018-12-13T16:40:00Z">
        <w:r w:rsidRPr="00C25C02">
          <w:rPr>
            <w:b/>
            <w:rPrChange w:id="151" w:author="Kirt Slaugh" w:date="2018-12-13T16:40:00Z">
              <w:rPr/>
            </w:rPrChange>
          </w:rPr>
          <w:t>”</w:t>
        </w:r>
        <w:r>
          <w:t xml:space="preserve"> means the Consolidated Annual Financial Report (CAFR)</w:t>
        </w:r>
      </w:ins>
      <w:ins w:id="152" w:author="Emily Barton" w:date="2018-12-28T12:14:00Z">
        <w:r w:rsidR="008468FC">
          <w:t>.</w:t>
        </w:r>
      </w:ins>
    </w:p>
    <w:p w:rsidR="007B5A82" w:rsidRDefault="007B5A82" w:rsidP="007B5A82">
      <w:pPr>
        <w:ind w:firstLine="720"/>
        <w:rPr>
          <w:kern w:val="22"/>
        </w:rPr>
      </w:pPr>
    </w:p>
    <w:p w:rsidR="00F86D71" w:rsidRPr="00280AC4" w:rsidRDefault="00F86D71" w:rsidP="00F86D71">
      <w:pPr>
        <w:ind w:firstLine="720"/>
        <w:rPr>
          <w:szCs w:val="22"/>
        </w:rPr>
      </w:pPr>
      <w:r>
        <w:rPr>
          <w:kern w:val="22"/>
        </w:rPr>
        <w:t>“</w:t>
      </w:r>
      <w:r>
        <w:rPr>
          <w:b/>
          <w:kern w:val="22"/>
        </w:rPr>
        <w:t>Bonds</w:t>
      </w:r>
      <w:r>
        <w:rPr>
          <w:kern w:val="22"/>
        </w:rPr>
        <w:t>” means any outstanding</w:t>
      </w:r>
      <w:r w:rsidR="0070310B">
        <w:rPr>
          <w:kern w:val="22"/>
        </w:rPr>
        <w:t xml:space="preserve"> </w:t>
      </w:r>
      <w:r>
        <w:rPr>
          <w:kern w:val="22"/>
        </w:rPr>
        <w:t>bond</w:t>
      </w:r>
      <w:r w:rsidR="002B3651">
        <w:rPr>
          <w:kern w:val="22"/>
        </w:rPr>
        <w:t>s</w:t>
      </w:r>
      <w:r w:rsidR="0068273C">
        <w:rPr>
          <w:kern w:val="22"/>
        </w:rPr>
        <w:t xml:space="preserve"> or</w:t>
      </w:r>
      <w:r>
        <w:rPr>
          <w:kern w:val="22"/>
        </w:rPr>
        <w:t xml:space="preserve"> note</w:t>
      </w:r>
      <w:r w:rsidR="002B3651">
        <w:rPr>
          <w:kern w:val="22"/>
        </w:rPr>
        <w:t>s</w:t>
      </w:r>
      <w:r>
        <w:rPr>
          <w:kern w:val="22"/>
        </w:rPr>
        <w:t xml:space="preserve"> in connection with the issuance of the Issuer entered into</w:t>
      </w:r>
      <w:r w:rsidR="003D71DD">
        <w:rPr>
          <w:kern w:val="22"/>
        </w:rPr>
        <w:t xml:space="preserve"> or enters into</w:t>
      </w:r>
      <w:r>
        <w:rPr>
          <w:kern w:val="22"/>
        </w:rPr>
        <w:t xml:space="preserve"> a Continuing Disclosure Undertaking</w:t>
      </w:r>
      <w:r w:rsidR="005810CB">
        <w:rPr>
          <w:kern w:val="22"/>
        </w:rPr>
        <w:t>, including</w:t>
      </w:r>
      <w:r w:rsidR="005E2F44">
        <w:rPr>
          <w:kern w:val="22"/>
        </w:rPr>
        <w:t xml:space="preserve"> Recapitalization Revenue</w:t>
      </w:r>
      <w:r w:rsidR="005810CB">
        <w:rPr>
          <w:kern w:val="22"/>
        </w:rPr>
        <w:t xml:space="preserve"> bonds issued</w:t>
      </w:r>
      <w:r w:rsidR="005E2F44">
        <w:rPr>
          <w:kern w:val="22"/>
        </w:rPr>
        <w:t xml:space="preserve"> by the State Bonding </w:t>
      </w:r>
      <w:r w:rsidR="001B26D9">
        <w:rPr>
          <w:kern w:val="22"/>
        </w:rPr>
        <w:t>Commission</w:t>
      </w:r>
      <w:r w:rsidR="0000341F">
        <w:rPr>
          <w:kern w:val="22"/>
        </w:rPr>
        <w:t xml:space="preserve"> under the State Financing Consolidation Act</w:t>
      </w:r>
      <w:r w:rsidR="005E2F44">
        <w:rPr>
          <w:kern w:val="22"/>
        </w:rPr>
        <w:t xml:space="preserve"> and Lease Revenue</w:t>
      </w:r>
      <w:r w:rsidR="003A07C0">
        <w:rPr>
          <w:kern w:val="22"/>
        </w:rPr>
        <w:t xml:space="preserve"> bonds issued</w:t>
      </w:r>
      <w:r w:rsidR="005810CB">
        <w:rPr>
          <w:kern w:val="22"/>
        </w:rPr>
        <w:t xml:space="preserve"> by the State Building Ownership Authority</w:t>
      </w:r>
      <w:r>
        <w:rPr>
          <w:kern w:val="22"/>
        </w:rPr>
        <w:t xml:space="preserve">. A list of all Bonds outstanding and subject to this Compliance Procedure as of </w:t>
      </w:r>
      <w:r w:rsidR="0068273C">
        <w:rPr>
          <w:kern w:val="22"/>
        </w:rPr>
        <w:t>January 31, 2018</w:t>
      </w:r>
      <w:r>
        <w:rPr>
          <w:kern w:val="22"/>
        </w:rPr>
        <w:t xml:space="preserve">, is included on </w:t>
      </w:r>
      <w:r w:rsidRPr="00034ECD">
        <w:rPr>
          <w:b/>
          <w:kern w:val="22"/>
        </w:rPr>
        <w:t xml:space="preserve">Exhibit </w:t>
      </w:r>
      <w:r>
        <w:rPr>
          <w:b/>
          <w:kern w:val="22"/>
        </w:rPr>
        <w:t>A.</w:t>
      </w:r>
    </w:p>
    <w:p w:rsidR="007724AF" w:rsidRDefault="007724AF" w:rsidP="003E326E">
      <w:pPr>
        <w:ind w:firstLine="720"/>
        <w:rPr>
          <w:szCs w:val="22"/>
        </w:rPr>
      </w:pPr>
    </w:p>
    <w:p w:rsidR="007724AF" w:rsidRDefault="007724AF" w:rsidP="003E326E">
      <w:pPr>
        <w:ind w:firstLine="720"/>
        <w:rPr>
          <w:kern w:val="22"/>
        </w:rPr>
      </w:pPr>
      <w:r>
        <w:rPr>
          <w:kern w:val="22"/>
        </w:rPr>
        <w:t>“</w:t>
      </w:r>
      <w:r>
        <w:rPr>
          <w:b/>
        </w:rPr>
        <w:t>Compliance</w:t>
      </w:r>
      <w:r w:rsidRPr="00E70BAF">
        <w:rPr>
          <w:b/>
        </w:rPr>
        <w:t xml:space="preserve"> Procedure</w:t>
      </w:r>
      <w:r w:rsidR="005562AE">
        <w:rPr>
          <w:kern w:val="22"/>
        </w:rPr>
        <w:t xml:space="preserve">” means this </w:t>
      </w:r>
      <w:r w:rsidR="00F86D71">
        <w:rPr>
          <w:kern w:val="22"/>
        </w:rPr>
        <w:t>Disclosure Compliance Procedure</w:t>
      </w:r>
      <w:r>
        <w:rPr>
          <w:kern w:val="22"/>
        </w:rPr>
        <w:t>.</w:t>
      </w:r>
    </w:p>
    <w:p w:rsidR="00280AC4" w:rsidRDefault="00280AC4" w:rsidP="00280AC4">
      <w:pPr>
        <w:ind w:firstLine="720"/>
        <w:rPr>
          <w:b/>
          <w:szCs w:val="22"/>
        </w:rPr>
      </w:pPr>
    </w:p>
    <w:p w:rsidR="00585D68" w:rsidRDefault="00585D68" w:rsidP="00585D68">
      <w:pPr>
        <w:ind w:firstLine="720"/>
      </w:pPr>
      <w:r>
        <w:rPr>
          <w:kern w:val="22"/>
        </w:rPr>
        <w:t>“</w:t>
      </w:r>
      <w:r>
        <w:rPr>
          <w:b/>
          <w:kern w:val="22"/>
        </w:rPr>
        <w:t>Continuing Disclosure Compliance</w:t>
      </w:r>
      <w:r w:rsidRPr="00B13588">
        <w:rPr>
          <w:b/>
          <w:kern w:val="22"/>
        </w:rPr>
        <w:t xml:space="preserve"> File</w:t>
      </w:r>
      <w:r>
        <w:rPr>
          <w:kern w:val="22"/>
        </w:rPr>
        <w:t xml:space="preserve">” means documents and records which may consist of paper and electronic medium, maintained for the </w:t>
      </w:r>
      <w:r w:rsidR="00F86D71">
        <w:rPr>
          <w:kern w:val="22"/>
        </w:rPr>
        <w:t>Bonds</w:t>
      </w:r>
      <w:r>
        <w:rPr>
          <w:kern w:val="22"/>
        </w:rPr>
        <w:t>, consisting of the following</w:t>
      </w:r>
      <w:r>
        <w:t xml:space="preserve">: </w:t>
      </w:r>
    </w:p>
    <w:p w:rsidR="00585D68" w:rsidRDefault="00585D68" w:rsidP="00585D68">
      <w:pPr>
        <w:ind w:left="2200" w:hanging="760"/>
        <w:rPr>
          <w:szCs w:val="22"/>
        </w:rPr>
      </w:pPr>
    </w:p>
    <w:p w:rsidR="00585D68" w:rsidRDefault="00585D68" w:rsidP="00585D68">
      <w:pPr>
        <w:ind w:left="2160" w:hanging="720"/>
        <w:rPr>
          <w:szCs w:val="22"/>
        </w:rPr>
      </w:pPr>
      <w:r>
        <w:rPr>
          <w:szCs w:val="22"/>
        </w:rPr>
        <w:t>(a)</w:t>
      </w:r>
      <w:r>
        <w:rPr>
          <w:szCs w:val="22"/>
        </w:rPr>
        <w:tab/>
        <w:t xml:space="preserve">List of </w:t>
      </w:r>
      <w:r w:rsidR="00F86D71">
        <w:rPr>
          <w:szCs w:val="22"/>
        </w:rPr>
        <w:t>Bonds</w:t>
      </w:r>
      <w:r>
        <w:rPr>
          <w:szCs w:val="22"/>
        </w:rPr>
        <w:t>;</w:t>
      </w:r>
    </w:p>
    <w:p w:rsidR="00585D68" w:rsidRDefault="00585D68" w:rsidP="00585D68">
      <w:pPr>
        <w:ind w:left="1440"/>
        <w:rPr>
          <w:szCs w:val="22"/>
        </w:rPr>
      </w:pPr>
      <w:r>
        <w:rPr>
          <w:szCs w:val="22"/>
        </w:rPr>
        <w:t xml:space="preserve">(b) </w:t>
      </w:r>
      <w:r>
        <w:rPr>
          <w:szCs w:val="22"/>
        </w:rPr>
        <w:tab/>
      </w:r>
      <w:r w:rsidRPr="007F1337">
        <w:rPr>
          <w:szCs w:val="22"/>
        </w:rPr>
        <w:t>Description of the deadline applicable to each</w:t>
      </w:r>
      <w:ins w:id="153" w:author="Emily Barton" w:date="2018-12-28T14:20:00Z">
        <w:r w:rsidR="00E95792">
          <w:rPr>
            <w:szCs w:val="22"/>
          </w:rPr>
          <w:t xml:space="preserve"> Annual Disclosure</w:t>
        </w:r>
      </w:ins>
      <w:ins w:id="154" w:author="Emily Barton" w:date="2018-12-28T14:28:00Z">
        <w:r w:rsidR="001323DB">
          <w:rPr>
            <w:szCs w:val="22"/>
          </w:rPr>
          <w:t>s</w:t>
        </w:r>
      </w:ins>
      <w:del w:id="155" w:author="Emily Barton" w:date="2018-12-28T14:20:00Z">
        <w:r w:rsidRPr="007F1337" w:rsidDel="00E95792">
          <w:rPr>
            <w:szCs w:val="22"/>
          </w:rPr>
          <w:delText xml:space="preserve"> </w:delText>
        </w:r>
        <w:r w:rsidR="0027439B" w:rsidDel="00E95792">
          <w:rPr>
            <w:szCs w:val="22"/>
          </w:rPr>
          <w:delText>Continuing Disclosure Memorandum</w:delText>
        </w:r>
      </w:del>
      <w:r w:rsidRPr="007F1337">
        <w:rPr>
          <w:szCs w:val="22"/>
        </w:rPr>
        <w:t>;</w:t>
      </w:r>
    </w:p>
    <w:p w:rsidR="00585D68" w:rsidRDefault="00585D68" w:rsidP="00585D68">
      <w:pPr>
        <w:ind w:left="2160" w:hanging="720"/>
        <w:rPr>
          <w:szCs w:val="22"/>
        </w:rPr>
      </w:pPr>
      <w:r>
        <w:rPr>
          <w:szCs w:val="22"/>
        </w:rPr>
        <w:t xml:space="preserve">(c) </w:t>
      </w:r>
      <w:r>
        <w:rPr>
          <w:szCs w:val="22"/>
        </w:rPr>
        <w:tab/>
      </w:r>
      <w:r w:rsidRPr="007F1337">
        <w:rPr>
          <w:szCs w:val="22"/>
        </w:rPr>
        <w:t xml:space="preserve">Description of the financial information and operating data required to be included in each </w:t>
      </w:r>
      <w:del w:id="156" w:author="Emily Barton" w:date="2018-12-28T14:20:00Z">
        <w:r w:rsidR="0027439B" w:rsidDel="00E95792">
          <w:rPr>
            <w:szCs w:val="22"/>
          </w:rPr>
          <w:delText>Continuing Disclosure Memorandum</w:delText>
        </w:r>
      </w:del>
      <w:ins w:id="157" w:author="Emily Barton" w:date="2018-12-28T14:20:00Z">
        <w:r w:rsidR="00E95792">
          <w:rPr>
            <w:szCs w:val="22"/>
          </w:rPr>
          <w:t>Annual Disclosure</w:t>
        </w:r>
      </w:ins>
      <w:ins w:id="158" w:author="Emily Barton" w:date="2018-12-28T14:28:00Z">
        <w:r w:rsidR="001323DB">
          <w:rPr>
            <w:szCs w:val="22"/>
          </w:rPr>
          <w:t>s</w:t>
        </w:r>
      </w:ins>
      <w:r>
        <w:rPr>
          <w:szCs w:val="22"/>
        </w:rPr>
        <w:t>;</w:t>
      </w:r>
    </w:p>
    <w:p w:rsidR="00585D68" w:rsidRPr="007F1337" w:rsidRDefault="00585D68" w:rsidP="00585D68">
      <w:pPr>
        <w:ind w:left="2160" w:hanging="720"/>
        <w:rPr>
          <w:szCs w:val="22"/>
        </w:rPr>
      </w:pPr>
      <w:r>
        <w:rPr>
          <w:szCs w:val="22"/>
        </w:rPr>
        <w:t xml:space="preserve">(d) </w:t>
      </w:r>
      <w:r>
        <w:rPr>
          <w:szCs w:val="22"/>
        </w:rPr>
        <w:tab/>
      </w:r>
      <w:r w:rsidRPr="007F1337">
        <w:rPr>
          <w:szCs w:val="22"/>
        </w:rPr>
        <w:t xml:space="preserve">List of events requiring </w:t>
      </w:r>
      <w:r>
        <w:rPr>
          <w:szCs w:val="22"/>
        </w:rPr>
        <w:t xml:space="preserve">an Event Notice </w:t>
      </w:r>
      <w:r w:rsidRPr="007F1337">
        <w:rPr>
          <w:szCs w:val="22"/>
        </w:rPr>
        <w:t xml:space="preserve">under the </w:t>
      </w:r>
      <w:r>
        <w:rPr>
          <w:szCs w:val="22"/>
        </w:rPr>
        <w:t>Continuing Disclosure Undertaking</w:t>
      </w:r>
      <w:r w:rsidRPr="007F1337">
        <w:rPr>
          <w:szCs w:val="22"/>
        </w:rPr>
        <w:t xml:space="preserve"> for each series of </w:t>
      </w:r>
      <w:r w:rsidR="00F86D71">
        <w:rPr>
          <w:szCs w:val="22"/>
        </w:rPr>
        <w:t>Bonds</w:t>
      </w:r>
      <w:r w:rsidRPr="007F1337">
        <w:rPr>
          <w:szCs w:val="22"/>
        </w:rPr>
        <w:t>;</w:t>
      </w:r>
      <w:r w:rsidR="0084417B">
        <w:rPr>
          <w:szCs w:val="22"/>
        </w:rPr>
        <w:t xml:space="preserve"> and</w:t>
      </w:r>
    </w:p>
    <w:p w:rsidR="00585D68" w:rsidRPr="007F1337" w:rsidRDefault="00585D68" w:rsidP="00585D68">
      <w:pPr>
        <w:ind w:left="2160" w:hanging="720"/>
        <w:rPr>
          <w:szCs w:val="22"/>
        </w:rPr>
      </w:pPr>
      <w:r>
        <w:rPr>
          <w:szCs w:val="22"/>
        </w:rPr>
        <w:t>(e)</w:t>
      </w:r>
      <w:r>
        <w:rPr>
          <w:szCs w:val="22"/>
        </w:rPr>
        <w:tab/>
      </w:r>
      <w:r w:rsidR="00701BB0">
        <w:rPr>
          <w:szCs w:val="22"/>
        </w:rPr>
        <w:t xml:space="preserve">Information about </w:t>
      </w:r>
      <w:r w:rsidRPr="007F1337">
        <w:rPr>
          <w:szCs w:val="22"/>
        </w:rPr>
        <w:t xml:space="preserve">the </w:t>
      </w:r>
      <w:r>
        <w:rPr>
          <w:szCs w:val="22"/>
        </w:rPr>
        <w:t>Issuer</w:t>
      </w:r>
      <w:r w:rsidRPr="007F1337">
        <w:rPr>
          <w:szCs w:val="22"/>
        </w:rPr>
        <w:t xml:space="preserve">’s compliance </w:t>
      </w:r>
      <w:r>
        <w:rPr>
          <w:szCs w:val="22"/>
        </w:rPr>
        <w:t xml:space="preserve">during the prior five years </w:t>
      </w:r>
      <w:r w:rsidRPr="007F1337">
        <w:rPr>
          <w:szCs w:val="22"/>
        </w:rPr>
        <w:t xml:space="preserve">with </w:t>
      </w:r>
      <w:r>
        <w:rPr>
          <w:szCs w:val="22"/>
        </w:rPr>
        <w:t>the Continuing Disclosure Undertaking then</w:t>
      </w:r>
      <w:r w:rsidRPr="007F1337">
        <w:rPr>
          <w:szCs w:val="22"/>
        </w:rPr>
        <w:t xml:space="preserve"> in effect.</w:t>
      </w:r>
    </w:p>
    <w:p w:rsidR="0068273C" w:rsidRDefault="0068273C" w:rsidP="00585D68">
      <w:pPr>
        <w:ind w:firstLine="720"/>
        <w:rPr>
          <w:kern w:val="22"/>
        </w:rPr>
      </w:pPr>
    </w:p>
    <w:p w:rsidR="00585D68" w:rsidDel="00E95792" w:rsidRDefault="0068273C" w:rsidP="00585D68">
      <w:pPr>
        <w:ind w:firstLine="720"/>
        <w:rPr>
          <w:del w:id="159" w:author="Emily Barton" w:date="2018-12-28T14:19:00Z"/>
          <w:b/>
          <w:szCs w:val="22"/>
        </w:rPr>
      </w:pPr>
      <w:del w:id="160" w:author="Emily Barton" w:date="2018-12-28T14:19:00Z">
        <w:r w:rsidRPr="00F86D71" w:rsidDel="00E95792">
          <w:rPr>
            <w:kern w:val="22"/>
          </w:rPr>
          <w:delText>“</w:delText>
        </w:r>
        <w:r w:rsidDel="00E95792">
          <w:rPr>
            <w:b/>
            <w:kern w:val="22"/>
          </w:rPr>
          <w:delText>Continuing Disclosure Memorandum</w:delText>
        </w:r>
        <w:r w:rsidRPr="00F86D71" w:rsidDel="00E95792">
          <w:rPr>
            <w:kern w:val="22"/>
          </w:rPr>
          <w:delText>”</w:delText>
        </w:r>
        <w:r w:rsidRPr="003A50B6" w:rsidDel="00E95792">
          <w:rPr>
            <w:kern w:val="22"/>
          </w:rPr>
          <w:delText xml:space="preserve"> means the </w:delText>
        </w:r>
        <w:r w:rsidDel="00E95792">
          <w:rPr>
            <w:kern w:val="22"/>
          </w:rPr>
          <w:delText>information, consisting of annual financial information and operating data, along with the audited financial statements</w:delText>
        </w:r>
        <w:r w:rsidRPr="003A50B6" w:rsidDel="00E95792">
          <w:rPr>
            <w:kern w:val="22"/>
          </w:rPr>
          <w:delText xml:space="preserve"> </w:delText>
        </w:r>
        <w:r w:rsidDel="00E95792">
          <w:rPr>
            <w:kern w:val="22"/>
          </w:rPr>
          <w:delText>required by the Continuing Disclosure Undertaking to be filed annually on EMMA.</w:delText>
        </w:r>
      </w:del>
    </w:p>
    <w:p w:rsidR="0068273C" w:rsidRDefault="0068273C" w:rsidP="00585D68">
      <w:pPr>
        <w:ind w:firstLine="720"/>
        <w:rPr>
          <w:b/>
          <w:szCs w:val="22"/>
        </w:rPr>
      </w:pPr>
    </w:p>
    <w:p w:rsidR="00280AC4" w:rsidRDefault="00280AC4" w:rsidP="00585D68">
      <w:pPr>
        <w:ind w:firstLine="720"/>
        <w:rPr>
          <w:szCs w:val="22"/>
        </w:rPr>
      </w:pPr>
      <w:r w:rsidRPr="004E026A">
        <w:rPr>
          <w:b/>
          <w:szCs w:val="22"/>
        </w:rPr>
        <w:t>“</w:t>
      </w:r>
      <w:r>
        <w:rPr>
          <w:b/>
          <w:szCs w:val="22"/>
        </w:rPr>
        <w:t xml:space="preserve">Continuing </w:t>
      </w:r>
      <w:r w:rsidRPr="004E026A">
        <w:rPr>
          <w:b/>
          <w:szCs w:val="22"/>
        </w:rPr>
        <w:t>Disclosure Undertaking”</w:t>
      </w:r>
      <w:r w:rsidRPr="004E026A">
        <w:rPr>
          <w:szCs w:val="22"/>
        </w:rPr>
        <w:t xml:space="preserve"> means the Continuing</w:t>
      </w:r>
      <w:r>
        <w:rPr>
          <w:szCs w:val="22"/>
        </w:rPr>
        <w:t xml:space="preserve"> Disclosure Agreement(s), Continuing Disclosure Undertaking(s), Continuing Disclosure Instructions or other written certification(s)</w:t>
      </w:r>
      <w:r w:rsidR="008C357E">
        <w:rPr>
          <w:szCs w:val="22"/>
        </w:rPr>
        <w:t xml:space="preserve"> or agreement(s)</w:t>
      </w:r>
      <w:r>
        <w:rPr>
          <w:szCs w:val="22"/>
        </w:rPr>
        <w:t xml:space="preserve"> entered into by the Issuer in connection with the issuance of the </w:t>
      </w:r>
      <w:r w:rsidR="00F86D71">
        <w:rPr>
          <w:szCs w:val="22"/>
        </w:rPr>
        <w:t>Bonds</w:t>
      </w:r>
      <w:r>
        <w:rPr>
          <w:szCs w:val="22"/>
        </w:rPr>
        <w:t xml:space="preserve"> for the purpose of assisting the underwriters of such </w:t>
      </w:r>
      <w:r w:rsidR="00F86D71">
        <w:rPr>
          <w:szCs w:val="22"/>
        </w:rPr>
        <w:t>Bonds</w:t>
      </w:r>
      <w:r>
        <w:rPr>
          <w:szCs w:val="22"/>
        </w:rPr>
        <w:t xml:space="preserve"> in complying with the Rule. </w:t>
      </w:r>
    </w:p>
    <w:p w:rsidR="007724AF" w:rsidRDefault="007724AF" w:rsidP="003E326E">
      <w:pPr>
        <w:ind w:firstLine="720"/>
        <w:rPr>
          <w:szCs w:val="22"/>
        </w:rPr>
      </w:pPr>
    </w:p>
    <w:p w:rsidR="00F86D71" w:rsidRDefault="00F86D71" w:rsidP="00F86D71">
      <w:pPr>
        <w:ind w:firstLine="720"/>
        <w:rPr>
          <w:kern w:val="22"/>
        </w:rPr>
      </w:pPr>
      <w:r>
        <w:rPr>
          <w:kern w:val="22"/>
        </w:rPr>
        <w:t>“</w:t>
      </w:r>
      <w:r>
        <w:rPr>
          <w:b/>
          <w:kern w:val="22"/>
        </w:rPr>
        <w:t>Disclosure</w:t>
      </w:r>
      <w:r w:rsidRPr="00E23A87">
        <w:rPr>
          <w:b/>
          <w:kern w:val="22"/>
        </w:rPr>
        <w:t xml:space="preserve"> Compliance Officer</w:t>
      </w:r>
      <w:r>
        <w:rPr>
          <w:kern w:val="22"/>
        </w:rPr>
        <w:t xml:space="preserve">” means the </w:t>
      </w:r>
      <w:r w:rsidR="001B26D9">
        <w:rPr>
          <w:kern w:val="22"/>
        </w:rPr>
        <w:t>Issuer’s Debt</w:t>
      </w:r>
      <w:r w:rsidR="00F8779D">
        <w:rPr>
          <w:kern w:val="22"/>
        </w:rPr>
        <w:t xml:space="preserve"> </w:t>
      </w:r>
      <w:r w:rsidR="001B26D9">
        <w:rPr>
          <w:kern w:val="22"/>
        </w:rPr>
        <w:t>Manager or</w:t>
      </w:r>
      <w:r>
        <w:rPr>
          <w:kern w:val="22"/>
        </w:rPr>
        <w:t xml:space="preserve">, if the position of </w:t>
      </w:r>
      <w:r w:rsidR="00F8779D">
        <w:rPr>
          <w:kern w:val="22"/>
        </w:rPr>
        <w:t>Debt Manager</w:t>
      </w:r>
      <w:r>
        <w:rPr>
          <w:kern w:val="22"/>
        </w:rPr>
        <w:t xml:space="preserve"> is vacant, the person filling the responsibilities of the </w:t>
      </w:r>
      <w:r w:rsidR="00F8779D">
        <w:rPr>
          <w:kern w:val="22"/>
        </w:rPr>
        <w:t>Chief Deputy State Treasurer</w:t>
      </w:r>
      <w:r>
        <w:rPr>
          <w:kern w:val="22"/>
        </w:rPr>
        <w:t xml:space="preserve"> for the Issuer.</w:t>
      </w:r>
    </w:p>
    <w:p w:rsidR="004B7777" w:rsidRDefault="004B7777" w:rsidP="00F86D71">
      <w:pPr>
        <w:ind w:firstLine="720"/>
        <w:rPr>
          <w:kern w:val="22"/>
        </w:rPr>
      </w:pPr>
    </w:p>
    <w:p w:rsidR="004B7777" w:rsidRDefault="004B7777" w:rsidP="004B7777">
      <w:pPr>
        <w:ind w:firstLine="720"/>
        <w:rPr>
          <w:kern w:val="22"/>
        </w:rPr>
      </w:pPr>
      <w:r>
        <w:rPr>
          <w:kern w:val="22"/>
        </w:rPr>
        <w:t>“</w:t>
      </w:r>
      <w:r>
        <w:rPr>
          <w:b/>
          <w:kern w:val="22"/>
        </w:rPr>
        <w:t>Disclosure</w:t>
      </w:r>
      <w:r w:rsidRPr="000F56D0">
        <w:rPr>
          <w:b/>
          <w:kern w:val="22"/>
        </w:rPr>
        <w:t xml:space="preserve"> Counsel</w:t>
      </w:r>
      <w:r>
        <w:rPr>
          <w:kern w:val="22"/>
        </w:rPr>
        <w:t>” means a law firm selected by the Issuer to act as disclosure counsel or, if none, as bond counsel to the Issuer.</w:t>
      </w:r>
    </w:p>
    <w:p w:rsidR="004C7A45" w:rsidRDefault="004C7A45" w:rsidP="002370D3">
      <w:pPr>
        <w:ind w:firstLine="720"/>
        <w:rPr>
          <w:b/>
          <w:szCs w:val="22"/>
        </w:rPr>
      </w:pPr>
    </w:p>
    <w:p w:rsidR="002370D3" w:rsidRPr="004C7A45" w:rsidRDefault="004C7A45" w:rsidP="009E24AF">
      <w:pPr>
        <w:ind w:firstLine="720"/>
        <w:rPr>
          <w:szCs w:val="22"/>
        </w:rPr>
      </w:pPr>
      <w:r w:rsidRPr="004E026A">
        <w:rPr>
          <w:b/>
          <w:szCs w:val="22"/>
        </w:rPr>
        <w:t>“EMMA”</w:t>
      </w:r>
      <w:r w:rsidRPr="004E026A">
        <w:rPr>
          <w:szCs w:val="22"/>
        </w:rPr>
        <w:t xml:space="preserve"> means</w:t>
      </w:r>
      <w:r>
        <w:rPr>
          <w:szCs w:val="22"/>
        </w:rPr>
        <w:t xml:space="preserve"> the Electronic Municipal Market Access system for municipal securities disclosures established and maintained by the MSRB, which can be accessed at </w:t>
      </w:r>
      <w:hyperlink r:id="rId10" w:history="1">
        <w:r w:rsidRPr="0090716C">
          <w:rPr>
            <w:rStyle w:val="Hyperlink"/>
            <w:szCs w:val="22"/>
          </w:rPr>
          <w:t>www.emma.msrb.org</w:t>
        </w:r>
      </w:hyperlink>
      <w:r>
        <w:rPr>
          <w:szCs w:val="22"/>
        </w:rPr>
        <w:t>, or any successor system designated as the means through which municipal securities disclosures are submitted to the MSRB.</w:t>
      </w:r>
    </w:p>
    <w:p w:rsidR="004C7A45" w:rsidRDefault="004C7A45" w:rsidP="002370D3">
      <w:pPr>
        <w:ind w:firstLine="720"/>
        <w:rPr>
          <w:szCs w:val="22"/>
        </w:rPr>
      </w:pPr>
    </w:p>
    <w:p w:rsidR="00351E30" w:rsidRDefault="00351E30" w:rsidP="002370D3">
      <w:pPr>
        <w:ind w:firstLine="720"/>
        <w:rPr>
          <w:ins w:id="161" w:author="Emily Barton" w:date="2018-11-07T11:35:00Z"/>
          <w:kern w:val="22"/>
        </w:rPr>
      </w:pPr>
      <w:r>
        <w:rPr>
          <w:kern w:val="22"/>
        </w:rPr>
        <w:t>“</w:t>
      </w:r>
      <w:r>
        <w:rPr>
          <w:b/>
          <w:kern w:val="22"/>
        </w:rPr>
        <w:t>Event Notice</w:t>
      </w:r>
      <w:r w:rsidRPr="0015331D">
        <w:rPr>
          <w:b/>
          <w:kern w:val="22"/>
        </w:rPr>
        <w:t>”</w:t>
      </w:r>
      <w:r>
        <w:rPr>
          <w:b/>
          <w:kern w:val="22"/>
        </w:rPr>
        <w:t xml:space="preserve"> </w:t>
      </w:r>
      <w:r>
        <w:rPr>
          <w:kern w:val="22"/>
        </w:rPr>
        <w:t xml:space="preserve">means </w:t>
      </w:r>
      <w:r w:rsidR="001C5850">
        <w:rPr>
          <w:kern w:val="22"/>
        </w:rPr>
        <w:t>information about</w:t>
      </w:r>
      <w:r>
        <w:rPr>
          <w:kern w:val="22"/>
        </w:rPr>
        <w:t xml:space="preserve"> the occurrence of an event </w:t>
      </w:r>
      <w:r w:rsidR="008C357E">
        <w:rPr>
          <w:kern w:val="22"/>
        </w:rPr>
        <w:t>for which notice is required by the Con</w:t>
      </w:r>
      <w:r w:rsidR="00280AC4">
        <w:rPr>
          <w:kern w:val="22"/>
        </w:rPr>
        <w:t>tinuing Disclosure Undertaking</w:t>
      </w:r>
      <w:r w:rsidR="00E72129">
        <w:rPr>
          <w:kern w:val="22"/>
        </w:rPr>
        <w:t xml:space="preserve"> </w:t>
      </w:r>
      <w:r>
        <w:rPr>
          <w:kern w:val="22"/>
        </w:rPr>
        <w:t xml:space="preserve">to be </w:t>
      </w:r>
      <w:r w:rsidR="006E451F">
        <w:rPr>
          <w:kern w:val="22"/>
        </w:rPr>
        <w:t>filed</w:t>
      </w:r>
      <w:r>
        <w:rPr>
          <w:kern w:val="22"/>
        </w:rPr>
        <w:t xml:space="preserve"> on EMMA. </w:t>
      </w:r>
    </w:p>
    <w:p w:rsidR="00A835A1" w:rsidRDefault="00A835A1" w:rsidP="002370D3">
      <w:pPr>
        <w:ind w:firstLine="720"/>
        <w:rPr>
          <w:ins w:id="162" w:author="Emily Barton" w:date="2018-11-07T11:35:00Z"/>
          <w:kern w:val="22"/>
        </w:rPr>
      </w:pPr>
    </w:p>
    <w:p w:rsidR="00A835A1" w:rsidRPr="00351E30" w:rsidRDefault="00A835A1" w:rsidP="002370D3">
      <w:pPr>
        <w:ind w:firstLine="720"/>
        <w:rPr>
          <w:kern w:val="22"/>
        </w:rPr>
      </w:pPr>
      <w:ins w:id="163" w:author="Emily Barton" w:date="2018-11-07T11:35:00Z">
        <w:r>
          <w:rPr>
            <w:kern w:val="22"/>
          </w:rPr>
          <w:t>“</w:t>
        </w:r>
        <w:r w:rsidR="006B3703" w:rsidRPr="00EA65D8">
          <w:rPr>
            <w:b/>
            <w:kern w:val="22"/>
            <w:rPrChange w:id="164" w:author="Kirt Slaugh" w:date="2018-12-13T16:49:00Z">
              <w:rPr>
                <w:kern w:val="22"/>
              </w:rPr>
            </w:rPrChange>
          </w:rPr>
          <w:t>Financial Obligation”</w:t>
        </w:r>
        <w:r w:rsidR="006B3703">
          <w:rPr>
            <w:kern w:val="22"/>
          </w:rPr>
          <w:t xml:space="preserve"> means a (</w:t>
        </w:r>
      </w:ins>
      <w:ins w:id="165" w:author="Emily Barton" w:date="2018-11-13T08:38:00Z">
        <w:r w:rsidR="006B3703">
          <w:rPr>
            <w:kern w:val="22"/>
          </w:rPr>
          <w:t>A</w:t>
        </w:r>
      </w:ins>
      <w:ins w:id="166" w:author="Emily Barton" w:date="2018-11-07T11:35:00Z">
        <w:r>
          <w:rPr>
            <w:kern w:val="22"/>
          </w:rPr>
          <w:t xml:space="preserve">) </w:t>
        </w:r>
      </w:ins>
      <w:ins w:id="167" w:author="Emily Barton" w:date="2018-11-07T11:43:00Z">
        <w:r>
          <w:rPr>
            <w:kern w:val="22"/>
          </w:rPr>
          <w:t>D</w:t>
        </w:r>
      </w:ins>
      <w:ins w:id="168" w:author="Emily Barton" w:date="2018-11-07T11:35:00Z">
        <w:r>
          <w:rPr>
            <w:kern w:val="22"/>
          </w:rPr>
          <w:t xml:space="preserve">ebt </w:t>
        </w:r>
      </w:ins>
      <w:ins w:id="169" w:author="Emily Barton" w:date="2018-11-07T11:43:00Z">
        <w:r>
          <w:rPr>
            <w:kern w:val="22"/>
          </w:rPr>
          <w:t>O</w:t>
        </w:r>
      </w:ins>
      <w:ins w:id="170" w:author="Emily Barton" w:date="2018-11-07T11:35:00Z">
        <w:r w:rsidR="006B3703">
          <w:rPr>
            <w:kern w:val="22"/>
          </w:rPr>
          <w:t>bligation; (</w:t>
        </w:r>
      </w:ins>
      <w:ins w:id="171" w:author="Emily Barton" w:date="2018-11-13T08:38:00Z">
        <w:r w:rsidR="006B3703">
          <w:rPr>
            <w:kern w:val="22"/>
          </w:rPr>
          <w:t>B</w:t>
        </w:r>
      </w:ins>
      <w:ins w:id="172" w:author="Emily Barton" w:date="2018-11-07T11:35:00Z">
        <w:r>
          <w:rPr>
            <w:kern w:val="22"/>
          </w:rPr>
          <w:t xml:space="preserve">) </w:t>
        </w:r>
      </w:ins>
      <w:ins w:id="173" w:author="Emily Barton" w:date="2018-11-07T11:43:00Z">
        <w:r>
          <w:rPr>
            <w:kern w:val="22"/>
          </w:rPr>
          <w:t>D</w:t>
        </w:r>
      </w:ins>
      <w:ins w:id="174" w:author="Emily Barton" w:date="2018-11-07T11:35:00Z">
        <w:r>
          <w:rPr>
            <w:kern w:val="22"/>
          </w:rPr>
          <w:t xml:space="preserve">erivative </w:t>
        </w:r>
      </w:ins>
      <w:ins w:id="175" w:author="Emily Barton" w:date="2018-11-07T11:43:00Z">
        <w:r>
          <w:rPr>
            <w:kern w:val="22"/>
          </w:rPr>
          <w:t>I</w:t>
        </w:r>
      </w:ins>
      <w:ins w:id="176" w:author="Emily Barton" w:date="2018-11-07T11:35:00Z">
        <w:r>
          <w:rPr>
            <w:kern w:val="22"/>
          </w:rPr>
          <w:t>nstru</w:t>
        </w:r>
        <w:r w:rsidR="006B3703">
          <w:rPr>
            <w:kern w:val="22"/>
          </w:rPr>
          <w:t>ment entered into in connection</w:t>
        </w:r>
        <w:r>
          <w:rPr>
            <w:kern w:val="22"/>
          </w:rPr>
          <w:t xml:space="preserve"> with, or pledged as security or a source of payment for, an existing or </w:t>
        </w:r>
        <w:r w:rsidR="006B3703">
          <w:rPr>
            <w:kern w:val="22"/>
          </w:rPr>
          <w:t>planned debt obligation; or (</w:t>
        </w:r>
      </w:ins>
      <w:ins w:id="177" w:author="Emily Barton" w:date="2018-11-13T08:38:00Z">
        <w:r w:rsidR="006B3703">
          <w:rPr>
            <w:kern w:val="22"/>
          </w:rPr>
          <w:t>C</w:t>
        </w:r>
      </w:ins>
      <w:ins w:id="178" w:author="Emily Barton" w:date="2018-11-07T11:35:00Z">
        <w:r>
          <w:rPr>
            <w:kern w:val="22"/>
          </w:rPr>
          <w:t xml:space="preserve">) </w:t>
        </w:r>
      </w:ins>
      <w:ins w:id="179" w:author="Emily Barton" w:date="2018-11-07T11:44:00Z">
        <w:r w:rsidR="002854CE">
          <w:rPr>
            <w:kern w:val="22"/>
          </w:rPr>
          <w:t>G</w:t>
        </w:r>
      </w:ins>
      <w:ins w:id="180" w:author="Emily Barton" w:date="2018-11-07T11:36:00Z">
        <w:r>
          <w:rPr>
            <w:kern w:val="22"/>
          </w:rPr>
          <w:t>uarantee</w:t>
        </w:r>
      </w:ins>
      <w:ins w:id="181" w:author="Emily Barton" w:date="2018-11-07T11:35:00Z">
        <w:r>
          <w:rPr>
            <w:kern w:val="22"/>
          </w:rPr>
          <w:t xml:space="preserve"> </w:t>
        </w:r>
      </w:ins>
      <w:ins w:id="182" w:author="Emily Barton" w:date="2018-11-07T11:36:00Z">
        <w:r w:rsidR="006B3703">
          <w:rPr>
            <w:kern w:val="22"/>
          </w:rPr>
          <w:t xml:space="preserve">of </w:t>
        </w:r>
      </w:ins>
      <w:ins w:id="183" w:author="Emily Barton" w:date="2018-11-13T08:39:00Z">
        <w:r w:rsidR="006B3703">
          <w:rPr>
            <w:kern w:val="22"/>
          </w:rPr>
          <w:t xml:space="preserve">paragraph </w:t>
        </w:r>
      </w:ins>
      <w:ins w:id="184" w:author="Emily Barton" w:date="2018-11-07T11:36:00Z">
        <w:r w:rsidR="006B3703">
          <w:rPr>
            <w:kern w:val="22"/>
          </w:rPr>
          <w:t>(</w:t>
        </w:r>
      </w:ins>
      <w:ins w:id="185" w:author="Emily Barton" w:date="2018-11-13T08:38:00Z">
        <w:r w:rsidR="006B3703">
          <w:rPr>
            <w:kern w:val="22"/>
          </w:rPr>
          <w:t>A</w:t>
        </w:r>
      </w:ins>
      <w:ins w:id="186" w:author="Emily Barton" w:date="2018-11-07T11:36:00Z">
        <w:r w:rsidR="006B3703">
          <w:rPr>
            <w:kern w:val="22"/>
          </w:rPr>
          <w:t>) or (</w:t>
        </w:r>
      </w:ins>
      <w:ins w:id="187" w:author="Emily Barton" w:date="2018-11-13T08:39:00Z">
        <w:r w:rsidR="006B3703">
          <w:rPr>
            <w:kern w:val="22"/>
          </w:rPr>
          <w:t>B</w:t>
        </w:r>
      </w:ins>
      <w:ins w:id="188" w:author="Emily Barton" w:date="2018-11-07T11:36:00Z">
        <w:r>
          <w:rPr>
            <w:kern w:val="22"/>
          </w:rPr>
          <w:t>)</w:t>
        </w:r>
      </w:ins>
      <w:ins w:id="189" w:author="Emily Barton" w:date="2018-11-13T08:39:00Z">
        <w:r w:rsidR="006B3703">
          <w:rPr>
            <w:kern w:val="22"/>
          </w:rPr>
          <w:t xml:space="preserve">. The term financial obligation shall not include municipal securities as to which a final official statement has been provided to the </w:t>
        </w:r>
      </w:ins>
      <w:ins w:id="190" w:author="Emily Barton" w:date="2018-11-13T08:40:00Z">
        <w:r w:rsidR="006B3703">
          <w:rPr>
            <w:kern w:val="22"/>
          </w:rPr>
          <w:t>Mun</w:t>
        </w:r>
      </w:ins>
      <w:ins w:id="191" w:author="Emily Barton" w:date="2018-11-13T08:39:00Z">
        <w:r w:rsidR="006B3703">
          <w:rPr>
            <w:kern w:val="22"/>
          </w:rPr>
          <w:t>icipal Securities Rulemaking Board consistent with Rul</w:t>
        </w:r>
      </w:ins>
      <w:ins w:id="192" w:author="Emily Barton" w:date="2018-11-13T08:40:00Z">
        <w:r w:rsidR="006B3703">
          <w:rPr>
            <w:kern w:val="22"/>
          </w:rPr>
          <w:t>e</w:t>
        </w:r>
      </w:ins>
      <w:ins w:id="193" w:author="Emily Barton" w:date="2018-11-13T08:39:00Z">
        <w:r w:rsidR="006B3703">
          <w:rPr>
            <w:kern w:val="22"/>
          </w:rPr>
          <w:t xml:space="preserve"> 15C2-12.</w:t>
        </w:r>
      </w:ins>
    </w:p>
    <w:p w:rsidR="007724AF" w:rsidRDefault="007724AF" w:rsidP="00841629">
      <w:pPr>
        <w:ind w:firstLine="720"/>
        <w:rPr>
          <w:kern w:val="22"/>
        </w:rPr>
      </w:pPr>
    </w:p>
    <w:p w:rsidR="007724AF" w:rsidRDefault="007724AF" w:rsidP="005834EF">
      <w:pPr>
        <w:ind w:firstLine="720"/>
      </w:pPr>
      <w:r>
        <w:rPr>
          <w:kern w:val="22"/>
        </w:rPr>
        <w:t>“</w:t>
      </w:r>
      <w:r>
        <w:rPr>
          <w:b/>
          <w:kern w:val="22"/>
        </w:rPr>
        <w:t>Issuer</w:t>
      </w:r>
      <w:r>
        <w:rPr>
          <w:kern w:val="22"/>
        </w:rPr>
        <w:t xml:space="preserve">” means the </w:t>
      </w:r>
      <w:r w:rsidR="004B7777">
        <w:t>State of Utah</w:t>
      </w:r>
      <w:r>
        <w:t>.</w:t>
      </w:r>
    </w:p>
    <w:p w:rsidR="007724AF" w:rsidRDefault="007724AF" w:rsidP="005834EF">
      <w:pPr>
        <w:ind w:firstLine="720"/>
      </w:pPr>
    </w:p>
    <w:p w:rsidR="004C7A45" w:rsidRDefault="004C7A45" w:rsidP="004C7A45">
      <w:pPr>
        <w:ind w:firstLine="720"/>
      </w:pPr>
      <w:r w:rsidRPr="004E026A">
        <w:rPr>
          <w:b/>
        </w:rPr>
        <w:t>“MSRB”</w:t>
      </w:r>
      <w:r w:rsidRPr="004E026A">
        <w:t xml:space="preserve"> means the Municipal Securities Rulemaking Board, or any successor repository designated as such by the Securities</w:t>
      </w:r>
      <w:r>
        <w:t xml:space="preserve"> and Exchange Commission in accordance with the Rule.</w:t>
      </w:r>
    </w:p>
    <w:p w:rsidR="002370D3" w:rsidRDefault="002370D3" w:rsidP="002370D3">
      <w:pPr>
        <w:ind w:firstLine="720"/>
      </w:pPr>
    </w:p>
    <w:p w:rsidR="00A76F35" w:rsidRPr="00585D68" w:rsidRDefault="00A76F35" w:rsidP="009E24AF">
      <w:pPr>
        <w:ind w:firstLine="720"/>
        <w:rPr>
          <w:szCs w:val="22"/>
        </w:rPr>
      </w:pPr>
      <w:r>
        <w:rPr>
          <w:b/>
          <w:szCs w:val="22"/>
        </w:rPr>
        <w:t xml:space="preserve">“Primary Disclosure Document” </w:t>
      </w:r>
      <w:r>
        <w:rPr>
          <w:szCs w:val="22"/>
        </w:rPr>
        <w:t xml:space="preserve">means any official statement or offering document relating to an offering or remarketing of Bonds by or on behalf of the Issuer after the date of this Procedure. </w:t>
      </w:r>
    </w:p>
    <w:p w:rsidR="00A76F35" w:rsidRDefault="00A76F35" w:rsidP="00A76F35">
      <w:pPr>
        <w:rPr>
          <w:b/>
          <w:kern w:val="22"/>
        </w:rPr>
      </w:pPr>
    </w:p>
    <w:p w:rsidR="004C7A45" w:rsidRPr="002F0671" w:rsidRDefault="004C7A45" w:rsidP="00A76F35">
      <w:pPr>
        <w:ind w:firstLine="720"/>
        <w:rPr>
          <w:kern w:val="22"/>
        </w:rPr>
      </w:pPr>
      <w:r>
        <w:rPr>
          <w:b/>
          <w:kern w:val="22"/>
        </w:rPr>
        <w:t>“Rule”</w:t>
      </w:r>
      <w:r>
        <w:rPr>
          <w:kern w:val="22"/>
        </w:rPr>
        <w:t xml:space="preserve"> means </w:t>
      </w:r>
      <w:r>
        <w:t>Rule 15c2-12 adopted by the Securities and Exchange Commission under the Securities Exchange Act of 1934, as amended.</w:t>
      </w:r>
    </w:p>
    <w:p w:rsidR="00C31094" w:rsidRDefault="00C31094" w:rsidP="00C31094">
      <w:pPr>
        <w:ind w:firstLine="720"/>
        <w:rPr>
          <w:kern w:val="22"/>
        </w:rPr>
      </w:pPr>
    </w:p>
    <w:p w:rsidR="00C31094" w:rsidRDefault="00C31094" w:rsidP="00C31094">
      <w:pPr>
        <w:ind w:firstLine="720"/>
        <w:rPr>
          <w:kern w:val="22"/>
        </w:rPr>
      </w:pPr>
      <w:r>
        <w:rPr>
          <w:b/>
          <w:kern w:val="22"/>
        </w:rPr>
        <w:t>“State Bonding Commission</w:t>
      </w:r>
      <w:r>
        <w:rPr>
          <w:kern w:val="22"/>
        </w:rPr>
        <w:t>” means the State Bonding Commission of the Issuer.</w:t>
      </w:r>
    </w:p>
    <w:p w:rsidR="00A31081" w:rsidRDefault="00A31081" w:rsidP="00C31094">
      <w:pPr>
        <w:ind w:firstLine="720"/>
        <w:rPr>
          <w:kern w:val="22"/>
        </w:rPr>
      </w:pPr>
    </w:p>
    <w:p w:rsidR="00A31081" w:rsidRDefault="00A31081" w:rsidP="00C31094">
      <w:pPr>
        <w:ind w:firstLine="720"/>
        <w:rPr>
          <w:kern w:val="22"/>
        </w:rPr>
      </w:pPr>
      <w:r>
        <w:rPr>
          <w:kern w:val="22"/>
        </w:rPr>
        <w:t>“</w:t>
      </w:r>
      <w:r w:rsidRPr="00756507">
        <w:rPr>
          <w:b/>
          <w:kern w:val="22"/>
        </w:rPr>
        <w:t>State Building Ownership Authority</w:t>
      </w:r>
      <w:r>
        <w:rPr>
          <w:kern w:val="22"/>
        </w:rPr>
        <w:t>” means the State Building Ownership Authority of the Issuer.</w:t>
      </w:r>
    </w:p>
    <w:p w:rsidR="002370D3" w:rsidRDefault="002370D3" w:rsidP="002370D3">
      <w:pPr>
        <w:ind w:firstLine="720"/>
        <w:rPr>
          <w:kern w:val="22"/>
        </w:rPr>
      </w:pPr>
    </w:p>
    <w:p w:rsidR="009E24AF" w:rsidRDefault="009E24AF" w:rsidP="002370D3">
      <w:pPr>
        <w:ind w:firstLine="720"/>
        <w:rPr>
          <w:kern w:val="22"/>
        </w:rPr>
      </w:pPr>
    </w:p>
    <w:p w:rsidR="00D53DD4" w:rsidRPr="00DF3B22" w:rsidRDefault="00D53DD4" w:rsidP="00355FC8">
      <w:pPr>
        <w:keepNext/>
        <w:jc w:val="center"/>
        <w:rPr>
          <w:b/>
          <w:caps/>
        </w:rPr>
      </w:pPr>
      <w:r w:rsidRPr="00DF3B22">
        <w:rPr>
          <w:b/>
          <w:caps/>
          <w:kern w:val="2"/>
        </w:rPr>
        <w:fldChar w:fldCharType="begin"/>
      </w:r>
      <w:r w:rsidRPr="00DF3B22">
        <w:rPr>
          <w:caps/>
        </w:rPr>
        <w:instrText xml:space="preserve"> TC “</w:instrText>
      </w:r>
      <w:bookmarkStart w:id="194" w:name="_Toc308766827"/>
      <w:bookmarkStart w:id="195" w:name="_Toc314745965"/>
      <w:bookmarkStart w:id="196" w:name="_Toc306797912"/>
      <w:bookmarkStart w:id="197" w:name="_Toc306798574"/>
      <w:bookmarkStart w:id="198" w:name="_Toc306799092"/>
      <w:bookmarkStart w:id="199" w:name="_Toc306803335"/>
      <w:bookmarkStart w:id="200" w:name="_Toc306868126"/>
      <w:bookmarkStart w:id="201" w:name="_Toc306868465"/>
      <w:bookmarkStart w:id="202" w:name="_Toc306868694"/>
      <w:bookmarkStart w:id="203" w:name="_Toc306868777"/>
      <w:bookmarkStart w:id="204" w:name="_Toc306869878"/>
      <w:bookmarkStart w:id="205" w:name="_Toc306870305"/>
      <w:bookmarkStart w:id="206" w:name="_Toc306870338"/>
      <w:bookmarkStart w:id="207" w:name="_Toc306891547"/>
      <w:bookmarkStart w:id="208" w:name="_Toc306893030"/>
      <w:bookmarkStart w:id="209" w:name="_Toc308204244"/>
      <w:bookmarkStart w:id="210" w:name="_Toc308355975"/>
      <w:bookmarkStart w:id="211" w:name="_Toc308356003"/>
      <w:bookmarkStart w:id="212" w:name="_Toc308356031"/>
      <w:bookmarkStart w:id="213" w:name="_Toc308622102"/>
      <w:bookmarkStart w:id="214" w:name="_Toc308696129"/>
      <w:bookmarkStart w:id="215" w:name="_Toc308699256"/>
      <w:bookmarkStart w:id="216" w:name="_Toc314660881"/>
      <w:bookmarkStart w:id="217" w:name="_Toc314663475"/>
      <w:bookmarkStart w:id="218" w:name="_Toc314752640"/>
      <w:bookmarkStart w:id="219" w:name="_Toc330196768"/>
      <w:bookmarkStart w:id="220" w:name="_Toc403371901"/>
      <w:bookmarkStart w:id="221" w:name="_Toc403457106"/>
      <w:bookmarkStart w:id="222" w:name="_Toc403457625"/>
      <w:bookmarkStart w:id="223" w:name="_Toc403457722"/>
      <w:bookmarkStart w:id="224" w:name="_Toc405031959"/>
      <w:bookmarkStart w:id="225" w:name="_Toc406060105"/>
      <w:bookmarkStart w:id="226" w:name="_Toc406060166"/>
      <w:bookmarkStart w:id="227" w:name="_Toc406067915"/>
      <w:r w:rsidRPr="00DF3B22">
        <w:rPr>
          <w:caps/>
        </w:rPr>
        <w:instrText xml:space="preserve">Article </w:instrText>
      </w:r>
      <w:r>
        <w:rPr>
          <w:caps/>
        </w:rPr>
        <w:instrText>I</w:instrText>
      </w:r>
      <w:r w:rsidRPr="00DF3B22">
        <w:rPr>
          <w:caps/>
        </w:rPr>
        <w:instrText>I</w:instrTex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DF3B22">
        <w:rPr>
          <w:caps/>
        </w:rPr>
        <w:instrText xml:space="preserve">” \f C \l \n “1” </w:instrText>
      </w:r>
      <w:r w:rsidRPr="00DF3B22">
        <w:rPr>
          <w:b/>
          <w:caps/>
          <w:kern w:val="2"/>
        </w:rPr>
        <w:fldChar w:fldCharType="end"/>
      </w:r>
      <w:r w:rsidRPr="00DF3B22">
        <w:rPr>
          <w:b/>
          <w:caps/>
          <w:kern w:val="2"/>
        </w:rPr>
        <w:t xml:space="preserve">Article </w:t>
      </w:r>
      <w:r w:rsidRPr="00DF3B22">
        <w:rPr>
          <w:b/>
          <w:caps/>
        </w:rPr>
        <w:t>I</w:t>
      </w:r>
      <w:r>
        <w:rPr>
          <w:b/>
          <w:caps/>
        </w:rPr>
        <w:t>I</w:t>
      </w:r>
    </w:p>
    <w:p w:rsidR="00D53DD4" w:rsidRPr="00DF3B22" w:rsidRDefault="00D53DD4" w:rsidP="00D53DD4">
      <w:pPr>
        <w:keepNext/>
        <w:jc w:val="center"/>
        <w:rPr>
          <w:b/>
          <w:caps/>
        </w:rPr>
      </w:pPr>
    </w:p>
    <w:p w:rsidR="00D53DD4" w:rsidRPr="00DF3B22" w:rsidRDefault="00D53DD4" w:rsidP="00D53DD4">
      <w:pPr>
        <w:keepNext/>
        <w:jc w:val="center"/>
        <w:rPr>
          <w:b/>
          <w:caps/>
        </w:rPr>
      </w:pPr>
      <w:r w:rsidRPr="00DF3B22">
        <w:rPr>
          <w:b/>
          <w:caps/>
        </w:rPr>
        <w:t>Purpose and Scope</w:t>
      </w:r>
      <w:r>
        <w:rPr>
          <w:b/>
          <w:kern w:val="2"/>
        </w:rPr>
        <w:fldChar w:fldCharType="begin"/>
      </w:r>
      <w:r>
        <w:instrText xml:space="preserve"> TC “</w:instrText>
      </w:r>
      <w:bookmarkStart w:id="228" w:name="_Toc308766828"/>
      <w:bookmarkStart w:id="229" w:name="_Toc314745966"/>
      <w:bookmarkStart w:id="230" w:name="_Toc306868695"/>
      <w:bookmarkStart w:id="231" w:name="_Toc306868778"/>
      <w:bookmarkStart w:id="232" w:name="_Toc306869879"/>
      <w:bookmarkStart w:id="233" w:name="_Toc306870306"/>
      <w:bookmarkStart w:id="234" w:name="_Toc306870339"/>
      <w:bookmarkStart w:id="235" w:name="_Toc306891548"/>
      <w:bookmarkStart w:id="236" w:name="_Toc306893031"/>
      <w:bookmarkStart w:id="237" w:name="_Toc308204245"/>
      <w:bookmarkStart w:id="238" w:name="_Toc308355976"/>
      <w:bookmarkStart w:id="239" w:name="_Toc308356004"/>
      <w:bookmarkStart w:id="240" w:name="_Toc308356032"/>
      <w:bookmarkStart w:id="241" w:name="_Toc308622103"/>
      <w:bookmarkStart w:id="242" w:name="_Toc308696130"/>
      <w:bookmarkStart w:id="243" w:name="_Toc308699257"/>
      <w:bookmarkStart w:id="244" w:name="_Toc314660882"/>
      <w:bookmarkStart w:id="245" w:name="_Toc314663476"/>
      <w:bookmarkStart w:id="246" w:name="_Toc314752641"/>
      <w:bookmarkStart w:id="247" w:name="_Toc330196769"/>
      <w:bookmarkStart w:id="248" w:name="_Toc403371902"/>
      <w:bookmarkStart w:id="249" w:name="_Toc403457107"/>
      <w:bookmarkStart w:id="250" w:name="_Toc403457626"/>
      <w:bookmarkStart w:id="251" w:name="_Toc403457723"/>
      <w:bookmarkStart w:id="252" w:name="_Toc405031960"/>
      <w:bookmarkStart w:id="253" w:name="_Toc406060106"/>
      <w:bookmarkStart w:id="254" w:name="_Toc406060167"/>
      <w:bookmarkStart w:id="255" w:name="_Toc406067916"/>
      <w:r w:rsidRPr="00DF3B22">
        <w:rPr>
          <w:caps/>
        </w:rPr>
        <w:instrText>Purpose and Scope</w:instrTex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instrText xml:space="preserve">” \f C \l \n “2” </w:instrText>
      </w:r>
      <w:r>
        <w:rPr>
          <w:b/>
          <w:kern w:val="2"/>
        </w:rPr>
        <w:fldChar w:fldCharType="end"/>
      </w:r>
    </w:p>
    <w:p w:rsidR="00D53DD4" w:rsidRDefault="00D53DD4" w:rsidP="00D53DD4">
      <w:pPr>
        <w:keepNext/>
      </w:pPr>
    </w:p>
    <w:p w:rsidR="00941806" w:rsidRDefault="007724AF" w:rsidP="00941806">
      <w:pPr>
        <w:keepNext/>
        <w:ind w:firstLine="720"/>
      </w:pPr>
      <w:r>
        <w:rPr>
          <w:b/>
          <w:kern w:val="2"/>
        </w:rPr>
        <w:t>Section 2.1.</w:t>
      </w:r>
      <w:r>
        <w:tab/>
      </w:r>
      <w:r w:rsidRPr="00F60BFC">
        <w:rPr>
          <w:b/>
        </w:rPr>
        <w:t>Purpose of Compliance Procedure</w:t>
      </w:r>
      <w:r>
        <w:fldChar w:fldCharType="begin"/>
      </w:r>
      <w:r>
        <w:instrText>tc "</w:instrText>
      </w:r>
      <w:bookmarkStart w:id="256" w:name="_Toc314663477"/>
      <w:bookmarkStart w:id="257" w:name="_Toc406067917"/>
      <w:r>
        <w:instrText>Section 2.1.</w:instrText>
      </w:r>
      <w:r>
        <w:tab/>
        <w:instrText>Purpose of Compliance Procedure</w:instrText>
      </w:r>
      <w:bookmarkEnd w:id="256"/>
      <w:bookmarkEnd w:id="257"/>
      <w:r>
        <w:instrText>" \f C \l 3</w:instrText>
      </w:r>
      <w:r>
        <w:fldChar w:fldCharType="end"/>
      </w:r>
      <w:r>
        <w:t>.</w:t>
      </w:r>
    </w:p>
    <w:p w:rsidR="00941806" w:rsidRDefault="00941806" w:rsidP="00941806">
      <w:pPr>
        <w:keepNext/>
        <w:ind w:firstLine="720"/>
      </w:pPr>
    </w:p>
    <w:p w:rsidR="00E72129" w:rsidRPr="00F86D71" w:rsidRDefault="00941806" w:rsidP="00F86D71">
      <w:pPr>
        <w:ind w:firstLine="720"/>
      </w:pPr>
      <w:r>
        <w:t>(a)</w:t>
      </w:r>
      <w:r>
        <w:tab/>
      </w:r>
      <w:r w:rsidR="00E72129">
        <w:rPr>
          <w:szCs w:val="22"/>
          <w:u w:val="single"/>
        </w:rPr>
        <w:t>Disclosure Responsibilities</w:t>
      </w:r>
      <w:r w:rsidR="00E72129" w:rsidRPr="00297FCE">
        <w:rPr>
          <w:szCs w:val="22"/>
        </w:rPr>
        <w:t xml:space="preserve">.  </w:t>
      </w:r>
      <w:r w:rsidR="00E72129">
        <w:rPr>
          <w:szCs w:val="22"/>
        </w:rPr>
        <w:t xml:space="preserve">The Issuer recognizes that the issuance of </w:t>
      </w:r>
      <w:r w:rsidR="00F86D71">
        <w:rPr>
          <w:szCs w:val="22"/>
        </w:rPr>
        <w:t>Bonds</w:t>
      </w:r>
      <w:r w:rsidR="00E72129">
        <w:rPr>
          <w:szCs w:val="22"/>
        </w:rPr>
        <w:t xml:space="preserve"> involves accessing the public</w:t>
      </w:r>
      <w:r w:rsidR="00585D68">
        <w:rPr>
          <w:szCs w:val="22"/>
        </w:rPr>
        <w:t xml:space="preserve"> </w:t>
      </w:r>
      <w:r w:rsidR="0084417B">
        <w:rPr>
          <w:szCs w:val="22"/>
        </w:rPr>
        <w:t>capital</w:t>
      </w:r>
      <w:r w:rsidR="00E72129">
        <w:rPr>
          <w:szCs w:val="22"/>
        </w:rPr>
        <w:t xml:space="preserve"> markets and </w:t>
      </w:r>
      <w:r w:rsidR="00585D68">
        <w:rPr>
          <w:szCs w:val="22"/>
        </w:rPr>
        <w:t xml:space="preserve">involves certain obligations arising out of the federal securities laws, including entering into the Continuing Disclosure Undertaking and </w:t>
      </w:r>
      <w:r w:rsidR="00701BB0">
        <w:rPr>
          <w:szCs w:val="22"/>
        </w:rPr>
        <w:t xml:space="preserve">properly </w:t>
      </w:r>
      <w:r w:rsidR="00355FC8">
        <w:rPr>
          <w:szCs w:val="22"/>
        </w:rPr>
        <w:t>communicati</w:t>
      </w:r>
      <w:r w:rsidR="00701BB0">
        <w:rPr>
          <w:szCs w:val="22"/>
        </w:rPr>
        <w:t xml:space="preserve">ng </w:t>
      </w:r>
      <w:r w:rsidR="00355FC8">
        <w:rPr>
          <w:szCs w:val="22"/>
        </w:rPr>
        <w:t>with investors</w:t>
      </w:r>
      <w:r w:rsidR="00585D68">
        <w:rPr>
          <w:szCs w:val="22"/>
        </w:rPr>
        <w:t xml:space="preserve">. </w:t>
      </w:r>
    </w:p>
    <w:p w:rsidR="00E72129" w:rsidRDefault="00E72129" w:rsidP="00E36E29">
      <w:pPr>
        <w:ind w:firstLine="720"/>
        <w:rPr>
          <w:szCs w:val="22"/>
        </w:rPr>
      </w:pPr>
    </w:p>
    <w:p w:rsidR="007724AF" w:rsidRPr="005C2A0B" w:rsidRDefault="00F86D71" w:rsidP="00E36E29">
      <w:pPr>
        <w:ind w:firstLine="720"/>
      </w:pPr>
      <w:r>
        <w:rPr>
          <w:szCs w:val="22"/>
        </w:rPr>
        <w:t>(b</w:t>
      </w:r>
      <w:r w:rsidR="00941806">
        <w:rPr>
          <w:szCs w:val="22"/>
        </w:rPr>
        <w:t>)</w:t>
      </w:r>
      <w:r w:rsidR="00941806">
        <w:rPr>
          <w:szCs w:val="22"/>
        </w:rPr>
        <w:tab/>
      </w:r>
      <w:r w:rsidR="00297FCE">
        <w:rPr>
          <w:szCs w:val="22"/>
          <w:u w:val="single"/>
        </w:rPr>
        <w:t>Issuer Commitment</w:t>
      </w:r>
      <w:r w:rsidR="00297FCE" w:rsidRPr="00297FCE">
        <w:rPr>
          <w:szCs w:val="22"/>
        </w:rPr>
        <w:t xml:space="preserve">.  </w:t>
      </w:r>
      <w:r w:rsidR="00EE5EA5">
        <w:rPr>
          <w:szCs w:val="22"/>
        </w:rPr>
        <w:t xml:space="preserve">The Issuer is committed to full compliance with </w:t>
      </w:r>
      <w:r w:rsidR="0084417B">
        <w:rPr>
          <w:szCs w:val="22"/>
        </w:rPr>
        <w:t>applicable</w:t>
      </w:r>
      <w:r w:rsidR="00EE5EA5">
        <w:rPr>
          <w:szCs w:val="22"/>
        </w:rPr>
        <w:t xml:space="preserve"> securities law requirements for all of its ou</w:t>
      </w:r>
      <w:r w:rsidR="005562AE">
        <w:rPr>
          <w:szCs w:val="22"/>
        </w:rPr>
        <w:t xml:space="preserve">tstanding and future </w:t>
      </w:r>
      <w:r w:rsidR="00EE5EA5">
        <w:rPr>
          <w:szCs w:val="22"/>
        </w:rPr>
        <w:t xml:space="preserve">financings.  This Compliance Procedure is adopted by the </w:t>
      </w:r>
      <w:r w:rsidR="004B7777">
        <w:rPr>
          <w:szCs w:val="22"/>
        </w:rPr>
        <w:t>State Bonding Commission</w:t>
      </w:r>
      <w:r w:rsidR="00A31081">
        <w:rPr>
          <w:szCs w:val="22"/>
        </w:rPr>
        <w:t xml:space="preserve"> and the State Building Ownership Authority</w:t>
      </w:r>
      <w:r w:rsidR="00EE5EA5">
        <w:rPr>
          <w:szCs w:val="22"/>
        </w:rPr>
        <w:t xml:space="preserve"> to</w:t>
      </w:r>
      <w:r w:rsidR="003D71DD">
        <w:rPr>
          <w:szCs w:val="22"/>
        </w:rPr>
        <w:t xml:space="preserve"> improve and</w:t>
      </w:r>
      <w:r w:rsidR="00EE5EA5">
        <w:rPr>
          <w:szCs w:val="22"/>
        </w:rPr>
        <w:t xml:space="preserve"> </w:t>
      </w:r>
      <w:r w:rsidR="00701BB0">
        <w:rPr>
          <w:szCs w:val="22"/>
        </w:rPr>
        <w:t>promote</w:t>
      </w:r>
      <w:r w:rsidR="00EE5EA5">
        <w:rPr>
          <w:szCs w:val="22"/>
        </w:rPr>
        <w:t xml:space="preserve"> securities law compliance and documentation.</w:t>
      </w:r>
    </w:p>
    <w:p w:rsidR="007724AF" w:rsidRDefault="007724AF" w:rsidP="001D5EA8">
      <w:pPr>
        <w:ind w:firstLine="720"/>
        <w:rPr>
          <w:szCs w:val="22"/>
        </w:rPr>
      </w:pPr>
    </w:p>
    <w:p w:rsidR="009F533E" w:rsidRDefault="007724AF" w:rsidP="001D5EA8">
      <w:pPr>
        <w:ind w:firstLine="720"/>
      </w:pPr>
      <w:r>
        <w:rPr>
          <w:b/>
          <w:kern w:val="2"/>
        </w:rPr>
        <w:lastRenderedPageBreak/>
        <w:t>Section 2</w:t>
      </w:r>
      <w:r w:rsidRPr="0042324D">
        <w:rPr>
          <w:b/>
        </w:rPr>
        <w:t>.2</w:t>
      </w:r>
      <w:r>
        <w:rPr>
          <w:b/>
        </w:rPr>
        <w:t>.</w:t>
      </w:r>
      <w:r>
        <w:rPr>
          <w:b/>
        </w:rPr>
        <w:tab/>
      </w:r>
      <w:r w:rsidRPr="0042324D">
        <w:rPr>
          <w:b/>
        </w:rPr>
        <w:t>Scope of Compliance Procedure; Conflicts</w:t>
      </w:r>
      <w:r w:rsidRPr="00416D97">
        <w:fldChar w:fldCharType="begin"/>
      </w:r>
      <w:r w:rsidRPr="00416D97">
        <w:instrText>tc "</w:instrText>
      </w:r>
      <w:bookmarkStart w:id="258" w:name="_Toc314663478"/>
      <w:bookmarkStart w:id="259" w:name="_Toc406067918"/>
      <w:r w:rsidRPr="00416D97">
        <w:instrText>Section 2.2.</w:instrText>
      </w:r>
      <w:r w:rsidRPr="00416D97">
        <w:tab/>
        <w:instrText>Scope of Compliance Procedure; Conflicts</w:instrText>
      </w:r>
      <w:bookmarkEnd w:id="258"/>
      <w:bookmarkEnd w:id="259"/>
      <w:r w:rsidRPr="00416D97">
        <w:instrText>" \f C \l 3</w:instrText>
      </w:r>
      <w:r w:rsidRPr="00416D97">
        <w:fldChar w:fldCharType="end"/>
      </w:r>
      <w:r>
        <w:rPr>
          <w:i/>
        </w:rPr>
        <w:t>.</w:t>
      </w:r>
      <w:r>
        <w:rPr>
          <w:b/>
        </w:rPr>
        <w:t xml:space="preserve">  </w:t>
      </w:r>
      <w:r>
        <w:t xml:space="preserve">This Compliance Procedure applies to </w:t>
      </w:r>
      <w:r w:rsidRPr="004B7777">
        <w:t>all</w:t>
      </w:r>
      <w:r>
        <w:t xml:space="preserve"> </w:t>
      </w:r>
      <w:r w:rsidR="00F86D71">
        <w:t>Bonds</w:t>
      </w:r>
      <w:r w:rsidR="009F533E">
        <w:t xml:space="preserve"> </w:t>
      </w:r>
      <w:r>
        <w:t xml:space="preserve">currently outstanding and </w:t>
      </w:r>
      <w:r w:rsidRPr="004B7777">
        <w:t>all</w:t>
      </w:r>
      <w:r>
        <w:t xml:space="preserve"> </w:t>
      </w:r>
      <w:r w:rsidR="00F86D71">
        <w:t>Bonds</w:t>
      </w:r>
      <w:r w:rsidR="009F533E">
        <w:t xml:space="preserve"> </w:t>
      </w:r>
      <w:r>
        <w:t xml:space="preserve">issued in the future.  If the provisions of this Compliance Procedure conflict with a </w:t>
      </w:r>
      <w:r w:rsidR="00280AC4">
        <w:t>Continuing Disclosure Undertaking</w:t>
      </w:r>
      <w:r w:rsidR="00EE15AD">
        <w:t xml:space="preserve"> </w:t>
      </w:r>
      <w:r>
        <w:t>or any other specifi</w:t>
      </w:r>
      <w:r w:rsidR="00A76F35">
        <w:t>c written instructions of c</w:t>
      </w:r>
      <w:r>
        <w:t>ounsel, the terms of the</w:t>
      </w:r>
      <w:r w:rsidR="009F533E">
        <w:t xml:space="preserve"> </w:t>
      </w:r>
      <w:r w:rsidR="00280AC4">
        <w:t>Continuing Disclosure Undertaking</w:t>
      </w:r>
      <w:r w:rsidR="00EE15AD">
        <w:t xml:space="preserve"> </w:t>
      </w:r>
      <w:r>
        <w:t xml:space="preserve">or specific written instructions of </w:t>
      </w:r>
      <w:r w:rsidR="00A76F35">
        <w:t>counsel</w:t>
      </w:r>
      <w:r>
        <w:t xml:space="preserve"> will supersede and govern in lieu of this Compliance Procedure.  </w:t>
      </w:r>
    </w:p>
    <w:p w:rsidR="00F86D71" w:rsidRDefault="00F86D71" w:rsidP="001D5EA8">
      <w:pPr>
        <w:ind w:firstLine="720"/>
      </w:pPr>
    </w:p>
    <w:p w:rsidR="007724AF" w:rsidRDefault="007724AF" w:rsidP="001D5EA8">
      <w:pPr>
        <w:ind w:firstLine="720"/>
      </w:pPr>
      <w:r>
        <w:rPr>
          <w:b/>
          <w:kern w:val="2"/>
        </w:rPr>
        <w:t>Section 2</w:t>
      </w:r>
      <w:r w:rsidRPr="0042324D">
        <w:rPr>
          <w:b/>
        </w:rPr>
        <w:t>.3</w:t>
      </w:r>
      <w:r>
        <w:rPr>
          <w:b/>
        </w:rPr>
        <w:t>.</w:t>
      </w:r>
      <w:r>
        <w:tab/>
      </w:r>
      <w:r>
        <w:rPr>
          <w:b/>
        </w:rPr>
        <w:t xml:space="preserve">Amendments and </w:t>
      </w:r>
      <w:r w:rsidRPr="0042324D">
        <w:rPr>
          <w:b/>
        </w:rPr>
        <w:t>Publication of Compliance Procedure</w:t>
      </w:r>
      <w:r>
        <w:fldChar w:fldCharType="begin"/>
      </w:r>
      <w:r>
        <w:instrText>tc "</w:instrText>
      </w:r>
      <w:bookmarkStart w:id="260" w:name="_Toc314663479"/>
      <w:bookmarkStart w:id="261" w:name="_Toc406067919"/>
      <w:r>
        <w:instrText>Section 2.3.</w:instrText>
      </w:r>
      <w:r>
        <w:tab/>
        <w:instrText>Amendments and Publication of Compliance Procedure</w:instrText>
      </w:r>
      <w:bookmarkEnd w:id="260"/>
      <w:bookmarkEnd w:id="261"/>
      <w:r>
        <w:instrText>" \f C \l 3</w:instrText>
      </w:r>
      <w:r>
        <w:fldChar w:fldCharType="end"/>
      </w:r>
      <w:r>
        <w:rPr>
          <w:i/>
        </w:rPr>
        <w:t>.</w:t>
      </w:r>
      <w:r>
        <w:t xml:space="preserve">  This Compliance Procedure may be amended from time-to-time by the </w:t>
      </w:r>
      <w:r w:rsidR="004B7777">
        <w:t>State Bonding Commission</w:t>
      </w:r>
      <w:r w:rsidR="00A31081">
        <w:t xml:space="preserve"> and the State Building Ownership </w:t>
      </w:r>
      <w:r w:rsidR="001B26D9">
        <w:t>Authority.</w:t>
      </w:r>
      <w:r>
        <w:t xml:space="preserve">  Copies of this Compliance Procedure and any amendments will be included in the permanent records of the Issuer. </w:t>
      </w:r>
    </w:p>
    <w:p w:rsidR="007724AF" w:rsidRDefault="007724AF" w:rsidP="001D5EA8">
      <w:pPr>
        <w:ind w:firstLine="720"/>
      </w:pPr>
    </w:p>
    <w:p w:rsidR="007724AF" w:rsidRDefault="007724AF" w:rsidP="001D5EA8">
      <w:pPr>
        <w:ind w:firstLine="720"/>
      </w:pPr>
    </w:p>
    <w:p w:rsidR="00D53DD4" w:rsidRPr="00DF3B22" w:rsidRDefault="00D53DD4" w:rsidP="00D53DD4">
      <w:pPr>
        <w:keepNext/>
        <w:jc w:val="center"/>
        <w:rPr>
          <w:b/>
          <w:caps/>
          <w:kern w:val="22"/>
        </w:rPr>
      </w:pPr>
      <w:r w:rsidRPr="00DF3B22">
        <w:rPr>
          <w:b/>
          <w:caps/>
          <w:kern w:val="2"/>
        </w:rPr>
        <w:fldChar w:fldCharType="begin"/>
      </w:r>
      <w:r w:rsidRPr="00DF3B22">
        <w:rPr>
          <w:caps/>
        </w:rPr>
        <w:instrText xml:space="preserve"> TC “</w:instrText>
      </w:r>
      <w:bookmarkStart w:id="262" w:name="_Toc308766832"/>
      <w:bookmarkStart w:id="263" w:name="_Toc314745970"/>
      <w:bookmarkStart w:id="264" w:name="_Toc306798580"/>
      <w:bookmarkStart w:id="265" w:name="_Toc306799098"/>
      <w:bookmarkStart w:id="266" w:name="_Toc306803341"/>
      <w:bookmarkStart w:id="267" w:name="_Toc306868132"/>
      <w:bookmarkStart w:id="268" w:name="_Toc306868472"/>
      <w:bookmarkStart w:id="269" w:name="_Toc306868702"/>
      <w:bookmarkStart w:id="270" w:name="_Toc306868785"/>
      <w:bookmarkStart w:id="271" w:name="_Toc306869886"/>
      <w:bookmarkStart w:id="272" w:name="_Toc306870313"/>
      <w:bookmarkStart w:id="273" w:name="_Toc306870346"/>
      <w:bookmarkStart w:id="274" w:name="_Toc306891555"/>
      <w:bookmarkStart w:id="275" w:name="_Toc306893038"/>
      <w:bookmarkStart w:id="276" w:name="_Toc308204249"/>
      <w:bookmarkStart w:id="277" w:name="_Toc308355980"/>
      <w:bookmarkStart w:id="278" w:name="_Toc308356008"/>
      <w:bookmarkStart w:id="279" w:name="_Toc308356036"/>
      <w:bookmarkStart w:id="280" w:name="_Toc308622107"/>
      <w:bookmarkStart w:id="281" w:name="_Toc308696134"/>
      <w:bookmarkStart w:id="282" w:name="_Toc308699261"/>
      <w:bookmarkStart w:id="283" w:name="_Toc314660886"/>
      <w:bookmarkStart w:id="284" w:name="_Toc314663480"/>
      <w:bookmarkStart w:id="285" w:name="_Toc314752645"/>
      <w:bookmarkStart w:id="286" w:name="_Toc330196773"/>
      <w:bookmarkStart w:id="287" w:name="_Toc403371906"/>
      <w:bookmarkStart w:id="288" w:name="_Toc403457111"/>
      <w:bookmarkStart w:id="289" w:name="_Toc403457630"/>
      <w:bookmarkStart w:id="290" w:name="_Toc403457727"/>
      <w:bookmarkStart w:id="291" w:name="_Toc405031964"/>
      <w:bookmarkStart w:id="292" w:name="_Toc406060110"/>
      <w:bookmarkStart w:id="293" w:name="_Toc406060171"/>
      <w:bookmarkStart w:id="294" w:name="_Toc406067920"/>
      <w:r w:rsidRPr="00DF3B22">
        <w:rPr>
          <w:caps/>
        </w:rPr>
        <w:instrText>Article III</w:instrTex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Pr>
          <w:b/>
          <w:caps/>
          <w:kern w:val="22"/>
        </w:rPr>
        <w:t>III</w:t>
      </w:r>
    </w:p>
    <w:p w:rsidR="00D53DD4" w:rsidRPr="00DF3B22" w:rsidRDefault="00D53DD4" w:rsidP="00D53DD4">
      <w:pPr>
        <w:keepNext/>
        <w:jc w:val="center"/>
        <w:rPr>
          <w:b/>
          <w:caps/>
          <w:kern w:val="22"/>
        </w:rPr>
      </w:pPr>
    </w:p>
    <w:p w:rsidR="00D53DD4" w:rsidRPr="00DF3B22" w:rsidRDefault="00F86D71" w:rsidP="00D53DD4">
      <w:pPr>
        <w:keepNext/>
        <w:jc w:val="center"/>
        <w:rPr>
          <w:b/>
          <w:caps/>
          <w:kern w:val="22"/>
        </w:rPr>
      </w:pPr>
      <w:r>
        <w:rPr>
          <w:b/>
          <w:caps/>
          <w:kern w:val="22"/>
        </w:rPr>
        <w:t>Disclosure Compliance Officer</w:t>
      </w:r>
      <w:r w:rsidR="00D53DD4" w:rsidRPr="00DF3B22">
        <w:rPr>
          <w:b/>
          <w:caps/>
          <w:kern w:val="22"/>
        </w:rPr>
        <w:t>; Training</w:t>
      </w:r>
      <w:r w:rsidR="00D53DD4">
        <w:rPr>
          <w:b/>
          <w:kern w:val="2"/>
        </w:rPr>
        <w:fldChar w:fldCharType="begin"/>
      </w:r>
      <w:r w:rsidR="00D53DD4">
        <w:instrText xml:space="preserve"> TC “</w:instrText>
      </w:r>
      <w:bookmarkStart w:id="295" w:name="_Toc308766833"/>
      <w:bookmarkStart w:id="296" w:name="_Toc314745971"/>
      <w:bookmarkStart w:id="297" w:name="_Toc306868703"/>
      <w:bookmarkStart w:id="298" w:name="_Toc306868786"/>
      <w:bookmarkStart w:id="299" w:name="_Toc306869887"/>
      <w:bookmarkStart w:id="300" w:name="_Toc306870314"/>
      <w:bookmarkStart w:id="301" w:name="_Toc306870347"/>
      <w:bookmarkStart w:id="302" w:name="_Toc306891556"/>
      <w:bookmarkStart w:id="303" w:name="_Toc306893039"/>
      <w:bookmarkStart w:id="304" w:name="_Toc308204250"/>
      <w:bookmarkStart w:id="305" w:name="_Toc308355981"/>
      <w:bookmarkStart w:id="306" w:name="_Toc308356009"/>
      <w:bookmarkStart w:id="307" w:name="_Toc308356037"/>
      <w:bookmarkStart w:id="308" w:name="_Toc308622108"/>
      <w:bookmarkStart w:id="309" w:name="_Toc308696135"/>
      <w:bookmarkStart w:id="310" w:name="_Toc308699262"/>
      <w:bookmarkStart w:id="311" w:name="_Toc314660887"/>
      <w:bookmarkStart w:id="312" w:name="_Toc314663481"/>
      <w:bookmarkStart w:id="313" w:name="_Toc314752646"/>
      <w:bookmarkStart w:id="314" w:name="_Toc330196774"/>
      <w:bookmarkStart w:id="315" w:name="_Toc403371907"/>
      <w:bookmarkStart w:id="316" w:name="_Toc403457112"/>
      <w:bookmarkStart w:id="317" w:name="_Toc403457631"/>
      <w:bookmarkStart w:id="318" w:name="_Toc403457728"/>
      <w:bookmarkStart w:id="319" w:name="_Toc405031965"/>
      <w:bookmarkStart w:id="320" w:name="_Toc406060111"/>
      <w:bookmarkStart w:id="321" w:name="_Toc406060172"/>
      <w:bookmarkStart w:id="322" w:name="_Toc406067921"/>
      <w:r>
        <w:rPr>
          <w:caps/>
        </w:rPr>
        <w:instrText>Disclosure Compliance Officer</w:instrText>
      </w:r>
      <w:r w:rsidR="00D53DD4" w:rsidRPr="00DF3B22">
        <w:rPr>
          <w:caps/>
        </w:rPr>
        <w:instrText>; Training</w:instrTex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00D53DD4">
        <w:instrText xml:space="preserve">” \f C \l \n “2” </w:instrText>
      </w:r>
      <w:r w:rsidR="00D53DD4">
        <w:rPr>
          <w:b/>
          <w:kern w:val="2"/>
        </w:rPr>
        <w:fldChar w:fldCharType="end"/>
      </w:r>
    </w:p>
    <w:p w:rsidR="00D53DD4" w:rsidRDefault="00D53DD4" w:rsidP="00D53DD4">
      <w:pPr>
        <w:keepNext/>
        <w:rPr>
          <w:kern w:val="22"/>
        </w:rPr>
      </w:pPr>
    </w:p>
    <w:p w:rsidR="007724AF" w:rsidRDefault="007724AF" w:rsidP="00E54B7A">
      <w:pPr>
        <w:ind w:firstLine="720"/>
      </w:pPr>
      <w:r>
        <w:rPr>
          <w:b/>
          <w:kern w:val="2"/>
        </w:rPr>
        <w:t xml:space="preserve">Section </w:t>
      </w:r>
      <w:r w:rsidRPr="0042324D">
        <w:rPr>
          <w:b/>
        </w:rPr>
        <w:t>3.1</w:t>
      </w:r>
      <w:r>
        <w:rPr>
          <w:b/>
        </w:rPr>
        <w:t>.</w:t>
      </w:r>
      <w:r>
        <w:tab/>
      </w:r>
      <w:r w:rsidR="00F86D71">
        <w:rPr>
          <w:b/>
        </w:rPr>
        <w:t>Disclosure Compliance Officer</w:t>
      </w:r>
      <w:r w:rsidRPr="0042324D">
        <w:rPr>
          <w:b/>
        </w:rPr>
        <w:t xml:space="preserve"> Duties</w:t>
      </w:r>
      <w:r>
        <w:fldChar w:fldCharType="begin"/>
      </w:r>
      <w:r>
        <w:instrText>tc "</w:instrText>
      </w:r>
      <w:bookmarkStart w:id="323" w:name="_Toc314663482"/>
      <w:bookmarkStart w:id="324" w:name="_Toc406067922"/>
      <w:r>
        <w:instrText>Section 3.1.</w:instrText>
      </w:r>
      <w:r>
        <w:tab/>
      </w:r>
      <w:r w:rsidR="00F86D71">
        <w:instrText>Disclosure Compliance Officer</w:instrText>
      </w:r>
      <w:r>
        <w:instrText xml:space="preserve"> Duties</w:instrText>
      </w:r>
      <w:bookmarkEnd w:id="323"/>
      <w:bookmarkEnd w:id="324"/>
      <w:r>
        <w:instrText>" \f C \l 3</w:instrText>
      </w:r>
      <w:r>
        <w:fldChar w:fldCharType="end"/>
      </w:r>
      <w:r>
        <w:rPr>
          <w:i/>
        </w:rPr>
        <w:t xml:space="preserve">.  </w:t>
      </w:r>
      <w:r>
        <w:t xml:space="preserve">The </w:t>
      </w:r>
      <w:r w:rsidR="00F86D71">
        <w:t>Disclosure Compliance Officer</w:t>
      </w:r>
      <w:r>
        <w:t xml:space="preserve"> is responsible for implementing this Compliance Procedure.  The </w:t>
      </w:r>
      <w:r w:rsidR="00F86D71">
        <w:t>Disclosure Compliance Officer</w:t>
      </w:r>
      <w:r>
        <w:t xml:space="preserve"> will consult with </w:t>
      </w:r>
      <w:r w:rsidR="004B7777">
        <w:t>Disclosure Counsel</w:t>
      </w:r>
      <w:r>
        <w:t xml:space="preserve">, </w:t>
      </w:r>
      <w:r w:rsidR="00D74325">
        <w:t>other counsel</w:t>
      </w:r>
      <w:r>
        <w:t xml:space="preserve">, accountants, </w:t>
      </w:r>
      <w:r w:rsidR="00A76F35">
        <w:t>and other outside consultants</w:t>
      </w:r>
      <w:r>
        <w:t xml:space="preserve"> to the extent necessary to carry out the purposes of this Compliance Procedure.  </w:t>
      </w:r>
    </w:p>
    <w:p w:rsidR="00A76F35" w:rsidRDefault="00A76F35" w:rsidP="00E54B7A">
      <w:pPr>
        <w:ind w:firstLine="720"/>
      </w:pPr>
    </w:p>
    <w:p w:rsidR="007F6236" w:rsidRDefault="007F6236" w:rsidP="007F6236">
      <w:pPr>
        <w:keepNext/>
        <w:ind w:firstLine="720"/>
        <w:rPr>
          <w:i/>
        </w:rPr>
      </w:pPr>
      <w:r>
        <w:rPr>
          <w:b/>
          <w:kern w:val="2"/>
        </w:rPr>
        <w:t xml:space="preserve">Section </w:t>
      </w:r>
      <w:r w:rsidRPr="0042324D">
        <w:rPr>
          <w:b/>
        </w:rPr>
        <w:t>3.2</w:t>
      </w:r>
      <w:r>
        <w:rPr>
          <w:b/>
        </w:rPr>
        <w:t>.</w:t>
      </w:r>
      <w:r>
        <w:tab/>
      </w:r>
      <w:r w:rsidRPr="0042324D">
        <w:rPr>
          <w:b/>
        </w:rPr>
        <w:t>Training</w:t>
      </w:r>
      <w:r w:rsidRPr="00416D97">
        <w:rPr>
          <w:kern w:val="2"/>
        </w:rPr>
        <w:fldChar w:fldCharType="begin"/>
      </w:r>
      <w:r w:rsidRPr="00416D97">
        <w:instrText xml:space="preserve"> TC “</w:instrText>
      </w:r>
      <w:bookmarkStart w:id="325" w:name="_Toc308699264"/>
      <w:bookmarkStart w:id="326" w:name="_Toc337823201"/>
      <w:bookmarkStart w:id="327" w:name="_Toc406067923"/>
      <w:r w:rsidRPr="00416D97">
        <w:instrText>Section 3.2</w:instrText>
      </w:r>
      <w:r>
        <w:instrText>.</w:instrText>
      </w:r>
      <w:r w:rsidRPr="00416D97">
        <w:tab/>
        <w:instrText>Training</w:instrText>
      </w:r>
      <w:bookmarkEnd w:id="325"/>
      <w:bookmarkEnd w:id="326"/>
      <w:bookmarkEnd w:id="327"/>
      <w:r w:rsidRPr="00416D97">
        <w:instrText xml:space="preserve">” \f C \l “3” </w:instrText>
      </w:r>
      <w:r w:rsidRPr="00416D97">
        <w:rPr>
          <w:kern w:val="2"/>
        </w:rPr>
        <w:fldChar w:fldCharType="end"/>
      </w:r>
      <w:r>
        <w:rPr>
          <w:i/>
        </w:rPr>
        <w:t xml:space="preserve">.  </w:t>
      </w:r>
    </w:p>
    <w:p w:rsidR="007F6236" w:rsidRDefault="007F6236" w:rsidP="007F6236">
      <w:pPr>
        <w:keepNext/>
        <w:ind w:firstLine="720"/>
        <w:rPr>
          <w:i/>
        </w:rPr>
      </w:pPr>
    </w:p>
    <w:p w:rsidR="007F6236" w:rsidRDefault="007F6236" w:rsidP="007F6236">
      <w:pPr>
        <w:ind w:firstLine="720"/>
      </w:pPr>
      <w:r>
        <w:t>(a)</w:t>
      </w:r>
      <w:r>
        <w:tab/>
      </w:r>
      <w:r>
        <w:rPr>
          <w:u w:val="single"/>
        </w:rPr>
        <w:t>Training Programs</w:t>
      </w:r>
      <w:r>
        <w:t>.</w:t>
      </w:r>
      <w:r>
        <w:rPr>
          <w:i/>
          <w:iCs/>
        </w:rPr>
        <w:t xml:space="preserve">  </w:t>
      </w:r>
      <w:r w:rsidR="009F533E">
        <w:t>When appropriate</w:t>
      </w:r>
      <w:r w:rsidR="00F61BC6">
        <w:t>,</w:t>
      </w:r>
      <w:r w:rsidR="006F3C6E" w:rsidRPr="006F3C6E">
        <w:t xml:space="preserve"> </w:t>
      </w:r>
      <w:r w:rsidR="006F3C6E">
        <w:t xml:space="preserve">the </w:t>
      </w:r>
      <w:r w:rsidR="00F86D71">
        <w:t>Disclosure Compliance Officer</w:t>
      </w:r>
      <w:r w:rsidR="00F61BC6">
        <w:t xml:space="preserve"> and/or other employees of the </w:t>
      </w:r>
      <w:r w:rsidR="006F3C6E">
        <w:t>Iss</w:t>
      </w:r>
      <w:r w:rsidR="00F61BC6">
        <w:t>uer</w:t>
      </w:r>
      <w:r w:rsidR="006F3C6E">
        <w:t xml:space="preserve"> under the direction of the </w:t>
      </w:r>
      <w:r w:rsidR="00F86D71">
        <w:t>Disclosure Compliance Officer</w:t>
      </w:r>
      <w:r w:rsidR="006F3C6E">
        <w:t xml:space="preserve"> will attend training programs offered by the SEC, the MSRB, </w:t>
      </w:r>
      <w:r w:rsidR="004B7777">
        <w:t>Disclosure Counsel</w:t>
      </w:r>
      <w:r w:rsidR="006F3C6E">
        <w:t xml:space="preserve">, or other industry professionals regarding securities law and disclosure </w:t>
      </w:r>
      <w:r w:rsidR="00F61BC6">
        <w:t>requirements applicable to the Issuer</w:t>
      </w:r>
      <w:r w:rsidR="006F3C6E">
        <w:t>. </w:t>
      </w:r>
    </w:p>
    <w:p w:rsidR="007F6236" w:rsidRDefault="007F6236" w:rsidP="007F6236">
      <w:pPr>
        <w:ind w:firstLine="720"/>
      </w:pPr>
    </w:p>
    <w:p w:rsidR="007F6236" w:rsidRDefault="007F6236" w:rsidP="007F6236">
      <w:pPr>
        <w:ind w:firstLine="720"/>
      </w:pPr>
      <w:r>
        <w:t>(b)</w:t>
      </w:r>
      <w:r>
        <w:tab/>
      </w:r>
      <w:r>
        <w:rPr>
          <w:u w:val="single"/>
        </w:rPr>
        <w:t xml:space="preserve">Change in </w:t>
      </w:r>
      <w:r w:rsidR="00F86D71">
        <w:rPr>
          <w:u w:val="single"/>
        </w:rPr>
        <w:t>Disclosure Compliance Officer</w:t>
      </w:r>
      <w:r>
        <w:t xml:space="preserve">.  Any time an individual acting as the </w:t>
      </w:r>
      <w:r w:rsidR="00F86D71">
        <w:t>Disclosure Compliance Officer</w:t>
      </w:r>
      <w:r>
        <w:t xml:space="preserve"> passes the responsibilities for carrying out the provisions of this Compliance Procedure to another individual, the Issuer will ensure the incoming individual acting as </w:t>
      </w:r>
      <w:r w:rsidR="00F86D71">
        <w:t>Disclosure Compliance Officer</w:t>
      </w:r>
      <w:r>
        <w:t xml:space="preserve"> is trained on how to implement the policies and procedures included in this Compliance Procedure to ensure the Issuer’s continued compliance with the provisio</w:t>
      </w:r>
      <w:r w:rsidR="00A76F35">
        <w:t>ns of this Compliance Procedure.</w:t>
      </w:r>
    </w:p>
    <w:p w:rsidR="007724AF" w:rsidRDefault="007724AF" w:rsidP="004C4B5E">
      <w:pPr>
        <w:rPr>
          <w:szCs w:val="22"/>
        </w:rPr>
      </w:pPr>
    </w:p>
    <w:p w:rsidR="009E24AF" w:rsidRDefault="009E24AF" w:rsidP="004C4B5E">
      <w:pPr>
        <w:rPr>
          <w:szCs w:val="22"/>
        </w:rPr>
      </w:pPr>
    </w:p>
    <w:p w:rsidR="00D53DD4" w:rsidRPr="00DF3B22" w:rsidRDefault="00D53DD4" w:rsidP="00D53DD4">
      <w:pPr>
        <w:keepNext/>
        <w:jc w:val="center"/>
        <w:rPr>
          <w:b/>
          <w:caps/>
        </w:rPr>
      </w:pPr>
      <w:r w:rsidRPr="00DF3B22">
        <w:rPr>
          <w:b/>
          <w:caps/>
          <w:kern w:val="2"/>
        </w:rPr>
        <w:fldChar w:fldCharType="begin"/>
      </w:r>
      <w:r w:rsidRPr="00DF3B22">
        <w:rPr>
          <w:caps/>
        </w:rPr>
        <w:instrText xml:space="preserve"> TC “</w:instrText>
      </w:r>
      <w:bookmarkStart w:id="328" w:name="_Toc308766842"/>
      <w:bookmarkStart w:id="329" w:name="_Toc314745980"/>
      <w:bookmarkStart w:id="330" w:name="_Toc306798588"/>
      <w:bookmarkStart w:id="331" w:name="_Toc306799106"/>
      <w:bookmarkStart w:id="332" w:name="_Toc306803349"/>
      <w:bookmarkStart w:id="333" w:name="_Toc306868140"/>
      <w:bookmarkStart w:id="334" w:name="_Toc306868480"/>
      <w:bookmarkStart w:id="335" w:name="_Toc306868712"/>
      <w:bookmarkStart w:id="336" w:name="_Toc306868795"/>
      <w:bookmarkStart w:id="337" w:name="_Toc306869896"/>
      <w:bookmarkStart w:id="338" w:name="_Toc306870323"/>
      <w:bookmarkStart w:id="339" w:name="_Toc306870356"/>
      <w:bookmarkStart w:id="340" w:name="_Toc306891565"/>
      <w:bookmarkStart w:id="341" w:name="_Toc306893048"/>
      <w:bookmarkStart w:id="342" w:name="_Toc308204259"/>
      <w:bookmarkStart w:id="343" w:name="_Toc308355990"/>
      <w:bookmarkStart w:id="344" w:name="_Toc308356018"/>
      <w:bookmarkStart w:id="345" w:name="_Toc308356046"/>
      <w:bookmarkStart w:id="346" w:name="_Toc308622118"/>
      <w:bookmarkStart w:id="347" w:name="_Toc308696145"/>
      <w:bookmarkStart w:id="348" w:name="_Toc308699272"/>
      <w:bookmarkStart w:id="349" w:name="_Toc314660897"/>
      <w:bookmarkStart w:id="350" w:name="_Toc314663491"/>
      <w:bookmarkStart w:id="351" w:name="_Toc314752655"/>
      <w:bookmarkStart w:id="352" w:name="_Toc330196783"/>
      <w:bookmarkStart w:id="353" w:name="_Toc403371916"/>
      <w:bookmarkStart w:id="354" w:name="_Toc403457121"/>
      <w:bookmarkStart w:id="355" w:name="_Toc403457640"/>
      <w:bookmarkStart w:id="356" w:name="_Toc403457737"/>
      <w:bookmarkStart w:id="357" w:name="_Toc405031971"/>
      <w:bookmarkStart w:id="358" w:name="_Toc406060114"/>
      <w:bookmarkStart w:id="359" w:name="_Toc406060175"/>
      <w:bookmarkStart w:id="360" w:name="_Toc406067924"/>
      <w:r w:rsidRPr="00DF3B22">
        <w:rPr>
          <w:caps/>
        </w:rPr>
        <w:instrText xml:space="preserve">Article </w:instrText>
      </w:r>
      <w:r w:rsidR="00A76F35">
        <w:rPr>
          <w:caps/>
        </w:rPr>
        <w:instrText>I</w:instrText>
      </w:r>
      <w:r w:rsidRPr="00DF3B22">
        <w:rPr>
          <w:caps/>
        </w:rPr>
        <w:instrText>V</w:instrTex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DF3B22">
        <w:rPr>
          <w:caps/>
        </w:rPr>
        <w:instrText xml:space="preserve">” \f C \l \n “1” </w:instrText>
      </w:r>
      <w:r w:rsidRPr="00DF3B22">
        <w:rPr>
          <w:b/>
          <w:caps/>
          <w:kern w:val="2"/>
        </w:rPr>
        <w:fldChar w:fldCharType="end"/>
      </w:r>
      <w:r w:rsidRPr="00DF3B22">
        <w:rPr>
          <w:caps/>
        </w:rPr>
        <w:t xml:space="preserve"> </w:t>
      </w:r>
      <w:r w:rsidRPr="00DF3B22">
        <w:rPr>
          <w:b/>
          <w:caps/>
        </w:rPr>
        <w:t xml:space="preserve">Article </w:t>
      </w:r>
      <w:r w:rsidR="00A76F35">
        <w:rPr>
          <w:b/>
          <w:caps/>
        </w:rPr>
        <w:t>IV</w:t>
      </w:r>
    </w:p>
    <w:p w:rsidR="00D53DD4" w:rsidRPr="00DF3B22" w:rsidRDefault="00D53DD4" w:rsidP="00D53DD4">
      <w:pPr>
        <w:keepNext/>
        <w:jc w:val="center"/>
        <w:rPr>
          <w:b/>
          <w:caps/>
        </w:rPr>
      </w:pPr>
    </w:p>
    <w:p w:rsidR="00D53DD4" w:rsidRPr="002B2A27" w:rsidRDefault="00F86D71" w:rsidP="00D53DD4">
      <w:pPr>
        <w:keepNext/>
        <w:jc w:val="center"/>
        <w:rPr>
          <w:b/>
          <w:u w:val="single"/>
        </w:rPr>
      </w:pPr>
      <w:r>
        <w:rPr>
          <w:b/>
          <w:caps/>
        </w:rPr>
        <w:t>CONTINUING DISCLOSURE COMPLIANCE FILE</w:t>
      </w:r>
      <w:r w:rsidR="00D53DD4">
        <w:rPr>
          <w:b/>
          <w:kern w:val="2"/>
        </w:rPr>
        <w:fldChar w:fldCharType="begin"/>
      </w:r>
      <w:r w:rsidR="00D53DD4">
        <w:instrText xml:space="preserve"> TC “</w:instrText>
      </w:r>
      <w:bookmarkStart w:id="361" w:name="_Toc405031972"/>
      <w:bookmarkStart w:id="362" w:name="_Toc406060115"/>
      <w:bookmarkStart w:id="363" w:name="_Toc406060176"/>
      <w:bookmarkStart w:id="364" w:name="_Toc406067925"/>
      <w:r>
        <w:rPr>
          <w:caps/>
        </w:rPr>
        <w:instrText>CONTINUING DISCLOSURE COMPLIANCE FILE</w:instrText>
      </w:r>
      <w:bookmarkEnd w:id="361"/>
      <w:bookmarkEnd w:id="362"/>
      <w:bookmarkEnd w:id="363"/>
      <w:bookmarkEnd w:id="364"/>
      <w:r w:rsidR="00D53DD4">
        <w:instrText xml:space="preserve">” \f C \l \n “2” </w:instrText>
      </w:r>
      <w:r w:rsidR="00D53DD4">
        <w:rPr>
          <w:b/>
          <w:kern w:val="2"/>
        </w:rPr>
        <w:fldChar w:fldCharType="end"/>
      </w:r>
    </w:p>
    <w:p w:rsidR="00D53DD4" w:rsidRDefault="00D53DD4" w:rsidP="00D53DD4">
      <w:pPr>
        <w:keepNext/>
        <w:rPr>
          <w:szCs w:val="22"/>
        </w:rPr>
      </w:pPr>
    </w:p>
    <w:p w:rsidR="007724AF" w:rsidRDefault="007724AF" w:rsidP="00904D96">
      <w:pPr>
        <w:ind w:firstLine="720"/>
        <w:rPr>
          <w:i/>
          <w:szCs w:val="22"/>
        </w:rPr>
      </w:pPr>
      <w:r>
        <w:rPr>
          <w:b/>
          <w:kern w:val="2"/>
        </w:rPr>
        <w:t xml:space="preserve">Section </w:t>
      </w:r>
      <w:r w:rsidR="00A76F35">
        <w:rPr>
          <w:b/>
          <w:szCs w:val="22"/>
        </w:rPr>
        <w:t>4</w:t>
      </w:r>
      <w:r w:rsidRPr="0042324D">
        <w:rPr>
          <w:b/>
          <w:szCs w:val="22"/>
        </w:rPr>
        <w:t>.1</w:t>
      </w:r>
      <w:r>
        <w:rPr>
          <w:b/>
          <w:szCs w:val="22"/>
        </w:rPr>
        <w:t>.</w:t>
      </w:r>
      <w:r>
        <w:rPr>
          <w:szCs w:val="22"/>
        </w:rPr>
        <w:tab/>
      </w:r>
      <w:r w:rsidR="00AB45F5">
        <w:rPr>
          <w:b/>
          <w:szCs w:val="22"/>
        </w:rPr>
        <w:t>Compilation and Maintenance of Continuing Disclosure Compliance File</w:t>
      </w:r>
      <w:r>
        <w:fldChar w:fldCharType="begin"/>
      </w:r>
      <w:r>
        <w:instrText>tc "</w:instrText>
      </w:r>
      <w:bookmarkStart w:id="365" w:name="_Toc314663493"/>
      <w:bookmarkStart w:id="366" w:name="_Toc406067926"/>
      <w:r>
        <w:instrText xml:space="preserve">Section </w:instrText>
      </w:r>
      <w:r w:rsidR="00A76F35">
        <w:instrText>4</w:instrText>
      </w:r>
      <w:r>
        <w:instrText>.1.</w:instrText>
      </w:r>
      <w:r>
        <w:tab/>
      </w:r>
      <w:bookmarkEnd w:id="365"/>
      <w:r w:rsidR="00AB45F5">
        <w:instrText>Compilation and Maintenance of Continuing Disclosure Compliance File</w:instrText>
      </w:r>
      <w:bookmarkEnd w:id="366"/>
      <w:r>
        <w:instrText>" \f C \l 3</w:instrText>
      </w:r>
      <w:r>
        <w:fldChar w:fldCharType="end"/>
      </w:r>
      <w:r>
        <w:rPr>
          <w:i/>
          <w:szCs w:val="22"/>
        </w:rPr>
        <w:t xml:space="preserve">.  </w:t>
      </w:r>
      <w:r w:rsidR="00AB45F5">
        <w:rPr>
          <w:szCs w:val="22"/>
        </w:rPr>
        <w:t>The Disclosure Compliance Officer shall compile and maintain the Continuing Disclosure Compliance File</w:t>
      </w:r>
      <w:r w:rsidR="00EE15AD">
        <w:rPr>
          <w:szCs w:val="22"/>
        </w:rPr>
        <w:t>.</w:t>
      </w:r>
    </w:p>
    <w:p w:rsidR="007724AF" w:rsidRDefault="007724AF" w:rsidP="004C4B5E">
      <w:pPr>
        <w:rPr>
          <w:i/>
          <w:szCs w:val="22"/>
        </w:rPr>
      </w:pPr>
    </w:p>
    <w:p w:rsidR="00AB45F5" w:rsidRDefault="007724AF" w:rsidP="00AB45F5">
      <w:pPr>
        <w:tabs>
          <w:tab w:val="num" w:pos="720"/>
        </w:tabs>
        <w:ind w:firstLine="720"/>
        <w:rPr>
          <w:szCs w:val="22"/>
        </w:rPr>
      </w:pPr>
      <w:r>
        <w:rPr>
          <w:b/>
          <w:kern w:val="2"/>
        </w:rPr>
        <w:t xml:space="preserve">Section </w:t>
      </w:r>
      <w:r w:rsidR="00A76F35">
        <w:rPr>
          <w:b/>
          <w:szCs w:val="22"/>
        </w:rPr>
        <w:t>4</w:t>
      </w:r>
      <w:r w:rsidRPr="0042324D">
        <w:rPr>
          <w:b/>
          <w:szCs w:val="22"/>
        </w:rPr>
        <w:t>.2</w:t>
      </w:r>
      <w:r>
        <w:rPr>
          <w:b/>
          <w:szCs w:val="22"/>
        </w:rPr>
        <w:t>.</w:t>
      </w:r>
      <w:r>
        <w:rPr>
          <w:szCs w:val="22"/>
        </w:rPr>
        <w:tab/>
      </w:r>
      <w:r w:rsidR="00AB45F5">
        <w:rPr>
          <w:b/>
          <w:szCs w:val="22"/>
        </w:rPr>
        <w:t>Annual Review of Continuing Disclosure Compliance File</w:t>
      </w:r>
      <w:r>
        <w:fldChar w:fldCharType="begin"/>
      </w:r>
      <w:r>
        <w:instrText>tc "</w:instrText>
      </w:r>
      <w:bookmarkStart w:id="367" w:name="_Toc314663494"/>
      <w:bookmarkStart w:id="368" w:name="_Toc406067927"/>
      <w:r w:rsidR="00A76F35">
        <w:instrText>Section 4</w:instrText>
      </w:r>
      <w:r>
        <w:instrText>.2.</w:instrText>
      </w:r>
      <w:r>
        <w:tab/>
      </w:r>
      <w:bookmarkEnd w:id="367"/>
      <w:r w:rsidR="00AB45F5">
        <w:instrText>Annual Review of Continuing Disclosure Compliance File</w:instrText>
      </w:r>
      <w:bookmarkEnd w:id="368"/>
      <w:r>
        <w:instrText>" \f C \l 3</w:instrText>
      </w:r>
      <w:r>
        <w:fldChar w:fldCharType="end"/>
      </w:r>
      <w:r>
        <w:rPr>
          <w:i/>
          <w:szCs w:val="22"/>
        </w:rPr>
        <w:t>.</w:t>
      </w:r>
      <w:r w:rsidR="00AB45F5">
        <w:rPr>
          <w:i/>
          <w:szCs w:val="22"/>
        </w:rPr>
        <w:t xml:space="preserve"> </w:t>
      </w:r>
      <w:r w:rsidR="00AB45F5">
        <w:rPr>
          <w:szCs w:val="22"/>
        </w:rPr>
        <w:t>Within 1</w:t>
      </w:r>
      <w:r w:rsidR="004B7777">
        <w:rPr>
          <w:szCs w:val="22"/>
        </w:rPr>
        <w:t>5</w:t>
      </w:r>
      <w:r w:rsidR="00AB45F5">
        <w:rPr>
          <w:szCs w:val="22"/>
        </w:rPr>
        <w:t xml:space="preserve">0 days after the end of each fiscal year of the Issuer, the Disclosure Compliance Officer will complete the Annual </w:t>
      </w:r>
      <w:r w:rsidR="00D74325">
        <w:rPr>
          <w:szCs w:val="22"/>
        </w:rPr>
        <w:t xml:space="preserve">Continuing </w:t>
      </w:r>
      <w:r w:rsidR="00AB45F5">
        <w:rPr>
          <w:szCs w:val="22"/>
        </w:rPr>
        <w:t xml:space="preserve">Disclosure Compliance Checklist and update the Continuing Disclosure Compliance File as indicated by the Annual </w:t>
      </w:r>
      <w:r w:rsidR="00D74325">
        <w:rPr>
          <w:szCs w:val="22"/>
        </w:rPr>
        <w:t xml:space="preserve">Continuing </w:t>
      </w:r>
      <w:r w:rsidR="00AB45F5">
        <w:rPr>
          <w:szCs w:val="22"/>
        </w:rPr>
        <w:t xml:space="preserve">Disclosure Compliance Checklist. </w:t>
      </w:r>
    </w:p>
    <w:p w:rsidR="007724AF" w:rsidRDefault="007724AF" w:rsidP="001C5850">
      <w:pPr>
        <w:rPr>
          <w:szCs w:val="22"/>
        </w:rPr>
      </w:pPr>
    </w:p>
    <w:p w:rsidR="00AB45F5" w:rsidRPr="00D74325" w:rsidRDefault="007724AF" w:rsidP="00E467C2">
      <w:pPr>
        <w:ind w:firstLine="720"/>
        <w:rPr>
          <w:i/>
        </w:rPr>
      </w:pPr>
      <w:r>
        <w:rPr>
          <w:b/>
          <w:kern w:val="2"/>
        </w:rPr>
        <w:t xml:space="preserve">Section </w:t>
      </w:r>
      <w:r w:rsidR="00A76F35">
        <w:rPr>
          <w:b/>
        </w:rPr>
        <w:t>4</w:t>
      </w:r>
      <w:r w:rsidRPr="0042324D">
        <w:rPr>
          <w:b/>
        </w:rPr>
        <w:t>.3</w:t>
      </w:r>
      <w:r>
        <w:rPr>
          <w:b/>
        </w:rPr>
        <w:t>.</w:t>
      </w:r>
      <w:r>
        <w:tab/>
      </w:r>
      <w:r w:rsidR="00AB45F5">
        <w:rPr>
          <w:b/>
        </w:rPr>
        <w:t>Remedying Non-compliance</w:t>
      </w:r>
      <w:r>
        <w:fldChar w:fldCharType="begin"/>
      </w:r>
      <w:r>
        <w:instrText>tc "</w:instrText>
      </w:r>
      <w:bookmarkStart w:id="369" w:name="_Toc314663495"/>
      <w:bookmarkStart w:id="370" w:name="_Toc406067928"/>
      <w:r w:rsidR="00A76F35">
        <w:instrText>Section 4</w:instrText>
      </w:r>
      <w:r>
        <w:instrText>.3.</w:instrText>
      </w:r>
      <w:r>
        <w:tab/>
      </w:r>
      <w:bookmarkEnd w:id="369"/>
      <w:r w:rsidR="00AB45F5">
        <w:instrText>Remedying Non-compliance</w:instrText>
      </w:r>
      <w:bookmarkEnd w:id="370"/>
      <w:r>
        <w:instrText>" \f C \l 3</w:instrText>
      </w:r>
      <w:r>
        <w:fldChar w:fldCharType="end"/>
      </w:r>
      <w:r>
        <w:rPr>
          <w:i/>
        </w:rPr>
        <w:t>.</w:t>
      </w:r>
      <w:r w:rsidR="00D74325">
        <w:rPr>
          <w:i/>
        </w:rPr>
        <w:t xml:space="preserve"> </w:t>
      </w:r>
      <w:r w:rsidR="00AB45F5">
        <w:rPr>
          <w:szCs w:val="22"/>
        </w:rPr>
        <w:t xml:space="preserve">If the Disclosure Compliance Officer identifies any non-compliance with the Continuing Disclosure Undertaking as a result of the annual review or </w:t>
      </w:r>
      <w:r w:rsidR="00AB45F5">
        <w:rPr>
          <w:szCs w:val="22"/>
        </w:rPr>
        <w:lastRenderedPageBreak/>
        <w:t xml:space="preserve">otherwise, the Disclosure Compliance Officer shall promptly take steps to remedy the noncompliance, including by making any necessary remedial filings. In the event the Disclosure Compliance Officer identifies any such noncompliance, the Disclosure Compliance Officer shall update the Continuing Disclosure Compliance File to reflect the noncompliance in the Issuer’s five-year history of compliance. </w:t>
      </w:r>
    </w:p>
    <w:p w:rsidR="007724AF" w:rsidRDefault="007724AF" w:rsidP="00AB45F5"/>
    <w:p w:rsidR="009E24AF" w:rsidRPr="00931B30" w:rsidRDefault="009E24AF" w:rsidP="00AB45F5"/>
    <w:p w:rsidR="00D53DD4" w:rsidRPr="00DF3B22" w:rsidRDefault="00D53DD4" w:rsidP="00B138C9">
      <w:pPr>
        <w:keepNext/>
        <w:jc w:val="center"/>
        <w:rPr>
          <w:rFonts w:ascii="Times New Roman Bold" w:hAnsi="Times New Roman Bold"/>
          <w:b/>
          <w:caps/>
        </w:rPr>
      </w:pPr>
      <w:r w:rsidRPr="00DF3B22">
        <w:rPr>
          <w:kern w:val="2"/>
        </w:rPr>
        <w:fldChar w:fldCharType="begin"/>
      </w:r>
      <w:r w:rsidRPr="00DF3B22">
        <w:rPr>
          <w:kern w:val="2"/>
        </w:rPr>
        <w:instrText xml:space="preserve"> TC “</w:instrText>
      </w:r>
      <w:bookmarkStart w:id="371" w:name="_Toc308766848"/>
      <w:bookmarkStart w:id="372" w:name="_Toc314745986"/>
      <w:bookmarkStart w:id="373" w:name="_Toc306798593"/>
      <w:bookmarkStart w:id="374" w:name="_Toc306799111"/>
      <w:bookmarkStart w:id="375" w:name="_Toc306803354"/>
      <w:bookmarkStart w:id="376" w:name="_Toc306868145"/>
      <w:bookmarkStart w:id="377" w:name="_Toc306868485"/>
      <w:bookmarkStart w:id="378" w:name="_Toc306868718"/>
      <w:bookmarkStart w:id="379" w:name="_Toc306868801"/>
      <w:bookmarkStart w:id="380" w:name="_Toc306869902"/>
      <w:bookmarkStart w:id="381" w:name="_Toc306870329"/>
      <w:bookmarkStart w:id="382" w:name="_Toc306870362"/>
      <w:bookmarkStart w:id="383" w:name="_Toc306891570"/>
      <w:bookmarkStart w:id="384" w:name="_Toc306893054"/>
      <w:bookmarkStart w:id="385" w:name="_Toc308204265"/>
      <w:bookmarkStart w:id="386" w:name="_Toc308355996"/>
      <w:bookmarkStart w:id="387" w:name="_Toc308356024"/>
      <w:bookmarkStart w:id="388" w:name="_Toc308356052"/>
      <w:bookmarkStart w:id="389" w:name="_Toc308622124"/>
      <w:bookmarkStart w:id="390" w:name="_Toc308696151"/>
      <w:bookmarkStart w:id="391" w:name="_Toc308699278"/>
      <w:bookmarkStart w:id="392" w:name="_Toc314660903"/>
      <w:bookmarkStart w:id="393" w:name="_Toc314663497"/>
      <w:bookmarkStart w:id="394" w:name="_Toc314752661"/>
      <w:bookmarkStart w:id="395" w:name="_Toc330196789"/>
      <w:bookmarkStart w:id="396" w:name="_Toc403371922"/>
      <w:bookmarkStart w:id="397" w:name="_Toc403457127"/>
      <w:bookmarkStart w:id="398" w:name="_Toc403457646"/>
      <w:bookmarkStart w:id="399" w:name="_Toc403457743"/>
      <w:bookmarkStart w:id="400" w:name="_Toc405031976"/>
      <w:bookmarkStart w:id="401" w:name="_Toc406060119"/>
      <w:bookmarkStart w:id="402" w:name="_Toc406060180"/>
      <w:bookmarkStart w:id="403" w:name="_Toc406067929"/>
      <w:r w:rsidRPr="00DF3B22">
        <w:rPr>
          <w:caps/>
          <w:kern w:val="2"/>
        </w:rPr>
        <w:instrText>Article V</w:instrTex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DF3B22">
        <w:rPr>
          <w:kern w:val="2"/>
        </w:rPr>
        <w:instrText xml:space="preserve">” \f C \l \n “1” </w:instrText>
      </w:r>
      <w:r w:rsidRPr="00DF3B22">
        <w:rPr>
          <w:kern w:val="2"/>
        </w:rPr>
        <w:fldChar w:fldCharType="end"/>
      </w:r>
      <w:r w:rsidRPr="00DF3B22">
        <w:rPr>
          <w:rFonts w:ascii="Times New Roman Bold" w:hAnsi="Times New Roman Bold"/>
          <w:b/>
          <w:caps/>
        </w:rPr>
        <w:t xml:space="preserve"> Article V</w:t>
      </w:r>
    </w:p>
    <w:p w:rsidR="00D53DD4" w:rsidRPr="00DF3B22" w:rsidRDefault="00D53DD4" w:rsidP="00B138C9">
      <w:pPr>
        <w:keepNext/>
        <w:jc w:val="center"/>
        <w:rPr>
          <w:rFonts w:ascii="Times New Roman Bold" w:hAnsi="Times New Roman Bold"/>
          <w:b/>
          <w:caps/>
        </w:rPr>
      </w:pPr>
    </w:p>
    <w:p w:rsidR="00D53DD4" w:rsidRDefault="00AB45F5" w:rsidP="00B138C9">
      <w:pPr>
        <w:keepNext/>
        <w:jc w:val="center"/>
        <w:rPr>
          <w:b/>
          <w:u w:val="single"/>
        </w:rPr>
      </w:pPr>
      <w:r>
        <w:rPr>
          <w:rFonts w:ascii="Times New Roman Bold" w:hAnsi="Times New Roman Bold"/>
          <w:b/>
          <w:caps/>
        </w:rPr>
        <w:t>ISSUANCE OF NEW BONDS</w:t>
      </w:r>
      <w:r w:rsidR="00D53DD4">
        <w:rPr>
          <w:b/>
          <w:kern w:val="2"/>
        </w:rPr>
        <w:fldChar w:fldCharType="begin"/>
      </w:r>
      <w:r w:rsidR="00D53DD4" w:rsidRPr="00DF3B22">
        <w:rPr>
          <w:b/>
          <w:kern w:val="2"/>
        </w:rPr>
        <w:instrText xml:space="preserve"> TC “</w:instrText>
      </w:r>
      <w:bookmarkStart w:id="404" w:name="_Toc405031977"/>
      <w:bookmarkStart w:id="405" w:name="_Toc406060120"/>
      <w:bookmarkStart w:id="406" w:name="_Toc406060181"/>
      <w:bookmarkStart w:id="407" w:name="_Toc406067930"/>
      <w:r>
        <w:rPr>
          <w:caps/>
          <w:kern w:val="2"/>
        </w:rPr>
        <w:instrText>ISSUANCE OF NEW BONDS</w:instrText>
      </w:r>
      <w:bookmarkEnd w:id="404"/>
      <w:bookmarkEnd w:id="405"/>
      <w:bookmarkEnd w:id="406"/>
      <w:bookmarkEnd w:id="407"/>
      <w:r w:rsidR="00D53DD4" w:rsidRPr="00DF3B22">
        <w:rPr>
          <w:b/>
          <w:kern w:val="2"/>
        </w:rPr>
        <w:instrText xml:space="preserve">” \f C \l \n “2” </w:instrText>
      </w:r>
      <w:r w:rsidR="00D53DD4">
        <w:rPr>
          <w:b/>
          <w:kern w:val="2"/>
        </w:rPr>
        <w:fldChar w:fldCharType="end"/>
      </w:r>
    </w:p>
    <w:p w:rsidR="00D53DD4" w:rsidRDefault="00D53DD4" w:rsidP="00B138C9">
      <w:pPr>
        <w:keepNext/>
      </w:pPr>
    </w:p>
    <w:p w:rsidR="00207A20" w:rsidRDefault="007724AF" w:rsidP="00E467C2">
      <w:pPr>
        <w:keepNext/>
        <w:ind w:firstLine="720"/>
      </w:pPr>
      <w:r>
        <w:rPr>
          <w:b/>
          <w:kern w:val="2"/>
        </w:rPr>
        <w:t xml:space="preserve">Section </w:t>
      </w:r>
      <w:r w:rsidR="00A76F35">
        <w:rPr>
          <w:b/>
        </w:rPr>
        <w:t>5</w:t>
      </w:r>
      <w:r w:rsidRPr="0042324D">
        <w:rPr>
          <w:b/>
        </w:rPr>
        <w:t>.1</w:t>
      </w:r>
      <w:r>
        <w:rPr>
          <w:b/>
        </w:rPr>
        <w:t>.</w:t>
      </w:r>
      <w:r>
        <w:tab/>
      </w:r>
      <w:r w:rsidR="00AB45F5">
        <w:rPr>
          <w:b/>
        </w:rPr>
        <w:t xml:space="preserve">Review </w:t>
      </w:r>
      <w:r w:rsidR="00A76F35">
        <w:rPr>
          <w:b/>
        </w:rPr>
        <w:t xml:space="preserve">Primary </w:t>
      </w:r>
      <w:r w:rsidR="00AB45F5">
        <w:rPr>
          <w:b/>
        </w:rPr>
        <w:t>Offering Documents</w:t>
      </w:r>
      <w:r>
        <w:fldChar w:fldCharType="begin"/>
      </w:r>
      <w:r>
        <w:instrText>tc "</w:instrText>
      </w:r>
      <w:bookmarkStart w:id="408" w:name="_Toc314663499"/>
      <w:bookmarkStart w:id="409" w:name="_Toc406067931"/>
      <w:r>
        <w:instrText xml:space="preserve">Section </w:instrText>
      </w:r>
      <w:r w:rsidR="00A76F35">
        <w:instrText>5</w:instrText>
      </w:r>
      <w:r>
        <w:instrText>.1.</w:instrText>
      </w:r>
      <w:r>
        <w:tab/>
      </w:r>
      <w:bookmarkEnd w:id="408"/>
      <w:r w:rsidR="00AB45F5">
        <w:instrText>Review</w:instrText>
      </w:r>
      <w:r w:rsidR="00843311">
        <w:instrText xml:space="preserve"> Primary</w:instrText>
      </w:r>
      <w:r w:rsidR="00AB45F5">
        <w:instrText xml:space="preserve"> Offering Documents</w:instrText>
      </w:r>
      <w:bookmarkEnd w:id="409"/>
      <w:r>
        <w:instrText>" \f C \l 3</w:instrText>
      </w:r>
      <w:r>
        <w:fldChar w:fldCharType="end"/>
      </w:r>
      <w:r w:rsidRPr="008066D4">
        <w:rPr>
          <w:i/>
        </w:rPr>
        <w:t>.</w:t>
      </w:r>
      <w:r>
        <w:t xml:space="preserve">  </w:t>
      </w:r>
    </w:p>
    <w:p w:rsidR="00207A20" w:rsidRDefault="00207A20" w:rsidP="00E467C2">
      <w:pPr>
        <w:keepNext/>
        <w:ind w:firstLine="720"/>
      </w:pPr>
    </w:p>
    <w:p w:rsidR="00207A20" w:rsidRDefault="00207A20" w:rsidP="00AB45F5">
      <w:pPr>
        <w:ind w:firstLine="720"/>
        <w:rPr>
          <w:szCs w:val="22"/>
        </w:rPr>
      </w:pPr>
      <w:r>
        <w:t>(a)</w:t>
      </w:r>
      <w:r w:rsidR="009E24AF">
        <w:tab/>
      </w:r>
      <w:r w:rsidR="00A76F35">
        <w:rPr>
          <w:szCs w:val="22"/>
        </w:rPr>
        <w:t>The Disclosure Compliance Officer will review a draft of the Primary Offering Document for each new issue of Bonds.  The Issuer is primarily responsible for the accuracy and completeness of the information in the Primary Offering Document relating to the Issuer</w:t>
      </w:r>
      <w:r w:rsidR="004B7777">
        <w:rPr>
          <w:szCs w:val="22"/>
        </w:rPr>
        <w:t xml:space="preserve"> and the related Bonds</w:t>
      </w:r>
      <w:r w:rsidR="00A76F35">
        <w:rPr>
          <w:szCs w:val="22"/>
        </w:rPr>
        <w:t>.  The Disclosure Compliance Officer will coordinate the Issuer’s efforts to ensure that the information in each Primary Disclosure Document relating to the Issuer</w:t>
      </w:r>
      <w:r w:rsidR="004B7777">
        <w:rPr>
          <w:szCs w:val="22"/>
        </w:rPr>
        <w:t xml:space="preserve"> and the related Bonds</w:t>
      </w:r>
      <w:r w:rsidR="00A76F35">
        <w:rPr>
          <w:szCs w:val="22"/>
        </w:rPr>
        <w:t xml:space="preserve"> does not contain any untrue statements of a material fact or omit to state any material fact necessary to make the statements contained therein, in light of the circumstances under which they were made, not misleading.  In the review and preparation of Primary Offering Documents, the Disclosure Compliance Officer shall consult with internal or external counsel and other appropriate officials, employees and agents of the Issuer. The Disclosure Compliance Officer may designate internal or external counsel or other officials, employees or agents of the Issuer, as appropriate, to assist in the preparation of each Primary Disclosure Document or portions thereof and should discuss with internal or external counsel questions relating to the material accuracy and completeness of any information included in any Primary Disclosure Document.</w:t>
      </w:r>
    </w:p>
    <w:p w:rsidR="00207A20" w:rsidRDefault="00207A20" w:rsidP="00AB45F5">
      <w:pPr>
        <w:ind w:firstLine="720"/>
        <w:rPr>
          <w:szCs w:val="22"/>
        </w:rPr>
      </w:pPr>
    </w:p>
    <w:p w:rsidR="00AB45F5" w:rsidRDefault="00207A20" w:rsidP="00AB45F5">
      <w:pPr>
        <w:ind w:firstLine="720"/>
        <w:rPr>
          <w:szCs w:val="22"/>
        </w:rPr>
      </w:pPr>
      <w:r>
        <w:rPr>
          <w:szCs w:val="22"/>
        </w:rPr>
        <w:t>(b)</w:t>
      </w:r>
      <w:r w:rsidR="009E24AF">
        <w:rPr>
          <w:szCs w:val="22"/>
        </w:rPr>
        <w:tab/>
      </w:r>
      <w:r>
        <w:rPr>
          <w:szCs w:val="22"/>
        </w:rPr>
        <w:t xml:space="preserve">The Disclosure Compliance Officer will review any statement in a Primary Offering Document related to the Issuer’s past compliance with </w:t>
      </w:r>
      <w:r w:rsidR="006E451F">
        <w:rPr>
          <w:szCs w:val="22"/>
        </w:rPr>
        <w:t>the</w:t>
      </w:r>
      <w:r>
        <w:rPr>
          <w:szCs w:val="22"/>
        </w:rPr>
        <w:t xml:space="preserve"> Continuing Disclosure Undertaking to determine whether such Primary Offering Document accurately describes </w:t>
      </w:r>
      <w:r w:rsidR="00FF52AF">
        <w:rPr>
          <w:szCs w:val="22"/>
        </w:rPr>
        <w:t>such</w:t>
      </w:r>
      <w:r>
        <w:rPr>
          <w:szCs w:val="22"/>
        </w:rPr>
        <w:t xml:space="preserve"> past compliance. </w:t>
      </w:r>
      <w:r w:rsidR="00A76F35">
        <w:rPr>
          <w:szCs w:val="22"/>
        </w:rPr>
        <w:t xml:space="preserve">  </w:t>
      </w:r>
    </w:p>
    <w:p w:rsidR="007724AF" w:rsidRDefault="007724AF" w:rsidP="00AB45F5">
      <w:pPr>
        <w:ind w:firstLine="720"/>
        <w:rPr>
          <w:szCs w:val="22"/>
        </w:rPr>
      </w:pPr>
    </w:p>
    <w:p w:rsidR="00B138C9" w:rsidRDefault="007724AF" w:rsidP="00AB45F5">
      <w:pPr>
        <w:ind w:firstLine="720"/>
        <w:rPr>
          <w:szCs w:val="22"/>
        </w:rPr>
      </w:pPr>
      <w:r>
        <w:rPr>
          <w:b/>
          <w:kern w:val="2"/>
        </w:rPr>
        <w:t xml:space="preserve">Section </w:t>
      </w:r>
      <w:r w:rsidR="00A76F35">
        <w:rPr>
          <w:b/>
        </w:rPr>
        <w:t>5</w:t>
      </w:r>
      <w:r w:rsidRPr="0042324D">
        <w:rPr>
          <w:b/>
        </w:rPr>
        <w:t>.2</w:t>
      </w:r>
      <w:r>
        <w:rPr>
          <w:b/>
        </w:rPr>
        <w:t>.</w:t>
      </w:r>
      <w:r>
        <w:tab/>
      </w:r>
      <w:r w:rsidR="00AB45F5">
        <w:rPr>
          <w:b/>
        </w:rPr>
        <w:t>Review Continuing Disclosure Undertaking</w:t>
      </w:r>
      <w:r w:rsidR="00A76F35">
        <w:rPr>
          <w:b/>
        </w:rPr>
        <w:t>s</w:t>
      </w:r>
      <w:r>
        <w:fldChar w:fldCharType="begin"/>
      </w:r>
      <w:r>
        <w:instrText>tc "</w:instrText>
      </w:r>
      <w:bookmarkStart w:id="410" w:name="_Toc314663500"/>
      <w:bookmarkStart w:id="411" w:name="_Toc406067932"/>
      <w:r>
        <w:instrText xml:space="preserve">Section </w:instrText>
      </w:r>
      <w:r w:rsidR="00A76F35">
        <w:instrText>5</w:instrText>
      </w:r>
      <w:r>
        <w:instrText>.2.</w:instrText>
      </w:r>
      <w:r>
        <w:tab/>
      </w:r>
      <w:bookmarkEnd w:id="410"/>
      <w:r w:rsidR="00AB45F5">
        <w:instrText>Review Continuing Disclosure Undertaking</w:instrText>
      </w:r>
      <w:r w:rsidR="00A76F35">
        <w:instrText>s</w:instrText>
      </w:r>
      <w:bookmarkEnd w:id="411"/>
      <w:r>
        <w:instrText>" \f C \l 3</w:instrText>
      </w:r>
      <w:r>
        <w:fldChar w:fldCharType="end"/>
      </w:r>
      <w:r>
        <w:rPr>
          <w:i/>
        </w:rPr>
        <w:t xml:space="preserve">.  </w:t>
      </w:r>
      <w:r w:rsidR="00AB45F5">
        <w:rPr>
          <w:szCs w:val="22"/>
        </w:rPr>
        <w:t xml:space="preserve">The Disclosure Compliance Officer will </w:t>
      </w:r>
      <w:r w:rsidR="00AB45F5">
        <w:t xml:space="preserve">review each Continuing Disclosure Undertaking related to a new issuance of Bonds.  </w:t>
      </w:r>
      <w:r w:rsidR="00AB45F5">
        <w:rPr>
          <w:szCs w:val="22"/>
        </w:rPr>
        <w:t xml:space="preserve">If necessary, the Disclosure Compliance Officer will confer with </w:t>
      </w:r>
      <w:r w:rsidR="004B7777">
        <w:rPr>
          <w:szCs w:val="22"/>
        </w:rPr>
        <w:t>Disclosure Counsel</w:t>
      </w:r>
      <w:r w:rsidR="00AB45F5">
        <w:rPr>
          <w:szCs w:val="22"/>
        </w:rPr>
        <w:t xml:space="preserve"> or other counsel regarding the meaning and scope of each obligation contained in the </w:t>
      </w:r>
      <w:r w:rsidR="00AB45F5">
        <w:t>Continuing Disclosure Undertaking</w:t>
      </w:r>
      <w:r w:rsidR="00AB45F5">
        <w:rPr>
          <w:szCs w:val="22"/>
        </w:rPr>
        <w:t>.</w:t>
      </w:r>
    </w:p>
    <w:p w:rsidR="00AB45F5" w:rsidRDefault="00AB45F5" w:rsidP="00AB45F5">
      <w:pPr>
        <w:ind w:firstLine="720"/>
        <w:rPr>
          <w:szCs w:val="22"/>
        </w:rPr>
      </w:pPr>
    </w:p>
    <w:p w:rsidR="00AB45F5" w:rsidRDefault="00AB45F5" w:rsidP="00AB45F5">
      <w:pPr>
        <w:ind w:firstLine="720"/>
        <w:rPr>
          <w:szCs w:val="22"/>
        </w:rPr>
      </w:pPr>
      <w:r>
        <w:rPr>
          <w:b/>
          <w:kern w:val="2"/>
        </w:rPr>
        <w:t xml:space="preserve">Section </w:t>
      </w:r>
      <w:r w:rsidR="00A76F35">
        <w:rPr>
          <w:b/>
        </w:rPr>
        <w:t>5</w:t>
      </w:r>
      <w:r>
        <w:rPr>
          <w:b/>
        </w:rPr>
        <w:t>.3.</w:t>
      </w:r>
      <w:r>
        <w:tab/>
      </w:r>
      <w:r>
        <w:rPr>
          <w:b/>
        </w:rPr>
        <w:t>Update Continuing Disclosure Compliance File</w:t>
      </w:r>
      <w:r>
        <w:fldChar w:fldCharType="begin"/>
      </w:r>
      <w:r>
        <w:instrText>tc "</w:instrText>
      </w:r>
      <w:bookmarkStart w:id="412" w:name="_Toc406067933"/>
      <w:r>
        <w:instrText xml:space="preserve">Section </w:instrText>
      </w:r>
      <w:r w:rsidR="00A76F35">
        <w:instrText>5</w:instrText>
      </w:r>
      <w:r>
        <w:instrText>.3.</w:instrText>
      </w:r>
      <w:r>
        <w:tab/>
        <w:instrText>Update Continuing Disclosure Compliance File</w:instrText>
      </w:r>
      <w:bookmarkEnd w:id="412"/>
      <w:r>
        <w:instrText>" \f C \l 3</w:instrText>
      </w:r>
      <w:r>
        <w:fldChar w:fldCharType="end"/>
      </w:r>
      <w:r>
        <w:rPr>
          <w:i/>
        </w:rPr>
        <w:t xml:space="preserve">.  </w:t>
      </w:r>
      <w:r>
        <w:rPr>
          <w:szCs w:val="22"/>
        </w:rPr>
        <w:t xml:space="preserve">As soon as practicable after the issuance of any new Bonds, the Disclosure Compliance Officer will be responsible for updating the Continuing Disclosure Compliance File to reflect the issuance of such new Bonds. </w:t>
      </w:r>
    </w:p>
    <w:p w:rsidR="00AB45F5" w:rsidRDefault="00AB45F5" w:rsidP="00AB45F5">
      <w:pPr>
        <w:ind w:firstLine="720"/>
        <w:rPr>
          <w:kern w:val="2"/>
        </w:rPr>
      </w:pPr>
    </w:p>
    <w:p w:rsidR="00B138C9" w:rsidRDefault="00B138C9" w:rsidP="009E24AF">
      <w:pPr>
        <w:keepNext/>
        <w:rPr>
          <w:kern w:val="2"/>
        </w:rPr>
      </w:pPr>
    </w:p>
    <w:p w:rsidR="00B138C9" w:rsidRPr="00DF3B22" w:rsidRDefault="00B138C9" w:rsidP="00355FC8">
      <w:pPr>
        <w:keepNext/>
        <w:jc w:val="center"/>
        <w:rPr>
          <w:rFonts w:ascii="Times New Roman Bold" w:hAnsi="Times New Roman Bold"/>
          <w:b/>
          <w:caps/>
        </w:rPr>
      </w:pPr>
      <w:r w:rsidRPr="00DF3B22">
        <w:rPr>
          <w:kern w:val="2"/>
        </w:rPr>
        <w:fldChar w:fldCharType="begin"/>
      </w:r>
      <w:r w:rsidRPr="00DF3B22">
        <w:rPr>
          <w:kern w:val="2"/>
        </w:rPr>
        <w:instrText xml:space="preserve"> TC “</w:instrText>
      </w:r>
      <w:bookmarkStart w:id="413" w:name="_Toc314660907"/>
      <w:bookmarkStart w:id="414" w:name="_Toc314663501"/>
      <w:bookmarkStart w:id="415" w:name="_Toc314745990"/>
      <w:bookmarkStart w:id="416" w:name="_Toc314752665"/>
      <w:bookmarkStart w:id="417" w:name="_Toc330196793"/>
      <w:bookmarkStart w:id="418" w:name="_Toc403371926"/>
      <w:bookmarkStart w:id="419" w:name="_Toc403457131"/>
      <w:bookmarkStart w:id="420" w:name="_Toc403457650"/>
      <w:bookmarkStart w:id="421" w:name="_Toc403457747"/>
      <w:bookmarkStart w:id="422" w:name="_Toc405031981"/>
      <w:bookmarkStart w:id="423" w:name="_Toc406060124"/>
      <w:bookmarkStart w:id="424" w:name="_Toc406060185"/>
      <w:bookmarkStart w:id="425" w:name="_Toc406067934"/>
      <w:r w:rsidRPr="00DF3B22">
        <w:rPr>
          <w:caps/>
          <w:kern w:val="2"/>
        </w:rPr>
        <w:instrText>Article VI</w:instrText>
      </w:r>
      <w:bookmarkEnd w:id="413"/>
      <w:bookmarkEnd w:id="414"/>
      <w:bookmarkEnd w:id="415"/>
      <w:bookmarkEnd w:id="416"/>
      <w:bookmarkEnd w:id="417"/>
      <w:bookmarkEnd w:id="418"/>
      <w:bookmarkEnd w:id="419"/>
      <w:bookmarkEnd w:id="420"/>
      <w:bookmarkEnd w:id="421"/>
      <w:bookmarkEnd w:id="422"/>
      <w:bookmarkEnd w:id="423"/>
      <w:bookmarkEnd w:id="424"/>
      <w:bookmarkEnd w:id="425"/>
      <w:r w:rsidRPr="00DF3B22">
        <w:rPr>
          <w:kern w:val="2"/>
        </w:rPr>
        <w:instrText xml:space="preserve">” \f C \l \n “1” </w:instrText>
      </w:r>
      <w:r w:rsidRPr="00DF3B22">
        <w:rPr>
          <w:kern w:val="2"/>
        </w:rPr>
        <w:fldChar w:fldCharType="end"/>
      </w:r>
      <w:r w:rsidRPr="00DF3B22">
        <w:rPr>
          <w:rFonts w:ascii="Times New Roman Bold" w:hAnsi="Times New Roman Bold"/>
          <w:b/>
          <w:caps/>
        </w:rPr>
        <w:t>Article VI</w:t>
      </w:r>
    </w:p>
    <w:p w:rsidR="00B138C9" w:rsidRPr="00DF3B22" w:rsidRDefault="00B138C9" w:rsidP="00B138C9">
      <w:pPr>
        <w:keepNext/>
        <w:jc w:val="center"/>
        <w:rPr>
          <w:rFonts w:ascii="Times New Roman Bold" w:hAnsi="Times New Roman Bold"/>
          <w:b/>
          <w:caps/>
        </w:rPr>
      </w:pPr>
    </w:p>
    <w:p w:rsidR="00B138C9" w:rsidRDefault="00814774" w:rsidP="00B138C9">
      <w:pPr>
        <w:keepNext/>
        <w:jc w:val="center"/>
        <w:rPr>
          <w:b/>
          <w:u w:val="single"/>
        </w:rPr>
      </w:pPr>
      <w:del w:id="426" w:author="Emily Barton" w:date="2018-12-28T14:22:00Z">
        <w:r w:rsidDel="00E95792">
          <w:rPr>
            <w:rFonts w:ascii="Times New Roman Bold" w:hAnsi="Times New Roman Bold"/>
            <w:b/>
            <w:caps/>
          </w:rPr>
          <w:delText>CONTINUING DISCLOSURE MEMORANDUM</w:delText>
        </w:r>
        <w:r w:rsidR="00AB45F5" w:rsidDel="00E95792">
          <w:rPr>
            <w:rFonts w:ascii="Times New Roman Bold" w:hAnsi="Times New Roman Bold"/>
            <w:b/>
            <w:caps/>
          </w:rPr>
          <w:delText xml:space="preserve"> </w:delText>
        </w:r>
      </w:del>
      <w:ins w:id="427" w:author="Emily Barton" w:date="2018-12-28T14:22:00Z">
        <w:r w:rsidR="00E95792">
          <w:rPr>
            <w:rFonts w:ascii="Times New Roman Bold" w:hAnsi="Times New Roman Bold"/>
            <w:b/>
            <w:caps/>
          </w:rPr>
          <w:t>Annual Disclosure</w:t>
        </w:r>
      </w:ins>
      <w:ins w:id="428" w:author="Emily Barton" w:date="2018-12-28T14:28:00Z">
        <w:r w:rsidR="001323DB">
          <w:rPr>
            <w:rFonts w:ascii="Times New Roman Bold" w:hAnsi="Times New Roman Bold"/>
            <w:b/>
            <w:caps/>
          </w:rPr>
          <w:t>S</w:t>
        </w:r>
      </w:ins>
      <w:ins w:id="429" w:author="Emily Barton" w:date="2018-12-28T14:22:00Z">
        <w:r w:rsidR="00E95792">
          <w:rPr>
            <w:rFonts w:ascii="Times New Roman Bold" w:hAnsi="Times New Roman Bold"/>
            <w:b/>
            <w:caps/>
          </w:rPr>
          <w:t xml:space="preserve"> </w:t>
        </w:r>
      </w:ins>
      <w:r w:rsidR="00AB45F5">
        <w:rPr>
          <w:rFonts w:ascii="Times New Roman Bold" w:hAnsi="Times New Roman Bold"/>
          <w:b/>
          <w:caps/>
        </w:rPr>
        <w:t>and event notice filing</w:t>
      </w:r>
      <w:r w:rsidR="00B138C9">
        <w:rPr>
          <w:b/>
          <w:kern w:val="2"/>
        </w:rPr>
        <w:t xml:space="preserve"> </w:t>
      </w:r>
      <w:r w:rsidR="00B138C9">
        <w:rPr>
          <w:b/>
          <w:kern w:val="2"/>
        </w:rPr>
        <w:fldChar w:fldCharType="begin"/>
      </w:r>
      <w:r w:rsidR="00B138C9" w:rsidRPr="00DF3B22">
        <w:rPr>
          <w:b/>
          <w:kern w:val="2"/>
        </w:rPr>
        <w:instrText xml:space="preserve"> TC “</w:instrText>
      </w:r>
      <w:bookmarkStart w:id="430" w:name="_Toc405031982"/>
      <w:bookmarkStart w:id="431" w:name="_Toc406060125"/>
      <w:bookmarkStart w:id="432" w:name="_Toc406060186"/>
      <w:bookmarkStart w:id="433" w:name="_Toc406067935"/>
      <w:r w:rsidR="00AB45F5">
        <w:rPr>
          <w:szCs w:val="22"/>
        </w:rPr>
        <w:instrText>ANNUAL REPORT AND EVENT NOTICE FILING</w:instrText>
      </w:r>
      <w:bookmarkEnd w:id="430"/>
      <w:bookmarkEnd w:id="431"/>
      <w:bookmarkEnd w:id="432"/>
      <w:bookmarkEnd w:id="433"/>
      <w:r w:rsidR="00B138C9" w:rsidRPr="00DF3B22">
        <w:rPr>
          <w:b/>
          <w:kern w:val="2"/>
        </w:rPr>
        <w:instrText xml:space="preserve">” \f C \l \n “2” </w:instrText>
      </w:r>
      <w:r w:rsidR="00B138C9">
        <w:rPr>
          <w:b/>
          <w:kern w:val="2"/>
        </w:rPr>
        <w:fldChar w:fldCharType="end"/>
      </w:r>
    </w:p>
    <w:p w:rsidR="00B138C9" w:rsidRDefault="00B138C9" w:rsidP="00B138C9">
      <w:pPr>
        <w:keepNext/>
      </w:pPr>
    </w:p>
    <w:p w:rsidR="00AB45F5" w:rsidRPr="00D74325" w:rsidRDefault="009344F4" w:rsidP="00D74325">
      <w:pPr>
        <w:ind w:firstLine="720"/>
        <w:rPr>
          <w:i/>
        </w:rPr>
      </w:pPr>
      <w:r>
        <w:rPr>
          <w:b/>
          <w:kern w:val="2"/>
        </w:rPr>
        <w:t xml:space="preserve">Section </w:t>
      </w:r>
      <w:r w:rsidR="00A76F35">
        <w:rPr>
          <w:b/>
        </w:rPr>
        <w:t>6</w:t>
      </w:r>
      <w:r>
        <w:rPr>
          <w:b/>
        </w:rPr>
        <w:t>.1.</w:t>
      </w:r>
      <w:r>
        <w:tab/>
      </w:r>
      <w:del w:id="434" w:author="Emily Barton" w:date="2018-12-28T14:22:00Z">
        <w:r w:rsidR="00814774" w:rsidDel="00E95792">
          <w:rPr>
            <w:b/>
          </w:rPr>
          <w:delText>Continuing Disclosure Memorandum</w:delText>
        </w:r>
        <w:r w:rsidR="00AB45F5" w:rsidDel="00E95792">
          <w:rPr>
            <w:b/>
          </w:rPr>
          <w:delText xml:space="preserve"> </w:delText>
        </w:r>
      </w:del>
      <w:ins w:id="435" w:author="Emily Barton" w:date="2018-12-28T14:22:00Z">
        <w:r w:rsidR="00E95792">
          <w:rPr>
            <w:b/>
          </w:rPr>
          <w:t xml:space="preserve">Annual Financial Information </w:t>
        </w:r>
      </w:ins>
      <w:r w:rsidR="00AB45F5">
        <w:rPr>
          <w:b/>
        </w:rPr>
        <w:t xml:space="preserve">Preparation and </w:t>
      </w:r>
      <w:ins w:id="436" w:author="Emily Barton" w:date="2018-12-28T14:23:00Z">
        <w:r w:rsidR="00E95792">
          <w:rPr>
            <w:b/>
          </w:rPr>
          <w:t>Annual Disclosure</w:t>
        </w:r>
      </w:ins>
      <w:ins w:id="437" w:author="Emily Barton" w:date="2018-12-28T14:28:00Z">
        <w:r w:rsidR="001323DB">
          <w:rPr>
            <w:b/>
          </w:rPr>
          <w:t>s</w:t>
        </w:r>
      </w:ins>
      <w:ins w:id="438" w:author="Emily Barton" w:date="2018-12-28T14:23:00Z">
        <w:r w:rsidR="00E95792">
          <w:rPr>
            <w:b/>
          </w:rPr>
          <w:t xml:space="preserve"> </w:t>
        </w:r>
      </w:ins>
      <w:r w:rsidR="00AB45F5">
        <w:rPr>
          <w:b/>
        </w:rPr>
        <w:t>Submission</w:t>
      </w:r>
      <w:r>
        <w:rPr>
          <w:i/>
        </w:rPr>
        <w:t>.</w:t>
      </w:r>
      <w:r w:rsidR="00162BB1" w:rsidRPr="00162BB1">
        <w:t xml:space="preserve"> </w:t>
      </w:r>
      <w:r w:rsidR="00162BB1" w:rsidRPr="00416D97">
        <w:fldChar w:fldCharType="begin"/>
      </w:r>
      <w:r w:rsidR="00162BB1">
        <w:instrText>tc "</w:instrText>
      </w:r>
      <w:bookmarkStart w:id="439" w:name="_Toc406067936"/>
      <w:r w:rsidR="00162BB1">
        <w:instrText xml:space="preserve">Section </w:instrText>
      </w:r>
      <w:r w:rsidR="00A76F35">
        <w:instrText>6</w:instrText>
      </w:r>
      <w:r w:rsidR="00162BB1">
        <w:instrText>.1</w:instrText>
      </w:r>
      <w:r w:rsidR="00162BB1" w:rsidRPr="00416D97">
        <w:instrText>.</w:instrText>
      </w:r>
      <w:r w:rsidR="00162BB1" w:rsidRPr="00416D97">
        <w:tab/>
      </w:r>
      <w:r w:rsidR="00AB45F5">
        <w:instrText>Annual Report Preparation and Submission</w:instrText>
      </w:r>
      <w:bookmarkEnd w:id="439"/>
      <w:r w:rsidR="00162BB1" w:rsidRPr="00416D97">
        <w:instrText>" \f C \l 3</w:instrText>
      </w:r>
      <w:r w:rsidR="00162BB1" w:rsidRPr="00416D97">
        <w:fldChar w:fldCharType="end"/>
      </w:r>
      <w:r>
        <w:rPr>
          <w:i/>
        </w:rPr>
        <w:t xml:space="preserve"> </w:t>
      </w:r>
      <w:r w:rsidR="00AB45F5">
        <w:t xml:space="preserve">The Disclosure Compliance Officer will prepare </w:t>
      </w:r>
      <w:r w:rsidR="00D0079E">
        <w:t xml:space="preserve">or cause the preparation of </w:t>
      </w:r>
      <w:r w:rsidR="001C5850">
        <w:t xml:space="preserve">the </w:t>
      </w:r>
      <w:del w:id="440" w:author="Emily Barton" w:date="2018-12-28T14:23:00Z">
        <w:r w:rsidR="00814774" w:rsidDel="00E95792">
          <w:rPr>
            <w:b/>
          </w:rPr>
          <w:delText xml:space="preserve">Continuing Disclosure </w:delText>
        </w:r>
        <w:r w:rsidR="001B26D9" w:rsidDel="00E95792">
          <w:rPr>
            <w:b/>
          </w:rPr>
          <w:delText>Memorandum</w:delText>
        </w:r>
      </w:del>
      <w:ins w:id="441" w:author="Emily Barton" w:date="2018-12-28T14:23:00Z">
        <w:r w:rsidR="00E95792">
          <w:rPr>
            <w:b/>
          </w:rPr>
          <w:t>Annual Financial Information</w:t>
        </w:r>
      </w:ins>
      <w:r w:rsidR="001B26D9" w:rsidDel="00814774">
        <w:t xml:space="preserve"> </w:t>
      </w:r>
      <w:r w:rsidR="001B26D9">
        <w:t>each</w:t>
      </w:r>
      <w:r w:rsidR="001C5850">
        <w:t xml:space="preserve"> year</w:t>
      </w:r>
      <w:r w:rsidR="00AB45F5">
        <w:t>.  The Disclosure Compliance Officer will cause the</w:t>
      </w:r>
      <w:ins w:id="442" w:author="Kirt Slaugh" w:date="2018-12-13T16:52:00Z">
        <w:r w:rsidR="00EA65D8">
          <w:t xml:space="preserve"> Annual Disclosure</w:t>
        </w:r>
      </w:ins>
      <w:ins w:id="443" w:author="Emily Barton" w:date="2018-12-28T14:31:00Z">
        <w:r w:rsidR="001323DB">
          <w:t>s</w:t>
        </w:r>
      </w:ins>
      <w:ins w:id="444" w:author="Kirt Slaugh" w:date="2018-12-13T16:52:00Z">
        <w:del w:id="445" w:author="Emily Barton" w:date="2018-12-28T14:24:00Z">
          <w:r w:rsidR="00EA65D8" w:rsidDel="00E95792">
            <w:delText>s</w:delText>
          </w:r>
        </w:del>
      </w:ins>
      <w:r w:rsidR="00AB45F5">
        <w:t xml:space="preserve"> </w:t>
      </w:r>
      <w:del w:id="446" w:author="Kirt Slaugh" w:date="2018-12-13T16:52:00Z">
        <w:r w:rsidR="00814774" w:rsidDel="00EA65D8">
          <w:rPr>
            <w:b/>
          </w:rPr>
          <w:delText xml:space="preserve">Continuing Disclosure </w:delText>
        </w:r>
        <w:r w:rsidR="001B26D9" w:rsidDel="00EA65D8">
          <w:rPr>
            <w:b/>
          </w:rPr>
          <w:delText>Memorandum</w:delText>
        </w:r>
        <w:r w:rsidR="001B26D9" w:rsidDel="00EA65D8">
          <w:delText xml:space="preserve"> </w:delText>
        </w:r>
      </w:del>
      <w:r w:rsidR="001B26D9">
        <w:t>to</w:t>
      </w:r>
      <w:r w:rsidR="00AB45F5">
        <w:t xml:space="preserve"> be filed with the MSRB on EMMA each year before the deadline required by the Continuing Disclosure Undertaking</w:t>
      </w:r>
      <w:ins w:id="447" w:author="Emily Barton" w:date="2018-11-15T09:47:00Z">
        <w:r w:rsidR="00515CFD">
          <w:t>,</w:t>
        </w:r>
      </w:ins>
      <w:ins w:id="448" w:author="Emily Barton" w:date="2018-11-15T09:43:00Z">
        <w:r w:rsidR="000F476B">
          <w:t xml:space="preserve"> which is January 15</w:t>
        </w:r>
      </w:ins>
      <w:ins w:id="449" w:author="Emily Barton" w:date="2018-11-15T09:53:00Z">
        <w:r w:rsidR="00BE06C6">
          <w:t>th</w:t>
        </w:r>
      </w:ins>
      <w:ins w:id="450" w:author="Emily Barton" w:date="2018-11-15T09:43:00Z">
        <w:r w:rsidR="000F476B">
          <w:t xml:space="preserve"> or</w:t>
        </w:r>
      </w:ins>
      <w:ins w:id="451" w:author="Emily Barton" w:date="2018-11-15T09:45:00Z">
        <w:r w:rsidR="000F476B">
          <w:t xml:space="preserve"> </w:t>
        </w:r>
      </w:ins>
      <w:ins w:id="452" w:author="Emily Barton" w:date="2018-11-15T09:56:00Z">
        <w:r w:rsidR="00FB097A">
          <w:t>as soon as</w:t>
        </w:r>
      </w:ins>
      <w:ins w:id="453" w:author="Emily Barton" w:date="2018-11-15T09:44:00Z">
        <w:r w:rsidR="000F476B">
          <w:t xml:space="preserve"> pract</w:t>
        </w:r>
      </w:ins>
      <w:ins w:id="454" w:author="Emily Barton" w:date="2018-11-15T09:45:00Z">
        <w:r w:rsidR="000F476B">
          <w:t>ic</w:t>
        </w:r>
      </w:ins>
      <w:ins w:id="455" w:author="Emily Barton" w:date="2018-11-15T09:44:00Z">
        <w:r w:rsidR="000F476B">
          <w:t>able</w:t>
        </w:r>
      </w:ins>
      <w:r w:rsidR="00AB45F5">
        <w:t xml:space="preserve">.  If the Issuer has </w:t>
      </w:r>
      <w:r w:rsidR="001C5850">
        <w:t>engaged</w:t>
      </w:r>
      <w:r w:rsidR="00AB45F5">
        <w:t xml:space="preserve"> a </w:t>
      </w:r>
      <w:r w:rsidR="00AB45F5">
        <w:lastRenderedPageBreak/>
        <w:t xml:space="preserve">third-party to submit the </w:t>
      </w:r>
      <w:del w:id="456" w:author="Emily Barton" w:date="2018-12-28T14:28:00Z">
        <w:r w:rsidR="00814774" w:rsidDel="001323DB">
          <w:rPr>
            <w:b/>
          </w:rPr>
          <w:delText xml:space="preserve">Continuing Disclosure </w:delText>
        </w:r>
        <w:r w:rsidR="001B26D9" w:rsidDel="001323DB">
          <w:rPr>
            <w:b/>
          </w:rPr>
          <w:delText>Memorandum</w:delText>
        </w:r>
        <w:r w:rsidR="001B26D9" w:rsidDel="001323DB">
          <w:delText xml:space="preserve"> </w:delText>
        </w:r>
      </w:del>
      <w:ins w:id="457" w:author="Emily Barton" w:date="2018-12-28T14:28:00Z">
        <w:r w:rsidR="001323DB">
          <w:t xml:space="preserve">Annual Disclosures </w:t>
        </w:r>
      </w:ins>
      <w:r w:rsidR="001B26D9">
        <w:t>on</w:t>
      </w:r>
      <w:r w:rsidR="00AB45F5">
        <w:t xml:space="preserve"> the Issuer’s behalf, the Disclosure Compliance Officer will request and revie</w:t>
      </w:r>
      <w:r w:rsidR="00701BB0">
        <w:t>w confirmation that such filing has</w:t>
      </w:r>
      <w:r w:rsidR="00AB45F5">
        <w:t xml:space="preserve"> been timely made as required.</w:t>
      </w:r>
    </w:p>
    <w:p w:rsidR="009344F4" w:rsidRDefault="009344F4" w:rsidP="009344F4">
      <w:pPr>
        <w:ind w:firstLine="720"/>
        <w:rPr>
          <w:szCs w:val="22"/>
        </w:rPr>
      </w:pPr>
    </w:p>
    <w:p w:rsidR="00F61BC6" w:rsidRPr="00AB45F5" w:rsidRDefault="00B138C9" w:rsidP="00F61BC6">
      <w:pPr>
        <w:ind w:firstLine="720"/>
        <w:rPr>
          <w:szCs w:val="22"/>
        </w:rPr>
      </w:pPr>
      <w:r>
        <w:rPr>
          <w:b/>
          <w:kern w:val="2"/>
        </w:rPr>
        <w:t xml:space="preserve">Section </w:t>
      </w:r>
      <w:r w:rsidR="00A76F35">
        <w:rPr>
          <w:b/>
        </w:rPr>
        <w:t>6.</w:t>
      </w:r>
      <w:r w:rsidR="003A19B1">
        <w:rPr>
          <w:b/>
        </w:rPr>
        <w:t>2</w:t>
      </w:r>
      <w:r>
        <w:rPr>
          <w:b/>
        </w:rPr>
        <w:t>.</w:t>
      </w:r>
      <w:r>
        <w:tab/>
      </w:r>
      <w:r w:rsidR="00AB45F5">
        <w:rPr>
          <w:b/>
        </w:rPr>
        <w:t>Event Notice Submissions</w:t>
      </w:r>
      <w:r w:rsidR="00D74325" w:rsidRPr="00D74325">
        <w:t>.</w:t>
      </w:r>
      <w:r w:rsidR="00F61BC6">
        <w:rPr>
          <w:b/>
          <w:szCs w:val="22"/>
        </w:rPr>
        <w:t xml:space="preserve"> </w:t>
      </w:r>
      <w:r w:rsidR="00F61BC6">
        <w:fldChar w:fldCharType="begin"/>
      </w:r>
      <w:r w:rsidR="00F61BC6">
        <w:instrText>tc "</w:instrText>
      </w:r>
      <w:bookmarkStart w:id="458" w:name="_Toc406067937"/>
      <w:r w:rsidR="003A19B1">
        <w:instrText xml:space="preserve">Section </w:instrText>
      </w:r>
      <w:r w:rsidR="00A76F35">
        <w:instrText>6</w:instrText>
      </w:r>
      <w:r w:rsidR="003A19B1">
        <w:instrText>.2</w:instrText>
      </w:r>
      <w:r w:rsidR="00F61BC6">
        <w:instrText>.</w:instrText>
      </w:r>
      <w:r w:rsidR="00F61BC6">
        <w:tab/>
      </w:r>
      <w:r w:rsidR="00AB45F5">
        <w:instrText>Event Notice Submissions</w:instrText>
      </w:r>
      <w:bookmarkEnd w:id="458"/>
      <w:r w:rsidR="00F61BC6">
        <w:instrText>" \f C \l 3</w:instrText>
      </w:r>
      <w:r w:rsidR="00F61BC6">
        <w:fldChar w:fldCharType="end"/>
      </w:r>
      <w:r w:rsidR="00F61BC6">
        <w:rPr>
          <w:i/>
          <w:szCs w:val="22"/>
        </w:rPr>
        <w:t xml:space="preserve">  </w:t>
      </w:r>
      <w:r w:rsidR="001C5850">
        <w:t xml:space="preserve">As necessary, the Disclosure Compliance Officer shall coordinate with those other employees and agents of the Issuer most likely to become aware of the occurrence of a Material Event to ensure such employee or agent promptly notifies the Disclosure Compliance Officer upon the occurrence of a Material Event. </w:t>
      </w:r>
      <w:r w:rsidR="00AB45F5">
        <w:t xml:space="preserve">After obtaining actual knowledge of the occurrence of any event that the Disclosure Compliance Officer believes may constitute an event requiring an Event Notice, the Disclosure Compliance Officer will </w:t>
      </w:r>
      <w:r w:rsidR="00895A51">
        <w:t>consult with</w:t>
      </w:r>
      <w:r w:rsidR="00AB45F5">
        <w:t xml:space="preserve"> </w:t>
      </w:r>
      <w:r w:rsidR="00895A51">
        <w:t xml:space="preserve">counsel </w:t>
      </w:r>
      <w:r w:rsidR="00AB45F5">
        <w:t xml:space="preserve">to </w:t>
      </w:r>
      <w:r w:rsidR="00895A51">
        <w:t xml:space="preserve">assist with the </w:t>
      </w:r>
      <w:r w:rsidR="00AB45F5">
        <w:t>determ</w:t>
      </w:r>
      <w:r w:rsidR="00895A51">
        <w:t>ination of whether</w:t>
      </w:r>
      <w:r w:rsidR="00AB45F5">
        <w:t xml:space="preserve"> an Event Notice is required under the Continuing Disclosure Undertaking.  If it is determined that an Event Notice is required, the Disclosure Compliance Officer will cause an Event Notice to be </w:t>
      </w:r>
      <w:r w:rsidR="006E451F">
        <w:t>filed</w:t>
      </w:r>
      <w:r w:rsidR="00AB45F5">
        <w:t xml:space="preserve"> on EMMA.</w:t>
      </w:r>
      <w:r w:rsidR="001C5850">
        <w:t xml:space="preserve"> </w:t>
      </w:r>
    </w:p>
    <w:p w:rsidR="00351E30" w:rsidRDefault="00351E30" w:rsidP="00351E30">
      <w:pPr>
        <w:ind w:firstLine="720"/>
        <w:rPr>
          <w:szCs w:val="22"/>
        </w:rPr>
      </w:pPr>
    </w:p>
    <w:p w:rsidR="00351E30" w:rsidRPr="00351E30" w:rsidRDefault="00351E30" w:rsidP="00351E30">
      <w:pPr>
        <w:ind w:firstLine="720"/>
        <w:rPr>
          <w:szCs w:val="22"/>
        </w:rPr>
      </w:pPr>
    </w:p>
    <w:p w:rsidR="004B7777" w:rsidRDefault="007724AF" w:rsidP="0089059D">
      <w:pPr>
        <w:jc w:val="right"/>
      </w:pPr>
      <w:r>
        <w:t xml:space="preserve">ADOPTED BY THE </w:t>
      </w:r>
      <w:r w:rsidR="00D572EA">
        <w:t>STATE BONDING COMMISSI</w:t>
      </w:r>
      <w:r w:rsidR="004B7777">
        <w:t xml:space="preserve">ON </w:t>
      </w:r>
    </w:p>
    <w:p w:rsidR="007724AF" w:rsidRDefault="004B7777" w:rsidP="0089059D">
      <w:pPr>
        <w:jc w:val="right"/>
      </w:pPr>
      <w:r>
        <w:t>OF THE STATE OF UTAH</w:t>
      </w:r>
    </w:p>
    <w:p w:rsidR="004B7777" w:rsidRDefault="004B7777" w:rsidP="00045A6B">
      <w:pPr>
        <w:jc w:val="right"/>
      </w:pPr>
    </w:p>
    <w:p w:rsidR="00C62A67" w:rsidDel="00D7796F" w:rsidRDefault="00814774" w:rsidP="00045A6B">
      <w:pPr>
        <w:jc w:val="right"/>
        <w:rPr>
          <w:del w:id="459" w:author="Emily Barton" w:date="2018-11-13T09:45:00Z"/>
        </w:rPr>
      </w:pPr>
      <w:del w:id="460" w:author="Emily Barton" w:date="2018-11-13T09:45:00Z">
        <w:r w:rsidDel="00D7796F">
          <w:delText>February 6, 2018</w:delText>
        </w:r>
      </w:del>
      <w:ins w:id="461" w:author="Emily Barton" w:date="2018-11-13T09:45:00Z">
        <w:r w:rsidR="00D7796F">
          <w:t xml:space="preserve"> </w:t>
        </w:r>
      </w:ins>
      <w:ins w:id="462" w:author="Emily Barton" w:date="2018-12-28T14:24:00Z">
        <w:r w:rsidR="00E95792">
          <w:t xml:space="preserve">January </w:t>
        </w:r>
      </w:ins>
      <w:ins w:id="463" w:author="Emily Barton" w:date="2018-11-13T09:45:00Z">
        <w:r w:rsidR="00E95792">
          <w:t>15, 201</w:t>
        </w:r>
      </w:ins>
      <w:ins w:id="464" w:author="Emily Barton" w:date="2018-12-28T14:24:00Z">
        <w:r w:rsidR="00E95792">
          <w:t>9</w:t>
        </w:r>
      </w:ins>
    </w:p>
    <w:p w:rsidR="00C62A67" w:rsidRDefault="00C62A67">
      <w:pPr>
        <w:jc w:val="left"/>
      </w:pPr>
      <w:r>
        <w:br w:type="page"/>
      </w:r>
    </w:p>
    <w:p w:rsidR="00C31094" w:rsidRDefault="00C31094" w:rsidP="00045A6B">
      <w:pPr>
        <w:jc w:val="right"/>
      </w:pPr>
    </w:p>
    <w:p w:rsidR="007724AF" w:rsidRPr="00C55BB2" w:rsidRDefault="007724AF" w:rsidP="005834EF">
      <w:pPr>
        <w:jc w:val="center"/>
        <w:rPr>
          <w:b/>
        </w:rPr>
      </w:pPr>
      <w:r w:rsidRPr="00C55BB2">
        <w:rPr>
          <w:b/>
        </w:rPr>
        <w:t>EXHIBIT A</w:t>
      </w:r>
    </w:p>
    <w:p w:rsidR="007724AF" w:rsidRPr="00C55BB2" w:rsidRDefault="007724AF" w:rsidP="005834EF">
      <w:pPr>
        <w:jc w:val="center"/>
        <w:rPr>
          <w:b/>
        </w:rPr>
      </w:pPr>
    </w:p>
    <w:p w:rsidR="007724AF" w:rsidRDefault="00AB45F5" w:rsidP="005834EF">
      <w:pPr>
        <w:jc w:val="center"/>
        <w:rPr>
          <w:b/>
        </w:rPr>
      </w:pPr>
      <w:r>
        <w:rPr>
          <w:b/>
        </w:rPr>
        <w:t xml:space="preserve">LIST OF </w:t>
      </w:r>
      <w:r w:rsidR="007724AF" w:rsidRPr="00C55BB2">
        <w:rPr>
          <w:b/>
        </w:rPr>
        <w:t>BOND</w:t>
      </w:r>
      <w:r w:rsidR="007724AF">
        <w:rPr>
          <w:b/>
        </w:rPr>
        <w:t>S</w:t>
      </w:r>
      <w:r w:rsidR="007724AF" w:rsidRPr="00C55BB2">
        <w:rPr>
          <w:b/>
        </w:rPr>
        <w:t xml:space="preserve"> COVERED BY THIS COMPLIANCE PROCEDURE</w:t>
      </w:r>
    </w:p>
    <w:p w:rsidR="007724AF" w:rsidRDefault="007724AF" w:rsidP="005834EF">
      <w:pPr>
        <w:jc w:val="center"/>
        <w:rPr>
          <w:b/>
        </w:rPr>
      </w:pPr>
    </w:p>
    <w:p w:rsidR="00447EDE" w:rsidRDefault="00447EDE" w:rsidP="00447EDE">
      <w:pPr>
        <w:jc w:val="left"/>
        <w:rPr>
          <w:i/>
        </w:rPr>
      </w:pPr>
    </w:p>
    <w:p w:rsidR="00263E34" w:rsidRPr="00756507" w:rsidRDefault="00263E34" w:rsidP="00756507">
      <w:pPr>
        <w:jc w:val="left"/>
        <w:rPr>
          <w:b/>
          <w:u w:val="single"/>
        </w:rPr>
      </w:pPr>
      <w:r w:rsidRPr="00756507">
        <w:rPr>
          <w:b/>
          <w:u w:val="single"/>
        </w:rPr>
        <w:t>General Obligation Bonds:</w:t>
      </w:r>
    </w:p>
    <w:p w:rsidR="004C1F38" w:rsidRDefault="004C1F38" w:rsidP="00756507">
      <w:pPr>
        <w:jc w:val="left"/>
      </w:pPr>
    </w:p>
    <w:p w:rsidR="002854CE" w:rsidRDefault="002854CE" w:rsidP="00756507">
      <w:pPr>
        <w:jc w:val="left"/>
        <w:rPr>
          <w:ins w:id="465" w:author="Emily Barton" w:date="2018-11-07T11:52:00Z"/>
        </w:rPr>
      </w:pPr>
      <w:ins w:id="466" w:author="Emily Barton" w:date="2018-11-07T11:53:00Z">
        <w:r>
          <w:t xml:space="preserve">$343,155,000 State of Utah, Series 2018 </w:t>
        </w:r>
      </w:ins>
    </w:p>
    <w:p w:rsidR="00845E12" w:rsidRPr="00756507" w:rsidRDefault="00845E12" w:rsidP="00756507">
      <w:pPr>
        <w:jc w:val="left"/>
      </w:pPr>
      <w:r w:rsidRPr="00756507">
        <w:t>$</w:t>
      </w:r>
      <w:r w:rsidR="001D7FE4" w:rsidRPr="00756507">
        <w:t>118,700,000 State of Utah, Series 2017 Refunding</w:t>
      </w:r>
    </w:p>
    <w:p w:rsidR="00845E12" w:rsidRPr="00756507" w:rsidRDefault="00845E12" w:rsidP="00756507">
      <w:pPr>
        <w:jc w:val="left"/>
      </w:pPr>
      <w:r w:rsidRPr="00756507">
        <w:t>$142,070,000 State of Utah, Series 2017</w:t>
      </w:r>
    </w:p>
    <w:p w:rsidR="00263E34" w:rsidRDefault="00263E34" w:rsidP="00756507">
      <w:pPr>
        <w:jc w:val="left"/>
      </w:pPr>
      <w:r w:rsidRPr="00756507">
        <w:t>$220,980,000 State of Utah, Series 2015</w:t>
      </w:r>
    </w:p>
    <w:p w:rsidR="00263E34" w:rsidRPr="00756507" w:rsidRDefault="00263E34" w:rsidP="00756507">
      <w:pPr>
        <w:jc w:val="left"/>
      </w:pPr>
      <w:r w:rsidRPr="00756507">
        <w:t>$226,175,000 State of Utah, Series 2013</w:t>
      </w:r>
    </w:p>
    <w:p w:rsidR="00263E34" w:rsidRPr="00756507" w:rsidRDefault="00263E34" w:rsidP="00756507">
      <w:pPr>
        <w:jc w:val="left"/>
      </w:pPr>
      <w:r w:rsidRPr="00756507">
        <w:t>$609,920,000 State of Utah, Series 2011A</w:t>
      </w:r>
    </w:p>
    <w:p w:rsidR="00263E34" w:rsidRPr="00756507" w:rsidRDefault="00263E34" w:rsidP="00756507">
      <w:pPr>
        <w:jc w:val="left"/>
      </w:pPr>
      <w:r w:rsidRPr="00756507">
        <w:t>$172,055,000 State of Utah, Series 2010C</w:t>
      </w:r>
    </w:p>
    <w:p w:rsidR="00263E34" w:rsidRPr="00756507" w:rsidRDefault="00263E34" w:rsidP="00756507">
      <w:pPr>
        <w:jc w:val="left"/>
      </w:pPr>
      <w:r w:rsidRPr="00756507">
        <w:t>$621,980,000 State of Utah, Series 2010B</w:t>
      </w:r>
      <w:r w:rsidR="00845E12" w:rsidRPr="00756507">
        <w:t xml:space="preserve"> (BABs)</w:t>
      </w:r>
    </w:p>
    <w:p w:rsidR="00845E12" w:rsidRPr="00756507" w:rsidRDefault="00845E12" w:rsidP="00756507">
      <w:pPr>
        <w:jc w:val="left"/>
      </w:pPr>
      <w:r w:rsidRPr="00756507">
        <w:t>$491,760,000 State of Utah, Series 2009D (BABs)</w:t>
      </w:r>
    </w:p>
    <w:p w:rsidR="00845E12" w:rsidRPr="00756507" w:rsidRDefault="00845E12" w:rsidP="00756507">
      <w:pPr>
        <w:jc w:val="left"/>
      </w:pPr>
      <w:r w:rsidRPr="00756507">
        <w:t>$490,410,000 State of Utah, Series 2009C</w:t>
      </w:r>
    </w:p>
    <w:p w:rsidR="00845E12" w:rsidRDefault="00845E12" w:rsidP="00756507">
      <w:pPr>
        <w:jc w:val="left"/>
        <w:rPr>
          <w:b/>
        </w:rPr>
      </w:pPr>
      <w:r w:rsidRPr="00756507">
        <w:t>$394,360,000 State of Utah, Series 2009A</w:t>
      </w:r>
    </w:p>
    <w:p w:rsidR="001D7FE4" w:rsidRDefault="001D7FE4" w:rsidP="00756507">
      <w:pPr>
        <w:jc w:val="left"/>
        <w:rPr>
          <w:b/>
        </w:rPr>
      </w:pPr>
    </w:p>
    <w:p w:rsidR="001D7FE4" w:rsidRPr="00756507" w:rsidRDefault="001D7FE4" w:rsidP="00756507">
      <w:pPr>
        <w:jc w:val="left"/>
        <w:rPr>
          <w:b/>
          <w:u w:val="single"/>
        </w:rPr>
      </w:pPr>
      <w:r w:rsidRPr="00756507">
        <w:rPr>
          <w:b/>
          <w:u w:val="single"/>
        </w:rPr>
        <w:t>Lease Revenue Bonds:</w:t>
      </w:r>
    </w:p>
    <w:p w:rsidR="001D7FE4" w:rsidDel="00442E75" w:rsidRDefault="001D7FE4" w:rsidP="00756507">
      <w:pPr>
        <w:jc w:val="left"/>
        <w:rPr>
          <w:del w:id="467" w:author="Emily Barton" w:date="2018-11-07T11:54:00Z"/>
          <w:b/>
        </w:rPr>
      </w:pPr>
    </w:p>
    <w:p w:rsidR="002854CE" w:rsidRDefault="00442E75" w:rsidP="00756507">
      <w:pPr>
        <w:jc w:val="left"/>
        <w:rPr>
          <w:ins w:id="468" w:author="Emily Barton" w:date="2018-11-07T11:54:00Z"/>
        </w:rPr>
      </w:pPr>
      <w:ins w:id="469" w:author="Emily Barton" w:date="2018-11-07T11:54:00Z">
        <w:r>
          <w:t>$18,465,000 State Building Ownership Authority, Series 2018</w:t>
        </w:r>
      </w:ins>
    </w:p>
    <w:p w:rsidR="006F56E8" w:rsidRPr="00756507" w:rsidRDefault="006F56E8" w:rsidP="00756507">
      <w:pPr>
        <w:jc w:val="left"/>
      </w:pPr>
      <w:r w:rsidRPr="00756507">
        <w:t>$25,910,000 State Building Ownership Authority, Series 2017 Crossover Refunding</w:t>
      </w:r>
    </w:p>
    <w:p w:rsidR="001D7FE4" w:rsidRPr="00756507" w:rsidRDefault="001D7FE4" w:rsidP="00756507">
      <w:pPr>
        <w:jc w:val="left"/>
      </w:pPr>
      <w:r w:rsidRPr="00756507">
        <w:t>$98,150,000 State Building Ownership Authority, Series 2016</w:t>
      </w:r>
    </w:p>
    <w:p w:rsidR="006F56E8" w:rsidRPr="00756507" w:rsidRDefault="006F56E8" w:rsidP="00756507">
      <w:pPr>
        <w:jc w:val="left"/>
      </w:pPr>
      <w:r w:rsidRPr="00756507">
        <w:t>$30,015,000 State Building Ownership Authority, Series 2015</w:t>
      </w:r>
    </w:p>
    <w:p w:rsidR="006F56E8" w:rsidRPr="00756507" w:rsidRDefault="006F56E8" w:rsidP="00756507">
      <w:pPr>
        <w:jc w:val="left"/>
      </w:pPr>
      <w:r w:rsidRPr="00756507">
        <w:t>$11,700,000 State Building Ownership Authority, Series 2012B</w:t>
      </w:r>
    </w:p>
    <w:p w:rsidR="006F56E8" w:rsidRPr="00756507" w:rsidRDefault="006F56E8" w:rsidP="00756507">
      <w:pPr>
        <w:jc w:val="left"/>
      </w:pPr>
      <w:r w:rsidRPr="00756507">
        <w:t>$15,610,000 State Building Ownership Authority, Series 2012A</w:t>
      </w:r>
    </w:p>
    <w:p w:rsidR="006F56E8" w:rsidRPr="00756507" w:rsidRDefault="006F56E8" w:rsidP="00756507">
      <w:pPr>
        <w:jc w:val="left"/>
      </w:pPr>
      <w:r w:rsidRPr="00756507">
        <w:t>$5,250,000 State Building Ownership Authority, Series 2011</w:t>
      </w:r>
    </w:p>
    <w:p w:rsidR="006F56E8" w:rsidRPr="00756507" w:rsidRDefault="006F56E8" w:rsidP="00756507">
      <w:pPr>
        <w:jc w:val="left"/>
      </w:pPr>
      <w:r w:rsidRPr="00756507">
        <w:t>$36,735,000 State Building Ownership Authority, Series 2010</w:t>
      </w:r>
    </w:p>
    <w:p w:rsidR="006F56E8" w:rsidRPr="00756507" w:rsidRDefault="006F56E8" w:rsidP="00756507">
      <w:pPr>
        <w:jc w:val="left"/>
      </w:pPr>
      <w:r w:rsidRPr="00756507">
        <w:t>$89,470,000 State Building Ownership Authority, Series 2009E (BABs)</w:t>
      </w:r>
    </w:p>
    <w:p w:rsidR="006F56E8" w:rsidRPr="00756507" w:rsidRDefault="006F56E8" w:rsidP="00756507">
      <w:pPr>
        <w:jc w:val="left"/>
      </w:pPr>
      <w:r w:rsidRPr="00756507">
        <w:t>$16,715,000 State Building Ownership Authority, Series 2009C (BABs)</w:t>
      </w:r>
    </w:p>
    <w:p w:rsidR="006F56E8" w:rsidRPr="00756507" w:rsidRDefault="006F56E8" w:rsidP="00756507">
      <w:pPr>
        <w:jc w:val="left"/>
      </w:pPr>
      <w:r w:rsidRPr="00756507">
        <w:t>$8,445,000 State Building Ownership Authority, Series 2009B</w:t>
      </w:r>
    </w:p>
    <w:p w:rsidR="006F56E8" w:rsidRPr="00756507" w:rsidRDefault="006F56E8" w:rsidP="00756507">
      <w:pPr>
        <w:jc w:val="left"/>
      </w:pPr>
      <w:r w:rsidRPr="00756507">
        <w:t>$25,505,000 State Building Ownership Authority, Series 2009A</w:t>
      </w:r>
    </w:p>
    <w:p w:rsidR="006F56E8" w:rsidRPr="00756507" w:rsidRDefault="006F56E8" w:rsidP="00756507">
      <w:pPr>
        <w:jc w:val="left"/>
      </w:pPr>
      <w:r w:rsidRPr="00756507">
        <w:t xml:space="preserve">$105,100,000 State Building Ownership Authority, Series </w:t>
      </w:r>
      <w:r w:rsidR="00EA1910" w:rsidRPr="00756507">
        <w:t>1998C</w:t>
      </w:r>
    </w:p>
    <w:p w:rsidR="00EA1910" w:rsidRDefault="00EA1910" w:rsidP="00756507">
      <w:pPr>
        <w:jc w:val="left"/>
        <w:rPr>
          <w:b/>
        </w:rPr>
      </w:pPr>
    </w:p>
    <w:p w:rsidR="00EA1910" w:rsidRPr="00756507" w:rsidRDefault="00EA1910" w:rsidP="00756507">
      <w:pPr>
        <w:jc w:val="left"/>
        <w:rPr>
          <w:b/>
          <w:u w:val="single"/>
        </w:rPr>
      </w:pPr>
      <w:r w:rsidRPr="00756507">
        <w:rPr>
          <w:b/>
          <w:u w:val="single"/>
        </w:rPr>
        <w:t>Recapitalization Revenue Bonds:</w:t>
      </w:r>
    </w:p>
    <w:p w:rsidR="00EA1910" w:rsidRDefault="00EA1910" w:rsidP="00756507">
      <w:pPr>
        <w:jc w:val="left"/>
        <w:rPr>
          <w:b/>
        </w:rPr>
      </w:pPr>
    </w:p>
    <w:p w:rsidR="00EA1910" w:rsidRPr="00756507" w:rsidRDefault="007F4F25" w:rsidP="00756507">
      <w:pPr>
        <w:jc w:val="left"/>
      </w:pPr>
      <w:r>
        <w:t>$31,225,000</w:t>
      </w:r>
      <w:r w:rsidR="00EA1910" w:rsidRPr="00756507">
        <w:t xml:space="preserve"> State of Utah, Series 2010C (BABs)</w:t>
      </w:r>
    </w:p>
    <w:p w:rsidR="00EA1910" w:rsidRDefault="00EA1910" w:rsidP="00756507">
      <w:pPr>
        <w:jc w:val="left"/>
        <w:rPr>
          <w:b/>
        </w:rPr>
      </w:pPr>
    </w:p>
    <w:p w:rsidR="00EA1910" w:rsidRDefault="00EA1910"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6F56E8" w:rsidRDefault="006F56E8" w:rsidP="00756507">
      <w:pPr>
        <w:jc w:val="left"/>
        <w:rPr>
          <w:b/>
        </w:rPr>
      </w:pPr>
    </w:p>
    <w:p w:rsidR="00F141EC" w:rsidRDefault="00151D0E" w:rsidP="00C33C6B">
      <w:pPr>
        <w:jc w:val="center"/>
        <w:rPr>
          <w:b/>
        </w:rPr>
      </w:pPr>
      <w:r>
        <w:rPr>
          <w:b/>
        </w:rPr>
        <w:t>EXHIBIT B</w:t>
      </w:r>
    </w:p>
    <w:p w:rsidR="00F141EC" w:rsidRDefault="00F141EC" w:rsidP="00F141EC">
      <w:pPr>
        <w:jc w:val="center"/>
        <w:rPr>
          <w:b/>
        </w:rPr>
      </w:pPr>
    </w:p>
    <w:p w:rsidR="00775EB7" w:rsidRDefault="00503D5D" w:rsidP="00775EB7">
      <w:pPr>
        <w:spacing w:line="260" w:lineRule="atLeast"/>
        <w:jc w:val="center"/>
        <w:rPr>
          <w:b/>
          <w:bCs/>
          <w:kern w:val="22"/>
          <w:szCs w:val="20"/>
        </w:rPr>
      </w:pPr>
      <w:r>
        <w:rPr>
          <w:b/>
          <w:bCs/>
          <w:kern w:val="22"/>
          <w:szCs w:val="20"/>
        </w:rPr>
        <w:t xml:space="preserve">ANNUAL </w:t>
      </w:r>
      <w:r w:rsidR="00D0079E">
        <w:rPr>
          <w:b/>
          <w:bCs/>
          <w:kern w:val="22"/>
          <w:szCs w:val="20"/>
        </w:rPr>
        <w:t xml:space="preserve">CONTINUING </w:t>
      </w:r>
      <w:r w:rsidR="00401A76">
        <w:rPr>
          <w:b/>
          <w:bCs/>
          <w:kern w:val="22"/>
          <w:szCs w:val="20"/>
        </w:rPr>
        <w:t xml:space="preserve">DISCLOSURE COMPLIANCE </w:t>
      </w:r>
      <w:r>
        <w:rPr>
          <w:b/>
          <w:bCs/>
          <w:kern w:val="22"/>
          <w:szCs w:val="20"/>
        </w:rPr>
        <w:t>CHECKLIST</w:t>
      </w:r>
    </w:p>
    <w:p w:rsidR="00775EB7" w:rsidRDefault="00775EB7" w:rsidP="00775EB7">
      <w:pPr>
        <w:spacing w:line="260" w:lineRule="atLeast"/>
        <w:jc w:val="center"/>
        <w:rPr>
          <w:b/>
          <w:bCs/>
          <w:kern w:val="22"/>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4590"/>
      </w:tblGrid>
      <w:tr w:rsidR="00F141EC" w:rsidRPr="002F1992" w:rsidTr="00C31094">
        <w:tc>
          <w:tcPr>
            <w:tcW w:w="4647" w:type="dxa"/>
            <w:tcBorders>
              <w:bottom w:val="nil"/>
              <w:right w:val="nil"/>
            </w:tcBorders>
          </w:tcPr>
          <w:p w:rsidR="00F141EC" w:rsidRPr="002F1992" w:rsidRDefault="00F141EC" w:rsidP="005562AE">
            <w:pPr>
              <w:keepNext/>
              <w:widowControl w:val="0"/>
              <w:rPr>
                <w:b/>
                <w:szCs w:val="20"/>
              </w:rPr>
            </w:pPr>
            <w:r w:rsidRPr="002F1992">
              <w:rPr>
                <w:b/>
                <w:szCs w:val="20"/>
              </w:rPr>
              <w:t xml:space="preserve">Name of </w:t>
            </w:r>
            <w:r w:rsidR="00F86D71">
              <w:rPr>
                <w:b/>
                <w:szCs w:val="20"/>
              </w:rPr>
              <w:t>Disclosure Compliance Officer</w:t>
            </w:r>
            <w:r w:rsidRPr="002F1992">
              <w:rPr>
                <w:b/>
                <w:szCs w:val="20"/>
              </w:rPr>
              <w:t>:</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3"/>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bottom w:val="nil"/>
              <w:right w:val="nil"/>
            </w:tcBorders>
          </w:tcPr>
          <w:p w:rsidR="00F141EC" w:rsidRPr="002F1992" w:rsidRDefault="00F141EC" w:rsidP="005562AE">
            <w:pPr>
              <w:keepNext/>
              <w:widowControl w:val="0"/>
              <w:rPr>
                <w:b/>
                <w:szCs w:val="20"/>
              </w:rPr>
            </w:pPr>
            <w:r w:rsidRPr="002F1992">
              <w:rPr>
                <w:b/>
                <w:szCs w:val="20"/>
              </w:rPr>
              <w:t xml:space="preserve">Period covered by </w:t>
            </w:r>
            <w:r>
              <w:rPr>
                <w:b/>
                <w:szCs w:val="20"/>
              </w:rPr>
              <w:t>checklist</w:t>
            </w:r>
            <w:r w:rsidRPr="002F1992">
              <w:rPr>
                <w:b/>
                <w:szCs w:val="20"/>
              </w:rPr>
              <w:t xml:space="preserve"> (“Annual Period”):</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5"/>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left w:val="single" w:sz="4" w:space="0" w:color="auto"/>
              <w:bottom w:val="nil"/>
              <w:right w:val="nil"/>
            </w:tcBorders>
          </w:tcPr>
          <w:p w:rsidR="00F141EC" w:rsidRDefault="00F141EC" w:rsidP="005562AE">
            <w:pPr>
              <w:keepNext/>
              <w:widowControl w:val="0"/>
              <w:rPr>
                <w:b/>
                <w:szCs w:val="20"/>
              </w:rPr>
            </w:pPr>
            <w:r>
              <w:rPr>
                <w:b/>
                <w:szCs w:val="20"/>
              </w:rPr>
              <w:t>Date:</w:t>
            </w:r>
          </w:p>
        </w:tc>
        <w:tc>
          <w:tcPr>
            <w:tcW w:w="4590" w:type="dxa"/>
            <w:tcBorders>
              <w:left w:val="nil"/>
            </w:tcBorders>
          </w:tcPr>
          <w:p w:rsidR="00F141EC" w:rsidRPr="002F1992" w:rsidRDefault="00F141EC" w:rsidP="005562AE">
            <w:pPr>
              <w:keepNext/>
              <w:widowControl w:val="0"/>
              <w:rPr>
                <w:b/>
                <w:szCs w:val="20"/>
              </w:rPr>
            </w:pPr>
            <w:r w:rsidRPr="002F1992">
              <w:rPr>
                <w:b/>
                <w:szCs w:val="20"/>
              </w:rPr>
              <w:fldChar w:fldCharType="begin">
                <w:ffData>
                  <w:name w:val="Text12"/>
                  <w:enabled/>
                  <w:calcOnExit w:val="0"/>
                  <w:textInput/>
                </w:ffData>
              </w:fldChar>
            </w:r>
            <w:r w:rsidRPr="002F1992">
              <w:rPr>
                <w:b/>
                <w:szCs w:val="20"/>
              </w:rPr>
              <w:instrText xml:space="preserve"> FORMTEXT </w:instrText>
            </w:r>
            <w:r w:rsidRPr="002F1992">
              <w:rPr>
                <w:b/>
                <w:szCs w:val="20"/>
              </w:rPr>
            </w:r>
            <w:r w:rsidRPr="002F1992">
              <w:rPr>
                <w:b/>
                <w:szCs w:val="20"/>
              </w:rPr>
              <w:fldChar w:fldCharType="separate"/>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rFonts w:ascii="MS Mincho" w:eastAsia="MS Mincho" w:hAnsi="MS Mincho" w:cs="MS Mincho" w:hint="eastAsia"/>
                <w:b/>
                <w:noProof/>
                <w:szCs w:val="20"/>
              </w:rPr>
              <w:t> </w:t>
            </w:r>
            <w:r w:rsidRPr="002F1992">
              <w:rPr>
                <w:b/>
                <w:szCs w:val="20"/>
              </w:rPr>
              <w:fldChar w:fldCharType="end"/>
            </w:r>
          </w:p>
        </w:tc>
      </w:tr>
      <w:tr w:rsidR="00F141EC" w:rsidRPr="002F1992" w:rsidTr="00C31094">
        <w:tc>
          <w:tcPr>
            <w:tcW w:w="4647" w:type="dxa"/>
            <w:tcBorders>
              <w:top w:val="nil"/>
              <w:right w:val="nil"/>
            </w:tcBorders>
          </w:tcPr>
          <w:p w:rsidR="00F141EC" w:rsidRPr="002F1992" w:rsidRDefault="00F141EC" w:rsidP="005562AE">
            <w:pPr>
              <w:keepNext/>
              <w:widowControl w:val="0"/>
              <w:rPr>
                <w:b/>
                <w:szCs w:val="20"/>
              </w:rPr>
            </w:pPr>
          </w:p>
        </w:tc>
        <w:tc>
          <w:tcPr>
            <w:tcW w:w="4590" w:type="dxa"/>
            <w:tcBorders>
              <w:left w:val="nil"/>
            </w:tcBorders>
          </w:tcPr>
          <w:p w:rsidR="00F141EC" w:rsidRPr="002F1992" w:rsidRDefault="00F141EC" w:rsidP="005562AE">
            <w:pPr>
              <w:keepNext/>
              <w:widowControl w:val="0"/>
              <w:rPr>
                <w:b/>
                <w:szCs w:val="20"/>
              </w:rPr>
            </w:pPr>
          </w:p>
        </w:tc>
      </w:tr>
    </w:tbl>
    <w:p w:rsidR="00C31094" w:rsidRDefault="00C3109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197"/>
        <w:gridCol w:w="2038"/>
      </w:tblGrid>
      <w:tr w:rsidR="00F141EC" w:rsidRPr="002F1992" w:rsidTr="00C31094">
        <w:trPr>
          <w:cantSplit/>
          <w:tblHeader/>
        </w:trPr>
        <w:tc>
          <w:tcPr>
            <w:tcW w:w="1530" w:type="dxa"/>
          </w:tcPr>
          <w:p w:rsidR="00F141EC" w:rsidRPr="0077701E" w:rsidRDefault="00F141EC" w:rsidP="005562AE">
            <w:pPr>
              <w:keepNext/>
              <w:widowControl w:val="0"/>
              <w:jc w:val="center"/>
              <w:rPr>
                <w:b/>
                <w:sz w:val="20"/>
                <w:szCs w:val="20"/>
              </w:rPr>
            </w:pPr>
            <w:r w:rsidRPr="0077701E">
              <w:rPr>
                <w:b/>
                <w:sz w:val="20"/>
                <w:szCs w:val="20"/>
              </w:rPr>
              <w:t>Item</w:t>
            </w:r>
          </w:p>
        </w:tc>
        <w:tc>
          <w:tcPr>
            <w:tcW w:w="5665" w:type="dxa"/>
          </w:tcPr>
          <w:p w:rsidR="00F141EC" w:rsidRPr="0077701E" w:rsidRDefault="00F141EC" w:rsidP="005562AE">
            <w:pPr>
              <w:keepNext/>
              <w:widowControl w:val="0"/>
              <w:jc w:val="center"/>
              <w:rPr>
                <w:b/>
                <w:sz w:val="20"/>
                <w:szCs w:val="20"/>
              </w:rPr>
            </w:pPr>
            <w:r w:rsidRPr="0077701E">
              <w:rPr>
                <w:b/>
                <w:sz w:val="20"/>
                <w:szCs w:val="20"/>
              </w:rPr>
              <w:t>Question</w:t>
            </w:r>
          </w:p>
        </w:tc>
        <w:tc>
          <w:tcPr>
            <w:tcW w:w="2155" w:type="dxa"/>
          </w:tcPr>
          <w:p w:rsidR="00F141EC" w:rsidRPr="0077701E" w:rsidRDefault="00F141EC" w:rsidP="005562AE">
            <w:pPr>
              <w:keepNext/>
              <w:widowControl w:val="0"/>
              <w:jc w:val="center"/>
              <w:rPr>
                <w:b/>
                <w:sz w:val="20"/>
                <w:szCs w:val="20"/>
              </w:rPr>
            </w:pPr>
            <w:r w:rsidRPr="0077701E">
              <w:rPr>
                <w:b/>
                <w:sz w:val="20"/>
                <w:szCs w:val="20"/>
              </w:rPr>
              <w:t>Response</w:t>
            </w:r>
          </w:p>
        </w:tc>
      </w:tr>
      <w:tr w:rsidR="00F141EC" w:rsidRPr="002F1992" w:rsidTr="00C31094">
        <w:trPr>
          <w:cantSplit/>
        </w:trPr>
        <w:tc>
          <w:tcPr>
            <w:tcW w:w="1530" w:type="dxa"/>
            <w:tcBorders>
              <w:bottom w:val="nil"/>
            </w:tcBorders>
          </w:tcPr>
          <w:p w:rsidR="00F141EC" w:rsidRPr="0077701E" w:rsidRDefault="00F141EC" w:rsidP="005562AE">
            <w:pPr>
              <w:keepNext/>
              <w:widowControl w:val="0"/>
              <w:jc w:val="center"/>
              <w:rPr>
                <w:b/>
                <w:sz w:val="20"/>
                <w:szCs w:val="20"/>
              </w:rPr>
            </w:pPr>
            <w:r w:rsidRPr="0077701E">
              <w:rPr>
                <w:b/>
                <w:sz w:val="20"/>
                <w:szCs w:val="20"/>
              </w:rPr>
              <w:t>1</w:t>
            </w:r>
          </w:p>
          <w:p w:rsidR="00F141EC" w:rsidRPr="0077701E" w:rsidRDefault="00F141EC" w:rsidP="005562AE">
            <w:pPr>
              <w:keepNext/>
              <w:widowControl w:val="0"/>
              <w:jc w:val="center"/>
              <w:rPr>
                <w:b/>
                <w:sz w:val="20"/>
                <w:szCs w:val="20"/>
              </w:rPr>
            </w:pPr>
            <w:r w:rsidRPr="0077701E">
              <w:rPr>
                <w:b/>
                <w:sz w:val="20"/>
                <w:szCs w:val="20"/>
              </w:rPr>
              <w:t>New/Defeased Bonds</w:t>
            </w:r>
          </w:p>
        </w:tc>
        <w:tc>
          <w:tcPr>
            <w:tcW w:w="5665" w:type="dxa"/>
          </w:tcPr>
          <w:p w:rsidR="00F141EC" w:rsidRPr="0077701E" w:rsidRDefault="00F141EC" w:rsidP="005562AE">
            <w:pPr>
              <w:keepNext/>
              <w:widowControl w:val="0"/>
              <w:rPr>
                <w:sz w:val="20"/>
                <w:szCs w:val="20"/>
              </w:rPr>
            </w:pPr>
            <w:r w:rsidRPr="0077701E">
              <w:rPr>
                <w:sz w:val="20"/>
                <w:szCs w:val="20"/>
              </w:rPr>
              <w:t>Were any Bonds issued</w:t>
            </w:r>
            <w:r w:rsidR="00151D0E" w:rsidRPr="0077701E">
              <w:rPr>
                <w:sz w:val="20"/>
                <w:szCs w:val="20"/>
              </w:rPr>
              <w:t>, refunded</w:t>
            </w:r>
            <w:r w:rsidRPr="0077701E">
              <w:rPr>
                <w:sz w:val="20"/>
                <w:szCs w:val="20"/>
              </w:rPr>
              <w:t xml:space="preserve"> or defeased during the Annual Period? </w:t>
            </w:r>
          </w:p>
        </w:tc>
        <w:tc>
          <w:tcPr>
            <w:tcW w:w="2155" w:type="dxa"/>
          </w:tcPr>
          <w:p w:rsidR="00F141EC" w:rsidRPr="0077701E" w:rsidRDefault="00F141EC" w:rsidP="005562AE">
            <w:pPr>
              <w:keepNext/>
              <w:widowControl w:val="0"/>
              <w:ind w:left="772"/>
              <w:jc w:val="left"/>
              <w:rPr>
                <w:sz w:val="20"/>
                <w:szCs w:val="20"/>
              </w:rPr>
            </w:pPr>
            <w:r w:rsidRPr="0077701E">
              <w:rPr>
                <w:sz w:val="20"/>
                <w:szCs w:val="20"/>
              </w:rPr>
              <w:fldChar w:fldCharType="begin">
                <w:ffData>
                  <w:name w:val="Check12"/>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Yes</w:t>
            </w:r>
          </w:p>
          <w:p w:rsidR="00F141EC" w:rsidRPr="0077701E" w:rsidRDefault="00F141EC" w:rsidP="005562AE">
            <w:pPr>
              <w:keepNext/>
              <w:widowControl w:val="0"/>
              <w:ind w:left="772"/>
              <w:jc w:val="left"/>
              <w:rPr>
                <w:sz w:val="20"/>
                <w:szCs w:val="20"/>
              </w:rPr>
            </w:pPr>
            <w:r w:rsidRPr="0077701E">
              <w:rPr>
                <w:sz w:val="20"/>
                <w:szCs w:val="20"/>
              </w:rPr>
              <w:fldChar w:fldCharType="begin">
                <w:ffData>
                  <w:name w:val="Check13"/>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No</w:t>
            </w:r>
          </w:p>
        </w:tc>
      </w:tr>
      <w:tr w:rsidR="00F141EC" w:rsidRPr="002F1992" w:rsidTr="00C31094">
        <w:trPr>
          <w:cantSplit/>
          <w:trHeight w:val="998"/>
        </w:trPr>
        <w:tc>
          <w:tcPr>
            <w:tcW w:w="1530" w:type="dxa"/>
            <w:tcBorders>
              <w:top w:val="nil"/>
              <w:bottom w:val="nil"/>
            </w:tcBorders>
          </w:tcPr>
          <w:p w:rsidR="00F141EC" w:rsidRPr="0077701E" w:rsidRDefault="00F141EC" w:rsidP="005562AE">
            <w:pPr>
              <w:keepNext/>
              <w:widowControl w:val="0"/>
              <w:jc w:val="center"/>
              <w:rPr>
                <w:sz w:val="20"/>
                <w:szCs w:val="20"/>
              </w:rPr>
            </w:pPr>
          </w:p>
        </w:tc>
        <w:tc>
          <w:tcPr>
            <w:tcW w:w="5665" w:type="dxa"/>
          </w:tcPr>
          <w:p w:rsidR="00F141EC" w:rsidRPr="0077701E" w:rsidRDefault="00F141EC" w:rsidP="005562AE">
            <w:pPr>
              <w:keepNext/>
              <w:widowControl w:val="0"/>
              <w:ind w:left="-9"/>
              <w:rPr>
                <w:sz w:val="20"/>
                <w:szCs w:val="20"/>
              </w:rPr>
            </w:pPr>
            <w:r w:rsidRPr="0077701E">
              <w:rPr>
                <w:sz w:val="20"/>
                <w:szCs w:val="20"/>
              </w:rPr>
              <w:t xml:space="preserve">If answer above was “Yes,” </w:t>
            </w:r>
            <w:r w:rsidR="00775EB7" w:rsidRPr="0077701E">
              <w:rPr>
                <w:sz w:val="20"/>
                <w:szCs w:val="20"/>
              </w:rPr>
              <w:t xml:space="preserve">update </w:t>
            </w:r>
            <w:r w:rsidR="00503D5D" w:rsidRPr="0077701E">
              <w:rPr>
                <w:sz w:val="20"/>
                <w:szCs w:val="20"/>
              </w:rPr>
              <w:t xml:space="preserve">the Continuing Disclosure Compliance File </w:t>
            </w:r>
            <w:r w:rsidR="00775EB7" w:rsidRPr="0077701E">
              <w:rPr>
                <w:sz w:val="20"/>
                <w:szCs w:val="20"/>
              </w:rPr>
              <w:t>to reflect the Bonds currently outstanding</w:t>
            </w:r>
            <w:r w:rsidR="0077701E">
              <w:rPr>
                <w:sz w:val="20"/>
                <w:szCs w:val="20"/>
              </w:rPr>
              <w:t xml:space="preserve"> and changes, if any, to the deadline for filing or the content of information required under the </w:t>
            </w:r>
            <w:r w:rsidR="00280AC4">
              <w:rPr>
                <w:sz w:val="20"/>
                <w:szCs w:val="20"/>
              </w:rPr>
              <w:t>Continuing Disclosure Undertaking</w:t>
            </w:r>
            <w:r w:rsidRPr="0077701E">
              <w:rPr>
                <w:sz w:val="20"/>
                <w:szCs w:val="20"/>
              </w:rPr>
              <w:t>.</w:t>
            </w:r>
          </w:p>
        </w:tc>
        <w:tc>
          <w:tcPr>
            <w:tcW w:w="2155" w:type="dxa"/>
          </w:tcPr>
          <w:p w:rsidR="00F141EC" w:rsidRPr="0077701E" w:rsidRDefault="00F141EC" w:rsidP="005562AE">
            <w:pPr>
              <w:keepNext/>
              <w:widowControl w:val="0"/>
              <w:ind w:left="772"/>
              <w:jc w:val="left"/>
              <w:rPr>
                <w:sz w:val="20"/>
                <w:szCs w:val="20"/>
              </w:rPr>
            </w:pPr>
          </w:p>
        </w:tc>
      </w:tr>
      <w:tr w:rsidR="00E86BAE" w:rsidRPr="002F1992" w:rsidTr="00C31094">
        <w:trPr>
          <w:cantSplit/>
        </w:trPr>
        <w:tc>
          <w:tcPr>
            <w:tcW w:w="1530" w:type="dxa"/>
            <w:tcBorders>
              <w:bottom w:val="nil"/>
            </w:tcBorders>
          </w:tcPr>
          <w:p w:rsidR="00E86BAE" w:rsidRPr="0077701E" w:rsidRDefault="0077701E" w:rsidP="005562AE">
            <w:pPr>
              <w:keepNext/>
              <w:widowControl w:val="0"/>
              <w:jc w:val="center"/>
              <w:rPr>
                <w:b/>
                <w:sz w:val="20"/>
                <w:szCs w:val="20"/>
              </w:rPr>
            </w:pPr>
            <w:r>
              <w:rPr>
                <w:b/>
                <w:sz w:val="20"/>
                <w:szCs w:val="20"/>
              </w:rPr>
              <w:t>2</w:t>
            </w:r>
          </w:p>
          <w:p w:rsidR="0020420B" w:rsidRDefault="00E86BAE" w:rsidP="005562AE">
            <w:pPr>
              <w:keepNext/>
              <w:widowControl w:val="0"/>
              <w:jc w:val="center"/>
              <w:rPr>
                <w:ins w:id="470" w:author="Kirt Slaugh" w:date="2018-12-13T16:58:00Z"/>
                <w:b/>
                <w:sz w:val="20"/>
                <w:szCs w:val="20"/>
              </w:rPr>
            </w:pPr>
            <w:r w:rsidRPr="0077701E">
              <w:rPr>
                <w:b/>
                <w:sz w:val="20"/>
                <w:szCs w:val="20"/>
              </w:rPr>
              <w:t xml:space="preserve"> </w:t>
            </w:r>
            <w:del w:id="471" w:author="Kirt Slaugh" w:date="2018-12-13T16:58:00Z">
              <w:r w:rsidR="0020420B" w:rsidDel="00C3081F">
                <w:rPr>
                  <w:b/>
                  <w:sz w:val="20"/>
                  <w:szCs w:val="20"/>
                </w:rPr>
                <w:delText>Continuing Disclosure Memorandum</w:delText>
              </w:r>
            </w:del>
          </w:p>
          <w:p w:rsidR="00C3081F" w:rsidRDefault="00C3081F" w:rsidP="005562AE">
            <w:pPr>
              <w:keepNext/>
              <w:widowControl w:val="0"/>
              <w:jc w:val="center"/>
              <w:rPr>
                <w:ins w:id="472" w:author="Kirt Slaugh" w:date="2018-12-13T16:58:00Z"/>
                <w:b/>
                <w:sz w:val="20"/>
                <w:szCs w:val="20"/>
              </w:rPr>
            </w:pPr>
            <w:ins w:id="473" w:author="Kirt Slaugh" w:date="2018-12-13T16:58:00Z">
              <w:r>
                <w:rPr>
                  <w:b/>
                  <w:sz w:val="20"/>
                  <w:szCs w:val="20"/>
                </w:rPr>
                <w:t>Annual</w:t>
              </w:r>
            </w:ins>
          </w:p>
          <w:p w:rsidR="00C3081F" w:rsidRDefault="00C3081F" w:rsidP="005562AE">
            <w:pPr>
              <w:keepNext/>
              <w:widowControl w:val="0"/>
              <w:jc w:val="center"/>
              <w:rPr>
                <w:b/>
                <w:sz w:val="20"/>
                <w:szCs w:val="20"/>
              </w:rPr>
            </w:pPr>
            <w:ins w:id="474" w:author="Kirt Slaugh" w:date="2018-12-13T16:58:00Z">
              <w:r>
                <w:rPr>
                  <w:b/>
                  <w:sz w:val="20"/>
                  <w:szCs w:val="20"/>
                </w:rPr>
                <w:t>Disclosure</w:t>
              </w:r>
            </w:ins>
            <w:ins w:id="475" w:author="Emily Barton" w:date="2018-12-28T14:26:00Z">
              <w:r w:rsidR="001323DB">
                <w:rPr>
                  <w:b/>
                  <w:sz w:val="20"/>
                  <w:szCs w:val="20"/>
                </w:rPr>
                <w:t>s</w:t>
              </w:r>
            </w:ins>
            <w:ins w:id="476" w:author="Kirt Slaugh" w:date="2018-12-13T16:58:00Z">
              <w:r>
                <w:rPr>
                  <w:b/>
                  <w:sz w:val="20"/>
                  <w:szCs w:val="20"/>
                </w:rPr>
                <w:t xml:space="preserve"> </w:t>
              </w:r>
            </w:ins>
          </w:p>
          <w:p w:rsidR="00E86BAE" w:rsidRPr="0077701E" w:rsidRDefault="00E86BAE" w:rsidP="005562AE">
            <w:pPr>
              <w:keepNext/>
              <w:widowControl w:val="0"/>
              <w:jc w:val="center"/>
              <w:rPr>
                <w:b/>
                <w:sz w:val="20"/>
                <w:szCs w:val="20"/>
              </w:rPr>
            </w:pPr>
            <w:r w:rsidRPr="0077701E">
              <w:rPr>
                <w:b/>
                <w:sz w:val="20"/>
                <w:szCs w:val="20"/>
              </w:rPr>
              <w:t>Filings</w:t>
            </w:r>
          </w:p>
        </w:tc>
        <w:tc>
          <w:tcPr>
            <w:tcW w:w="5665" w:type="dxa"/>
          </w:tcPr>
          <w:p w:rsidR="00E86BAE" w:rsidRPr="0077701E" w:rsidRDefault="00E86BAE" w:rsidP="00C3081F">
            <w:pPr>
              <w:keepNext/>
              <w:widowControl w:val="0"/>
              <w:rPr>
                <w:sz w:val="20"/>
                <w:szCs w:val="20"/>
              </w:rPr>
            </w:pPr>
            <w:r w:rsidRPr="0077701E">
              <w:rPr>
                <w:sz w:val="20"/>
                <w:szCs w:val="20"/>
              </w:rPr>
              <w:t>During the Annual Period, w</w:t>
            </w:r>
            <w:r w:rsidR="00EC705F">
              <w:rPr>
                <w:sz w:val="20"/>
                <w:szCs w:val="20"/>
              </w:rPr>
              <w:t>as</w:t>
            </w:r>
            <w:r w:rsidRPr="0077701E">
              <w:rPr>
                <w:sz w:val="20"/>
                <w:szCs w:val="20"/>
              </w:rPr>
              <w:t xml:space="preserve"> the required </w:t>
            </w:r>
            <w:ins w:id="477" w:author="Kirt Slaugh" w:date="2018-12-13T16:55:00Z">
              <w:r w:rsidR="00C3081F">
                <w:rPr>
                  <w:sz w:val="20"/>
                  <w:szCs w:val="20"/>
                </w:rPr>
                <w:t xml:space="preserve">Annual Disclosures </w:t>
              </w:r>
            </w:ins>
            <w:del w:id="478" w:author="Kirt Slaugh" w:date="2018-12-13T16:55:00Z">
              <w:r w:rsidR="0020420B" w:rsidDel="00C3081F">
                <w:rPr>
                  <w:sz w:val="20"/>
                  <w:szCs w:val="20"/>
                </w:rPr>
                <w:delText>Continuing Disclosure Memorandum</w:delText>
              </w:r>
              <w:r w:rsidRPr="0077701E" w:rsidDel="00C3081F">
                <w:rPr>
                  <w:sz w:val="20"/>
                  <w:szCs w:val="20"/>
                </w:rPr>
                <w:delText xml:space="preserve"> </w:delText>
              </w:r>
            </w:del>
            <w:r w:rsidRPr="0077701E">
              <w:rPr>
                <w:sz w:val="20"/>
                <w:szCs w:val="20"/>
              </w:rPr>
              <w:t>filed on EMMA</w:t>
            </w:r>
            <w:r w:rsidR="00895A51">
              <w:rPr>
                <w:sz w:val="20"/>
                <w:szCs w:val="20"/>
              </w:rPr>
              <w:t xml:space="preserve"> by the due date</w:t>
            </w:r>
            <w:r w:rsidRPr="0077701E">
              <w:rPr>
                <w:sz w:val="20"/>
                <w:szCs w:val="20"/>
              </w:rPr>
              <w:t>?</w:t>
            </w:r>
          </w:p>
        </w:tc>
        <w:tc>
          <w:tcPr>
            <w:tcW w:w="2155" w:type="dxa"/>
          </w:tcPr>
          <w:p w:rsidR="00E86BAE" w:rsidRPr="0077701E" w:rsidRDefault="00E86BAE" w:rsidP="005562AE">
            <w:pPr>
              <w:keepNext/>
              <w:widowControl w:val="0"/>
              <w:ind w:firstLine="720"/>
              <w:jc w:val="left"/>
              <w:rPr>
                <w:sz w:val="20"/>
                <w:szCs w:val="20"/>
              </w:rPr>
            </w:pPr>
            <w:r w:rsidRPr="0077701E">
              <w:rPr>
                <w:sz w:val="20"/>
                <w:szCs w:val="20"/>
              </w:rPr>
              <w:fldChar w:fldCharType="begin">
                <w:ffData>
                  <w:name w:val="Check22"/>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CF1314" w:rsidP="005562AE">
            <w:pPr>
              <w:keepNext/>
              <w:widowControl w:val="0"/>
              <w:jc w:val="center"/>
              <w:rPr>
                <w:b/>
                <w:sz w:val="20"/>
                <w:szCs w:val="20"/>
              </w:rPr>
            </w:pPr>
            <w:ins w:id="479" w:author="Kirt Slaugh" w:date="2019-01-11T16:20:00Z">
              <w:r>
                <w:rPr>
                  <w:sz w:val="20"/>
                  <w:szCs w:val="20"/>
                </w:rPr>
                <w:t xml:space="preserve">   </w:t>
              </w:r>
            </w:ins>
            <w:r w:rsidR="00E86BAE" w:rsidRPr="0077701E">
              <w:rPr>
                <w:sz w:val="20"/>
                <w:szCs w:val="20"/>
              </w:rPr>
              <w:fldChar w:fldCharType="begin">
                <w:ffData>
                  <w:name w:val="Check23"/>
                  <w:enabled/>
                  <w:calcOnExit w:val="0"/>
                  <w:checkBox>
                    <w:sizeAuto/>
                    <w:default w:val="0"/>
                  </w:checkBox>
                </w:ffData>
              </w:fldChar>
            </w:r>
            <w:r w:rsidR="00E86BAE" w:rsidRPr="0077701E">
              <w:rPr>
                <w:sz w:val="20"/>
                <w:szCs w:val="20"/>
              </w:rPr>
              <w:instrText xml:space="preserve"> FORMCHECKBOX </w:instrText>
            </w:r>
            <w:r>
              <w:rPr>
                <w:sz w:val="20"/>
                <w:szCs w:val="20"/>
              </w:rPr>
            </w:r>
            <w:r>
              <w:rPr>
                <w:sz w:val="20"/>
                <w:szCs w:val="20"/>
              </w:rPr>
              <w:fldChar w:fldCharType="separate"/>
            </w:r>
            <w:r w:rsidR="00E86BAE" w:rsidRPr="0077701E">
              <w:rPr>
                <w:sz w:val="20"/>
                <w:szCs w:val="20"/>
              </w:rPr>
              <w:fldChar w:fldCharType="end"/>
            </w:r>
            <w:r w:rsidR="00E86BAE" w:rsidRPr="0077701E">
              <w:rPr>
                <w:sz w:val="20"/>
                <w:szCs w:val="20"/>
              </w:rPr>
              <w:t xml:space="preserve"> No</w:t>
            </w:r>
          </w:p>
        </w:tc>
      </w:tr>
      <w:tr w:rsidR="00E86BAE" w:rsidRPr="002F1992" w:rsidTr="00C31094">
        <w:trPr>
          <w:cantSplit/>
        </w:trPr>
        <w:tc>
          <w:tcPr>
            <w:tcW w:w="1530" w:type="dxa"/>
            <w:tcBorders>
              <w:top w:val="nil"/>
            </w:tcBorders>
          </w:tcPr>
          <w:p w:rsidR="00E86BAE" w:rsidRPr="0077701E" w:rsidRDefault="00E86BAE" w:rsidP="005562AE">
            <w:pPr>
              <w:keepNext/>
              <w:widowControl w:val="0"/>
              <w:jc w:val="center"/>
              <w:rPr>
                <w:sz w:val="20"/>
                <w:szCs w:val="20"/>
              </w:rPr>
            </w:pPr>
          </w:p>
        </w:tc>
        <w:tc>
          <w:tcPr>
            <w:tcW w:w="5665" w:type="dxa"/>
          </w:tcPr>
          <w:p w:rsidR="00E86BAE" w:rsidRPr="0077701E" w:rsidRDefault="00E86BAE" w:rsidP="005562AE">
            <w:pPr>
              <w:keepNext/>
              <w:widowControl w:val="0"/>
              <w:ind w:left="-9"/>
              <w:rPr>
                <w:sz w:val="20"/>
                <w:szCs w:val="20"/>
              </w:rPr>
            </w:pPr>
            <w:r w:rsidRPr="0077701E">
              <w:rPr>
                <w:sz w:val="20"/>
                <w:szCs w:val="20"/>
              </w:rPr>
              <w:t xml:space="preserve">If answer above was “No,” file the required </w:t>
            </w:r>
            <w:del w:id="480" w:author="Kirt Slaugh" w:date="2018-12-13T16:56:00Z">
              <w:r w:rsidR="0020420B" w:rsidDel="00C3081F">
                <w:rPr>
                  <w:sz w:val="20"/>
                  <w:szCs w:val="20"/>
                </w:rPr>
                <w:delText>Continuing Disclosure Memorandum</w:delText>
              </w:r>
              <w:r w:rsidRPr="0077701E" w:rsidDel="00C3081F">
                <w:rPr>
                  <w:sz w:val="20"/>
                  <w:szCs w:val="20"/>
                </w:rPr>
                <w:delText xml:space="preserve"> </w:delText>
              </w:r>
            </w:del>
            <w:ins w:id="481" w:author="Kirt Slaugh" w:date="2018-12-13T16:56:00Z">
              <w:r w:rsidR="00C3081F">
                <w:rPr>
                  <w:sz w:val="20"/>
                  <w:szCs w:val="20"/>
                </w:rPr>
                <w:t xml:space="preserve">Annual Disclosures </w:t>
              </w:r>
            </w:ins>
            <w:r w:rsidRPr="0077701E">
              <w:rPr>
                <w:sz w:val="20"/>
                <w:szCs w:val="20"/>
              </w:rPr>
              <w:t>on EMMA</w:t>
            </w:r>
            <w:r w:rsidR="00895A51">
              <w:rPr>
                <w:sz w:val="20"/>
                <w:szCs w:val="20"/>
              </w:rPr>
              <w:t>, if not yet filed,</w:t>
            </w:r>
            <w:r w:rsidR="00D0079E">
              <w:rPr>
                <w:sz w:val="20"/>
                <w:szCs w:val="20"/>
              </w:rPr>
              <w:t xml:space="preserve"> and any required Notice of Failure to F</w:t>
            </w:r>
            <w:r w:rsidRPr="0077701E">
              <w:rPr>
                <w:sz w:val="20"/>
                <w:szCs w:val="20"/>
              </w:rPr>
              <w:t>ile.</w:t>
            </w:r>
          </w:p>
          <w:p w:rsidR="00E86BAE" w:rsidRPr="0077701E" w:rsidRDefault="00E86BAE" w:rsidP="005562AE">
            <w:pPr>
              <w:keepNext/>
              <w:widowControl w:val="0"/>
              <w:ind w:left="-9"/>
              <w:rPr>
                <w:sz w:val="20"/>
                <w:szCs w:val="20"/>
              </w:rPr>
            </w:pPr>
          </w:p>
          <w:p w:rsidR="00E86BAE" w:rsidRPr="0077701E" w:rsidRDefault="00E86BAE" w:rsidP="00D0079E">
            <w:pPr>
              <w:keepNext/>
              <w:widowControl w:val="0"/>
              <w:ind w:left="-9"/>
              <w:rPr>
                <w:sz w:val="20"/>
                <w:szCs w:val="20"/>
              </w:rPr>
            </w:pPr>
            <w:r w:rsidRPr="0077701E">
              <w:rPr>
                <w:sz w:val="20"/>
                <w:szCs w:val="20"/>
              </w:rPr>
              <w:t xml:space="preserve">In either case, update </w:t>
            </w:r>
            <w:r w:rsidR="00503D5D" w:rsidRPr="0077701E">
              <w:rPr>
                <w:sz w:val="20"/>
                <w:szCs w:val="20"/>
              </w:rPr>
              <w:t>t</w:t>
            </w:r>
            <w:r w:rsidRPr="0077701E">
              <w:rPr>
                <w:sz w:val="20"/>
                <w:szCs w:val="20"/>
              </w:rPr>
              <w:t xml:space="preserve">he </w:t>
            </w:r>
            <w:r w:rsidR="00401A76" w:rsidRPr="0077701E">
              <w:rPr>
                <w:sz w:val="20"/>
                <w:szCs w:val="20"/>
              </w:rPr>
              <w:t xml:space="preserve">Disclosure Compliance </w:t>
            </w:r>
            <w:r w:rsidR="00503D5D" w:rsidRPr="0077701E">
              <w:rPr>
                <w:sz w:val="20"/>
                <w:szCs w:val="20"/>
              </w:rPr>
              <w:t>File</w:t>
            </w:r>
            <w:r w:rsidRPr="0077701E">
              <w:rPr>
                <w:sz w:val="20"/>
                <w:szCs w:val="20"/>
              </w:rPr>
              <w:t xml:space="preserve"> to reflect the date </w:t>
            </w:r>
            <w:r w:rsidR="00895A51">
              <w:rPr>
                <w:sz w:val="20"/>
                <w:szCs w:val="20"/>
              </w:rPr>
              <w:t xml:space="preserve">the </w:t>
            </w:r>
            <w:ins w:id="482" w:author="Kirt Slaugh" w:date="2018-12-13T16:56:00Z">
              <w:r w:rsidR="00C3081F">
                <w:rPr>
                  <w:sz w:val="20"/>
                  <w:szCs w:val="20"/>
                </w:rPr>
                <w:t>Annual Disclosures</w:t>
              </w:r>
            </w:ins>
            <w:del w:id="483" w:author="Kirt Slaugh" w:date="2018-12-13T16:56:00Z">
              <w:r w:rsidR="0020420B" w:rsidDel="00C3081F">
                <w:rPr>
                  <w:sz w:val="20"/>
                  <w:szCs w:val="20"/>
                </w:rPr>
                <w:delText>Continuing Disclosure Memorandum</w:delText>
              </w:r>
            </w:del>
            <w:r w:rsidRPr="0077701E">
              <w:rPr>
                <w:sz w:val="20"/>
                <w:szCs w:val="20"/>
              </w:rPr>
              <w:t xml:space="preserve"> w</w:t>
            </w:r>
            <w:ins w:id="484" w:author="Kirt Slaugh" w:date="2018-12-13T16:57:00Z">
              <w:r w:rsidR="00C3081F">
                <w:rPr>
                  <w:sz w:val="20"/>
                  <w:szCs w:val="20"/>
                </w:rPr>
                <w:t>ere</w:t>
              </w:r>
            </w:ins>
            <w:del w:id="485" w:author="Kirt Slaugh" w:date="2018-12-13T16:57:00Z">
              <w:r w:rsidR="00D0079E" w:rsidDel="00C3081F">
                <w:rPr>
                  <w:sz w:val="20"/>
                  <w:szCs w:val="20"/>
                </w:rPr>
                <w:delText>a</w:delText>
              </w:r>
            </w:del>
            <w:del w:id="486" w:author="Kirt Slaugh" w:date="2018-12-13T16:56:00Z">
              <w:r w:rsidR="00D0079E" w:rsidDel="00C3081F">
                <w:rPr>
                  <w:sz w:val="20"/>
                  <w:szCs w:val="20"/>
                </w:rPr>
                <w:delText>s</w:delText>
              </w:r>
            </w:del>
            <w:r w:rsidRPr="0077701E">
              <w:rPr>
                <w:sz w:val="20"/>
                <w:szCs w:val="20"/>
              </w:rPr>
              <w:t xml:space="preserve"> filed.</w:t>
            </w:r>
          </w:p>
        </w:tc>
        <w:tc>
          <w:tcPr>
            <w:tcW w:w="2155" w:type="dxa"/>
          </w:tcPr>
          <w:p w:rsidR="00E86BAE" w:rsidRPr="0077701E" w:rsidRDefault="00E86BAE" w:rsidP="005562AE">
            <w:pPr>
              <w:keepNext/>
              <w:widowControl w:val="0"/>
              <w:jc w:val="center"/>
              <w:rPr>
                <w:sz w:val="20"/>
                <w:szCs w:val="20"/>
              </w:rPr>
            </w:pPr>
          </w:p>
        </w:tc>
        <w:bookmarkStart w:id="487" w:name="_GoBack"/>
        <w:bookmarkEnd w:id="487"/>
      </w:tr>
      <w:tr w:rsidR="00E86BAE" w:rsidRPr="002F1992" w:rsidTr="00C31094">
        <w:trPr>
          <w:trHeight w:val="58"/>
        </w:trPr>
        <w:tc>
          <w:tcPr>
            <w:tcW w:w="1530" w:type="dxa"/>
            <w:tcBorders>
              <w:left w:val="single" w:sz="4" w:space="0" w:color="auto"/>
              <w:right w:val="single" w:sz="4" w:space="0" w:color="auto"/>
            </w:tcBorders>
          </w:tcPr>
          <w:p w:rsidR="00E86BAE" w:rsidRPr="0077701E" w:rsidRDefault="00D0079E" w:rsidP="005562AE">
            <w:pPr>
              <w:widowControl w:val="0"/>
              <w:jc w:val="center"/>
              <w:rPr>
                <w:b/>
                <w:sz w:val="20"/>
                <w:szCs w:val="20"/>
              </w:rPr>
            </w:pPr>
            <w:r>
              <w:rPr>
                <w:b/>
                <w:sz w:val="20"/>
                <w:szCs w:val="20"/>
              </w:rPr>
              <w:t>3</w:t>
            </w:r>
          </w:p>
          <w:p w:rsidR="00E86BAE" w:rsidRPr="0077701E" w:rsidRDefault="00E86BAE" w:rsidP="005562AE">
            <w:pPr>
              <w:widowControl w:val="0"/>
              <w:jc w:val="center"/>
              <w:rPr>
                <w:b/>
                <w:sz w:val="20"/>
                <w:szCs w:val="20"/>
              </w:rPr>
            </w:pPr>
            <w:r w:rsidRPr="0077701E">
              <w:rPr>
                <w:b/>
                <w:sz w:val="20"/>
                <w:szCs w:val="20"/>
              </w:rPr>
              <w:t>Material</w:t>
            </w:r>
          </w:p>
          <w:p w:rsidR="00E86BAE" w:rsidRPr="0077701E" w:rsidRDefault="00E86BAE" w:rsidP="005562AE">
            <w:pPr>
              <w:widowControl w:val="0"/>
              <w:jc w:val="center"/>
              <w:rPr>
                <w:sz w:val="20"/>
                <w:szCs w:val="20"/>
              </w:rPr>
            </w:pPr>
            <w:r w:rsidRPr="0077701E">
              <w:rPr>
                <w:b/>
                <w:sz w:val="20"/>
                <w:szCs w:val="20"/>
              </w:rPr>
              <w:t xml:space="preserve">Event Filings </w:t>
            </w:r>
          </w:p>
        </w:tc>
        <w:tc>
          <w:tcPr>
            <w:tcW w:w="5665" w:type="dxa"/>
            <w:tcBorders>
              <w:left w:val="single" w:sz="4" w:space="0" w:color="auto"/>
              <w:right w:val="single" w:sz="4" w:space="0" w:color="auto"/>
            </w:tcBorders>
          </w:tcPr>
          <w:p w:rsidR="0077701E" w:rsidRPr="0077701E" w:rsidRDefault="00E86BAE" w:rsidP="005562AE">
            <w:pPr>
              <w:widowControl w:val="0"/>
              <w:rPr>
                <w:sz w:val="20"/>
                <w:szCs w:val="20"/>
              </w:rPr>
            </w:pPr>
            <w:r w:rsidRPr="0077701E">
              <w:rPr>
                <w:sz w:val="20"/>
                <w:szCs w:val="20"/>
              </w:rPr>
              <w:t xml:space="preserve">During the Annual Period, did any </w:t>
            </w:r>
            <w:r w:rsidR="00503D5D" w:rsidRPr="0077701E">
              <w:rPr>
                <w:sz w:val="20"/>
                <w:szCs w:val="20"/>
              </w:rPr>
              <w:t xml:space="preserve">of the following </w:t>
            </w:r>
            <w:r w:rsidRPr="0077701E">
              <w:rPr>
                <w:sz w:val="20"/>
                <w:szCs w:val="20"/>
              </w:rPr>
              <w:t xml:space="preserve">Material Events occur? </w:t>
            </w:r>
          </w:p>
          <w:p w:rsidR="0077701E" w:rsidRPr="0077701E" w:rsidRDefault="0077701E" w:rsidP="005562AE">
            <w:pPr>
              <w:widowControl w:val="0"/>
              <w:numPr>
                <w:ilvl w:val="0"/>
                <w:numId w:val="11"/>
              </w:numPr>
              <w:tabs>
                <w:tab w:val="clear" w:pos="1130"/>
                <w:tab w:val="num" w:pos="699"/>
              </w:tabs>
              <w:ind w:left="699"/>
              <w:rPr>
                <w:sz w:val="20"/>
                <w:szCs w:val="20"/>
              </w:rPr>
            </w:pPr>
            <w:r w:rsidRPr="0077701E">
              <w:rPr>
                <w:kern w:val="22"/>
                <w:sz w:val="20"/>
                <w:szCs w:val="20"/>
              </w:rPr>
              <w:t>principal and interest payment delinquencies;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non-payment related defaults,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debt service reserves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unscheduled draws on credit enhancements reflecting financial difficulties;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substitution of credit or liquidity providers, or their failure to perform;</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adverse tax opinions, the issuance by the Internal Revenue Service of proposed or final determinations of taxability, Notices of Proposed Issue (IRS Form 5701-TEB) or other material notices or determinations with respect to the tax status of the Bonds, or other material events affecting the tax status of the Bonds;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modifications to rights of bondholders, if material;</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bond calls, if material, and tender offers;</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defeasances;</w:t>
            </w:r>
          </w:p>
          <w:p w:rsidR="00E21B1C" w:rsidRDefault="00E21B1C" w:rsidP="00E21B1C">
            <w:pPr>
              <w:widowControl w:val="0"/>
              <w:tabs>
                <w:tab w:val="left" w:pos="1440"/>
              </w:tabs>
              <w:spacing w:line="260" w:lineRule="atLeast"/>
              <w:ind w:left="699"/>
              <w:rPr>
                <w:kern w:val="22"/>
                <w:sz w:val="20"/>
                <w:szCs w:val="20"/>
              </w:rPr>
            </w:pPr>
          </w:p>
          <w:p w:rsidR="00E21B1C" w:rsidRDefault="00E21B1C" w:rsidP="00E21B1C">
            <w:pPr>
              <w:widowControl w:val="0"/>
              <w:tabs>
                <w:tab w:val="left" w:pos="1440"/>
              </w:tabs>
              <w:spacing w:line="260" w:lineRule="atLeast"/>
              <w:rPr>
                <w:kern w:val="22"/>
                <w:sz w:val="20"/>
                <w:szCs w:val="20"/>
              </w:rPr>
            </w:pPr>
            <w:r>
              <w:rPr>
                <w:kern w:val="22"/>
                <w:sz w:val="20"/>
                <w:szCs w:val="20"/>
              </w:rPr>
              <w:lastRenderedPageBreak/>
              <w:t>[Continued on next page]</w:t>
            </w:r>
          </w:p>
          <w:p w:rsidR="00E21B1C" w:rsidRDefault="00E21B1C" w:rsidP="00E21B1C">
            <w:pPr>
              <w:widowControl w:val="0"/>
              <w:tabs>
                <w:tab w:val="left" w:pos="1440"/>
              </w:tabs>
              <w:spacing w:line="260" w:lineRule="atLeast"/>
              <w:ind w:left="699"/>
              <w:rPr>
                <w:kern w:val="22"/>
                <w:sz w:val="20"/>
                <w:szCs w:val="20"/>
              </w:rPr>
            </w:pP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release, substitution or sale of property securing repayment of the Bonds, if material;</w:t>
            </w:r>
          </w:p>
          <w:p w:rsidR="005562AE" w:rsidRPr="006E0382" w:rsidRDefault="0077701E" w:rsidP="006E0382">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rating changes;</w:t>
            </w:r>
          </w:p>
          <w:p w:rsidR="005562A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bankruptcy, insolvency, receivership or similar event of the obligated person;</w:t>
            </w:r>
          </w:p>
          <w:p w:rsidR="0077701E" w:rsidRPr="0077701E" w:rsidRDefault="0077701E" w:rsidP="005562AE">
            <w:pPr>
              <w:widowControl w:val="0"/>
              <w:numPr>
                <w:ilvl w:val="0"/>
                <w:numId w:val="11"/>
              </w:numPr>
              <w:tabs>
                <w:tab w:val="clear" w:pos="1130"/>
                <w:tab w:val="num" w:pos="699"/>
                <w:tab w:val="left" w:pos="1440"/>
              </w:tabs>
              <w:spacing w:line="260" w:lineRule="atLeast"/>
              <w:ind w:left="699"/>
              <w:rPr>
                <w:kern w:val="22"/>
                <w:sz w:val="20"/>
                <w:szCs w:val="20"/>
              </w:rPr>
            </w:pPr>
            <w:r w:rsidRPr="0077701E">
              <w:rPr>
                <w:kern w:val="22"/>
                <w:sz w:val="20"/>
                <w:szCs w:val="20"/>
              </w:rPr>
              <w:t>the consummation of a merger, consolidation, or acquisition involving the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if material; and</w:t>
            </w:r>
          </w:p>
          <w:p w:rsidR="00E86BAE" w:rsidRPr="00046F71" w:rsidRDefault="0077701E" w:rsidP="005562AE">
            <w:pPr>
              <w:widowControl w:val="0"/>
              <w:numPr>
                <w:ilvl w:val="0"/>
                <w:numId w:val="11"/>
              </w:numPr>
              <w:tabs>
                <w:tab w:val="clear" w:pos="1130"/>
                <w:tab w:val="num" w:pos="699"/>
                <w:tab w:val="left" w:pos="1440"/>
              </w:tabs>
              <w:spacing w:line="260" w:lineRule="atLeast"/>
              <w:ind w:left="699"/>
              <w:rPr>
                <w:ins w:id="488" w:author="Emily Barton" w:date="2018-11-07T14:32:00Z"/>
                <w:kern w:val="22"/>
                <w:sz w:val="20"/>
                <w:szCs w:val="20"/>
                <w:rPrChange w:id="489" w:author="Emily Barton" w:date="2018-11-07T14:32:00Z">
                  <w:rPr>
                    <w:ins w:id="490" w:author="Emily Barton" w:date="2018-11-07T14:32:00Z"/>
                    <w:sz w:val="20"/>
                    <w:szCs w:val="20"/>
                  </w:rPr>
                </w:rPrChange>
              </w:rPr>
            </w:pPr>
            <w:r w:rsidRPr="0077701E">
              <w:rPr>
                <w:kern w:val="22"/>
                <w:sz w:val="20"/>
                <w:szCs w:val="20"/>
              </w:rPr>
              <w:t>appointment of a successor or additional trustee or the change of name of the trustee, if material</w:t>
            </w:r>
            <w:ins w:id="491" w:author="Emily Barton" w:date="2018-11-07T14:36:00Z">
              <w:r w:rsidR="00046F71">
                <w:rPr>
                  <w:kern w:val="22"/>
                  <w:sz w:val="20"/>
                  <w:szCs w:val="20"/>
                </w:rPr>
                <w:t>;</w:t>
              </w:r>
            </w:ins>
            <w:r w:rsidR="00E86BAE" w:rsidRPr="0077701E">
              <w:rPr>
                <w:sz w:val="20"/>
                <w:szCs w:val="20"/>
              </w:rPr>
              <w:t xml:space="preserve">  </w:t>
            </w:r>
          </w:p>
          <w:p w:rsidR="00046F71" w:rsidRPr="00046F71" w:rsidRDefault="00046F71" w:rsidP="005562AE">
            <w:pPr>
              <w:widowControl w:val="0"/>
              <w:numPr>
                <w:ilvl w:val="0"/>
                <w:numId w:val="11"/>
              </w:numPr>
              <w:tabs>
                <w:tab w:val="clear" w:pos="1130"/>
                <w:tab w:val="num" w:pos="699"/>
                <w:tab w:val="left" w:pos="1440"/>
              </w:tabs>
              <w:spacing w:line="260" w:lineRule="atLeast"/>
              <w:ind w:left="699"/>
              <w:rPr>
                <w:ins w:id="492" w:author="Emily Barton" w:date="2018-11-07T14:35:00Z"/>
                <w:kern w:val="22"/>
                <w:sz w:val="20"/>
                <w:szCs w:val="20"/>
                <w:rPrChange w:id="493" w:author="Emily Barton" w:date="2018-11-07T14:38:00Z">
                  <w:rPr>
                    <w:ins w:id="494" w:author="Emily Barton" w:date="2018-11-07T14:35:00Z"/>
                    <w:sz w:val="20"/>
                    <w:szCs w:val="20"/>
                  </w:rPr>
                </w:rPrChange>
              </w:rPr>
            </w:pPr>
            <w:ins w:id="495" w:author="Emily Barton" w:date="2018-11-07T14:33:00Z">
              <w:r w:rsidRPr="00046F71">
                <w:rPr>
                  <w:sz w:val="20"/>
                  <w:szCs w:val="20"/>
                </w:rPr>
                <w:t>incurrence of a financial obligatio</w:t>
              </w:r>
            </w:ins>
            <w:ins w:id="496" w:author="Emily Barton" w:date="2018-11-07T14:36:00Z">
              <w:r w:rsidRPr="00046F71">
                <w:rPr>
                  <w:sz w:val="20"/>
                  <w:szCs w:val="20"/>
                </w:rPr>
                <w:t>n</w:t>
              </w:r>
            </w:ins>
            <w:ins w:id="497" w:author="Emily Barton" w:date="2018-11-07T14:34:00Z">
              <w:r w:rsidRPr="00046F71">
                <w:rPr>
                  <w:sz w:val="20"/>
                  <w:szCs w:val="20"/>
                </w:rPr>
                <w:t xml:space="preserve"> </w:t>
              </w:r>
            </w:ins>
            <w:ins w:id="498" w:author="Emily Barton" w:date="2018-11-13T08:41:00Z">
              <w:r w:rsidR="006B3703">
                <w:rPr>
                  <w:sz w:val="20"/>
                  <w:szCs w:val="20"/>
                </w:rPr>
                <w:t xml:space="preserve">of the obligated person, if material, </w:t>
              </w:r>
            </w:ins>
            <w:ins w:id="499" w:author="Emily Barton" w:date="2018-11-07T14:34:00Z">
              <w:r w:rsidRPr="00046F71">
                <w:rPr>
                  <w:sz w:val="20"/>
                  <w:szCs w:val="20"/>
                </w:rPr>
                <w:t xml:space="preserve">or agreement to covenants, events of default, remedies, priority rights or other similar terms of </w:t>
              </w:r>
            </w:ins>
            <w:ins w:id="500" w:author="Emily Barton" w:date="2018-11-13T08:44:00Z">
              <w:r w:rsidR="006B3703">
                <w:rPr>
                  <w:sz w:val="20"/>
                  <w:szCs w:val="20"/>
                </w:rPr>
                <w:t xml:space="preserve">a </w:t>
              </w:r>
            </w:ins>
            <w:ins w:id="501" w:author="Emily Barton" w:date="2018-11-07T14:34:00Z">
              <w:r w:rsidRPr="00046F71">
                <w:rPr>
                  <w:sz w:val="20"/>
                  <w:szCs w:val="20"/>
                </w:rPr>
                <w:t>financial obligation</w:t>
              </w:r>
            </w:ins>
            <w:ins w:id="502" w:author="Emily Barton" w:date="2018-11-13T08:42:00Z">
              <w:r w:rsidR="006B3703">
                <w:rPr>
                  <w:sz w:val="20"/>
                  <w:szCs w:val="20"/>
                </w:rPr>
                <w:t xml:space="preserve"> of the obligated person</w:t>
              </w:r>
            </w:ins>
            <w:ins w:id="503" w:author="Emily Barton" w:date="2018-11-07T14:34:00Z">
              <w:r w:rsidRPr="00046F71">
                <w:rPr>
                  <w:sz w:val="20"/>
                  <w:szCs w:val="20"/>
                </w:rPr>
                <w:t>, any of which affect security holders, if material</w:t>
              </w:r>
            </w:ins>
            <w:ins w:id="504" w:author="Emily Barton" w:date="2018-11-07T14:38:00Z">
              <w:r>
                <w:rPr>
                  <w:sz w:val="20"/>
                  <w:szCs w:val="20"/>
                </w:rPr>
                <w:t>;</w:t>
              </w:r>
            </w:ins>
            <w:ins w:id="505" w:author="Emily Barton" w:date="2018-11-13T09:26:00Z">
              <w:r w:rsidR="00A34D84">
                <w:rPr>
                  <w:sz w:val="20"/>
                  <w:szCs w:val="20"/>
                  <w:vertAlign w:val="superscript"/>
                </w:rPr>
                <w:t>a</w:t>
              </w:r>
            </w:ins>
          </w:p>
          <w:p w:rsidR="00046F71" w:rsidRPr="0077701E" w:rsidRDefault="00A34D84">
            <w:pPr>
              <w:widowControl w:val="0"/>
              <w:numPr>
                <w:ilvl w:val="0"/>
                <w:numId w:val="11"/>
              </w:numPr>
              <w:tabs>
                <w:tab w:val="clear" w:pos="1130"/>
                <w:tab w:val="num" w:pos="699"/>
                <w:tab w:val="left" w:pos="1440"/>
              </w:tabs>
              <w:spacing w:line="260" w:lineRule="atLeast"/>
              <w:ind w:left="699"/>
              <w:rPr>
                <w:kern w:val="22"/>
                <w:sz w:val="20"/>
                <w:szCs w:val="20"/>
              </w:rPr>
              <w:pPrChange w:id="506" w:author="Emily Barton" w:date="2018-11-13T08:43:00Z">
                <w:pPr>
                  <w:widowControl w:val="0"/>
                  <w:numPr>
                    <w:numId w:val="11"/>
                  </w:numPr>
                  <w:tabs>
                    <w:tab w:val="num" w:pos="699"/>
                    <w:tab w:val="num" w:pos="1130"/>
                    <w:tab w:val="left" w:pos="1440"/>
                  </w:tabs>
                  <w:spacing w:line="260" w:lineRule="atLeast"/>
                  <w:ind w:left="1130" w:hanging="360"/>
                </w:pPr>
              </w:pPrChange>
            </w:pPr>
            <w:ins w:id="507" w:author="Emily Barton" w:date="2018-11-13T09:29:00Z">
              <w:r>
                <w:rPr>
                  <w:sz w:val="20"/>
                  <w:szCs w:val="20"/>
                </w:rPr>
                <w:t>d</w:t>
              </w:r>
            </w:ins>
            <w:ins w:id="508" w:author="Emily Barton" w:date="2018-11-07T14:35:00Z">
              <w:r w:rsidR="00CE169E">
                <w:rPr>
                  <w:sz w:val="20"/>
                  <w:szCs w:val="20"/>
                </w:rPr>
                <w:t>efault,</w:t>
              </w:r>
            </w:ins>
            <w:ins w:id="509" w:author="Emily Barton" w:date="2018-11-13T08:43:00Z">
              <w:r w:rsidR="006B3703">
                <w:rPr>
                  <w:sz w:val="20"/>
                  <w:szCs w:val="20"/>
                </w:rPr>
                <w:t xml:space="preserve"> </w:t>
              </w:r>
            </w:ins>
            <w:ins w:id="510" w:author="Emily Barton" w:date="2018-11-07T14:35:00Z">
              <w:r w:rsidR="00046F71" w:rsidRPr="00046F71">
                <w:rPr>
                  <w:sz w:val="20"/>
                  <w:szCs w:val="20"/>
                </w:rPr>
                <w:t>event of acceleration, termination even</w:t>
              </w:r>
            </w:ins>
            <w:ins w:id="511" w:author="Emily Barton" w:date="2018-11-13T08:42:00Z">
              <w:r w:rsidR="006B3703">
                <w:rPr>
                  <w:sz w:val="20"/>
                  <w:szCs w:val="20"/>
                </w:rPr>
                <w:t>t</w:t>
              </w:r>
            </w:ins>
            <w:ins w:id="512" w:author="Emily Barton" w:date="2018-11-07T14:35:00Z">
              <w:r w:rsidR="00046F71" w:rsidRPr="00046F71">
                <w:rPr>
                  <w:sz w:val="20"/>
                  <w:szCs w:val="20"/>
                </w:rPr>
                <w:t xml:space="preserve">, modification of terms or other similar events under </w:t>
              </w:r>
            </w:ins>
            <w:ins w:id="513" w:author="Emily Barton" w:date="2018-11-13T08:42:00Z">
              <w:r w:rsidR="006B3703">
                <w:rPr>
                  <w:sz w:val="20"/>
                  <w:szCs w:val="20"/>
                </w:rPr>
                <w:t xml:space="preserve">the terms of </w:t>
              </w:r>
            </w:ins>
            <w:ins w:id="514" w:author="Emily Barton" w:date="2018-11-07T14:35:00Z">
              <w:r w:rsidR="00046F71" w:rsidRPr="00046F71">
                <w:rPr>
                  <w:sz w:val="20"/>
                  <w:szCs w:val="20"/>
                </w:rPr>
                <w:t>a financial obligation</w:t>
              </w:r>
            </w:ins>
            <w:ins w:id="515" w:author="Emily Barton" w:date="2018-11-13T08:43:00Z">
              <w:r w:rsidR="006B3703">
                <w:rPr>
                  <w:sz w:val="20"/>
                  <w:szCs w:val="20"/>
                </w:rPr>
                <w:t xml:space="preserve"> of the obligated person</w:t>
              </w:r>
            </w:ins>
            <w:ins w:id="516" w:author="Emily Barton" w:date="2018-11-07T14:35:00Z">
              <w:r w:rsidR="006B3703">
                <w:rPr>
                  <w:sz w:val="20"/>
                  <w:szCs w:val="20"/>
                </w:rPr>
                <w:t xml:space="preserve">, </w:t>
              </w:r>
              <w:r w:rsidR="00046F71" w:rsidRPr="00046F71">
                <w:rPr>
                  <w:sz w:val="20"/>
                  <w:szCs w:val="20"/>
                </w:rPr>
                <w:t xml:space="preserve">any </w:t>
              </w:r>
            </w:ins>
            <w:ins w:id="517" w:author="Emily Barton" w:date="2018-11-13T08:43:00Z">
              <w:r w:rsidR="006B3703">
                <w:rPr>
                  <w:sz w:val="20"/>
                  <w:szCs w:val="20"/>
                </w:rPr>
                <w:t>of which</w:t>
              </w:r>
            </w:ins>
            <w:ins w:id="518" w:author="Emily Barton" w:date="2018-11-07T14:35:00Z">
              <w:r w:rsidR="006B3703">
                <w:rPr>
                  <w:sz w:val="20"/>
                  <w:szCs w:val="20"/>
                </w:rPr>
                <w:t xml:space="preserve"> reflect</w:t>
              </w:r>
              <w:r w:rsidR="00046F71" w:rsidRPr="00046F71">
                <w:rPr>
                  <w:sz w:val="20"/>
                  <w:szCs w:val="20"/>
                </w:rPr>
                <w:t xml:space="preserve"> financial difficulties</w:t>
              </w:r>
            </w:ins>
            <w:ins w:id="519" w:author="Emily Barton" w:date="2018-11-07T14:39:00Z">
              <w:r w:rsidR="00CE169E">
                <w:rPr>
                  <w:sz w:val="20"/>
                  <w:szCs w:val="20"/>
                </w:rPr>
                <w:t>.</w:t>
              </w:r>
            </w:ins>
            <w:ins w:id="520" w:author="Emily Barton" w:date="2018-11-13T09:26:00Z">
              <w:r>
                <w:rPr>
                  <w:sz w:val="20"/>
                  <w:szCs w:val="20"/>
                  <w:vertAlign w:val="superscript"/>
                </w:rPr>
                <w:t>a</w:t>
              </w:r>
            </w:ins>
          </w:p>
        </w:tc>
        <w:tc>
          <w:tcPr>
            <w:tcW w:w="2155" w:type="dxa"/>
            <w:tcBorders>
              <w:left w:val="single" w:sz="4" w:space="0" w:color="auto"/>
              <w:right w:val="single" w:sz="4" w:space="0" w:color="auto"/>
            </w:tcBorders>
          </w:tcPr>
          <w:p w:rsidR="00E86BAE" w:rsidRPr="0077701E" w:rsidRDefault="00E86BAE" w:rsidP="005562AE">
            <w:pPr>
              <w:widowControl w:val="0"/>
              <w:ind w:left="800"/>
              <w:jc w:val="left"/>
              <w:rPr>
                <w:sz w:val="20"/>
                <w:szCs w:val="20"/>
              </w:rPr>
            </w:pPr>
            <w:r w:rsidRPr="0077701E">
              <w:rPr>
                <w:sz w:val="20"/>
                <w:szCs w:val="20"/>
              </w:rPr>
              <w:lastRenderedPageBreak/>
              <w:fldChar w:fldCharType="begin">
                <w:ffData>
                  <w:name w:val="Check31"/>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Yes</w:t>
            </w:r>
          </w:p>
          <w:p w:rsidR="00E86BAE" w:rsidRPr="0077701E" w:rsidRDefault="00E86BAE"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jc w:val="center"/>
              <w:rPr>
                <w:sz w:val="20"/>
                <w:szCs w:val="20"/>
              </w:rPr>
            </w:pPr>
          </w:p>
        </w:tc>
      </w:tr>
      <w:tr w:rsidR="00E86BAE" w:rsidRPr="002F1992" w:rsidTr="00C31094">
        <w:trPr>
          <w:cantSplit/>
          <w:trHeight w:val="58"/>
        </w:trPr>
        <w:tc>
          <w:tcPr>
            <w:tcW w:w="1530" w:type="dxa"/>
            <w:tcBorders>
              <w:left w:val="single" w:sz="4" w:space="0" w:color="auto"/>
              <w:right w:val="single" w:sz="4" w:space="0" w:color="auto"/>
            </w:tcBorders>
          </w:tcPr>
          <w:p w:rsidR="00E86BAE" w:rsidRPr="0077701E" w:rsidRDefault="00E86BAE" w:rsidP="005562AE">
            <w:pPr>
              <w:widowControl w:val="0"/>
              <w:jc w:val="center"/>
              <w:rPr>
                <w:sz w:val="20"/>
                <w:szCs w:val="20"/>
              </w:rPr>
            </w:pPr>
          </w:p>
        </w:tc>
        <w:tc>
          <w:tcPr>
            <w:tcW w:w="5665" w:type="dxa"/>
            <w:tcBorders>
              <w:left w:val="single" w:sz="4" w:space="0" w:color="auto"/>
              <w:right w:val="single" w:sz="4" w:space="0" w:color="auto"/>
            </w:tcBorders>
          </w:tcPr>
          <w:p w:rsidR="00E86BAE" w:rsidRPr="0077701E" w:rsidRDefault="00E86BAE" w:rsidP="005562AE">
            <w:pPr>
              <w:widowControl w:val="0"/>
              <w:ind w:left="-9"/>
              <w:rPr>
                <w:sz w:val="20"/>
                <w:szCs w:val="20"/>
              </w:rPr>
            </w:pPr>
            <w:r w:rsidRPr="0077701E">
              <w:rPr>
                <w:sz w:val="20"/>
                <w:szCs w:val="20"/>
              </w:rPr>
              <w:t xml:space="preserve">If answer above was “Yes,” was </w:t>
            </w:r>
            <w:r w:rsidR="0077701E">
              <w:rPr>
                <w:sz w:val="20"/>
                <w:szCs w:val="20"/>
              </w:rPr>
              <w:t>an Event N</w:t>
            </w:r>
            <w:r w:rsidRPr="0077701E">
              <w:rPr>
                <w:sz w:val="20"/>
                <w:szCs w:val="20"/>
              </w:rPr>
              <w:t>otice filed on EMMA</w:t>
            </w:r>
            <w:r w:rsidR="00895A51">
              <w:rPr>
                <w:sz w:val="20"/>
                <w:szCs w:val="20"/>
              </w:rPr>
              <w:t xml:space="preserve"> within 10 business days</w:t>
            </w:r>
            <w:r w:rsidRPr="0077701E">
              <w:rPr>
                <w:sz w:val="20"/>
                <w:szCs w:val="20"/>
              </w:rPr>
              <w:t xml:space="preserve">?  </w:t>
            </w:r>
          </w:p>
          <w:p w:rsidR="00E86BAE" w:rsidRPr="0077701E" w:rsidRDefault="00E86BAE" w:rsidP="005562AE">
            <w:pPr>
              <w:widowControl w:val="0"/>
              <w:ind w:left="-9"/>
              <w:rPr>
                <w:sz w:val="20"/>
                <w:szCs w:val="20"/>
              </w:rPr>
            </w:pPr>
          </w:p>
          <w:p w:rsidR="00E86BAE" w:rsidRPr="0077701E" w:rsidRDefault="00E86BAE" w:rsidP="005562AE">
            <w:pPr>
              <w:widowControl w:val="0"/>
              <w:ind w:left="-9"/>
              <w:rPr>
                <w:sz w:val="20"/>
                <w:szCs w:val="20"/>
              </w:rPr>
            </w:pPr>
            <w:r w:rsidRPr="0077701E">
              <w:rPr>
                <w:sz w:val="20"/>
                <w:szCs w:val="20"/>
              </w:rPr>
              <w:t xml:space="preserve">If No, file </w:t>
            </w:r>
            <w:r w:rsidR="0077701E">
              <w:rPr>
                <w:sz w:val="20"/>
                <w:szCs w:val="20"/>
              </w:rPr>
              <w:t>an Event N</w:t>
            </w:r>
            <w:r w:rsidRPr="0077701E">
              <w:rPr>
                <w:sz w:val="20"/>
                <w:szCs w:val="20"/>
              </w:rPr>
              <w:t>otice on EMMA.</w:t>
            </w:r>
          </w:p>
          <w:p w:rsidR="00E86BAE" w:rsidRPr="0077701E" w:rsidRDefault="00E86BAE" w:rsidP="005562AE">
            <w:pPr>
              <w:widowControl w:val="0"/>
              <w:ind w:left="-9"/>
              <w:rPr>
                <w:sz w:val="20"/>
                <w:szCs w:val="20"/>
              </w:rPr>
            </w:pPr>
          </w:p>
          <w:p w:rsidR="00E86BAE" w:rsidRPr="0077701E" w:rsidRDefault="00E86BAE" w:rsidP="00895A51">
            <w:pPr>
              <w:widowControl w:val="0"/>
              <w:ind w:left="-9"/>
              <w:rPr>
                <w:sz w:val="20"/>
                <w:szCs w:val="20"/>
              </w:rPr>
            </w:pPr>
            <w:r w:rsidRPr="0077701E">
              <w:rPr>
                <w:sz w:val="20"/>
                <w:szCs w:val="20"/>
              </w:rPr>
              <w:t xml:space="preserve">If a Material Event occurred, </w:t>
            </w:r>
            <w:r w:rsidR="00503D5D" w:rsidRPr="0077701E">
              <w:rPr>
                <w:sz w:val="20"/>
                <w:szCs w:val="20"/>
              </w:rPr>
              <w:t>update</w:t>
            </w:r>
            <w:r w:rsidRPr="0077701E">
              <w:rPr>
                <w:sz w:val="20"/>
                <w:szCs w:val="20"/>
              </w:rPr>
              <w:t xml:space="preserve"> the </w:t>
            </w:r>
            <w:r w:rsidR="00503D5D" w:rsidRPr="0077701E">
              <w:rPr>
                <w:sz w:val="20"/>
                <w:szCs w:val="20"/>
              </w:rPr>
              <w:t xml:space="preserve">Continuing </w:t>
            </w:r>
            <w:r w:rsidRPr="0077701E">
              <w:rPr>
                <w:sz w:val="20"/>
                <w:szCs w:val="20"/>
              </w:rPr>
              <w:t xml:space="preserve">Disclosure Compliance </w:t>
            </w:r>
            <w:r w:rsidR="00503D5D" w:rsidRPr="0077701E">
              <w:rPr>
                <w:sz w:val="20"/>
                <w:szCs w:val="20"/>
              </w:rPr>
              <w:t>File</w:t>
            </w:r>
            <w:r w:rsidRPr="0077701E">
              <w:rPr>
                <w:sz w:val="20"/>
                <w:szCs w:val="20"/>
              </w:rPr>
              <w:t xml:space="preserve"> to reflect the occurrence of the Material Event and the </w:t>
            </w:r>
            <w:r w:rsidR="00895A51">
              <w:rPr>
                <w:sz w:val="20"/>
                <w:szCs w:val="20"/>
              </w:rPr>
              <w:t>date the required notice was filed</w:t>
            </w:r>
            <w:r w:rsidRPr="0077701E">
              <w:rPr>
                <w:sz w:val="20"/>
                <w:szCs w:val="20"/>
              </w:rPr>
              <w:t xml:space="preserve">. </w:t>
            </w:r>
          </w:p>
        </w:tc>
        <w:tc>
          <w:tcPr>
            <w:tcW w:w="2155" w:type="dxa"/>
            <w:tcBorders>
              <w:left w:val="single" w:sz="4" w:space="0" w:color="auto"/>
              <w:right w:val="single" w:sz="4" w:space="0" w:color="auto"/>
            </w:tcBorders>
          </w:tcPr>
          <w:p w:rsidR="00401A76" w:rsidRPr="0077701E" w:rsidRDefault="00401A76" w:rsidP="005562AE">
            <w:pPr>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Yes</w:t>
            </w:r>
          </w:p>
          <w:p w:rsidR="00401A76" w:rsidRPr="0077701E" w:rsidRDefault="00401A76" w:rsidP="005562AE">
            <w:pPr>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No</w:t>
            </w:r>
          </w:p>
          <w:p w:rsidR="00E86BAE" w:rsidRPr="0077701E" w:rsidRDefault="00E86BAE" w:rsidP="005562AE">
            <w:pPr>
              <w:widowControl w:val="0"/>
              <w:ind w:left="800"/>
              <w:jc w:val="left"/>
              <w:rPr>
                <w:sz w:val="20"/>
                <w:szCs w:val="20"/>
              </w:rPr>
            </w:pPr>
          </w:p>
          <w:p w:rsidR="00E86BAE" w:rsidRPr="0077701E" w:rsidRDefault="00E86BAE" w:rsidP="005562AE">
            <w:pPr>
              <w:widowControl w:val="0"/>
              <w:jc w:val="cente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b/>
                <w:sz w:val="20"/>
                <w:szCs w:val="20"/>
              </w:rPr>
            </w:pPr>
            <w:r>
              <w:rPr>
                <w:b/>
                <w:sz w:val="20"/>
                <w:szCs w:val="20"/>
              </w:rPr>
              <w:t>4</w:t>
            </w:r>
          </w:p>
          <w:p w:rsidR="00D0079E" w:rsidRPr="0077701E" w:rsidRDefault="00D0079E" w:rsidP="001323DB">
            <w:pPr>
              <w:keepNext/>
              <w:widowControl w:val="0"/>
              <w:jc w:val="center"/>
              <w:rPr>
                <w:sz w:val="20"/>
                <w:szCs w:val="20"/>
              </w:rPr>
            </w:pPr>
            <w:r w:rsidRPr="0077701E">
              <w:rPr>
                <w:b/>
                <w:sz w:val="20"/>
                <w:szCs w:val="20"/>
              </w:rPr>
              <w:t xml:space="preserve">Upcoming </w:t>
            </w:r>
            <w:ins w:id="521" w:author="Emily Barton" w:date="2018-12-28T14:27:00Z">
              <w:r w:rsidR="001323DB">
                <w:rPr>
                  <w:b/>
                  <w:sz w:val="20"/>
                  <w:szCs w:val="20"/>
                </w:rPr>
                <w:t>Annual Financial Information</w:t>
              </w:r>
            </w:ins>
            <w:del w:id="522" w:author="Emily Barton" w:date="2018-12-28T14:26:00Z">
              <w:r w:rsidR="00993AA2" w:rsidDel="001323DB">
                <w:rPr>
                  <w:b/>
                  <w:sz w:val="20"/>
                  <w:szCs w:val="20"/>
                </w:rPr>
                <w:delText>Continuing Disclosure Memorandum</w:delText>
              </w:r>
              <w:r w:rsidRPr="0077701E" w:rsidDel="001323DB">
                <w:rPr>
                  <w:b/>
                  <w:sz w:val="20"/>
                  <w:szCs w:val="20"/>
                </w:rPr>
                <w:delText xml:space="preserve"> </w:delText>
              </w:r>
            </w:del>
          </w:p>
        </w:tc>
        <w:tc>
          <w:tcPr>
            <w:tcW w:w="5665" w:type="dxa"/>
            <w:tcBorders>
              <w:left w:val="single" w:sz="4" w:space="0" w:color="auto"/>
              <w:right w:val="single" w:sz="4" w:space="0" w:color="auto"/>
            </w:tcBorders>
          </w:tcPr>
          <w:p w:rsidR="00D0079E" w:rsidRPr="0077701E" w:rsidRDefault="00D0079E" w:rsidP="001323DB">
            <w:pPr>
              <w:keepNext/>
              <w:widowControl w:val="0"/>
              <w:rPr>
                <w:sz w:val="20"/>
                <w:szCs w:val="20"/>
              </w:rPr>
            </w:pPr>
            <w:r w:rsidRPr="0077701E">
              <w:rPr>
                <w:sz w:val="20"/>
                <w:szCs w:val="20"/>
              </w:rPr>
              <w:t xml:space="preserve">Has the </w:t>
            </w:r>
            <w:del w:id="523" w:author="Emily Barton" w:date="2018-12-28T14:27:00Z">
              <w:r w:rsidR="0020420B" w:rsidDel="001323DB">
                <w:rPr>
                  <w:sz w:val="20"/>
                  <w:szCs w:val="20"/>
                </w:rPr>
                <w:delText>Continuing Disclosure Memorandum</w:delText>
              </w:r>
              <w:r w:rsidRPr="0077701E" w:rsidDel="001323DB">
                <w:rPr>
                  <w:sz w:val="20"/>
                  <w:szCs w:val="20"/>
                </w:rPr>
                <w:delText xml:space="preserve"> </w:delText>
              </w:r>
            </w:del>
            <w:ins w:id="524" w:author="Emily Barton" w:date="2018-12-28T14:27:00Z">
              <w:r w:rsidR="001323DB">
                <w:rPr>
                  <w:sz w:val="20"/>
                  <w:szCs w:val="20"/>
                </w:rPr>
                <w:t xml:space="preserve">Annual Financial Information </w:t>
              </w:r>
            </w:ins>
            <w:r w:rsidRPr="0077701E">
              <w:rPr>
                <w:sz w:val="20"/>
                <w:szCs w:val="20"/>
              </w:rPr>
              <w:t xml:space="preserve">for the most recent fiscal year been prepared?   </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r w:rsidRPr="0077701E">
              <w:rPr>
                <w:sz w:val="20"/>
                <w:szCs w:val="20"/>
              </w:rPr>
              <w:fldChar w:fldCharType="begin">
                <w:ffData>
                  <w:name w:val="Check31"/>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Yes</w:t>
            </w:r>
          </w:p>
          <w:p w:rsidR="00D0079E" w:rsidRPr="0077701E" w:rsidRDefault="00D0079E" w:rsidP="00417405">
            <w:pPr>
              <w:keepNext/>
              <w:widowControl w:val="0"/>
              <w:ind w:left="800"/>
              <w:jc w:val="left"/>
              <w:rPr>
                <w:sz w:val="20"/>
                <w:szCs w:val="20"/>
              </w:rPr>
            </w:pPr>
            <w:r w:rsidRPr="0077701E">
              <w:rPr>
                <w:sz w:val="20"/>
                <w:szCs w:val="20"/>
              </w:rPr>
              <w:fldChar w:fldCharType="begin">
                <w:ffData>
                  <w:name w:val="Check32"/>
                  <w:enabled/>
                  <w:calcOnExit w:val="0"/>
                  <w:checkBox>
                    <w:sizeAuto/>
                    <w:default w:val="0"/>
                  </w:checkBox>
                </w:ffData>
              </w:fldChar>
            </w:r>
            <w:r w:rsidRPr="0077701E">
              <w:rPr>
                <w:sz w:val="20"/>
                <w:szCs w:val="20"/>
              </w:rPr>
              <w:instrText xml:space="preserve"> FORMCHECKBOX </w:instrText>
            </w:r>
            <w:r w:rsidR="00CF1314">
              <w:rPr>
                <w:sz w:val="20"/>
                <w:szCs w:val="20"/>
              </w:rPr>
            </w:r>
            <w:r w:rsidR="00CF1314">
              <w:rPr>
                <w:sz w:val="20"/>
                <w:szCs w:val="20"/>
              </w:rPr>
              <w:fldChar w:fldCharType="separate"/>
            </w:r>
            <w:r w:rsidRPr="0077701E">
              <w:rPr>
                <w:sz w:val="20"/>
                <w:szCs w:val="20"/>
              </w:rPr>
              <w:fldChar w:fldCharType="end"/>
            </w:r>
            <w:r w:rsidRPr="0077701E">
              <w:rPr>
                <w:sz w:val="20"/>
                <w:szCs w:val="20"/>
              </w:rPr>
              <w:t xml:space="preserve"> No</w:t>
            </w:r>
          </w:p>
          <w:p w:rsidR="00D0079E" w:rsidRPr="0077701E" w:rsidRDefault="00D0079E" w:rsidP="00417405">
            <w:pPr>
              <w:keepNext/>
              <w:widowControl w:val="0"/>
              <w:jc w:val="center"/>
              <w:rPr>
                <w:sz w:val="20"/>
                <w:szCs w:val="20"/>
              </w:rPr>
            </w:pPr>
          </w:p>
        </w:tc>
      </w:tr>
      <w:tr w:rsidR="00D0079E" w:rsidRPr="0077701E" w:rsidTr="00C31094">
        <w:trPr>
          <w:cantSplit/>
          <w:trHeight w:val="58"/>
        </w:trPr>
        <w:tc>
          <w:tcPr>
            <w:tcW w:w="1530" w:type="dxa"/>
            <w:tcBorders>
              <w:left w:val="single" w:sz="4" w:space="0" w:color="auto"/>
              <w:right w:val="single" w:sz="4" w:space="0" w:color="auto"/>
            </w:tcBorders>
          </w:tcPr>
          <w:p w:rsidR="00D0079E" w:rsidRPr="0077701E" w:rsidRDefault="00D0079E" w:rsidP="00417405">
            <w:pPr>
              <w:keepNext/>
              <w:widowControl w:val="0"/>
              <w:jc w:val="center"/>
              <w:rPr>
                <w:sz w:val="20"/>
                <w:szCs w:val="20"/>
              </w:rPr>
            </w:pPr>
          </w:p>
        </w:tc>
        <w:tc>
          <w:tcPr>
            <w:tcW w:w="5665" w:type="dxa"/>
            <w:tcBorders>
              <w:left w:val="single" w:sz="4" w:space="0" w:color="auto"/>
              <w:right w:val="single" w:sz="4" w:space="0" w:color="auto"/>
            </w:tcBorders>
          </w:tcPr>
          <w:p w:rsidR="00D0079E" w:rsidRPr="0077701E" w:rsidRDefault="00D0079E" w:rsidP="00417405">
            <w:pPr>
              <w:keepNext/>
              <w:widowControl w:val="0"/>
              <w:ind w:left="-9"/>
              <w:rPr>
                <w:sz w:val="20"/>
                <w:szCs w:val="20"/>
              </w:rPr>
            </w:pPr>
            <w:r w:rsidRPr="0077701E">
              <w:rPr>
                <w:sz w:val="20"/>
                <w:szCs w:val="20"/>
              </w:rPr>
              <w:t xml:space="preserve">If answer above was “No,” prepare </w:t>
            </w:r>
            <w:r>
              <w:rPr>
                <w:sz w:val="20"/>
                <w:szCs w:val="20"/>
              </w:rPr>
              <w:t xml:space="preserve">and file </w:t>
            </w:r>
            <w:r w:rsidRPr="0077701E">
              <w:rPr>
                <w:sz w:val="20"/>
                <w:szCs w:val="20"/>
              </w:rPr>
              <w:t>or cause the preparation</w:t>
            </w:r>
            <w:r>
              <w:rPr>
                <w:sz w:val="20"/>
                <w:szCs w:val="20"/>
              </w:rPr>
              <w:t xml:space="preserve"> and filing</w:t>
            </w:r>
            <w:r w:rsidRPr="0077701E">
              <w:rPr>
                <w:sz w:val="20"/>
                <w:szCs w:val="20"/>
              </w:rPr>
              <w:t xml:space="preserve"> of the </w:t>
            </w:r>
            <w:r w:rsidR="0020420B">
              <w:rPr>
                <w:sz w:val="20"/>
                <w:szCs w:val="20"/>
              </w:rPr>
              <w:t>Continuing Disclosure Memorandum</w:t>
            </w:r>
            <w:r w:rsidRPr="0077701E">
              <w:rPr>
                <w:sz w:val="20"/>
                <w:szCs w:val="20"/>
              </w:rPr>
              <w:t xml:space="preserve"> for the most recent fiscal year</w:t>
            </w:r>
            <w:r>
              <w:rPr>
                <w:sz w:val="20"/>
                <w:szCs w:val="20"/>
              </w:rPr>
              <w:t xml:space="preserve"> as soon as practicable prior to the deadline</w:t>
            </w:r>
            <w:r w:rsidRPr="0077701E">
              <w:rPr>
                <w:sz w:val="20"/>
                <w:szCs w:val="20"/>
              </w:rPr>
              <w:t>.</w:t>
            </w:r>
          </w:p>
        </w:tc>
        <w:tc>
          <w:tcPr>
            <w:tcW w:w="2155" w:type="dxa"/>
            <w:tcBorders>
              <w:left w:val="single" w:sz="4" w:space="0" w:color="auto"/>
              <w:right w:val="single" w:sz="4" w:space="0" w:color="auto"/>
            </w:tcBorders>
          </w:tcPr>
          <w:p w:rsidR="00D0079E" w:rsidRPr="0077701E" w:rsidRDefault="00D0079E" w:rsidP="00417405">
            <w:pPr>
              <w:keepNext/>
              <w:widowControl w:val="0"/>
              <w:ind w:left="800"/>
              <w:jc w:val="left"/>
              <w:rPr>
                <w:sz w:val="20"/>
                <w:szCs w:val="20"/>
              </w:rPr>
            </w:pPr>
          </w:p>
        </w:tc>
      </w:tr>
    </w:tbl>
    <w:p w:rsidR="007724AF" w:rsidRDefault="00A34D84" w:rsidP="008C357E">
      <w:pPr>
        <w:keepNext/>
        <w:keepLines/>
        <w:rPr>
          <w:ins w:id="525" w:author="Emily Barton" w:date="2018-11-13T09:27:00Z"/>
          <w:b/>
        </w:rPr>
      </w:pPr>
      <w:ins w:id="526" w:author="Emily Barton" w:date="2018-11-13T09:27:00Z">
        <w:r>
          <w:rPr>
            <w:b/>
          </w:rPr>
          <w:t xml:space="preserve"> </w:t>
        </w:r>
      </w:ins>
    </w:p>
    <w:p w:rsidR="00A34D84" w:rsidRPr="00D7796F" w:rsidRDefault="00A34D84">
      <w:pPr>
        <w:pStyle w:val="ListParagraph"/>
        <w:keepNext/>
        <w:keepLines/>
        <w:numPr>
          <w:ilvl w:val="0"/>
          <w:numId w:val="14"/>
        </w:numPr>
        <w:rPr>
          <w:sz w:val="18"/>
          <w:szCs w:val="18"/>
          <w:rPrChange w:id="527" w:author="Emily Barton" w:date="2018-11-13T09:39:00Z">
            <w:rPr/>
          </w:rPrChange>
        </w:rPr>
        <w:pPrChange w:id="528" w:author="Emily Barton" w:date="2018-11-13T09:28:00Z">
          <w:pPr>
            <w:keepNext/>
            <w:keepLines/>
          </w:pPr>
        </w:pPrChange>
      </w:pPr>
      <w:ins w:id="529" w:author="Emily Barton" w:date="2018-11-13T09:31:00Z">
        <w:r w:rsidRPr="00D7796F">
          <w:rPr>
            <w:sz w:val="18"/>
            <w:szCs w:val="18"/>
            <w:rPrChange w:id="530" w:author="Emily Barton" w:date="2018-11-13T09:39:00Z">
              <w:rPr>
                <w:b/>
              </w:rPr>
            </w:rPrChange>
          </w:rPr>
          <w:t>Th</w:t>
        </w:r>
      </w:ins>
      <w:ins w:id="531" w:author="Emily Barton" w:date="2018-11-13T09:37:00Z">
        <w:r w:rsidR="00D7796F" w:rsidRPr="00D7796F">
          <w:rPr>
            <w:sz w:val="18"/>
            <w:szCs w:val="18"/>
            <w:rPrChange w:id="532" w:author="Emily Barton" w:date="2018-11-13T09:39:00Z">
              <w:rPr>
                <w:b/>
                <w:sz w:val="18"/>
                <w:szCs w:val="18"/>
              </w:rPr>
            </w:rPrChange>
          </w:rPr>
          <w:t>ese</w:t>
        </w:r>
      </w:ins>
      <w:ins w:id="533" w:author="Emily Barton" w:date="2018-11-13T09:36:00Z">
        <w:r w:rsidRPr="00D7796F">
          <w:rPr>
            <w:sz w:val="18"/>
            <w:szCs w:val="18"/>
            <w:rPrChange w:id="534" w:author="Emily Barton" w:date="2018-11-13T09:39:00Z">
              <w:rPr>
                <w:b/>
              </w:rPr>
            </w:rPrChange>
          </w:rPr>
          <w:t xml:space="preserve"> reportable even</w:t>
        </w:r>
      </w:ins>
      <w:ins w:id="535" w:author="Emily Barton" w:date="2018-11-13T09:37:00Z">
        <w:r w:rsidR="00D7796F" w:rsidRPr="00D7796F">
          <w:rPr>
            <w:sz w:val="18"/>
            <w:szCs w:val="18"/>
            <w:rPrChange w:id="536" w:author="Emily Barton" w:date="2018-11-13T09:39:00Z">
              <w:rPr>
                <w:b/>
                <w:sz w:val="18"/>
                <w:szCs w:val="18"/>
              </w:rPr>
            </w:rPrChange>
          </w:rPr>
          <w:t>ts are</w:t>
        </w:r>
      </w:ins>
      <w:ins w:id="537" w:author="Emily Barton" w:date="2018-11-13T09:36:00Z">
        <w:r w:rsidRPr="00D7796F">
          <w:rPr>
            <w:sz w:val="18"/>
            <w:szCs w:val="18"/>
            <w:rPrChange w:id="538" w:author="Emily Barton" w:date="2018-11-13T09:39:00Z">
              <w:rPr>
                <w:b/>
              </w:rPr>
            </w:rPrChange>
          </w:rPr>
          <w:t xml:space="preserve"> part of the</w:t>
        </w:r>
      </w:ins>
      <w:ins w:id="539" w:author="Emily Barton" w:date="2018-11-13T09:31:00Z">
        <w:r w:rsidRPr="00D7796F">
          <w:rPr>
            <w:sz w:val="18"/>
            <w:szCs w:val="18"/>
            <w:rPrChange w:id="540" w:author="Emily Barton" w:date="2018-11-13T09:39:00Z">
              <w:rPr>
                <w:b/>
              </w:rPr>
            </w:rPrChange>
          </w:rPr>
          <w:t xml:space="preserve"> new amendment to Rule 15c2-12 </w:t>
        </w:r>
      </w:ins>
      <w:ins w:id="541" w:author="Emily Barton" w:date="2018-11-13T09:36:00Z">
        <w:r w:rsidRPr="00D7796F">
          <w:rPr>
            <w:sz w:val="18"/>
            <w:szCs w:val="18"/>
            <w:rPrChange w:id="542" w:author="Emily Barton" w:date="2018-11-13T09:39:00Z">
              <w:rPr>
                <w:b/>
              </w:rPr>
            </w:rPrChange>
          </w:rPr>
          <w:t xml:space="preserve">which </w:t>
        </w:r>
      </w:ins>
      <w:ins w:id="543" w:author="Emily Barton" w:date="2018-11-13T09:40:00Z">
        <w:r w:rsidR="00D7796F">
          <w:rPr>
            <w:sz w:val="18"/>
            <w:szCs w:val="18"/>
          </w:rPr>
          <w:t>takes</w:t>
        </w:r>
      </w:ins>
      <w:ins w:id="544" w:author="Emily Barton" w:date="2018-11-13T09:31:00Z">
        <w:r w:rsidR="00086F5C" w:rsidRPr="00086F5C">
          <w:rPr>
            <w:sz w:val="18"/>
            <w:szCs w:val="18"/>
          </w:rPr>
          <w:t xml:space="preserve"> effect</w:t>
        </w:r>
        <w:r w:rsidRPr="00D7796F">
          <w:rPr>
            <w:sz w:val="18"/>
            <w:szCs w:val="18"/>
            <w:rPrChange w:id="545" w:author="Emily Barton" w:date="2018-11-13T09:39:00Z">
              <w:rPr>
                <w:b/>
              </w:rPr>
            </w:rPrChange>
          </w:rPr>
          <w:t xml:space="preserve"> February 27</w:t>
        </w:r>
      </w:ins>
      <w:ins w:id="546" w:author="Emily Barton" w:date="2018-11-13T09:32:00Z">
        <w:r w:rsidRPr="00D7796F">
          <w:rPr>
            <w:sz w:val="18"/>
            <w:szCs w:val="18"/>
            <w:rPrChange w:id="547" w:author="Emily Barton" w:date="2018-11-13T09:39:00Z">
              <w:rPr>
                <w:b/>
              </w:rPr>
            </w:rPrChange>
          </w:rPr>
          <w:t>,</w:t>
        </w:r>
      </w:ins>
      <w:ins w:id="548" w:author="Emily Barton" w:date="2018-11-13T09:31:00Z">
        <w:r w:rsidRPr="00D7796F">
          <w:rPr>
            <w:sz w:val="18"/>
            <w:szCs w:val="18"/>
            <w:rPrChange w:id="549" w:author="Emily Barton" w:date="2018-11-13T09:39:00Z">
              <w:rPr>
                <w:b/>
              </w:rPr>
            </w:rPrChange>
          </w:rPr>
          <w:t xml:space="preserve"> 2019</w:t>
        </w:r>
      </w:ins>
      <w:ins w:id="550" w:author="Emily Barton" w:date="2018-11-13T09:32:00Z">
        <w:r w:rsidRPr="00D7796F">
          <w:rPr>
            <w:sz w:val="18"/>
            <w:szCs w:val="18"/>
            <w:rPrChange w:id="551" w:author="Emily Barton" w:date="2018-11-13T09:39:00Z">
              <w:rPr>
                <w:b/>
              </w:rPr>
            </w:rPrChange>
          </w:rPr>
          <w:t>.</w:t>
        </w:r>
      </w:ins>
      <w:ins w:id="552" w:author="Emily Barton" w:date="2018-11-13T09:39:00Z">
        <w:r w:rsidR="00D7796F">
          <w:rPr>
            <w:sz w:val="18"/>
            <w:szCs w:val="18"/>
          </w:rPr>
          <w:t xml:space="preserve"> Only undertakings entered into by the State after this date</w:t>
        </w:r>
      </w:ins>
      <w:ins w:id="553" w:author="Emily Barton" w:date="2018-11-13T09:44:00Z">
        <w:r w:rsidR="00D7796F">
          <w:rPr>
            <w:sz w:val="18"/>
            <w:szCs w:val="18"/>
          </w:rPr>
          <w:t xml:space="preserve"> are subject to these </w:t>
        </w:r>
      </w:ins>
      <w:ins w:id="554" w:author="Emily Barton" w:date="2018-11-13T09:46:00Z">
        <w:r w:rsidR="00D7796F">
          <w:rPr>
            <w:sz w:val="18"/>
            <w:szCs w:val="18"/>
          </w:rPr>
          <w:t xml:space="preserve">new </w:t>
        </w:r>
      </w:ins>
      <w:ins w:id="555" w:author="Emily Barton" w:date="2018-11-13T09:44:00Z">
        <w:r w:rsidR="00D7796F">
          <w:rPr>
            <w:sz w:val="18"/>
            <w:szCs w:val="18"/>
          </w:rPr>
          <w:t>requirements.</w:t>
        </w:r>
      </w:ins>
    </w:p>
    <w:sectPr w:rsidR="00A34D84" w:rsidRPr="00D7796F" w:rsidSect="00D10463">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34" w:rsidRDefault="00263E34">
      <w:r>
        <w:separator/>
      </w:r>
    </w:p>
  </w:endnote>
  <w:endnote w:type="continuationSeparator" w:id="0">
    <w:p w:rsidR="00263E34" w:rsidRDefault="0026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34" w:rsidRDefault="00263E34" w:rsidP="00633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3E34" w:rsidRDefault="00263E34" w:rsidP="007C06C9">
    <w:pPr>
      <w:pStyle w:val="Footer"/>
      <w:jc w:val="right"/>
    </w:pPr>
    <w:r>
      <w:t>[Insert Date of Adoption]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588746"/>
      <w:docPartObj>
        <w:docPartGallery w:val="Page Numbers (Bottom of Page)"/>
        <w:docPartUnique/>
      </w:docPartObj>
    </w:sdtPr>
    <w:sdtEndPr>
      <w:rPr>
        <w:noProof/>
      </w:rPr>
    </w:sdtEndPr>
    <w:sdtContent>
      <w:p w:rsidR="007C2DE0" w:rsidRDefault="007C2DE0">
        <w:pPr>
          <w:pStyle w:val="Footer"/>
          <w:jc w:val="center"/>
        </w:pPr>
        <w:r>
          <w:fldChar w:fldCharType="begin"/>
        </w:r>
        <w:r>
          <w:instrText xml:space="preserve"> PAGE   \* MERGEFORMAT </w:instrText>
        </w:r>
        <w:r>
          <w:fldChar w:fldCharType="separate"/>
        </w:r>
        <w:r w:rsidR="00CF1314">
          <w:rPr>
            <w:noProof/>
          </w:rPr>
          <w:t>1</w:t>
        </w:r>
        <w:r>
          <w:rPr>
            <w:noProof/>
          </w:rPr>
          <w:fldChar w:fldCharType="end"/>
        </w:r>
      </w:p>
    </w:sdtContent>
  </w:sdt>
  <w:p w:rsidR="00263E34" w:rsidRDefault="00263E34" w:rsidP="00251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34" w:rsidRDefault="00263E34">
      <w:r>
        <w:separator/>
      </w:r>
    </w:p>
  </w:footnote>
  <w:footnote w:type="continuationSeparator" w:id="0">
    <w:p w:rsidR="00263E34" w:rsidRDefault="0026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91"/>
    <w:multiLevelType w:val="hybridMultilevel"/>
    <w:tmpl w:val="06D80402"/>
    <w:lvl w:ilvl="0" w:tplc="62D4D8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60C7D"/>
    <w:multiLevelType w:val="hybridMultilevel"/>
    <w:tmpl w:val="E4A8B2C4"/>
    <w:lvl w:ilvl="0" w:tplc="3FF2793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BB30B4B"/>
    <w:multiLevelType w:val="hybridMultilevel"/>
    <w:tmpl w:val="4C18A00E"/>
    <w:lvl w:ilvl="0" w:tplc="5AE20F2C">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062ED5"/>
    <w:multiLevelType w:val="hybridMultilevel"/>
    <w:tmpl w:val="A386F9C8"/>
    <w:lvl w:ilvl="0" w:tplc="F5D47BCA">
      <w:start w:val="1"/>
      <w:numFmt w:val="bullet"/>
      <w:lvlText w:val=""/>
      <w:lvlJc w:val="left"/>
      <w:pPr>
        <w:tabs>
          <w:tab w:val="num" w:pos="2280"/>
        </w:tabs>
        <w:ind w:left="22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42F0F7A"/>
    <w:multiLevelType w:val="hybridMultilevel"/>
    <w:tmpl w:val="0E0C223A"/>
    <w:lvl w:ilvl="0" w:tplc="F5D47BCA">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0BB37A5"/>
    <w:multiLevelType w:val="hybridMultilevel"/>
    <w:tmpl w:val="E80A62B6"/>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76D95"/>
    <w:multiLevelType w:val="hybridMultilevel"/>
    <w:tmpl w:val="8306FFD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172841"/>
    <w:multiLevelType w:val="hybridMultilevel"/>
    <w:tmpl w:val="D5D6F314"/>
    <w:lvl w:ilvl="0" w:tplc="04090001">
      <w:start w:val="1"/>
      <w:numFmt w:val="bullet"/>
      <w:lvlText w:val=""/>
      <w:lvlJc w:val="left"/>
      <w:pPr>
        <w:tabs>
          <w:tab w:val="num" w:pos="1130"/>
        </w:tabs>
        <w:ind w:left="11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7107C3"/>
    <w:multiLevelType w:val="hybridMultilevel"/>
    <w:tmpl w:val="4DECC7C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252687"/>
    <w:multiLevelType w:val="hybridMultilevel"/>
    <w:tmpl w:val="90742E5C"/>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433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EF4AAB"/>
    <w:multiLevelType w:val="hybridMultilevel"/>
    <w:tmpl w:val="3236BA1E"/>
    <w:lvl w:ilvl="0" w:tplc="D120607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4F4112C"/>
    <w:multiLevelType w:val="hybridMultilevel"/>
    <w:tmpl w:val="FADA2EA4"/>
    <w:lvl w:ilvl="0" w:tplc="F5D47B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5C118C"/>
    <w:multiLevelType w:val="hybridMultilevel"/>
    <w:tmpl w:val="1D84DA2C"/>
    <w:lvl w:ilvl="0" w:tplc="41C6DB5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5"/>
  </w:num>
  <w:num w:numId="3">
    <w:abstractNumId w:val="12"/>
  </w:num>
  <w:num w:numId="4">
    <w:abstractNumId w:val="6"/>
  </w:num>
  <w:num w:numId="5">
    <w:abstractNumId w:val="3"/>
  </w:num>
  <w:num w:numId="6">
    <w:abstractNumId w:val="4"/>
  </w:num>
  <w:num w:numId="7">
    <w:abstractNumId w:val="2"/>
  </w:num>
  <w:num w:numId="8">
    <w:abstractNumId w:val="10"/>
  </w:num>
  <w:num w:numId="9">
    <w:abstractNumId w:val="0"/>
  </w:num>
  <w:num w:numId="10">
    <w:abstractNumId w:val="8"/>
  </w:num>
  <w:num w:numId="11">
    <w:abstractNumId w:val="7"/>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2D"/>
    <w:rsid w:val="000000C9"/>
    <w:rsid w:val="00000428"/>
    <w:rsid w:val="0000098F"/>
    <w:rsid w:val="00001116"/>
    <w:rsid w:val="000019F6"/>
    <w:rsid w:val="000020F6"/>
    <w:rsid w:val="000027ED"/>
    <w:rsid w:val="0000341F"/>
    <w:rsid w:val="000036D6"/>
    <w:rsid w:val="000036E5"/>
    <w:rsid w:val="00003BCC"/>
    <w:rsid w:val="00003BED"/>
    <w:rsid w:val="00004453"/>
    <w:rsid w:val="00004809"/>
    <w:rsid w:val="00005077"/>
    <w:rsid w:val="00005C41"/>
    <w:rsid w:val="00006A0F"/>
    <w:rsid w:val="00006B3F"/>
    <w:rsid w:val="00006B5A"/>
    <w:rsid w:val="00006EB3"/>
    <w:rsid w:val="00006F63"/>
    <w:rsid w:val="00007567"/>
    <w:rsid w:val="00007919"/>
    <w:rsid w:val="00010B4A"/>
    <w:rsid w:val="00010C4E"/>
    <w:rsid w:val="00010F5D"/>
    <w:rsid w:val="00011093"/>
    <w:rsid w:val="00011322"/>
    <w:rsid w:val="00011530"/>
    <w:rsid w:val="000115DA"/>
    <w:rsid w:val="00011B92"/>
    <w:rsid w:val="00011C3D"/>
    <w:rsid w:val="00012752"/>
    <w:rsid w:val="00012975"/>
    <w:rsid w:val="00013458"/>
    <w:rsid w:val="0001368F"/>
    <w:rsid w:val="00013C95"/>
    <w:rsid w:val="0001484D"/>
    <w:rsid w:val="00014889"/>
    <w:rsid w:val="00014C27"/>
    <w:rsid w:val="00014C31"/>
    <w:rsid w:val="000152C9"/>
    <w:rsid w:val="00015303"/>
    <w:rsid w:val="00015642"/>
    <w:rsid w:val="00015F5C"/>
    <w:rsid w:val="000164C8"/>
    <w:rsid w:val="000164D9"/>
    <w:rsid w:val="00016560"/>
    <w:rsid w:val="000175B3"/>
    <w:rsid w:val="0001762A"/>
    <w:rsid w:val="00017C75"/>
    <w:rsid w:val="00020480"/>
    <w:rsid w:val="00020811"/>
    <w:rsid w:val="00020A50"/>
    <w:rsid w:val="00021D66"/>
    <w:rsid w:val="00021EED"/>
    <w:rsid w:val="000222DD"/>
    <w:rsid w:val="00022B1E"/>
    <w:rsid w:val="00022CD3"/>
    <w:rsid w:val="00023F39"/>
    <w:rsid w:val="000249F2"/>
    <w:rsid w:val="00024B4D"/>
    <w:rsid w:val="00025046"/>
    <w:rsid w:val="00025412"/>
    <w:rsid w:val="00025FAB"/>
    <w:rsid w:val="0002603D"/>
    <w:rsid w:val="000260F4"/>
    <w:rsid w:val="00026378"/>
    <w:rsid w:val="00026F14"/>
    <w:rsid w:val="0002739D"/>
    <w:rsid w:val="00027488"/>
    <w:rsid w:val="000279EF"/>
    <w:rsid w:val="000305A0"/>
    <w:rsid w:val="00030E4C"/>
    <w:rsid w:val="00031143"/>
    <w:rsid w:val="0003115D"/>
    <w:rsid w:val="000312ED"/>
    <w:rsid w:val="00031A03"/>
    <w:rsid w:val="00032BB2"/>
    <w:rsid w:val="000331E5"/>
    <w:rsid w:val="000334D2"/>
    <w:rsid w:val="00033968"/>
    <w:rsid w:val="00033A24"/>
    <w:rsid w:val="00034248"/>
    <w:rsid w:val="0003426E"/>
    <w:rsid w:val="000343EB"/>
    <w:rsid w:val="00034ECD"/>
    <w:rsid w:val="00034F6A"/>
    <w:rsid w:val="00036B87"/>
    <w:rsid w:val="0003719E"/>
    <w:rsid w:val="0003740D"/>
    <w:rsid w:val="000375B0"/>
    <w:rsid w:val="00037943"/>
    <w:rsid w:val="0004016C"/>
    <w:rsid w:val="00041589"/>
    <w:rsid w:val="0004163F"/>
    <w:rsid w:val="00041846"/>
    <w:rsid w:val="000418C7"/>
    <w:rsid w:val="000419FC"/>
    <w:rsid w:val="00041B55"/>
    <w:rsid w:val="00042289"/>
    <w:rsid w:val="00043D13"/>
    <w:rsid w:val="0004495C"/>
    <w:rsid w:val="00044D5A"/>
    <w:rsid w:val="00045457"/>
    <w:rsid w:val="00045632"/>
    <w:rsid w:val="00045A6B"/>
    <w:rsid w:val="000461D5"/>
    <w:rsid w:val="00046209"/>
    <w:rsid w:val="0004623B"/>
    <w:rsid w:val="000465AF"/>
    <w:rsid w:val="00046F71"/>
    <w:rsid w:val="000474CF"/>
    <w:rsid w:val="00047552"/>
    <w:rsid w:val="00047571"/>
    <w:rsid w:val="000501C4"/>
    <w:rsid w:val="00050374"/>
    <w:rsid w:val="00050435"/>
    <w:rsid w:val="00050D84"/>
    <w:rsid w:val="00050E64"/>
    <w:rsid w:val="00050F7F"/>
    <w:rsid w:val="00051177"/>
    <w:rsid w:val="00051895"/>
    <w:rsid w:val="00052286"/>
    <w:rsid w:val="000523D1"/>
    <w:rsid w:val="0005263C"/>
    <w:rsid w:val="00052803"/>
    <w:rsid w:val="000530CF"/>
    <w:rsid w:val="0005312A"/>
    <w:rsid w:val="000531A1"/>
    <w:rsid w:val="00053BC0"/>
    <w:rsid w:val="000545AC"/>
    <w:rsid w:val="00054889"/>
    <w:rsid w:val="00054990"/>
    <w:rsid w:val="00054CC8"/>
    <w:rsid w:val="00054FE0"/>
    <w:rsid w:val="000550DB"/>
    <w:rsid w:val="0005512C"/>
    <w:rsid w:val="0005589D"/>
    <w:rsid w:val="00055F1D"/>
    <w:rsid w:val="00055F28"/>
    <w:rsid w:val="00055F98"/>
    <w:rsid w:val="000561C5"/>
    <w:rsid w:val="000562EF"/>
    <w:rsid w:val="00056646"/>
    <w:rsid w:val="00056860"/>
    <w:rsid w:val="00056B0B"/>
    <w:rsid w:val="00057BA7"/>
    <w:rsid w:val="000606AC"/>
    <w:rsid w:val="00060ECC"/>
    <w:rsid w:val="00061882"/>
    <w:rsid w:val="00061B2C"/>
    <w:rsid w:val="00062750"/>
    <w:rsid w:val="0006312D"/>
    <w:rsid w:val="0006329E"/>
    <w:rsid w:val="000633B4"/>
    <w:rsid w:val="0006347C"/>
    <w:rsid w:val="00064237"/>
    <w:rsid w:val="000649AE"/>
    <w:rsid w:val="00065011"/>
    <w:rsid w:val="00065E45"/>
    <w:rsid w:val="0006698E"/>
    <w:rsid w:val="00067066"/>
    <w:rsid w:val="00067159"/>
    <w:rsid w:val="000671EB"/>
    <w:rsid w:val="00067E2E"/>
    <w:rsid w:val="0007011A"/>
    <w:rsid w:val="000708DD"/>
    <w:rsid w:val="00071099"/>
    <w:rsid w:val="000715E9"/>
    <w:rsid w:val="00071B7B"/>
    <w:rsid w:val="00071B85"/>
    <w:rsid w:val="00071C35"/>
    <w:rsid w:val="00071E85"/>
    <w:rsid w:val="00071ED8"/>
    <w:rsid w:val="00071EE9"/>
    <w:rsid w:val="00072124"/>
    <w:rsid w:val="000726CF"/>
    <w:rsid w:val="00072B23"/>
    <w:rsid w:val="00073463"/>
    <w:rsid w:val="000736CF"/>
    <w:rsid w:val="00073F23"/>
    <w:rsid w:val="00074842"/>
    <w:rsid w:val="00074A73"/>
    <w:rsid w:val="00074C44"/>
    <w:rsid w:val="00074CEE"/>
    <w:rsid w:val="00075311"/>
    <w:rsid w:val="00075996"/>
    <w:rsid w:val="00075AA8"/>
    <w:rsid w:val="00075ABE"/>
    <w:rsid w:val="00075BB9"/>
    <w:rsid w:val="00076356"/>
    <w:rsid w:val="00076766"/>
    <w:rsid w:val="00076F30"/>
    <w:rsid w:val="00077148"/>
    <w:rsid w:val="00077278"/>
    <w:rsid w:val="00077CCC"/>
    <w:rsid w:val="00080060"/>
    <w:rsid w:val="000801D4"/>
    <w:rsid w:val="00080746"/>
    <w:rsid w:val="000809E9"/>
    <w:rsid w:val="00080CA3"/>
    <w:rsid w:val="000815BA"/>
    <w:rsid w:val="00081818"/>
    <w:rsid w:val="00081CA3"/>
    <w:rsid w:val="000820F1"/>
    <w:rsid w:val="000825B1"/>
    <w:rsid w:val="00082B7E"/>
    <w:rsid w:val="00082F6B"/>
    <w:rsid w:val="00083168"/>
    <w:rsid w:val="0008377E"/>
    <w:rsid w:val="000847A9"/>
    <w:rsid w:val="00084AE0"/>
    <w:rsid w:val="000850CD"/>
    <w:rsid w:val="00085665"/>
    <w:rsid w:val="000857A4"/>
    <w:rsid w:val="0008608F"/>
    <w:rsid w:val="0008641F"/>
    <w:rsid w:val="00086608"/>
    <w:rsid w:val="0008689B"/>
    <w:rsid w:val="00086F5C"/>
    <w:rsid w:val="00087184"/>
    <w:rsid w:val="00087237"/>
    <w:rsid w:val="00087302"/>
    <w:rsid w:val="00087F0B"/>
    <w:rsid w:val="00087F27"/>
    <w:rsid w:val="00090080"/>
    <w:rsid w:val="000900D4"/>
    <w:rsid w:val="000904CD"/>
    <w:rsid w:val="00090703"/>
    <w:rsid w:val="00090B6D"/>
    <w:rsid w:val="0009137C"/>
    <w:rsid w:val="00091842"/>
    <w:rsid w:val="00092002"/>
    <w:rsid w:val="000923C7"/>
    <w:rsid w:val="0009243F"/>
    <w:rsid w:val="00092A0F"/>
    <w:rsid w:val="000932A7"/>
    <w:rsid w:val="000933AF"/>
    <w:rsid w:val="00093D53"/>
    <w:rsid w:val="00093DB9"/>
    <w:rsid w:val="00094486"/>
    <w:rsid w:val="00094A3B"/>
    <w:rsid w:val="00094FBA"/>
    <w:rsid w:val="00095046"/>
    <w:rsid w:val="0009506B"/>
    <w:rsid w:val="000950E9"/>
    <w:rsid w:val="00095223"/>
    <w:rsid w:val="00095570"/>
    <w:rsid w:val="000958B2"/>
    <w:rsid w:val="000959EB"/>
    <w:rsid w:val="00095C87"/>
    <w:rsid w:val="00096267"/>
    <w:rsid w:val="00096F4C"/>
    <w:rsid w:val="00096FCD"/>
    <w:rsid w:val="00097498"/>
    <w:rsid w:val="000975B9"/>
    <w:rsid w:val="00097787"/>
    <w:rsid w:val="00097BB8"/>
    <w:rsid w:val="00097D9A"/>
    <w:rsid w:val="00097DAC"/>
    <w:rsid w:val="00097EFD"/>
    <w:rsid w:val="000A00C3"/>
    <w:rsid w:val="000A0198"/>
    <w:rsid w:val="000A032E"/>
    <w:rsid w:val="000A07A2"/>
    <w:rsid w:val="000A0AF5"/>
    <w:rsid w:val="000A0DC9"/>
    <w:rsid w:val="000A0FFE"/>
    <w:rsid w:val="000A142A"/>
    <w:rsid w:val="000A1774"/>
    <w:rsid w:val="000A194A"/>
    <w:rsid w:val="000A1C9F"/>
    <w:rsid w:val="000A1E80"/>
    <w:rsid w:val="000A20AA"/>
    <w:rsid w:val="000A24D1"/>
    <w:rsid w:val="000A25A1"/>
    <w:rsid w:val="000A25DA"/>
    <w:rsid w:val="000A26D9"/>
    <w:rsid w:val="000A28A5"/>
    <w:rsid w:val="000A3404"/>
    <w:rsid w:val="000A3481"/>
    <w:rsid w:val="000A3494"/>
    <w:rsid w:val="000A3B20"/>
    <w:rsid w:val="000A41D9"/>
    <w:rsid w:val="000A4441"/>
    <w:rsid w:val="000A44C2"/>
    <w:rsid w:val="000A497A"/>
    <w:rsid w:val="000A4B4D"/>
    <w:rsid w:val="000A4F89"/>
    <w:rsid w:val="000A5176"/>
    <w:rsid w:val="000A53C3"/>
    <w:rsid w:val="000A66B2"/>
    <w:rsid w:val="000A69FB"/>
    <w:rsid w:val="000A75DB"/>
    <w:rsid w:val="000A7802"/>
    <w:rsid w:val="000A7AB1"/>
    <w:rsid w:val="000A7C0A"/>
    <w:rsid w:val="000B01DA"/>
    <w:rsid w:val="000B080E"/>
    <w:rsid w:val="000B08DB"/>
    <w:rsid w:val="000B0A5A"/>
    <w:rsid w:val="000B1142"/>
    <w:rsid w:val="000B184F"/>
    <w:rsid w:val="000B1929"/>
    <w:rsid w:val="000B1A42"/>
    <w:rsid w:val="000B309A"/>
    <w:rsid w:val="000B3247"/>
    <w:rsid w:val="000B3377"/>
    <w:rsid w:val="000B35DE"/>
    <w:rsid w:val="000B37BF"/>
    <w:rsid w:val="000B393E"/>
    <w:rsid w:val="000B3A93"/>
    <w:rsid w:val="000B3CDD"/>
    <w:rsid w:val="000B4BDC"/>
    <w:rsid w:val="000B4C5E"/>
    <w:rsid w:val="000B5076"/>
    <w:rsid w:val="000B525F"/>
    <w:rsid w:val="000B54A6"/>
    <w:rsid w:val="000B57D9"/>
    <w:rsid w:val="000B5A52"/>
    <w:rsid w:val="000B5A9B"/>
    <w:rsid w:val="000B6064"/>
    <w:rsid w:val="000B6135"/>
    <w:rsid w:val="000B652B"/>
    <w:rsid w:val="000B694E"/>
    <w:rsid w:val="000B7307"/>
    <w:rsid w:val="000B777E"/>
    <w:rsid w:val="000B7841"/>
    <w:rsid w:val="000B7CCC"/>
    <w:rsid w:val="000C0097"/>
    <w:rsid w:val="000C02BF"/>
    <w:rsid w:val="000C0594"/>
    <w:rsid w:val="000C065E"/>
    <w:rsid w:val="000C0BA2"/>
    <w:rsid w:val="000C0DFD"/>
    <w:rsid w:val="000C1117"/>
    <w:rsid w:val="000C115F"/>
    <w:rsid w:val="000C1168"/>
    <w:rsid w:val="000C1B00"/>
    <w:rsid w:val="000C2622"/>
    <w:rsid w:val="000C31CC"/>
    <w:rsid w:val="000C34EE"/>
    <w:rsid w:val="000C3643"/>
    <w:rsid w:val="000C3709"/>
    <w:rsid w:val="000C381A"/>
    <w:rsid w:val="000C3951"/>
    <w:rsid w:val="000C40A8"/>
    <w:rsid w:val="000C41B6"/>
    <w:rsid w:val="000C4F5D"/>
    <w:rsid w:val="000C50FD"/>
    <w:rsid w:val="000C566A"/>
    <w:rsid w:val="000C5E03"/>
    <w:rsid w:val="000C608F"/>
    <w:rsid w:val="000C6405"/>
    <w:rsid w:val="000C64D0"/>
    <w:rsid w:val="000C745F"/>
    <w:rsid w:val="000C74FD"/>
    <w:rsid w:val="000D06C0"/>
    <w:rsid w:val="000D0C7F"/>
    <w:rsid w:val="000D1497"/>
    <w:rsid w:val="000D1D17"/>
    <w:rsid w:val="000D20A9"/>
    <w:rsid w:val="000D2482"/>
    <w:rsid w:val="000D2842"/>
    <w:rsid w:val="000D28ED"/>
    <w:rsid w:val="000D306F"/>
    <w:rsid w:val="000D46C2"/>
    <w:rsid w:val="000D5CC1"/>
    <w:rsid w:val="000D5E49"/>
    <w:rsid w:val="000D5E78"/>
    <w:rsid w:val="000D614A"/>
    <w:rsid w:val="000D61DE"/>
    <w:rsid w:val="000D71F0"/>
    <w:rsid w:val="000D7A97"/>
    <w:rsid w:val="000D7B26"/>
    <w:rsid w:val="000D7E31"/>
    <w:rsid w:val="000E0275"/>
    <w:rsid w:val="000E0766"/>
    <w:rsid w:val="000E0C04"/>
    <w:rsid w:val="000E196D"/>
    <w:rsid w:val="000E223E"/>
    <w:rsid w:val="000E2645"/>
    <w:rsid w:val="000E2DF7"/>
    <w:rsid w:val="000E32CF"/>
    <w:rsid w:val="000E3664"/>
    <w:rsid w:val="000E366F"/>
    <w:rsid w:val="000E45F7"/>
    <w:rsid w:val="000E4942"/>
    <w:rsid w:val="000E4B8C"/>
    <w:rsid w:val="000E4FB7"/>
    <w:rsid w:val="000E50C6"/>
    <w:rsid w:val="000E51C1"/>
    <w:rsid w:val="000E51DA"/>
    <w:rsid w:val="000E526B"/>
    <w:rsid w:val="000E5525"/>
    <w:rsid w:val="000E55E4"/>
    <w:rsid w:val="000E571B"/>
    <w:rsid w:val="000E5E2F"/>
    <w:rsid w:val="000E63E2"/>
    <w:rsid w:val="000E6967"/>
    <w:rsid w:val="000E7564"/>
    <w:rsid w:val="000E7C15"/>
    <w:rsid w:val="000F00AB"/>
    <w:rsid w:val="000F07D4"/>
    <w:rsid w:val="000F0958"/>
    <w:rsid w:val="000F0D7E"/>
    <w:rsid w:val="000F14AE"/>
    <w:rsid w:val="000F1789"/>
    <w:rsid w:val="000F1DD9"/>
    <w:rsid w:val="000F2133"/>
    <w:rsid w:val="000F22E4"/>
    <w:rsid w:val="000F27E8"/>
    <w:rsid w:val="000F2D9A"/>
    <w:rsid w:val="000F3041"/>
    <w:rsid w:val="000F3086"/>
    <w:rsid w:val="000F30A4"/>
    <w:rsid w:val="000F3AA8"/>
    <w:rsid w:val="000F3ADE"/>
    <w:rsid w:val="000F476B"/>
    <w:rsid w:val="000F53A0"/>
    <w:rsid w:val="000F53BC"/>
    <w:rsid w:val="000F56D0"/>
    <w:rsid w:val="000F5C2F"/>
    <w:rsid w:val="000F5D8D"/>
    <w:rsid w:val="000F5DB2"/>
    <w:rsid w:val="000F616C"/>
    <w:rsid w:val="000F6361"/>
    <w:rsid w:val="000F66D9"/>
    <w:rsid w:val="000F67A2"/>
    <w:rsid w:val="000F775C"/>
    <w:rsid w:val="000F7C05"/>
    <w:rsid w:val="00100912"/>
    <w:rsid w:val="001009C3"/>
    <w:rsid w:val="00100C23"/>
    <w:rsid w:val="0010182C"/>
    <w:rsid w:val="001018AC"/>
    <w:rsid w:val="001026FD"/>
    <w:rsid w:val="0010277B"/>
    <w:rsid w:val="00102A34"/>
    <w:rsid w:val="00102BC0"/>
    <w:rsid w:val="00103BDC"/>
    <w:rsid w:val="00103C49"/>
    <w:rsid w:val="00103DB4"/>
    <w:rsid w:val="001047A7"/>
    <w:rsid w:val="00104907"/>
    <w:rsid w:val="0010509A"/>
    <w:rsid w:val="0010586F"/>
    <w:rsid w:val="001058DE"/>
    <w:rsid w:val="00105D62"/>
    <w:rsid w:val="001063A9"/>
    <w:rsid w:val="00106521"/>
    <w:rsid w:val="00106DFB"/>
    <w:rsid w:val="00107254"/>
    <w:rsid w:val="001074CC"/>
    <w:rsid w:val="00107516"/>
    <w:rsid w:val="00107E95"/>
    <w:rsid w:val="00110513"/>
    <w:rsid w:val="00110B92"/>
    <w:rsid w:val="00110D83"/>
    <w:rsid w:val="00110F56"/>
    <w:rsid w:val="00111EC7"/>
    <w:rsid w:val="00111F71"/>
    <w:rsid w:val="0011276E"/>
    <w:rsid w:val="00112D2F"/>
    <w:rsid w:val="00113575"/>
    <w:rsid w:val="00113846"/>
    <w:rsid w:val="0011452E"/>
    <w:rsid w:val="00114C60"/>
    <w:rsid w:val="00114F22"/>
    <w:rsid w:val="00114F89"/>
    <w:rsid w:val="00115078"/>
    <w:rsid w:val="00115A1E"/>
    <w:rsid w:val="00115F92"/>
    <w:rsid w:val="0011632C"/>
    <w:rsid w:val="00116A82"/>
    <w:rsid w:val="00116B8B"/>
    <w:rsid w:val="00116C28"/>
    <w:rsid w:val="00116E25"/>
    <w:rsid w:val="00117916"/>
    <w:rsid w:val="00117A0D"/>
    <w:rsid w:val="00117A59"/>
    <w:rsid w:val="00117C40"/>
    <w:rsid w:val="00117F12"/>
    <w:rsid w:val="001200D9"/>
    <w:rsid w:val="001201F4"/>
    <w:rsid w:val="00120618"/>
    <w:rsid w:val="001211D2"/>
    <w:rsid w:val="00121718"/>
    <w:rsid w:val="00121BE1"/>
    <w:rsid w:val="00121CC0"/>
    <w:rsid w:val="00121FA4"/>
    <w:rsid w:val="00122788"/>
    <w:rsid w:val="00123389"/>
    <w:rsid w:val="0012389A"/>
    <w:rsid w:val="001246C3"/>
    <w:rsid w:val="00125088"/>
    <w:rsid w:val="00125390"/>
    <w:rsid w:val="00125A0C"/>
    <w:rsid w:val="00125BB2"/>
    <w:rsid w:val="001261B6"/>
    <w:rsid w:val="00126B8B"/>
    <w:rsid w:val="00126BAF"/>
    <w:rsid w:val="00127395"/>
    <w:rsid w:val="00127821"/>
    <w:rsid w:val="00127F0E"/>
    <w:rsid w:val="00130211"/>
    <w:rsid w:val="00130687"/>
    <w:rsid w:val="00130848"/>
    <w:rsid w:val="0013084D"/>
    <w:rsid w:val="00130A04"/>
    <w:rsid w:val="00130AED"/>
    <w:rsid w:val="001323DB"/>
    <w:rsid w:val="00133357"/>
    <w:rsid w:val="0013356E"/>
    <w:rsid w:val="001336CB"/>
    <w:rsid w:val="0013385A"/>
    <w:rsid w:val="00133BBF"/>
    <w:rsid w:val="00133ED3"/>
    <w:rsid w:val="00134897"/>
    <w:rsid w:val="001348FF"/>
    <w:rsid w:val="00134AFD"/>
    <w:rsid w:val="001354AA"/>
    <w:rsid w:val="001354BF"/>
    <w:rsid w:val="0013560A"/>
    <w:rsid w:val="001357FC"/>
    <w:rsid w:val="00136323"/>
    <w:rsid w:val="0013637E"/>
    <w:rsid w:val="00136808"/>
    <w:rsid w:val="00136990"/>
    <w:rsid w:val="001371DE"/>
    <w:rsid w:val="00137809"/>
    <w:rsid w:val="00137C2B"/>
    <w:rsid w:val="00137EDB"/>
    <w:rsid w:val="00140178"/>
    <w:rsid w:val="00140359"/>
    <w:rsid w:val="00140FD3"/>
    <w:rsid w:val="001410FA"/>
    <w:rsid w:val="00141499"/>
    <w:rsid w:val="00141891"/>
    <w:rsid w:val="001419E5"/>
    <w:rsid w:val="00142036"/>
    <w:rsid w:val="00142611"/>
    <w:rsid w:val="00142E5F"/>
    <w:rsid w:val="0014342F"/>
    <w:rsid w:val="00143D2D"/>
    <w:rsid w:val="00143D3E"/>
    <w:rsid w:val="00144D31"/>
    <w:rsid w:val="00145724"/>
    <w:rsid w:val="00145B0F"/>
    <w:rsid w:val="001462D2"/>
    <w:rsid w:val="00146424"/>
    <w:rsid w:val="0014646B"/>
    <w:rsid w:val="001469CD"/>
    <w:rsid w:val="00146AA6"/>
    <w:rsid w:val="00146E53"/>
    <w:rsid w:val="00147196"/>
    <w:rsid w:val="00147310"/>
    <w:rsid w:val="0014751F"/>
    <w:rsid w:val="00147870"/>
    <w:rsid w:val="0015041E"/>
    <w:rsid w:val="0015130F"/>
    <w:rsid w:val="0015151E"/>
    <w:rsid w:val="00151749"/>
    <w:rsid w:val="001518C2"/>
    <w:rsid w:val="00151D0E"/>
    <w:rsid w:val="00152269"/>
    <w:rsid w:val="001522E1"/>
    <w:rsid w:val="0015239A"/>
    <w:rsid w:val="0015267C"/>
    <w:rsid w:val="00152859"/>
    <w:rsid w:val="00153035"/>
    <w:rsid w:val="0015316E"/>
    <w:rsid w:val="001531F9"/>
    <w:rsid w:val="0015331D"/>
    <w:rsid w:val="00153D18"/>
    <w:rsid w:val="00154287"/>
    <w:rsid w:val="00154EBC"/>
    <w:rsid w:val="00155424"/>
    <w:rsid w:val="00155C84"/>
    <w:rsid w:val="00155EE0"/>
    <w:rsid w:val="00156CE9"/>
    <w:rsid w:val="001571AB"/>
    <w:rsid w:val="00160914"/>
    <w:rsid w:val="0016098C"/>
    <w:rsid w:val="00161185"/>
    <w:rsid w:val="00161C9E"/>
    <w:rsid w:val="00161EE1"/>
    <w:rsid w:val="001621C7"/>
    <w:rsid w:val="00162505"/>
    <w:rsid w:val="001626DB"/>
    <w:rsid w:val="00162BB1"/>
    <w:rsid w:val="00162F41"/>
    <w:rsid w:val="00163093"/>
    <w:rsid w:val="00163C40"/>
    <w:rsid w:val="00164348"/>
    <w:rsid w:val="00164DA6"/>
    <w:rsid w:val="001656E6"/>
    <w:rsid w:val="00165B91"/>
    <w:rsid w:val="00165C54"/>
    <w:rsid w:val="00165E6B"/>
    <w:rsid w:val="001661D8"/>
    <w:rsid w:val="00166473"/>
    <w:rsid w:val="001664E3"/>
    <w:rsid w:val="00166837"/>
    <w:rsid w:val="00166A6F"/>
    <w:rsid w:val="00166BB7"/>
    <w:rsid w:val="001675F7"/>
    <w:rsid w:val="00170F7C"/>
    <w:rsid w:val="0017108D"/>
    <w:rsid w:val="001710C6"/>
    <w:rsid w:val="0017117D"/>
    <w:rsid w:val="001713D7"/>
    <w:rsid w:val="00171542"/>
    <w:rsid w:val="001722BD"/>
    <w:rsid w:val="0017277B"/>
    <w:rsid w:val="001739C5"/>
    <w:rsid w:val="00173A3B"/>
    <w:rsid w:val="00173ED0"/>
    <w:rsid w:val="00173FC2"/>
    <w:rsid w:val="0017405F"/>
    <w:rsid w:val="00174279"/>
    <w:rsid w:val="00174758"/>
    <w:rsid w:val="001749A4"/>
    <w:rsid w:val="0017559D"/>
    <w:rsid w:val="00175A96"/>
    <w:rsid w:val="00175E59"/>
    <w:rsid w:val="00175F38"/>
    <w:rsid w:val="001762FD"/>
    <w:rsid w:val="0017645C"/>
    <w:rsid w:val="00176544"/>
    <w:rsid w:val="00176878"/>
    <w:rsid w:val="001769ED"/>
    <w:rsid w:val="00176B8B"/>
    <w:rsid w:val="00176F8D"/>
    <w:rsid w:val="001770DA"/>
    <w:rsid w:val="00180967"/>
    <w:rsid w:val="00180C20"/>
    <w:rsid w:val="00180D70"/>
    <w:rsid w:val="00181624"/>
    <w:rsid w:val="00181726"/>
    <w:rsid w:val="001818BB"/>
    <w:rsid w:val="00181AA1"/>
    <w:rsid w:val="00181EC1"/>
    <w:rsid w:val="001823EB"/>
    <w:rsid w:val="00182B75"/>
    <w:rsid w:val="0018366F"/>
    <w:rsid w:val="001839C8"/>
    <w:rsid w:val="00183A1F"/>
    <w:rsid w:val="00183B35"/>
    <w:rsid w:val="00183C3A"/>
    <w:rsid w:val="001849D7"/>
    <w:rsid w:val="00184FB3"/>
    <w:rsid w:val="001855B7"/>
    <w:rsid w:val="00185637"/>
    <w:rsid w:val="00185765"/>
    <w:rsid w:val="001865ED"/>
    <w:rsid w:val="00186C16"/>
    <w:rsid w:val="00186D6D"/>
    <w:rsid w:val="00186E4F"/>
    <w:rsid w:val="001870E9"/>
    <w:rsid w:val="00187A4D"/>
    <w:rsid w:val="00187A5F"/>
    <w:rsid w:val="00187D2E"/>
    <w:rsid w:val="0019095C"/>
    <w:rsid w:val="00190974"/>
    <w:rsid w:val="00190DA1"/>
    <w:rsid w:val="001918E4"/>
    <w:rsid w:val="001918F6"/>
    <w:rsid w:val="00191A1A"/>
    <w:rsid w:val="00191C85"/>
    <w:rsid w:val="00192137"/>
    <w:rsid w:val="00192325"/>
    <w:rsid w:val="001923CF"/>
    <w:rsid w:val="001925B6"/>
    <w:rsid w:val="00192970"/>
    <w:rsid w:val="00192B63"/>
    <w:rsid w:val="001935F9"/>
    <w:rsid w:val="00193E05"/>
    <w:rsid w:val="00193E38"/>
    <w:rsid w:val="00193E68"/>
    <w:rsid w:val="0019421E"/>
    <w:rsid w:val="0019443A"/>
    <w:rsid w:val="001944AF"/>
    <w:rsid w:val="0019478F"/>
    <w:rsid w:val="001948A8"/>
    <w:rsid w:val="001956DD"/>
    <w:rsid w:val="00195F48"/>
    <w:rsid w:val="00196417"/>
    <w:rsid w:val="001965A6"/>
    <w:rsid w:val="0019719D"/>
    <w:rsid w:val="00197456"/>
    <w:rsid w:val="00197D6E"/>
    <w:rsid w:val="00197E5D"/>
    <w:rsid w:val="001A081E"/>
    <w:rsid w:val="001A0996"/>
    <w:rsid w:val="001A11E7"/>
    <w:rsid w:val="001A1AFE"/>
    <w:rsid w:val="001A2210"/>
    <w:rsid w:val="001A33BA"/>
    <w:rsid w:val="001A3709"/>
    <w:rsid w:val="001A3C96"/>
    <w:rsid w:val="001A3D18"/>
    <w:rsid w:val="001A4A0F"/>
    <w:rsid w:val="001A4D80"/>
    <w:rsid w:val="001A4E56"/>
    <w:rsid w:val="001A4EDF"/>
    <w:rsid w:val="001A5ABF"/>
    <w:rsid w:val="001A5AF5"/>
    <w:rsid w:val="001A60AB"/>
    <w:rsid w:val="001A6E35"/>
    <w:rsid w:val="001A724C"/>
    <w:rsid w:val="001A7A9A"/>
    <w:rsid w:val="001A7F89"/>
    <w:rsid w:val="001A7FBC"/>
    <w:rsid w:val="001B0293"/>
    <w:rsid w:val="001B073D"/>
    <w:rsid w:val="001B09DD"/>
    <w:rsid w:val="001B0B37"/>
    <w:rsid w:val="001B0C0F"/>
    <w:rsid w:val="001B10A7"/>
    <w:rsid w:val="001B1221"/>
    <w:rsid w:val="001B17CA"/>
    <w:rsid w:val="001B190A"/>
    <w:rsid w:val="001B1B94"/>
    <w:rsid w:val="001B26D9"/>
    <w:rsid w:val="001B29C0"/>
    <w:rsid w:val="001B2BE9"/>
    <w:rsid w:val="001B2FD7"/>
    <w:rsid w:val="001B3177"/>
    <w:rsid w:val="001B33FF"/>
    <w:rsid w:val="001B3712"/>
    <w:rsid w:val="001B3A2C"/>
    <w:rsid w:val="001B3CB2"/>
    <w:rsid w:val="001B422F"/>
    <w:rsid w:val="001B4945"/>
    <w:rsid w:val="001B49AA"/>
    <w:rsid w:val="001B4ED4"/>
    <w:rsid w:val="001B5E30"/>
    <w:rsid w:val="001B5EA3"/>
    <w:rsid w:val="001B5F5F"/>
    <w:rsid w:val="001B720E"/>
    <w:rsid w:val="001B766E"/>
    <w:rsid w:val="001B7AED"/>
    <w:rsid w:val="001B7BD7"/>
    <w:rsid w:val="001B7DF7"/>
    <w:rsid w:val="001C0EE6"/>
    <w:rsid w:val="001C1320"/>
    <w:rsid w:val="001C1CF3"/>
    <w:rsid w:val="001C1D09"/>
    <w:rsid w:val="001C2435"/>
    <w:rsid w:val="001C296A"/>
    <w:rsid w:val="001C2CE4"/>
    <w:rsid w:val="001C2CF5"/>
    <w:rsid w:val="001C302B"/>
    <w:rsid w:val="001C32DA"/>
    <w:rsid w:val="001C3653"/>
    <w:rsid w:val="001C365D"/>
    <w:rsid w:val="001C3846"/>
    <w:rsid w:val="001C3F8B"/>
    <w:rsid w:val="001C455C"/>
    <w:rsid w:val="001C4DAF"/>
    <w:rsid w:val="001C5850"/>
    <w:rsid w:val="001C5B10"/>
    <w:rsid w:val="001C5DEA"/>
    <w:rsid w:val="001C60AB"/>
    <w:rsid w:val="001C61F2"/>
    <w:rsid w:val="001C6DE7"/>
    <w:rsid w:val="001C7283"/>
    <w:rsid w:val="001C732B"/>
    <w:rsid w:val="001C7332"/>
    <w:rsid w:val="001C788B"/>
    <w:rsid w:val="001D0040"/>
    <w:rsid w:val="001D039C"/>
    <w:rsid w:val="001D0536"/>
    <w:rsid w:val="001D0F3F"/>
    <w:rsid w:val="001D1B1D"/>
    <w:rsid w:val="001D2717"/>
    <w:rsid w:val="001D2794"/>
    <w:rsid w:val="001D2905"/>
    <w:rsid w:val="001D2F32"/>
    <w:rsid w:val="001D30EE"/>
    <w:rsid w:val="001D326C"/>
    <w:rsid w:val="001D327D"/>
    <w:rsid w:val="001D39F6"/>
    <w:rsid w:val="001D433B"/>
    <w:rsid w:val="001D4429"/>
    <w:rsid w:val="001D4555"/>
    <w:rsid w:val="001D469D"/>
    <w:rsid w:val="001D47AE"/>
    <w:rsid w:val="001D5564"/>
    <w:rsid w:val="001D5A79"/>
    <w:rsid w:val="001D5A93"/>
    <w:rsid w:val="001D5D03"/>
    <w:rsid w:val="001D5EA8"/>
    <w:rsid w:val="001D60C4"/>
    <w:rsid w:val="001D6631"/>
    <w:rsid w:val="001D67EC"/>
    <w:rsid w:val="001D68D3"/>
    <w:rsid w:val="001D6E55"/>
    <w:rsid w:val="001D703D"/>
    <w:rsid w:val="001D70B6"/>
    <w:rsid w:val="001D71AB"/>
    <w:rsid w:val="001D7205"/>
    <w:rsid w:val="001D7FE4"/>
    <w:rsid w:val="001E0255"/>
    <w:rsid w:val="001E0259"/>
    <w:rsid w:val="001E078B"/>
    <w:rsid w:val="001E0912"/>
    <w:rsid w:val="001E0B66"/>
    <w:rsid w:val="001E11D2"/>
    <w:rsid w:val="001E14B0"/>
    <w:rsid w:val="001E2498"/>
    <w:rsid w:val="001E24DD"/>
    <w:rsid w:val="001E2922"/>
    <w:rsid w:val="001E2BBD"/>
    <w:rsid w:val="001E35BA"/>
    <w:rsid w:val="001E3962"/>
    <w:rsid w:val="001E4917"/>
    <w:rsid w:val="001E4B3C"/>
    <w:rsid w:val="001E4E81"/>
    <w:rsid w:val="001E568B"/>
    <w:rsid w:val="001E569D"/>
    <w:rsid w:val="001E5F67"/>
    <w:rsid w:val="001E6489"/>
    <w:rsid w:val="001E64CC"/>
    <w:rsid w:val="001E64E1"/>
    <w:rsid w:val="001E6533"/>
    <w:rsid w:val="001E65B9"/>
    <w:rsid w:val="001E660D"/>
    <w:rsid w:val="001E66DF"/>
    <w:rsid w:val="001E699C"/>
    <w:rsid w:val="001E6B5B"/>
    <w:rsid w:val="001E73C9"/>
    <w:rsid w:val="001E73CB"/>
    <w:rsid w:val="001E7574"/>
    <w:rsid w:val="001E7A66"/>
    <w:rsid w:val="001E7E96"/>
    <w:rsid w:val="001F0459"/>
    <w:rsid w:val="001F0AFC"/>
    <w:rsid w:val="001F0D2E"/>
    <w:rsid w:val="001F2137"/>
    <w:rsid w:val="001F22E3"/>
    <w:rsid w:val="001F286E"/>
    <w:rsid w:val="001F2AD4"/>
    <w:rsid w:val="001F2B74"/>
    <w:rsid w:val="001F2C57"/>
    <w:rsid w:val="001F2D19"/>
    <w:rsid w:val="001F2EA4"/>
    <w:rsid w:val="001F3E33"/>
    <w:rsid w:val="001F42B0"/>
    <w:rsid w:val="001F4406"/>
    <w:rsid w:val="001F4AF6"/>
    <w:rsid w:val="001F51AD"/>
    <w:rsid w:val="001F560B"/>
    <w:rsid w:val="001F5EBA"/>
    <w:rsid w:val="001F62E9"/>
    <w:rsid w:val="001F6514"/>
    <w:rsid w:val="001F65CA"/>
    <w:rsid w:val="001F66AB"/>
    <w:rsid w:val="001F6AA7"/>
    <w:rsid w:val="001F70B4"/>
    <w:rsid w:val="001F7FA1"/>
    <w:rsid w:val="002006F3"/>
    <w:rsid w:val="00200950"/>
    <w:rsid w:val="0020178C"/>
    <w:rsid w:val="002018A0"/>
    <w:rsid w:val="00201956"/>
    <w:rsid w:val="00202348"/>
    <w:rsid w:val="0020281F"/>
    <w:rsid w:val="002029A4"/>
    <w:rsid w:val="00202D68"/>
    <w:rsid w:val="002032C9"/>
    <w:rsid w:val="0020420B"/>
    <w:rsid w:val="00204538"/>
    <w:rsid w:val="00204F1B"/>
    <w:rsid w:val="00205212"/>
    <w:rsid w:val="002052B3"/>
    <w:rsid w:val="0020533F"/>
    <w:rsid w:val="00205764"/>
    <w:rsid w:val="0020585A"/>
    <w:rsid w:val="002064A1"/>
    <w:rsid w:val="0020668B"/>
    <w:rsid w:val="00206D48"/>
    <w:rsid w:val="0020728E"/>
    <w:rsid w:val="00207990"/>
    <w:rsid w:val="00207A20"/>
    <w:rsid w:val="00207EE3"/>
    <w:rsid w:val="00211A94"/>
    <w:rsid w:val="00211B3E"/>
    <w:rsid w:val="00211D5F"/>
    <w:rsid w:val="00211E9F"/>
    <w:rsid w:val="00211F20"/>
    <w:rsid w:val="00212116"/>
    <w:rsid w:val="0021232D"/>
    <w:rsid w:val="00212793"/>
    <w:rsid w:val="0021279C"/>
    <w:rsid w:val="002127C9"/>
    <w:rsid w:val="002128AB"/>
    <w:rsid w:val="002129A7"/>
    <w:rsid w:val="00212CC5"/>
    <w:rsid w:val="002137EC"/>
    <w:rsid w:val="00213BAF"/>
    <w:rsid w:val="00214233"/>
    <w:rsid w:val="0021477D"/>
    <w:rsid w:val="00214A2B"/>
    <w:rsid w:val="00215406"/>
    <w:rsid w:val="00215EF0"/>
    <w:rsid w:val="00216D9F"/>
    <w:rsid w:val="00217C57"/>
    <w:rsid w:val="00217CA0"/>
    <w:rsid w:val="00217CE7"/>
    <w:rsid w:val="00217F74"/>
    <w:rsid w:val="00217FDF"/>
    <w:rsid w:val="0022008B"/>
    <w:rsid w:val="0022042B"/>
    <w:rsid w:val="00220576"/>
    <w:rsid w:val="00220702"/>
    <w:rsid w:val="00220775"/>
    <w:rsid w:val="00221C5D"/>
    <w:rsid w:val="00221F5B"/>
    <w:rsid w:val="00222F3A"/>
    <w:rsid w:val="00224D23"/>
    <w:rsid w:val="0022502A"/>
    <w:rsid w:val="00225257"/>
    <w:rsid w:val="00225296"/>
    <w:rsid w:val="00225FF6"/>
    <w:rsid w:val="0022666B"/>
    <w:rsid w:val="00226972"/>
    <w:rsid w:val="00226DFB"/>
    <w:rsid w:val="00227385"/>
    <w:rsid w:val="002273A6"/>
    <w:rsid w:val="002275C1"/>
    <w:rsid w:val="00230D0B"/>
    <w:rsid w:val="00231169"/>
    <w:rsid w:val="002315A8"/>
    <w:rsid w:val="00231748"/>
    <w:rsid w:val="00231A9D"/>
    <w:rsid w:val="002328FD"/>
    <w:rsid w:val="00232EA7"/>
    <w:rsid w:val="0023305C"/>
    <w:rsid w:val="00233374"/>
    <w:rsid w:val="00233395"/>
    <w:rsid w:val="00233422"/>
    <w:rsid w:val="00233426"/>
    <w:rsid w:val="002334A9"/>
    <w:rsid w:val="002339E7"/>
    <w:rsid w:val="00233B99"/>
    <w:rsid w:val="00233C5F"/>
    <w:rsid w:val="002344CF"/>
    <w:rsid w:val="00234915"/>
    <w:rsid w:val="00234945"/>
    <w:rsid w:val="00234CBC"/>
    <w:rsid w:val="0023516E"/>
    <w:rsid w:val="002357E5"/>
    <w:rsid w:val="00235B8B"/>
    <w:rsid w:val="002367F3"/>
    <w:rsid w:val="00236CD1"/>
    <w:rsid w:val="00236FA3"/>
    <w:rsid w:val="002370B6"/>
    <w:rsid w:val="002370D3"/>
    <w:rsid w:val="0023732C"/>
    <w:rsid w:val="00237914"/>
    <w:rsid w:val="00237A8A"/>
    <w:rsid w:val="00237A9D"/>
    <w:rsid w:val="00237B85"/>
    <w:rsid w:val="00240A67"/>
    <w:rsid w:val="00240D7E"/>
    <w:rsid w:val="002425E1"/>
    <w:rsid w:val="002426C2"/>
    <w:rsid w:val="00242749"/>
    <w:rsid w:val="00242987"/>
    <w:rsid w:val="00242E5F"/>
    <w:rsid w:val="00242F23"/>
    <w:rsid w:val="002435F3"/>
    <w:rsid w:val="0024402A"/>
    <w:rsid w:val="002441F7"/>
    <w:rsid w:val="00244352"/>
    <w:rsid w:val="00244462"/>
    <w:rsid w:val="002446CE"/>
    <w:rsid w:val="00244846"/>
    <w:rsid w:val="00244A04"/>
    <w:rsid w:val="002453F1"/>
    <w:rsid w:val="00245729"/>
    <w:rsid w:val="00245B71"/>
    <w:rsid w:val="00245CBE"/>
    <w:rsid w:val="00245E40"/>
    <w:rsid w:val="00245FE4"/>
    <w:rsid w:val="0024625E"/>
    <w:rsid w:val="002462EC"/>
    <w:rsid w:val="002464C3"/>
    <w:rsid w:val="0024684F"/>
    <w:rsid w:val="00246B27"/>
    <w:rsid w:val="00247517"/>
    <w:rsid w:val="00250290"/>
    <w:rsid w:val="002505F2"/>
    <w:rsid w:val="002506C8"/>
    <w:rsid w:val="002509F9"/>
    <w:rsid w:val="002509FE"/>
    <w:rsid w:val="00250A51"/>
    <w:rsid w:val="00250B69"/>
    <w:rsid w:val="00250C1E"/>
    <w:rsid w:val="00251206"/>
    <w:rsid w:val="00251707"/>
    <w:rsid w:val="00251CB6"/>
    <w:rsid w:val="00251E87"/>
    <w:rsid w:val="0025260D"/>
    <w:rsid w:val="002526D2"/>
    <w:rsid w:val="0025298D"/>
    <w:rsid w:val="00252AB5"/>
    <w:rsid w:val="00252C9F"/>
    <w:rsid w:val="00252E98"/>
    <w:rsid w:val="002532D1"/>
    <w:rsid w:val="00253307"/>
    <w:rsid w:val="0025368D"/>
    <w:rsid w:val="00253A75"/>
    <w:rsid w:val="00253E2C"/>
    <w:rsid w:val="00254545"/>
    <w:rsid w:val="00254A80"/>
    <w:rsid w:val="00254D5B"/>
    <w:rsid w:val="00254E76"/>
    <w:rsid w:val="00255637"/>
    <w:rsid w:val="002559FE"/>
    <w:rsid w:val="00255FB8"/>
    <w:rsid w:val="00256A52"/>
    <w:rsid w:val="00256F70"/>
    <w:rsid w:val="00257214"/>
    <w:rsid w:val="00257C57"/>
    <w:rsid w:val="00257C84"/>
    <w:rsid w:val="00257EAA"/>
    <w:rsid w:val="002603AA"/>
    <w:rsid w:val="0026065C"/>
    <w:rsid w:val="00260878"/>
    <w:rsid w:val="00260C03"/>
    <w:rsid w:val="002615EC"/>
    <w:rsid w:val="002624FC"/>
    <w:rsid w:val="0026278A"/>
    <w:rsid w:val="00262D1A"/>
    <w:rsid w:val="00262F08"/>
    <w:rsid w:val="00262F39"/>
    <w:rsid w:val="0026326D"/>
    <w:rsid w:val="002632AE"/>
    <w:rsid w:val="00263A78"/>
    <w:rsid w:val="00263E34"/>
    <w:rsid w:val="00263F2A"/>
    <w:rsid w:val="00263F3F"/>
    <w:rsid w:val="00264725"/>
    <w:rsid w:val="002655EB"/>
    <w:rsid w:val="00265BF8"/>
    <w:rsid w:val="0026630D"/>
    <w:rsid w:val="00266CED"/>
    <w:rsid w:val="002678D6"/>
    <w:rsid w:val="00267CD3"/>
    <w:rsid w:val="00267DC8"/>
    <w:rsid w:val="00267F97"/>
    <w:rsid w:val="0027026C"/>
    <w:rsid w:val="0027040B"/>
    <w:rsid w:val="002704B3"/>
    <w:rsid w:val="0027056B"/>
    <w:rsid w:val="0027060F"/>
    <w:rsid w:val="002707D1"/>
    <w:rsid w:val="002707EE"/>
    <w:rsid w:val="00270B65"/>
    <w:rsid w:val="00270E73"/>
    <w:rsid w:val="0027107B"/>
    <w:rsid w:val="002715BB"/>
    <w:rsid w:val="00271C04"/>
    <w:rsid w:val="00271C1A"/>
    <w:rsid w:val="00271FED"/>
    <w:rsid w:val="00272308"/>
    <w:rsid w:val="00272C90"/>
    <w:rsid w:val="00273242"/>
    <w:rsid w:val="00273AB6"/>
    <w:rsid w:val="00273B9F"/>
    <w:rsid w:val="0027439B"/>
    <w:rsid w:val="002744A8"/>
    <w:rsid w:val="0027462E"/>
    <w:rsid w:val="00274774"/>
    <w:rsid w:val="00274C71"/>
    <w:rsid w:val="00276393"/>
    <w:rsid w:val="00276A36"/>
    <w:rsid w:val="00276E5E"/>
    <w:rsid w:val="002773A6"/>
    <w:rsid w:val="00277801"/>
    <w:rsid w:val="00280AA2"/>
    <w:rsid w:val="00280AC4"/>
    <w:rsid w:val="00280AEA"/>
    <w:rsid w:val="00280F9D"/>
    <w:rsid w:val="0028114C"/>
    <w:rsid w:val="0028232F"/>
    <w:rsid w:val="00282561"/>
    <w:rsid w:val="002827AC"/>
    <w:rsid w:val="00282801"/>
    <w:rsid w:val="002828EA"/>
    <w:rsid w:val="00282D55"/>
    <w:rsid w:val="00282EDD"/>
    <w:rsid w:val="002831F8"/>
    <w:rsid w:val="002836D1"/>
    <w:rsid w:val="002836FC"/>
    <w:rsid w:val="00283C7E"/>
    <w:rsid w:val="00283F9D"/>
    <w:rsid w:val="00284FD6"/>
    <w:rsid w:val="00285401"/>
    <w:rsid w:val="002854CE"/>
    <w:rsid w:val="00285BEE"/>
    <w:rsid w:val="00285DED"/>
    <w:rsid w:val="0028602A"/>
    <w:rsid w:val="00286645"/>
    <w:rsid w:val="00286672"/>
    <w:rsid w:val="0028709F"/>
    <w:rsid w:val="0028711F"/>
    <w:rsid w:val="00287335"/>
    <w:rsid w:val="00287619"/>
    <w:rsid w:val="002876C5"/>
    <w:rsid w:val="00287B4E"/>
    <w:rsid w:val="00287EBA"/>
    <w:rsid w:val="00290350"/>
    <w:rsid w:val="002906CC"/>
    <w:rsid w:val="002907B6"/>
    <w:rsid w:val="002907BF"/>
    <w:rsid w:val="00290DC3"/>
    <w:rsid w:val="002910BB"/>
    <w:rsid w:val="00291161"/>
    <w:rsid w:val="0029131D"/>
    <w:rsid w:val="0029198C"/>
    <w:rsid w:val="0029266C"/>
    <w:rsid w:val="00292BAB"/>
    <w:rsid w:val="00293547"/>
    <w:rsid w:val="0029401B"/>
    <w:rsid w:val="00294175"/>
    <w:rsid w:val="0029484F"/>
    <w:rsid w:val="002950B4"/>
    <w:rsid w:val="002954A0"/>
    <w:rsid w:val="0029621D"/>
    <w:rsid w:val="002962E4"/>
    <w:rsid w:val="0029661B"/>
    <w:rsid w:val="00296FDD"/>
    <w:rsid w:val="00297C83"/>
    <w:rsid w:val="00297FCE"/>
    <w:rsid w:val="002A0A66"/>
    <w:rsid w:val="002A0A7C"/>
    <w:rsid w:val="002A0AB0"/>
    <w:rsid w:val="002A0AC6"/>
    <w:rsid w:val="002A12ED"/>
    <w:rsid w:val="002A1340"/>
    <w:rsid w:val="002A1CF4"/>
    <w:rsid w:val="002A21AA"/>
    <w:rsid w:val="002A223B"/>
    <w:rsid w:val="002A25A5"/>
    <w:rsid w:val="002A37B1"/>
    <w:rsid w:val="002A3A54"/>
    <w:rsid w:val="002A3A9E"/>
    <w:rsid w:val="002A4048"/>
    <w:rsid w:val="002A41C5"/>
    <w:rsid w:val="002A41CB"/>
    <w:rsid w:val="002A43F0"/>
    <w:rsid w:val="002A4741"/>
    <w:rsid w:val="002A48DB"/>
    <w:rsid w:val="002A4903"/>
    <w:rsid w:val="002A4DEF"/>
    <w:rsid w:val="002A5421"/>
    <w:rsid w:val="002A5448"/>
    <w:rsid w:val="002A589A"/>
    <w:rsid w:val="002A60C4"/>
    <w:rsid w:val="002A61B4"/>
    <w:rsid w:val="002A6AEA"/>
    <w:rsid w:val="002A6E04"/>
    <w:rsid w:val="002A72BB"/>
    <w:rsid w:val="002A7486"/>
    <w:rsid w:val="002A77BC"/>
    <w:rsid w:val="002A77DD"/>
    <w:rsid w:val="002A78B5"/>
    <w:rsid w:val="002A7A39"/>
    <w:rsid w:val="002A7AEE"/>
    <w:rsid w:val="002B079E"/>
    <w:rsid w:val="002B0AAC"/>
    <w:rsid w:val="002B0D58"/>
    <w:rsid w:val="002B0F68"/>
    <w:rsid w:val="002B0FEA"/>
    <w:rsid w:val="002B1005"/>
    <w:rsid w:val="002B1427"/>
    <w:rsid w:val="002B155C"/>
    <w:rsid w:val="002B17EA"/>
    <w:rsid w:val="002B20E2"/>
    <w:rsid w:val="002B2135"/>
    <w:rsid w:val="002B2216"/>
    <w:rsid w:val="002B2A27"/>
    <w:rsid w:val="002B2A41"/>
    <w:rsid w:val="002B2AD2"/>
    <w:rsid w:val="002B32D5"/>
    <w:rsid w:val="002B3651"/>
    <w:rsid w:val="002B3D46"/>
    <w:rsid w:val="002B43F4"/>
    <w:rsid w:val="002B4E31"/>
    <w:rsid w:val="002B5040"/>
    <w:rsid w:val="002B5336"/>
    <w:rsid w:val="002B55F1"/>
    <w:rsid w:val="002B5CB0"/>
    <w:rsid w:val="002B60DA"/>
    <w:rsid w:val="002B6344"/>
    <w:rsid w:val="002B6843"/>
    <w:rsid w:val="002B6B58"/>
    <w:rsid w:val="002B6C9F"/>
    <w:rsid w:val="002B6CD4"/>
    <w:rsid w:val="002B6FDC"/>
    <w:rsid w:val="002B70D2"/>
    <w:rsid w:val="002B71C1"/>
    <w:rsid w:val="002B7E90"/>
    <w:rsid w:val="002B7F06"/>
    <w:rsid w:val="002C0E31"/>
    <w:rsid w:val="002C13A2"/>
    <w:rsid w:val="002C17B6"/>
    <w:rsid w:val="002C1818"/>
    <w:rsid w:val="002C190E"/>
    <w:rsid w:val="002C1F93"/>
    <w:rsid w:val="002C223D"/>
    <w:rsid w:val="002C2471"/>
    <w:rsid w:val="002C2529"/>
    <w:rsid w:val="002C2656"/>
    <w:rsid w:val="002C43C8"/>
    <w:rsid w:val="002C4CC8"/>
    <w:rsid w:val="002C5207"/>
    <w:rsid w:val="002C55FB"/>
    <w:rsid w:val="002C593A"/>
    <w:rsid w:val="002C69EE"/>
    <w:rsid w:val="002C6A32"/>
    <w:rsid w:val="002C721C"/>
    <w:rsid w:val="002C7B18"/>
    <w:rsid w:val="002D0245"/>
    <w:rsid w:val="002D0425"/>
    <w:rsid w:val="002D0C11"/>
    <w:rsid w:val="002D0C5B"/>
    <w:rsid w:val="002D0F1E"/>
    <w:rsid w:val="002D12EF"/>
    <w:rsid w:val="002D1B29"/>
    <w:rsid w:val="002D2DD8"/>
    <w:rsid w:val="002D2EEA"/>
    <w:rsid w:val="002D34AE"/>
    <w:rsid w:val="002D353A"/>
    <w:rsid w:val="002D3795"/>
    <w:rsid w:val="002D4323"/>
    <w:rsid w:val="002D4964"/>
    <w:rsid w:val="002D499C"/>
    <w:rsid w:val="002D4A14"/>
    <w:rsid w:val="002D51BC"/>
    <w:rsid w:val="002D5203"/>
    <w:rsid w:val="002D55FE"/>
    <w:rsid w:val="002D5743"/>
    <w:rsid w:val="002D5E96"/>
    <w:rsid w:val="002D5F27"/>
    <w:rsid w:val="002D5F32"/>
    <w:rsid w:val="002D6722"/>
    <w:rsid w:val="002D6918"/>
    <w:rsid w:val="002D6D62"/>
    <w:rsid w:val="002D7475"/>
    <w:rsid w:val="002D7696"/>
    <w:rsid w:val="002D796A"/>
    <w:rsid w:val="002D7D8B"/>
    <w:rsid w:val="002E04A3"/>
    <w:rsid w:val="002E0AA6"/>
    <w:rsid w:val="002E0DE3"/>
    <w:rsid w:val="002E10B2"/>
    <w:rsid w:val="002E1296"/>
    <w:rsid w:val="002E1418"/>
    <w:rsid w:val="002E17D0"/>
    <w:rsid w:val="002E1C72"/>
    <w:rsid w:val="002E20C5"/>
    <w:rsid w:val="002E2A2C"/>
    <w:rsid w:val="002E2DA8"/>
    <w:rsid w:val="002E34E9"/>
    <w:rsid w:val="002E3866"/>
    <w:rsid w:val="002E41B8"/>
    <w:rsid w:val="002E4FFA"/>
    <w:rsid w:val="002E508E"/>
    <w:rsid w:val="002E5411"/>
    <w:rsid w:val="002E5542"/>
    <w:rsid w:val="002E563D"/>
    <w:rsid w:val="002E58C7"/>
    <w:rsid w:val="002E615B"/>
    <w:rsid w:val="002E73BC"/>
    <w:rsid w:val="002E7469"/>
    <w:rsid w:val="002E7491"/>
    <w:rsid w:val="002E7507"/>
    <w:rsid w:val="002E7561"/>
    <w:rsid w:val="002E7B15"/>
    <w:rsid w:val="002F017D"/>
    <w:rsid w:val="002F01D9"/>
    <w:rsid w:val="002F09DA"/>
    <w:rsid w:val="002F0E29"/>
    <w:rsid w:val="002F0E79"/>
    <w:rsid w:val="002F1CED"/>
    <w:rsid w:val="002F241B"/>
    <w:rsid w:val="002F24D3"/>
    <w:rsid w:val="002F29FE"/>
    <w:rsid w:val="002F2BAA"/>
    <w:rsid w:val="002F2CED"/>
    <w:rsid w:val="002F2DB4"/>
    <w:rsid w:val="002F4339"/>
    <w:rsid w:val="002F450D"/>
    <w:rsid w:val="002F4640"/>
    <w:rsid w:val="002F4F76"/>
    <w:rsid w:val="002F5273"/>
    <w:rsid w:val="002F576B"/>
    <w:rsid w:val="002F5B62"/>
    <w:rsid w:val="002F627D"/>
    <w:rsid w:val="002F666A"/>
    <w:rsid w:val="002F72B5"/>
    <w:rsid w:val="002F7A01"/>
    <w:rsid w:val="002F7D62"/>
    <w:rsid w:val="00300AAE"/>
    <w:rsid w:val="00300CF6"/>
    <w:rsid w:val="003010BF"/>
    <w:rsid w:val="003028B9"/>
    <w:rsid w:val="003038BF"/>
    <w:rsid w:val="00303C18"/>
    <w:rsid w:val="00303D84"/>
    <w:rsid w:val="00303DB6"/>
    <w:rsid w:val="0030419D"/>
    <w:rsid w:val="00304269"/>
    <w:rsid w:val="00304659"/>
    <w:rsid w:val="0030540F"/>
    <w:rsid w:val="0030600E"/>
    <w:rsid w:val="00306322"/>
    <w:rsid w:val="00306C90"/>
    <w:rsid w:val="003077F1"/>
    <w:rsid w:val="003079B6"/>
    <w:rsid w:val="00310036"/>
    <w:rsid w:val="00310190"/>
    <w:rsid w:val="003109C3"/>
    <w:rsid w:val="00310A17"/>
    <w:rsid w:val="00310A3F"/>
    <w:rsid w:val="00311676"/>
    <w:rsid w:val="00311C08"/>
    <w:rsid w:val="0031226E"/>
    <w:rsid w:val="00312474"/>
    <w:rsid w:val="0031273D"/>
    <w:rsid w:val="00313B42"/>
    <w:rsid w:val="00313E4B"/>
    <w:rsid w:val="003149BE"/>
    <w:rsid w:val="00314A80"/>
    <w:rsid w:val="00314B57"/>
    <w:rsid w:val="00314D4D"/>
    <w:rsid w:val="00314E23"/>
    <w:rsid w:val="003151E3"/>
    <w:rsid w:val="00315371"/>
    <w:rsid w:val="003155F3"/>
    <w:rsid w:val="00315AE7"/>
    <w:rsid w:val="00316089"/>
    <w:rsid w:val="003166BD"/>
    <w:rsid w:val="003168E4"/>
    <w:rsid w:val="00316FB9"/>
    <w:rsid w:val="00317280"/>
    <w:rsid w:val="0031729B"/>
    <w:rsid w:val="003175A3"/>
    <w:rsid w:val="0031764A"/>
    <w:rsid w:val="00317C0C"/>
    <w:rsid w:val="00317CE0"/>
    <w:rsid w:val="00320437"/>
    <w:rsid w:val="003207F3"/>
    <w:rsid w:val="00321DA1"/>
    <w:rsid w:val="00322640"/>
    <w:rsid w:val="00322651"/>
    <w:rsid w:val="0032269A"/>
    <w:rsid w:val="0032280F"/>
    <w:rsid w:val="00322ABE"/>
    <w:rsid w:val="0032354B"/>
    <w:rsid w:val="00323893"/>
    <w:rsid w:val="00323AD0"/>
    <w:rsid w:val="00323E69"/>
    <w:rsid w:val="00324740"/>
    <w:rsid w:val="0032528C"/>
    <w:rsid w:val="00325B8F"/>
    <w:rsid w:val="00325BD9"/>
    <w:rsid w:val="00325C89"/>
    <w:rsid w:val="003267AD"/>
    <w:rsid w:val="00327399"/>
    <w:rsid w:val="00327448"/>
    <w:rsid w:val="0032754B"/>
    <w:rsid w:val="00327571"/>
    <w:rsid w:val="0032765C"/>
    <w:rsid w:val="00327B7C"/>
    <w:rsid w:val="00327C1E"/>
    <w:rsid w:val="0033047F"/>
    <w:rsid w:val="00330481"/>
    <w:rsid w:val="003311B5"/>
    <w:rsid w:val="0033197D"/>
    <w:rsid w:val="00331FEF"/>
    <w:rsid w:val="00332132"/>
    <w:rsid w:val="00332918"/>
    <w:rsid w:val="00332E8F"/>
    <w:rsid w:val="00333584"/>
    <w:rsid w:val="00333871"/>
    <w:rsid w:val="00333ED4"/>
    <w:rsid w:val="00334361"/>
    <w:rsid w:val="00334626"/>
    <w:rsid w:val="00334B6B"/>
    <w:rsid w:val="00334D47"/>
    <w:rsid w:val="003351CF"/>
    <w:rsid w:val="0033567B"/>
    <w:rsid w:val="00335F0D"/>
    <w:rsid w:val="003377BB"/>
    <w:rsid w:val="003377CE"/>
    <w:rsid w:val="00340376"/>
    <w:rsid w:val="00340603"/>
    <w:rsid w:val="00340734"/>
    <w:rsid w:val="00340E22"/>
    <w:rsid w:val="0034199C"/>
    <w:rsid w:val="00341A8A"/>
    <w:rsid w:val="00341D5C"/>
    <w:rsid w:val="00341F97"/>
    <w:rsid w:val="003425ED"/>
    <w:rsid w:val="00342942"/>
    <w:rsid w:val="00342A82"/>
    <w:rsid w:val="00342AF0"/>
    <w:rsid w:val="00342BE9"/>
    <w:rsid w:val="00342C4C"/>
    <w:rsid w:val="003430C9"/>
    <w:rsid w:val="00343436"/>
    <w:rsid w:val="00343E1D"/>
    <w:rsid w:val="00343E3E"/>
    <w:rsid w:val="003444D7"/>
    <w:rsid w:val="00344935"/>
    <w:rsid w:val="0034530B"/>
    <w:rsid w:val="003462F7"/>
    <w:rsid w:val="003467F8"/>
    <w:rsid w:val="00346CEA"/>
    <w:rsid w:val="00347296"/>
    <w:rsid w:val="00350002"/>
    <w:rsid w:val="003501F5"/>
    <w:rsid w:val="00350966"/>
    <w:rsid w:val="00350C15"/>
    <w:rsid w:val="00351416"/>
    <w:rsid w:val="00351501"/>
    <w:rsid w:val="00351E30"/>
    <w:rsid w:val="003523CA"/>
    <w:rsid w:val="00353009"/>
    <w:rsid w:val="0035305F"/>
    <w:rsid w:val="003531B7"/>
    <w:rsid w:val="00353239"/>
    <w:rsid w:val="00353856"/>
    <w:rsid w:val="003539BD"/>
    <w:rsid w:val="00354306"/>
    <w:rsid w:val="00354987"/>
    <w:rsid w:val="00354CEF"/>
    <w:rsid w:val="00355FC8"/>
    <w:rsid w:val="003560EE"/>
    <w:rsid w:val="00356150"/>
    <w:rsid w:val="00356552"/>
    <w:rsid w:val="0035656D"/>
    <w:rsid w:val="003567B5"/>
    <w:rsid w:val="003568A5"/>
    <w:rsid w:val="00357692"/>
    <w:rsid w:val="00357E88"/>
    <w:rsid w:val="00360F0E"/>
    <w:rsid w:val="00361624"/>
    <w:rsid w:val="0036189F"/>
    <w:rsid w:val="00361CB8"/>
    <w:rsid w:val="00362ACE"/>
    <w:rsid w:val="00362F68"/>
    <w:rsid w:val="003630ED"/>
    <w:rsid w:val="0036316E"/>
    <w:rsid w:val="00363A1B"/>
    <w:rsid w:val="003644CF"/>
    <w:rsid w:val="003647A4"/>
    <w:rsid w:val="00365366"/>
    <w:rsid w:val="00365560"/>
    <w:rsid w:val="00365805"/>
    <w:rsid w:val="00365902"/>
    <w:rsid w:val="00365A67"/>
    <w:rsid w:val="00365AB8"/>
    <w:rsid w:val="00365D7B"/>
    <w:rsid w:val="00365F8D"/>
    <w:rsid w:val="003665C2"/>
    <w:rsid w:val="00367168"/>
    <w:rsid w:val="003676FC"/>
    <w:rsid w:val="00367CC6"/>
    <w:rsid w:val="00370860"/>
    <w:rsid w:val="00370881"/>
    <w:rsid w:val="00370904"/>
    <w:rsid w:val="00370B12"/>
    <w:rsid w:val="00370EFA"/>
    <w:rsid w:val="00371D48"/>
    <w:rsid w:val="00371F78"/>
    <w:rsid w:val="00371FA3"/>
    <w:rsid w:val="00372F23"/>
    <w:rsid w:val="003731D0"/>
    <w:rsid w:val="00373629"/>
    <w:rsid w:val="00373779"/>
    <w:rsid w:val="00373A0A"/>
    <w:rsid w:val="003748A8"/>
    <w:rsid w:val="003752CA"/>
    <w:rsid w:val="003752E0"/>
    <w:rsid w:val="00375C94"/>
    <w:rsid w:val="00375DBA"/>
    <w:rsid w:val="00376218"/>
    <w:rsid w:val="003767A5"/>
    <w:rsid w:val="00376CFF"/>
    <w:rsid w:val="00377322"/>
    <w:rsid w:val="00377D30"/>
    <w:rsid w:val="00380066"/>
    <w:rsid w:val="00380484"/>
    <w:rsid w:val="00380585"/>
    <w:rsid w:val="003805C6"/>
    <w:rsid w:val="00380931"/>
    <w:rsid w:val="00380C3E"/>
    <w:rsid w:val="00381111"/>
    <w:rsid w:val="00381822"/>
    <w:rsid w:val="00381928"/>
    <w:rsid w:val="003819E2"/>
    <w:rsid w:val="00382040"/>
    <w:rsid w:val="0038307E"/>
    <w:rsid w:val="0038325A"/>
    <w:rsid w:val="00383494"/>
    <w:rsid w:val="0038382B"/>
    <w:rsid w:val="0038393D"/>
    <w:rsid w:val="00383A84"/>
    <w:rsid w:val="00383E7D"/>
    <w:rsid w:val="00383E90"/>
    <w:rsid w:val="0038459C"/>
    <w:rsid w:val="0038497D"/>
    <w:rsid w:val="003849F4"/>
    <w:rsid w:val="00384A2C"/>
    <w:rsid w:val="00384C9C"/>
    <w:rsid w:val="003851B7"/>
    <w:rsid w:val="00385290"/>
    <w:rsid w:val="003852A2"/>
    <w:rsid w:val="00385872"/>
    <w:rsid w:val="00386061"/>
    <w:rsid w:val="0038652B"/>
    <w:rsid w:val="003867CF"/>
    <w:rsid w:val="003869DB"/>
    <w:rsid w:val="00386B8E"/>
    <w:rsid w:val="00386E8A"/>
    <w:rsid w:val="0038703F"/>
    <w:rsid w:val="00387455"/>
    <w:rsid w:val="00387638"/>
    <w:rsid w:val="003876C0"/>
    <w:rsid w:val="00387D0D"/>
    <w:rsid w:val="00390344"/>
    <w:rsid w:val="0039058F"/>
    <w:rsid w:val="00390B5A"/>
    <w:rsid w:val="003914F2"/>
    <w:rsid w:val="00391870"/>
    <w:rsid w:val="00391C7D"/>
    <w:rsid w:val="00391F92"/>
    <w:rsid w:val="003931C1"/>
    <w:rsid w:val="003943E7"/>
    <w:rsid w:val="00394731"/>
    <w:rsid w:val="00394CA7"/>
    <w:rsid w:val="0039503C"/>
    <w:rsid w:val="003950E0"/>
    <w:rsid w:val="003952D3"/>
    <w:rsid w:val="003952FD"/>
    <w:rsid w:val="00395643"/>
    <w:rsid w:val="003956D4"/>
    <w:rsid w:val="0039577F"/>
    <w:rsid w:val="00395ADF"/>
    <w:rsid w:val="0039608F"/>
    <w:rsid w:val="00396154"/>
    <w:rsid w:val="0039618C"/>
    <w:rsid w:val="003964D0"/>
    <w:rsid w:val="003967F9"/>
    <w:rsid w:val="0039694A"/>
    <w:rsid w:val="00396A06"/>
    <w:rsid w:val="00397002"/>
    <w:rsid w:val="00397539"/>
    <w:rsid w:val="00397A63"/>
    <w:rsid w:val="00397FEB"/>
    <w:rsid w:val="003A00EE"/>
    <w:rsid w:val="003A0530"/>
    <w:rsid w:val="003A07C0"/>
    <w:rsid w:val="003A10C7"/>
    <w:rsid w:val="003A11C4"/>
    <w:rsid w:val="003A1565"/>
    <w:rsid w:val="003A19B1"/>
    <w:rsid w:val="003A1A43"/>
    <w:rsid w:val="003A20FB"/>
    <w:rsid w:val="003A2101"/>
    <w:rsid w:val="003A2955"/>
    <w:rsid w:val="003A2A4D"/>
    <w:rsid w:val="003A2D60"/>
    <w:rsid w:val="003A3038"/>
    <w:rsid w:val="003A328D"/>
    <w:rsid w:val="003A35BB"/>
    <w:rsid w:val="003A3765"/>
    <w:rsid w:val="003A3920"/>
    <w:rsid w:val="003A438E"/>
    <w:rsid w:val="003A43DC"/>
    <w:rsid w:val="003A6061"/>
    <w:rsid w:val="003A61F5"/>
    <w:rsid w:val="003A634B"/>
    <w:rsid w:val="003A72B5"/>
    <w:rsid w:val="003A754C"/>
    <w:rsid w:val="003B013A"/>
    <w:rsid w:val="003B0A09"/>
    <w:rsid w:val="003B10F6"/>
    <w:rsid w:val="003B1369"/>
    <w:rsid w:val="003B1559"/>
    <w:rsid w:val="003B1F08"/>
    <w:rsid w:val="003B224C"/>
    <w:rsid w:val="003B2B3F"/>
    <w:rsid w:val="003B33D8"/>
    <w:rsid w:val="003B3C66"/>
    <w:rsid w:val="003B44F2"/>
    <w:rsid w:val="003B454B"/>
    <w:rsid w:val="003B46FE"/>
    <w:rsid w:val="003B470B"/>
    <w:rsid w:val="003B4989"/>
    <w:rsid w:val="003B501E"/>
    <w:rsid w:val="003B5668"/>
    <w:rsid w:val="003B575B"/>
    <w:rsid w:val="003B5DC0"/>
    <w:rsid w:val="003B5F0A"/>
    <w:rsid w:val="003B65F0"/>
    <w:rsid w:val="003B6962"/>
    <w:rsid w:val="003B70E3"/>
    <w:rsid w:val="003B7369"/>
    <w:rsid w:val="003B76A1"/>
    <w:rsid w:val="003B7874"/>
    <w:rsid w:val="003B7CD5"/>
    <w:rsid w:val="003B7D97"/>
    <w:rsid w:val="003C02BA"/>
    <w:rsid w:val="003C034B"/>
    <w:rsid w:val="003C0491"/>
    <w:rsid w:val="003C04B1"/>
    <w:rsid w:val="003C0990"/>
    <w:rsid w:val="003C0C0C"/>
    <w:rsid w:val="003C0C39"/>
    <w:rsid w:val="003C0D54"/>
    <w:rsid w:val="003C0E07"/>
    <w:rsid w:val="003C0FC6"/>
    <w:rsid w:val="003C11CD"/>
    <w:rsid w:val="003C12CD"/>
    <w:rsid w:val="003C1A35"/>
    <w:rsid w:val="003C22D2"/>
    <w:rsid w:val="003C2343"/>
    <w:rsid w:val="003C254D"/>
    <w:rsid w:val="003C296A"/>
    <w:rsid w:val="003C2B2C"/>
    <w:rsid w:val="003C2C08"/>
    <w:rsid w:val="003C2E59"/>
    <w:rsid w:val="003C337B"/>
    <w:rsid w:val="003C35A7"/>
    <w:rsid w:val="003C3662"/>
    <w:rsid w:val="003C428D"/>
    <w:rsid w:val="003C5015"/>
    <w:rsid w:val="003C51BB"/>
    <w:rsid w:val="003C54BA"/>
    <w:rsid w:val="003C5D38"/>
    <w:rsid w:val="003C6D85"/>
    <w:rsid w:val="003C7813"/>
    <w:rsid w:val="003C7BB2"/>
    <w:rsid w:val="003C7EF7"/>
    <w:rsid w:val="003D0062"/>
    <w:rsid w:val="003D061C"/>
    <w:rsid w:val="003D0771"/>
    <w:rsid w:val="003D14B7"/>
    <w:rsid w:val="003D2330"/>
    <w:rsid w:val="003D2551"/>
    <w:rsid w:val="003D3682"/>
    <w:rsid w:val="003D371B"/>
    <w:rsid w:val="003D3DAB"/>
    <w:rsid w:val="003D4302"/>
    <w:rsid w:val="003D437F"/>
    <w:rsid w:val="003D4B72"/>
    <w:rsid w:val="003D4BB7"/>
    <w:rsid w:val="003D4C94"/>
    <w:rsid w:val="003D5A92"/>
    <w:rsid w:val="003D5D35"/>
    <w:rsid w:val="003D63F8"/>
    <w:rsid w:val="003D63FF"/>
    <w:rsid w:val="003D68F3"/>
    <w:rsid w:val="003D6F2C"/>
    <w:rsid w:val="003D71DD"/>
    <w:rsid w:val="003D781C"/>
    <w:rsid w:val="003E0372"/>
    <w:rsid w:val="003E071A"/>
    <w:rsid w:val="003E07BE"/>
    <w:rsid w:val="003E09A4"/>
    <w:rsid w:val="003E1860"/>
    <w:rsid w:val="003E1882"/>
    <w:rsid w:val="003E1F78"/>
    <w:rsid w:val="003E209E"/>
    <w:rsid w:val="003E26A0"/>
    <w:rsid w:val="003E30CF"/>
    <w:rsid w:val="003E326E"/>
    <w:rsid w:val="003E36FC"/>
    <w:rsid w:val="003E37FD"/>
    <w:rsid w:val="003E387E"/>
    <w:rsid w:val="003E3FF6"/>
    <w:rsid w:val="003E4212"/>
    <w:rsid w:val="003E4676"/>
    <w:rsid w:val="003E4BC9"/>
    <w:rsid w:val="003E5CE1"/>
    <w:rsid w:val="003E6A5E"/>
    <w:rsid w:val="003E6F5F"/>
    <w:rsid w:val="003E7009"/>
    <w:rsid w:val="003E70AF"/>
    <w:rsid w:val="003E74CC"/>
    <w:rsid w:val="003E7988"/>
    <w:rsid w:val="003E7B54"/>
    <w:rsid w:val="003E7C6D"/>
    <w:rsid w:val="003E7EE1"/>
    <w:rsid w:val="003F0050"/>
    <w:rsid w:val="003F019D"/>
    <w:rsid w:val="003F04E3"/>
    <w:rsid w:val="003F0C0C"/>
    <w:rsid w:val="003F0DBC"/>
    <w:rsid w:val="003F14B2"/>
    <w:rsid w:val="003F182D"/>
    <w:rsid w:val="003F1B35"/>
    <w:rsid w:val="003F1FB0"/>
    <w:rsid w:val="003F2735"/>
    <w:rsid w:val="003F2B08"/>
    <w:rsid w:val="003F2BF6"/>
    <w:rsid w:val="003F2FBE"/>
    <w:rsid w:val="003F3507"/>
    <w:rsid w:val="003F3C31"/>
    <w:rsid w:val="003F48F9"/>
    <w:rsid w:val="003F49A9"/>
    <w:rsid w:val="003F4D90"/>
    <w:rsid w:val="003F4EB3"/>
    <w:rsid w:val="003F4F6A"/>
    <w:rsid w:val="003F558B"/>
    <w:rsid w:val="003F5A44"/>
    <w:rsid w:val="003F5D56"/>
    <w:rsid w:val="003F5E79"/>
    <w:rsid w:val="003F5F19"/>
    <w:rsid w:val="003F6A29"/>
    <w:rsid w:val="003F6F32"/>
    <w:rsid w:val="003F734B"/>
    <w:rsid w:val="003F75E3"/>
    <w:rsid w:val="003F79A1"/>
    <w:rsid w:val="003F7D35"/>
    <w:rsid w:val="00400446"/>
    <w:rsid w:val="00400CED"/>
    <w:rsid w:val="00401203"/>
    <w:rsid w:val="00401698"/>
    <w:rsid w:val="00401764"/>
    <w:rsid w:val="00401A76"/>
    <w:rsid w:val="00401BB1"/>
    <w:rsid w:val="00401E44"/>
    <w:rsid w:val="00402D15"/>
    <w:rsid w:val="004034F1"/>
    <w:rsid w:val="00403A18"/>
    <w:rsid w:val="0040418D"/>
    <w:rsid w:val="004047D1"/>
    <w:rsid w:val="00404C73"/>
    <w:rsid w:val="00405031"/>
    <w:rsid w:val="004051F4"/>
    <w:rsid w:val="0040573D"/>
    <w:rsid w:val="0040574B"/>
    <w:rsid w:val="00405A0B"/>
    <w:rsid w:val="00406260"/>
    <w:rsid w:val="00406745"/>
    <w:rsid w:val="0040678C"/>
    <w:rsid w:val="0040687A"/>
    <w:rsid w:val="004071B6"/>
    <w:rsid w:val="0040742C"/>
    <w:rsid w:val="004076DB"/>
    <w:rsid w:val="00407989"/>
    <w:rsid w:val="00410187"/>
    <w:rsid w:val="00410D31"/>
    <w:rsid w:val="0041200F"/>
    <w:rsid w:val="004123DC"/>
    <w:rsid w:val="0041269D"/>
    <w:rsid w:val="004127E7"/>
    <w:rsid w:val="00412B93"/>
    <w:rsid w:val="004133EF"/>
    <w:rsid w:val="00413884"/>
    <w:rsid w:val="00413D00"/>
    <w:rsid w:val="00413DE7"/>
    <w:rsid w:val="00413E31"/>
    <w:rsid w:val="00414383"/>
    <w:rsid w:val="00414823"/>
    <w:rsid w:val="00414B4F"/>
    <w:rsid w:val="00414CE8"/>
    <w:rsid w:val="00414F02"/>
    <w:rsid w:val="00415611"/>
    <w:rsid w:val="00415739"/>
    <w:rsid w:val="00415AE5"/>
    <w:rsid w:val="00416756"/>
    <w:rsid w:val="00416877"/>
    <w:rsid w:val="00416A60"/>
    <w:rsid w:val="00416D97"/>
    <w:rsid w:val="00417291"/>
    <w:rsid w:val="004173B0"/>
    <w:rsid w:val="00417405"/>
    <w:rsid w:val="00417420"/>
    <w:rsid w:val="00417439"/>
    <w:rsid w:val="004174F7"/>
    <w:rsid w:val="0041756E"/>
    <w:rsid w:val="0041764F"/>
    <w:rsid w:val="004206F8"/>
    <w:rsid w:val="00420805"/>
    <w:rsid w:val="00420E41"/>
    <w:rsid w:val="004217ED"/>
    <w:rsid w:val="00421AAC"/>
    <w:rsid w:val="00421C79"/>
    <w:rsid w:val="00422A09"/>
    <w:rsid w:val="00422A53"/>
    <w:rsid w:val="0042324D"/>
    <w:rsid w:val="004236D6"/>
    <w:rsid w:val="00423724"/>
    <w:rsid w:val="00423C7F"/>
    <w:rsid w:val="00423C92"/>
    <w:rsid w:val="00423F1C"/>
    <w:rsid w:val="004241A4"/>
    <w:rsid w:val="004244D5"/>
    <w:rsid w:val="00424930"/>
    <w:rsid w:val="00424C7D"/>
    <w:rsid w:val="00425546"/>
    <w:rsid w:val="00425839"/>
    <w:rsid w:val="00425E51"/>
    <w:rsid w:val="00426246"/>
    <w:rsid w:val="00426574"/>
    <w:rsid w:val="00426B82"/>
    <w:rsid w:val="00426C33"/>
    <w:rsid w:val="00426F8A"/>
    <w:rsid w:val="004273BD"/>
    <w:rsid w:val="00427927"/>
    <w:rsid w:val="00427C89"/>
    <w:rsid w:val="00427C8E"/>
    <w:rsid w:val="00427E23"/>
    <w:rsid w:val="00427E5C"/>
    <w:rsid w:val="00430178"/>
    <w:rsid w:val="00430356"/>
    <w:rsid w:val="0043212D"/>
    <w:rsid w:val="00432720"/>
    <w:rsid w:val="00432881"/>
    <w:rsid w:val="00432CE6"/>
    <w:rsid w:val="0043311E"/>
    <w:rsid w:val="00433150"/>
    <w:rsid w:val="00434B86"/>
    <w:rsid w:val="00434BDD"/>
    <w:rsid w:val="00434E6D"/>
    <w:rsid w:val="00434F22"/>
    <w:rsid w:val="00434F45"/>
    <w:rsid w:val="00435002"/>
    <w:rsid w:val="00435292"/>
    <w:rsid w:val="004352FD"/>
    <w:rsid w:val="00435840"/>
    <w:rsid w:val="00435CB9"/>
    <w:rsid w:val="00435E75"/>
    <w:rsid w:val="0043623C"/>
    <w:rsid w:val="00436AD4"/>
    <w:rsid w:val="00436B87"/>
    <w:rsid w:val="00437325"/>
    <w:rsid w:val="00437562"/>
    <w:rsid w:val="004379A2"/>
    <w:rsid w:val="004379CF"/>
    <w:rsid w:val="00437EC7"/>
    <w:rsid w:val="0044002A"/>
    <w:rsid w:val="004402B9"/>
    <w:rsid w:val="004403C6"/>
    <w:rsid w:val="00440591"/>
    <w:rsid w:val="00440958"/>
    <w:rsid w:val="00440F73"/>
    <w:rsid w:val="00441288"/>
    <w:rsid w:val="004414FA"/>
    <w:rsid w:val="00441811"/>
    <w:rsid w:val="004418AF"/>
    <w:rsid w:val="00441B2D"/>
    <w:rsid w:val="00441EEB"/>
    <w:rsid w:val="0044205E"/>
    <w:rsid w:val="004426BE"/>
    <w:rsid w:val="0044297C"/>
    <w:rsid w:val="00442C5E"/>
    <w:rsid w:val="00442E5C"/>
    <w:rsid w:val="00442E75"/>
    <w:rsid w:val="0044313B"/>
    <w:rsid w:val="00443485"/>
    <w:rsid w:val="00443BC1"/>
    <w:rsid w:val="0044464A"/>
    <w:rsid w:val="00444AC9"/>
    <w:rsid w:val="00444D3A"/>
    <w:rsid w:val="0044553D"/>
    <w:rsid w:val="0044691E"/>
    <w:rsid w:val="00446DC8"/>
    <w:rsid w:val="004471B5"/>
    <w:rsid w:val="004478F7"/>
    <w:rsid w:val="00447A37"/>
    <w:rsid w:val="00447EDE"/>
    <w:rsid w:val="0045007C"/>
    <w:rsid w:val="004506C3"/>
    <w:rsid w:val="00450A45"/>
    <w:rsid w:val="0045122D"/>
    <w:rsid w:val="00451603"/>
    <w:rsid w:val="00451D22"/>
    <w:rsid w:val="004526EB"/>
    <w:rsid w:val="004527B6"/>
    <w:rsid w:val="00452B74"/>
    <w:rsid w:val="00453812"/>
    <w:rsid w:val="00453DDA"/>
    <w:rsid w:val="00453EA0"/>
    <w:rsid w:val="00453FAE"/>
    <w:rsid w:val="0045432B"/>
    <w:rsid w:val="00454AA5"/>
    <w:rsid w:val="00454C74"/>
    <w:rsid w:val="00454D85"/>
    <w:rsid w:val="00454E3C"/>
    <w:rsid w:val="00454F68"/>
    <w:rsid w:val="00454F78"/>
    <w:rsid w:val="00455939"/>
    <w:rsid w:val="00455CEB"/>
    <w:rsid w:val="004568B0"/>
    <w:rsid w:val="00456E33"/>
    <w:rsid w:val="00456F9E"/>
    <w:rsid w:val="004576BA"/>
    <w:rsid w:val="00457B10"/>
    <w:rsid w:val="0046003C"/>
    <w:rsid w:val="00460C08"/>
    <w:rsid w:val="00460CA4"/>
    <w:rsid w:val="00460D13"/>
    <w:rsid w:val="00460F24"/>
    <w:rsid w:val="0046135B"/>
    <w:rsid w:val="004621F3"/>
    <w:rsid w:val="004622F0"/>
    <w:rsid w:val="0046297F"/>
    <w:rsid w:val="00462B34"/>
    <w:rsid w:val="00462F90"/>
    <w:rsid w:val="004631EE"/>
    <w:rsid w:val="004633FF"/>
    <w:rsid w:val="0046347E"/>
    <w:rsid w:val="004634F7"/>
    <w:rsid w:val="004639B5"/>
    <w:rsid w:val="00463BCD"/>
    <w:rsid w:val="00463E4B"/>
    <w:rsid w:val="0046403B"/>
    <w:rsid w:val="0046412C"/>
    <w:rsid w:val="00464725"/>
    <w:rsid w:val="00464856"/>
    <w:rsid w:val="00464B8F"/>
    <w:rsid w:val="00465677"/>
    <w:rsid w:val="004656CC"/>
    <w:rsid w:val="00465B1F"/>
    <w:rsid w:val="00466848"/>
    <w:rsid w:val="004669DD"/>
    <w:rsid w:val="004669FF"/>
    <w:rsid w:val="00466A13"/>
    <w:rsid w:val="004678F8"/>
    <w:rsid w:val="004704CA"/>
    <w:rsid w:val="00470FA0"/>
    <w:rsid w:val="00470FB7"/>
    <w:rsid w:val="00471378"/>
    <w:rsid w:val="004715CE"/>
    <w:rsid w:val="00471CE8"/>
    <w:rsid w:val="00471D6D"/>
    <w:rsid w:val="00471E6C"/>
    <w:rsid w:val="00472433"/>
    <w:rsid w:val="00472A3A"/>
    <w:rsid w:val="00472A8B"/>
    <w:rsid w:val="00472CA5"/>
    <w:rsid w:val="00472D18"/>
    <w:rsid w:val="00473051"/>
    <w:rsid w:val="0047306C"/>
    <w:rsid w:val="00473543"/>
    <w:rsid w:val="00473C07"/>
    <w:rsid w:val="00473D47"/>
    <w:rsid w:val="00473E6D"/>
    <w:rsid w:val="004741BC"/>
    <w:rsid w:val="0047423B"/>
    <w:rsid w:val="00474800"/>
    <w:rsid w:val="004753C2"/>
    <w:rsid w:val="00475A00"/>
    <w:rsid w:val="004767A1"/>
    <w:rsid w:val="004768C6"/>
    <w:rsid w:val="004768FF"/>
    <w:rsid w:val="00476B12"/>
    <w:rsid w:val="00476C32"/>
    <w:rsid w:val="0047724B"/>
    <w:rsid w:val="004772EF"/>
    <w:rsid w:val="004773DD"/>
    <w:rsid w:val="00477851"/>
    <w:rsid w:val="00477BD7"/>
    <w:rsid w:val="004804AA"/>
    <w:rsid w:val="00480A74"/>
    <w:rsid w:val="004816E2"/>
    <w:rsid w:val="0048196D"/>
    <w:rsid w:val="00481E43"/>
    <w:rsid w:val="00481F0F"/>
    <w:rsid w:val="00482208"/>
    <w:rsid w:val="00482C76"/>
    <w:rsid w:val="00482D66"/>
    <w:rsid w:val="00482DBC"/>
    <w:rsid w:val="00482F10"/>
    <w:rsid w:val="0048372C"/>
    <w:rsid w:val="00483845"/>
    <w:rsid w:val="00483A9F"/>
    <w:rsid w:val="004849E0"/>
    <w:rsid w:val="004850EA"/>
    <w:rsid w:val="0048573A"/>
    <w:rsid w:val="00485812"/>
    <w:rsid w:val="004864D9"/>
    <w:rsid w:val="00486976"/>
    <w:rsid w:val="00486991"/>
    <w:rsid w:val="00486D50"/>
    <w:rsid w:val="00486E98"/>
    <w:rsid w:val="00486F30"/>
    <w:rsid w:val="004875ED"/>
    <w:rsid w:val="00487893"/>
    <w:rsid w:val="00487B3D"/>
    <w:rsid w:val="00487BEF"/>
    <w:rsid w:val="004908DC"/>
    <w:rsid w:val="00490F71"/>
    <w:rsid w:val="004914BB"/>
    <w:rsid w:val="0049169F"/>
    <w:rsid w:val="00491F2E"/>
    <w:rsid w:val="00491FE7"/>
    <w:rsid w:val="0049221E"/>
    <w:rsid w:val="0049233A"/>
    <w:rsid w:val="004926B4"/>
    <w:rsid w:val="0049283F"/>
    <w:rsid w:val="00492CCC"/>
    <w:rsid w:val="00492E11"/>
    <w:rsid w:val="0049382D"/>
    <w:rsid w:val="00493CD6"/>
    <w:rsid w:val="004940D0"/>
    <w:rsid w:val="004944D2"/>
    <w:rsid w:val="004945B1"/>
    <w:rsid w:val="004949DE"/>
    <w:rsid w:val="00494FEA"/>
    <w:rsid w:val="00495042"/>
    <w:rsid w:val="00495447"/>
    <w:rsid w:val="0049549E"/>
    <w:rsid w:val="004956BA"/>
    <w:rsid w:val="004957DB"/>
    <w:rsid w:val="00496AA6"/>
    <w:rsid w:val="00496D2B"/>
    <w:rsid w:val="00497566"/>
    <w:rsid w:val="00497981"/>
    <w:rsid w:val="004A0053"/>
    <w:rsid w:val="004A0405"/>
    <w:rsid w:val="004A0C39"/>
    <w:rsid w:val="004A0F36"/>
    <w:rsid w:val="004A1327"/>
    <w:rsid w:val="004A1BB0"/>
    <w:rsid w:val="004A2C8B"/>
    <w:rsid w:val="004A321A"/>
    <w:rsid w:val="004A3ACB"/>
    <w:rsid w:val="004A4C57"/>
    <w:rsid w:val="004A4ECA"/>
    <w:rsid w:val="004A4FC8"/>
    <w:rsid w:val="004A578E"/>
    <w:rsid w:val="004A5F24"/>
    <w:rsid w:val="004A6076"/>
    <w:rsid w:val="004A619D"/>
    <w:rsid w:val="004A715F"/>
    <w:rsid w:val="004A7DDE"/>
    <w:rsid w:val="004A7DFA"/>
    <w:rsid w:val="004B0278"/>
    <w:rsid w:val="004B1234"/>
    <w:rsid w:val="004B1926"/>
    <w:rsid w:val="004B1AFA"/>
    <w:rsid w:val="004B23D2"/>
    <w:rsid w:val="004B2920"/>
    <w:rsid w:val="004B2AC9"/>
    <w:rsid w:val="004B34C7"/>
    <w:rsid w:val="004B42BA"/>
    <w:rsid w:val="004B4413"/>
    <w:rsid w:val="004B4916"/>
    <w:rsid w:val="004B4973"/>
    <w:rsid w:val="004B4E63"/>
    <w:rsid w:val="004B5165"/>
    <w:rsid w:val="004B5E3B"/>
    <w:rsid w:val="004B5F80"/>
    <w:rsid w:val="004B61DC"/>
    <w:rsid w:val="004B6545"/>
    <w:rsid w:val="004B67E2"/>
    <w:rsid w:val="004B693D"/>
    <w:rsid w:val="004B6ADE"/>
    <w:rsid w:val="004B767D"/>
    <w:rsid w:val="004B7777"/>
    <w:rsid w:val="004B7ACA"/>
    <w:rsid w:val="004B7B9D"/>
    <w:rsid w:val="004C06D4"/>
    <w:rsid w:val="004C0BFD"/>
    <w:rsid w:val="004C0C6A"/>
    <w:rsid w:val="004C1016"/>
    <w:rsid w:val="004C1879"/>
    <w:rsid w:val="004C1D81"/>
    <w:rsid w:val="004C1F38"/>
    <w:rsid w:val="004C2068"/>
    <w:rsid w:val="004C2812"/>
    <w:rsid w:val="004C2CDD"/>
    <w:rsid w:val="004C2D51"/>
    <w:rsid w:val="004C3E22"/>
    <w:rsid w:val="004C3F66"/>
    <w:rsid w:val="004C4113"/>
    <w:rsid w:val="004C419F"/>
    <w:rsid w:val="004C4661"/>
    <w:rsid w:val="004C47EF"/>
    <w:rsid w:val="004C4B5E"/>
    <w:rsid w:val="004C4C93"/>
    <w:rsid w:val="004C4FCA"/>
    <w:rsid w:val="004C5955"/>
    <w:rsid w:val="004C5F3A"/>
    <w:rsid w:val="004C6637"/>
    <w:rsid w:val="004C6856"/>
    <w:rsid w:val="004C6D7E"/>
    <w:rsid w:val="004C6D8B"/>
    <w:rsid w:val="004C6ED8"/>
    <w:rsid w:val="004C7A45"/>
    <w:rsid w:val="004C7F2E"/>
    <w:rsid w:val="004D02FE"/>
    <w:rsid w:val="004D0930"/>
    <w:rsid w:val="004D0E14"/>
    <w:rsid w:val="004D1079"/>
    <w:rsid w:val="004D1208"/>
    <w:rsid w:val="004D241C"/>
    <w:rsid w:val="004D2545"/>
    <w:rsid w:val="004D2A1C"/>
    <w:rsid w:val="004D3498"/>
    <w:rsid w:val="004D3A4C"/>
    <w:rsid w:val="004D3C5E"/>
    <w:rsid w:val="004D5378"/>
    <w:rsid w:val="004D609A"/>
    <w:rsid w:val="004D6794"/>
    <w:rsid w:val="004D6B66"/>
    <w:rsid w:val="004D6CC1"/>
    <w:rsid w:val="004D6FD7"/>
    <w:rsid w:val="004D7117"/>
    <w:rsid w:val="004D779F"/>
    <w:rsid w:val="004D7879"/>
    <w:rsid w:val="004D7994"/>
    <w:rsid w:val="004E0A8E"/>
    <w:rsid w:val="004E1528"/>
    <w:rsid w:val="004E1699"/>
    <w:rsid w:val="004E1B83"/>
    <w:rsid w:val="004E1C0C"/>
    <w:rsid w:val="004E1F22"/>
    <w:rsid w:val="004E2000"/>
    <w:rsid w:val="004E2652"/>
    <w:rsid w:val="004E301D"/>
    <w:rsid w:val="004E3229"/>
    <w:rsid w:val="004E3669"/>
    <w:rsid w:val="004E375E"/>
    <w:rsid w:val="004E38A8"/>
    <w:rsid w:val="004E3F64"/>
    <w:rsid w:val="004E47BF"/>
    <w:rsid w:val="004E47FE"/>
    <w:rsid w:val="004E4831"/>
    <w:rsid w:val="004E48F2"/>
    <w:rsid w:val="004E4905"/>
    <w:rsid w:val="004E5120"/>
    <w:rsid w:val="004E58BC"/>
    <w:rsid w:val="004E5D0F"/>
    <w:rsid w:val="004E6085"/>
    <w:rsid w:val="004E60C4"/>
    <w:rsid w:val="004E6205"/>
    <w:rsid w:val="004E63AC"/>
    <w:rsid w:val="004E6AD4"/>
    <w:rsid w:val="004E6B79"/>
    <w:rsid w:val="004E6DDA"/>
    <w:rsid w:val="004E6F91"/>
    <w:rsid w:val="004E7154"/>
    <w:rsid w:val="004E727F"/>
    <w:rsid w:val="004E73DE"/>
    <w:rsid w:val="004E76FA"/>
    <w:rsid w:val="004E7C53"/>
    <w:rsid w:val="004E7C65"/>
    <w:rsid w:val="004E7DFF"/>
    <w:rsid w:val="004F056B"/>
    <w:rsid w:val="004F05A7"/>
    <w:rsid w:val="004F0D81"/>
    <w:rsid w:val="004F106B"/>
    <w:rsid w:val="004F12FB"/>
    <w:rsid w:val="004F1334"/>
    <w:rsid w:val="004F1534"/>
    <w:rsid w:val="004F1D5F"/>
    <w:rsid w:val="004F1E7A"/>
    <w:rsid w:val="004F22C6"/>
    <w:rsid w:val="004F26B1"/>
    <w:rsid w:val="004F2953"/>
    <w:rsid w:val="004F29B6"/>
    <w:rsid w:val="004F2A1E"/>
    <w:rsid w:val="004F2D37"/>
    <w:rsid w:val="004F30C2"/>
    <w:rsid w:val="004F323A"/>
    <w:rsid w:val="004F378C"/>
    <w:rsid w:val="004F37F8"/>
    <w:rsid w:val="004F3B3D"/>
    <w:rsid w:val="004F3CE3"/>
    <w:rsid w:val="004F46FE"/>
    <w:rsid w:val="004F47EB"/>
    <w:rsid w:val="004F4D35"/>
    <w:rsid w:val="004F4E7A"/>
    <w:rsid w:val="004F55E2"/>
    <w:rsid w:val="004F5F69"/>
    <w:rsid w:val="004F60DE"/>
    <w:rsid w:val="004F6879"/>
    <w:rsid w:val="004F6C7C"/>
    <w:rsid w:val="004F6D10"/>
    <w:rsid w:val="004F6FF3"/>
    <w:rsid w:val="0050042F"/>
    <w:rsid w:val="00500592"/>
    <w:rsid w:val="00500D4F"/>
    <w:rsid w:val="0050117D"/>
    <w:rsid w:val="00501583"/>
    <w:rsid w:val="00501A74"/>
    <w:rsid w:val="00501C34"/>
    <w:rsid w:val="0050233E"/>
    <w:rsid w:val="00502346"/>
    <w:rsid w:val="005025B1"/>
    <w:rsid w:val="00502723"/>
    <w:rsid w:val="00502968"/>
    <w:rsid w:val="00502A7E"/>
    <w:rsid w:val="0050309B"/>
    <w:rsid w:val="0050345F"/>
    <w:rsid w:val="005036F8"/>
    <w:rsid w:val="00503CB3"/>
    <w:rsid w:val="00503D5D"/>
    <w:rsid w:val="00504581"/>
    <w:rsid w:val="00504846"/>
    <w:rsid w:val="00504BD1"/>
    <w:rsid w:val="00504C58"/>
    <w:rsid w:val="00504E3B"/>
    <w:rsid w:val="00505968"/>
    <w:rsid w:val="005064F5"/>
    <w:rsid w:val="005065B7"/>
    <w:rsid w:val="00507380"/>
    <w:rsid w:val="00507CED"/>
    <w:rsid w:val="00507DB1"/>
    <w:rsid w:val="005103E3"/>
    <w:rsid w:val="00510609"/>
    <w:rsid w:val="00510D13"/>
    <w:rsid w:val="00510D73"/>
    <w:rsid w:val="00510E0A"/>
    <w:rsid w:val="00510E0F"/>
    <w:rsid w:val="00510F77"/>
    <w:rsid w:val="00510FD2"/>
    <w:rsid w:val="005112B1"/>
    <w:rsid w:val="005113C1"/>
    <w:rsid w:val="0051194E"/>
    <w:rsid w:val="00511FDB"/>
    <w:rsid w:val="0051288A"/>
    <w:rsid w:val="00513177"/>
    <w:rsid w:val="005149B1"/>
    <w:rsid w:val="00514DA0"/>
    <w:rsid w:val="00514F89"/>
    <w:rsid w:val="005155E2"/>
    <w:rsid w:val="00515829"/>
    <w:rsid w:val="00515CFD"/>
    <w:rsid w:val="005162E9"/>
    <w:rsid w:val="0051632D"/>
    <w:rsid w:val="00517E83"/>
    <w:rsid w:val="00520770"/>
    <w:rsid w:val="00520A73"/>
    <w:rsid w:val="00520F56"/>
    <w:rsid w:val="00521114"/>
    <w:rsid w:val="00521773"/>
    <w:rsid w:val="00521E39"/>
    <w:rsid w:val="0052214B"/>
    <w:rsid w:val="0052292B"/>
    <w:rsid w:val="00522B99"/>
    <w:rsid w:val="00523806"/>
    <w:rsid w:val="005238DD"/>
    <w:rsid w:val="005239BB"/>
    <w:rsid w:val="00523DEE"/>
    <w:rsid w:val="00524102"/>
    <w:rsid w:val="00524198"/>
    <w:rsid w:val="005243F4"/>
    <w:rsid w:val="00525305"/>
    <w:rsid w:val="005254B9"/>
    <w:rsid w:val="005255CA"/>
    <w:rsid w:val="00525B26"/>
    <w:rsid w:val="00525D46"/>
    <w:rsid w:val="00526238"/>
    <w:rsid w:val="0052641E"/>
    <w:rsid w:val="005271F9"/>
    <w:rsid w:val="0052733E"/>
    <w:rsid w:val="00527B52"/>
    <w:rsid w:val="00527C10"/>
    <w:rsid w:val="00530520"/>
    <w:rsid w:val="00530E45"/>
    <w:rsid w:val="00530F06"/>
    <w:rsid w:val="00531038"/>
    <w:rsid w:val="00531859"/>
    <w:rsid w:val="0053196A"/>
    <w:rsid w:val="00531C6A"/>
    <w:rsid w:val="00532818"/>
    <w:rsid w:val="00532889"/>
    <w:rsid w:val="00532984"/>
    <w:rsid w:val="0053340C"/>
    <w:rsid w:val="005336FF"/>
    <w:rsid w:val="00533B63"/>
    <w:rsid w:val="00534120"/>
    <w:rsid w:val="00534852"/>
    <w:rsid w:val="00534982"/>
    <w:rsid w:val="00534B37"/>
    <w:rsid w:val="00534D45"/>
    <w:rsid w:val="005350B4"/>
    <w:rsid w:val="00535C62"/>
    <w:rsid w:val="00536518"/>
    <w:rsid w:val="0053670A"/>
    <w:rsid w:val="00536781"/>
    <w:rsid w:val="005368CB"/>
    <w:rsid w:val="00536D1C"/>
    <w:rsid w:val="005373D5"/>
    <w:rsid w:val="00537849"/>
    <w:rsid w:val="00540C22"/>
    <w:rsid w:val="00540D34"/>
    <w:rsid w:val="00540D7E"/>
    <w:rsid w:val="005418A7"/>
    <w:rsid w:val="00541BAD"/>
    <w:rsid w:val="00542595"/>
    <w:rsid w:val="00542A29"/>
    <w:rsid w:val="00542D0F"/>
    <w:rsid w:val="005430AD"/>
    <w:rsid w:val="00543E30"/>
    <w:rsid w:val="00543F92"/>
    <w:rsid w:val="00544227"/>
    <w:rsid w:val="00544396"/>
    <w:rsid w:val="005446FC"/>
    <w:rsid w:val="005455F0"/>
    <w:rsid w:val="005456AB"/>
    <w:rsid w:val="00545BFC"/>
    <w:rsid w:val="00545C12"/>
    <w:rsid w:val="00545CED"/>
    <w:rsid w:val="00545D51"/>
    <w:rsid w:val="00546059"/>
    <w:rsid w:val="0054632B"/>
    <w:rsid w:val="00546627"/>
    <w:rsid w:val="00546ABA"/>
    <w:rsid w:val="00546B41"/>
    <w:rsid w:val="00546C89"/>
    <w:rsid w:val="005472A1"/>
    <w:rsid w:val="0054791F"/>
    <w:rsid w:val="00550117"/>
    <w:rsid w:val="005507DA"/>
    <w:rsid w:val="00551062"/>
    <w:rsid w:val="00551EE1"/>
    <w:rsid w:val="0055215F"/>
    <w:rsid w:val="005522A5"/>
    <w:rsid w:val="00552486"/>
    <w:rsid w:val="0055288A"/>
    <w:rsid w:val="00552A29"/>
    <w:rsid w:val="00553A68"/>
    <w:rsid w:val="00553EB8"/>
    <w:rsid w:val="00554196"/>
    <w:rsid w:val="0055433B"/>
    <w:rsid w:val="005549A4"/>
    <w:rsid w:val="00554F81"/>
    <w:rsid w:val="00555088"/>
    <w:rsid w:val="00555234"/>
    <w:rsid w:val="00555B38"/>
    <w:rsid w:val="00555E6E"/>
    <w:rsid w:val="00555E9E"/>
    <w:rsid w:val="00555FC2"/>
    <w:rsid w:val="00555FD2"/>
    <w:rsid w:val="00556089"/>
    <w:rsid w:val="005562AE"/>
    <w:rsid w:val="0055631E"/>
    <w:rsid w:val="0055667A"/>
    <w:rsid w:val="00556908"/>
    <w:rsid w:val="00557307"/>
    <w:rsid w:val="00557318"/>
    <w:rsid w:val="005575D7"/>
    <w:rsid w:val="00557CA6"/>
    <w:rsid w:val="00557E06"/>
    <w:rsid w:val="00560136"/>
    <w:rsid w:val="00560299"/>
    <w:rsid w:val="00560752"/>
    <w:rsid w:val="005609FA"/>
    <w:rsid w:val="00560AE4"/>
    <w:rsid w:val="00560CBF"/>
    <w:rsid w:val="005611AB"/>
    <w:rsid w:val="005614D0"/>
    <w:rsid w:val="00561574"/>
    <w:rsid w:val="00561E21"/>
    <w:rsid w:val="005624D8"/>
    <w:rsid w:val="00562547"/>
    <w:rsid w:val="00562627"/>
    <w:rsid w:val="00562BBD"/>
    <w:rsid w:val="00562DA8"/>
    <w:rsid w:val="005635DB"/>
    <w:rsid w:val="005636DE"/>
    <w:rsid w:val="005637EE"/>
    <w:rsid w:val="0056390C"/>
    <w:rsid w:val="00563C87"/>
    <w:rsid w:val="00564056"/>
    <w:rsid w:val="00564200"/>
    <w:rsid w:val="005642A1"/>
    <w:rsid w:val="00564B5C"/>
    <w:rsid w:val="0056529C"/>
    <w:rsid w:val="00566262"/>
    <w:rsid w:val="005664DF"/>
    <w:rsid w:val="005676F4"/>
    <w:rsid w:val="00567788"/>
    <w:rsid w:val="00567CC9"/>
    <w:rsid w:val="00570144"/>
    <w:rsid w:val="00570342"/>
    <w:rsid w:val="00570664"/>
    <w:rsid w:val="005712DA"/>
    <w:rsid w:val="00571683"/>
    <w:rsid w:val="00571DAB"/>
    <w:rsid w:val="005724CF"/>
    <w:rsid w:val="005729CD"/>
    <w:rsid w:val="0057303D"/>
    <w:rsid w:val="0057344F"/>
    <w:rsid w:val="00573572"/>
    <w:rsid w:val="00573BA6"/>
    <w:rsid w:val="00574397"/>
    <w:rsid w:val="005749DD"/>
    <w:rsid w:val="00575226"/>
    <w:rsid w:val="00575D28"/>
    <w:rsid w:val="00577204"/>
    <w:rsid w:val="0057734B"/>
    <w:rsid w:val="0057740F"/>
    <w:rsid w:val="00577B6C"/>
    <w:rsid w:val="00577CCC"/>
    <w:rsid w:val="00577CD5"/>
    <w:rsid w:val="005810CB"/>
    <w:rsid w:val="00581119"/>
    <w:rsid w:val="005811A7"/>
    <w:rsid w:val="005812C5"/>
    <w:rsid w:val="00581519"/>
    <w:rsid w:val="00581907"/>
    <w:rsid w:val="00581999"/>
    <w:rsid w:val="00581D24"/>
    <w:rsid w:val="00582416"/>
    <w:rsid w:val="0058256D"/>
    <w:rsid w:val="00582C8D"/>
    <w:rsid w:val="00582D85"/>
    <w:rsid w:val="00582E2C"/>
    <w:rsid w:val="005834EF"/>
    <w:rsid w:val="00583C08"/>
    <w:rsid w:val="00583FEE"/>
    <w:rsid w:val="005841E1"/>
    <w:rsid w:val="0058482B"/>
    <w:rsid w:val="00584B76"/>
    <w:rsid w:val="00584F2C"/>
    <w:rsid w:val="00585699"/>
    <w:rsid w:val="005857A7"/>
    <w:rsid w:val="00585A3F"/>
    <w:rsid w:val="00585B24"/>
    <w:rsid w:val="00585B58"/>
    <w:rsid w:val="00585D68"/>
    <w:rsid w:val="00585F72"/>
    <w:rsid w:val="00585F99"/>
    <w:rsid w:val="0058629E"/>
    <w:rsid w:val="005862B3"/>
    <w:rsid w:val="005863B2"/>
    <w:rsid w:val="0058720D"/>
    <w:rsid w:val="00587811"/>
    <w:rsid w:val="00587C06"/>
    <w:rsid w:val="00587C64"/>
    <w:rsid w:val="00587EB3"/>
    <w:rsid w:val="00590141"/>
    <w:rsid w:val="0059019C"/>
    <w:rsid w:val="00590514"/>
    <w:rsid w:val="00590A65"/>
    <w:rsid w:val="00590FB5"/>
    <w:rsid w:val="00591A4F"/>
    <w:rsid w:val="00591F24"/>
    <w:rsid w:val="00591F51"/>
    <w:rsid w:val="00592EB8"/>
    <w:rsid w:val="00592FF8"/>
    <w:rsid w:val="00594F2D"/>
    <w:rsid w:val="00594F8D"/>
    <w:rsid w:val="00595D3E"/>
    <w:rsid w:val="00595EED"/>
    <w:rsid w:val="0059602C"/>
    <w:rsid w:val="005968CF"/>
    <w:rsid w:val="005969F2"/>
    <w:rsid w:val="00596B5B"/>
    <w:rsid w:val="00596B73"/>
    <w:rsid w:val="00597372"/>
    <w:rsid w:val="00597556"/>
    <w:rsid w:val="00597790"/>
    <w:rsid w:val="005A0892"/>
    <w:rsid w:val="005A08F3"/>
    <w:rsid w:val="005A09F6"/>
    <w:rsid w:val="005A10D0"/>
    <w:rsid w:val="005A1A37"/>
    <w:rsid w:val="005A1B51"/>
    <w:rsid w:val="005A1C0E"/>
    <w:rsid w:val="005A1F17"/>
    <w:rsid w:val="005A2A84"/>
    <w:rsid w:val="005A355F"/>
    <w:rsid w:val="005A4202"/>
    <w:rsid w:val="005A4461"/>
    <w:rsid w:val="005A454D"/>
    <w:rsid w:val="005A4AFB"/>
    <w:rsid w:val="005A4CC2"/>
    <w:rsid w:val="005A52BE"/>
    <w:rsid w:val="005A5535"/>
    <w:rsid w:val="005A5670"/>
    <w:rsid w:val="005A5770"/>
    <w:rsid w:val="005A6210"/>
    <w:rsid w:val="005A631F"/>
    <w:rsid w:val="005A64A1"/>
    <w:rsid w:val="005A6675"/>
    <w:rsid w:val="005A685F"/>
    <w:rsid w:val="005A720B"/>
    <w:rsid w:val="005A79A0"/>
    <w:rsid w:val="005A7D4D"/>
    <w:rsid w:val="005B037E"/>
    <w:rsid w:val="005B0429"/>
    <w:rsid w:val="005B055A"/>
    <w:rsid w:val="005B0746"/>
    <w:rsid w:val="005B08D6"/>
    <w:rsid w:val="005B094C"/>
    <w:rsid w:val="005B0A43"/>
    <w:rsid w:val="005B0C61"/>
    <w:rsid w:val="005B0E6C"/>
    <w:rsid w:val="005B12C0"/>
    <w:rsid w:val="005B130C"/>
    <w:rsid w:val="005B2310"/>
    <w:rsid w:val="005B2573"/>
    <w:rsid w:val="005B2A03"/>
    <w:rsid w:val="005B2A60"/>
    <w:rsid w:val="005B2CE1"/>
    <w:rsid w:val="005B2E80"/>
    <w:rsid w:val="005B30B2"/>
    <w:rsid w:val="005B32EF"/>
    <w:rsid w:val="005B37D2"/>
    <w:rsid w:val="005B409E"/>
    <w:rsid w:val="005B4CD3"/>
    <w:rsid w:val="005B4E5C"/>
    <w:rsid w:val="005B5379"/>
    <w:rsid w:val="005B6325"/>
    <w:rsid w:val="005B6D93"/>
    <w:rsid w:val="005B6DCB"/>
    <w:rsid w:val="005B79CE"/>
    <w:rsid w:val="005B7E91"/>
    <w:rsid w:val="005B7F12"/>
    <w:rsid w:val="005C0624"/>
    <w:rsid w:val="005C064B"/>
    <w:rsid w:val="005C0D0B"/>
    <w:rsid w:val="005C146E"/>
    <w:rsid w:val="005C1559"/>
    <w:rsid w:val="005C15E8"/>
    <w:rsid w:val="005C16AD"/>
    <w:rsid w:val="005C1DF2"/>
    <w:rsid w:val="005C2086"/>
    <w:rsid w:val="005C217C"/>
    <w:rsid w:val="005C2A0B"/>
    <w:rsid w:val="005C2BB8"/>
    <w:rsid w:val="005C2EF4"/>
    <w:rsid w:val="005C37CB"/>
    <w:rsid w:val="005C3EA0"/>
    <w:rsid w:val="005C40EC"/>
    <w:rsid w:val="005C43F0"/>
    <w:rsid w:val="005C44BA"/>
    <w:rsid w:val="005C45B9"/>
    <w:rsid w:val="005C4902"/>
    <w:rsid w:val="005C4CB5"/>
    <w:rsid w:val="005C4D2C"/>
    <w:rsid w:val="005C548A"/>
    <w:rsid w:val="005C5D9C"/>
    <w:rsid w:val="005C6050"/>
    <w:rsid w:val="005C6565"/>
    <w:rsid w:val="005C67E9"/>
    <w:rsid w:val="005C69D1"/>
    <w:rsid w:val="005C6B77"/>
    <w:rsid w:val="005C6CA7"/>
    <w:rsid w:val="005C6D60"/>
    <w:rsid w:val="005C7703"/>
    <w:rsid w:val="005C7965"/>
    <w:rsid w:val="005C7C54"/>
    <w:rsid w:val="005C7FBB"/>
    <w:rsid w:val="005D0CE7"/>
    <w:rsid w:val="005D2367"/>
    <w:rsid w:val="005D24B2"/>
    <w:rsid w:val="005D29F2"/>
    <w:rsid w:val="005D2FD3"/>
    <w:rsid w:val="005D327F"/>
    <w:rsid w:val="005D3468"/>
    <w:rsid w:val="005D3952"/>
    <w:rsid w:val="005D3A4D"/>
    <w:rsid w:val="005D422E"/>
    <w:rsid w:val="005D43C1"/>
    <w:rsid w:val="005D4F9E"/>
    <w:rsid w:val="005D541E"/>
    <w:rsid w:val="005D6377"/>
    <w:rsid w:val="005D66E6"/>
    <w:rsid w:val="005D7790"/>
    <w:rsid w:val="005D7924"/>
    <w:rsid w:val="005D7A5A"/>
    <w:rsid w:val="005D7F91"/>
    <w:rsid w:val="005E02FB"/>
    <w:rsid w:val="005E0313"/>
    <w:rsid w:val="005E071E"/>
    <w:rsid w:val="005E0CB5"/>
    <w:rsid w:val="005E0D32"/>
    <w:rsid w:val="005E0D4D"/>
    <w:rsid w:val="005E1B8D"/>
    <w:rsid w:val="005E1C11"/>
    <w:rsid w:val="005E28B8"/>
    <w:rsid w:val="005E2B10"/>
    <w:rsid w:val="005E2BB1"/>
    <w:rsid w:val="005E2D8B"/>
    <w:rsid w:val="005E2DEB"/>
    <w:rsid w:val="005E2F44"/>
    <w:rsid w:val="005E2F66"/>
    <w:rsid w:val="005E30B5"/>
    <w:rsid w:val="005E397E"/>
    <w:rsid w:val="005E404F"/>
    <w:rsid w:val="005E4203"/>
    <w:rsid w:val="005E42A5"/>
    <w:rsid w:val="005E42E6"/>
    <w:rsid w:val="005E4535"/>
    <w:rsid w:val="005E50C3"/>
    <w:rsid w:val="005E51B6"/>
    <w:rsid w:val="005E5233"/>
    <w:rsid w:val="005E5242"/>
    <w:rsid w:val="005E55AD"/>
    <w:rsid w:val="005E5807"/>
    <w:rsid w:val="005E5C36"/>
    <w:rsid w:val="005E60BB"/>
    <w:rsid w:val="005E62A3"/>
    <w:rsid w:val="005E6326"/>
    <w:rsid w:val="005E6D2C"/>
    <w:rsid w:val="005E6F44"/>
    <w:rsid w:val="005E71EE"/>
    <w:rsid w:val="005E7325"/>
    <w:rsid w:val="005E7997"/>
    <w:rsid w:val="005F0402"/>
    <w:rsid w:val="005F0910"/>
    <w:rsid w:val="005F0A3B"/>
    <w:rsid w:val="005F0EF8"/>
    <w:rsid w:val="005F1185"/>
    <w:rsid w:val="005F11A4"/>
    <w:rsid w:val="005F11BD"/>
    <w:rsid w:val="005F1289"/>
    <w:rsid w:val="005F1373"/>
    <w:rsid w:val="005F16D8"/>
    <w:rsid w:val="005F18CC"/>
    <w:rsid w:val="005F18DC"/>
    <w:rsid w:val="005F197C"/>
    <w:rsid w:val="005F1FC7"/>
    <w:rsid w:val="005F20F2"/>
    <w:rsid w:val="005F25F9"/>
    <w:rsid w:val="005F319E"/>
    <w:rsid w:val="005F3231"/>
    <w:rsid w:val="005F3562"/>
    <w:rsid w:val="005F358A"/>
    <w:rsid w:val="005F3A68"/>
    <w:rsid w:val="005F3D6E"/>
    <w:rsid w:val="005F40CA"/>
    <w:rsid w:val="005F44AD"/>
    <w:rsid w:val="005F44CA"/>
    <w:rsid w:val="005F4714"/>
    <w:rsid w:val="005F4AF6"/>
    <w:rsid w:val="005F4DAA"/>
    <w:rsid w:val="005F4E54"/>
    <w:rsid w:val="005F526D"/>
    <w:rsid w:val="005F596A"/>
    <w:rsid w:val="005F5CA4"/>
    <w:rsid w:val="005F63D9"/>
    <w:rsid w:val="005F64FC"/>
    <w:rsid w:val="005F70C7"/>
    <w:rsid w:val="005F7182"/>
    <w:rsid w:val="005F74D3"/>
    <w:rsid w:val="005F75EA"/>
    <w:rsid w:val="006000F0"/>
    <w:rsid w:val="00600334"/>
    <w:rsid w:val="00600822"/>
    <w:rsid w:val="00600D98"/>
    <w:rsid w:val="00600F08"/>
    <w:rsid w:val="00601398"/>
    <w:rsid w:val="006023B2"/>
    <w:rsid w:val="00602E91"/>
    <w:rsid w:val="00602F5C"/>
    <w:rsid w:val="00604034"/>
    <w:rsid w:val="0060404A"/>
    <w:rsid w:val="00604095"/>
    <w:rsid w:val="006046B0"/>
    <w:rsid w:val="00604DB4"/>
    <w:rsid w:val="00605606"/>
    <w:rsid w:val="00605786"/>
    <w:rsid w:val="00605BDF"/>
    <w:rsid w:val="00606094"/>
    <w:rsid w:val="006064B3"/>
    <w:rsid w:val="0060655F"/>
    <w:rsid w:val="006075EC"/>
    <w:rsid w:val="00607601"/>
    <w:rsid w:val="0060760D"/>
    <w:rsid w:val="00607C1A"/>
    <w:rsid w:val="00607DBE"/>
    <w:rsid w:val="0061020D"/>
    <w:rsid w:val="006102AA"/>
    <w:rsid w:val="006102C1"/>
    <w:rsid w:val="00610444"/>
    <w:rsid w:val="006105B2"/>
    <w:rsid w:val="006106BC"/>
    <w:rsid w:val="006106E5"/>
    <w:rsid w:val="00610BAC"/>
    <w:rsid w:val="00610E93"/>
    <w:rsid w:val="006117A3"/>
    <w:rsid w:val="00611907"/>
    <w:rsid w:val="00611DA7"/>
    <w:rsid w:val="00611F3C"/>
    <w:rsid w:val="006120A9"/>
    <w:rsid w:val="006121D9"/>
    <w:rsid w:val="00612214"/>
    <w:rsid w:val="00612460"/>
    <w:rsid w:val="006128E5"/>
    <w:rsid w:val="00612974"/>
    <w:rsid w:val="00612A17"/>
    <w:rsid w:val="0061364A"/>
    <w:rsid w:val="006139D9"/>
    <w:rsid w:val="0061402F"/>
    <w:rsid w:val="00614133"/>
    <w:rsid w:val="00614B80"/>
    <w:rsid w:val="00614E61"/>
    <w:rsid w:val="00615845"/>
    <w:rsid w:val="00615971"/>
    <w:rsid w:val="006166B6"/>
    <w:rsid w:val="00616B9E"/>
    <w:rsid w:val="0061709C"/>
    <w:rsid w:val="00617547"/>
    <w:rsid w:val="006177CA"/>
    <w:rsid w:val="00617DF5"/>
    <w:rsid w:val="00617F19"/>
    <w:rsid w:val="0062067A"/>
    <w:rsid w:val="006206E2"/>
    <w:rsid w:val="00620733"/>
    <w:rsid w:val="0062099F"/>
    <w:rsid w:val="006210B5"/>
    <w:rsid w:val="00621A67"/>
    <w:rsid w:val="00621C21"/>
    <w:rsid w:val="00621F9B"/>
    <w:rsid w:val="00622A60"/>
    <w:rsid w:val="00622C78"/>
    <w:rsid w:val="00622EFB"/>
    <w:rsid w:val="00622FC2"/>
    <w:rsid w:val="00623838"/>
    <w:rsid w:val="00623DAE"/>
    <w:rsid w:val="0062430A"/>
    <w:rsid w:val="00624582"/>
    <w:rsid w:val="006245D1"/>
    <w:rsid w:val="006247C7"/>
    <w:rsid w:val="006256B2"/>
    <w:rsid w:val="006257B0"/>
    <w:rsid w:val="0062597B"/>
    <w:rsid w:val="00625A44"/>
    <w:rsid w:val="00626B47"/>
    <w:rsid w:val="00626BB4"/>
    <w:rsid w:val="0062733E"/>
    <w:rsid w:val="00627CCF"/>
    <w:rsid w:val="0063048F"/>
    <w:rsid w:val="00630D49"/>
    <w:rsid w:val="00630E19"/>
    <w:rsid w:val="006317F0"/>
    <w:rsid w:val="006322A8"/>
    <w:rsid w:val="00632B28"/>
    <w:rsid w:val="00632BB5"/>
    <w:rsid w:val="00632D8D"/>
    <w:rsid w:val="00633148"/>
    <w:rsid w:val="0063319F"/>
    <w:rsid w:val="00633666"/>
    <w:rsid w:val="00633885"/>
    <w:rsid w:val="00633AF8"/>
    <w:rsid w:val="00633D80"/>
    <w:rsid w:val="00633DA0"/>
    <w:rsid w:val="00634057"/>
    <w:rsid w:val="00634279"/>
    <w:rsid w:val="00635256"/>
    <w:rsid w:val="00635326"/>
    <w:rsid w:val="0063568E"/>
    <w:rsid w:val="006357F6"/>
    <w:rsid w:val="00635FDD"/>
    <w:rsid w:val="00636211"/>
    <w:rsid w:val="00636E0C"/>
    <w:rsid w:val="006377A4"/>
    <w:rsid w:val="00637C48"/>
    <w:rsid w:val="00640EF6"/>
    <w:rsid w:val="00640F19"/>
    <w:rsid w:val="00640F74"/>
    <w:rsid w:val="0064131D"/>
    <w:rsid w:val="00641414"/>
    <w:rsid w:val="00641481"/>
    <w:rsid w:val="0064180D"/>
    <w:rsid w:val="00641A2B"/>
    <w:rsid w:val="00641AD4"/>
    <w:rsid w:val="006420F3"/>
    <w:rsid w:val="006426E1"/>
    <w:rsid w:val="00642B1E"/>
    <w:rsid w:val="006434C7"/>
    <w:rsid w:val="006439DD"/>
    <w:rsid w:val="00643C89"/>
    <w:rsid w:val="0064411A"/>
    <w:rsid w:val="006445C6"/>
    <w:rsid w:val="006445E5"/>
    <w:rsid w:val="00644605"/>
    <w:rsid w:val="00644B20"/>
    <w:rsid w:val="00644C44"/>
    <w:rsid w:val="00644FFE"/>
    <w:rsid w:val="00645199"/>
    <w:rsid w:val="0064528E"/>
    <w:rsid w:val="00645294"/>
    <w:rsid w:val="00645671"/>
    <w:rsid w:val="006459C9"/>
    <w:rsid w:val="00645D24"/>
    <w:rsid w:val="00646E9E"/>
    <w:rsid w:val="006478E3"/>
    <w:rsid w:val="00647BEF"/>
    <w:rsid w:val="00647C3E"/>
    <w:rsid w:val="00647CBF"/>
    <w:rsid w:val="006501B2"/>
    <w:rsid w:val="006508DD"/>
    <w:rsid w:val="00650C62"/>
    <w:rsid w:val="0065137E"/>
    <w:rsid w:val="00652323"/>
    <w:rsid w:val="00652614"/>
    <w:rsid w:val="00652A1F"/>
    <w:rsid w:val="00652EB9"/>
    <w:rsid w:val="00653020"/>
    <w:rsid w:val="0065317B"/>
    <w:rsid w:val="0065442E"/>
    <w:rsid w:val="00654E3B"/>
    <w:rsid w:val="00655BE8"/>
    <w:rsid w:val="00655F42"/>
    <w:rsid w:val="00656078"/>
    <w:rsid w:val="006574F5"/>
    <w:rsid w:val="0065764F"/>
    <w:rsid w:val="00657851"/>
    <w:rsid w:val="006579EC"/>
    <w:rsid w:val="0066000A"/>
    <w:rsid w:val="0066022B"/>
    <w:rsid w:val="00660299"/>
    <w:rsid w:val="00660606"/>
    <w:rsid w:val="006606C9"/>
    <w:rsid w:val="0066082C"/>
    <w:rsid w:val="00660852"/>
    <w:rsid w:val="00660D85"/>
    <w:rsid w:val="00661001"/>
    <w:rsid w:val="0066127C"/>
    <w:rsid w:val="00662ADE"/>
    <w:rsid w:val="00662D2E"/>
    <w:rsid w:val="006630A1"/>
    <w:rsid w:val="00663290"/>
    <w:rsid w:val="006632AC"/>
    <w:rsid w:val="00663331"/>
    <w:rsid w:val="00664834"/>
    <w:rsid w:val="00664D47"/>
    <w:rsid w:val="006656DA"/>
    <w:rsid w:val="00665C60"/>
    <w:rsid w:val="0066640A"/>
    <w:rsid w:val="006669D9"/>
    <w:rsid w:val="006677E2"/>
    <w:rsid w:val="00667CFE"/>
    <w:rsid w:val="00667F9F"/>
    <w:rsid w:val="0067040D"/>
    <w:rsid w:val="00670862"/>
    <w:rsid w:val="00670A32"/>
    <w:rsid w:val="00671097"/>
    <w:rsid w:val="0067166D"/>
    <w:rsid w:val="00671905"/>
    <w:rsid w:val="0067199D"/>
    <w:rsid w:val="006729BE"/>
    <w:rsid w:val="00672D4F"/>
    <w:rsid w:val="00672F4A"/>
    <w:rsid w:val="00673097"/>
    <w:rsid w:val="006730B1"/>
    <w:rsid w:val="006736C7"/>
    <w:rsid w:val="00673816"/>
    <w:rsid w:val="006739CE"/>
    <w:rsid w:val="00674785"/>
    <w:rsid w:val="0067482A"/>
    <w:rsid w:val="00674ACA"/>
    <w:rsid w:val="00674CF6"/>
    <w:rsid w:val="00675513"/>
    <w:rsid w:val="00675847"/>
    <w:rsid w:val="00675C0C"/>
    <w:rsid w:val="00675DF0"/>
    <w:rsid w:val="00675EA2"/>
    <w:rsid w:val="006762D5"/>
    <w:rsid w:val="00676302"/>
    <w:rsid w:val="006770FC"/>
    <w:rsid w:val="0067748F"/>
    <w:rsid w:val="00677A32"/>
    <w:rsid w:val="00677C0D"/>
    <w:rsid w:val="00677CE6"/>
    <w:rsid w:val="00680567"/>
    <w:rsid w:val="006805EA"/>
    <w:rsid w:val="006805FF"/>
    <w:rsid w:val="00680B23"/>
    <w:rsid w:val="00680F59"/>
    <w:rsid w:val="0068123F"/>
    <w:rsid w:val="00682069"/>
    <w:rsid w:val="00682275"/>
    <w:rsid w:val="00682311"/>
    <w:rsid w:val="006824E1"/>
    <w:rsid w:val="006826A1"/>
    <w:rsid w:val="0068273C"/>
    <w:rsid w:val="00682C00"/>
    <w:rsid w:val="00682C25"/>
    <w:rsid w:val="00683222"/>
    <w:rsid w:val="00683297"/>
    <w:rsid w:val="00683588"/>
    <w:rsid w:val="00683899"/>
    <w:rsid w:val="00683A2A"/>
    <w:rsid w:val="00683B3B"/>
    <w:rsid w:val="00684589"/>
    <w:rsid w:val="00684AF2"/>
    <w:rsid w:val="006854C7"/>
    <w:rsid w:val="00685509"/>
    <w:rsid w:val="006856B1"/>
    <w:rsid w:val="00685D51"/>
    <w:rsid w:val="00686CC9"/>
    <w:rsid w:val="00687915"/>
    <w:rsid w:val="00687D90"/>
    <w:rsid w:val="00687DDD"/>
    <w:rsid w:val="00687FA2"/>
    <w:rsid w:val="00690A02"/>
    <w:rsid w:val="006910E2"/>
    <w:rsid w:val="006915A8"/>
    <w:rsid w:val="00691ADA"/>
    <w:rsid w:val="00691CCB"/>
    <w:rsid w:val="00691DED"/>
    <w:rsid w:val="00692035"/>
    <w:rsid w:val="00692E1F"/>
    <w:rsid w:val="006939E4"/>
    <w:rsid w:val="00693B9E"/>
    <w:rsid w:val="00693C49"/>
    <w:rsid w:val="00693F68"/>
    <w:rsid w:val="0069435B"/>
    <w:rsid w:val="00694BCD"/>
    <w:rsid w:val="006953AF"/>
    <w:rsid w:val="0069573A"/>
    <w:rsid w:val="006959E5"/>
    <w:rsid w:val="00695C32"/>
    <w:rsid w:val="00695E00"/>
    <w:rsid w:val="00696396"/>
    <w:rsid w:val="00696F0D"/>
    <w:rsid w:val="0069702A"/>
    <w:rsid w:val="0069747F"/>
    <w:rsid w:val="006975A3"/>
    <w:rsid w:val="00697AE1"/>
    <w:rsid w:val="00697DCF"/>
    <w:rsid w:val="006A0A4F"/>
    <w:rsid w:val="006A162E"/>
    <w:rsid w:val="006A1904"/>
    <w:rsid w:val="006A2436"/>
    <w:rsid w:val="006A257B"/>
    <w:rsid w:val="006A27B4"/>
    <w:rsid w:val="006A2D5E"/>
    <w:rsid w:val="006A2F3D"/>
    <w:rsid w:val="006A309B"/>
    <w:rsid w:val="006A31C2"/>
    <w:rsid w:val="006A3486"/>
    <w:rsid w:val="006A3759"/>
    <w:rsid w:val="006A3FFA"/>
    <w:rsid w:val="006A46F2"/>
    <w:rsid w:val="006A4AF6"/>
    <w:rsid w:val="006A4DB1"/>
    <w:rsid w:val="006A4DC4"/>
    <w:rsid w:val="006A4F4A"/>
    <w:rsid w:val="006A57FC"/>
    <w:rsid w:val="006A58CC"/>
    <w:rsid w:val="006A5B9E"/>
    <w:rsid w:val="006A5DAD"/>
    <w:rsid w:val="006A5DB9"/>
    <w:rsid w:val="006A61C9"/>
    <w:rsid w:val="006A64C6"/>
    <w:rsid w:val="006A654F"/>
    <w:rsid w:val="006A6B4D"/>
    <w:rsid w:val="006A6F37"/>
    <w:rsid w:val="006A73B2"/>
    <w:rsid w:val="006A78B6"/>
    <w:rsid w:val="006A7A2C"/>
    <w:rsid w:val="006A7A65"/>
    <w:rsid w:val="006A7ACC"/>
    <w:rsid w:val="006A7DDA"/>
    <w:rsid w:val="006A7EDA"/>
    <w:rsid w:val="006B0A7C"/>
    <w:rsid w:val="006B161C"/>
    <w:rsid w:val="006B166C"/>
    <w:rsid w:val="006B1759"/>
    <w:rsid w:val="006B1C70"/>
    <w:rsid w:val="006B2758"/>
    <w:rsid w:val="006B2B80"/>
    <w:rsid w:val="006B2FDA"/>
    <w:rsid w:val="006B3319"/>
    <w:rsid w:val="006B3498"/>
    <w:rsid w:val="006B3703"/>
    <w:rsid w:val="006B3D8F"/>
    <w:rsid w:val="006B40E8"/>
    <w:rsid w:val="006B410A"/>
    <w:rsid w:val="006B467D"/>
    <w:rsid w:val="006B4A65"/>
    <w:rsid w:val="006B52E0"/>
    <w:rsid w:val="006B542D"/>
    <w:rsid w:val="006B5BBA"/>
    <w:rsid w:val="006B5DB0"/>
    <w:rsid w:val="006B649B"/>
    <w:rsid w:val="006B649F"/>
    <w:rsid w:val="006B6596"/>
    <w:rsid w:val="006B685A"/>
    <w:rsid w:val="006B6DFD"/>
    <w:rsid w:val="006B715A"/>
    <w:rsid w:val="006B73F8"/>
    <w:rsid w:val="006C01F6"/>
    <w:rsid w:val="006C01FC"/>
    <w:rsid w:val="006C07BF"/>
    <w:rsid w:val="006C0882"/>
    <w:rsid w:val="006C0AFB"/>
    <w:rsid w:val="006C1569"/>
    <w:rsid w:val="006C15B1"/>
    <w:rsid w:val="006C17F9"/>
    <w:rsid w:val="006C24FA"/>
    <w:rsid w:val="006C369B"/>
    <w:rsid w:val="006C3893"/>
    <w:rsid w:val="006C3BFC"/>
    <w:rsid w:val="006C40CA"/>
    <w:rsid w:val="006C43B8"/>
    <w:rsid w:val="006C6857"/>
    <w:rsid w:val="006C74BE"/>
    <w:rsid w:val="006C7650"/>
    <w:rsid w:val="006C7DF2"/>
    <w:rsid w:val="006D01AD"/>
    <w:rsid w:val="006D0221"/>
    <w:rsid w:val="006D05A1"/>
    <w:rsid w:val="006D0F99"/>
    <w:rsid w:val="006D1A82"/>
    <w:rsid w:val="006D1AAB"/>
    <w:rsid w:val="006D2102"/>
    <w:rsid w:val="006D2579"/>
    <w:rsid w:val="006D2A2A"/>
    <w:rsid w:val="006D34CA"/>
    <w:rsid w:val="006D4210"/>
    <w:rsid w:val="006D47BB"/>
    <w:rsid w:val="006D4972"/>
    <w:rsid w:val="006D4982"/>
    <w:rsid w:val="006D518E"/>
    <w:rsid w:val="006D5211"/>
    <w:rsid w:val="006D5A96"/>
    <w:rsid w:val="006D68C2"/>
    <w:rsid w:val="006D6C96"/>
    <w:rsid w:val="006D6EC6"/>
    <w:rsid w:val="006D7490"/>
    <w:rsid w:val="006E02B3"/>
    <w:rsid w:val="006E0382"/>
    <w:rsid w:val="006E0859"/>
    <w:rsid w:val="006E0F38"/>
    <w:rsid w:val="006E104A"/>
    <w:rsid w:val="006E1152"/>
    <w:rsid w:val="006E131B"/>
    <w:rsid w:val="006E1666"/>
    <w:rsid w:val="006E1AF3"/>
    <w:rsid w:val="006E2EB5"/>
    <w:rsid w:val="006E3545"/>
    <w:rsid w:val="006E3D13"/>
    <w:rsid w:val="006E451F"/>
    <w:rsid w:val="006E4668"/>
    <w:rsid w:val="006E4982"/>
    <w:rsid w:val="006E547D"/>
    <w:rsid w:val="006E55F0"/>
    <w:rsid w:val="006E695F"/>
    <w:rsid w:val="006E6A9D"/>
    <w:rsid w:val="006E71C3"/>
    <w:rsid w:val="006E76BD"/>
    <w:rsid w:val="006E7A0C"/>
    <w:rsid w:val="006E7D2E"/>
    <w:rsid w:val="006E7FD8"/>
    <w:rsid w:val="006F00A1"/>
    <w:rsid w:val="006F0211"/>
    <w:rsid w:val="006F0227"/>
    <w:rsid w:val="006F041D"/>
    <w:rsid w:val="006F0739"/>
    <w:rsid w:val="006F08AF"/>
    <w:rsid w:val="006F0CB9"/>
    <w:rsid w:val="006F1079"/>
    <w:rsid w:val="006F1196"/>
    <w:rsid w:val="006F151F"/>
    <w:rsid w:val="006F166B"/>
    <w:rsid w:val="006F18A0"/>
    <w:rsid w:val="006F2E4C"/>
    <w:rsid w:val="006F3147"/>
    <w:rsid w:val="006F38F7"/>
    <w:rsid w:val="006F3AD0"/>
    <w:rsid w:val="006F3C6E"/>
    <w:rsid w:val="006F3EDF"/>
    <w:rsid w:val="006F4743"/>
    <w:rsid w:val="006F4A51"/>
    <w:rsid w:val="006F4B4A"/>
    <w:rsid w:val="006F56E8"/>
    <w:rsid w:val="006F61D0"/>
    <w:rsid w:val="006F6284"/>
    <w:rsid w:val="006F650C"/>
    <w:rsid w:val="006F6556"/>
    <w:rsid w:val="006F7CCF"/>
    <w:rsid w:val="006F7DD8"/>
    <w:rsid w:val="006F7FC5"/>
    <w:rsid w:val="007003B6"/>
    <w:rsid w:val="007003CF"/>
    <w:rsid w:val="00700B8F"/>
    <w:rsid w:val="00700F69"/>
    <w:rsid w:val="00700FC5"/>
    <w:rsid w:val="00700FFE"/>
    <w:rsid w:val="007011B0"/>
    <w:rsid w:val="007012ED"/>
    <w:rsid w:val="007013EA"/>
    <w:rsid w:val="007013EB"/>
    <w:rsid w:val="00701B13"/>
    <w:rsid w:val="00701B3F"/>
    <w:rsid w:val="00701BB0"/>
    <w:rsid w:val="00701BD5"/>
    <w:rsid w:val="00701DAE"/>
    <w:rsid w:val="007020B4"/>
    <w:rsid w:val="007021AC"/>
    <w:rsid w:val="007022AB"/>
    <w:rsid w:val="00702F17"/>
    <w:rsid w:val="0070310B"/>
    <w:rsid w:val="00704037"/>
    <w:rsid w:val="00704363"/>
    <w:rsid w:val="00704C90"/>
    <w:rsid w:val="00704D4B"/>
    <w:rsid w:val="00704FE4"/>
    <w:rsid w:val="00705206"/>
    <w:rsid w:val="0070544D"/>
    <w:rsid w:val="007055D7"/>
    <w:rsid w:val="007056F0"/>
    <w:rsid w:val="00705FD3"/>
    <w:rsid w:val="0070651A"/>
    <w:rsid w:val="0070660A"/>
    <w:rsid w:val="00706733"/>
    <w:rsid w:val="00706977"/>
    <w:rsid w:val="00707103"/>
    <w:rsid w:val="00707482"/>
    <w:rsid w:val="00707F5C"/>
    <w:rsid w:val="00707FAE"/>
    <w:rsid w:val="00710211"/>
    <w:rsid w:val="007103AA"/>
    <w:rsid w:val="0071050F"/>
    <w:rsid w:val="00710FDD"/>
    <w:rsid w:val="0071123C"/>
    <w:rsid w:val="007114A4"/>
    <w:rsid w:val="0071182C"/>
    <w:rsid w:val="007122AF"/>
    <w:rsid w:val="00712B4F"/>
    <w:rsid w:val="007133F4"/>
    <w:rsid w:val="00713E21"/>
    <w:rsid w:val="007140B8"/>
    <w:rsid w:val="007140ED"/>
    <w:rsid w:val="00714267"/>
    <w:rsid w:val="007143EC"/>
    <w:rsid w:val="0071496B"/>
    <w:rsid w:val="00715447"/>
    <w:rsid w:val="00715DA3"/>
    <w:rsid w:val="007163CB"/>
    <w:rsid w:val="0071658E"/>
    <w:rsid w:val="00716D62"/>
    <w:rsid w:val="00717758"/>
    <w:rsid w:val="0071794F"/>
    <w:rsid w:val="00717EB6"/>
    <w:rsid w:val="007201BE"/>
    <w:rsid w:val="00720345"/>
    <w:rsid w:val="0072065C"/>
    <w:rsid w:val="00720948"/>
    <w:rsid w:val="007209EA"/>
    <w:rsid w:val="00720E97"/>
    <w:rsid w:val="00721065"/>
    <w:rsid w:val="007214EA"/>
    <w:rsid w:val="007216CD"/>
    <w:rsid w:val="00721B53"/>
    <w:rsid w:val="00721BFF"/>
    <w:rsid w:val="0072231A"/>
    <w:rsid w:val="007227B3"/>
    <w:rsid w:val="007227CC"/>
    <w:rsid w:val="00722990"/>
    <w:rsid w:val="00722B50"/>
    <w:rsid w:val="00722F20"/>
    <w:rsid w:val="00723020"/>
    <w:rsid w:val="00723077"/>
    <w:rsid w:val="0072308F"/>
    <w:rsid w:val="00723A9B"/>
    <w:rsid w:val="00723B00"/>
    <w:rsid w:val="00723E49"/>
    <w:rsid w:val="0072416E"/>
    <w:rsid w:val="00724260"/>
    <w:rsid w:val="00724947"/>
    <w:rsid w:val="00724B67"/>
    <w:rsid w:val="007253D8"/>
    <w:rsid w:val="00725459"/>
    <w:rsid w:val="007254D0"/>
    <w:rsid w:val="0072557C"/>
    <w:rsid w:val="007261F3"/>
    <w:rsid w:val="0072624F"/>
    <w:rsid w:val="007263D5"/>
    <w:rsid w:val="00726409"/>
    <w:rsid w:val="00726BA2"/>
    <w:rsid w:val="00726C5C"/>
    <w:rsid w:val="007270F3"/>
    <w:rsid w:val="00727278"/>
    <w:rsid w:val="0072746D"/>
    <w:rsid w:val="00731075"/>
    <w:rsid w:val="007310E1"/>
    <w:rsid w:val="007321E7"/>
    <w:rsid w:val="00732B27"/>
    <w:rsid w:val="00732F76"/>
    <w:rsid w:val="007338AF"/>
    <w:rsid w:val="00733BCC"/>
    <w:rsid w:val="00733C18"/>
    <w:rsid w:val="00733FCF"/>
    <w:rsid w:val="00734388"/>
    <w:rsid w:val="0073447C"/>
    <w:rsid w:val="00734514"/>
    <w:rsid w:val="0073461E"/>
    <w:rsid w:val="00735508"/>
    <w:rsid w:val="00735A90"/>
    <w:rsid w:val="00735BD9"/>
    <w:rsid w:val="00735DE4"/>
    <w:rsid w:val="0073637A"/>
    <w:rsid w:val="00736B04"/>
    <w:rsid w:val="00736CC5"/>
    <w:rsid w:val="00736D50"/>
    <w:rsid w:val="0073721E"/>
    <w:rsid w:val="00737333"/>
    <w:rsid w:val="00737DF9"/>
    <w:rsid w:val="007400DA"/>
    <w:rsid w:val="00740501"/>
    <w:rsid w:val="00740E65"/>
    <w:rsid w:val="00741A5B"/>
    <w:rsid w:val="00741D2D"/>
    <w:rsid w:val="00741D35"/>
    <w:rsid w:val="00741F73"/>
    <w:rsid w:val="00742A32"/>
    <w:rsid w:val="00742FBE"/>
    <w:rsid w:val="00743299"/>
    <w:rsid w:val="007432BA"/>
    <w:rsid w:val="007437FE"/>
    <w:rsid w:val="007438F5"/>
    <w:rsid w:val="00743F2B"/>
    <w:rsid w:val="007442C6"/>
    <w:rsid w:val="00744516"/>
    <w:rsid w:val="0074455D"/>
    <w:rsid w:val="007445A8"/>
    <w:rsid w:val="00744B8E"/>
    <w:rsid w:val="00744C07"/>
    <w:rsid w:val="00745308"/>
    <w:rsid w:val="007453E6"/>
    <w:rsid w:val="0074568E"/>
    <w:rsid w:val="007464F9"/>
    <w:rsid w:val="00746527"/>
    <w:rsid w:val="00746567"/>
    <w:rsid w:val="00746876"/>
    <w:rsid w:val="00746E98"/>
    <w:rsid w:val="00746F72"/>
    <w:rsid w:val="00746F93"/>
    <w:rsid w:val="0074701F"/>
    <w:rsid w:val="0074778D"/>
    <w:rsid w:val="007478F9"/>
    <w:rsid w:val="00750449"/>
    <w:rsid w:val="0075077E"/>
    <w:rsid w:val="00750BC8"/>
    <w:rsid w:val="00750FCA"/>
    <w:rsid w:val="00751033"/>
    <w:rsid w:val="00751362"/>
    <w:rsid w:val="0075139E"/>
    <w:rsid w:val="00751A30"/>
    <w:rsid w:val="00752168"/>
    <w:rsid w:val="0075250C"/>
    <w:rsid w:val="007528A8"/>
    <w:rsid w:val="00753924"/>
    <w:rsid w:val="00753BB0"/>
    <w:rsid w:val="00753D20"/>
    <w:rsid w:val="00754771"/>
    <w:rsid w:val="007548DC"/>
    <w:rsid w:val="00754D04"/>
    <w:rsid w:val="00754DE4"/>
    <w:rsid w:val="00754F4B"/>
    <w:rsid w:val="007550E1"/>
    <w:rsid w:val="00755289"/>
    <w:rsid w:val="007553D7"/>
    <w:rsid w:val="007555D9"/>
    <w:rsid w:val="007560DE"/>
    <w:rsid w:val="0075629F"/>
    <w:rsid w:val="00756493"/>
    <w:rsid w:val="00756507"/>
    <w:rsid w:val="007567D7"/>
    <w:rsid w:val="00756F02"/>
    <w:rsid w:val="007577E4"/>
    <w:rsid w:val="00757BE7"/>
    <w:rsid w:val="00757CE1"/>
    <w:rsid w:val="00760380"/>
    <w:rsid w:val="00760395"/>
    <w:rsid w:val="007609BB"/>
    <w:rsid w:val="00760D01"/>
    <w:rsid w:val="0076159A"/>
    <w:rsid w:val="007619DE"/>
    <w:rsid w:val="00762247"/>
    <w:rsid w:val="007622F6"/>
    <w:rsid w:val="007623C5"/>
    <w:rsid w:val="007628FA"/>
    <w:rsid w:val="00762DCD"/>
    <w:rsid w:val="0076309B"/>
    <w:rsid w:val="00763110"/>
    <w:rsid w:val="00763653"/>
    <w:rsid w:val="007636BB"/>
    <w:rsid w:val="007642E8"/>
    <w:rsid w:val="0076481A"/>
    <w:rsid w:val="0076485B"/>
    <w:rsid w:val="007649EF"/>
    <w:rsid w:val="00764B01"/>
    <w:rsid w:val="00764D95"/>
    <w:rsid w:val="007650BD"/>
    <w:rsid w:val="007650CF"/>
    <w:rsid w:val="00766E40"/>
    <w:rsid w:val="00767AD7"/>
    <w:rsid w:val="00767E97"/>
    <w:rsid w:val="00770292"/>
    <w:rsid w:val="007712E5"/>
    <w:rsid w:val="00771374"/>
    <w:rsid w:val="00772128"/>
    <w:rsid w:val="00772419"/>
    <w:rsid w:val="007724AF"/>
    <w:rsid w:val="00772902"/>
    <w:rsid w:val="00772BB6"/>
    <w:rsid w:val="00772E20"/>
    <w:rsid w:val="00773053"/>
    <w:rsid w:val="0077329B"/>
    <w:rsid w:val="00773351"/>
    <w:rsid w:val="0077385A"/>
    <w:rsid w:val="00773926"/>
    <w:rsid w:val="00773A56"/>
    <w:rsid w:val="00773BA5"/>
    <w:rsid w:val="00773C97"/>
    <w:rsid w:val="00774361"/>
    <w:rsid w:val="00774A11"/>
    <w:rsid w:val="00774B22"/>
    <w:rsid w:val="007751A7"/>
    <w:rsid w:val="00775D2D"/>
    <w:rsid w:val="00775EB7"/>
    <w:rsid w:val="007761EE"/>
    <w:rsid w:val="00776536"/>
    <w:rsid w:val="007768D9"/>
    <w:rsid w:val="00776BFD"/>
    <w:rsid w:val="0077701E"/>
    <w:rsid w:val="0077719A"/>
    <w:rsid w:val="00777699"/>
    <w:rsid w:val="00777828"/>
    <w:rsid w:val="0078033F"/>
    <w:rsid w:val="00780555"/>
    <w:rsid w:val="00780A3A"/>
    <w:rsid w:val="00780E4F"/>
    <w:rsid w:val="00780E86"/>
    <w:rsid w:val="00780ED9"/>
    <w:rsid w:val="0078169D"/>
    <w:rsid w:val="0078187E"/>
    <w:rsid w:val="00781AC4"/>
    <w:rsid w:val="00781B06"/>
    <w:rsid w:val="007820AF"/>
    <w:rsid w:val="00782B7B"/>
    <w:rsid w:val="00783062"/>
    <w:rsid w:val="007830EC"/>
    <w:rsid w:val="0078351D"/>
    <w:rsid w:val="00783B18"/>
    <w:rsid w:val="007846BC"/>
    <w:rsid w:val="00784E11"/>
    <w:rsid w:val="00784F3E"/>
    <w:rsid w:val="00784F74"/>
    <w:rsid w:val="0078517F"/>
    <w:rsid w:val="00785676"/>
    <w:rsid w:val="00786235"/>
    <w:rsid w:val="00786330"/>
    <w:rsid w:val="00786B6A"/>
    <w:rsid w:val="00786C5F"/>
    <w:rsid w:val="00786E66"/>
    <w:rsid w:val="0079134A"/>
    <w:rsid w:val="0079146A"/>
    <w:rsid w:val="00792683"/>
    <w:rsid w:val="007929C7"/>
    <w:rsid w:val="00792AFF"/>
    <w:rsid w:val="007935EF"/>
    <w:rsid w:val="00794BA1"/>
    <w:rsid w:val="00794BD1"/>
    <w:rsid w:val="0079519D"/>
    <w:rsid w:val="0079520C"/>
    <w:rsid w:val="00795275"/>
    <w:rsid w:val="007958D3"/>
    <w:rsid w:val="007958F7"/>
    <w:rsid w:val="00795BAB"/>
    <w:rsid w:val="007961C8"/>
    <w:rsid w:val="007962D3"/>
    <w:rsid w:val="00796446"/>
    <w:rsid w:val="007964B3"/>
    <w:rsid w:val="0079659A"/>
    <w:rsid w:val="007966A3"/>
    <w:rsid w:val="00796A5F"/>
    <w:rsid w:val="00796B88"/>
    <w:rsid w:val="00796BB8"/>
    <w:rsid w:val="00796F8D"/>
    <w:rsid w:val="0079709F"/>
    <w:rsid w:val="0079724F"/>
    <w:rsid w:val="00797B77"/>
    <w:rsid w:val="00797E2B"/>
    <w:rsid w:val="00797FE9"/>
    <w:rsid w:val="007A04F1"/>
    <w:rsid w:val="007A06FC"/>
    <w:rsid w:val="007A07F1"/>
    <w:rsid w:val="007A0BAF"/>
    <w:rsid w:val="007A0D46"/>
    <w:rsid w:val="007A123A"/>
    <w:rsid w:val="007A146A"/>
    <w:rsid w:val="007A1E6E"/>
    <w:rsid w:val="007A29AF"/>
    <w:rsid w:val="007A33D9"/>
    <w:rsid w:val="007A3F50"/>
    <w:rsid w:val="007A4308"/>
    <w:rsid w:val="007A43DC"/>
    <w:rsid w:val="007A47D1"/>
    <w:rsid w:val="007A4D3D"/>
    <w:rsid w:val="007A5014"/>
    <w:rsid w:val="007A519C"/>
    <w:rsid w:val="007A5955"/>
    <w:rsid w:val="007A654F"/>
    <w:rsid w:val="007A6A55"/>
    <w:rsid w:val="007A71B6"/>
    <w:rsid w:val="007A7369"/>
    <w:rsid w:val="007A79C0"/>
    <w:rsid w:val="007A7EC5"/>
    <w:rsid w:val="007B040A"/>
    <w:rsid w:val="007B0C0D"/>
    <w:rsid w:val="007B136D"/>
    <w:rsid w:val="007B14FB"/>
    <w:rsid w:val="007B160C"/>
    <w:rsid w:val="007B1768"/>
    <w:rsid w:val="007B18DE"/>
    <w:rsid w:val="007B194B"/>
    <w:rsid w:val="007B1D7E"/>
    <w:rsid w:val="007B21AB"/>
    <w:rsid w:val="007B26CE"/>
    <w:rsid w:val="007B2BE9"/>
    <w:rsid w:val="007B4107"/>
    <w:rsid w:val="007B42DE"/>
    <w:rsid w:val="007B4597"/>
    <w:rsid w:val="007B4663"/>
    <w:rsid w:val="007B48FD"/>
    <w:rsid w:val="007B4BB5"/>
    <w:rsid w:val="007B55DE"/>
    <w:rsid w:val="007B56E1"/>
    <w:rsid w:val="007B5A82"/>
    <w:rsid w:val="007B714C"/>
    <w:rsid w:val="007B7612"/>
    <w:rsid w:val="007B7835"/>
    <w:rsid w:val="007B78A1"/>
    <w:rsid w:val="007C06C9"/>
    <w:rsid w:val="007C0A4A"/>
    <w:rsid w:val="007C1186"/>
    <w:rsid w:val="007C163B"/>
    <w:rsid w:val="007C185C"/>
    <w:rsid w:val="007C1B1D"/>
    <w:rsid w:val="007C22A4"/>
    <w:rsid w:val="007C26CE"/>
    <w:rsid w:val="007C2903"/>
    <w:rsid w:val="007C2C70"/>
    <w:rsid w:val="007C2DE0"/>
    <w:rsid w:val="007C2F77"/>
    <w:rsid w:val="007C3150"/>
    <w:rsid w:val="007C3580"/>
    <w:rsid w:val="007C3AEE"/>
    <w:rsid w:val="007C3BFD"/>
    <w:rsid w:val="007C3C6B"/>
    <w:rsid w:val="007C3E27"/>
    <w:rsid w:val="007C4069"/>
    <w:rsid w:val="007C453E"/>
    <w:rsid w:val="007C525C"/>
    <w:rsid w:val="007C542A"/>
    <w:rsid w:val="007C5B7C"/>
    <w:rsid w:val="007C63DB"/>
    <w:rsid w:val="007C663E"/>
    <w:rsid w:val="007C66A0"/>
    <w:rsid w:val="007C71A6"/>
    <w:rsid w:val="007C7B81"/>
    <w:rsid w:val="007C7E2C"/>
    <w:rsid w:val="007D0476"/>
    <w:rsid w:val="007D063E"/>
    <w:rsid w:val="007D0A2E"/>
    <w:rsid w:val="007D142C"/>
    <w:rsid w:val="007D1852"/>
    <w:rsid w:val="007D1984"/>
    <w:rsid w:val="007D19BA"/>
    <w:rsid w:val="007D1A0B"/>
    <w:rsid w:val="007D1F85"/>
    <w:rsid w:val="007D2BF7"/>
    <w:rsid w:val="007D31CA"/>
    <w:rsid w:val="007D3359"/>
    <w:rsid w:val="007D3631"/>
    <w:rsid w:val="007D3F08"/>
    <w:rsid w:val="007D4366"/>
    <w:rsid w:val="007D4DFA"/>
    <w:rsid w:val="007D4FD8"/>
    <w:rsid w:val="007D5260"/>
    <w:rsid w:val="007D5472"/>
    <w:rsid w:val="007D551E"/>
    <w:rsid w:val="007D6204"/>
    <w:rsid w:val="007D62FD"/>
    <w:rsid w:val="007D6564"/>
    <w:rsid w:val="007D6A85"/>
    <w:rsid w:val="007D6FEC"/>
    <w:rsid w:val="007D70F6"/>
    <w:rsid w:val="007E0557"/>
    <w:rsid w:val="007E069B"/>
    <w:rsid w:val="007E0E52"/>
    <w:rsid w:val="007E0F5C"/>
    <w:rsid w:val="007E11C4"/>
    <w:rsid w:val="007E120C"/>
    <w:rsid w:val="007E1366"/>
    <w:rsid w:val="007E150E"/>
    <w:rsid w:val="007E1BE7"/>
    <w:rsid w:val="007E2233"/>
    <w:rsid w:val="007E2C27"/>
    <w:rsid w:val="007E32FF"/>
    <w:rsid w:val="007E3927"/>
    <w:rsid w:val="007E3BFE"/>
    <w:rsid w:val="007E3CBE"/>
    <w:rsid w:val="007E483D"/>
    <w:rsid w:val="007E48E3"/>
    <w:rsid w:val="007E51B8"/>
    <w:rsid w:val="007E5467"/>
    <w:rsid w:val="007E54B4"/>
    <w:rsid w:val="007E5897"/>
    <w:rsid w:val="007E5EDB"/>
    <w:rsid w:val="007E63C2"/>
    <w:rsid w:val="007E6A8B"/>
    <w:rsid w:val="007E6F91"/>
    <w:rsid w:val="007E70C4"/>
    <w:rsid w:val="007E73EB"/>
    <w:rsid w:val="007E75AC"/>
    <w:rsid w:val="007E78D2"/>
    <w:rsid w:val="007E791B"/>
    <w:rsid w:val="007E7BE1"/>
    <w:rsid w:val="007E7E12"/>
    <w:rsid w:val="007F0786"/>
    <w:rsid w:val="007F09FF"/>
    <w:rsid w:val="007F10C9"/>
    <w:rsid w:val="007F111C"/>
    <w:rsid w:val="007F11D8"/>
    <w:rsid w:val="007F12FB"/>
    <w:rsid w:val="007F1337"/>
    <w:rsid w:val="007F1D19"/>
    <w:rsid w:val="007F1F52"/>
    <w:rsid w:val="007F259A"/>
    <w:rsid w:val="007F2B3E"/>
    <w:rsid w:val="007F2B85"/>
    <w:rsid w:val="007F2CB7"/>
    <w:rsid w:val="007F30D3"/>
    <w:rsid w:val="007F3575"/>
    <w:rsid w:val="007F36CA"/>
    <w:rsid w:val="007F3836"/>
    <w:rsid w:val="007F3BCF"/>
    <w:rsid w:val="007F473D"/>
    <w:rsid w:val="007F47BE"/>
    <w:rsid w:val="007F4F25"/>
    <w:rsid w:val="007F5712"/>
    <w:rsid w:val="007F5E1C"/>
    <w:rsid w:val="007F6236"/>
    <w:rsid w:val="007F6EF9"/>
    <w:rsid w:val="007F70A3"/>
    <w:rsid w:val="007F70E5"/>
    <w:rsid w:val="007F7875"/>
    <w:rsid w:val="007F796E"/>
    <w:rsid w:val="007F7A76"/>
    <w:rsid w:val="007F7D08"/>
    <w:rsid w:val="008007DC"/>
    <w:rsid w:val="00800864"/>
    <w:rsid w:val="00800E6A"/>
    <w:rsid w:val="008010CC"/>
    <w:rsid w:val="008013C2"/>
    <w:rsid w:val="0080148A"/>
    <w:rsid w:val="00801C71"/>
    <w:rsid w:val="008025FB"/>
    <w:rsid w:val="008026E2"/>
    <w:rsid w:val="008031A5"/>
    <w:rsid w:val="008031E1"/>
    <w:rsid w:val="0080372E"/>
    <w:rsid w:val="008040FB"/>
    <w:rsid w:val="0080498D"/>
    <w:rsid w:val="00804C80"/>
    <w:rsid w:val="00804DF1"/>
    <w:rsid w:val="008058CC"/>
    <w:rsid w:val="00805C1D"/>
    <w:rsid w:val="008060C9"/>
    <w:rsid w:val="00806643"/>
    <w:rsid w:val="008066D4"/>
    <w:rsid w:val="00806C0B"/>
    <w:rsid w:val="00807863"/>
    <w:rsid w:val="0080798E"/>
    <w:rsid w:val="00807C70"/>
    <w:rsid w:val="0081005F"/>
    <w:rsid w:val="0081025C"/>
    <w:rsid w:val="008104BE"/>
    <w:rsid w:val="00810EFA"/>
    <w:rsid w:val="00810FED"/>
    <w:rsid w:val="008110F5"/>
    <w:rsid w:val="008114EC"/>
    <w:rsid w:val="00811C10"/>
    <w:rsid w:val="00811C84"/>
    <w:rsid w:val="00812E99"/>
    <w:rsid w:val="00812FAF"/>
    <w:rsid w:val="00813B80"/>
    <w:rsid w:val="00814017"/>
    <w:rsid w:val="008140A7"/>
    <w:rsid w:val="008140BA"/>
    <w:rsid w:val="00814774"/>
    <w:rsid w:val="0081482E"/>
    <w:rsid w:val="00814D6E"/>
    <w:rsid w:val="008150FD"/>
    <w:rsid w:val="0081542B"/>
    <w:rsid w:val="008154E7"/>
    <w:rsid w:val="008164E9"/>
    <w:rsid w:val="00816B8C"/>
    <w:rsid w:val="00817208"/>
    <w:rsid w:val="008174E2"/>
    <w:rsid w:val="008175B5"/>
    <w:rsid w:val="00817A98"/>
    <w:rsid w:val="00817FD3"/>
    <w:rsid w:val="00820623"/>
    <w:rsid w:val="00820CC5"/>
    <w:rsid w:val="00820D5E"/>
    <w:rsid w:val="00821071"/>
    <w:rsid w:val="008221F2"/>
    <w:rsid w:val="008222E2"/>
    <w:rsid w:val="008222EE"/>
    <w:rsid w:val="00823F79"/>
    <w:rsid w:val="00823FB3"/>
    <w:rsid w:val="0082436B"/>
    <w:rsid w:val="0082453C"/>
    <w:rsid w:val="00824E02"/>
    <w:rsid w:val="0082569E"/>
    <w:rsid w:val="00825878"/>
    <w:rsid w:val="00825B75"/>
    <w:rsid w:val="00826601"/>
    <w:rsid w:val="008268BB"/>
    <w:rsid w:val="00826AF4"/>
    <w:rsid w:val="00827BE6"/>
    <w:rsid w:val="00827C01"/>
    <w:rsid w:val="00827D1C"/>
    <w:rsid w:val="00827D2A"/>
    <w:rsid w:val="00827E20"/>
    <w:rsid w:val="008304B2"/>
    <w:rsid w:val="008306EE"/>
    <w:rsid w:val="00830A95"/>
    <w:rsid w:val="008311DB"/>
    <w:rsid w:val="008316C8"/>
    <w:rsid w:val="00831920"/>
    <w:rsid w:val="00831986"/>
    <w:rsid w:val="00831C3B"/>
    <w:rsid w:val="00831E13"/>
    <w:rsid w:val="008325C5"/>
    <w:rsid w:val="008327D0"/>
    <w:rsid w:val="00832C69"/>
    <w:rsid w:val="00832EDA"/>
    <w:rsid w:val="00833201"/>
    <w:rsid w:val="008339AF"/>
    <w:rsid w:val="00833E05"/>
    <w:rsid w:val="0083424F"/>
    <w:rsid w:val="00834583"/>
    <w:rsid w:val="00834716"/>
    <w:rsid w:val="00834792"/>
    <w:rsid w:val="008350E3"/>
    <w:rsid w:val="00835BCA"/>
    <w:rsid w:val="00836131"/>
    <w:rsid w:val="0083662E"/>
    <w:rsid w:val="0083666E"/>
    <w:rsid w:val="008367A2"/>
    <w:rsid w:val="008371C3"/>
    <w:rsid w:val="00837DAD"/>
    <w:rsid w:val="008400D1"/>
    <w:rsid w:val="0084086E"/>
    <w:rsid w:val="00840878"/>
    <w:rsid w:val="00840AD6"/>
    <w:rsid w:val="0084112A"/>
    <w:rsid w:val="008411E0"/>
    <w:rsid w:val="0084133A"/>
    <w:rsid w:val="00841505"/>
    <w:rsid w:val="00841629"/>
    <w:rsid w:val="0084243F"/>
    <w:rsid w:val="00842585"/>
    <w:rsid w:val="0084276B"/>
    <w:rsid w:val="00842775"/>
    <w:rsid w:val="00842994"/>
    <w:rsid w:val="00843056"/>
    <w:rsid w:val="00843311"/>
    <w:rsid w:val="0084397E"/>
    <w:rsid w:val="00843A33"/>
    <w:rsid w:val="0084417B"/>
    <w:rsid w:val="00844375"/>
    <w:rsid w:val="00844F98"/>
    <w:rsid w:val="00845399"/>
    <w:rsid w:val="00845E12"/>
    <w:rsid w:val="00845F38"/>
    <w:rsid w:val="00846174"/>
    <w:rsid w:val="00846397"/>
    <w:rsid w:val="00846653"/>
    <w:rsid w:val="0084673E"/>
    <w:rsid w:val="008468FC"/>
    <w:rsid w:val="00846B26"/>
    <w:rsid w:val="00847445"/>
    <w:rsid w:val="008475FE"/>
    <w:rsid w:val="0084780B"/>
    <w:rsid w:val="0085016D"/>
    <w:rsid w:val="008501E4"/>
    <w:rsid w:val="00850981"/>
    <w:rsid w:val="008509E5"/>
    <w:rsid w:val="00850CF9"/>
    <w:rsid w:val="008513B0"/>
    <w:rsid w:val="008529EC"/>
    <w:rsid w:val="00852D74"/>
    <w:rsid w:val="00852E75"/>
    <w:rsid w:val="008532F6"/>
    <w:rsid w:val="008538A9"/>
    <w:rsid w:val="00853D14"/>
    <w:rsid w:val="00853EFA"/>
    <w:rsid w:val="00853FA6"/>
    <w:rsid w:val="00853FAC"/>
    <w:rsid w:val="0085478E"/>
    <w:rsid w:val="0085488A"/>
    <w:rsid w:val="00854B90"/>
    <w:rsid w:val="0085511F"/>
    <w:rsid w:val="008552B1"/>
    <w:rsid w:val="00855599"/>
    <w:rsid w:val="008564E4"/>
    <w:rsid w:val="008567D9"/>
    <w:rsid w:val="00856805"/>
    <w:rsid w:val="00856D48"/>
    <w:rsid w:val="00856E5E"/>
    <w:rsid w:val="008573BE"/>
    <w:rsid w:val="0085746D"/>
    <w:rsid w:val="0085795E"/>
    <w:rsid w:val="00857BE5"/>
    <w:rsid w:val="00857D2D"/>
    <w:rsid w:val="00857EB3"/>
    <w:rsid w:val="00860010"/>
    <w:rsid w:val="008605DC"/>
    <w:rsid w:val="00860DBB"/>
    <w:rsid w:val="00861016"/>
    <w:rsid w:val="0086111A"/>
    <w:rsid w:val="00861492"/>
    <w:rsid w:val="0086150E"/>
    <w:rsid w:val="0086182F"/>
    <w:rsid w:val="00861E4D"/>
    <w:rsid w:val="008621C1"/>
    <w:rsid w:val="00862215"/>
    <w:rsid w:val="008635BC"/>
    <w:rsid w:val="00863B52"/>
    <w:rsid w:val="0086405F"/>
    <w:rsid w:val="00864097"/>
    <w:rsid w:val="00864C1F"/>
    <w:rsid w:val="00865B85"/>
    <w:rsid w:val="00865EBF"/>
    <w:rsid w:val="008661B3"/>
    <w:rsid w:val="00866488"/>
    <w:rsid w:val="00867130"/>
    <w:rsid w:val="00867352"/>
    <w:rsid w:val="00867629"/>
    <w:rsid w:val="00867FFE"/>
    <w:rsid w:val="00870907"/>
    <w:rsid w:val="008714A6"/>
    <w:rsid w:val="008716A8"/>
    <w:rsid w:val="00871B4B"/>
    <w:rsid w:val="00871BB7"/>
    <w:rsid w:val="00871C62"/>
    <w:rsid w:val="00871E1A"/>
    <w:rsid w:val="008727E8"/>
    <w:rsid w:val="00873235"/>
    <w:rsid w:val="008737E5"/>
    <w:rsid w:val="00873945"/>
    <w:rsid w:val="00873A30"/>
    <w:rsid w:val="00873DB5"/>
    <w:rsid w:val="00873EEE"/>
    <w:rsid w:val="0087418D"/>
    <w:rsid w:val="0087420E"/>
    <w:rsid w:val="008756C6"/>
    <w:rsid w:val="0087586B"/>
    <w:rsid w:val="00875978"/>
    <w:rsid w:val="0087690E"/>
    <w:rsid w:val="00876B18"/>
    <w:rsid w:val="00876D5F"/>
    <w:rsid w:val="008770A8"/>
    <w:rsid w:val="00877510"/>
    <w:rsid w:val="00877886"/>
    <w:rsid w:val="00877BC2"/>
    <w:rsid w:val="00877F87"/>
    <w:rsid w:val="0088033B"/>
    <w:rsid w:val="0088086D"/>
    <w:rsid w:val="00880B20"/>
    <w:rsid w:val="00880B23"/>
    <w:rsid w:val="00881924"/>
    <w:rsid w:val="0088194E"/>
    <w:rsid w:val="00881D20"/>
    <w:rsid w:val="00881E00"/>
    <w:rsid w:val="00881F29"/>
    <w:rsid w:val="008823AF"/>
    <w:rsid w:val="0088264A"/>
    <w:rsid w:val="00882963"/>
    <w:rsid w:val="00882A75"/>
    <w:rsid w:val="00882C38"/>
    <w:rsid w:val="008839FB"/>
    <w:rsid w:val="00883EF9"/>
    <w:rsid w:val="00884DF4"/>
    <w:rsid w:val="00885598"/>
    <w:rsid w:val="00885A46"/>
    <w:rsid w:val="00885FBC"/>
    <w:rsid w:val="008864A3"/>
    <w:rsid w:val="00886A4C"/>
    <w:rsid w:val="00886CB0"/>
    <w:rsid w:val="00886D8E"/>
    <w:rsid w:val="0088707C"/>
    <w:rsid w:val="0089000B"/>
    <w:rsid w:val="008904F6"/>
    <w:rsid w:val="0089059D"/>
    <w:rsid w:val="00890C52"/>
    <w:rsid w:val="00890E4E"/>
    <w:rsid w:val="008918AB"/>
    <w:rsid w:val="00891CF6"/>
    <w:rsid w:val="00891ECE"/>
    <w:rsid w:val="0089209C"/>
    <w:rsid w:val="00892526"/>
    <w:rsid w:val="00892724"/>
    <w:rsid w:val="00892789"/>
    <w:rsid w:val="00892CE4"/>
    <w:rsid w:val="00892FA0"/>
    <w:rsid w:val="008934B9"/>
    <w:rsid w:val="00893943"/>
    <w:rsid w:val="0089471F"/>
    <w:rsid w:val="00894BA6"/>
    <w:rsid w:val="00894C3D"/>
    <w:rsid w:val="00894F77"/>
    <w:rsid w:val="00894F82"/>
    <w:rsid w:val="0089527A"/>
    <w:rsid w:val="00895749"/>
    <w:rsid w:val="00895A51"/>
    <w:rsid w:val="00895AEC"/>
    <w:rsid w:val="008967B0"/>
    <w:rsid w:val="00896AE1"/>
    <w:rsid w:val="00897030"/>
    <w:rsid w:val="008970CF"/>
    <w:rsid w:val="0089748D"/>
    <w:rsid w:val="008A05E8"/>
    <w:rsid w:val="008A095C"/>
    <w:rsid w:val="008A0D32"/>
    <w:rsid w:val="008A1693"/>
    <w:rsid w:val="008A1CF4"/>
    <w:rsid w:val="008A1FE5"/>
    <w:rsid w:val="008A2FFE"/>
    <w:rsid w:val="008A3750"/>
    <w:rsid w:val="008A3C3A"/>
    <w:rsid w:val="008A3CC9"/>
    <w:rsid w:val="008A3E6A"/>
    <w:rsid w:val="008A48A3"/>
    <w:rsid w:val="008A4973"/>
    <w:rsid w:val="008A4999"/>
    <w:rsid w:val="008A49EE"/>
    <w:rsid w:val="008A5385"/>
    <w:rsid w:val="008A5B50"/>
    <w:rsid w:val="008A5BFC"/>
    <w:rsid w:val="008A5D52"/>
    <w:rsid w:val="008A7090"/>
    <w:rsid w:val="008A712A"/>
    <w:rsid w:val="008A715B"/>
    <w:rsid w:val="008A726A"/>
    <w:rsid w:val="008A76EE"/>
    <w:rsid w:val="008A78D5"/>
    <w:rsid w:val="008A792B"/>
    <w:rsid w:val="008A7D9E"/>
    <w:rsid w:val="008B01A7"/>
    <w:rsid w:val="008B06B0"/>
    <w:rsid w:val="008B06B6"/>
    <w:rsid w:val="008B0E1E"/>
    <w:rsid w:val="008B0F68"/>
    <w:rsid w:val="008B10E7"/>
    <w:rsid w:val="008B18C5"/>
    <w:rsid w:val="008B195F"/>
    <w:rsid w:val="008B1A9B"/>
    <w:rsid w:val="008B2676"/>
    <w:rsid w:val="008B29F8"/>
    <w:rsid w:val="008B2F70"/>
    <w:rsid w:val="008B2FF8"/>
    <w:rsid w:val="008B36C8"/>
    <w:rsid w:val="008B391F"/>
    <w:rsid w:val="008B3AB2"/>
    <w:rsid w:val="008B5004"/>
    <w:rsid w:val="008B52CA"/>
    <w:rsid w:val="008B52E1"/>
    <w:rsid w:val="008B629B"/>
    <w:rsid w:val="008B6780"/>
    <w:rsid w:val="008B69E6"/>
    <w:rsid w:val="008B6C55"/>
    <w:rsid w:val="008B70E0"/>
    <w:rsid w:val="008B7144"/>
    <w:rsid w:val="008B71DB"/>
    <w:rsid w:val="008B7E79"/>
    <w:rsid w:val="008B7FE7"/>
    <w:rsid w:val="008C008D"/>
    <w:rsid w:val="008C0D78"/>
    <w:rsid w:val="008C110F"/>
    <w:rsid w:val="008C14FE"/>
    <w:rsid w:val="008C2261"/>
    <w:rsid w:val="008C22F1"/>
    <w:rsid w:val="008C23FB"/>
    <w:rsid w:val="008C2916"/>
    <w:rsid w:val="008C2BBE"/>
    <w:rsid w:val="008C2DB0"/>
    <w:rsid w:val="008C3554"/>
    <w:rsid w:val="008C357E"/>
    <w:rsid w:val="008C3950"/>
    <w:rsid w:val="008C3BB0"/>
    <w:rsid w:val="008C3E00"/>
    <w:rsid w:val="008C506C"/>
    <w:rsid w:val="008C53FF"/>
    <w:rsid w:val="008C544D"/>
    <w:rsid w:val="008C57AE"/>
    <w:rsid w:val="008C6257"/>
    <w:rsid w:val="008C6714"/>
    <w:rsid w:val="008C69A2"/>
    <w:rsid w:val="008C7285"/>
    <w:rsid w:val="008C7916"/>
    <w:rsid w:val="008C7C86"/>
    <w:rsid w:val="008C7DC9"/>
    <w:rsid w:val="008D124E"/>
    <w:rsid w:val="008D1559"/>
    <w:rsid w:val="008D1B86"/>
    <w:rsid w:val="008D1BA1"/>
    <w:rsid w:val="008D1DB5"/>
    <w:rsid w:val="008D20A8"/>
    <w:rsid w:val="008D2A3D"/>
    <w:rsid w:val="008D2BB0"/>
    <w:rsid w:val="008D2DAA"/>
    <w:rsid w:val="008D2EA7"/>
    <w:rsid w:val="008D2F13"/>
    <w:rsid w:val="008D317E"/>
    <w:rsid w:val="008D3219"/>
    <w:rsid w:val="008D3608"/>
    <w:rsid w:val="008D36BA"/>
    <w:rsid w:val="008D4298"/>
    <w:rsid w:val="008D4BA9"/>
    <w:rsid w:val="008D520C"/>
    <w:rsid w:val="008D525D"/>
    <w:rsid w:val="008D54D5"/>
    <w:rsid w:val="008D58F7"/>
    <w:rsid w:val="008D5B50"/>
    <w:rsid w:val="008D6B40"/>
    <w:rsid w:val="008D6C91"/>
    <w:rsid w:val="008D73AB"/>
    <w:rsid w:val="008D7FE7"/>
    <w:rsid w:val="008E03A2"/>
    <w:rsid w:val="008E06D0"/>
    <w:rsid w:val="008E09D6"/>
    <w:rsid w:val="008E0ADC"/>
    <w:rsid w:val="008E1098"/>
    <w:rsid w:val="008E10FD"/>
    <w:rsid w:val="008E155F"/>
    <w:rsid w:val="008E1F51"/>
    <w:rsid w:val="008E21F8"/>
    <w:rsid w:val="008E248D"/>
    <w:rsid w:val="008E279C"/>
    <w:rsid w:val="008E2D79"/>
    <w:rsid w:val="008E2E2B"/>
    <w:rsid w:val="008E2F62"/>
    <w:rsid w:val="008E3754"/>
    <w:rsid w:val="008E3832"/>
    <w:rsid w:val="008E3875"/>
    <w:rsid w:val="008E3DED"/>
    <w:rsid w:val="008E3E53"/>
    <w:rsid w:val="008E4197"/>
    <w:rsid w:val="008E43A3"/>
    <w:rsid w:val="008E4499"/>
    <w:rsid w:val="008E4FDB"/>
    <w:rsid w:val="008E503C"/>
    <w:rsid w:val="008E5974"/>
    <w:rsid w:val="008E66AD"/>
    <w:rsid w:val="008E6BE6"/>
    <w:rsid w:val="008E7187"/>
    <w:rsid w:val="008E7743"/>
    <w:rsid w:val="008E7DFA"/>
    <w:rsid w:val="008F0124"/>
    <w:rsid w:val="008F02CA"/>
    <w:rsid w:val="008F0633"/>
    <w:rsid w:val="008F093E"/>
    <w:rsid w:val="008F14E9"/>
    <w:rsid w:val="008F1C52"/>
    <w:rsid w:val="008F2B12"/>
    <w:rsid w:val="008F2FCB"/>
    <w:rsid w:val="008F3484"/>
    <w:rsid w:val="008F412E"/>
    <w:rsid w:val="008F43C6"/>
    <w:rsid w:val="008F4B6A"/>
    <w:rsid w:val="008F5125"/>
    <w:rsid w:val="008F5276"/>
    <w:rsid w:val="008F547D"/>
    <w:rsid w:val="008F5D79"/>
    <w:rsid w:val="008F63ED"/>
    <w:rsid w:val="008F64AB"/>
    <w:rsid w:val="008F6751"/>
    <w:rsid w:val="008F6B44"/>
    <w:rsid w:val="008F6E87"/>
    <w:rsid w:val="008F7248"/>
    <w:rsid w:val="008F7BF9"/>
    <w:rsid w:val="008F7E2B"/>
    <w:rsid w:val="009008AB"/>
    <w:rsid w:val="00900A29"/>
    <w:rsid w:val="00900BF0"/>
    <w:rsid w:val="00901151"/>
    <w:rsid w:val="00901A95"/>
    <w:rsid w:val="00901BB5"/>
    <w:rsid w:val="00901C9C"/>
    <w:rsid w:val="00901F84"/>
    <w:rsid w:val="00902B03"/>
    <w:rsid w:val="00902DB3"/>
    <w:rsid w:val="009034A2"/>
    <w:rsid w:val="00904081"/>
    <w:rsid w:val="0090410A"/>
    <w:rsid w:val="0090442B"/>
    <w:rsid w:val="0090445E"/>
    <w:rsid w:val="00904D96"/>
    <w:rsid w:val="00904DF2"/>
    <w:rsid w:val="00905729"/>
    <w:rsid w:val="00906859"/>
    <w:rsid w:val="00906A66"/>
    <w:rsid w:val="009075E0"/>
    <w:rsid w:val="00907742"/>
    <w:rsid w:val="009078F1"/>
    <w:rsid w:val="00907B17"/>
    <w:rsid w:val="00907DDF"/>
    <w:rsid w:val="00907E73"/>
    <w:rsid w:val="00907F33"/>
    <w:rsid w:val="00910330"/>
    <w:rsid w:val="009103F3"/>
    <w:rsid w:val="0091092F"/>
    <w:rsid w:val="00910A67"/>
    <w:rsid w:val="00910C52"/>
    <w:rsid w:val="00910D99"/>
    <w:rsid w:val="00911047"/>
    <w:rsid w:val="00911086"/>
    <w:rsid w:val="00912259"/>
    <w:rsid w:val="00912514"/>
    <w:rsid w:val="00912BAA"/>
    <w:rsid w:val="009134B8"/>
    <w:rsid w:val="009135B3"/>
    <w:rsid w:val="00913BEF"/>
    <w:rsid w:val="0091411F"/>
    <w:rsid w:val="0091416A"/>
    <w:rsid w:val="00914244"/>
    <w:rsid w:val="00914380"/>
    <w:rsid w:val="00914B03"/>
    <w:rsid w:val="00914D5C"/>
    <w:rsid w:val="009159FD"/>
    <w:rsid w:val="00915D0D"/>
    <w:rsid w:val="00916074"/>
    <w:rsid w:val="009163B5"/>
    <w:rsid w:val="0091646D"/>
    <w:rsid w:val="00916813"/>
    <w:rsid w:val="00916DAA"/>
    <w:rsid w:val="00917478"/>
    <w:rsid w:val="00917DD5"/>
    <w:rsid w:val="00917FAF"/>
    <w:rsid w:val="00920067"/>
    <w:rsid w:val="009201F0"/>
    <w:rsid w:val="00921001"/>
    <w:rsid w:val="0092150F"/>
    <w:rsid w:val="009216D6"/>
    <w:rsid w:val="009217D4"/>
    <w:rsid w:val="00921AA4"/>
    <w:rsid w:val="00921F92"/>
    <w:rsid w:val="00922C19"/>
    <w:rsid w:val="00922C5D"/>
    <w:rsid w:val="00922CC7"/>
    <w:rsid w:val="00922D69"/>
    <w:rsid w:val="00922EC3"/>
    <w:rsid w:val="0092338E"/>
    <w:rsid w:val="00923BEB"/>
    <w:rsid w:val="00923E6C"/>
    <w:rsid w:val="00923EA8"/>
    <w:rsid w:val="00924371"/>
    <w:rsid w:val="009246F0"/>
    <w:rsid w:val="00924957"/>
    <w:rsid w:val="009250AE"/>
    <w:rsid w:val="00925545"/>
    <w:rsid w:val="00925A48"/>
    <w:rsid w:val="00925F94"/>
    <w:rsid w:val="0092612D"/>
    <w:rsid w:val="009261B3"/>
    <w:rsid w:val="0092629B"/>
    <w:rsid w:val="009262E8"/>
    <w:rsid w:val="009267B5"/>
    <w:rsid w:val="00926A0E"/>
    <w:rsid w:val="00926F2E"/>
    <w:rsid w:val="0092769F"/>
    <w:rsid w:val="009279EE"/>
    <w:rsid w:val="00927BA0"/>
    <w:rsid w:val="00927BE6"/>
    <w:rsid w:val="00927EFF"/>
    <w:rsid w:val="009300A5"/>
    <w:rsid w:val="009304A6"/>
    <w:rsid w:val="00930634"/>
    <w:rsid w:val="009306D7"/>
    <w:rsid w:val="00930708"/>
    <w:rsid w:val="0093085A"/>
    <w:rsid w:val="009309FB"/>
    <w:rsid w:val="00930AFC"/>
    <w:rsid w:val="00930D26"/>
    <w:rsid w:val="00930E62"/>
    <w:rsid w:val="00930F10"/>
    <w:rsid w:val="0093195F"/>
    <w:rsid w:val="00931ADC"/>
    <w:rsid w:val="00931B30"/>
    <w:rsid w:val="00931D40"/>
    <w:rsid w:val="009328EC"/>
    <w:rsid w:val="00932F2E"/>
    <w:rsid w:val="009330E4"/>
    <w:rsid w:val="009331AA"/>
    <w:rsid w:val="00933588"/>
    <w:rsid w:val="00933881"/>
    <w:rsid w:val="009338D9"/>
    <w:rsid w:val="0093400E"/>
    <w:rsid w:val="0093421E"/>
    <w:rsid w:val="009344F4"/>
    <w:rsid w:val="009346C5"/>
    <w:rsid w:val="00934BFE"/>
    <w:rsid w:val="00934D7C"/>
    <w:rsid w:val="009352D1"/>
    <w:rsid w:val="00935902"/>
    <w:rsid w:val="00936917"/>
    <w:rsid w:val="009373FD"/>
    <w:rsid w:val="00937666"/>
    <w:rsid w:val="009407E1"/>
    <w:rsid w:val="00940A47"/>
    <w:rsid w:val="00940D94"/>
    <w:rsid w:val="00941500"/>
    <w:rsid w:val="00941806"/>
    <w:rsid w:val="00942535"/>
    <w:rsid w:val="009429C8"/>
    <w:rsid w:val="0094384C"/>
    <w:rsid w:val="0094392C"/>
    <w:rsid w:val="00943B82"/>
    <w:rsid w:val="00944244"/>
    <w:rsid w:val="0094462D"/>
    <w:rsid w:val="0094482A"/>
    <w:rsid w:val="00944ACA"/>
    <w:rsid w:val="00944C20"/>
    <w:rsid w:val="00944F5D"/>
    <w:rsid w:val="009455B0"/>
    <w:rsid w:val="009459B4"/>
    <w:rsid w:val="009463BF"/>
    <w:rsid w:val="00946A09"/>
    <w:rsid w:val="00946CAB"/>
    <w:rsid w:val="00946D06"/>
    <w:rsid w:val="00946D15"/>
    <w:rsid w:val="00946D19"/>
    <w:rsid w:val="0094702A"/>
    <w:rsid w:val="00947079"/>
    <w:rsid w:val="00947094"/>
    <w:rsid w:val="0094714A"/>
    <w:rsid w:val="0094732B"/>
    <w:rsid w:val="0094788A"/>
    <w:rsid w:val="00947ED5"/>
    <w:rsid w:val="00950734"/>
    <w:rsid w:val="00951AD9"/>
    <w:rsid w:val="00951BA9"/>
    <w:rsid w:val="00951C86"/>
    <w:rsid w:val="00951DD1"/>
    <w:rsid w:val="009522B1"/>
    <w:rsid w:val="00952E9D"/>
    <w:rsid w:val="00952EF4"/>
    <w:rsid w:val="0095329B"/>
    <w:rsid w:val="00953EE7"/>
    <w:rsid w:val="00954529"/>
    <w:rsid w:val="00954932"/>
    <w:rsid w:val="00954D17"/>
    <w:rsid w:val="00954FE1"/>
    <w:rsid w:val="0095561C"/>
    <w:rsid w:val="00955AF1"/>
    <w:rsid w:val="00955B76"/>
    <w:rsid w:val="00955D71"/>
    <w:rsid w:val="00956F6E"/>
    <w:rsid w:val="00957C42"/>
    <w:rsid w:val="00960627"/>
    <w:rsid w:val="00960BEF"/>
    <w:rsid w:val="00960FD6"/>
    <w:rsid w:val="0096100A"/>
    <w:rsid w:val="009610FF"/>
    <w:rsid w:val="00961244"/>
    <w:rsid w:val="00961A10"/>
    <w:rsid w:val="00961F5A"/>
    <w:rsid w:val="00961FD8"/>
    <w:rsid w:val="0096254E"/>
    <w:rsid w:val="00962C09"/>
    <w:rsid w:val="00962D36"/>
    <w:rsid w:val="009630B7"/>
    <w:rsid w:val="009638EF"/>
    <w:rsid w:val="00963CAC"/>
    <w:rsid w:val="00963D0F"/>
    <w:rsid w:val="009640EA"/>
    <w:rsid w:val="00964D7F"/>
    <w:rsid w:val="00965990"/>
    <w:rsid w:val="00965B64"/>
    <w:rsid w:val="00966499"/>
    <w:rsid w:val="009668F5"/>
    <w:rsid w:val="00966943"/>
    <w:rsid w:val="009673E0"/>
    <w:rsid w:val="00967A6F"/>
    <w:rsid w:val="00970A28"/>
    <w:rsid w:val="0097116F"/>
    <w:rsid w:val="00971409"/>
    <w:rsid w:val="0097144F"/>
    <w:rsid w:val="0097232D"/>
    <w:rsid w:val="00972932"/>
    <w:rsid w:val="0097314B"/>
    <w:rsid w:val="0097329F"/>
    <w:rsid w:val="00973358"/>
    <w:rsid w:val="00974538"/>
    <w:rsid w:val="00975924"/>
    <w:rsid w:val="00976500"/>
    <w:rsid w:val="009768D9"/>
    <w:rsid w:val="00976B21"/>
    <w:rsid w:val="00977539"/>
    <w:rsid w:val="009776F6"/>
    <w:rsid w:val="009778EE"/>
    <w:rsid w:val="009802E7"/>
    <w:rsid w:val="00980776"/>
    <w:rsid w:val="00980D42"/>
    <w:rsid w:val="009810ED"/>
    <w:rsid w:val="00981323"/>
    <w:rsid w:val="00981F01"/>
    <w:rsid w:val="009821B4"/>
    <w:rsid w:val="0098278B"/>
    <w:rsid w:val="00982E5C"/>
    <w:rsid w:val="00982E89"/>
    <w:rsid w:val="0098377C"/>
    <w:rsid w:val="00983B9B"/>
    <w:rsid w:val="00983BB6"/>
    <w:rsid w:val="00983FA7"/>
    <w:rsid w:val="00983FF2"/>
    <w:rsid w:val="00984750"/>
    <w:rsid w:val="00984F4B"/>
    <w:rsid w:val="009851D3"/>
    <w:rsid w:val="009857C9"/>
    <w:rsid w:val="00985B73"/>
    <w:rsid w:val="00985D58"/>
    <w:rsid w:val="00985F13"/>
    <w:rsid w:val="00986C63"/>
    <w:rsid w:val="00986D21"/>
    <w:rsid w:val="0098715B"/>
    <w:rsid w:val="00987177"/>
    <w:rsid w:val="0098762E"/>
    <w:rsid w:val="00987F41"/>
    <w:rsid w:val="009902D6"/>
    <w:rsid w:val="009909C9"/>
    <w:rsid w:val="00991640"/>
    <w:rsid w:val="00991C9E"/>
    <w:rsid w:val="00991E75"/>
    <w:rsid w:val="00992366"/>
    <w:rsid w:val="009931FB"/>
    <w:rsid w:val="00993AA2"/>
    <w:rsid w:val="00993B51"/>
    <w:rsid w:val="00994179"/>
    <w:rsid w:val="00994D3D"/>
    <w:rsid w:val="00994E85"/>
    <w:rsid w:val="00994EBF"/>
    <w:rsid w:val="009951A5"/>
    <w:rsid w:val="00995298"/>
    <w:rsid w:val="00995DE2"/>
    <w:rsid w:val="009963B4"/>
    <w:rsid w:val="0099670D"/>
    <w:rsid w:val="009969CB"/>
    <w:rsid w:val="00996BE5"/>
    <w:rsid w:val="00996C00"/>
    <w:rsid w:val="00996D07"/>
    <w:rsid w:val="009975CC"/>
    <w:rsid w:val="009A02ED"/>
    <w:rsid w:val="009A0425"/>
    <w:rsid w:val="009A04BE"/>
    <w:rsid w:val="009A0722"/>
    <w:rsid w:val="009A07E7"/>
    <w:rsid w:val="009A0D85"/>
    <w:rsid w:val="009A13E2"/>
    <w:rsid w:val="009A14BE"/>
    <w:rsid w:val="009A1A0C"/>
    <w:rsid w:val="009A1C49"/>
    <w:rsid w:val="009A1F09"/>
    <w:rsid w:val="009A26AC"/>
    <w:rsid w:val="009A2D29"/>
    <w:rsid w:val="009A365E"/>
    <w:rsid w:val="009A40CD"/>
    <w:rsid w:val="009A5959"/>
    <w:rsid w:val="009A618C"/>
    <w:rsid w:val="009A6208"/>
    <w:rsid w:val="009A672D"/>
    <w:rsid w:val="009A6947"/>
    <w:rsid w:val="009A75A8"/>
    <w:rsid w:val="009A7960"/>
    <w:rsid w:val="009B003F"/>
    <w:rsid w:val="009B0921"/>
    <w:rsid w:val="009B1816"/>
    <w:rsid w:val="009B19F0"/>
    <w:rsid w:val="009B1E2A"/>
    <w:rsid w:val="009B24E4"/>
    <w:rsid w:val="009B2721"/>
    <w:rsid w:val="009B318A"/>
    <w:rsid w:val="009B3E5D"/>
    <w:rsid w:val="009B499A"/>
    <w:rsid w:val="009B4A6D"/>
    <w:rsid w:val="009B53C0"/>
    <w:rsid w:val="009B57CE"/>
    <w:rsid w:val="009B5BB3"/>
    <w:rsid w:val="009B5D38"/>
    <w:rsid w:val="009B6107"/>
    <w:rsid w:val="009B6AFE"/>
    <w:rsid w:val="009B6E8A"/>
    <w:rsid w:val="009B6F5C"/>
    <w:rsid w:val="009C0550"/>
    <w:rsid w:val="009C07E4"/>
    <w:rsid w:val="009C07F8"/>
    <w:rsid w:val="009C100F"/>
    <w:rsid w:val="009C11C2"/>
    <w:rsid w:val="009C1562"/>
    <w:rsid w:val="009C1D13"/>
    <w:rsid w:val="009C351C"/>
    <w:rsid w:val="009C3D30"/>
    <w:rsid w:val="009C40AA"/>
    <w:rsid w:val="009C4584"/>
    <w:rsid w:val="009C48AE"/>
    <w:rsid w:val="009C49A9"/>
    <w:rsid w:val="009C53EE"/>
    <w:rsid w:val="009C58E3"/>
    <w:rsid w:val="009C5CD6"/>
    <w:rsid w:val="009C6723"/>
    <w:rsid w:val="009C6947"/>
    <w:rsid w:val="009C6C30"/>
    <w:rsid w:val="009C785E"/>
    <w:rsid w:val="009D089A"/>
    <w:rsid w:val="009D182F"/>
    <w:rsid w:val="009D19C0"/>
    <w:rsid w:val="009D1CD4"/>
    <w:rsid w:val="009D217B"/>
    <w:rsid w:val="009D2436"/>
    <w:rsid w:val="009D27D5"/>
    <w:rsid w:val="009D2F94"/>
    <w:rsid w:val="009D35AC"/>
    <w:rsid w:val="009D35E3"/>
    <w:rsid w:val="009D371A"/>
    <w:rsid w:val="009D4310"/>
    <w:rsid w:val="009D465C"/>
    <w:rsid w:val="009D4B33"/>
    <w:rsid w:val="009D524E"/>
    <w:rsid w:val="009D5531"/>
    <w:rsid w:val="009D5534"/>
    <w:rsid w:val="009D67C6"/>
    <w:rsid w:val="009D683C"/>
    <w:rsid w:val="009D6F79"/>
    <w:rsid w:val="009D7091"/>
    <w:rsid w:val="009D76C6"/>
    <w:rsid w:val="009D79A6"/>
    <w:rsid w:val="009D7FE7"/>
    <w:rsid w:val="009E0AF8"/>
    <w:rsid w:val="009E1264"/>
    <w:rsid w:val="009E207A"/>
    <w:rsid w:val="009E22E1"/>
    <w:rsid w:val="009E24AF"/>
    <w:rsid w:val="009E24C8"/>
    <w:rsid w:val="009E2526"/>
    <w:rsid w:val="009E26AE"/>
    <w:rsid w:val="009E2831"/>
    <w:rsid w:val="009E2B88"/>
    <w:rsid w:val="009E2CB7"/>
    <w:rsid w:val="009E314F"/>
    <w:rsid w:val="009E3408"/>
    <w:rsid w:val="009E3796"/>
    <w:rsid w:val="009E37AC"/>
    <w:rsid w:val="009E3EE9"/>
    <w:rsid w:val="009E3FE9"/>
    <w:rsid w:val="009E3FF7"/>
    <w:rsid w:val="009E414E"/>
    <w:rsid w:val="009E4220"/>
    <w:rsid w:val="009E42D0"/>
    <w:rsid w:val="009E476C"/>
    <w:rsid w:val="009E47F9"/>
    <w:rsid w:val="009E4849"/>
    <w:rsid w:val="009E4A20"/>
    <w:rsid w:val="009E5ADB"/>
    <w:rsid w:val="009E5C37"/>
    <w:rsid w:val="009E702E"/>
    <w:rsid w:val="009E73B3"/>
    <w:rsid w:val="009F08FC"/>
    <w:rsid w:val="009F0907"/>
    <w:rsid w:val="009F0A87"/>
    <w:rsid w:val="009F0AF8"/>
    <w:rsid w:val="009F1A67"/>
    <w:rsid w:val="009F1F80"/>
    <w:rsid w:val="009F2C7E"/>
    <w:rsid w:val="009F2CC5"/>
    <w:rsid w:val="009F2DF7"/>
    <w:rsid w:val="009F3364"/>
    <w:rsid w:val="009F3814"/>
    <w:rsid w:val="009F3AFA"/>
    <w:rsid w:val="009F4448"/>
    <w:rsid w:val="009F46E8"/>
    <w:rsid w:val="009F46F0"/>
    <w:rsid w:val="009F4893"/>
    <w:rsid w:val="009F4F05"/>
    <w:rsid w:val="009F4F0A"/>
    <w:rsid w:val="009F4F93"/>
    <w:rsid w:val="009F52F3"/>
    <w:rsid w:val="009F533E"/>
    <w:rsid w:val="009F5AB1"/>
    <w:rsid w:val="009F608F"/>
    <w:rsid w:val="009F6B23"/>
    <w:rsid w:val="009F7694"/>
    <w:rsid w:val="009F7AF5"/>
    <w:rsid w:val="009F7D2C"/>
    <w:rsid w:val="00A00000"/>
    <w:rsid w:val="00A0032D"/>
    <w:rsid w:val="00A00AA7"/>
    <w:rsid w:val="00A00EB5"/>
    <w:rsid w:val="00A013D9"/>
    <w:rsid w:val="00A019C3"/>
    <w:rsid w:val="00A02786"/>
    <w:rsid w:val="00A02B77"/>
    <w:rsid w:val="00A03509"/>
    <w:rsid w:val="00A0357F"/>
    <w:rsid w:val="00A04D97"/>
    <w:rsid w:val="00A05CDD"/>
    <w:rsid w:val="00A06B73"/>
    <w:rsid w:val="00A0741D"/>
    <w:rsid w:val="00A07892"/>
    <w:rsid w:val="00A07A71"/>
    <w:rsid w:val="00A07DCA"/>
    <w:rsid w:val="00A10366"/>
    <w:rsid w:val="00A1070B"/>
    <w:rsid w:val="00A107BE"/>
    <w:rsid w:val="00A1089C"/>
    <w:rsid w:val="00A10CBC"/>
    <w:rsid w:val="00A10D17"/>
    <w:rsid w:val="00A10F20"/>
    <w:rsid w:val="00A11023"/>
    <w:rsid w:val="00A1112A"/>
    <w:rsid w:val="00A112D0"/>
    <w:rsid w:val="00A114A3"/>
    <w:rsid w:val="00A115EB"/>
    <w:rsid w:val="00A11731"/>
    <w:rsid w:val="00A11D28"/>
    <w:rsid w:val="00A11D2F"/>
    <w:rsid w:val="00A11F00"/>
    <w:rsid w:val="00A12A5D"/>
    <w:rsid w:val="00A12D5C"/>
    <w:rsid w:val="00A12F02"/>
    <w:rsid w:val="00A1310A"/>
    <w:rsid w:val="00A134F0"/>
    <w:rsid w:val="00A13D60"/>
    <w:rsid w:val="00A14189"/>
    <w:rsid w:val="00A147A7"/>
    <w:rsid w:val="00A14EE5"/>
    <w:rsid w:val="00A1557E"/>
    <w:rsid w:val="00A15B14"/>
    <w:rsid w:val="00A16389"/>
    <w:rsid w:val="00A16661"/>
    <w:rsid w:val="00A16A4C"/>
    <w:rsid w:val="00A16D4C"/>
    <w:rsid w:val="00A16E44"/>
    <w:rsid w:val="00A170A6"/>
    <w:rsid w:val="00A172AD"/>
    <w:rsid w:val="00A178C5"/>
    <w:rsid w:val="00A1794A"/>
    <w:rsid w:val="00A17982"/>
    <w:rsid w:val="00A17A6B"/>
    <w:rsid w:val="00A204EF"/>
    <w:rsid w:val="00A20821"/>
    <w:rsid w:val="00A20912"/>
    <w:rsid w:val="00A20B40"/>
    <w:rsid w:val="00A20D63"/>
    <w:rsid w:val="00A212B9"/>
    <w:rsid w:val="00A214E0"/>
    <w:rsid w:val="00A2159B"/>
    <w:rsid w:val="00A21C7E"/>
    <w:rsid w:val="00A221F6"/>
    <w:rsid w:val="00A223CC"/>
    <w:rsid w:val="00A22C09"/>
    <w:rsid w:val="00A23195"/>
    <w:rsid w:val="00A234D1"/>
    <w:rsid w:val="00A23614"/>
    <w:rsid w:val="00A24140"/>
    <w:rsid w:val="00A2442F"/>
    <w:rsid w:val="00A2480C"/>
    <w:rsid w:val="00A249E5"/>
    <w:rsid w:val="00A24B6C"/>
    <w:rsid w:val="00A24C32"/>
    <w:rsid w:val="00A25268"/>
    <w:rsid w:val="00A2559B"/>
    <w:rsid w:val="00A2560B"/>
    <w:rsid w:val="00A25C15"/>
    <w:rsid w:val="00A25C5D"/>
    <w:rsid w:val="00A25DB3"/>
    <w:rsid w:val="00A25E7B"/>
    <w:rsid w:val="00A26220"/>
    <w:rsid w:val="00A268FE"/>
    <w:rsid w:val="00A26BD0"/>
    <w:rsid w:val="00A26CB5"/>
    <w:rsid w:val="00A26F11"/>
    <w:rsid w:val="00A270B3"/>
    <w:rsid w:val="00A27353"/>
    <w:rsid w:val="00A27878"/>
    <w:rsid w:val="00A27988"/>
    <w:rsid w:val="00A30175"/>
    <w:rsid w:val="00A3033B"/>
    <w:rsid w:val="00A30725"/>
    <w:rsid w:val="00A30A69"/>
    <w:rsid w:val="00A30CC9"/>
    <w:rsid w:val="00A31081"/>
    <w:rsid w:val="00A311FB"/>
    <w:rsid w:val="00A31AA2"/>
    <w:rsid w:val="00A31D3A"/>
    <w:rsid w:val="00A31EBD"/>
    <w:rsid w:val="00A31F71"/>
    <w:rsid w:val="00A31FAA"/>
    <w:rsid w:val="00A32124"/>
    <w:rsid w:val="00A322A9"/>
    <w:rsid w:val="00A32BBA"/>
    <w:rsid w:val="00A33BC6"/>
    <w:rsid w:val="00A340FE"/>
    <w:rsid w:val="00A3445F"/>
    <w:rsid w:val="00A344DE"/>
    <w:rsid w:val="00A347C5"/>
    <w:rsid w:val="00A34D84"/>
    <w:rsid w:val="00A34E88"/>
    <w:rsid w:val="00A35588"/>
    <w:rsid w:val="00A35AC6"/>
    <w:rsid w:val="00A35CD8"/>
    <w:rsid w:val="00A3609C"/>
    <w:rsid w:val="00A3621B"/>
    <w:rsid w:val="00A36720"/>
    <w:rsid w:val="00A370EC"/>
    <w:rsid w:val="00A37320"/>
    <w:rsid w:val="00A3749B"/>
    <w:rsid w:val="00A374F3"/>
    <w:rsid w:val="00A37697"/>
    <w:rsid w:val="00A37820"/>
    <w:rsid w:val="00A37FBD"/>
    <w:rsid w:val="00A4002E"/>
    <w:rsid w:val="00A4074F"/>
    <w:rsid w:val="00A40CA1"/>
    <w:rsid w:val="00A410B3"/>
    <w:rsid w:val="00A411AC"/>
    <w:rsid w:val="00A417EF"/>
    <w:rsid w:val="00A41F97"/>
    <w:rsid w:val="00A42249"/>
    <w:rsid w:val="00A42684"/>
    <w:rsid w:val="00A42C91"/>
    <w:rsid w:val="00A42EF6"/>
    <w:rsid w:val="00A4325F"/>
    <w:rsid w:val="00A4349C"/>
    <w:rsid w:val="00A43BC0"/>
    <w:rsid w:val="00A444AE"/>
    <w:rsid w:val="00A448CA"/>
    <w:rsid w:val="00A44F2C"/>
    <w:rsid w:val="00A452FC"/>
    <w:rsid w:val="00A45B76"/>
    <w:rsid w:val="00A46F7D"/>
    <w:rsid w:val="00A4733F"/>
    <w:rsid w:val="00A47503"/>
    <w:rsid w:val="00A50DA1"/>
    <w:rsid w:val="00A51049"/>
    <w:rsid w:val="00A51A43"/>
    <w:rsid w:val="00A51C3A"/>
    <w:rsid w:val="00A528BF"/>
    <w:rsid w:val="00A528D8"/>
    <w:rsid w:val="00A52BEA"/>
    <w:rsid w:val="00A52E47"/>
    <w:rsid w:val="00A531B9"/>
    <w:rsid w:val="00A53508"/>
    <w:rsid w:val="00A53997"/>
    <w:rsid w:val="00A53A50"/>
    <w:rsid w:val="00A54024"/>
    <w:rsid w:val="00A54064"/>
    <w:rsid w:val="00A54596"/>
    <w:rsid w:val="00A54C1B"/>
    <w:rsid w:val="00A54E62"/>
    <w:rsid w:val="00A55484"/>
    <w:rsid w:val="00A564C7"/>
    <w:rsid w:val="00A56590"/>
    <w:rsid w:val="00A56F8D"/>
    <w:rsid w:val="00A572C8"/>
    <w:rsid w:val="00A5757A"/>
    <w:rsid w:val="00A57AEA"/>
    <w:rsid w:val="00A600A4"/>
    <w:rsid w:val="00A605A6"/>
    <w:rsid w:val="00A607CF"/>
    <w:rsid w:val="00A608BF"/>
    <w:rsid w:val="00A610F5"/>
    <w:rsid w:val="00A613D2"/>
    <w:rsid w:val="00A61893"/>
    <w:rsid w:val="00A6244E"/>
    <w:rsid w:val="00A62668"/>
    <w:rsid w:val="00A62A3C"/>
    <w:rsid w:val="00A62B10"/>
    <w:rsid w:val="00A62F54"/>
    <w:rsid w:val="00A63164"/>
    <w:rsid w:val="00A635B8"/>
    <w:rsid w:val="00A63A11"/>
    <w:rsid w:val="00A63E3C"/>
    <w:rsid w:val="00A6446F"/>
    <w:rsid w:val="00A644C1"/>
    <w:rsid w:val="00A64949"/>
    <w:rsid w:val="00A64B4A"/>
    <w:rsid w:val="00A64F3E"/>
    <w:rsid w:val="00A65123"/>
    <w:rsid w:val="00A659A1"/>
    <w:rsid w:val="00A65CFA"/>
    <w:rsid w:val="00A65D2E"/>
    <w:rsid w:val="00A66DB8"/>
    <w:rsid w:val="00A66E24"/>
    <w:rsid w:val="00A67748"/>
    <w:rsid w:val="00A67BCE"/>
    <w:rsid w:val="00A67D2F"/>
    <w:rsid w:val="00A67F83"/>
    <w:rsid w:val="00A700E5"/>
    <w:rsid w:val="00A7047A"/>
    <w:rsid w:val="00A715D4"/>
    <w:rsid w:val="00A71730"/>
    <w:rsid w:val="00A717C6"/>
    <w:rsid w:val="00A71861"/>
    <w:rsid w:val="00A71E23"/>
    <w:rsid w:val="00A729D3"/>
    <w:rsid w:val="00A73A47"/>
    <w:rsid w:val="00A73C5A"/>
    <w:rsid w:val="00A73CC3"/>
    <w:rsid w:val="00A74636"/>
    <w:rsid w:val="00A75234"/>
    <w:rsid w:val="00A75582"/>
    <w:rsid w:val="00A76312"/>
    <w:rsid w:val="00A764C1"/>
    <w:rsid w:val="00A7663E"/>
    <w:rsid w:val="00A76AC2"/>
    <w:rsid w:val="00A76D46"/>
    <w:rsid w:val="00A76F35"/>
    <w:rsid w:val="00A77DCB"/>
    <w:rsid w:val="00A8036F"/>
    <w:rsid w:val="00A80D9B"/>
    <w:rsid w:val="00A81388"/>
    <w:rsid w:val="00A81528"/>
    <w:rsid w:val="00A81840"/>
    <w:rsid w:val="00A81E41"/>
    <w:rsid w:val="00A8207D"/>
    <w:rsid w:val="00A82773"/>
    <w:rsid w:val="00A82D27"/>
    <w:rsid w:val="00A8328F"/>
    <w:rsid w:val="00A835A1"/>
    <w:rsid w:val="00A83AAC"/>
    <w:rsid w:val="00A83B05"/>
    <w:rsid w:val="00A83C91"/>
    <w:rsid w:val="00A84C79"/>
    <w:rsid w:val="00A84EBF"/>
    <w:rsid w:val="00A85354"/>
    <w:rsid w:val="00A858DC"/>
    <w:rsid w:val="00A85CC0"/>
    <w:rsid w:val="00A86774"/>
    <w:rsid w:val="00A86938"/>
    <w:rsid w:val="00A86B16"/>
    <w:rsid w:val="00A86D2A"/>
    <w:rsid w:val="00A871C5"/>
    <w:rsid w:val="00A87783"/>
    <w:rsid w:val="00A87B24"/>
    <w:rsid w:val="00A87B53"/>
    <w:rsid w:val="00A87C9E"/>
    <w:rsid w:val="00A87FA2"/>
    <w:rsid w:val="00A900DF"/>
    <w:rsid w:val="00A902C6"/>
    <w:rsid w:val="00A9049B"/>
    <w:rsid w:val="00A904B8"/>
    <w:rsid w:val="00A9077C"/>
    <w:rsid w:val="00A90CD3"/>
    <w:rsid w:val="00A90F7D"/>
    <w:rsid w:val="00A915F4"/>
    <w:rsid w:val="00A91A81"/>
    <w:rsid w:val="00A91D7D"/>
    <w:rsid w:val="00A929C1"/>
    <w:rsid w:val="00A942AE"/>
    <w:rsid w:val="00A944FD"/>
    <w:rsid w:val="00A94651"/>
    <w:rsid w:val="00A94916"/>
    <w:rsid w:val="00A94C23"/>
    <w:rsid w:val="00A94D04"/>
    <w:rsid w:val="00A94E1B"/>
    <w:rsid w:val="00A94F84"/>
    <w:rsid w:val="00A95F76"/>
    <w:rsid w:val="00A968A5"/>
    <w:rsid w:val="00A96B00"/>
    <w:rsid w:val="00A970C1"/>
    <w:rsid w:val="00A9774E"/>
    <w:rsid w:val="00A9790C"/>
    <w:rsid w:val="00A97DD0"/>
    <w:rsid w:val="00AA000A"/>
    <w:rsid w:val="00AA08A5"/>
    <w:rsid w:val="00AA0B1E"/>
    <w:rsid w:val="00AA1A03"/>
    <w:rsid w:val="00AA2004"/>
    <w:rsid w:val="00AA2176"/>
    <w:rsid w:val="00AA2A35"/>
    <w:rsid w:val="00AA32BD"/>
    <w:rsid w:val="00AA3A0B"/>
    <w:rsid w:val="00AA3C00"/>
    <w:rsid w:val="00AA3E2B"/>
    <w:rsid w:val="00AA4345"/>
    <w:rsid w:val="00AA43D5"/>
    <w:rsid w:val="00AA4652"/>
    <w:rsid w:val="00AA501C"/>
    <w:rsid w:val="00AA514B"/>
    <w:rsid w:val="00AA5DC9"/>
    <w:rsid w:val="00AA6807"/>
    <w:rsid w:val="00AA6E46"/>
    <w:rsid w:val="00AA713D"/>
    <w:rsid w:val="00AA73DD"/>
    <w:rsid w:val="00AA7749"/>
    <w:rsid w:val="00AA7809"/>
    <w:rsid w:val="00AA7B01"/>
    <w:rsid w:val="00AA7BC7"/>
    <w:rsid w:val="00AA7C1F"/>
    <w:rsid w:val="00AA7E5F"/>
    <w:rsid w:val="00AB0523"/>
    <w:rsid w:val="00AB154A"/>
    <w:rsid w:val="00AB1C35"/>
    <w:rsid w:val="00AB21C8"/>
    <w:rsid w:val="00AB2565"/>
    <w:rsid w:val="00AB2965"/>
    <w:rsid w:val="00AB2B52"/>
    <w:rsid w:val="00AB2C46"/>
    <w:rsid w:val="00AB2CB5"/>
    <w:rsid w:val="00AB2E12"/>
    <w:rsid w:val="00AB3CE1"/>
    <w:rsid w:val="00AB3E2F"/>
    <w:rsid w:val="00AB43BE"/>
    <w:rsid w:val="00AB45F5"/>
    <w:rsid w:val="00AB5EA1"/>
    <w:rsid w:val="00AB6A29"/>
    <w:rsid w:val="00AB6F3C"/>
    <w:rsid w:val="00AB7970"/>
    <w:rsid w:val="00AC085D"/>
    <w:rsid w:val="00AC0DA6"/>
    <w:rsid w:val="00AC14E8"/>
    <w:rsid w:val="00AC19F2"/>
    <w:rsid w:val="00AC2050"/>
    <w:rsid w:val="00AC24AF"/>
    <w:rsid w:val="00AC26DE"/>
    <w:rsid w:val="00AC273B"/>
    <w:rsid w:val="00AC27CA"/>
    <w:rsid w:val="00AC32BC"/>
    <w:rsid w:val="00AC3CAF"/>
    <w:rsid w:val="00AC3CCD"/>
    <w:rsid w:val="00AC4763"/>
    <w:rsid w:val="00AC47B1"/>
    <w:rsid w:val="00AC47B5"/>
    <w:rsid w:val="00AC4E1A"/>
    <w:rsid w:val="00AC524C"/>
    <w:rsid w:val="00AC5996"/>
    <w:rsid w:val="00AC59AA"/>
    <w:rsid w:val="00AC5AC3"/>
    <w:rsid w:val="00AC5EA7"/>
    <w:rsid w:val="00AC6B93"/>
    <w:rsid w:val="00AC6B9E"/>
    <w:rsid w:val="00AC7024"/>
    <w:rsid w:val="00AC74E9"/>
    <w:rsid w:val="00AC7A09"/>
    <w:rsid w:val="00AC7B34"/>
    <w:rsid w:val="00AC7D06"/>
    <w:rsid w:val="00AD0288"/>
    <w:rsid w:val="00AD0B8D"/>
    <w:rsid w:val="00AD1F13"/>
    <w:rsid w:val="00AD23CD"/>
    <w:rsid w:val="00AD27A0"/>
    <w:rsid w:val="00AD3955"/>
    <w:rsid w:val="00AD3B8D"/>
    <w:rsid w:val="00AD3CDB"/>
    <w:rsid w:val="00AD3EDE"/>
    <w:rsid w:val="00AD41F6"/>
    <w:rsid w:val="00AD47DD"/>
    <w:rsid w:val="00AD5BED"/>
    <w:rsid w:val="00AD60FE"/>
    <w:rsid w:val="00AD64AB"/>
    <w:rsid w:val="00AD6608"/>
    <w:rsid w:val="00AD6659"/>
    <w:rsid w:val="00AD6BE4"/>
    <w:rsid w:val="00AD6F20"/>
    <w:rsid w:val="00AD7094"/>
    <w:rsid w:val="00AD7352"/>
    <w:rsid w:val="00AD7524"/>
    <w:rsid w:val="00AD7636"/>
    <w:rsid w:val="00AE066A"/>
    <w:rsid w:val="00AE08E9"/>
    <w:rsid w:val="00AE0C4C"/>
    <w:rsid w:val="00AE0C66"/>
    <w:rsid w:val="00AE1D5B"/>
    <w:rsid w:val="00AE1FD4"/>
    <w:rsid w:val="00AE2035"/>
    <w:rsid w:val="00AE225D"/>
    <w:rsid w:val="00AE2709"/>
    <w:rsid w:val="00AE2C0E"/>
    <w:rsid w:val="00AE33A4"/>
    <w:rsid w:val="00AE3D2B"/>
    <w:rsid w:val="00AE41C7"/>
    <w:rsid w:val="00AE44CB"/>
    <w:rsid w:val="00AE496C"/>
    <w:rsid w:val="00AE4F9F"/>
    <w:rsid w:val="00AE5087"/>
    <w:rsid w:val="00AE5732"/>
    <w:rsid w:val="00AE61D0"/>
    <w:rsid w:val="00AE6462"/>
    <w:rsid w:val="00AE653E"/>
    <w:rsid w:val="00AE68CC"/>
    <w:rsid w:val="00AE6B38"/>
    <w:rsid w:val="00AE701F"/>
    <w:rsid w:val="00AE776A"/>
    <w:rsid w:val="00AE7FA4"/>
    <w:rsid w:val="00AF038D"/>
    <w:rsid w:val="00AF03F0"/>
    <w:rsid w:val="00AF06FE"/>
    <w:rsid w:val="00AF0C1C"/>
    <w:rsid w:val="00AF0D2B"/>
    <w:rsid w:val="00AF1286"/>
    <w:rsid w:val="00AF15C3"/>
    <w:rsid w:val="00AF2157"/>
    <w:rsid w:val="00AF268A"/>
    <w:rsid w:val="00AF2AB6"/>
    <w:rsid w:val="00AF2EDA"/>
    <w:rsid w:val="00AF323F"/>
    <w:rsid w:val="00AF39E2"/>
    <w:rsid w:val="00AF3B98"/>
    <w:rsid w:val="00AF3DB3"/>
    <w:rsid w:val="00AF3EB7"/>
    <w:rsid w:val="00AF42E5"/>
    <w:rsid w:val="00AF4345"/>
    <w:rsid w:val="00AF46E8"/>
    <w:rsid w:val="00AF4E5D"/>
    <w:rsid w:val="00AF4FBB"/>
    <w:rsid w:val="00AF53E4"/>
    <w:rsid w:val="00AF5ACF"/>
    <w:rsid w:val="00AF5B0D"/>
    <w:rsid w:val="00AF67DE"/>
    <w:rsid w:val="00AF6AB3"/>
    <w:rsid w:val="00AF6D3D"/>
    <w:rsid w:val="00AF7083"/>
    <w:rsid w:val="00AF7599"/>
    <w:rsid w:val="00AF77DB"/>
    <w:rsid w:val="00B001B7"/>
    <w:rsid w:val="00B00DE6"/>
    <w:rsid w:val="00B00F55"/>
    <w:rsid w:val="00B01A1F"/>
    <w:rsid w:val="00B02B68"/>
    <w:rsid w:val="00B02D8B"/>
    <w:rsid w:val="00B02F32"/>
    <w:rsid w:val="00B03251"/>
    <w:rsid w:val="00B03787"/>
    <w:rsid w:val="00B03C74"/>
    <w:rsid w:val="00B03C77"/>
    <w:rsid w:val="00B03E30"/>
    <w:rsid w:val="00B03ED5"/>
    <w:rsid w:val="00B04675"/>
    <w:rsid w:val="00B048A4"/>
    <w:rsid w:val="00B0490C"/>
    <w:rsid w:val="00B04D3D"/>
    <w:rsid w:val="00B05DDA"/>
    <w:rsid w:val="00B06272"/>
    <w:rsid w:val="00B0631E"/>
    <w:rsid w:val="00B06F65"/>
    <w:rsid w:val="00B072B0"/>
    <w:rsid w:val="00B0757D"/>
    <w:rsid w:val="00B07584"/>
    <w:rsid w:val="00B0773A"/>
    <w:rsid w:val="00B1000A"/>
    <w:rsid w:val="00B11192"/>
    <w:rsid w:val="00B118DD"/>
    <w:rsid w:val="00B11900"/>
    <w:rsid w:val="00B11982"/>
    <w:rsid w:val="00B123D0"/>
    <w:rsid w:val="00B1250C"/>
    <w:rsid w:val="00B12C4A"/>
    <w:rsid w:val="00B13057"/>
    <w:rsid w:val="00B13152"/>
    <w:rsid w:val="00B13216"/>
    <w:rsid w:val="00B132D7"/>
    <w:rsid w:val="00B13588"/>
    <w:rsid w:val="00B138C9"/>
    <w:rsid w:val="00B13DE9"/>
    <w:rsid w:val="00B13ED9"/>
    <w:rsid w:val="00B14590"/>
    <w:rsid w:val="00B14DF4"/>
    <w:rsid w:val="00B15849"/>
    <w:rsid w:val="00B16415"/>
    <w:rsid w:val="00B17395"/>
    <w:rsid w:val="00B17F70"/>
    <w:rsid w:val="00B20149"/>
    <w:rsid w:val="00B2029E"/>
    <w:rsid w:val="00B206B6"/>
    <w:rsid w:val="00B21544"/>
    <w:rsid w:val="00B2160C"/>
    <w:rsid w:val="00B2196E"/>
    <w:rsid w:val="00B21E2F"/>
    <w:rsid w:val="00B2266A"/>
    <w:rsid w:val="00B22694"/>
    <w:rsid w:val="00B228A6"/>
    <w:rsid w:val="00B22B9A"/>
    <w:rsid w:val="00B22EC9"/>
    <w:rsid w:val="00B23304"/>
    <w:rsid w:val="00B237A3"/>
    <w:rsid w:val="00B23906"/>
    <w:rsid w:val="00B23948"/>
    <w:rsid w:val="00B23B79"/>
    <w:rsid w:val="00B246EA"/>
    <w:rsid w:val="00B2490C"/>
    <w:rsid w:val="00B24CBB"/>
    <w:rsid w:val="00B24CCD"/>
    <w:rsid w:val="00B253B0"/>
    <w:rsid w:val="00B25991"/>
    <w:rsid w:val="00B25E90"/>
    <w:rsid w:val="00B2618A"/>
    <w:rsid w:val="00B2661D"/>
    <w:rsid w:val="00B26A9B"/>
    <w:rsid w:val="00B26D09"/>
    <w:rsid w:val="00B27405"/>
    <w:rsid w:val="00B27749"/>
    <w:rsid w:val="00B279B0"/>
    <w:rsid w:val="00B27C25"/>
    <w:rsid w:val="00B31C74"/>
    <w:rsid w:val="00B31E97"/>
    <w:rsid w:val="00B3209A"/>
    <w:rsid w:val="00B323EB"/>
    <w:rsid w:val="00B3250D"/>
    <w:rsid w:val="00B32B22"/>
    <w:rsid w:val="00B33167"/>
    <w:rsid w:val="00B3380C"/>
    <w:rsid w:val="00B343A0"/>
    <w:rsid w:val="00B348DB"/>
    <w:rsid w:val="00B35755"/>
    <w:rsid w:val="00B35CFA"/>
    <w:rsid w:val="00B35DDA"/>
    <w:rsid w:val="00B35DF6"/>
    <w:rsid w:val="00B368B4"/>
    <w:rsid w:val="00B3701F"/>
    <w:rsid w:val="00B37231"/>
    <w:rsid w:val="00B373C9"/>
    <w:rsid w:val="00B4060A"/>
    <w:rsid w:val="00B40E30"/>
    <w:rsid w:val="00B40E4F"/>
    <w:rsid w:val="00B41082"/>
    <w:rsid w:val="00B4128A"/>
    <w:rsid w:val="00B4138B"/>
    <w:rsid w:val="00B42234"/>
    <w:rsid w:val="00B42EF6"/>
    <w:rsid w:val="00B430B7"/>
    <w:rsid w:val="00B43BC7"/>
    <w:rsid w:val="00B4443E"/>
    <w:rsid w:val="00B44600"/>
    <w:rsid w:val="00B450A0"/>
    <w:rsid w:val="00B452E2"/>
    <w:rsid w:val="00B45912"/>
    <w:rsid w:val="00B45C02"/>
    <w:rsid w:val="00B46188"/>
    <w:rsid w:val="00B46609"/>
    <w:rsid w:val="00B46D68"/>
    <w:rsid w:val="00B46E07"/>
    <w:rsid w:val="00B47075"/>
    <w:rsid w:val="00B4714C"/>
    <w:rsid w:val="00B474B6"/>
    <w:rsid w:val="00B47B90"/>
    <w:rsid w:val="00B500F4"/>
    <w:rsid w:val="00B5093F"/>
    <w:rsid w:val="00B50BFE"/>
    <w:rsid w:val="00B50D1D"/>
    <w:rsid w:val="00B51153"/>
    <w:rsid w:val="00B514A8"/>
    <w:rsid w:val="00B51C95"/>
    <w:rsid w:val="00B51CCB"/>
    <w:rsid w:val="00B5272E"/>
    <w:rsid w:val="00B528A9"/>
    <w:rsid w:val="00B52B98"/>
    <w:rsid w:val="00B531D5"/>
    <w:rsid w:val="00B533D2"/>
    <w:rsid w:val="00B538AB"/>
    <w:rsid w:val="00B55D6D"/>
    <w:rsid w:val="00B55E9F"/>
    <w:rsid w:val="00B560D5"/>
    <w:rsid w:val="00B56999"/>
    <w:rsid w:val="00B56F37"/>
    <w:rsid w:val="00B5700A"/>
    <w:rsid w:val="00B57390"/>
    <w:rsid w:val="00B6039B"/>
    <w:rsid w:val="00B606F3"/>
    <w:rsid w:val="00B60EFB"/>
    <w:rsid w:val="00B613B1"/>
    <w:rsid w:val="00B61AC0"/>
    <w:rsid w:val="00B6207B"/>
    <w:rsid w:val="00B623B5"/>
    <w:rsid w:val="00B624B7"/>
    <w:rsid w:val="00B629A8"/>
    <w:rsid w:val="00B62DD9"/>
    <w:rsid w:val="00B630E7"/>
    <w:rsid w:val="00B64238"/>
    <w:rsid w:val="00B6475B"/>
    <w:rsid w:val="00B65267"/>
    <w:rsid w:val="00B6546C"/>
    <w:rsid w:val="00B65AE3"/>
    <w:rsid w:val="00B66319"/>
    <w:rsid w:val="00B66819"/>
    <w:rsid w:val="00B66F27"/>
    <w:rsid w:val="00B6709B"/>
    <w:rsid w:val="00B670AA"/>
    <w:rsid w:val="00B6716B"/>
    <w:rsid w:val="00B6751E"/>
    <w:rsid w:val="00B67532"/>
    <w:rsid w:val="00B67C4D"/>
    <w:rsid w:val="00B67C71"/>
    <w:rsid w:val="00B70179"/>
    <w:rsid w:val="00B701D8"/>
    <w:rsid w:val="00B70417"/>
    <w:rsid w:val="00B70734"/>
    <w:rsid w:val="00B70B5F"/>
    <w:rsid w:val="00B70FB0"/>
    <w:rsid w:val="00B71F4A"/>
    <w:rsid w:val="00B725F7"/>
    <w:rsid w:val="00B72739"/>
    <w:rsid w:val="00B728EE"/>
    <w:rsid w:val="00B72953"/>
    <w:rsid w:val="00B72C9C"/>
    <w:rsid w:val="00B73AEF"/>
    <w:rsid w:val="00B73D08"/>
    <w:rsid w:val="00B74228"/>
    <w:rsid w:val="00B7495E"/>
    <w:rsid w:val="00B74CA4"/>
    <w:rsid w:val="00B74F2B"/>
    <w:rsid w:val="00B753E5"/>
    <w:rsid w:val="00B75971"/>
    <w:rsid w:val="00B759EB"/>
    <w:rsid w:val="00B75C77"/>
    <w:rsid w:val="00B7604B"/>
    <w:rsid w:val="00B76229"/>
    <w:rsid w:val="00B7696E"/>
    <w:rsid w:val="00B76AA8"/>
    <w:rsid w:val="00B76CC4"/>
    <w:rsid w:val="00B77172"/>
    <w:rsid w:val="00B772DE"/>
    <w:rsid w:val="00B7753D"/>
    <w:rsid w:val="00B800A0"/>
    <w:rsid w:val="00B80318"/>
    <w:rsid w:val="00B80B61"/>
    <w:rsid w:val="00B816E3"/>
    <w:rsid w:val="00B81743"/>
    <w:rsid w:val="00B81C32"/>
    <w:rsid w:val="00B81DED"/>
    <w:rsid w:val="00B82100"/>
    <w:rsid w:val="00B82199"/>
    <w:rsid w:val="00B823CE"/>
    <w:rsid w:val="00B82411"/>
    <w:rsid w:val="00B82596"/>
    <w:rsid w:val="00B825E9"/>
    <w:rsid w:val="00B82DD6"/>
    <w:rsid w:val="00B82F65"/>
    <w:rsid w:val="00B8368C"/>
    <w:rsid w:val="00B839A8"/>
    <w:rsid w:val="00B83A91"/>
    <w:rsid w:val="00B83C5B"/>
    <w:rsid w:val="00B84484"/>
    <w:rsid w:val="00B8498F"/>
    <w:rsid w:val="00B8499C"/>
    <w:rsid w:val="00B84CAB"/>
    <w:rsid w:val="00B854D0"/>
    <w:rsid w:val="00B854FA"/>
    <w:rsid w:val="00B85503"/>
    <w:rsid w:val="00B8573E"/>
    <w:rsid w:val="00B85A84"/>
    <w:rsid w:val="00B8656D"/>
    <w:rsid w:val="00B869F1"/>
    <w:rsid w:val="00B86F5F"/>
    <w:rsid w:val="00B871F5"/>
    <w:rsid w:val="00B8754E"/>
    <w:rsid w:val="00B87601"/>
    <w:rsid w:val="00B87ACA"/>
    <w:rsid w:val="00B87F78"/>
    <w:rsid w:val="00B90AEB"/>
    <w:rsid w:val="00B91071"/>
    <w:rsid w:val="00B91373"/>
    <w:rsid w:val="00B9196E"/>
    <w:rsid w:val="00B919A0"/>
    <w:rsid w:val="00B91A49"/>
    <w:rsid w:val="00B91C0A"/>
    <w:rsid w:val="00B91FFE"/>
    <w:rsid w:val="00B92473"/>
    <w:rsid w:val="00B924B4"/>
    <w:rsid w:val="00B924D4"/>
    <w:rsid w:val="00B92E42"/>
    <w:rsid w:val="00B93230"/>
    <w:rsid w:val="00B93478"/>
    <w:rsid w:val="00B93486"/>
    <w:rsid w:val="00B93954"/>
    <w:rsid w:val="00B93A35"/>
    <w:rsid w:val="00B93B1C"/>
    <w:rsid w:val="00B9433C"/>
    <w:rsid w:val="00B9455D"/>
    <w:rsid w:val="00B9456C"/>
    <w:rsid w:val="00B94B90"/>
    <w:rsid w:val="00B95A5A"/>
    <w:rsid w:val="00B95C81"/>
    <w:rsid w:val="00B95CA1"/>
    <w:rsid w:val="00B95DB0"/>
    <w:rsid w:val="00B968F9"/>
    <w:rsid w:val="00B969B7"/>
    <w:rsid w:val="00B979AE"/>
    <w:rsid w:val="00B97C24"/>
    <w:rsid w:val="00B97EA1"/>
    <w:rsid w:val="00B97EB1"/>
    <w:rsid w:val="00BA0699"/>
    <w:rsid w:val="00BA0755"/>
    <w:rsid w:val="00BA0BC9"/>
    <w:rsid w:val="00BA0D6B"/>
    <w:rsid w:val="00BA0FB7"/>
    <w:rsid w:val="00BA10B7"/>
    <w:rsid w:val="00BA1528"/>
    <w:rsid w:val="00BA16E5"/>
    <w:rsid w:val="00BA1987"/>
    <w:rsid w:val="00BA1B52"/>
    <w:rsid w:val="00BA1D33"/>
    <w:rsid w:val="00BA1D8B"/>
    <w:rsid w:val="00BA206F"/>
    <w:rsid w:val="00BA27F4"/>
    <w:rsid w:val="00BA327B"/>
    <w:rsid w:val="00BA38AC"/>
    <w:rsid w:val="00BA3CEB"/>
    <w:rsid w:val="00BA3F8F"/>
    <w:rsid w:val="00BA3F91"/>
    <w:rsid w:val="00BA48DB"/>
    <w:rsid w:val="00BA56BF"/>
    <w:rsid w:val="00BA5E72"/>
    <w:rsid w:val="00BA5EC7"/>
    <w:rsid w:val="00BA6929"/>
    <w:rsid w:val="00BA71FA"/>
    <w:rsid w:val="00BA72FF"/>
    <w:rsid w:val="00BA7454"/>
    <w:rsid w:val="00BA7AC0"/>
    <w:rsid w:val="00BA7F1F"/>
    <w:rsid w:val="00BA7F8A"/>
    <w:rsid w:val="00BB0218"/>
    <w:rsid w:val="00BB0D8E"/>
    <w:rsid w:val="00BB1A85"/>
    <w:rsid w:val="00BB242A"/>
    <w:rsid w:val="00BB2801"/>
    <w:rsid w:val="00BB29F6"/>
    <w:rsid w:val="00BB2A75"/>
    <w:rsid w:val="00BB2C36"/>
    <w:rsid w:val="00BB2D78"/>
    <w:rsid w:val="00BB3185"/>
    <w:rsid w:val="00BB322D"/>
    <w:rsid w:val="00BB35B9"/>
    <w:rsid w:val="00BB4173"/>
    <w:rsid w:val="00BB41E3"/>
    <w:rsid w:val="00BB425C"/>
    <w:rsid w:val="00BB458C"/>
    <w:rsid w:val="00BB4680"/>
    <w:rsid w:val="00BB4C08"/>
    <w:rsid w:val="00BB5157"/>
    <w:rsid w:val="00BB5181"/>
    <w:rsid w:val="00BB5B88"/>
    <w:rsid w:val="00BB5DFB"/>
    <w:rsid w:val="00BB5F3A"/>
    <w:rsid w:val="00BB65D7"/>
    <w:rsid w:val="00BB6A45"/>
    <w:rsid w:val="00BB6AA0"/>
    <w:rsid w:val="00BB6B87"/>
    <w:rsid w:val="00BB6D56"/>
    <w:rsid w:val="00BB75AB"/>
    <w:rsid w:val="00BB76E5"/>
    <w:rsid w:val="00BB76F5"/>
    <w:rsid w:val="00BB7ECA"/>
    <w:rsid w:val="00BC0158"/>
    <w:rsid w:val="00BC0184"/>
    <w:rsid w:val="00BC08F4"/>
    <w:rsid w:val="00BC09DB"/>
    <w:rsid w:val="00BC0DAA"/>
    <w:rsid w:val="00BC23CF"/>
    <w:rsid w:val="00BC2DC0"/>
    <w:rsid w:val="00BC3270"/>
    <w:rsid w:val="00BC3580"/>
    <w:rsid w:val="00BC3B47"/>
    <w:rsid w:val="00BC3C0C"/>
    <w:rsid w:val="00BC3C6D"/>
    <w:rsid w:val="00BC422D"/>
    <w:rsid w:val="00BC592E"/>
    <w:rsid w:val="00BC5D96"/>
    <w:rsid w:val="00BC6028"/>
    <w:rsid w:val="00BC612E"/>
    <w:rsid w:val="00BC62B8"/>
    <w:rsid w:val="00BC6511"/>
    <w:rsid w:val="00BC6A48"/>
    <w:rsid w:val="00BC6AE6"/>
    <w:rsid w:val="00BC70C9"/>
    <w:rsid w:val="00BC7227"/>
    <w:rsid w:val="00BD0259"/>
    <w:rsid w:val="00BD0992"/>
    <w:rsid w:val="00BD0B50"/>
    <w:rsid w:val="00BD0C15"/>
    <w:rsid w:val="00BD0DB4"/>
    <w:rsid w:val="00BD0F68"/>
    <w:rsid w:val="00BD1ECC"/>
    <w:rsid w:val="00BD2921"/>
    <w:rsid w:val="00BD3A35"/>
    <w:rsid w:val="00BD41C1"/>
    <w:rsid w:val="00BD44A3"/>
    <w:rsid w:val="00BD44C6"/>
    <w:rsid w:val="00BD458E"/>
    <w:rsid w:val="00BD4881"/>
    <w:rsid w:val="00BD4E87"/>
    <w:rsid w:val="00BD52F6"/>
    <w:rsid w:val="00BD5791"/>
    <w:rsid w:val="00BD5D20"/>
    <w:rsid w:val="00BD5D95"/>
    <w:rsid w:val="00BD5F94"/>
    <w:rsid w:val="00BD608C"/>
    <w:rsid w:val="00BD6687"/>
    <w:rsid w:val="00BD79B2"/>
    <w:rsid w:val="00BE02B8"/>
    <w:rsid w:val="00BE0329"/>
    <w:rsid w:val="00BE06C6"/>
    <w:rsid w:val="00BE0B5B"/>
    <w:rsid w:val="00BE13CA"/>
    <w:rsid w:val="00BE1DD0"/>
    <w:rsid w:val="00BE20B2"/>
    <w:rsid w:val="00BE256C"/>
    <w:rsid w:val="00BE2842"/>
    <w:rsid w:val="00BE2B1F"/>
    <w:rsid w:val="00BE2F82"/>
    <w:rsid w:val="00BE30D3"/>
    <w:rsid w:val="00BE3225"/>
    <w:rsid w:val="00BE32A2"/>
    <w:rsid w:val="00BE372E"/>
    <w:rsid w:val="00BE38E4"/>
    <w:rsid w:val="00BE3ED3"/>
    <w:rsid w:val="00BE3F2E"/>
    <w:rsid w:val="00BE416D"/>
    <w:rsid w:val="00BE418D"/>
    <w:rsid w:val="00BE41A8"/>
    <w:rsid w:val="00BE4CC0"/>
    <w:rsid w:val="00BE557E"/>
    <w:rsid w:val="00BE5E9A"/>
    <w:rsid w:val="00BE603B"/>
    <w:rsid w:val="00BE687D"/>
    <w:rsid w:val="00BE6E93"/>
    <w:rsid w:val="00BE7032"/>
    <w:rsid w:val="00BE760A"/>
    <w:rsid w:val="00BE796B"/>
    <w:rsid w:val="00BF03B3"/>
    <w:rsid w:val="00BF0707"/>
    <w:rsid w:val="00BF0ECB"/>
    <w:rsid w:val="00BF128E"/>
    <w:rsid w:val="00BF156C"/>
    <w:rsid w:val="00BF1945"/>
    <w:rsid w:val="00BF19DF"/>
    <w:rsid w:val="00BF1F5B"/>
    <w:rsid w:val="00BF24C2"/>
    <w:rsid w:val="00BF2578"/>
    <w:rsid w:val="00BF2601"/>
    <w:rsid w:val="00BF2E77"/>
    <w:rsid w:val="00BF3427"/>
    <w:rsid w:val="00BF3475"/>
    <w:rsid w:val="00BF36A7"/>
    <w:rsid w:val="00BF3A79"/>
    <w:rsid w:val="00BF4252"/>
    <w:rsid w:val="00BF4313"/>
    <w:rsid w:val="00BF537F"/>
    <w:rsid w:val="00BF54B4"/>
    <w:rsid w:val="00BF5EF7"/>
    <w:rsid w:val="00BF5F57"/>
    <w:rsid w:val="00BF61C3"/>
    <w:rsid w:val="00BF61E1"/>
    <w:rsid w:val="00BF6368"/>
    <w:rsid w:val="00BF671E"/>
    <w:rsid w:val="00BF6ABD"/>
    <w:rsid w:val="00BF6CA4"/>
    <w:rsid w:val="00BF6D3B"/>
    <w:rsid w:val="00BF6FD7"/>
    <w:rsid w:val="00BF75BB"/>
    <w:rsid w:val="00BF77EA"/>
    <w:rsid w:val="00BF7A22"/>
    <w:rsid w:val="00BF7D71"/>
    <w:rsid w:val="00C00B89"/>
    <w:rsid w:val="00C0119A"/>
    <w:rsid w:val="00C01218"/>
    <w:rsid w:val="00C012B6"/>
    <w:rsid w:val="00C01439"/>
    <w:rsid w:val="00C0144D"/>
    <w:rsid w:val="00C014B1"/>
    <w:rsid w:val="00C01587"/>
    <w:rsid w:val="00C01AE3"/>
    <w:rsid w:val="00C01DE0"/>
    <w:rsid w:val="00C02050"/>
    <w:rsid w:val="00C0206C"/>
    <w:rsid w:val="00C022E0"/>
    <w:rsid w:val="00C03515"/>
    <w:rsid w:val="00C035CB"/>
    <w:rsid w:val="00C035CC"/>
    <w:rsid w:val="00C039BE"/>
    <w:rsid w:val="00C03D59"/>
    <w:rsid w:val="00C043B4"/>
    <w:rsid w:val="00C04BCA"/>
    <w:rsid w:val="00C04D7E"/>
    <w:rsid w:val="00C04F60"/>
    <w:rsid w:val="00C05759"/>
    <w:rsid w:val="00C05E5E"/>
    <w:rsid w:val="00C05E6D"/>
    <w:rsid w:val="00C05F82"/>
    <w:rsid w:val="00C0615D"/>
    <w:rsid w:val="00C062C0"/>
    <w:rsid w:val="00C066A5"/>
    <w:rsid w:val="00C06B99"/>
    <w:rsid w:val="00C06D7E"/>
    <w:rsid w:val="00C06DB3"/>
    <w:rsid w:val="00C06E64"/>
    <w:rsid w:val="00C07F3C"/>
    <w:rsid w:val="00C103DD"/>
    <w:rsid w:val="00C11723"/>
    <w:rsid w:val="00C11AAB"/>
    <w:rsid w:val="00C11F45"/>
    <w:rsid w:val="00C11F9E"/>
    <w:rsid w:val="00C12188"/>
    <w:rsid w:val="00C130D0"/>
    <w:rsid w:val="00C13B5C"/>
    <w:rsid w:val="00C13C1C"/>
    <w:rsid w:val="00C13D13"/>
    <w:rsid w:val="00C14110"/>
    <w:rsid w:val="00C141CE"/>
    <w:rsid w:val="00C1483E"/>
    <w:rsid w:val="00C14A22"/>
    <w:rsid w:val="00C14AC2"/>
    <w:rsid w:val="00C14D25"/>
    <w:rsid w:val="00C151E3"/>
    <w:rsid w:val="00C153EB"/>
    <w:rsid w:val="00C1590B"/>
    <w:rsid w:val="00C15A00"/>
    <w:rsid w:val="00C15BCC"/>
    <w:rsid w:val="00C16327"/>
    <w:rsid w:val="00C169C2"/>
    <w:rsid w:val="00C16AFD"/>
    <w:rsid w:val="00C16FC7"/>
    <w:rsid w:val="00C17B76"/>
    <w:rsid w:val="00C17EE7"/>
    <w:rsid w:val="00C20831"/>
    <w:rsid w:val="00C20F4D"/>
    <w:rsid w:val="00C21ADD"/>
    <w:rsid w:val="00C22538"/>
    <w:rsid w:val="00C228CF"/>
    <w:rsid w:val="00C22A3C"/>
    <w:rsid w:val="00C22B22"/>
    <w:rsid w:val="00C22BC0"/>
    <w:rsid w:val="00C22C41"/>
    <w:rsid w:val="00C22E33"/>
    <w:rsid w:val="00C22EE9"/>
    <w:rsid w:val="00C22FAC"/>
    <w:rsid w:val="00C23492"/>
    <w:rsid w:val="00C234B2"/>
    <w:rsid w:val="00C243AD"/>
    <w:rsid w:val="00C245D9"/>
    <w:rsid w:val="00C24894"/>
    <w:rsid w:val="00C24918"/>
    <w:rsid w:val="00C24BF5"/>
    <w:rsid w:val="00C24EEF"/>
    <w:rsid w:val="00C258F4"/>
    <w:rsid w:val="00C25A5C"/>
    <w:rsid w:val="00C25A75"/>
    <w:rsid w:val="00C25C02"/>
    <w:rsid w:val="00C25CDC"/>
    <w:rsid w:val="00C25D0C"/>
    <w:rsid w:val="00C26AA3"/>
    <w:rsid w:val="00C26AE9"/>
    <w:rsid w:val="00C26E2A"/>
    <w:rsid w:val="00C26ED4"/>
    <w:rsid w:val="00C27164"/>
    <w:rsid w:val="00C27D6D"/>
    <w:rsid w:val="00C3035B"/>
    <w:rsid w:val="00C304F1"/>
    <w:rsid w:val="00C3081F"/>
    <w:rsid w:val="00C30AFC"/>
    <w:rsid w:val="00C31039"/>
    <w:rsid w:val="00C31094"/>
    <w:rsid w:val="00C3173D"/>
    <w:rsid w:val="00C31A93"/>
    <w:rsid w:val="00C31F96"/>
    <w:rsid w:val="00C32163"/>
    <w:rsid w:val="00C32582"/>
    <w:rsid w:val="00C328E7"/>
    <w:rsid w:val="00C333B1"/>
    <w:rsid w:val="00C33C6B"/>
    <w:rsid w:val="00C34DB5"/>
    <w:rsid w:val="00C34DBD"/>
    <w:rsid w:val="00C35077"/>
    <w:rsid w:val="00C35395"/>
    <w:rsid w:val="00C360EB"/>
    <w:rsid w:val="00C36295"/>
    <w:rsid w:val="00C363C1"/>
    <w:rsid w:val="00C3659C"/>
    <w:rsid w:val="00C36997"/>
    <w:rsid w:val="00C36F17"/>
    <w:rsid w:val="00C37146"/>
    <w:rsid w:val="00C3748A"/>
    <w:rsid w:val="00C37B70"/>
    <w:rsid w:val="00C37E09"/>
    <w:rsid w:val="00C40774"/>
    <w:rsid w:val="00C40820"/>
    <w:rsid w:val="00C40B23"/>
    <w:rsid w:val="00C40D9F"/>
    <w:rsid w:val="00C4146C"/>
    <w:rsid w:val="00C414E8"/>
    <w:rsid w:val="00C41943"/>
    <w:rsid w:val="00C41ACC"/>
    <w:rsid w:val="00C41CDC"/>
    <w:rsid w:val="00C421D6"/>
    <w:rsid w:val="00C4251F"/>
    <w:rsid w:val="00C427D7"/>
    <w:rsid w:val="00C42F92"/>
    <w:rsid w:val="00C431E4"/>
    <w:rsid w:val="00C43D59"/>
    <w:rsid w:val="00C43DE1"/>
    <w:rsid w:val="00C43F48"/>
    <w:rsid w:val="00C4415B"/>
    <w:rsid w:val="00C441CE"/>
    <w:rsid w:val="00C44237"/>
    <w:rsid w:val="00C44845"/>
    <w:rsid w:val="00C44A99"/>
    <w:rsid w:val="00C45307"/>
    <w:rsid w:val="00C45F46"/>
    <w:rsid w:val="00C4684F"/>
    <w:rsid w:val="00C46B1D"/>
    <w:rsid w:val="00C46B4E"/>
    <w:rsid w:val="00C46DB1"/>
    <w:rsid w:val="00C46E2C"/>
    <w:rsid w:val="00C47076"/>
    <w:rsid w:val="00C471E7"/>
    <w:rsid w:val="00C475D0"/>
    <w:rsid w:val="00C47681"/>
    <w:rsid w:val="00C47B22"/>
    <w:rsid w:val="00C47E2C"/>
    <w:rsid w:val="00C50BEE"/>
    <w:rsid w:val="00C51697"/>
    <w:rsid w:val="00C51C1C"/>
    <w:rsid w:val="00C51E57"/>
    <w:rsid w:val="00C52144"/>
    <w:rsid w:val="00C522F9"/>
    <w:rsid w:val="00C523D8"/>
    <w:rsid w:val="00C5250B"/>
    <w:rsid w:val="00C5335E"/>
    <w:rsid w:val="00C53F39"/>
    <w:rsid w:val="00C54362"/>
    <w:rsid w:val="00C5487A"/>
    <w:rsid w:val="00C5490F"/>
    <w:rsid w:val="00C54B2E"/>
    <w:rsid w:val="00C54F42"/>
    <w:rsid w:val="00C5504C"/>
    <w:rsid w:val="00C551AF"/>
    <w:rsid w:val="00C5534C"/>
    <w:rsid w:val="00C556E1"/>
    <w:rsid w:val="00C55BB2"/>
    <w:rsid w:val="00C55C49"/>
    <w:rsid w:val="00C55CC4"/>
    <w:rsid w:val="00C56066"/>
    <w:rsid w:val="00C56172"/>
    <w:rsid w:val="00C56647"/>
    <w:rsid w:val="00C5678D"/>
    <w:rsid w:val="00C577CD"/>
    <w:rsid w:val="00C57AE0"/>
    <w:rsid w:val="00C57DC0"/>
    <w:rsid w:val="00C57E8C"/>
    <w:rsid w:val="00C60610"/>
    <w:rsid w:val="00C60A3A"/>
    <w:rsid w:val="00C60C28"/>
    <w:rsid w:val="00C60D42"/>
    <w:rsid w:val="00C60D56"/>
    <w:rsid w:val="00C61139"/>
    <w:rsid w:val="00C6247F"/>
    <w:rsid w:val="00C62A67"/>
    <w:rsid w:val="00C62C64"/>
    <w:rsid w:val="00C630DA"/>
    <w:rsid w:val="00C631C2"/>
    <w:rsid w:val="00C638D2"/>
    <w:rsid w:val="00C63A93"/>
    <w:rsid w:val="00C63EFA"/>
    <w:rsid w:val="00C64F3F"/>
    <w:rsid w:val="00C650A6"/>
    <w:rsid w:val="00C6577C"/>
    <w:rsid w:val="00C6582D"/>
    <w:rsid w:val="00C6657F"/>
    <w:rsid w:val="00C66A43"/>
    <w:rsid w:val="00C66C10"/>
    <w:rsid w:val="00C66EE5"/>
    <w:rsid w:val="00C66EF8"/>
    <w:rsid w:val="00C67092"/>
    <w:rsid w:val="00C678A7"/>
    <w:rsid w:val="00C67BB6"/>
    <w:rsid w:val="00C67D29"/>
    <w:rsid w:val="00C703F8"/>
    <w:rsid w:val="00C708A8"/>
    <w:rsid w:val="00C7092A"/>
    <w:rsid w:val="00C70ADE"/>
    <w:rsid w:val="00C7158B"/>
    <w:rsid w:val="00C71BC9"/>
    <w:rsid w:val="00C71C91"/>
    <w:rsid w:val="00C71EB5"/>
    <w:rsid w:val="00C72179"/>
    <w:rsid w:val="00C7277B"/>
    <w:rsid w:val="00C729B5"/>
    <w:rsid w:val="00C72C01"/>
    <w:rsid w:val="00C73291"/>
    <w:rsid w:val="00C73885"/>
    <w:rsid w:val="00C73E00"/>
    <w:rsid w:val="00C74423"/>
    <w:rsid w:val="00C745B5"/>
    <w:rsid w:val="00C74983"/>
    <w:rsid w:val="00C75948"/>
    <w:rsid w:val="00C75BE0"/>
    <w:rsid w:val="00C762EB"/>
    <w:rsid w:val="00C7694A"/>
    <w:rsid w:val="00C76ABA"/>
    <w:rsid w:val="00C7729B"/>
    <w:rsid w:val="00C7752B"/>
    <w:rsid w:val="00C7787A"/>
    <w:rsid w:val="00C80690"/>
    <w:rsid w:val="00C80A43"/>
    <w:rsid w:val="00C80B8C"/>
    <w:rsid w:val="00C80C81"/>
    <w:rsid w:val="00C81168"/>
    <w:rsid w:val="00C82651"/>
    <w:rsid w:val="00C82878"/>
    <w:rsid w:val="00C82D60"/>
    <w:rsid w:val="00C8313F"/>
    <w:rsid w:val="00C831DA"/>
    <w:rsid w:val="00C83334"/>
    <w:rsid w:val="00C83775"/>
    <w:rsid w:val="00C838A8"/>
    <w:rsid w:val="00C83E62"/>
    <w:rsid w:val="00C84E8E"/>
    <w:rsid w:val="00C85BDA"/>
    <w:rsid w:val="00C867F6"/>
    <w:rsid w:val="00C8699A"/>
    <w:rsid w:val="00C8720E"/>
    <w:rsid w:val="00C873A9"/>
    <w:rsid w:val="00C8751A"/>
    <w:rsid w:val="00C87BFC"/>
    <w:rsid w:val="00C87C06"/>
    <w:rsid w:val="00C87C8E"/>
    <w:rsid w:val="00C87D65"/>
    <w:rsid w:val="00C87D82"/>
    <w:rsid w:val="00C87DFD"/>
    <w:rsid w:val="00C87E08"/>
    <w:rsid w:val="00C901F2"/>
    <w:rsid w:val="00C903A3"/>
    <w:rsid w:val="00C9067E"/>
    <w:rsid w:val="00C90CF5"/>
    <w:rsid w:val="00C90D00"/>
    <w:rsid w:val="00C919EB"/>
    <w:rsid w:val="00C91DE6"/>
    <w:rsid w:val="00C91FE1"/>
    <w:rsid w:val="00C92A56"/>
    <w:rsid w:val="00C9313B"/>
    <w:rsid w:val="00C9336F"/>
    <w:rsid w:val="00C936D1"/>
    <w:rsid w:val="00C9376F"/>
    <w:rsid w:val="00C93848"/>
    <w:rsid w:val="00C93CFC"/>
    <w:rsid w:val="00C93D8F"/>
    <w:rsid w:val="00C94058"/>
    <w:rsid w:val="00C942BD"/>
    <w:rsid w:val="00C943AB"/>
    <w:rsid w:val="00C94AF0"/>
    <w:rsid w:val="00C9504F"/>
    <w:rsid w:val="00C958A0"/>
    <w:rsid w:val="00C959F5"/>
    <w:rsid w:val="00C95C66"/>
    <w:rsid w:val="00C95CB0"/>
    <w:rsid w:val="00C9647E"/>
    <w:rsid w:val="00C970F2"/>
    <w:rsid w:val="00C97146"/>
    <w:rsid w:val="00C97216"/>
    <w:rsid w:val="00C9759B"/>
    <w:rsid w:val="00C97F7E"/>
    <w:rsid w:val="00CA02E1"/>
    <w:rsid w:val="00CA043F"/>
    <w:rsid w:val="00CA0683"/>
    <w:rsid w:val="00CA078A"/>
    <w:rsid w:val="00CA091E"/>
    <w:rsid w:val="00CA09AF"/>
    <w:rsid w:val="00CA0DB2"/>
    <w:rsid w:val="00CA102C"/>
    <w:rsid w:val="00CA15DF"/>
    <w:rsid w:val="00CA17BC"/>
    <w:rsid w:val="00CA188D"/>
    <w:rsid w:val="00CA1BA8"/>
    <w:rsid w:val="00CA1BEC"/>
    <w:rsid w:val="00CA2C37"/>
    <w:rsid w:val="00CA2D9D"/>
    <w:rsid w:val="00CA2EF7"/>
    <w:rsid w:val="00CA328B"/>
    <w:rsid w:val="00CA32F3"/>
    <w:rsid w:val="00CA35A0"/>
    <w:rsid w:val="00CA3D07"/>
    <w:rsid w:val="00CA484E"/>
    <w:rsid w:val="00CA4D88"/>
    <w:rsid w:val="00CA4F8A"/>
    <w:rsid w:val="00CA4FE4"/>
    <w:rsid w:val="00CA5098"/>
    <w:rsid w:val="00CA5496"/>
    <w:rsid w:val="00CA54D0"/>
    <w:rsid w:val="00CA5512"/>
    <w:rsid w:val="00CA6AD4"/>
    <w:rsid w:val="00CA711D"/>
    <w:rsid w:val="00CA7299"/>
    <w:rsid w:val="00CA79D7"/>
    <w:rsid w:val="00CA7B6D"/>
    <w:rsid w:val="00CA7B6E"/>
    <w:rsid w:val="00CB0054"/>
    <w:rsid w:val="00CB0357"/>
    <w:rsid w:val="00CB0589"/>
    <w:rsid w:val="00CB0606"/>
    <w:rsid w:val="00CB0846"/>
    <w:rsid w:val="00CB0D31"/>
    <w:rsid w:val="00CB20BC"/>
    <w:rsid w:val="00CB253B"/>
    <w:rsid w:val="00CB28F3"/>
    <w:rsid w:val="00CB3E03"/>
    <w:rsid w:val="00CB4673"/>
    <w:rsid w:val="00CB4C1A"/>
    <w:rsid w:val="00CB4EC1"/>
    <w:rsid w:val="00CB50CB"/>
    <w:rsid w:val="00CB51ED"/>
    <w:rsid w:val="00CB5850"/>
    <w:rsid w:val="00CB58B7"/>
    <w:rsid w:val="00CB5B74"/>
    <w:rsid w:val="00CB61A1"/>
    <w:rsid w:val="00CB623A"/>
    <w:rsid w:val="00CB6369"/>
    <w:rsid w:val="00CB6378"/>
    <w:rsid w:val="00CB65C5"/>
    <w:rsid w:val="00CB67FF"/>
    <w:rsid w:val="00CB6EC2"/>
    <w:rsid w:val="00CB720D"/>
    <w:rsid w:val="00CC0679"/>
    <w:rsid w:val="00CC0DCC"/>
    <w:rsid w:val="00CC14B2"/>
    <w:rsid w:val="00CC17E3"/>
    <w:rsid w:val="00CC1D3B"/>
    <w:rsid w:val="00CC23C5"/>
    <w:rsid w:val="00CC2BE9"/>
    <w:rsid w:val="00CC2C8D"/>
    <w:rsid w:val="00CC2F4E"/>
    <w:rsid w:val="00CC2F66"/>
    <w:rsid w:val="00CC3A40"/>
    <w:rsid w:val="00CC4013"/>
    <w:rsid w:val="00CC4383"/>
    <w:rsid w:val="00CC447C"/>
    <w:rsid w:val="00CC4D52"/>
    <w:rsid w:val="00CC4EAC"/>
    <w:rsid w:val="00CC5259"/>
    <w:rsid w:val="00CC619A"/>
    <w:rsid w:val="00CC7A3A"/>
    <w:rsid w:val="00CD06CB"/>
    <w:rsid w:val="00CD0703"/>
    <w:rsid w:val="00CD0A8F"/>
    <w:rsid w:val="00CD18A2"/>
    <w:rsid w:val="00CD18A8"/>
    <w:rsid w:val="00CD1DA7"/>
    <w:rsid w:val="00CD2659"/>
    <w:rsid w:val="00CD27FA"/>
    <w:rsid w:val="00CD335D"/>
    <w:rsid w:val="00CD3646"/>
    <w:rsid w:val="00CD3EE1"/>
    <w:rsid w:val="00CD405E"/>
    <w:rsid w:val="00CD4173"/>
    <w:rsid w:val="00CD5216"/>
    <w:rsid w:val="00CD55C5"/>
    <w:rsid w:val="00CD5A2D"/>
    <w:rsid w:val="00CD5CA4"/>
    <w:rsid w:val="00CD642B"/>
    <w:rsid w:val="00CD67C3"/>
    <w:rsid w:val="00CD6A4C"/>
    <w:rsid w:val="00CD6FBC"/>
    <w:rsid w:val="00CD6FCE"/>
    <w:rsid w:val="00CD74CB"/>
    <w:rsid w:val="00CD77AF"/>
    <w:rsid w:val="00CD7B0F"/>
    <w:rsid w:val="00CE085C"/>
    <w:rsid w:val="00CE09B1"/>
    <w:rsid w:val="00CE1140"/>
    <w:rsid w:val="00CE169E"/>
    <w:rsid w:val="00CE1766"/>
    <w:rsid w:val="00CE1AC3"/>
    <w:rsid w:val="00CE1BD8"/>
    <w:rsid w:val="00CE229D"/>
    <w:rsid w:val="00CE2575"/>
    <w:rsid w:val="00CE2690"/>
    <w:rsid w:val="00CE2ADA"/>
    <w:rsid w:val="00CE2B3C"/>
    <w:rsid w:val="00CE2F4A"/>
    <w:rsid w:val="00CE3501"/>
    <w:rsid w:val="00CE3921"/>
    <w:rsid w:val="00CE3A77"/>
    <w:rsid w:val="00CE3E93"/>
    <w:rsid w:val="00CE516C"/>
    <w:rsid w:val="00CE57CE"/>
    <w:rsid w:val="00CE6412"/>
    <w:rsid w:val="00CE6667"/>
    <w:rsid w:val="00CE66FB"/>
    <w:rsid w:val="00CE67F4"/>
    <w:rsid w:val="00CE694F"/>
    <w:rsid w:val="00CE6953"/>
    <w:rsid w:val="00CE6E6F"/>
    <w:rsid w:val="00CE7392"/>
    <w:rsid w:val="00CE7C4C"/>
    <w:rsid w:val="00CE7E1B"/>
    <w:rsid w:val="00CF0053"/>
    <w:rsid w:val="00CF05BA"/>
    <w:rsid w:val="00CF07C8"/>
    <w:rsid w:val="00CF0BAD"/>
    <w:rsid w:val="00CF12CA"/>
    <w:rsid w:val="00CF1314"/>
    <w:rsid w:val="00CF13D4"/>
    <w:rsid w:val="00CF13FF"/>
    <w:rsid w:val="00CF1771"/>
    <w:rsid w:val="00CF19C1"/>
    <w:rsid w:val="00CF1BE6"/>
    <w:rsid w:val="00CF28B8"/>
    <w:rsid w:val="00CF2EE3"/>
    <w:rsid w:val="00CF422D"/>
    <w:rsid w:val="00CF42C5"/>
    <w:rsid w:val="00CF4355"/>
    <w:rsid w:val="00CF4843"/>
    <w:rsid w:val="00CF485A"/>
    <w:rsid w:val="00CF4E29"/>
    <w:rsid w:val="00CF4EEF"/>
    <w:rsid w:val="00CF51E8"/>
    <w:rsid w:val="00CF5448"/>
    <w:rsid w:val="00CF55DA"/>
    <w:rsid w:val="00CF5A12"/>
    <w:rsid w:val="00CF5A5C"/>
    <w:rsid w:val="00CF6552"/>
    <w:rsid w:val="00CF655E"/>
    <w:rsid w:val="00CF6CDB"/>
    <w:rsid w:val="00CF6D86"/>
    <w:rsid w:val="00CF756D"/>
    <w:rsid w:val="00CF760E"/>
    <w:rsid w:val="00CF7803"/>
    <w:rsid w:val="00D003B4"/>
    <w:rsid w:val="00D0079E"/>
    <w:rsid w:val="00D00C7E"/>
    <w:rsid w:val="00D01413"/>
    <w:rsid w:val="00D021DB"/>
    <w:rsid w:val="00D02A35"/>
    <w:rsid w:val="00D034FD"/>
    <w:rsid w:val="00D042D6"/>
    <w:rsid w:val="00D045AE"/>
    <w:rsid w:val="00D04781"/>
    <w:rsid w:val="00D04AB0"/>
    <w:rsid w:val="00D06025"/>
    <w:rsid w:val="00D06059"/>
    <w:rsid w:val="00D063C7"/>
    <w:rsid w:val="00D0666C"/>
    <w:rsid w:val="00D066B9"/>
    <w:rsid w:val="00D0687D"/>
    <w:rsid w:val="00D06C5E"/>
    <w:rsid w:val="00D06EA0"/>
    <w:rsid w:val="00D075F1"/>
    <w:rsid w:val="00D07D25"/>
    <w:rsid w:val="00D07D96"/>
    <w:rsid w:val="00D1042A"/>
    <w:rsid w:val="00D10463"/>
    <w:rsid w:val="00D10476"/>
    <w:rsid w:val="00D1065F"/>
    <w:rsid w:val="00D10743"/>
    <w:rsid w:val="00D10D04"/>
    <w:rsid w:val="00D10D7B"/>
    <w:rsid w:val="00D10E7A"/>
    <w:rsid w:val="00D116E7"/>
    <w:rsid w:val="00D11AEA"/>
    <w:rsid w:val="00D11B11"/>
    <w:rsid w:val="00D11CEF"/>
    <w:rsid w:val="00D12654"/>
    <w:rsid w:val="00D12A22"/>
    <w:rsid w:val="00D12F70"/>
    <w:rsid w:val="00D13023"/>
    <w:rsid w:val="00D13785"/>
    <w:rsid w:val="00D14A63"/>
    <w:rsid w:val="00D14FAD"/>
    <w:rsid w:val="00D15895"/>
    <w:rsid w:val="00D15CE1"/>
    <w:rsid w:val="00D15E63"/>
    <w:rsid w:val="00D164E9"/>
    <w:rsid w:val="00D165EA"/>
    <w:rsid w:val="00D1661D"/>
    <w:rsid w:val="00D167CB"/>
    <w:rsid w:val="00D169EA"/>
    <w:rsid w:val="00D16CB0"/>
    <w:rsid w:val="00D171D5"/>
    <w:rsid w:val="00D2053B"/>
    <w:rsid w:val="00D20CD7"/>
    <w:rsid w:val="00D211BC"/>
    <w:rsid w:val="00D217CD"/>
    <w:rsid w:val="00D2240D"/>
    <w:rsid w:val="00D22498"/>
    <w:rsid w:val="00D227CB"/>
    <w:rsid w:val="00D22B85"/>
    <w:rsid w:val="00D22D9D"/>
    <w:rsid w:val="00D2377B"/>
    <w:rsid w:val="00D23CA7"/>
    <w:rsid w:val="00D23FE4"/>
    <w:rsid w:val="00D243C9"/>
    <w:rsid w:val="00D24815"/>
    <w:rsid w:val="00D24A15"/>
    <w:rsid w:val="00D24CC4"/>
    <w:rsid w:val="00D25AF5"/>
    <w:rsid w:val="00D25AFF"/>
    <w:rsid w:val="00D26062"/>
    <w:rsid w:val="00D27970"/>
    <w:rsid w:val="00D30CEB"/>
    <w:rsid w:val="00D31448"/>
    <w:rsid w:val="00D3220D"/>
    <w:rsid w:val="00D3239D"/>
    <w:rsid w:val="00D330A4"/>
    <w:rsid w:val="00D33278"/>
    <w:rsid w:val="00D3333A"/>
    <w:rsid w:val="00D355B8"/>
    <w:rsid w:val="00D35A30"/>
    <w:rsid w:val="00D363B3"/>
    <w:rsid w:val="00D36988"/>
    <w:rsid w:val="00D36A05"/>
    <w:rsid w:val="00D374B4"/>
    <w:rsid w:val="00D378B2"/>
    <w:rsid w:val="00D379E2"/>
    <w:rsid w:val="00D37C84"/>
    <w:rsid w:val="00D400BC"/>
    <w:rsid w:val="00D40690"/>
    <w:rsid w:val="00D40848"/>
    <w:rsid w:val="00D408DC"/>
    <w:rsid w:val="00D40B91"/>
    <w:rsid w:val="00D40C2A"/>
    <w:rsid w:val="00D41122"/>
    <w:rsid w:val="00D4190E"/>
    <w:rsid w:val="00D41AA1"/>
    <w:rsid w:val="00D41AE8"/>
    <w:rsid w:val="00D420DA"/>
    <w:rsid w:val="00D42703"/>
    <w:rsid w:val="00D4296E"/>
    <w:rsid w:val="00D42FD3"/>
    <w:rsid w:val="00D43CE0"/>
    <w:rsid w:val="00D43FD1"/>
    <w:rsid w:val="00D44072"/>
    <w:rsid w:val="00D4418A"/>
    <w:rsid w:val="00D4459D"/>
    <w:rsid w:val="00D44BC5"/>
    <w:rsid w:val="00D455A3"/>
    <w:rsid w:val="00D456CE"/>
    <w:rsid w:val="00D45CA6"/>
    <w:rsid w:val="00D46123"/>
    <w:rsid w:val="00D46C99"/>
    <w:rsid w:val="00D46CCB"/>
    <w:rsid w:val="00D47A20"/>
    <w:rsid w:val="00D47EF2"/>
    <w:rsid w:val="00D501F5"/>
    <w:rsid w:val="00D5023A"/>
    <w:rsid w:val="00D50CA6"/>
    <w:rsid w:val="00D50D08"/>
    <w:rsid w:val="00D51B35"/>
    <w:rsid w:val="00D523B4"/>
    <w:rsid w:val="00D52416"/>
    <w:rsid w:val="00D53145"/>
    <w:rsid w:val="00D532E2"/>
    <w:rsid w:val="00D5365C"/>
    <w:rsid w:val="00D5375B"/>
    <w:rsid w:val="00D53AF2"/>
    <w:rsid w:val="00D53C2C"/>
    <w:rsid w:val="00D53C67"/>
    <w:rsid w:val="00D53DD4"/>
    <w:rsid w:val="00D54028"/>
    <w:rsid w:val="00D54062"/>
    <w:rsid w:val="00D5412A"/>
    <w:rsid w:val="00D549F3"/>
    <w:rsid w:val="00D54AE7"/>
    <w:rsid w:val="00D54D75"/>
    <w:rsid w:val="00D54F35"/>
    <w:rsid w:val="00D5509E"/>
    <w:rsid w:val="00D550D9"/>
    <w:rsid w:val="00D5517D"/>
    <w:rsid w:val="00D55749"/>
    <w:rsid w:val="00D55A03"/>
    <w:rsid w:val="00D55B36"/>
    <w:rsid w:val="00D55BC5"/>
    <w:rsid w:val="00D56164"/>
    <w:rsid w:val="00D56639"/>
    <w:rsid w:val="00D568FD"/>
    <w:rsid w:val="00D572EA"/>
    <w:rsid w:val="00D57529"/>
    <w:rsid w:val="00D57974"/>
    <w:rsid w:val="00D57975"/>
    <w:rsid w:val="00D57DFA"/>
    <w:rsid w:val="00D606C2"/>
    <w:rsid w:val="00D60D25"/>
    <w:rsid w:val="00D60EF6"/>
    <w:rsid w:val="00D6165F"/>
    <w:rsid w:val="00D61ECA"/>
    <w:rsid w:val="00D6247D"/>
    <w:rsid w:val="00D62759"/>
    <w:rsid w:val="00D63B1F"/>
    <w:rsid w:val="00D6441C"/>
    <w:rsid w:val="00D6466D"/>
    <w:rsid w:val="00D64A03"/>
    <w:rsid w:val="00D64E27"/>
    <w:rsid w:val="00D656F5"/>
    <w:rsid w:val="00D65726"/>
    <w:rsid w:val="00D65E20"/>
    <w:rsid w:val="00D65F27"/>
    <w:rsid w:val="00D660E9"/>
    <w:rsid w:val="00D666AE"/>
    <w:rsid w:val="00D667C0"/>
    <w:rsid w:val="00D669AC"/>
    <w:rsid w:val="00D66E22"/>
    <w:rsid w:val="00D66F46"/>
    <w:rsid w:val="00D67622"/>
    <w:rsid w:val="00D67A4A"/>
    <w:rsid w:val="00D7024D"/>
    <w:rsid w:val="00D709FA"/>
    <w:rsid w:val="00D715B4"/>
    <w:rsid w:val="00D71D90"/>
    <w:rsid w:val="00D71FB4"/>
    <w:rsid w:val="00D7247A"/>
    <w:rsid w:val="00D72A75"/>
    <w:rsid w:val="00D72D67"/>
    <w:rsid w:val="00D734FD"/>
    <w:rsid w:val="00D7384A"/>
    <w:rsid w:val="00D73911"/>
    <w:rsid w:val="00D739A1"/>
    <w:rsid w:val="00D73C4D"/>
    <w:rsid w:val="00D73C79"/>
    <w:rsid w:val="00D73D39"/>
    <w:rsid w:val="00D73D82"/>
    <w:rsid w:val="00D740A2"/>
    <w:rsid w:val="00D740C7"/>
    <w:rsid w:val="00D740FF"/>
    <w:rsid w:val="00D74325"/>
    <w:rsid w:val="00D744C4"/>
    <w:rsid w:val="00D745D4"/>
    <w:rsid w:val="00D7475F"/>
    <w:rsid w:val="00D7487C"/>
    <w:rsid w:val="00D748B6"/>
    <w:rsid w:val="00D750A7"/>
    <w:rsid w:val="00D75202"/>
    <w:rsid w:val="00D7538B"/>
    <w:rsid w:val="00D7541C"/>
    <w:rsid w:val="00D75840"/>
    <w:rsid w:val="00D75B32"/>
    <w:rsid w:val="00D75E5F"/>
    <w:rsid w:val="00D760A1"/>
    <w:rsid w:val="00D76374"/>
    <w:rsid w:val="00D76723"/>
    <w:rsid w:val="00D76A7A"/>
    <w:rsid w:val="00D76C33"/>
    <w:rsid w:val="00D76F41"/>
    <w:rsid w:val="00D771CB"/>
    <w:rsid w:val="00D7796F"/>
    <w:rsid w:val="00D77B54"/>
    <w:rsid w:val="00D80E79"/>
    <w:rsid w:val="00D8108D"/>
    <w:rsid w:val="00D81369"/>
    <w:rsid w:val="00D814EE"/>
    <w:rsid w:val="00D823B4"/>
    <w:rsid w:val="00D82BA8"/>
    <w:rsid w:val="00D830B4"/>
    <w:rsid w:val="00D83378"/>
    <w:rsid w:val="00D83FB2"/>
    <w:rsid w:val="00D84C41"/>
    <w:rsid w:val="00D84F71"/>
    <w:rsid w:val="00D85865"/>
    <w:rsid w:val="00D85CBD"/>
    <w:rsid w:val="00D85D17"/>
    <w:rsid w:val="00D8681F"/>
    <w:rsid w:val="00D86866"/>
    <w:rsid w:val="00D86AE8"/>
    <w:rsid w:val="00D86DC5"/>
    <w:rsid w:val="00D87486"/>
    <w:rsid w:val="00D87CF1"/>
    <w:rsid w:val="00D90176"/>
    <w:rsid w:val="00D9039A"/>
    <w:rsid w:val="00D90F71"/>
    <w:rsid w:val="00D9138E"/>
    <w:rsid w:val="00D9162B"/>
    <w:rsid w:val="00D91742"/>
    <w:rsid w:val="00D91D6F"/>
    <w:rsid w:val="00D92315"/>
    <w:rsid w:val="00D92A46"/>
    <w:rsid w:val="00D92A8E"/>
    <w:rsid w:val="00D92D77"/>
    <w:rsid w:val="00D93B95"/>
    <w:rsid w:val="00D93D82"/>
    <w:rsid w:val="00D94B40"/>
    <w:rsid w:val="00D94D11"/>
    <w:rsid w:val="00D9527F"/>
    <w:rsid w:val="00D95280"/>
    <w:rsid w:val="00D956B2"/>
    <w:rsid w:val="00D95C5A"/>
    <w:rsid w:val="00D95ECE"/>
    <w:rsid w:val="00D96362"/>
    <w:rsid w:val="00D96662"/>
    <w:rsid w:val="00D96A12"/>
    <w:rsid w:val="00D96A59"/>
    <w:rsid w:val="00D96C05"/>
    <w:rsid w:val="00D96E62"/>
    <w:rsid w:val="00D97209"/>
    <w:rsid w:val="00D972FE"/>
    <w:rsid w:val="00D97B6A"/>
    <w:rsid w:val="00DA0155"/>
    <w:rsid w:val="00DA0BEB"/>
    <w:rsid w:val="00DA0CBF"/>
    <w:rsid w:val="00DA18E8"/>
    <w:rsid w:val="00DA1EAF"/>
    <w:rsid w:val="00DA296B"/>
    <w:rsid w:val="00DA2B6F"/>
    <w:rsid w:val="00DA3123"/>
    <w:rsid w:val="00DA329F"/>
    <w:rsid w:val="00DA36B4"/>
    <w:rsid w:val="00DA371F"/>
    <w:rsid w:val="00DA4742"/>
    <w:rsid w:val="00DA4914"/>
    <w:rsid w:val="00DA4A57"/>
    <w:rsid w:val="00DA5938"/>
    <w:rsid w:val="00DA5B88"/>
    <w:rsid w:val="00DA5E03"/>
    <w:rsid w:val="00DA71D2"/>
    <w:rsid w:val="00DA78F4"/>
    <w:rsid w:val="00DA7927"/>
    <w:rsid w:val="00DA7C0D"/>
    <w:rsid w:val="00DA7FBA"/>
    <w:rsid w:val="00DB0178"/>
    <w:rsid w:val="00DB047F"/>
    <w:rsid w:val="00DB0A18"/>
    <w:rsid w:val="00DB1034"/>
    <w:rsid w:val="00DB1917"/>
    <w:rsid w:val="00DB1A08"/>
    <w:rsid w:val="00DB1B04"/>
    <w:rsid w:val="00DB2297"/>
    <w:rsid w:val="00DB2C4E"/>
    <w:rsid w:val="00DB2FA3"/>
    <w:rsid w:val="00DB2FBD"/>
    <w:rsid w:val="00DB32B9"/>
    <w:rsid w:val="00DB3A76"/>
    <w:rsid w:val="00DB3F26"/>
    <w:rsid w:val="00DB42E6"/>
    <w:rsid w:val="00DB44AC"/>
    <w:rsid w:val="00DB4F67"/>
    <w:rsid w:val="00DB5030"/>
    <w:rsid w:val="00DB51B7"/>
    <w:rsid w:val="00DB535D"/>
    <w:rsid w:val="00DB59CC"/>
    <w:rsid w:val="00DB5B3E"/>
    <w:rsid w:val="00DB5BB5"/>
    <w:rsid w:val="00DB69C2"/>
    <w:rsid w:val="00DB7582"/>
    <w:rsid w:val="00DB7EBB"/>
    <w:rsid w:val="00DB7EC9"/>
    <w:rsid w:val="00DC00E1"/>
    <w:rsid w:val="00DC03B6"/>
    <w:rsid w:val="00DC0448"/>
    <w:rsid w:val="00DC05D1"/>
    <w:rsid w:val="00DC093C"/>
    <w:rsid w:val="00DC0B58"/>
    <w:rsid w:val="00DC10DA"/>
    <w:rsid w:val="00DC137D"/>
    <w:rsid w:val="00DC2514"/>
    <w:rsid w:val="00DC260C"/>
    <w:rsid w:val="00DC3AAE"/>
    <w:rsid w:val="00DC3B1C"/>
    <w:rsid w:val="00DC3DCC"/>
    <w:rsid w:val="00DC4192"/>
    <w:rsid w:val="00DC465A"/>
    <w:rsid w:val="00DC4789"/>
    <w:rsid w:val="00DC4A7B"/>
    <w:rsid w:val="00DC4BD1"/>
    <w:rsid w:val="00DC4FBC"/>
    <w:rsid w:val="00DC50B1"/>
    <w:rsid w:val="00DC52D5"/>
    <w:rsid w:val="00DC56BC"/>
    <w:rsid w:val="00DC5841"/>
    <w:rsid w:val="00DC5987"/>
    <w:rsid w:val="00DC5B97"/>
    <w:rsid w:val="00DC6A7A"/>
    <w:rsid w:val="00DC6B74"/>
    <w:rsid w:val="00DC6DA6"/>
    <w:rsid w:val="00DC72E9"/>
    <w:rsid w:val="00DC757A"/>
    <w:rsid w:val="00DC77CA"/>
    <w:rsid w:val="00DC7AA7"/>
    <w:rsid w:val="00DC7DE9"/>
    <w:rsid w:val="00DC7F9E"/>
    <w:rsid w:val="00DD03B2"/>
    <w:rsid w:val="00DD0906"/>
    <w:rsid w:val="00DD1052"/>
    <w:rsid w:val="00DD1405"/>
    <w:rsid w:val="00DD1531"/>
    <w:rsid w:val="00DD1A3A"/>
    <w:rsid w:val="00DD1ACD"/>
    <w:rsid w:val="00DD25A8"/>
    <w:rsid w:val="00DD2D4B"/>
    <w:rsid w:val="00DD3E48"/>
    <w:rsid w:val="00DD45A0"/>
    <w:rsid w:val="00DD4815"/>
    <w:rsid w:val="00DD4892"/>
    <w:rsid w:val="00DD4AC7"/>
    <w:rsid w:val="00DD4D6D"/>
    <w:rsid w:val="00DD52A2"/>
    <w:rsid w:val="00DD562E"/>
    <w:rsid w:val="00DD5676"/>
    <w:rsid w:val="00DD5CF8"/>
    <w:rsid w:val="00DD6B5D"/>
    <w:rsid w:val="00DD7A2F"/>
    <w:rsid w:val="00DD7B46"/>
    <w:rsid w:val="00DE032E"/>
    <w:rsid w:val="00DE0483"/>
    <w:rsid w:val="00DE075E"/>
    <w:rsid w:val="00DE07B4"/>
    <w:rsid w:val="00DE0BFA"/>
    <w:rsid w:val="00DE1357"/>
    <w:rsid w:val="00DE1791"/>
    <w:rsid w:val="00DE1AB2"/>
    <w:rsid w:val="00DE2378"/>
    <w:rsid w:val="00DE370B"/>
    <w:rsid w:val="00DE37EE"/>
    <w:rsid w:val="00DE3FF9"/>
    <w:rsid w:val="00DE53E0"/>
    <w:rsid w:val="00DE6115"/>
    <w:rsid w:val="00DE623B"/>
    <w:rsid w:val="00DE653E"/>
    <w:rsid w:val="00DE6AA4"/>
    <w:rsid w:val="00DE6C10"/>
    <w:rsid w:val="00DE6C88"/>
    <w:rsid w:val="00DE6CDD"/>
    <w:rsid w:val="00DE6F33"/>
    <w:rsid w:val="00DE7236"/>
    <w:rsid w:val="00DE75F0"/>
    <w:rsid w:val="00DF02BF"/>
    <w:rsid w:val="00DF0C77"/>
    <w:rsid w:val="00DF0EEE"/>
    <w:rsid w:val="00DF19D0"/>
    <w:rsid w:val="00DF1AC3"/>
    <w:rsid w:val="00DF1B7A"/>
    <w:rsid w:val="00DF1EC9"/>
    <w:rsid w:val="00DF1F27"/>
    <w:rsid w:val="00DF26B0"/>
    <w:rsid w:val="00DF26F5"/>
    <w:rsid w:val="00DF2798"/>
    <w:rsid w:val="00DF2E7E"/>
    <w:rsid w:val="00DF3699"/>
    <w:rsid w:val="00DF3871"/>
    <w:rsid w:val="00DF3873"/>
    <w:rsid w:val="00DF38AC"/>
    <w:rsid w:val="00DF3B22"/>
    <w:rsid w:val="00DF3F80"/>
    <w:rsid w:val="00DF43F9"/>
    <w:rsid w:val="00DF481E"/>
    <w:rsid w:val="00DF4C7F"/>
    <w:rsid w:val="00DF4D08"/>
    <w:rsid w:val="00DF4EF2"/>
    <w:rsid w:val="00DF5DA9"/>
    <w:rsid w:val="00DF5EF7"/>
    <w:rsid w:val="00DF6A64"/>
    <w:rsid w:val="00DF6AE6"/>
    <w:rsid w:val="00DF7010"/>
    <w:rsid w:val="00DF7213"/>
    <w:rsid w:val="00DF7857"/>
    <w:rsid w:val="00DF7A52"/>
    <w:rsid w:val="00DF7D96"/>
    <w:rsid w:val="00DF7EA2"/>
    <w:rsid w:val="00E001FF"/>
    <w:rsid w:val="00E00213"/>
    <w:rsid w:val="00E00415"/>
    <w:rsid w:val="00E00620"/>
    <w:rsid w:val="00E00858"/>
    <w:rsid w:val="00E009FA"/>
    <w:rsid w:val="00E00A3D"/>
    <w:rsid w:val="00E00D2A"/>
    <w:rsid w:val="00E00E04"/>
    <w:rsid w:val="00E011A8"/>
    <w:rsid w:val="00E019CF"/>
    <w:rsid w:val="00E01A7C"/>
    <w:rsid w:val="00E01B74"/>
    <w:rsid w:val="00E01D2C"/>
    <w:rsid w:val="00E0286E"/>
    <w:rsid w:val="00E028DA"/>
    <w:rsid w:val="00E0292C"/>
    <w:rsid w:val="00E02947"/>
    <w:rsid w:val="00E029B7"/>
    <w:rsid w:val="00E02CC3"/>
    <w:rsid w:val="00E0452E"/>
    <w:rsid w:val="00E048A5"/>
    <w:rsid w:val="00E04B13"/>
    <w:rsid w:val="00E04BBF"/>
    <w:rsid w:val="00E05302"/>
    <w:rsid w:val="00E055FA"/>
    <w:rsid w:val="00E05776"/>
    <w:rsid w:val="00E059E1"/>
    <w:rsid w:val="00E05C4A"/>
    <w:rsid w:val="00E060E6"/>
    <w:rsid w:val="00E063FF"/>
    <w:rsid w:val="00E07375"/>
    <w:rsid w:val="00E07437"/>
    <w:rsid w:val="00E0789C"/>
    <w:rsid w:val="00E07905"/>
    <w:rsid w:val="00E07F2E"/>
    <w:rsid w:val="00E1033F"/>
    <w:rsid w:val="00E104D9"/>
    <w:rsid w:val="00E1053E"/>
    <w:rsid w:val="00E1056A"/>
    <w:rsid w:val="00E10904"/>
    <w:rsid w:val="00E10AEB"/>
    <w:rsid w:val="00E1100E"/>
    <w:rsid w:val="00E1101D"/>
    <w:rsid w:val="00E1114E"/>
    <w:rsid w:val="00E1136F"/>
    <w:rsid w:val="00E1149E"/>
    <w:rsid w:val="00E11B61"/>
    <w:rsid w:val="00E11C02"/>
    <w:rsid w:val="00E11E38"/>
    <w:rsid w:val="00E1207C"/>
    <w:rsid w:val="00E1214C"/>
    <w:rsid w:val="00E12243"/>
    <w:rsid w:val="00E1249B"/>
    <w:rsid w:val="00E124F2"/>
    <w:rsid w:val="00E125E0"/>
    <w:rsid w:val="00E1287F"/>
    <w:rsid w:val="00E12C20"/>
    <w:rsid w:val="00E130E7"/>
    <w:rsid w:val="00E131D2"/>
    <w:rsid w:val="00E13273"/>
    <w:rsid w:val="00E132D3"/>
    <w:rsid w:val="00E135AF"/>
    <w:rsid w:val="00E137D3"/>
    <w:rsid w:val="00E13ABE"/>
    <w:rsid w:val="00E13FAA"/>
    <w:rsid w:val="00E1406C"/>
    <w:rsid w:val="00E1419E"/>
    <w:rsid w:val="00E14331"/>
    <w:rsid w:val="00E1487F"/>
    <w:rsid w:val="00E1593B"/>
    <w:rsid w:val="00E15BC7"/>
    <w:rsid w:val="00E16603"/>
    <w:rsid w:val="00E16AA9"/>
    <w:rsid w:val="00E17164"/>
    <w:rsid w:val="00E17349"/>
    <w:rsid w:val="00E17A17"/>
    <w:rsid w:val="00E17E04"/>
    <w:rsid w:val="00E20267"/>
    <w:rsid w:val="00E2035E"/>
    <w:rsid w:val="00E20470"/>
    <w:rsid w:val="00E216E2"/>
    <w:rsid w:val="00E21B1C"/>
    <w:rsid w:val="00E220AC"/>
    <w:rsid w:val="00E220FF"/>
    <w:rsid w:val="00E223EF"/>
    <w:rsid w:val="00E22444"/>
    <w:rsid w:val="00E2276A"/>
    <w:rsid w:val="00E228D4"/>
    <w:rsid w:val="00E22BEB"/>
    <w:rsid w:val="00E22E36"/>
    <w:rsid w:val="00E233B9"/>
    <w:rsid w:val="00E23A87"/>
    <w:rsid w:val="00E23B6D"/>
    <w:rsid w:val="00E23D7E"/>
    <w:rsid w:val="00E241FD"/>
    <w:rsid w:val="00E24945"/>
    <w:rsid w:val="00E24DB3"/>
    <w:rsid w:val="00E24F2E"/>
    <w:rsid w:val="00E2566F"/>
    <w:rsid w:val="00E25B24"/>
    <w:rsid w:val="00E25F90"/>
    <w:rsid w:val="00E2628C"/>
    <w:rsid w:val="00E26553"/>
    <w:rsid w:val="00E266F3"/>
    <w:rsid w:val="00E26BE7"/>
    <w:rsid w:val="00E30CB5"/>
    <w:rsid w:val="00E31232"/>
    <w:rsid w:val="00E3151F"/>
    <w:rsid w:val="00E315CD"/>
    <w:rsid w:val="00E31C64"/>
    <w:rsid w:val="00E31C96"/>
    <w:rsid w:val="00E31E72"/>
    <w:rsid w:val="00E320A6"/>
    <w:rsid w:val="00E324DB"/>
    <w:rsid w:val="00E324DC"/>
    <w:rsid w:val="00E32806"/>
    <w:rsid w:val="00E32A5D"/>
    <w:rsid w:val="00E32B79"/>
    <w:rsid w:val="00E33027"/>
    <w:rsid w:val="00E34047"/>
    <w:rsid w:val="00E34157"/>
    <w:rsid w:val="00E3415D"/>
    <w:rsid w:val="00E346F0"/>
    <w:rsid w:val="00E348F8"/>
    <w:rsid w:val="00E349FB"/>
    <w:rsid w:val="00E35292"/>
    <w:rsid w:val="00E35BC5"/>
    <w:rsid w:val="00E36E29"/>
    <w:rsid w:val="00E37A4D"/>
    <w:rsid w:val="00E37D8C"/>
    <w:rsid w:val="00E401AB"/>
    <w:rsid w:val="00E411B6"/>
    <w:rsid w:val="00E4131B"/>
    <w:rsid w:val="00E41469"/>
    <w:rsid w:val="00E41B3B"/>
    <w:rsid w:val="00E424CC"/>
    <w:rsid w:val="00E425FC"/>
    <w:rsid w:val="00E426B0"/>
    <w:rsid w:val="00E42FED"/>
    <w:rsid w:val="00E43049"/>
    <w:rsid w:val="00E43195"/>
    <w:rsid w:val="00E43B14"/>
    <w:rsid w:val="00E43D19"/>
    <w:rsid w:val="00E43F52"/>
    <w:rsid w:val="00E446FB"/>
    <w:rsid w:val="00E448CB"/>
    <w:rsid w:val="00E44A43"/>
    <w:rsid w:val="00E45395"/>
    <w:rsid w:val="00E453C6"/>
    <w:rsid w:val="00E45671"/>
    <w:rsid w:val="00E45965"/>
    <w:rsid w:val="00E459D0"/>
    <w:rsid w:val="00E45C24"/>
    <w:rsid w:val="00E45CAA"/>
    <w:rsid w:val="00E45D6E"/>
    <w:rsid w:val="00E46116"/>
    <w:rsid w:val="00E46574"/>
    <w:rsid w:val="00E467C2"/>
    <w:rsid w:val="00E46EFE"/>
    <w:rsid w:val="00E475FA"/>
    <w:rsid w:val="00E47616"/>
    <w:rsid w:val="00E4767D"/>
    <w:rsid w:val="00E47ED2"/>
    <w:rsid w:val="00E506CD"/>
    <w:rsid w:val="00E510DC"/>
    <w:rsid w:val="00E5176C"/>
    <w:rsid w:val="00E51854"/>
    <w:rsid w:val="00E519E5"/>
    <w:rsid w:val="00E51DDB"/>
    <w:rsid w:val="00E52D9E"/>
    <w:rsid w:val="00E5420F"/>
    <w:rsid w:val="00E54288"/>
    <w:rsid w:val="00E54777"/>
    <w:rsid w:val="00E54B7A"/>
    <w:rsid w:val="00E54E1C"/>
    <w:rsid w:val="00E54E62"/>
    <w:rsid w:val="00E55104"/>
    <w:rsid w:val="00E55341"/>
    <w:rsid w:val="00E557D3"/>
    <w:rsid w:val="00E55ECA"/>
    <w:rsid w:val="00E5620E"/>
    <w:rsid w:val="00E566E8"/>
    <w:rsid w:val="00E56F2A"/>
    <w:rsid w:val="00E576EF"/>
    <w:rsid w:val="00E5785C"/>
    <w:rsid w:val="00E57C1C"/>
    <w:rsid w:val="00E57C49"/>
    <w:rsid w:val="00E57CB7"/>
    <w:rsid w:val="00E612F5"/>
    <w:rsid w:val="00E61B57"/>
    <w:rsid w:val="00E61F1F"/>
    <w:rsid w:val="00E61F86"/>
    <w:rsid w:val="00E6273F"/>
    <w:rsid w:val="00E62C60"/>
    <w:rsid w:val="00E62DFC"/>
    <w:rsid w:val="00E62F69"/>
    <w:rsid w:val="00E63788"/>
    <w:rsid w:val="00E63EB2"/>
    <w:rsid w:val="00E6408B"/>
    <w:rsid w:val="00E64AE3"/>
    <w:rsid w:val="00E64C57"/>
    <w:rsid w:val="00E6502A"/>
    <w:rsid w:val="00E65351"/>
    <w:rsid w:val="00E6619B"/>
    <w:rsid w:val="00E663E6"/>
    <w:rsid w:val="00E664E7"/>
    <w:rsid w:val="00E66A25"/>
    <w:rsid w:val="00E66C33"/>
    <w:rsid w:val="00E66CD0"/>
    <w:rsid w:val="00E671FA"/>
    <w:rsid w:val="00E6726D"/>
    <w:rsid w:val="00E67330"/>
    <w:rsid w:val="00E70257"/>
    <w:rsid w:val="00E7062F"/>
    <w:rsid w:val="00E70BAF"/>
    <w:rsid w:val="00E70DD2"/>
    <w:rsid w:val="00E70F32"/>
    <w:rsid w:val="00E71231"/>
    <w:rsid w:val="00E71644"/>
    <w:rsid w:val="00E7165C"/>
    <w:rsid w:val="00E7185C"/>
    <w:rsid w:val="00E72129"/>
    <w:rsid w:val="00E7242C"/>
    <w:rsid w:val="00E725AF"/>
    <w:rsid w:val="00E726FE"/>
    <w:rsid w:val="00E729DC"/>
    <w:rsid w:val="00E72C43"/>
    <w:rsid w:val="00E72CAF"/>
    <w:rsid w:val="00E7342F"/>
    <w:rsid w:val="00E744AD"/>
    <w:rsid w:val="00E74932"/>
    <w:rsid w:val="00E752D4"/>
    <w:rsid w:val="00E760B8"/>
    <w:rsid w:val="00E7630A"/>
    <w:rsid w:val="00E76637"/>
    <w:rsid w:val="00E76B42"/>
    <w:rsid w:val="00E76F85"/>
    <w:rsid w:val="00E779B6"/>
    <w:rsid w:val="00E77FAB"/>
    <w:rsid w:val="00E8087A"/>
    <w:rsid w:val="00E80A72"/>
    <w:rsid w:val="00E80DA3"/>
    <w:rsid w:val="00E8124B"/>
    <w:rsid w:val="00E81751"/>
    <w:rsid w:val="00E81AE7"/>
    <w:rsid w:val="00E81E70"/>
    <w:rsid w:val="00E8213A"/>
    <w:rsid w:val="00E82FC8"/>
    <w:rsid w:val="00E83027"/>
    <w:rsid w:val="00E83607"/>
    <w:rsid w:val="00E83B7F"/>
    <w:rsid w:val="00E83BD6"/>
    <w:rsid w:val="00E84174"/>
    <w:rsid w:val="00E8419A"/>
    <w:rsid w:val="00E84441"/>
    <w:rsid w:val="00E84516"/>
    <w:rsid w:val="00E848C5"/>
    <w:rsid w:val="00E84D29"/>
    <w:rsid w:val="00E85D61"/>
    <w:rsid w:val="00E85E03"/>
    <w:rsid w:val="00E862F5"/>
    <w:rsid w:val="00E864C6"/>
    <w:rsid w:val="00E86BAE"/>
    <w:rsid w:val="00E870A5"/>
    <w:rsid w:val="00E871AD"/>
    <w:rsid w:val="00E877A7"/>
    <w:rsid w:val="00E878DC"/>
    <w:rsid w:val="00E90068"/>
    <w:rsid w:val="00E900F2"/>
    <w:rsid w:val="00E90115"/>
    <w:rsid w:val="00E905D6"/>
    <w:rsid w:val="00E90F99"/>
    <w:rsid w:val="00E914BF"/>
    <w:rsid w:val="00E91C13"/>
    <w:rsid w:val="00E92415"/>
    <w:rsid w:val="00E92510"/>
    <w:rsid w:val="00E92690"/>
    <w:rsid w:val="00E9359C"/>
    <w:rsid w:val="00E93B2B"/>
    <w:rsid w:val="00E93F20"/>
    <w:rsid w:val="00E94035"/>
    <w:rsid w:val="00E94164"/>
    <w:rsid w:val="00E9443F"/>
    <w:rsid w:val="00E94619"/>
    <w:rsid w:val="00E9470E"/>
    <w:rsid w:val="00E94BE5"/>
    <w:rsid w:val="00E951EC"/>
    <w:rsid w:val="00E95792"/>
    <w:rsid w:val="00E95A52"/>
    <w:rsid w:val="00E96715"/>
    <w:rsid w:val="00E96A4E"/>
    <w:rsid w:val="00E970BB"/>
    <w:rsid w:val="00E97146"/>
    <w:rsid w:val="00E97A0C"/>
    <w:rsid w:val="00E97F93"/>
    <w:rsid w:val="00EA02D0"/>
    <w:rsid w:val="00EA0740"/>
    <w:rsid w:val="00EA11E6"/>
    <w:rsid w:val="00EA1200"/>
    <w:rsid w:val="00EA1429"/>
    <w:rsid w:val="00EA1620"/>
    <w:rsid w:val="00EA18B5"/>
    <w:rsid w:val="00EA1900"/>
    <w:rsid w:val="00EA1910"/>
    <w:rsid w:val="00EA2057"/>
    <w:rsid w:val="00EA22E9"/>
    <w:rsid w:val="00EA2C4F"/>
    <w:rsid w:val="00EA2D6F"/>
    <w:rsid w:val="00EA31C2"/>
    <w:rsid w:val="00EA32CD"/>
    <w:rsid w:val="00EA3379"/>
    <w:rsid w:val="00EA33EB"/>
    <w:rsid w:val="00EA364C"/>
    <w:rsid w:val="00EA3BFD"/>
    <w:rsid w:val="00EA407B"/>
    <w:rsid w:val="00EA4097"/>
    <w:rsid w:val="00EA450E"/>
    <w:rsid w:val="00EA4A44"/>
    <w:rsid w:val="00EA4C1D"/>
    <w:rsid w:val="00EA4E4C"/>
    <w:rsid w:val="00EA5BCC"/>
    <w:rsid w:val="00EA5D01"/>
    <w:rsid w:val="00EA65D8"/>
    <w:rsid w:val="00EA7033"/>
    <w:rsid w:val="00EA74D9"/>
    <w:rsid w:val="00EA7990"/>
    <w:rsid w:val="00EA7DB2"/>
    <w:rsid w:val="00EB0322"/>
    <w:rsid w:val="00EB05AD"/>
    <w:rsid w:val="00EB0752"/>
    <w:rsid w:val="00EB155C"/>
    <w:rsid w:val="00EB1768"/>
    <w:rsid w:val="00EB1AE7"/>
    <w:rsid w:val="00EB1EE4"/>
    <w:rsid w:val="00EB20A7"/>
    <w:rsid w:val="00EB293B"/>
    <w:rsid w:val="00EB2F8F"/>
    <w:rsid w:val="00EB3884"/>
    <w:rsid w:val="00EB4496"/>
    <w:rsid w:val="00EB45CD"/>
    <w:rsid w:val="00EB4664"/>
    <w:rsid w:val="00EB52C5"/>
    <w:rsid w:val="00EB6329"/>
    <w:rsid w:val="00EB635C"/>
    <w:rsid w:val="00EB673C"/>
    <w:rsid w:val="00EB6B54"/>
    <w:rsid w:val="00EB7080"/>
    <w:rsid w:val="00EB73A9"/>
    <w:rsid w:val="00EB7D99"/>
    <w:rsid w:val="00EC0BA2"/>
    <w:rsid w:val="00EC171A"/>
    <w:rsid w:val="00EC17F0"/>
    <w:rsid w:val="00EC1B8E"/>
    <w:rsid w:val="00EC24EC"/>
    <w:rsid w:val="00EC2EDD"/>
    <w:rsid w:val="00EC3746"/>
    <w:rsid w:val="00EC383D"/>
    <w:rsid w:val="00EC3895"/>
    <w:rsid w:val="00EC3F78"/>
    <w:rsid w:val="00EC4421"/>
    <w:rsid w:val="00EC46A6"/>
    <w:rsid w:val="00EC567E"/>
    <w:rsid w:val="00EC5821"/>
    <w:rsid w:val="00EC5853"/>
    <w:rsid w:val="00EC5B05"/>
    <w:rsid w:val="00EC65B3"/>
    <w:rsid w:val="00EC6BE3"/>
    <w:rsid w:val="00EC705F"/>
    <w:rsid w:val="00EC752D"/>
    <w:rsid w:val="00EC77A6"/>
    <w:rsid w:val="00EC7A81"/>
    <w:rsid w:val="00EC7CDE"/>
    <w:rsid w:val="00EC7D13"/>
    <w:rsid w:val="00ED01D0"/>
    <w:rsid w:val="00ED03A2"/>
    <w:rsid w:val="00ED0460"/>
    <w:rsid w:val="00ED1CBA"/>
    <w:rsid w:val="00ED1DBF"/>
    <w:rsid w:val="00ED21B3"/>
    <w:rsid w:val="00ED24C4"/>
    <w:rsid w:val="00ED2712"/>
    <w:rsid w:val="00ED34D1"/>
    <w:rsid w:val="00ED3C33"/>
    <w:rsid w:val="00ED41CA"/>
    <w:rsid w:val="00ED42E4"/>
    <w:rsid w:val="00ED454C"/>
    <w:rsid w:val="00ED47D8"/>
    <w:rsid w:val="00ED4B0A"/>
    <w:rsid w:val="00ED5223"/>
    <w:rsid w:val="00ED5506"/>
    <w:rsid w:val="00ED5664"/>
    <w:rsid w:val="00ED5724"/>
    <w:rsid w:val="00ED5BE1"/>
    <w:rsid w:val="00ED5C85"/>
    <w:rsid w:val="00ED64DC"/>
    <w:rsid w:val="00ED6B28"/>
    <w:rsid w:val="00ED727F"/>
    <w:rsid w:val="00ED759B"/>
    <w:rsid w:val="00ED77FB"/>
    <w:rsid w:val="00ED7EB0"/>
    <w:rsid w:val="00ED7F63"/>
    <w:rsid w:val="00EE0270"/>
    <w:rsid w:val="00EE12AB"/>
    <w:rsid w:val="00EE1476"/>
    <w:rsid w:val="00EE155D"/>
    <w:rsid w:val="00EE15AD"/>
    <w:rsid w:val="00EE192A"/>
    <w:rsid w:val="00EE1D9A"/>
    <w:rsid w:val="00EE2176"/>
    <w:rsid w:val="00EE22C6"/>
    <w:rsid w:val="00EE24A0"/>
    <w:rsid w:val="00EE24B9"/>
    <w:rsid w:val="00EE2CB5"/>
    <w:rsid w:val="00EE2DE9"/>
    <w:rsid w:val="00EE2F70"/>
    <w:rsid w:val="00EE342D"/>
    <w:rsid w:val="00EE3536"/>
    <w:rsid w:val="00EE3F1A"/>
    <w:rsid w:val="00EE46D8"/>
    <w:rsid w:val="00EE4A0F"/>
    <w:rsid w:val="00EE530D"/>
    <w:rsid w:val="00EE541F"/>
    <w:rsid w:val="00EE5783"/>
    <w:rsid w:val="00EE581E"/>
    <w:rsid w:val="00EE5AC3"/>
    <w:rsid w:val="00EE5D0B"/>
    <w:rsid w:val="00EE5EA5"/>
    <w:rsid w:val="00EE69A7"/>
    <w:rsid w:val="00EE6BAB"/>
    <w:rsid w:val="00EE6D31"/>
    <w:rsid w:val="00EE7487"/>
    <w:rsid w:val="00EE757C"/>
    <w:rsid w:val="00EE7CBA"/>
    <w:rsid w:val="00EF058E"/>
    <w:rsid w:val="00EF0720"/>
    <w:rsid w:val="00EF08FD"/>
    <w:rsid w:val="00EF16EF"/>
    <w:rsid w:val="00EF19C9"/>
    <w:rsid w:val="00EF1AA0"/>
    <w:rsid w:val="00EF1BBE"/>
    <w:rsid w:val="00EF2066"/>
    <w:rsid w:val="00EF2082"/>
    <w:rsid w:val="00EF2A9D"/>
    <w:rsid w:val="00EF3103"/>
    <w:rsid w:val="00EF3112"/>
    <w:rsid w:val="00EF3DFF"/>
    <w:rsid w:val="00EF4015"/>
    <w:rsid w:val="00EF40E0"/>
    <w:rsid w:val="00EF4AD6"/>
    <w:rsid w:val="00EF4F3D"/>
    <w:rsid w:val="00EF5BF4"/>
    <w:rsid w:val="00EF5DD0"/>
    <w:rsid w:val="00EF6456"/>
    <w:rsid w:val="00EF64F1"/>
    <w:rsid w:val="00EF6538"/>
    <w:rsid w:val="00EF6BE3"/>
    <w:rsid w:val="00EF6C56"/>
    <w:rsid w:val="00EF70C6"/>
    <w:rsid w:val="00EF746E"/>
    <w:rsid w:val="00EF75E5"/>
    <w:rsid w:val="00EF788B"/>
    <w:rsid w:val="00F00297"/>
    <w:rsid w:val="00F00760"/>
    <w:rsid w:val="00F00837"/>
    <w:rsid w:val="00F00A10"/>
    <w:rsid w:val="00F00BB3"/>
    <w:rsid w:val="00F01127"/>
    <w:rsid w:val="00F018A4"/>
    <w:rsid w:val="00F01CB4"/>
    <w:rsid w:val="00F0232B"/>
    <w:rsid w:val="00F0243C"/>
    <w:rsid w:val="00F02D4A"/>
    <w:rsid w:val="00F03407"/>
    <w:rsid w:val="00F03699"/>
    <w:rsid w:val="00F037B5"/>
    <w:rsid w:val="00F03A5F"/>
    <w:rsid w:val="00F03D41"/>
    <w:rsid w:val="00F03DAD"/>
    <w:rsid w:val="00F042C2"/>
    <w:rsid w:val="00F04C11"/>
    <w:rsid w:val="00F05D6D"/>
    <w:rsid w:val="00F05F90"/>
    <w:rsid w:val="00F06683"/>
    <w:rsid w:val="00F06759"/>
    <w:rsid w:val="00F069F7"/>
    <w:rsid w:val="00F0758D"/>
    <w:rsid w:val="00F07624"/>
    <w:rsid w:val="00F076CD"/>
    <w:rsid w:val="00F078F6"/>
    <w:rsid w:val="00F07F71"/>
    <w:rsid w:val="00F10391"/>
    <w:rsid w:val="00F1081E"/>
    <w:rsid w:val="00F10A46"/>
    <w:rsid w:val="00F11719"/>
    <w:rsid w:val="00F11758"/>
    <w:rsid w:val="00F118ED"/>
    <w:rsid w:val="00F11AD1"/>
    <w:rsid w:val="00F11FE4"/>
    <w:rsid w:val="00F12060"/>
    <w:rsid w:val="00F121FD"/>
    <w:rsid w:val="00F122BD"/>
    <w:rsid w:val="00F1246F"/>
    <w:rsid w:val="00F12608"/>
    <w:rsid w:val="00F1261E"/>
    <w:rsid w:val="00F12A3F"/>
    <w:rsid w:val="00F12A98"/>
    <w:rsid w:val="00F13181"/>
    <w:rsid w:val="00F141EC"/>
    <w:rsid w:val="00F14258"/>
    <w:rsid w:val="00F142A6"/>
    <w:rsid w:val="00F1499F"/>
    <w:rsid w:val="00F14FE3"/>
    <w:rsid w:val="00F155D6"/>
    <w:rsid w:val="00F159FC"/>
    <w:rsid w:val="00F15D01"/>
    <w:rsid w:val="00F15F2C"/>
    <w:rsid w:val="00F161CA"/>
    <w:rsid w:val="00F16ADF"/>
    <w:rsid w:val="00F16F99"/>
    <w:rsid w:val="00F2014B"/>
    <w:rsid w:val="00F203D2"/>
    <w:rsid w:val="00F20A6F"/>
    <w:rsid w:val="00F21157"/>
    <w:rsid w:val="00F216C2"/>
    <w:rsid w:val="00F218A3"/>
    <w:rsid w:val="00F21C97"/>
    <w:rsid w:val="00F21CCA"/>
    <w:rsid w:val="00F21FEA"/>
    <w:rsid w:val="00F224E5"/>
    <w:rsid w:val="00F226AD"/>
    <w:rsid w:val="00F23604"/>
    <w:rsid w:val="00F238FA"/>
    <w:rsid w:val="00F23A0E"/>
    <w:rsid w:val="00F23A7A"/>
    <w:rsid w:val="00F23D4C"/>
    <w:rsid w:val="00F23E35"/>
    <w:rsid w:val="00F249F4"/>
    <w:rsid w:val="00F250C1"/>
    <w:rsid w:val="00F251BE"/>
    <w:rsid w:val="00F257D5"/>
    <w:rsid w:val="00F25993"/>
    <w:rsid w:val="00F25D6F"/>
    <w:rsid w:val="00F262AE"/>
    <w:rsid w:val="00F2650B"/>
    <w:rsid w:val="00F2673A"/>
    <w:rsid w:val="00F27620"/>
    <w:rsid w:val="00F276AB"/>
    <w:rsid w:val="00F276EE"/>
    <w:rsid w:val="00F2771C"/>
    <w:rsid w:val="00F27C02"/>
    <w:rsid w:val="00F27D2C"/>
    <w:rsid w:val="00F305FC"/>
    <w:rsid w:val="00F30A1E"/>
    <w:rsid w:val="00F30A58"/>
    <w:rsid w:val="00F3111A"/>
    <w:rsid w:val="00F3137C"/>
    <w:rsid w:val="00F3150A"/>
    <w:rsid w:val="00F316D7"/>
    <w:rsid w:val="00F31786"/>
    <w:rsid w:val="00F31D88"/>
    <w:rsid w:val="00F3211C"/>
    <w:rsid w:val="00F329AF"/>
    <w:rsid w:val="00F32F7D"/>
    <w:rsid w:val="00F33064"/>
    <w:rsid w:val="00F332E3"/>
    <w:rsid w:val="00F33588"/>
    <w:rsid w:val="00F33CA0"/>
    <w:rsid w:val="00F349E3"/>
    <w:rsid w:val="00F34F09"/>
    <w:rsid w:val="00F35261"/>
    <w:rsid w:val="00F35CDD"/>
    <w:rsid w:val="00F35F15"/>
    <w:rsid w:val="00F36567"/>
    <w:rsid w:val="00F365AA"/>
    <w:rsid w:val="00F371AA"/>
    <w:rsid w:val="00F373B7"/>
    <w:rsid w:val="00F376DE"/>
    <w:rsid w:val="00F376F6"/>
    <w:rsid w:val="00F37C41"/>
    <w:rsid w:val="00F37D6F"/>
    <w:rsid w:val="00F37DD5"/>
    <w:rsid w:val="00F37E9B"/>
    <w:rsid w:val="00F40019"/>
    <w:rsid w:val="00F40044"/>
    <w:rsid w:val="00F40925"/>
    <w:rsid w:val="00F413AE"/>
    <w:rsid w:val="00F41532"/>
    <w:rsid w:val="00F41808"/>
    <w:rsid w:val="00F4247A"/>
    <w:rsid w:val="00F42836"/>
    <w:rsid w:val="00F42F6E"/>
    <w:rsid w:val="00F4370B"/>
    <w:rsid w:val="00F439EB"/>
    <w:rsid w:val="00F44184"/>
    <w:rsid w:val="00F443F4"/>
    <w:rsid w:val="00F44CF2"/>
    <w:rsid w:val="00F4587B"/>
    <w:rsid w:val="00F45DD1"/>
    <w:rsid w:val="00F46215"/>
    <w:rsid w:val="00F4664D"/>
    <w:rsid w:val="00F467BE"/>
    <w:rsid w:val="00F46891"/>
    <w:rsid w:val="00F46BA6"/>
    <w:rsid w:val="00F4707C"/>
    <w:rsid w:val="00F47AC6"/>
    <w:rsid w:val="00F47C83"/>
    <w:rsid w:val="00F47DB3"/>
    <w:rsid w:val="00F5002E"/>
    <w:rsid w:val="00F5018A"/>
    <w:rsid w:val="00F5043A"/>
    <w:rsid w:val="00F5063F"/>
    <w:rsid w:val="00F506F5"/>
    <w:rsid w:val="00F50BEA"/>
    <w:rsid w:val="00F5113E"/>
    <w:rsid w:val="00F513E5"/>
    <w:rsid w:val="00F52131"/>
    <w:rsid w:val="00F52B2E"/>
    <w:rsid w:val="00F53351"/>
    <w:rsid w:val="00F533FB"/>
    <w:rsid w:val="00F536AE"/>
    <w:rsid w:val="00F54883"/>
    <w:rsid w:val="00F5497F"/>
    <w:rsid w:val="00F54AD9"/>
    <w:rsid w:val="00F54D9C"/>
    <w:rsid w:val="00F55E52"/>
    <w:rsid w:val="00F560FD"/>
    <w:rsid w:val="00F56135"/>
    <w:rsid w:val="00F5623B"/>
    <w:rsid w:val="00F569CC"/>
    <w:rsid w:val="00F56B1D"/>
    <w:rsid w:val="00F572C2"/>
    <w:rsid w:val="00F576E4"/>
    <w:rsid w:val="00F57951"/>
    <w:rsid w:val="00F57F20"/>
    <w:rsid w:val="00F601D1"/>
    <w:rsid w:val="00F60645"/>
    <w:rsid w:val="00F60BFC"/>
    <w:rsid w:val="00F60C4D"/>
    <w:rsid w:val="00F60F4B"/>
    <w:rsid w:val="00F61073"/>
    <w:rsid w:val="00F61257"/>
    <w:rsid w:val="00F6131B"/>
    <w:rsid w:val="00F61628"/>
    <w:rsid w:val="00F619A8"/>
    <w:rsid w:val="00F61BC6"/>
    <w:rsid w:val="00F61DD3"/>
    <w:rsid w:val="00F61E05"/>
    <w:rsid w:val="00F624A3"/>
    <w:rsid w:val="00F629D3"/>
    <w:rsid w:val="00F62A32"/>
    <w:rsid w:val="00F62FAC"/>
    <w:rsid w:val="00F63682"/>
    <w:rsid w:val="00F63910"/>
    <w:rsid w:val="00F63B40"/>
    <w:rsid w:val="00F6431B"/>
    <w:rsid w:val="00F6442A"/>
    <w:rsid w:val="00F6477C"/>
    <w:rsid w:val="00F647FE"/>
    <w:rsid w:val="00F64A10"/>
    <w:rsid w:val="00F64C21"/>
    <w:rsid w:val="00F65086"/>
    <w:rsid w:val="00F65A4B"/>
    <w:rsid w:val="00F65EB2"/>
    <w:rsid w:val="00F662CC"/>
    <w:rsid w:val="00F667B0"/>
    <w:rsid w:val="00F66DD1"/>
    <w:rsid w:val="00F67414"/>
    <w:rsid w:val="00F6759F"/>
    <w:rsid w:val="00F67797"/>
    <w:rsid w:val="00F67EC2"/>
    <w:rsid w:val="00F7008D"/>
    <w:rsid w:val="00F707E2"/>
    <w:rsid w:val="00F70AB3"/>
    <w:rsid w:val="00F70C6B"/>
    <w:rsid w:val="00F70D24"/>
    <w:rsid w:val="00F71062"/>
    <w:rsid w:val="00F71145"/>
    <w:rsid w:val="00F71239"/>
    <w:rsid w:val="00F71298"/>
    <w:rsid w:val="00F71F38"/>
    <w:rsid w:val="00F72256"/>
    <w:rsid w:val="00F7284A"/>
    <w:rsid w:val="00F7292C"/>
    <w:rsid w:val="00F730E5"/>
    <w:rsid w:val="00F73380"/>
    <w:rsid w:val="00F73592"/>
    <w:rsid w:val="00F735E7"/>
    <w:rsid w:val="00F73E5A"/>
    <w:rsid w:val="00F741F8"/>
    <w:rsid w:val="00F7452E"/>
    <w:rsid w:val="00F750B1"/>
    <w:rsid w:val="00F75140"/>
    <w:rsid w:val="00F7576E"/>
    <w:rsid w:val="00F75B9B"/>
    <w:rsid w:val="00F75E23"/>
    <w:rsid w:val="00F76375"/>
    <w:rsid w:val="00F76DB7"/>
    <w:rsid w:val="00F77210"/>
    <w:rsid w:val="00F7789A"/>
    <w:rsid w:val="00F77A41"/>
    <w:rsid w:val="00F77DF4"/>
    <w:rsid w:val="00F80320"/>
    <w:rsid w:val="00F80FC8"/>
    <w:rsid w:val="00F81347"/>
    <w:rsid w:val="00F813EF"/>
    <w:rsid w:val="00F814A9"/>
    <w:rsid w:val="00F827FC"/>
    <w:rsid w:val="00F82822"/>
    <w:rsid w:val="00F82EAF"/>
    <w:rsid w:val="00F8376C"/>
    <w:rsid w:val="00F8388E"/>
    <w:rsid w:val="00F83BDD"/>
    <w:rsid w:val="00F84440"/>
    <w:rsid w:val="00F8445F"/>
    <w:rsid w:val="00F84AA6"/>
    <w:rsid w:val="00F8599C"/>
    <w:rsid w:val="00F85F18"/>
    <w:rsid w:val="00F864A0"/>
    <w:rsid w:val="00F86727"/>
    <w:rsid w:val="00F868CE"/>
    <w:rsid w:val="00F86A36"/>
    <w:rsid w:val="00F86B44"/>
    <w:rsid w:val="00F86B7F"/>
    <w:rsid w:val="00F86CD8"/>
    <w:rsid w:val="00F86D71"/>
    <w:rsid w:val="00F87669"/>
    <w:rsid w:val="00F8779D"/>
    <w:rsid w:val="00F87BCA"/>
    <w:rsid w:val="00F9005B"/>
    <w:rsid w:val="00F909AF"/>
    <w:rsid w:val="00F912F5"/>
    <w:rsid w:val="00F919F8"/>
    <w:rsid w:val="00F91EB5"/>
    <w:rsid w:val="00F92F51"/>
    <w:rsid w:val="00F930AC"/>
    <w:rsid w:val="00F93240"/>
    <w:rsid w:val="00F932C8"/>
    <w:rsid w:val="00F9335B"/>
    <w:rsid w:val="00F93B98"/>
    <w:rsid w:val="00F93BB0"/>
    <w:rsid w:val="00F93C7D"/>
    <w:rsid w:val="00F93CC3"/>
    <w:rsid w:val="00F93FBE"/>
    <w:rsid w:val="00F94280"/>
    <w:rsid w:val="00F9464A"/>
    <w:rsid w:val="00F94826"/>
    <w:rsid w:val="00F9491D"/>
    <w:rsid w:val="00F94BF2"/>
    <w:rsid w:val="00F94C2A"/>
    <w:rsid w:val="00F95359"/>
    <w:rsid w:val="00F9535A"/>
    <w:rsid w:val="00F955A7"/>
    <w:rsid w:val="00F96141"/>
    <w:rsid w:val="00F96526"/>
    <w:rsid w:val="00F9673B"/>
    <w:rsid w:val="00F968F3"/>
    <w:rsid w:val="00F97198"/>
    <w:rsid w:val="00F97318"/>
    <w:rsid w:val="00F9742F"/>
    <w:rsid w:val="00F97535"/>
    <w:rsid w:val="00F97738"/>
    <w:rsid w:val="00F97B77"/>
    <w:rsid w:val="00F97F94"/>
    <w:rsid w:val="00FA08F6"/>
    <w:rsid w:val="00FA0924"/>
    <w:rsid w:val="00FA0A4B"/>
    <w:rsid w:val="00FA0B78"/>
    <w:rsid w:val="00FA0BDE"/>
    <w:rsid w:val="00FA110C"/>
    <w:rsid w:val="00FA114E"/>
    <w:rsid w:val="00FA117D"/>
    <w:rsid w:val="00FA17D5"/>
    <w:rsid w:val="00FA193C"/>
    <w:rsid w:val="00FA1F92"/>
    <w:rsid w:val="00FA2B55"/>
    <w:rsid w:val="00FA300D"/>
    <w:rsid w:val="00FA316D"/>
    <w:rsid w:val="00FA3419"/>
    <w:rsid w:val="00FA369C"/>
    <w:rsid w:val="00FA3F97"/>
    <w:rsid w:val="00FA44C7"/>
    <w:rsid w:val="00FA4BF5"/>
    <w:rsid w:val="00FA4C49"/>
    <w:rsid w:val="00FA4D31"/>
    <w:rsid w:val="00FA54A5"/>
    <w:rsid w:val="00FA5993"/>
    <w:rsid w:val="00FA5B07"/>
    <w:rsid w:val="00FA6232"/>
    <w:rsid w:val="00FA63FD"/>
    <w:rsid w:val="00FA65B2"/>
    <w:rsid w:val="00FA681C"/>
    <w:rsid w:val="00FA6CA6"/>
    <w:rsid w:val="00FA7056"/>
    <w:rsid w:val="00FA74E7"/>
    <w:rsid w:val="00FA77BC"/>
    <w:rsid w:val="00FA7918"/>
    <w:rsid w:val="00FA799C"/>
    <w:rsid w:val="00FA7E7E"/>
    <w:rsid w:val="00FB01E5"/>
    <w:rsid w:val="00FB08C8"/>
    <w:rsid w:val="00FB097A"/>
    <w:rsid w:val="00FB1056"/>
    <w:rsid w:val="00FB11E4"/>
    <w:rsid w:val="00FB2607"/>
    <w:rsid w:val="00FB2720"/>
    <w:rsid w:val="00FB2B85"/>
    <w:rsid w:val="00FB337E"/>
    <w:rsid w:val="00FB359B"/>
    <w:rsid w:val="00FB35A1"/>
    <w:rsid w:val="00FB426D"/>
    <w:rsid w:val="00FB4385"/>
    <w:rsid w:val="00FB44C8"/>
    <w:rsid w:val="00FB4B87"/>
    <w:rsid w:val="00FB5A24"/>
    <w:rsid w:val="00FB60F5"/>
    <w:rsid w:val="00FB6478"/>
    <w:rsid w:val="00FB658D"/>
    <w:rsid w:val="00FB684A"/>
    <w:rsid w:val="00FB6976"/>
    <w:rsid w:val="00FB7885"/>
    <w:rsid w:val="00FB7C4E"/>
    <w:rsid w:val="00FC00F3"/>
    <w:rsid w:val="00FC07F0"/>
    <w:rsid w:val="00FC0862"/>
    <w:rsid w:val="00FC0B8A"/>
    <w:rsid w:val="00FC0F07"/>
    <w:rsid w:val="00FC1382"/>
    <w:rsid w:val="00FC18A0"/>
    <w:rsid w:val="00FC18D5"/>
    <w:rsid w:val="00FC1A85"/>
    <w:rsid w:val="00FC1B7E"/>
    <w:rsid w:val="00FC1F07"/>
    <w:rsid w:val="00FC242F"/>
    <w:rsid w:val="00FC2865"/>
    <w:rsid w:val="00FC2A77"/>
    <w:rsid w:val="00FC2DCC"/>
    <w:rsid w:val="00FC2F82"/>
    <w:rsid w:val="00FC32FE"/>
    <w:rsid w:val="00FC41F0"/>
    <w:rsid w:val="00FC4506"/>
    <w:rsid w:val="00FC481D"/>
    <w:rsid w:val="00FC4DC3"/>
    <w:rsid w:val="00FC4DFE"/>
    <w:rsid w:val="00FC5008"/>
    <w:rsid w:val="00FC53FC"/>
    <w:rsid w:val="00FC62D4"/>
    <w:rsid w:val="00FC6930"/>
    <w:rsid w:val="00FC6A67"/>
    <w:rsid w:val="00FC70A4"/>
    <w:rsid w:val="00FC74A0"/>
    <w:rsid w:val="00FC774E"/>
    <w:rsid w:val="00FC7B13"/>
    <w:rsid w:val="00FD0291"/>
    <w:rsid w:val="00FD1933"/>
    <w:rsid w:val="00FD1A1C"/>
    <w:rsid w:val="00FD22DA"/>
    <w:rsid w:val="00FD26B8"/>
    <w:rsid w:val="00FD2810"/>
    <w:rsid w:val="00FD2C8D"/>
    <w:rsid w:val="00FD3150"/>
    <w:rsid w:val="00FD31C5"/>
    <w:rsid w:val="00FD33F1"/>
    <w:rsid w:val="00FD3AB4"/>
    <w:rsid w:val="00FD4619"/>
    <w:rsid w:val="00FD473D"/>
    <w:rsid w:val="00FD4B14"/>
    <w:rsid w:val="00FD4B18"/>
    <w:rsid w:val="00FD5581"/>
    <w:rsid w:val="00FD5826"/>
    <w:rsid w:val="00FD5A5B"/>
    <w:rsid w:val="00FD5F87"/>
    <w:rsid w:val="00FD6028"/>
    <w:rsid w:val="00FD6ABD"/>
    <w:rsid w:val="00FD6CB8"/>
    <w:rsid w:val="00FD7595"/>
    <w:rsid w:val="00FD7715"/>
    <w:rsid w:val="00FD7B51"/>
    <w:rsid w:val="00FE0650"/>
    <w:rsid w:val="00FE06F6"/>
    <w:rsid w:val="00FE0C13"/>
    <w:rsid w:val="00FE1379"/>
    <w:rsid w:val="00FE1725"/>
    <w:rsid w:val="00FE177E"/>
    <w:rsid w:val="00FE1A3D"/>
    <w:rsid w:val="00FE1E12"/>
    <w:rsid w:val="00FE20BE"/>
    <w:rsid w:val="00FE2550"/>
    <w:rsid w:val="00FE28F6"/>
    <w:rsid w:val="00FE2EC2"/>
    <w:rsid w:val="00FE33B4"/>
    <w:rsid w:val="00FE38D9"/>
    <w:rsid w:val="00FE431A"/>
    <w:rsid w:val="00FE53FA"/>
    <w:rsid w:val="00FE54AE"/>
    <w:rsid w:val="00FE55C1"/>
    <w:rsid w:val="00FE6787"/>
    <w:rsid w:val="00FE6A88"/>
    <w:rsid w:val="00FE6B45"/>
    <w:rsid w:val="00FE6D45"/>
    <w:rsid w:val="00FE71A3"/>
    <w:rsid w:val="00FE7529"/>
    <w:rsid w:val="00FE75A2"/>
    <w:rsid w:val="00FE7940"/>
    <w:rsid w:val="00FE7D13"/>
    <w:rsid w:val="00FE7F9D"/>
    <w:rsid w:val="00FF131D"/>
    <w:rsid w:val="00FF1463"/>
    <w:rsid w:val="00FF18E2"/>
    <w:rsid w:val="00FF1931"/>
    <w:rsid w:val="00FF1955"/>
    <w:rsid w:val="00FF1C91"/>
    <w:rsid w:val="00FF20A4"/>
    <w:rsid w:val="00FF23F6"/>
    <w:rsid w:val="00FF28DA"/>
    <w:rsid w:val="00FF301C"/>
    <w:rsid w:val="00FF381D"/>
    <w:rsid w:val="00FF3C70"/>
    <w:rsid w:val="00FF433E"/>
    <w:rsid w:val="00FF43A9"/>
    <w:rsid w:val="00FF448E"/>
    <w:rsid w:val="00FF461C"/>
    <w:rsid w:val="00FF4B5A"/>
    <w:rsid w:val="00FF4F3C"/>
    <w:rsid w:val="00FF511D"/>
    <w:rsid w:val="00FF52AF"/>
    <w:rsid w:val="00FF55F6"/>
    <w:rsid w:val="00FF5866"/>
    <w:rsid w:val="00FF5B7C"/>
    <w:rsid w:val="00FF5C1D"/>
    <w:rsid w:val="00FF5CAC"/>
    <w:rsid w:val="00FF5EB7"/>
    <w:rsid w:val="00FF64E7"/>
    <w:rsid w:val="00FF674C"/>
    <w:rsid w:val="00FF706E"/>
    <w:rsid w:val="00FF7296"/>
    <w:rsid w:val="00FF731C"/>
    <w:rsid w:val="00FF73C4"/>
    <w:rsid w:val="00FF74A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FD"/>
    <w:pPr>
      <w:jc w:val="both"/>
    </w:pPr>
    <w:rPr>
      <w:sz w:val="22"/>
      <w:szCs w:val="24"/>
    </w:rPr>
  </w:style>
  <w:style w:type="paragraph" w:styleId="Heading1">
    <w:name w:val="heading 1"/>
    <w:basedOn w:val="Normal"/>
    <w:next w:val="Normal"/>
    <w:link w:val="Heading1Char"/>
    <w:qFormat/>
    <w:rsid w:val="0038393D"/>
    <w:pPr>
      <w:keepNext/>
      <w:spacing w:before="240" w:after="60"/>
      <w:outlineLvl w:val="0"/>
    </w:pPr>
    <w:rPr>
      <w:rFonts w:cs="Arial"/>
      <w:b/>
      <w:bCs/>
      <w:sz w:val="24"/>
      <w:szCs w:val="32"/>
    </w:rPr>
  </w:style>
  <w:style w:type="paragraph" w:styleId="Heading2">
    <w:name w:val="heading 2"/>
    <w:basedOn w:val="Normal"/>
    <w:next w:val="Normal"/>
    <w:link w:val="Heading2Char"/>
    <w:qFormat/>
    <w:rsid w:val="0038393D"/>
    <w:pPr>
      <w:keepNext/>
      <w:spacing w:before="240" w:after="60"/>
      <w:outlineLvl w:val="1"/>
    </w:pPr>
    <w:rPr>
      <w:rFonts w:cs="Arial"/>
      <w:b/>
      <w:bCs/>
      <w:i/>
      <w:iCs/>
      <w:szCs w:val="28"/>
    </w:rPr>
  </w:style>
  <w:style w:type="paragraph" w:styleId="Heading3">
    <w:name w:val="heading 3"/>
    <w:basedOn w:val="Normal"/>
    <w:next w:val="Normal"/>
    <w:link w:val="Heading3Char"/>
    <w:qFormat/>
    <w:rsid w:val="0038393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40F19"/>
    <w:rPr>
      <w:rFonts w:ascii="Cambria" w:hAnsi="Cambria" w:cs="Times New Roman"/>
      <w:b/>
      <w:bCs/>
      <w:kern w:val="32"/>
      <w:sz w:val="32"/>
      <w:szCs w:val="32"/>
    </w:rPr>
  </w:style>
  <w:style w:type="character" w:customStyle="1" w:styleId="Heading2Char">
    <w:name w:val="Heading 2 Char"/>
    <w:link w:val="Heading2"/>
    <w:semiHidden/>
    <w:locked/>
    <w:rsid w:val="00640F19"/>
    <w:rPr>
      <w:rFonts w:ascii="Cambria" w:hAnsi="Cambria" w:cs="Times New Roman"/>
      <w:b/>
      <w:bCs/>
      <w:i/>
      <w:iCs/>
      <w:sz w:val="28"/>
      <w:szCs w:val="28"/>
    </w:rPr>
  </w:style>
  <w:style w:type="character" w:customStyle="1" w:styleId="Heading3Char">
    <w:name w:val="Heading 3 Char"/>
    <w:link w:val="Heading3"/>
    <w:semiHidden/>
    <w:locked/>
    <w:rsid w:val="00640F19"/>
    <w:rPr>
      <w:rFonts w:ascii="Cambria" w:hAnsi="Cambria" w:cs="Times New Roman"/>
      <w:b/>
      <w:bCs/>
      <w:sz w:val="26"/>
      <w:szCs w:val="26"/>
    </w:rPr>
  </w:style>
  <w:style w:type="paragraph" w:styleId="Header">
    <w:name w:val="header"/>
    <w:basedOn w:val="Normal"/>
    <w:link w:val="HeaderChar"/>
    <w:rsid w:val="0038393D"/>
    <w:pPr>
      <w:tabs>
        <w:tab w:val="center" w:pos="4680"/>
        <w:tab w:val="right" w:pos="9360"/>
      </w:tabs>
    </w:pPr>
  </w:style>
  <w:style w:type="character" w:customStyle="1" w:styleId="HeaderChar">
    <w:name w:val="Header Char"/>
    <w:link w:val="Header"/>
    <w:semiHidden/>
    <w:locked/>
    <w:rsid w:val="00640F19"/>
    <w:rPr>
      <w:rFonts w:cs="Times New Roman"/>
      <w:sz w:val="24"/>
      <w:szCs w:val="24"/>
    </w:rPr>
  </w:style>
  <w:style w:type="paragraph" w:styleId="Footer">
    <w:name w:val="footer"/>
    <w:basedOn w:val="Normal"/>
    <w:link w:val="FooterChar"/>
    <w:uiPriority w:val="99"/>
    <w:rsid w:val="0038393D"/>
    <w:pPr>
      <w:tabs>
        <w:tab w:val="center" w:pos="4680"/>
        <w:tab w:val="right" w:pos="9360"/>
      </w:tabs>
    </w:pPr>
  </w:style>
  <w:style w:type="character" w:customStyle="1" w:styleId="FooterChar">
    <w:name w:val="Footer Char"/>
    <w:link w:val="Footer"/>
    <w:uiPriority w:val="99"/>
    <w:locked/>
    <w:rsid w:val="00640F19"/>
    <w:rPr>
      <w:rFonts w:cs="Times New Roman"/>
      <w:sz w:val="24"/>
      <w:szCs w:val="24"/>
    </w:rPr>
  </w:style>
  <w:style w:type="character" w:styleId="PageNumber">
    <w:name w:val="page number"/>
    <w:rsid w:val="005F44CA"/>
    <w:rPr>
      <w:rFonts w:cs="Times New Roman"/>
    </w:rPr>
  </w:style>
  <w:style w:type="paragraph" w:styleId="BalloonText">
    <w:name w:val="Balloon Text"/>
    <w:basedOn w:val="Normal"/>
    <w:link w:val="BalloonTextChar"/>
    <w:semiHidden/>
    <w:rsid w:val="00826601"/>
    <w:rPr>
      <w:rFonts w:ascii="Tahoma" w:hAnsi="Tahoma" w:cs="Tahoma"/>
      <w:sz w:val="16"/>
      <w:szCs w:val="16"/>
    </w:rPr>
  </w:style>
  <w:style w:type="character" w:customStyle="1" w:styleId="BalloonTextChar">
    <w:name w:val="Balloon Text Char"/>
    <w:link w:val="BalloonText"/>
    <w:semiHidden/>
    <w:locked/>
    <w:rsid w:val="00640F19"/>
    <w:rPr>
      <w:rFonts w:cs="Times New Roman"/>
      <w:sz w:val="2"/>
    </w:rPr>
  </w:style>
  <w:style w:type="paragraph" w:styleId="TOC1">
    <w:name w:val="toc 1"/>
    <w:basedOn w:val="Normal"/>
    <w:next w:val="Normal"/>
    <w:uiPriority w:val="39"/>
    <w:rsid w:val="00BC23CF"/>
    <w:pPr>
      <w:widowControl w:val="0"/>
      <w:tabs>
        <w:tab w:val="right" w:pos="9360"/>
      </w:tabs>
      <w:suppressAutoHyphens/>
      <w:spacing w:before="120" w:after="120"/>
      <w:jc w:val="center"/>
    </w:pPr>
    <w:rPr>
      <w:szCs w:val="22"/>
    </w:rPr>
  </w:style>
  <w:style w:type="paragraph" w:styleId="TOC3">
    <w:name w:val="toc 3"/>
    <w:basedOn w:val="Normal"/>
    <w:next w:val="Normal"/>
    <w:autoRedefine/>
    <w:uiPriority w:val="39"/>
    <w:rsid w:val="00BC23CF"/>
    <w:pPr>
      <w:keepLines/>
      <w:tabs>
        <w:tab w:val="left" w:pos="1512"/>
        <w:tab w:val="right" w:leader="dot" w:pos="9288"/>
      </w:tabs>
      <w:ind w:left="1728" w:right="1728" w:hanging="1728"/>
    </w:pPr>
    <w:rPr>
      <w:noProof/>
      <w:kern w:val="22"/>
      <w:szCs w:val="20"/>
    </w:rPr>
  </w:style>
  <w:style w:type="table" w:styleId="TableGrid">
    <w:name w:val="Table Grid"/>
    <w:basedOn w:val="TableNormal"/>
    <w:rsid w:val="00A717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70D3"/>
    <w:rPr>
      <w:color w:val="0000FF"/>
      <w:u w:val="single"/>
    </w:rPr>
  </w:style>
  <w:style w:type="paragraph" w:styleId="ListParagraph">
    <w:name w:val="List Paragraph"/>
    <w:basedOn w:val="Normal"/>
    <w:uiPriority w:val="34"/>
    <w:qFormat/>
    <w:rsid w:val="00573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151238">
      <w:bodyDiv w:val="1"/>
      <w:marLeft w:val="0"/>
      <w:marRight w:val="0"/>
      <w:marTop w:val="0"/>
      <w:marBottom w:val="0"/>
      <w:divBdr>
        <w:top w:val="none" w:sz="0" w:space="0" w:color="auto"/>
        <w:left w:val="none" w:sz="0" w:space="0" w:color="auto"/>
        <w:bottom w:val="none" w:sz="0" w:space="0" w:color="auto"/>
        <w:right w:val="none" w:sz="0" w:space="0" w:color="auto"/>
      </w:divBdr>
    </w:div>
    <w:div w:id="15821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emma.msrb.org"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4285-8C37-4A64-96E6-50258096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2698</Words>
  <Characters>19156</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POLICY STATEMENT</vt:lpstr>
    </vt:vector>
  </TitlesOfParts>
  <Company>Gilmore &amp; Bell, P.C.</Company>
  <LinksUpToDate>false</LinksUpToDate>
  <CharactersWithSpaces>21811</CharactersWithSpaces>
  <SharedDoc>false</SharedDoc>
  <HLinks>
    <vt:vector size="6" baseType="variant">
      <vt:variant>
        <vt:i4>1310751</vt:i4>
      </vt:variant>
      <vt:variant>
        <vt:i4>45</vt:i4>
      </vt:variant>
      <vt:variant>
        <vt:i4>0</vt:i4>
      </vt:variant>
      <vt:variant>
        <vt:i4>5</vt:i4>
      </vt:variant>
      <vt:variant>
        <vt:lpwstr>http://www.emma.msrb.org/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Administrator</dc:creator>
  <cp:lastModifiedBy>Kirt Slaugh</cp:lastModifiedBy>
  <cp:revision>3</cp:revision>
  <cp:lastPrinted>2018-12-28T19:23:00Z</cp:lastPrinted>
  <dcterms:created xsi:type="dcterms:W3CDTF">2019-01-11T23:18:00Z</dcterms:created>
  <dcterms:modified xsi:type="dcterms:W3CDTF">2019-01-11T23:23:00Z</dcterms:modified>
</cp:coreProperties>
</file>