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822C" w14:textId="77777777" w:rsidR="00280E98" w:rsidRPr="00280E98" w:rsidRDefault="00280E98" w:rsidP="00280E98">
      <w:pPr>
        <w:pStyle w:val="Heading3"/>
        <w:spacing w:after="120"/>
        <w:jc w:val="both"/>
        <w:rPr>
          <w:rFonts w:ascii="Times New Roman" w:hAnsi="Times New Roman"/>
          <w:i w:val="0"/>
          <w:iCs w:val="0"/>
          <w:u w:val="single"/>
        </w:rPr>
      </w:pPr>
      <w:r w:rsidRPr="00280E98">
        <w:rPr>
          <w:rFonts w:ascii="Times New Roman" w:hAnsi="Times New Roman"/>
          <w:i w:val="0"/>
          <w:iCs w:val="0"/>
          <w:u w:val="single"/>
        </w:rPr>
        <w:t>Definitions</w:t>
      </w:r>
    </w:p>
    <w:p w14:paraId="3FA8C107" w14:textId="77777777" w:rsidR="00280E98" w:rsidRDefault="00280E98" w:rsidP="00280E98">
      <w:pPr>
        <w:jc w:val="both"/>
        <w:rPr>
          <w:rFonts w:ascii="Times New Roman" w:hAnsi="Times New Roman"/>
        </w:rPr>
      </w:pPr>
      <w:r w:rsidRPr="00280E98">
        <w:rPr>
          <w:rFonts w:ascii="Times New Roman" w:hAnsi="Times New Roman"/>
        </w:rPr>
        <w:t>The following definitions apply in this policy:</w:t>
      </w:r>
    </w:p>
    <w:p w14:paraId="48020ABA" w14:textId="77777777" w:rsidR="00280E98" w:rsidRPr="00280E98" w:rsidRDefault="00280E98" w:rsidP="00280E98">
      <w:pPr>
        <w:jc w:val="both"/>
        <w:rPr>
          <w:rFonts w:ascii="Times New Roman" w:hAnsi="Times New Roman"/>
        </w:rPr>
      </w:pPr>
      <w:r w:rsidRPr="00280E98">
        <w:rPr>
          <w:rFonts w:ascii="Times New Roman" w:hAnsi="Times New Roman"/>
        </w:rPr>
        <w:t xml:space="preserve">1. </w:t>
      </w:r>
      <w:r>
        <w:rPr>
          <w:rFonts w:ascii="Times New Roman" w:hAnsi="Times New Roman"/>
        </w:rPr>
        <w:tab/>
      </w:r>
      <w:r w:rsidRPr="00280E98">
        <w:rPr>
          <w:rFonts w:ascii="Times New Roman" w:hAnsi="Times New Roman"/>
          <w:lang w:val="en-CA"/>
        </w:rPr>
        <w:fldChar w:fldCharType="begin"/>
      </w:r>
      <w:r w:rsidRPr="00280E98">
        <w:rPr>
          <w:rFonts w:ascii="Times New Roman" w:hAnsi="Times New Roman"/>
          <w:lang w:val="en-CA"/>
        </w:rPr>
        <w:instrText xml:space="preserve"> SEQ CHAPTER \h \r 1</w:instrText>
      </w:r>
      <w:r w:rsidRPr="00280E98">
        <w:rPr>
          <w:rFonts w:ascii="Times New Roman" w:hAnsi="Times New Roman"/>
          <w:lang w:val="en-CA"/>
        </w:rPr>
        <w:fldChar w:fldCharType="end"/>
      </w:r>
      <w:r w:rsidRPr="00280E98">
        <w:rPr>
          <w:rFonts w:ascii="Times New Roman" w:hAnsi="Times New Roman"/>
        </w:rPr>
        <w:t xml:space="preserve">“Generally Accepted Accounting Principles” (“GAAP”) means a common </w:t>
      </w:r>
      <w:r>
        <w:rPr>
          <w:rFonts w:ascii="Times New Roman" w:hAnsi="Times New Roman"/>
        </w:rPr>
        <w:tab/>
      </w:r>
      <w:r w:rsidRPr="00280E98">
        <w:rPr>
          <w:rFonts w:ascii="Times New Roman" w:hAnsi="Times New Roman"/>
        </w:rPr>
        <w:t xml:space="preserve">framework of accounting rules and standards for financial reporting promulgated </w:t>
      </w:r>
      <w:r>
        <w:rPr>
          <w:rFonts w:ascii="Times New Roman" w:hAnsi="Times New Roman"/>
        </w:rPr>
        <w:tab/>
      </w:r>
      <w:r w:rsidRPr="00280E98">
        <w:rPr>
          <w:rFonts w:ascii="Times New Roman" w:hAnsi="Times New Roman"/>
        </w:rPr>
        <w:t>by either FASB or GASB, as applicable to the District.</w:t>
      </w:r>
    </w:p>
    <w:p w14:paraId="11624B9A" w14:textId="77777777" w:rsidR="00280E98" w:rsidRPr="00280E98" w:rsidRDefault="00280E98" w:rsidP="00280E98">
      <w:pPr>
        <w:rPr>
          <w:rFonts w:ascii="Times New Roman" w:hAnsi="Times New Roman"/>
        </w:rPr>
      </w:pPr>
      <w:r w:rsidRPr="00280E98">
        <w:rPr>
          <w:rFonts w:ascii="Times New Roman" w:hAnsi="Times New Roman"/>
        </w:rPr>
        <w:t xml:space="preserve">2. </w:t>
      </w:r>
      <w:r>
        <w:rPr>
          <w:rFonts w:ascii="Times New Roman" w:hAnsi="Times New Roman"/>
        </w:rPr>
        <w:tab/>
      </w:r>
      <w:r w:rsidRPr="00280E98">
        <w:rPr>
          <w:rFonts w:ascii="Times New Roman" w:hAnsi="Times New Roman"/>
          <w:lang w:val="en-CA"/>
        </w:rPr>
        <w:fldChar w:fldCharType="begin"/>
      </w:r>
      <w:r w:rsidRPr="00280E98">
        <w:rPr>
          <w:rFonts w:ascii="Times New Roman" w:hAnsi="Times New Roman"/>
          <w:lang w:val="en-CA"/>
        </w:rPr>
        <w:instrText xml:space="preserve"> SEQ CHAPTER \h \r 1</w:instrText>
      </w:r>
      <w:r w:rsidRPr="00280E98">
        <w:rPr>
          <w:rFonts w:ascii="Times New Roman" w:hAnsi="Times New Roman"/>
          <w:lang w:val="en-CA"/>
        </w:rPr>
        <w:fldChar w:fldCharType="end"/>
      </w:r>
      <w:r w:rsidRPr="00280E98">
        <w:rPr>
          <w:rFonts w:ascii="Times New Roman" w:hAnsi="Times New Roman"/>
        </w:rPr>
        <w:t xml:space="preserve">“Financial Accounting Standards Board” (“FASB”) means the board whose </w:t>
      </w:r>
      <w:r>
        <w:rPr>
          <w:rFonts w:ascii="Times New Roman" w:hAnsi="Times New Roman"/>
        </w:rPr>
        <w:tab/>
      </w:r>
      <w:r w:rsidRPr="00280E98">
        <w:rPr>
          <w:rFonts w:ascii="Times New Roman" w:hAnsi="Times New Roman"/>
        </w:rPr>
        <w:t xml:space="preserve">purpose is to establish GAAP for nongovernmental entities within the United </w:t>
      </w:r>
      <w:r>
        <w:rPr>
          <w:rFonts w:ascii="Times New Roman" w:hAnsi="Times New Roman"/>
        </w:rPr>
        <w:tab/>
      </w:r>
      <w:r w:rsidRPr="00280E98">
        <w:rPr>
          <w:rFonts w:ascii="Times New Roman" w:hAnsi="Times New Roman"/>
        </w:rPr>
        <w:t>States.</w:t>
      </w:r>
    </w:p>
    <w:p w14:paraId="02FB181C" w14:textId="77777777" w:rsidR="00280E98" w:rsidRPr="00280E98" w:rsidRDefault="00280E98" w:rsidP="00280E98">
      <w:pPr>
        <w:rPr>
          <w:rFonts w:ascii="Times New Roman" w:hAnsi="Times New Roman"/>
        </w:rPr>
      </w:pPr>
      <w:r w:rsidRPr="00280E98">
        <w:rPr>
          <w:rFonts w:ascii="Times New Roman" w:hAnsi="Times New Roman"/>
        </w:rPr>
        <w:t xml:space="preserve">3. </w:t>
      </w:r>
      <w:r>
        <w:rPr>
          <w:rFonts w:ascii="Times New Roman" w:hAnsi="Times New Roman"/>
        </w:rPr>
        <w:tab/>
      </w:r>
      <w:r w:rsidRPr="00280E98">
        <w:rPr>
          <w:rFonts w:ascii="Times New Roman" w:hAnsi="Times New Roman"/>
          <w:lang w:val="en-CA"/>
        </w:rPr>
        <w:fldChar w:fldCharType="begin"/>
      </w:r>
      <w:r w:rsidRPr="00280E98">
        <w:rPr>
          <w:rFonts w:ascii="Times New Roman" w:hAnsi="Times New Roman"/>
          <w:lang w:val="en-CA"/>
        </w:rPr>
        <w:instrText xml:space="preserve"> SEQ CHAPTER \h \r 1</w:instrText>
      </w:r>
      <w:r w:rsidRPr="00280E98">
        <w:rPr>
          <w:rFonts w:ascii="Times New Roman" w:hAnsi="Times New Roman"/>
          <w:lang w:val="en-CA"/>
        </w:rPr>
        <w:fldChar w:fldCharType="end"/>
      </w:r>
      <w:r w:rsidRPr="00280E98">
        <w:rPr>
          <w:rFonts w:ascii="Times New Roman" w:hAnsi="Times New Roman"/>
        </w:rPr>
        <w:t xml:space="preserve">“Governmental Accounting Standards Board” (“GASB”) means the board whose </w:t>
      </w:r>
      <w:r>
        <w:rPr>
          <w:rFonts w:ascii="Times New Roman" w:hAnsi="Times New Roman"/>
        </w:rPr>
        <w:tab/>
      </w:r>
      <w:r w:rsidRPr="00280E98">
        <w:rPr>
          <w:rFonts w:ascii="Times New Roman" w:hAnsi="Times New Roman"/>
        </w:rPr>
        <w:t xml:space="preserve">purpose is to establish GAAP for state and local governments within the United </w:t>
      </w:r>
      <w:r>
        <w:rPr>
          <w:rFonts w:ascii="Times New Roman" w:hAnsi="Times New Roman"/>
        </w:rPr>
        <w:tab/>
      </w:r>
      <w:r w:rsidRPr="00280E98">
        <w:rPr>
          <w:rFonts w:ascii="Times New Roman" w:hAnsi="Times New Roman"/>
        </w:rPr>
        <w:t>States.</w:t>
      </w:r>
    </w:p>
    <w:p w14:paraId="75D89062" w14:textId="77777777" w:rsidR="00280E98" w:rsidRPr="00280E98" w:rsidRDefault="00280E98" w:rsidP="00280E98">
      <w:pPr>
        <w:rPr>
          <w:rFonts w:ascii="Times New Roman" w:hAnsi="Times New Roman"/>
        </w:rPr>
      </w:pPr>
      <w:r w:rsidRPr="00280E98">
        <w:rPr>
          <w:rFonts w:ascii="Times New Roman" w:hAnsi="Times New Roman"/>
        </w:rPr>
        <w:t xml:space="preserve">4.  </w:t>
      </w:r>
      <w:r>
        <w:rPr>
          <w:rFonts w:ascii="Times New Roman" w:hAnsi="Times New Roman"/>
        </w:rPr>
        <w:tab/>
      </w:r>
      <w:r w:rsidRPr="00280E98">
        <w:rPr>
          <w:rFonts w:ascii="Times New Roman" w:hAnsi="Times New Roman"/>
        </w:rPr>
        <w:t xml:space="preserve">“Generally Accepted Auditing Standards” (“GAAS”) means a set of auditing </w:t>
      </w:r>
      <w:r>
        <w:rPr>
          <w:rFonts w:ascii="Times New Roman" w:hAnsi="Times New Roman"/>
        </w:rPr>
        <w:tab/>
      </w:r>
      <w:r w:rsidRPr="00280E98">
        <w:rPr>
          <w:rFonts w:ascii="Times New Roman" w:hAnsi="Times New Roman"/>
        </w:rPr>
        <w:t xml:space="preserve">standards and guidelines promulgated by the Auditing Standards Board of the </w:t>
      </w:r>
      <w:r>
        <w:rPr>
          <w:rFonts w:ascii="Times New Roman" w:hAnsi="Times New Roman"/>
        </w:rPr>
        <w:tab/>
      </w:r>
      <w:r w:rsidRPr="00280E98">
        <w:rPr>
          <w:rFonts w:ascii="Times New Roman" w:hAnsi="Times New Roman"/>
        </w:rPr>
        <w:t>American Institute of Certified Public Accountants</w:t>
      </w:r>
    </w:p>
    <w:p w14:paraId="1027F1DF" w14:textId="0DE795A9" w:rsidR="00280E98" w:rsidRDefault="006221DE" w:rsidP="00280E98">
      <w:pPr>
        <w:pStyle w:val="Reference"/>
        <w:ind w:left="720"/>
        <w:rPr>
          <w:rStyle w:val="Hyperlink"/>
          <w:rFonts w:ascii="Times New Roman" w:hAnsi="Times New Roman"/>
        </w:rPr>
      </w:pPr>
      <w:hyperlink r:id="rId6" w:history="1">
        <w:r w:rsidR="00280E98" w:rsidRPr="00280E98">
          <w:rPr>
            <w:rStyle w:val="Hyperlink"/>
            <w:rFonts w:ascii="Times New Roman" w:hAnsi="Times New Roman"/>
            <w:lang w:val="fr-FR"/>
          </w:rPr>
          <w:t>Utah Admin. Rules R</w:t>
        </w:r>
      </w:hyperlink>
      <w:r w:rsidR="00280E98" w:rsidRPr="00280E98">
        <w:rPr>
          <w:rStyle w:val="Hyperlink"/>
          <w:rFonts w:ascii="Times New Roman" w:hAnsi="Times New Roman"/>
        </w:rPr>
        <w:t>277-113-2(4) - (7) (</w:t>
      </w:r>
      <w:ins w:id="0" w:author="Microsoft Office User" w:date="2018-11-06T15:13:00Z">
        <w:r w:rsidR="001D3D3A">
          <w:rPr>
            <w:rStyle w:val="Hyperlink"/>
            <w:rFonts w:ascii="Times New Roman" w:hAnsi="Times New Roman"/>
          </w:rPr>
          <w:t>October 10</w:t>
        </w:r>
      </w:ins>
      <w:del w:id="1" w:author="Microsoft Office User" w:date="2018-11-06T15:12:00Z">
        <w:r w:rsidR="00280E98" w:rsidRPr="00280E98" w:rsidDel="001D3D3A">
          <w:rPr>
            <w:rStyle w:val="Hyperlink"/>
            <w:rFonts w:ascii="Times New Roman" w:hAnsi="Times New Roman"/>
          </w:rPr>
          <w:delText>February 7</w:delText>
        </w:r>
      </w:del>
      <w:r w:rsidR="00280E98" w:rsidRPr="00280E98">
        <w:rPr>
          <w:rStyle w:val="Hyperlink"/>
          <w:rFonts w:ascii="Times New Roman" w:hAnsi="Times New Roman"/>
        </w:rPr>
        <w:t>, 2017)</w:t>
      </w:r>
    </w:p>
    <w:p w14:paraId="6776C290" w14:textId="77777777" w:rsidR="00280E98" w:rsidRPr="00280E98" w:rsidRDefault="00280E98" w:rsidP="00280E98">
      <w:pPr>
        <w:pStyle w:val="Reference"/>
        <w:ind w:left="720"/>
        <w:rPr>
          <w:rFonts w:ascii="Times New Roman" w:hAnsi="Times New Roman"/>
        </w:rPr>
      </w:pPr>
    </w:p>
    <w:p w14:paraId="52130440" w14:textId="77777777" w:rsidR="00280E98" w:rsidRPr="00280E98" w:rsidRDefault="00280E98" w:rsidP="00280E98">
      <w:pPr>
        <w:pStyle w:val="Heading3"/>
        <w:spacing w:after="120"/>
        <w:jc w:val="both"/>
        <w:rPr>
          <w:rFonts w:ascii="Times New Roman" w:hAnsi="Times New Roman"/>
          <w:i w:val="0"/>
          <w:iCs w:val="0"/>
          <w:u w:val="single"/>
        </w:rPr>
      </w:pPr>
      <w:r w:rsidRPr="00280E98">
        <w:rPr>
          <w:rFonts w:ascii="Times New Roman" w:hAnsi="Times New Roman"/>
          <w:i w:val="0"/>
          <w:iCs w:val="0"/>
          <w:u w:val="single"/>
        </w:rPr>
        <w:t>District Financial Reporting</w:t>
      </w:r>
    </w:p>
    <w:p w14:paraId="3E96E158" w14:textId="77777777" w:rsidR="00280E98" w:rsidRPr="00280E98" w:rsidRDefault="00280E98" w:rsidP="00280E98">
      <w:pPr>
        <w:pStyle w:val="Reference"/>
        <w:ind w:left="0"/>
        <w:rPr>
          <w:rFonts w:ascii="Times New Roman" w:hAnsi="Times New Roman"/>
          <w:i w:val="0"/>
          <w:iCs w:val="0"/>
          <w:sz w:val="24"/>
          <w:szCs w:val="24"/>
          <w:lang w:val="en-CA"/>
        </w:rPr>
      </w:pPr>
      <w:r w:rsidRPr="00280E98">
        <w:rPr>
          <w:rFonts w:ascii="Times New Roman" w:hAnsi="Times New Roman"/>
          <w:i w:val="0"/>
          <w:iCs w:val="0"/>
          <w:sz w:val="24"/>
          <w:szCs w:val="24"/>
          <w:lang w:val="en-CA"/>
        </w:rPr>
        <w:t>The District shall conduct its financial reporting in accordance with GAAP and shall arrange for audits of District financial reporting in accordance with GAAS.  The District’s financial reporting shall be done in a manner consistent with the basis of accounting as required by GAAP, as applicable to the District.  If the District follows FASB standards, the District shall provide reconciliation between the accrual basis of accounting and modified accrual basis of accounting.  The District shall provide data and information consistent with budgeting, accounting (including the uniform chart of accounts for local educational agencies), and auditing standards for Utah local educational agencies provided online annually by the State Superintendent.</w:t>
      </w:r>
    </w:p>
    <w:p w14:paraId="3D4FBB7E" w14:textId="40A0A7D6" w:rsidR="00280E98" w:rsidRPr="00280E98" w:rsidRDefault="00280E98" w:rsidP="00280E98">
      <w:pPr>
        <w:pStyle w:val="Reference"/>
        <w:ind w:left="0"/>
        <w:rPr>
          <w:rFonts w:ascii="Times New Roman" w:hAnsi="Times New Roman"/>
        </w:rPr>
      </w:pPr>
      <w:r w:rsidRPr="001D3D3A">
        <w:rPr>
          <w:rFonts w:ascii="Times New Roman" w:hAnsi="Times New Roman"/>
          <w:lang w:val="fr-FR"/>
          <w:rPrChange w:id="2" w:author="Microsoft Office User" w:date="2018-11-06T15:14:00Z">
            <w:rPr>
              <w:rStyle w:val="Hyperlink"/>
              <w:rFonts w:ascii="Times New Roman" w:hAnsi="Times New Roman"/>
              <w:lang w:val="fr-FR"/>
            </w:rPr>
          </w:rPrChange>
        </w:rPr>
        <w:t xml:space="preserve">Utah Admin. Rules R277-113-6(2)(e) </w:t>
      </w:r>
      <w:r w:rsidRPr="001D3D3A">
        <w:rPr>
          <w:rFonts w:ascii="Times New Roman" w:hAnsi="Times New Roman"/>
          <w:rPrChange w:id="3" w:author="Microsoft Office User" w:date="2018-11-06T15:14:00Z">
            <w:rPr>
              <w:rStyle w:val="Hyperlink"/>
              <w:rFonts w:ascii="Times New Roman" w:hAnsi="Times New Roman"/>
            </w:rPr>
          </w:rPrChange>
        </w:rPr>
        <w:t>(</w:t>
      </w:r>
      <w:ins w:id="4" w:author="Microsoft Office User" w:date="2018-11-06T15:14:00Z">
        <w:r w:rsidR="001D3D3A">
          <w:rPr>
            <w:rFonts w:ascii="Times New Roman" w:hAnsi="Times New Roman"/>
          </w:rPr>
          <w:t>October 10, 2017)</w:t>
        </w:r>
      </w:ins>
      <w:del w:id="5" w:author="Microsoft Office User" w:date="2018-11-06T15:14:00Z">
        <w:r w:rsidRPr="001D3D3A" w:rsidDel="001D3D3A">
          <w:rPr>
            <w:rFonts w:ascii="Times New Roman" w:hAnsi="Times New Roman"/>
            <w:rPrChange w:id="6" w:author="Microsoft Office User" w:date="2018-11-06T15:14:00Z">
              <w:rPr>
                <w:rStyle w:val="Hyperlink"/>
                <w:rFonts w:ascii="Times New Roman" w:hAnsi="Times New Roman"/>
              </w:rPr>
            </w:rPrChange>
          </w:rPr>
          <w:delText>February 7, 2017</w:delText>
        </w:r>
        <w:r w:rsidRPr="001D3D3A" w:rsidDel="001D3D3A">
          <w:rPr>
            <w:rFonts w:ascii="Times New Roman" w:hAnsi="Times New Roman"/>
            <w:rPrChange w:id="7" w:author="Microsoft Office User" w:date="2018-11-06T15:14:00Z">
              <w:rPr>
                <w:rStyle w:val="Hyperlink"/>
                <w:rFonts w:ascii="Times New Roman" w:hAnsi="Times New Roman"/>
              </w:rPr>
            </w:rPrChange>
          </w:rPr>
          <w:delText>)</w:delText>
        </w:r>
      </w:del>
    </w:p>
    <w:p w14:paraId="36D8B866" w14:textId="77777777" w:rsidR="00B3445F" w:rsidRPr="00280E98" w:rsidRDefault="006221DE">
      <w:pPr>
        <w:rPr>
          <w:rFonts w:ascii="Times New Roman" w:hAnsi="Times New Roman"/>
        </w:rPr>
      </w:pPr>
      <w:bookmarkStart w:id="8" w:name="_GoBack"/>
      <w:bookmarkEnd w:id="8"/>
    </w:p>
    <w:sectPr w:rsidR="00B3445F" w:rsidRPr="00280E98" w:rsidSect="00E32C9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2D37F" w14:textId="77777777" w:rsidR="006221DE" w:rsidRDefault="006221DE">
      <w:r>
        <w:separator/>
      </w:r>
    </w:p>
  </w:endnote>
  <w:endnote w:type="continuationSeparator" w:id="0">
    <w:p w14:paraId="6841DDF5" w14:textId="77777777" w:rsidR="006221DE" w:rsidRDefault="006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4570" w14:textId="77777777" w:rsidR="006146B2" w:rsidRDefault="006146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15E6" w14:textId="77777777" w:rsidR="00280E98" w:rsidRPr="00280E98" w:rsidRDefault="00280E98">
    <w:pPr>
      <w:pStyle w:val="Footer"/>
      <w:rPr>
        <w:rFonts w:ascii="Times New Roman" w:hAnsi="Times New Roman"/>
      </w:rPr>
    </w:pPr>
    <w:r>
      <w:rPr>
        <w:rFonts w:ascii="Times New Roman" w:hAnsi="Times New Roman"/>
      </w:rPr>
      <w:t>Issue Date:</w:t>
    </w:r>
    <w:r w:rsidR="006146B2">
      <w:rPr>
        <w:rFonts w:ascii="Times New Roman" w:hAnsi="Times New Roman"/>
      </w:rPr>
      <w:t xml:space="preserve"> 9/20/2017</w:t>
    </w:r>
    <w:r>
      <w:rPr>
        <w:rFonts w:ascii="Times New Roman" w:hAnsi="Times New Roman"/>
      </w:rPr>
      <w:tab/>
    </w:r>
    <w:r>
      <w:rPr>
        <w:rFonts w:ascii="Times New Roman" w:hAnsi="Times New Roman"/>
      </w:rPr>
      <w:tab/>
    </w:r>
    <w:r w:rsidRPr="00280E98">
      <w:rPr>
        <w:rFonts w:ascii="Times New Roman" w:hAnsi="Times New Roman"/>
      </w:rPr>
      <w:t xml:space="preserve">Page </w:t>
    </w:r>
    <w:r w:rsidRPr="00280E98">
      <w:rPr>
        <w:rFonts w:ascii="Times New Roman" w:hAnsi="Times New Roman"/>
      </w:rPr>
      <w:fldChar w:fldCharType="begin"/>
    </w:r>
    <w:r w:rsidRPr="00280E98">
      <w:rPr>
        <w:rFonts w:ascii="Times New Roman" w:hAnsi="Times New Roman"/>
      </w:rPr>
      <w:instrText xml:space="preserve"> PAGE </w:instrText>
    </w:r>
    <w:r w:rsidRPr="00280E98">
      <w:rPr>
        <w:rFonts w:ascii="Times New Roman" w:hAnsi="Times New Roman"/>
      </w:rPr>
      <w:fldChar w:fldCharType="separate"/>
    </w:r>
    <w:r w:rsidR="006221DE">
      <w:rPr>
        <w:rFonts w:ascii="Times New Roman" w:hAnsi="Times New Roman"/>
        <w:noProof/>
      </w:rPr>
      <w:t>1</w:t>
    </w:r>
    <w:r w:rsidRPr="00280E98">
      <w:rPr>
        <w:rFonts w:ascii="Times New Roman" w:hAnsi="Times New Roman"/>
      </w:rPr>
      <w:fldChar w:fldCharType="end"/>
    </w:r>
    <w:r w:rsidRPr="00280E98">
      <w:rPr>
        <w:rFonts w:ascii="Times New Roman" w:hAnsi="Times New Roman"/>
      </w:rPr>
      <w:t xml:space="preserve"> of </w:t>
    </w:r>
    <w:r w:rsidRPr="00280E98">
      <w:rPr>
        <w:rFonts w:ascii="Times New Roman" w:hAnsi="Times New Roman"/>
      </w:rPr>
      <w:fldChar w:fldCharType="begin"/>
    </w:r>
    <w:r w:rsidRPr="00280E98">
      <w:rPr>
        <w:rFonts w:ascii="Times New Roman" w:hAnsi="Times New Roman"/>
      </w:rPr>
      <w:instrText xml:space="preserve"> NUMPAGES </w:instrText>
    </w:r>
    <w:r w:rsidRPr="00280E98">
      <w:rPr>
        <w:rFonts w:ascii="Times New Roman" w:hAnsi="Times New Roman"/>
      </w:rPr>
      <w:fldChar w:fldCharType="separate"/>
    </w:r>
    <w:r w:rsidR="006221DE">
      <w:rPr>
        <w:rFonts w:ascii="Times New Roman" w:hAnsi="Times New Roman"/>
        <w:noProof/>
      </w:rPr>
      <w:t>1</w:t>
    </w:r>
    <w:r w:rsidRPr="00280E98">
      <w:rPr>
        <w:rFonts w:ascii="Times New Roman" w:hAnsi="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3A43" w14:textId="77777777" w:rsidR="006146B2" w:rsidRDefault="006146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A6686" w14:textId="77777777" w:rsidR="006221DE" w:rsidRDefault="006221DE">
      <w:r>
        <w:separator/>
      </w:r>
    </w:p>
  </w:footnote>
  <w:footnote w:type="continuationSeparator" w:id="0">
    <w:p w14:paraId="41469C16" w14:textId="77777777" w:rsidR="006221DE" w:rsidRDefault="006221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D2D0" w14:textId="77777777" w:rsidR="006146B2" w:rsidRDefault="006146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56B" w14:textId="77777777" w:rsidR="00280E98" w:rsidRPr="00280E98" w:rsidRDefault="00280E98" w:rsidP="00280E98">
    <w:pPr>
      <w:pStyle w:val="Header"/>
      <w:jc w:val="right"/>
      <w:rPr>
        <w:rFonts w:ascii="Times New Roman" w:hAnsi="Times New Roman"/>
        <w:sz w:val="36"/>
      </w:rPr>
    </w:pPr>
    <w:r>
      <w:rPr>
        <w:rFonts w:ascii="Times New Roman" w:hAnsi="Times New Roman"/>
        <w:sz w:val="36"/>
      </w:rPr>
      <w:t>Financial Reporting - CAF</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F629" w14:textId="77777777" w:rsidR="006146B2" w:rsidRDefault="006146B2">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98"/>
    <w:rsid w:val="001D3D3A"/>
    <w:rsid w:val="00280E98"/>
    <w:rsid w:val="00327956"/>
    <w:rsid w:val="006146B2"/>
    <w:rsid w:val="006221DE"/>
    <w:rsid w:val="00AC448F"/>
    <w:rsid w:val="00CA1A6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2E3A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0E98"/>
    <w:rPr>
      <w:rFonts w:ascii="Arial" w:eastAsia="Times New Roman" w:hAnsi="Arial" w:cs="Times New Roman"/>
      <w:sz w:val="24"/>
      <w:szCs w:val="24"/>
    </w:rPr>
  </w:style>
  <w:style w:type="paragraph" w:styleId="Heading3">
    <w:name w:val="heading 3"/>
    <w:basedOn w:val="Normal"/>
    <w:next w:val="Normal"/>
    <w:link w:val="Heading3Char"/>
    <w:uiPriority w:val="9"/>
    <w:rsid w:val="00280E98"/>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E98"/>
    <w:pPr>
      <w:tabs>
        <w:tab w:val="center" w:pos="4320"/>
        <w:tab w:val="right" w:pos="8640"/>
      </w:tabs>
    </w:pPr>
    <w:rPr>
      <w:rFonts w:asciiTheme="minorHAnsi" w:eastAsiaTheme="minorHAnsi" w:hAnsiTheme="minorHAnsi" w:cstheme="minorBidi"/>
      <w:szCs w:val="20"/>
    </w:rPr>
  </w:style>
  <w:style w:type="character" w:customStyle="1" w:styleId="HeaderChar">
    <w:name w:val="Header Char"/>
    <w:basedOn w:val="DefaultParagraphFont"/>
    <w:link w:val="Header"/>
    <w:uiPriority w:val="99"/>
    <w:rsid w:val="00280E98"/>
    <w:rPr>
      <w:sz w:val="24"/>
    </w:rPr>
  </w:style>
  <w:style w:type="paragraph" w:styleId="Footer">
    <w:name w:val="footer"/>
    <w:basedOn w:val="Normal"/>
    <w:link w:val="FooterChar"/>
    <w:uiPriority w:val="99"/>
    <w:unhideWhenUsed/>
    <w:rsid w:val="00280E98"/>
    <w:pPr>
      <w:tabs>
        <w:tab w:val="center" w:pos="4320"/>
        <w:tab w:val="right" w:pos="8640"/>
      </w:tabs>
    </w:pPr>
    <w:rPr>
      <w:rFonts w:asciiTheme="minorHAnsi" w:eastAsiaTheme="minorHAnsi" w:hAnsiTheme="minorHAnsi" w:cstheme="minorBidi"/>
      <w:szCs w:val="20"/>
    </w:rPr>
  </w:style>
  <w:style w:type="character" w:customStyle="1" w:styleId="FooterChar">
    <w:name w:val="Footer Char"/>
    <w:basedOn w:val="DefaultParagraphFont"/>
    <w:link w:val="Footer"/>
    <w:uiPriority w:val="99"/>
    <w:rsid w:val="00280E98"/>
    <w:rPr>
      <w:sz w:val="24"/>
    </w:rPr>
  </w:style>
  <w:style w:type="character" w:customStyle="1" w:styleId="Heading3Char">
    <w:name w:val="Heading 3 Char"/>
    <w:basedOn w:val="DefaultParagraphFont"/>
    <w:link w:val="Heading3"/>
    <w:uiPriority w:val="9"/>
    <w:rsid w:val="00280E98"/>
    <w:rPr>
      <w:rFonts w:ascii="Arial" w:hAnsi="Arial"/>
      <w:b/>
      <w:i/>
      <w:iCs/>
      <w:sz w:val="24"/>
      <w:szCs w:val="24"/>
    </w:rPr>
  </w:style>
  <w:style w:type="character" w:styleId="Hyperlink">
    <w:name w:val="Hyperlink"/>
    <w:basedOn w:val="DefaultParagraphFont"/>
    <w:uiPriority w:val="99"/>
    <w:rsid w:val="00280E98"/>
    <w:rPr>
      <w:color w:val="0000FF"/>
      <w:u w:val="single"/>
    </w:rPr>
  </w:style>
  <w:style w:type="paragraph" w:customStyle="1" w:styleId="Reference">
    <w:name w:val="Reference"/>
    <w:basedOn w:val="Normal"/>
    <w:rsid w:val="00280E98"/>
    <w:pPr>
      <w:ind w:left="1008"/>
    </w:pPr>
    <w:rPr>
      <w:i/>
      <w:iCs/>
      <w:sz w:val="20"/>
      <w:szCs w:val="20"/>
    </w:rPr>
  </w:style>
  <w:style w:type="character" w:styleId="FollowedHyperlink">
    <w:name w:val="FollowedHyperlink"/>
    <w:basedOn w:val="DefaultParagraphFont"/>
    <w:uiPriority w:val="99"/>
    <w:semiHidden/>
    <w:unhideWhenUsed/>
    <w:rsid w:val="001D3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88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rules.utah.gov/publicat/code/r277/r277-113.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Application>Microsoft Macintosh Word</Application>
  <DocSecurity>0</DocSecurity>
  <Lines>13</Lines>
  <Paragraphs>3</Paragraphs>
  <ScaleCrop>false</ScaleCrop>
  <Company>Juab School District</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3</cp:revision>
  <cp:lastPrinted>2017-08-08T21:15:00Z</cp:lastPrinted>
  <dcterms:created xsi:type="dcterms:W3CDTF">2018-11-06T21:44:00Z</dcterms:created>
  <dcterms:modified xsi:type="dcterms:W3CDTF">2018-11-06T22:14:00Z</dcterms:modified>
</cp:coreProperties>
</file>