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033E7" w14:textId="77777777" w:rsidR="009841C9" w:rsidRPr="009841C9" w:rsidRDefault="009841C9" w:rsidP="009841C9">
      <w:pPr>
        <w:pBdr>
          <w:bottom w:val="single" w:sz="8" w:space="5" w:color="5B9BD5"/>
        </w:pBdr>
        <w:spacing w:after="0" w:line="240" w:lineRule="auto"/>
        <w:ind w:firstLine="720"/>
        <w:rPr>
          <w:rFonts w:ascii="Calibri" w:eastAsia="MS Gothic" w:hAnsi="Calibri" w:cs="Calibri"/>
          <w:b/>
          <w:color w:val="000000"/>
          <w:spacing w:val="5"/>
          <w:kern w:val="28"/>
          <w:sz w:val="40"/>
          <w:szCs w:val="52"/>
        </w:rPr>
      </w:pPr>
      <w:r w:rsidRPr="009841C9">
        <w:rPr>
          <w:rFonts w:ascii="Calibri" w:eastAsia="MS Gothic" w:hAnsi="Calibri" w:cs="Calibri"/>
          <w:b/>
          <w:noProof/>
          <w:color w:val="3B3838"/>
          <w:spacing w:val="5"/>
          <w:kern w:val="28"/>
          <w:sz w:val="40"/>
          <w:szCs w:val="52"/>
        </w:rPr>
        <w:drawing>
          <wp:anchor distT="0" distB="0" distL="114300" distR="114300" simplePos="0" relativeHeight="251659264" behindDoc="0" locked="0" layoutInCell="1" allowOverlap="1" wp14:anchorId="7A2308D8" wp14:editId="2D173D02">
            <wp:simplePos x="0" y="0"/>
            <wp:positionH relativeFrom="column">
              <wp:posOffset>-28575</wp:posOffset>
            </wp:positionH>
            <wp:positionV relativeFrom="paragraph">
              <wp:posOffset>38100</wp:posOffset>
            </wp:positionV>
            <wp:extent cx="605790" cy="60579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1C9">
        <w:rPr>
          <w:rFonts w:ascii="Calibri" w:eastAsia="MS Gothic" w:hAnsi="Calibri" w:cs="Calibri"/>
          <w:b/>
          <w:color w:val="000000"/>
          <w:spacing w:val="5"/>
          <w:kern w:val="28"/>
          <w:sz w:val="40"/>
          <w:szCs w:val="52"/>
        </w:rPr>
        <w:t xml:space="preserve">    State Charter School Board</w:t>
      </w:r>
    </w:p>
    <w:p w14:paraId="6513DADD" w14:textId="77777777" w:rsidR="009841C9" w:rsidRPr="009841C9" w:rsidRDefault="009841C9" w:rsidP="009841C9">
      <w:pPr>
        <w:pBdr>
          <w:bottom w:val="single" w:sz="8" w:space="5" w:color="5B9BD5"/>
        </w:pBdr>
        <w:spacing w:after="0" w:line="240" w:lineRule="auto"/>
        <w:ind w:firstLine="720"/>
        <w:rPr>
          <w:rFonts w:ascii="Calibri" w:eastAsia="MS Gothic" w:hAnsi="Calibri" w:cs="Calibri"/>
          <w:color w:val="000000"/>
          <w:spacing w:val="5"/>
          <w:kern w:val="28"/>
          <w:sz w:val="48"/>
          <w:szCs w:val="52"/>
        </w:rPr>
      </w:pPr>
      <w:r w:rsidRPr="009841C9">
        <w:rPr>
          <w:rFonts w:ascii="Calibri" w:eastAsia="MS Gothic" w:hAnsi="Calibri" w:cs="Calibri"/>
          <w:color w:val="000000"/>
          <w:spacing w:val="5"/>
          <w:kern w:val="28"/>
          <w:sz w:val="48"/>
          <w:szCs w:val="52"/>
        </w:rPr>
        <w:t xml:space="preserve">   Satellite Application </w:t>
      </w:r>
      <w:r w:rsidRPr="009841C9">
        <w:rPr>
          <w:rFonts w:ascii="Calibri" w:eastAsia="MS Gothic" w:hAnsi="Calibri" w:cs="Calibri"/>
          <w:b/>
          <w:color w:val="000000"/>
          <w:spacing w:val="5"/>
          <w:kern w:val="28"/>
          <w:sz w:val="40"/>
          <w:szCs w:val="52"/>
        </w:rPr>
        <w:t xml:space="preserve"> </w:t>
      </w:r>
    </w:p>
    <w:p w14:paraId="45C04818" w14:textId="77777777" w:rsidR="009841C9" w:rsidRPr="009841C9" w:rsidRDefault="009841C9" w:rsidP="009841C9">
      <w:pPr>
        <w:numPr>
          <w:ilvl w:val="1"/>
          <w:numId w:val="0"/>
        </w:numPr>
        <w:spacing w:after="0" w:line="240" w:lineRule="auto"/>
        <w:rPr>
          <w:rFonts w:ascii="Calibri" w:eastAsia="MS Gothic" w:hAnsi="Calibri" w:cs="Calibri"/>
          <w:i/>
          <w:iCs/>
          <w:color w:val="000000"/>
          <w:spacing w:val="15"/>
          <w:szCs w:val="24"/>
        </w:rPr>
      </w:pPr>
      <w:r w:rsidRPr="009841C9">
        <w:rPr>
          <w:rFonts w:ascii="Calibri" w:eastAsia="MS Gothic" w:hAnsi="Calibri" w:cs="Calibri"/>
          <w:i/>
          <w:iCs/>
          <w:color w:val="000000"/>
          <w:spacing w:val="15"/>
          <w:szCs w:val="24"/>
        </w:rPr>
        <w:t xml:space="preserve"> </w:t>
      </w:r>
    </w:p>
    <w:p w14:paraId="7C9AAB90" w14:textId="77777777" w:rsidR="009841C9" w:rsidRPr="009841C9" w:rsidRDefault="009841C9" w:rsidP="009841C9">
      <w:pPr>
        <w:spacing w:after="80" w:line="240" w:lineRule="auto"/>
        <w:jc w:val="center"/>
        <w:rPr>
          <w:rFonts w:ascii="Calibri" w:eastAsia="Times New Roman" w:hAnsi="Calibri" w:cs="Times New Roman"/>
          <w:color w:val="000000"/>
        </w:rPr>
      </w:pPr>
      <w:r w:rsidRPr="009841C9">
        <w:rPr>
          <w:rFonts w:ascii="Calibri" w:eastAsia="Times New Roman" w:hAnsi="Calibri" w:cs="Times New Roman"/>
          <w:color w:val="000000"/>
        </w:rPr>
        <w:br/>
      </w:r>
      <w:r w:rsidRPr="009841C9">
        <w:rPr>
          <w:rFonts w:ascii="Calibri" w:eastAsia="Times New Roman" w:hAnsi="Calibri" w:cs="Times New Roman"/>
          <w:color w:val="000000"/>
        </w:rPr>
        <w:br/>
      </w:r>
      <w:r w:rsidRPr="009841C9">
        <w:rPr>
          <w:rFonts w:ascii="Calibri" w:eastAsia="Times New Roman" w:hAnsi="Calibri" w:cs="Times New Roman"/>
          <w:color w:val="000000"/>
        </w:rPr>
        <w:br/>
      </w:r>
      <w:r w:rsidRPr="009841C9">
        <w:rPr>
          <w:rFonts w:ascii="Calibri" w:eastAsia="Times New Roman" w:hAnsi="Calibri" w:cs="Times New Roman"/>
          <w:color w:val="000000"/>
        </w:rPr>
        <w:br/>
      </w:r>
      <w:r w:rsidRPr="009841C9">
        <w:rPr>
          <w:rFonts w:ascii="Calibri" w:eastAsia="Times New Roman" w:hAnsi="Calibri" w:cs="Times New Roman"/>
          <w:color w:val="000000"/>
        </w:rPr>
        <w:br/>
      </w:r>
      <w:r w:rsidRPr="009841C9">
        <w:rPr>
          <w:rFonts w:ascii="Calibri" w:eastAsia="Times New Roman" w:hAnsi="Calibri" w:cs="Times New Roman"/>
          <w:noProof/>
          <w:color w:val="000000"/>
        </w:rPr>
        <w:drawing>
          <wp:inline distT="0" distB="0" distL="0" distR="0" wp14:anchorId="6F8C36FD" wp14:editId="712669C4">
            <wp:extent cx="4067175" cy="406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560" b="639"/>
                    <a:stretch>
                      <a:fillRect/>
                    </a:stretch>
                  </pic:blipFill>
                  <pic:spPr bwMode="auto">
                    <a:xfrm>
                      <a:off x="0" y="0"/>
                      <a:ext cx="4067175" cy="4067175"/>
                    </a:xfrm>
                    <a:prstGeom prst="rect">
                      <a:avLst/>
                    </a:prstGeom>
                    <a:noFill/>
                    <a:ln>
                      <a:noFill/>
                    </a:ln>
                  </pic:spPr>
                </pic:pic>
              </a:graphicData>
            </a:graphic>
          </wp:inline>
        </w:drawing>
      </w:r>
    </w:p>
    <w:p w14:paraId="54B4B443" w14:textId="77777777" w:rsidR="009841C9" w:rsidRPr="009841C9" w:rsidRDefault="009841C9" w:rsidP="009841C9">
      <w:pPr>
        <w:spacing w:after="80" w:line="240" w:lineRule="auto"/>
        <w:rPr>
          <w:rFonts w:ascii="Calibri" w:eastAsia="Times New Roman" w:hAnsi="Calibri" w:cs="Times New Roman"/>
          <w:color w:val="000000"/>
        </w:rPr>
      </w:pPr>
    </w:p>
    <w:p w14:paraId="33745F68" w14:textId="77777777" w:rsidR="009841C9" w:rsidRPr="009841C9" w:rsidRDefault="009841C9" w:rsidP="009841C9">
      <w:pPr>
        <w:spacing w:after="80" w:line="240" w:lineRule="auto"/>
        <w:rPr>
          <w:rFonts w:ascii="Calibri" w:eastAsia="Times New Roman" w:hAnsi="Calibri" w:cs="Times New Roman"/>
          <w:color w:val="000000"/>
        </w:rPr>
      </w:pPr>
    </w:p>
    <w:p w14:paraId="127CF64B" w14:textId="77777777" w:rsidR="009841C9" w:rsidRPr="009841C9" w:rsidRDefault="009841C9" w:rsidP="009841C9">
      <w:pPr>
        <w:spacing w:after="80" w:line="240" w:lineRule="auto"/>
        <w:rPr>
          <w:rFonts w:ascii="Calibri" w:eastAsia="Times New Roman" w:hAnsi="Calibri" w:cs="Times New Roman"/>
          <w:color w:val="000000"/>
        </w:rPr>
      </w:pPr>
    </w:p>
    <w:p w14:paraId="5F016918" w14:textId="77777777" w:rsidR="009841C9" w:rsidRPr="009841C9" w:rsidRDefault="009841C9" w:rsidP="009841C9">
      <w:pPr>
        <w:spacing w:after="80" w:line="240" w:lineRule="auto"/>
        <w:jc w:val="center"/>
        <w:rPr>
          <w:rFonts w:ascii="Calibri" w:eastAsia="Times New Roman" w:hAnsi="Calibri" w:cs="Times New Roman"/>
          <w:b/>
          <w:color w:val="000000"/>
        </w:rPr>
      </w:pPr>
      <w:r w:rsidRPr="009841C9">
        <w:rPr>
          <w:rFonts w:ascii="Calibri" w:eastAsia="Times New Roman" w:hAnsi="Calibri" w:cs="Times New Roman"/>
          <w:b/>
          <w:color w:val="000000"/>
        </w:rPr>
        <w:t>Satellite School Application</w:t>
      </w:r>
    </w:p>
    <w:p w14:paraId="5429B35B" w14:textId="77777777" w:rsidR="009841C9" w:rsidRPr="009841C9" w:rsidRDefault="009841C9" w:rsidP="009841C9">
      <w:pPr>
        <w:spacing w:after="80" w:line="240" w:lineRule="auto"/>
        <w:rPr>
          <w:rFonts w:ascii="Calibri" w:eastAsia="Times New Roman" w:hAnsi="Calibri" w:cs="Times New Roman"/>
          <w:color w:val="000000"/>
        </w:rPr>
      </w:pPr>
    </w:p>
    <w:p w14:paraId="5ED28AA4" w14:textId="77777777" w:rsidR="009841C9" w:rsidRPr="009841C9" w:rsidRDefault="009841C9" w:rsidP="009841C9">
      <w:pPr>
        <w:spacing w:after="80" w:line="240" w:lineRule="auto"/>
        <w:rPr>
          <w:rFonts w:ascii="Calibri" w:eastAsia="Times New Roman" w:hAnsi="Calibri" w:cs="Times New Roman"/>
          <w:color w:val="000000"/>
        </w:rPr>
      </w:pPr>
    </w:p>
    <w:p w14:paraId="4E1D9496" w14:textId="77777777" w:rsidR="009841C9" w:rsidRPr="009841C9" w:rsidRDefault="009841C9" w:rsidP="009841C9">
      <w:pPr>
        <w:spacing w:after="80" w:line="240" w:lineRule="auto"/>
        <w:rPr>
          <w:rFonts w:ascii="Calibri" w:eastAsia="Times New Roman" w:hAnsi="Calibri" w:cs="Times New Roman"/>
          <w:color w:val="000000"/>
        </w:rPr>
      </w:pPr>
    </w:p>
    <w:p w14:paraId="5FDA249E" w14:textId="77777777" w:rsidR="009841C9" w:rsidRPr="009841C9" w:rsidRDefault="009841C9" w:rsidP="009841C9">
      <w:pPr>
        <w:spacing w:after="80" w:line="240" w:lineRule="auto"/>
        <w:rPr>
          <w:rFonts w:ascii="Calibri" w:eastAsia="Times New Roman" w:hAnsi="Calibri" w:cs="Times New Roman"/>
          <w:color w:val="000000"/>
        </w:rPr>
      </w:pPr>
    </w:p>
    <w:p w14:paraId="4EBBB157" w14:textId="77777777" w:rsidR="009841C9" w:rsidRPr="009841C9" w:rsidRDefault="009841C9" w:rsidP="009841C9">
      <w:pPr>
        <w:spacing w:after="80" w:line="240" w:lineRule="auto"/>
        <w:rPr>
          <w:rFonts w:ascii="Calibri" w:eastAsia="Times New Roman" w:hAnsi="Calibri" w:cs="Times New Roman"/>
          <w:color w:val="000000"/>
        </w:rPr>
      </w:pPr>
    </w:p>
    <w:p w14:paraId="118F3EAF" w14:textId="77777777" w:rsidR="009841C9" w:rsidRPr="009841C9" w:rsidRDefault="009841C9" w:rsidP="009841C9">
      <w:pPr>
        <w:spacing w:after="80" w:line="240" w:lineRule="auto"/>
        <w:rPr>
          <w:rFonts w:ascii="Calibri" w:eastAsia="Times New Roman" w:hAnsi="Calibri" w:cs="Times New Roman"/>
          <w:color w:val="000000"/>
        </w:rPr>
      </w:pPr>
    </w:p>
    <w:p w14:paraId="3F647E84" w14:textId="77777777" w:rsidR="009841C9" w:rsidRPr="009841C9" w:rsidRDefault="009841C9" w:rsidP="009841C9">
      <w:pPr>
        <w:spacing w:after="80" w:line="240" w:lineRule="auto"/>
        <w:rPr>
          <w:rFonts w:ascii="Calibri" w:eastAsia="Times New Roman" w:hAnsi="Calibri" w:cs="Times New Roman"/>
          <w:color w:val="000000"/>
        </w:rPr>
      </w:pPr>
    </w:p>
    <w:p w14:paraId="0D56579C" w14:textId="77777777" w:rsidR="009841C9" w:rsidRPr="009841C9" w:rsidRDefault="009841C9" w:rsidP="009841C9">
      <w:pPr>
        <w:keepNext/>
        <w:keepLines/>
        <w:shd w:val="clear" w:color="auto" w:fill="AEAAAA"/>
        <w:spacing w:before="120" w:after="120" w:line="240" w:lineRule="auto"/>
        <w:outlineLvl w:val="0"/>
        <w:rPr>
          <w:rFonts w:ascii="Calibri" w:eastAsia="MS Gothic" w:hAnsi="Calibri" w:cs="Calibri"/>
          <w:b/>
          <w:bCs/>
          <w:color w:val="000000"/>
          <w:sz w:val="36"/>
          <w:szCs w:val="28"/>
        </w:rPr>
      </w:pPr>
      <w:r w:rsidRPr="009841C9">
        <w:rPr>
          <w:rFonts w:ascii="Calibri" w:eastAsia="MS Gothic" w:hAnsi="Calibri" w:cs="Calibri"/>
          <w:b/>
          <w:bCs/>
          <w:color w:val="000000"/>
          <w:sz w:val="36"/>
          <w:szCs w:val="28"/>
        </w:rPr>
        <w:t>1. Assurances Agreement</w:t>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p>
    <w:p w14:paraId="446BC45A" w14:textId="77777777" w:rsidR="009841C9" w:rsidRPr="009841C9" w:rsidRDefault="009841C9" w:rsidP="009841C9">
      <w:pPr>
        <w:spacing w:after="120" w:line="240" w:lineRule="exact"/>
        <w:rPr>
          <w:rFonts w:ascii="Calibri" w:eastAsia="Times New Roman" w:hAnsi="Calibri" w:cs="Times New Roman"/>
          <w:i/>
          <w:color w:val="000000"/>
        </w:rPr>
      </w:pPr>
      <w:r w:rsidRPr="009841C9">
        <w:rPr>
          <w:rFonts w:ascii="Calibri" w:eastAsia="Times New Roman" w:hAnsi="Calibri" w:cs="Times New Roman"/>
          <w:i/>
          <w:color w:val="000000"/>
        </w:rPr>
        <w:t xml:space="preserve">Print this sheet, complete and sign the spaces at the bottom, scan, and attach to the electronic application. </w:t>
      </w:r>
    </w:p>
    <w:p w14:paraId="755891E0" w14:textId="77777777" w:rsidR="009841C9" w:rsidRPr="009841C9" w:rsidRDefault="009841C9" w:rsidP="009841C9">
      <w:pPr>
        <w:spacing w:after="120" w:line="240" w:lineRule="exact"/>
        <w:rPr>
          <w:rFonts w:ascii="Calibri" w:eastAsia="Times New Roman" w:hAnsi="Calibri" w:cs="Calibri"/>
          <w:i/>
          <w:color w:val="000000"/>
        </w:rPr>
      </w:pPr>
      <w:r w:rsidRPr="009841C9">
        <w:rPr>
          <w:rFonts w:ascii="Calibri" w:eastAsia="Times New Roman" w:hAnsi="Calibri" w:cs="Calibri"/>
          <w:i/>
          <w:color w:val="000000"/>
        </w:rPr>
        <w:t>The flowing statements MUST BE READ and VOTED on in an OPEN and PUBLIC MEEING PRIOR TO SUBMISSION. The Board Chair of the eligible sponsoring school will sign as “The Applicant” on behalf of the entire governing board after a majority vote is taken and recorded in the minutes. Should the agreement be signed by someone other than the current Board Chair, the application package will be deemed Incomplete.</w:t>
      </w:r>
    </w:p>
    <w:p w14:paraId="61E12EC4"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p>
    <w:p w14:paraId="16CC00BA"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u w:val="single"/>
        </w:rPr>
      </w:pPr>
      <w:r w:rsidRPr="009841C9">
        <w:rPr>
          <w:rFonts w:ascii="Calibri" w:eastAsia="Times New Roman" w:hAnsi="Calibri" w:cs="Times New Roman"/>
          <w:color w:val="000000"/>
        </w:rPr>
        <w:t xml:space="preserve">Name of Sponsoring School: </w:t>
      </w:r>
      <w:r w:rsidRPr="009841C9">
        <w:rPr>
          <w:rFonts w:ascii="Calibri" w:eastAsia="Times New Roman" w:hAnsi="Calibri" w:cs="Times New Roman"/>
          <w:color w:val="000000"/>
          <w:u w:val="single"/>
        </w:rPr>
        <w:t xml:space="preserve">Beehive Science &amp; Technology Academy </w:t>
      </w:r>
    </w:p>
    <w:p w14:paraId="2B44AC26"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p>
    <w:p w14:paraId="048CF9B6"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r w:rsidRPr="009841C9">
        <w:rPr>
          <w:rFonts w:ascii="Calibri" w:eastAsia="Times New Roman" w:hAnsi="Calibri" w:cs="Times New Roman"/>
          <w:color w:val="000000"/>
        </w:rPr>
        <w:t xml:space="preserve">The Applicant certifies all information contained in this application is complete and accurate, realizing that any misrepresentation could result in disqualification from the satellite process or revocation after award. The governing board agrees to fully cooperate with audits and monitoring associated with the review of this application. </w:t>
      </w:r>
    </w:p>
    <w:p w14:paraId="2F546EAB"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p>
    <w:p w14:paraId="55266EC3"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r w:rsidRPr="009841C9">
        <w:rPr>
          <w:rFonts w:ascii="Calibri" w:eastAsia="Times New Roman" w:hAnsi="Calibri" w:cs="Times New Roman"/>
          <w:color w:val="000000"/>
        </w:rPr>
        <w:t>The Applicant acknowledges the entire Satellite Application was received by the school district in which the new school will be located.</w:t>
      </w:r>
    </w:p>
    <w:p w14:paraId="3E74041C"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p>
    <w:p w14:paraId="03CE74C7"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r w:rsidRPr="009841C9">
        <w:rPr>
          <w:rFonts w:ascii="Calibri" w:eastAsia="Times New Roman" w:hAnsi="Calibri" w:cs="Times New Roman"/>
          <w:color w:val="000000"/>
        </w:rPr>
        <w:t>The Applicant acknowledges that all information presented in the application package, if approved, becomes part of the charter and will be used for accountability purposes throughout the term of the charter, and that the charter may be amended or modified by the SCSB authorized amendment process.</w:t>
      </w:r>
    </w:p>
    <w:p w14:paraId="2262982A"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p>
    <w:p w14:paraId="3B743AA1"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r w:rsidRPr="009841C9">
        <w:rPr>
          <w:rFonts w:ascii="Calibri" w:eastAsia="Times New Roman" w:hAnsi="Calibri" w:cs="Times New Roman"/>
          <w:color w:val="000000"/>
        </w:rPr>
        <w:t>The Applicant acknowledges that the governing board has read all Utah statutes regarding charter schools and is currently in compliance, and that, if the satellite is approved, the Applicant is subject to and will ensure continued compliance with all relevant federal, state, and local laws and requirements.</w:t>
      </w:r>
    </w:p>
    <w:p w14:paraId="74FA153E"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p>
    <w:p w14:paraId="390DD4CC"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r w:rsidRPr="009841C9">
        <w:rPr>
          <w:rFonts w:ascii="Calibri" w:eastAsia="Times New Roman" w:hAnsi="Calibri" w:cs="Times New Roman"/>
          <w:color w:val="000000"/>
        </w:rPr>
        <w:t>The Applicant acknowledges that the governing board understands the new school shall be held accountable to its own performance agreements with the SCSB.</w:t>
      </w:r>
    </w:p>
    <w:p w14:paraId="62A977E4"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p>
    <w:p w14:paraId="1A69413E"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r w:rsidRPr="009841C9">
        <w:rPr>
          <w:rFonts w:ascii="Calibri" w:eastAsia="Times New Roman" w:hAnsi="Calibri" w:cs="Times New Roman"/>
          <w:color w:val="000000"/>
        </w:rPr>
        <w:t xml:space="preserve">The Applicant acknowledges that the governing board will submit any lease, lease-purchase agreement, or other contract or agreement relating to the new school’s facilities or financing of the facilities to SCSB for review and advice prior to entering into the lease, agreement, or contract. </w:t>
      </w:r>
    </w:p>
    <w:p w14:paraId="52F8B214"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p>
    <w:p w14:paraId="29D478D7"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r w:rsidRPr="009841C9">
        <w:rPr>
          <w:rFonts w:ascii="Calibri" w:eastAsia="Times New Roman" w:hAnsi="Calibri" w:cs="Times New Roman"/>
          <w:color w:val="000000"/>
        </w:rPr>
        <w:t>The Applicant acknowledges that a physical site for the new school must be secured and under contract or appropriate permits obtained and ground breaking occurs no later than January 1 of the year the new school is scheduled to open.</w:t>
      </w:r>
    </w:p>
    <w:p w14:paraId="572CA632"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p>
    <w:p w14:paraId="66F0C10D"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r w:rsidRPr="009841C9">
        <w:rPr>
          <w:rFonts w:ascii="Calibri" w:eastAsia="Times New Roman" w:hAnsi="Calibri" w:cs="Times New Roman"/>
          <w:color w:val="000000"/>
        </w:rPr>
        <w:t>The Applicant certifies that no later than 15 days after securing a building site, the governing board shall notify the local school district of the exact school location.</w:t>
      </w:r>
    </w:p>
    <w:p w14:paraId="3D2AF759"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p>
    <w:p w14:paraId="345FF330"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r w:rsidRPr="009841C9">
        <w:rPr>
          <w:rFonts w:ascii="Calibri" w:eastAsia="Times New Roman" w:hAnsi="Calibri" w:cs="Times New Roman"/>
          <w:color w:val="000000"/>
        </w:rPr>
        <w:t xml:space="preserve">The Applicant acknowledges that if approved to operate a satellite charter school, the Applicant must execute a new charter contract, specific to the satellite school, within twelve months of the date of approval by the State Charter School Board. </w:t>
      </w:r>
    </w:p>
    <w:p w14:paraId="60015AD1"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p>
    <w:p w14:paraId="2F05F0B9"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r w:rsidRPr="009841C9">
        <w:rPr>
          <w:rFonts w:ascii="Calibri" w:eastAsia="Times New Roman" w:hAnsi="Calibri" w:cs="Times New Roman"/>
          <w:color w:val="000000"/>
        </w:rPr>
        <w:t>The Applicant acknowledges that if approved to operate a satellite school, the Applicant must secure a building site within twenty-four months of approval or forfeit approval.</w:t>
      </w:r>
    </w:p>
    <w:p w14:paraId="11F0B929"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r w:rsidRPr="009841C9">
        <w:rPr>
          <w:rFonts w:ascii="Calibri" w:eastAsia="Times New Roman" w:hAnsi="Calibri" w:cs="Times New Roman"/>
          <w:color w:val="000000"/>
        </w:rPr>
        <w:t xml:space="preserve"> </w:t>
      </w:r>
    </w:p>
    <w:p w14:paraId="5AFC061A"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p>
    <w:p w14:paraId="1182F3BB"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u w:val="single"/>
        </w:rPr>
      </w:pPr>
      <w:r w:rsidRPr="009841C9">
        <w:rPr>
          <w:rFonts w:ascii="Calibri" w:eastAsia="Times New Roman" w:hAnsi="Calibri" w:cs="Times New Roman"/>
          <w:color w:val="000000"/>
          <w:u w:val="single"/>
        </w:rPr>
        <w:lastRenderedPageBreak/>
        <w:t>______Calvin Zulich</w:t>
      </w:r>
    </w:p>
    <w:p w14:paraId="67CD1011"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u w:val="single"/>
        </w:rPr>
      </w:pPr>
    </w:p>
    <w:p w14:paraId="40EE52CA"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r w:rsidRPr="009841C9">
        <w:rPr>
          <w:rFonts w:ascii="Calibri" w:eastAsia="Times New Roman" w:hAnsi="Calibri" w:cs="Times New Roman"/>
          <w:b/>
          <w:color w:val="000000"/>
          <w:u w:val="single"/>
        </w:rPr>
        <w:t xml:space="preserve"> </w:t>
      </w:r>
      <w:r w:rsidRPr="009841C9">
        <w:rPr>
          <w:rFonts w:ascii="Calibri" w:eastAsia="Times New Roman" w:hAnsi="Calibri" w:cs="Times New Roman"/>
          <w:color w:val="000000"/>
          <w:u w:val="single"/>
        </w:rPr>
        <w:t>__________________________</w:t>
      </w:r>
      <w:r w:rsidRPr="009841C9">
        <w:rPr>
          <w:rFonts w:ascii="Calibri" w:eastAsia="Times New Roman" w:hAnsi="Calibri" w:cs="Times New Roman"/>
          <w:color w:val="000000"/>
        </w:rPr>
        <w:tab/>
        <w:t>___________________________________________</w:t>
      </w:r>
    </w:p>
    <w:p w14:paraId="11EAD778"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r w:rsidRPr="009841C9">
        <w:rPr>
          <w:rFonts w:ascii="Calibri" w:eastAsia="Times New Roman" w:hAnsi="Calibri" w:cs="Times New Roman"/>
          <w:color w:val="000000"/>
        </w:rPr>
        <w:t xml:space="preserve">Name of Board </w:t>
      </w:r>
      <w:proofErr w:type="gramStart"/>
      <w:r w:rsidRPr="009841C9">
        <w:rPr>
          <w:rFonts w:ascii="Calibri" w:eastAsia="Times New Roman" w:hAnsi="Calibri" w:cs="Times New Roman"/>
          <w:color w:val="000000"/>
        </w:rPr>
        <w:t xml:space="preserve">Chair  </w:t>
      </w:r>
      <w:r w:rsidRPr="009841C9">
        <w:rPr>
          <w:rFonts w:ascii="Calibri" w:eastAsia="Times New Roman" w:hAnsi="Calibri" w:cs="Times New Roman"/>
          <w:color w:val="000000"/>
        </w:rPr>
        <w:tab/>
      </w:r>
      <w:proofErr w:type="gramEnd"/>
      <w:r w:rsidRPr="009841C9">
        <w:rPr>
          <w:rFonts w:ascii="Calibri" w:eastAsia="Times New Roman" w:hAnsi="Calibri" w:cs="Times New Roman"/>
          <w:color w:val="000000"/>
        </w:rPr>
        <w:tab/>
      </w:r>
      <w:r w:rsidRPr="009841C9">
        <w:rPr>
          <w:rFonts w:ascii="Calibri" w:eastAsia="Times New Roman" w:hAnsi="Calibri" w:cs="Times New Roman"/>
          <w:color w:val="000000"/>
        </w:rPr>
        <w:tab/>
      </w:r>
      <w:r w:rsidRPr="009841C9">
        <w:rPr>
          <w:rFonts w:ascii="Calibri" w:eastAsia="Times New Roman" w:hAnsi="Calibri" w:cs="Times New Roman"/>
          <w:color w:val="000000"/>
        </w:rPr>
        <w:tab/>
      </w:r>
      <w:r w:rsidRPr="009841C9">
        <w:rPr>
          <w:rFonts w:ascii="Calibri" w:eastAsia="Times New Roman" w:hAnsi="Calibri" w:cs="Times New Roman"/>
          <w:color w:val="000000"/>
        </w:rPr>
        <w:tab/>
        <w:t>Signature of Board Chair /Date</w:t>
      </w:r>
    </w:p>
    <w:p w14:paraId="7958C007" w14:textId="77777777" w:rsidR="009841C9" w:rsidRPr="009841C9" w:rsidRDefault="009841C9" w:rsidP="009841C9">
      <w:pPr>
        <w:pBdr>
          <w:top w:val="single" w:sz="4" w:space="1" w:color="auto"/>
          <w:left w:val="single" w:sz="4" w:space="4" w:color="auto"/>
          <w:bottom w:val="single" w:sz="4" w:space="1" w:color="auto"/>
          <w:right w:val="single" w:sz="4" w:space="4" w:color="auto"/>
        </w:pBdr>
        <w:spacing w:after="0" w:line="240" w:lineRule="exact"/>
        <w:jc w:val="both"/>
        <w:rPr>
          <w:rFonts w:ascii="Calibri" w:eastAsia="Times New Roman" w:hAnsi="Calibri" w:cs="Times New Roman"/>
          <w:color w:val="000000"/>
        </w:rPr>
      </w:pPr>
      <w:r w:rsidRPr="009841C9">
        <w:rPr>
          <w:rFonts w:ascii="Calibri" w:eastAsia="Times New Roman" w:hAnsi="Calibri" w:cs="Times New Roman"/>
          <w:color w:val="000000"/>
        </w:rPr>
        <w:t>(please print)</w:t>
      </w:r>
      <w:r w:rsidRPr="009841C9">
        <w:rPr>
          <w:rFonts w:ascii="Calibri" w:eastAsia="Times New Roman" w:hAnsi="Calibri" w:cs="Times New Roman"/>
          <w:color w:val="000000"/>
        </w:rPr>
        <w:tab/>
      </w:r>
      <w:r w:rsidRPr="009841C9">
        <w:rPr>
          <w:rFonts w:ascii="Calibri" w:eastAsia="Times New Roman" w:hAnsi="Calibri" w:cs="Times New Roman"/>
          <w:color w:val="000000"/>
        </w:rPr>
        <w:br w:type="page"/>
      </w:r>
    </w:p>
    <w:p w14:paraId="5CCBB78A" w14:textId="77777777" w:rsidR="009841C9" w:rsidRPr="009841C9" w:rsidRDefault="009841C9" w:rsidP="009841C9">
      <w:pPr>
        <w:keepNext/>
        <w:keepLines/>
        <w:shd w:val="clear" w:color="auto" w:fill="AEAAAA"/>
        <w:spacing w:before="120" w:after="120" w:line="240" w:lineRule="auto"/>
        <w:outlineLvl w:val="0"/>
        <w:rPr>
          <w:rFonts w:ascii="Calibri" w:eastAsia="MS Gothic" w:hAnsi="Calibri" w:cs="Calibri"/>
          <w:b/>
          <w:bCs/>
          <w:color w:val="000000"/>
          <w:sz w:val="36"/>
          <w:szCs w:val="28"/>
        </w:rPr>
      </w:pPr>
      <w:r w:rsidRPr="009841C9">
        <w:rPr>
          <w:rFonts w:ascii="Calibri" w:eastAsia="MS Gothic" w:hAnsi="Calibri" w:cs="Calibri"/>
          <w:b/>
          <w:bCs/>
          <w:color w:val="000000"/>
          <w:sz w:val="36"/>
          <w:szCs w:val="28"/>
        </w:rPr>
        <w:lastRenderedPageBreak/>
        <w:t xml:space="preserve">2. School Entities Information      </w:t>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p>
    <w:p w14:paraId="0E4D11A9" w14:textId="77777777" w:rsidR="009841C9" w:rsidRPr="009841C9" w:rsidRDefault="009841C9" w:rsidP="009841C9">
      <w:pPr>
        <w:spacing w:after="120" w:line="276" w:lineRule="auto"/>
        <w:rPr>
          <w:rFonts w:ascii="Calibri" w:eastAsia="Times New Roman" w:hAnsi="Calibri" w:cs="Times New Roman"/>
          <w:color w:val="000000"/>
        </w:rPr>
      </w:pPr>
      <w:r w:rsidRPr="009841C9">
        <w:rPr>
          <w:rFonts w:ascii="Calibri" w:eastAsia="Times New Roman" w:hAnsi="Calibri" w:cs="Times New Roman"/>
          <w:color w:val="000000"/>
        </w:rPr>
        <w:t xml:space="preserve">Name of Sponsoring School (‘sponsoring school’): </w:t>
      </w:r>
      <w:r w:rsidRPr="009841C9">
        <w:rPr>
          <w:rFonts w:ascii="Calibri" w:eastAsia="MS Mincho" w:hAnsi="Calibri" w:cs="Times New Roman"/>
          <w:b/>
          <w:color w:val="000000"/>
          <w:sz w:val="24"/>
          <w:szCs w:val="24"/>
          <w:lang w:eastAsia="ja-JP"/>
        </w:rPr>
        <w:t>Beehive Science &amp; Technology Academy</w:t>
      </w:r>
    </w:p>
    <w:p w14:paraId="3DAB42C8" w14:textId="77777777" w:rsidR="009841C9" w:rsidRPr="009841C9" w:rsidRDefault="009841C9" w:rsidP="009841C9">
      <w:pPr>
        <w:spacing w:after="120" w:line="276" w:lineRule="auto"/>
        <w:rPr>
          <w:rFonts w:ascii="Calibri" w:eastAsia="Times New Roman" w:hAnsi="Calibri" w:cs="Times New Roman"/>
          <w:color w:val="000000"/>
        </w:rPr>
      </w:pPr>
      <w:r w:rsidRPr="009841C9">
        <w:rPr>
          <w:rFonts w:ascii="Calibri" w:eastAsia="Times New Roman" w:hAnsi="Calibri" w:cs="Times New Roman"/>
          <w:color w:val="000000"/>
        </w:rPr>
        <w:t xml:space="preserve">Name of Satellite School (‘new school’): </w:t>
      </w:r>
      <w:r w:rsidRPr="009841C9">
        <w:rPr>
          <w:rFonts w:ascii="Calibri" w:eastAsia="MS Mincho" w:hAnsi="Calibri" w:cs="Times New Roman"/>
          <w:b/>
          <w:color w:val="000000"/>
          <w:sz w:val="24"/>
          <w:szCs w:val="24"/>
          <w:lang w:eastAsia="ja-JP"/>
        </w:rPr>
        <w:t>Beehive Science &amp; Technology Academy</w:t>
      </w:r>
    </w:p>
    <w:p w14:paraId="6E2DC9F2" w14:textId="77777777" w:rsidR="009841C9" w:rsidRPr="009841C9" w:rsidRDefault="009841C9" w:rsidP="009841C9">
      <w:pPr>
        <w:spacing w:after="120" w:line="276" w:lineRule="auto"/>
        <w:rPr>
          <w:rFonts w:ascii="Calibri" w:eastAsia="Times New Roman" w:hAnsi="Calibri" w:cs="Times New Roman"/>
          <w:color w:val="000000"/>
        </w:rPr>
      </w:pPr>
      <w:r w:rsidRPr="009841C9">
        <w:rPr>
          <w:rFonts w:ascii="Calibri" w:eastAsia="Times New Roman" w:hAnsi="Calibri" w:cs="Times New Roman"/>
          <w:color w:val="000000"/>
        </w:rPr>
        <w:t xml:space="preserve">Purpose and Mission of the Satellite School: </w:t>
      </w:r>
      <w:r w:rsidRPr="009841C9">
        <w:rPr>
          <w:rFonts w:ascii="Calibri" w:eastAsia="MS Mincho" w:hAnsi="Calibri" w:cs="Times New Roman"/>
          <w:b/>
          <w:bCs/>
          <w:color w:val="000000"/>
          <w:sz w:val="24"/>
          <w:szCs w:val="24"/>
          <w:lang w:eastAsia="ja-JP"/>
        </w:rPr>
        <w:t>At Beehive, students of diverse cultures achieve academic excellence and personal skills in a challenging and innovative STEM environment to become contributing global citizens</w:t>
      </w:r>
      <w:r w:rsidRPr="009841C9">
        <w:rPr>
          <w:rFonts w:ascii="Calibri" w:eastAsia="MS Mincho" w:hAnsi="Calibri" w:cs="Times New Roman"/>
          <w:b/>
          <w:color w:val="000000"/>
          <w:sz w:val="24"/>
          <w:szCs w:val="24"/>
          <w:lang w:eastAsia="ja-JP"/>
        </w:rPr>
        <w:t>.</w:t>
      </w:r>
    </w:p>
    <w:p w14:paraId="6DA93A34" w14:textId="77777777" w:rsidR="009841C9" w:rsidRPr="009841C9" w:rsidRDefault="009841C9" w:rsidP="009841C9">
      <w:pPr>
        <w:spacing w:after="120" w:line="276" w:lineRule="auto"/>
        <w:rPr>
          <w:rFonts w:ascii="Calibri" w:eastAsia="Times New Roman" w:hAnsi="Calibri" w:cs="Times New Roman"/>
          <w:color w:val="000000"/>
        </w:rPr>
      </w:pPr>
      <w:r w:rsidRPr="009841C9">
        <w:rPr>
          <w:rFonts w:ascii="Calibri" w:eastAsia="Times New Roman" w:hAnsi="Calibri" w:cs="Times New Roman"/>
          <w:color w:val="000000"/>
        </w:rPr>
        <w:t xml:space="preserve">Name of School Representative: </w:t>
      </w:r>
      <w:r w:rsidRPr="009841C9">
        <w:rPr>
          <w:rFonts w:ascii="Calibri" w:eastAsia="Times New Roman" w:hAnsi="Calibri" w:cs="Times New Roman"/>
          <w:b/>
          <w:color w:val="000000"/>
        </w:rPr>
        <w:t>Hanifi Oguz</w:t>
      </w:r>
    </w:p>
    <w:p w14:paraId="102ACF4F" w14:textId="77777777" w:rsidR="009841C9" w:rsidRPr="009841C9" w:rsidRDefault="009841C9" w:rsidP="009841C9">
      <w:pPr>
        <w:spacing w:after="120" w:line="276" w:lineRule="auto"/>
        <w:rPr>
          <w:rFonts w:ascii="Calibri" w:eastAsia="Times New Roman" w:hAnsi="Calibri" w:cs="Times New Roman"/>
          <w:color w:val="000000"/>
        </w:rPr>
      </w:pPr>
      <w:r w:rsidRPr="009841C9">
        <w:rPr>
          <w:rFonts w:ascii="Calibri" w:eastAsia="Times New Roman" w:hAnsi="Calibri" w:cs="Times New Roman"/>
          <w:color w:val="000000"/>
        </w:rPr>
        <w:t xml:space="preserve">Contact information for School Representative: </w:t>
      </w:r>
      <w:r w:rsidRPr="009841C9">
        <w:rPr>
          <w:rFonts w:ascii="Calibri" w:eastAsia="Times New Roman" w:hAnsi="Calibri" w:cs="Times New Roman"/>
          <w:b/>
          <w:color w:val="000000"/>
        </w:rPr>
        <w:t>801-576-0070 / principal@beehiveacademy.org</w:t>
      </w:r>
    </w:p>
    <w:p w14:paraId="555FCB43" w14:textId="77777777" w:rsidR="009841C9" w:rsidRPr="009841C9" w:rsidRDefault="009841C9" w:rsidP="009841C9">
      <w:pPr>
        <w:spacing w:after="120" w:line="276" w:lineRule="auto"/>
        <w:rPr>
          <w:rFonts w:ascii="Calibri" w:eastAsia="Times New Roman" w:hAnsi="Calibri" w:cs="Times New Roman"/>
          <w:color w:val="000000"/>
        </w:rPr>
      </w:pPr>
      <w:r w:rsidRPr="009841C9">
        <w:rPr>
          <w:rFonts w:ascii="Calibri" w:eastAsia="Times New Roman" w:hAnsi="Calibri" w:cs="Times New Roman"/>
          <w:color w:val="000000"/>
        </w:rPr>
        <w:t xml:space="preserve">Sponsoring School Location School District: </w:t>
      </w:r>
      <w:r w:rsidRPr="009841C9">
        <w:rPr>
          <w:rFonts w:ascii="Calibri" w:eastAsia="MS Mincho" w:hAnsi="Calibri" w:cs="Times New Roman"/>
          <w:b/>
          <w:color w:val="000000"/>
          <w:sz w:val="24"/>
          <w:szCs w:val="24"/>
          <w:lang w:eastAsia="ja-JP"/>
        </w:rPr>
        <w:t>Canyons School District</w:t>
      </w:r>
    </w:p>
    <w:p w14:paraId="5705A0B5" w14:textId="77777777" w:rsidR="009841C9" w:rsidRPr="009841C9" w:rsidRDefault="009841C9" w:rsidP="009841C9">
      <w:pPr>
        <w:spacing w:after="120" w:line="276" w:lineRule="auto"/>
        <w:rPr>
          <w:rFonts w:ascii="Calibri" w:eastAsia="Times New Roman" w:hAnsi="Calibri" w:cs="Times New Roman"/>
          <w:color w:val="000000"/>
        </w:rPr>
      </w:pPr>
      <w:r w:rsidRPr="009841C9">
        <w:rPr>
          <w:rFonts w:ascii="Calibri" w:eastAsia="Times New Roman" w:hAnsi="Calibri" w:cs="Times New Roman"/>
          <w:color w:val="000000"/>
        </w:rPr>
        <w:t xml:space="preserve">Satellite School Location School District: </w:t>
      </w:r>
      <w:r w:rsidRPr="009841C9">
        <w:rPr>
          <w:rFonts w:ascii="Calibri" w:eastAsia="MS Mincho" w:hAnsi="Calibri" w:cs="Times New Roman"/>
          <w:b/>
          <w:color w:val="000000"/>
          <w:sz w:val="24"/>
          <w:szCs w:val="24"/>
          <w:lang w:eastAsia="ja-JP"/>
        </w:rPr>
        <w:t>Canyons School District</w:t>
      </w:r>
    </w:p>
    <w:p w14:paraId="0DF311A7" w14:textId="77777777" w:rsidR="009841C9" w:rsidRPr="009841C9" w:rsidRDefault="009841C9" w:rsidP="009841C9">
      <w:pPr>
        <w:spacing w:after="120" w:line="240" w:lineRule="auto"/>
        <w:rPr>
          <w:rFonts w:ascii="Calibri" w:eastAsia="Times New Roman" w:hAnsi="Calibri" w:cs="Times New Roman"/>
          <w:color w:val="000000"/>
        </w:rPr>
      </w:pPr>
      <w:r w:rsidRPr="009841C9">
        <w:rPr>
          <w:rFonts w:ascii="Calibri" w:eastAsia="Times New Roman" w:hAnsi="Calibri" w:cs="Times New Roman"/>
          <w:b/>
          <w:color w:val="000000"/>
        </w:rPr>
        <w:t xml:space="preserve"> Required Exhibits</w:t>
      </w:r>
      <w:r w:rsidRPr="009841C9">
        <w:rPr>
          <w:rFonts w:ascii="Calibri" w:eastAsia="Times New Roman" w:hAnsi="Calibri" w:cs="Times New Roman"/>
          <w:color w:val="000000"/>
        </w:rPr>
        <w:t xml:space="preserve">: </w:t>
      </w:r>
    </w:p>
    <w:p w14:paraId="40F8FB99" w14:textId="77777777" w:rsidR="009841C9" w:rsidRPr="009841C9" w:rsidRDefault="009841C9" w:rsidP="009841C9">
      <w:pPr>
        <w:numPr>
          <w:ilvl w:val="0"/>
          <w:numId w:val="2"/>
        </w:numPr>
        <w:spacing w:after="120" w:line="240" w:lineRule="auto"/>
        <w:rPr>
          <w:rFonts w:ascii="Calibri" w:eastAsia="Times New Roman" w:hAnsi="Calibri" w:cs="Times New Roman"/>
          <w:color w:val="000000"/>
        </w:rPr>
      </w:pPr>
      <w:r w:rsidRPr="009841C9">
        <w:rPr>
          <w:rFonts w:ascii="Calibri" w:eastAsia="Times New Roman" w:hAnsi="Calibri" w:cs="Times New Roman"/>
          <w:color w:val="000000"/>
        </w:rPr>
        <w:t xml:space="preserve">List of individuals designated to receive founder status. Clearly indicate the percentage of students enrolled at the school for the past three years under founder preference.  </w:t>
      </w:r>
    </w:p>
    <w:p w14:paraId="2AD904CF" w14:textId="77777777" w:rsidR="009841C9" w:rsidRPr="009841C9" w:rsidRDefault="009841C9" w:rsidP="009841C9">
      <w:pPr>
        <w:spacing w:after="120" w:line="240" w:lineRule="auto"/>
        <w:rPr>
          <w:rFonts w:ascii="Calibri" w:eastAsia="Times New Roman" w:hAnsi="Calibri" w:cs="Times New Roman"/>
          <w:color w:val="000000"/>
        </w:rPr>
      </w:pPr>
      <w:r w:rsidRPr="009841C9">
        <w:rPr>
          <w:rFonts w:ascii="Calibri" w:eastAsia="Times New Roman" w:hAnsi="Calibri" w:cs="Times New Roman"/>
          <w:color w:val="000000"/>
        </w:rPr>
        <w:t>*No students (0%) enrolled in Beehive Academy for the past three years have been enrolled under the “founder preference” exemption.</w:t>
      </w:r>
    </w:p>
    <w:p w14:paraId="629A4613" w14:textId="77777777" w:rsidR="009841C9" w:rsidRPr="009841C9" w:rsidRDefault="009841C9" w:rsidP="009841C9">
      <w:pPr>
        <w:spacing w:after="120" w:line="276" w:lineRule="auto"/>
        <w:rPr>
          <w:rFonts w:ascii="Calibri" w:eastAsia="Times New Roman" w:hAnsi="Calibri" w:cs="Times New Roman"/>
          <w:color w:val="000000"/>
        </w:rPr>
      </w:pPr>
    </w:p>
    <w:p w14:paraId="537F2EAD" w14:textId="77777777" w:rsidR="009841C9" w:rsidRPr="009841C9" w:rsidRDefault="009841C9" w:rsidP="009841C9">
      <w:pPr>
        <w:keepNext/>
        <w:keepLines/>
        <w:shd w:val="clear" w:color="auto" w:fill="AEAAAA"/>
        <w:spacing w:before="120" w:after="120" w:line="240" w:lineRule="auto"/>
        <w:outlineLvl w:val="0"/>
        <w:rPr>
          <w:rFonts w:ascii="Calibri" w:eastAsia="MS Gothic" w:hAnsi="Calibri" w:cs="Calibri"/>
          <w:b/>
          <w:bCs/>
          <w:color w:val="000000"/>
          <w:sz w:val="36"/>
          <w:szCs w:val="28"/>
        </w:rPr>
      </w:pPr>
      <w:r w:rsidRPr="009841C9">
        <w:rPr>
          <w:rFonts w:ascii="Calibri" w:eastAsia="MS Gothic" w:hAnsi="Calibri" w:cs="Calibri"/>
          <w:b/>
          <w:bCs/>
          <w:color w:val="000000"/>
          <w:sz w:val="36"/>
          <w:szCs w:val="28"/>
        </w:rPr>
        <w:t xml:space="preserve">3. Governance Structure </w:t>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p>
    <w:p w14:paraId="512E92A4" w14:textId="77777777" w:rsidR="009841C9" w:rsidRPr="009841C9" w:rsidRDefault="009841C9" w:rsidP="009841C9">
      <w:pPr>
        <w:tabs>
          <w:tab w:val="left" w:pos="180"/>
          <w:tab w:val="left" w:pos="2880"/>
          <w:tab w:val="left" w:pos="3240"/>
          <w:tab w:val="left" w:pos="6120"/>
          <w:tab w:val="left" w:pos="6480"/>
          <w:tab w:val="left" w:pos="9180"/>
        </w:tabs>
        <w:spacing w:after="120" w:line="240" w:lineRule="exact"/>
        <w:rPr>
          <w:rFonts w:ascii="Calibri" w:eastAsia="Times New Roman" w:hAnsi="Calibri" w:cs="Times New Roman"/>
          <w:i/>
          <w:color w:val="000000"/>
        </w:rPr>
      </w:pPr>
      <w:r w:rsidRPr="009841C9">
        <w:rPr>
          <w:rFonts w:ascii="Calibri" w:eastAsia="Times New Roman" w:hAnsi="Calibri" w:cs="Times New Roman"/>
          <w:i/>
          <w:color w:val="000000"/>
        </w:rPr>
        <w:t>In this section you will be providing information regarding the consistency in the governance structure between the sponsoring school and the satellite school. Answer the following question about the entity that will operate the satellite school by checking the appropriate box and completing any additional information requested.</w:t>
      </w:r>
    </w:p>
    <w:p w14:paraId="02BC77B9" w14:textId="77777777" w:rsidR="009841C9" w:rsidRPr="009841C9" w:rsidRDefault="009841C9" w:rsidP="009841C9">
      <w:pPr>
        <w:spacing w:after="120" w:line="240" w:lineRule="auto"/>
        <w:rPr>
          <w:rFonts w:ascii="Calibri" w:eastAsia="Times New Roman" w:hAnsi="Calibri" w:cs="Times New Roman"/>
          <w:i/>
          <w:color w:val="000000"/>
        </w:rPr>
      </w:pPr>
      <w:r w:rsidRPr="009841C9">
        <w:rPr>
          <w:rFonts w:ascii="MS Gothic" w:eastAsia="MS Gothic" w:hAnsi="MS Gothic" w:cs="Times New Roman" w:hint="eastAsia"/>
          <w:color w:val="000000"/>
        </w:rPr>
        <w:t>☒</w:t>
      </w:r>
      <w:r w:rsidRPr="009841C9">
        <w:rPr>
          <w:rFonts w:ascii="Calibri" w:eastAsia="Times New Roman" w:hAnsi="Calibri" w:cs="Times New Roman"/>
          <w:color w:val="000000"/>
        </w:rPr>
        <w:t xml:space="preserve">    Yes, the sponsoring school’s Board will govern the new school. </w:t>
      </w:r>
      <w:r w:rsidRPr="009841C9">
        <w:rPr>
          <w:rFonts w:ascii="Calibri" w:eastAsia="Times New Roman" w:hAnsi="Calibri" w:cs="Times New Roman"/>
          <w:i/>
          <w:color w:val="000000"/>
        </w:rPr>
        <w:t xml:space="preserve"> </w:t>
      </w:r>
    </w:p>
    <w:p w14:paraId="13499507" w14:textId="3EAC4491" w:rsidR="009841C9" w:rsidRPr="009841C9" w:rsidRDefault="009841C9" w:rsidP="009841C9">
      <w:pPr>
        <w:spacing w:before="100" w:beforeAutospacing="1" w:after="100" w:afterAutospacing="1" w:line="240" w:lineRule="auto"/>
        <w:rPr>
          <w:rFonts w:ascii="Times New Roman" w:eastAsia="Times New Roman" w:hAnsi="Times New Roman" w:cs="Times New Roman"/>
          <w:sz w:val="24"/>
          <w:szCs w:val="24"/>
        </w:rPr>
      </w:pPr>
      <w:r w:rsidRPr="009841C9">
        <w:rPr>
          <w:rFonts w:ascii="Calibri" w:eastAsia="Times New Roman" w:hAnsi="Calibri" w:cs="Times New Roman"/>
        </w:rPr>
        <w:t>Beehive</w:t>
      </w:r>
      <w:ins w:id="0" w:author="Alan Seko" w:date="2018-09-21T10:42:00Z">
        <w:r w:rsidR="000227FC">
          <w:rPr>
            <w:rFonts w:ascii="Calibri" w:eastAsia="Times New Roman" w:hAnsi="Calibri" w:cs="Times New Roman"/>
          </w:rPr>
          <w:t xml:space="preserve"> Science &amp; Technology Academy</w:t>
        </w:r>
      </w:ins>
      <w:r w:rsidRPr="009841C9">
        <w:rPr>
          <w:rFonts w:ascii="Calibri" w:eastAsia="Times New Roman" w:hAnsi="Calibri" w:cs="Times New Roman"/>
        </w:rPr>
        <w:t xml:space="preserve"> will be governed by the Board of Members, which will maintain active and effective governance in accordance with its adopted corporate bylaws that shall be consistent with the terms of this charter. </w:t>
      </w:r>
    </w:p>
    <w:p w14:paraId="08E6F674" w14:textId="77777777" w:rsidR="009841C9" w:rsidRPr="009841C9" w:rsidRDefault="009841C9" w:rsidP="009841C9">
      <w:pPr>
        <w:spacing w:before="100" w:beforeAutospacing="1" w:after="100" w:afterAutospacing="1" w:line="240" w:lineRule="auto"/>
        <w:rPr>
          <w:rFonts w:ascii="Calibri" w:eastAsia="Times New Roman" w:hAnsi="Calibri" w:cs="Times New Roman"/>
        </w:rPr>
      </w:pPr>
      <w:r w:rsidRPr="009841C9">
        <w:rPr>
          <w:rFonts w:ascii="Calibri" w:eastAsia="Times New Roman" w:hAnsi="Calibri" w:cs="Times New Roman"/>
        </w:rPr>
        <w:t>The board shall have five members as provided in the bylaws of the corporation. The existing board shall elect all board members. Any member of the community may refer a potential candidate to the board’s nominating committee. The board will promote and utilize an open process prescribed in the bylaws and board policies to appoint new members to ensure broad representation of the communities served by Beehive. The Board of Governors shall, in its discretion, form committees in accordance with its bylaws and applicable law, to accomplish the objectives and responsibilities of the board and to ensure that the school meets achieves its mission and goals.</w:t>
      </w:r>
    </w:p>
    <w:p w14:paraId="1F898082" w14:textId="77777777" w:rsidR="009841C9" w:rsidRPr="009841C9" w:rsidRDefault="009841C9" w:rsidP="009841C9">
      <w:pPr>
        <w:spacing w:before="100" w:beforeAutospacing="1" w:after="100" w:afterAutospacing="1" w:line="240" w:lineRule="auto"/>
        <w:rPr>
          <w:rFonts w:ascii="Times New Roman" w:eastAsia="Times New Roman" w:hAnsi="Times New Roman" w:cs="Times New Roman"/>
          <w:sz w:val="24"/>
          <w:szCs w:val="24"/>
        </w:rPr>
      </w:pPr>
      <w:r w:rsidRPr="009841C9">
        <w:rPr>
          <w:rFonts w:ascii="Calibri" w:eastAsia="Times New Roman" w:hAnsi="Calibri" w:cs="Times New Roman"/>
        </w:rPr>
        <w:t xml:space="preserve">Each member of the board was carefully chosen for his or her passion and commitment to our mission, dedication to education, area of professional expertise, service to the community, and ability to support the vision and mission of Beehive. The board is as follows: </w:t>
      </w:r>
    </w:p>
    <w:p w14:paraId="7913AFD3" w14:textId="77777777" w:rsidR="009841C9" w:rsidRPr="009841C9" w:rsidRDefault="009841C9" w:rsidP="009841C9">
      <w:pPr>
        <w:spacing w:after="0" w:line="240" w:lineRule="auto"/>
        <w:rPr>
          <w:rFonts w:ascii="Calibri" w:eastAsia="Times New Roman" w:hAnsi="Calibri" w:cs="Times New Roman"/>
          <w:color w:val="000000"/>
        </w:rPr>
      </w:pPr>
    </w:p>
    <w:tbl>
      <w:tblPr>
        <w:tblStyle w:val="TableGrid1"/>
        <w:tblpPr w:leftFromText="180" w:rightFromText="180" w:vertAnchor="text" w:horzAnchor="margin" w:tblpY="94"/>
        <w:tblW w:w="0" w:type="auto"/>
        <w:tblLook w:val="04A0" w:firstRow="1" w:lastRow="0" w:firstColumn="1" w:lastColumn="0" w:noHBand="0" w:noVBand="1"/>
      </w:tblPr>
      <w:tblGrid>
        <w:gridCol w:w="2531"/>
        <w:gridCol w:w="2584"/>
        <w:gridCol w:w="4235"/>
      </w:tblGrid>
      <w:tr w:rsidR="009841C9" w:rsidRPr="009841C9" w14:paraId="46E37B14" w14:textId="77777777" w:rsidTr="000227FC">
        <w:trPr>
          <w:trHeight w:val="296"/>
        </w:trPr>
        <w:tc>
          <w:tcPr>
            <w:tcW w:w="2640" w:type="dxa"/>
            <w:shd w:val="clear" w:color="auto" w:fill="D9D9D9"/>
            <w:vAlign w:val="center"/>
          </w:tcPr>
          <w:p w14:paraId="034D1F20" w14:textId="77777777" w:rsidR="009841C9" w:rsidRPr="009841C9" w:rsidRDefault="009841C9" w:rsidP="009841C9">
            <w:pPr>
              <w:spacing w:line="276" w:lineRule="auto"/>
              <w:ind w:left="720"/>
              <w:contextualSpacing/>
              <w:jc w:val="center"/>
              <w:rPr>
                <w:rFonts w:ascii="Calibri" w:hAnsi="Calibri"/>
                <w:b/>
                <w:color w:val="000000"/>
              </w:rPr>
            </w:pPr>
            <w:r w:rsidRPr="009841C9">
              <w:rPr>
                <w:rFonts w:ascii="Calibri" w:hAnsi="Calibri"/>
                <w:b/>
                <w:color w:val="000000"/>
              </w:rPr>
              <w:t>Name</w:t>
            </w:r>
          </w:p>
        </w:tc>
        <w:tc>
          <w:tcPr>
            <w:tcW w:w="2746" w:type="dxa"/>
            <w:shd w:val="clear" w:color="auto" w:fill="D9D9D9"/>
            <w:vAlign w:val="center"/>
          </w:tcPr>
          <w:p w14:paraId="40AFD0A3" w14:textId="77777777" w:rsidR="009841C9" w:rsidRPr="009841C9" w:rsidRDefault="009841C9" w:rsidP="009841C9">
            <w:pPr>
              <w:spacing w:line="276" w:lineRule="auto"/>
              <w:ind w:left="720"/>
              <w:contextualSpacing/>
              <w:jc w:val="center"/>
              <w:rPr>
                <w:rFonts w:ascii="Calibri" w:hAnsi="Calibri"/>
                <w:b/>
                <w:color w:val="000000"/>
              </w:rPr>
            </w:pPr>
            <w:r w:rsidRPr="009841C9">
              <w:rPr>
                <w:rFonts w:ascii="Calibri" w:hAnsi="Calibri"/>
                <w:b/>
                <w:color w:val="000000"/>
              </w:rPr>
              <w:t>Position</w:t>
            </w:r>
          </w:p>
        </w:tc>
        <w:tc>
          <w:tcPr>
            <w:tcW w:w="4705" w:type="dxa"/>
            <w:shd w:val="clear" w:color="auto" w:fill="D9D9D9"/>
            <w:vAlign w:val="center"/>
          </w:tcPr>
          <w:p w14:paraId="33E3D808" w14:textId="77777777" w:rsidR="009841C9" w:rsidRPr="009841C9" w:rsidRDefault="009841C9" w:rsidP="009841C9">
            <w:pPr>
              <w:spacing w:line="276" w:lineRule="auto"/>
              <w:ind w:left="720"/>
              <w:contextualSpacing/>
              <w:jc w:val="center"/>
              <w:rPr>
                <w:rFonts w:ascii="Calibri" w:hAnsi="Calibri"/>
                <w:b/>
                <w:color w:val="000000"/>
              </w:rPr>
            </w:pPr>
            <w:r w:rsidRPr="009841C9">
              <w:rPr>
                <w:rFonts w:ascii="Calibri" w:hAnsi="Calibri"/>
                <w:b/>
                <w:color w:val="000000"/>
              </w:rPr>
              <w:t>Current Charter Affiliations</w:t>
            </w:r>
          </w:p>
        </w:tc>
      </w:tr>
      <w:tr w:rsidR="009841C9" w:rsidRPr="009841C9" w14:paraId="12D00109" w14:textId="77777777" w:rsidTr="000227FC">
        <w:trPr>
          <w:trHeight w:val="576"/>
        </w:trPr>
        <w:tc>
          <w:tcPr>
            <w:tcW w:w="2640" w:type="dxa"/>
            <w:vAlign w:val="center"/>
          </w:tcPr>
          <w:p w14:paraId="1FF595BE" w14:textId="77777777" w:rsidR="009841C9" w:rsidRPr="009841C9" w:rsidRDefault="009841C9" w:rsidP="009841C9">
            <w:pPr>
              <w:spacing w:line="276" w:lineRule="auto"/>
              <w:ind w:left="720"/>
              <w:contextualSpacing/>
              <w:rPr>
                <w:rFonts w:ascii="Calibri" w:hAnsi="Calibri"/>
                <w:color w:val="000000"/>
              </w:rPr>
            </w:pPr>
            <w:r w:rsidRPr="009841C9">
              <w:rPr>
                <w:rFonts w:ascii="Calibri" w:hAnsi="Calibri"/>
                <w:color w:val="000000"/>
              </w:rPr>
              <w:t>Calvin Zulich</w:t>
            </w:r>
          </w:p>
        </w:tc>
        <w:tc>
          <w:tcPr>
            <w:tcW w:w="2746" w:type="dxa"/>
            <w:vAlign w:val="center"/>
          </w:tcPr>
          <w:p w14:paraId="2B7E6DF2" w14:textId="77777777" w:rsidR="009841C9" w:rsidRPr="009841C9" w:rsidRDefault="009841C9" w:rsidP="009841C9">
            <w:pPr>
              <w:spacing w:line="276" w:lineRule="auto"/>
              <w:ind w:left="720"/>
              <w:contextualSpacing/>
              <w:rPr>
                <w:rFonts w:ascii="Calibri" w:hAnsi="Calibri"/>
                <w:color w:val="000000"/>
              </w:rPr>
            </w:pPr>
            <w:r w:rsidRPr="009841C9">
              <w:rPr>
                <w:rFonts w:ascii="Calibri" w:hAnsi="Calibri"/>
                <w:color w:val="000000"/>
              </w:rPr>
              <w:t>President</w:t>
            </w:r>
          </w:p>
        </w:tc>
        <w:tc>
          <w:tcPr>
            <w:tcW w:w="4705" w:type="dxa"/>
            <w:vAlign w:val="center"/>
          </w:tcPr>
          <w:p w14:paraId="2C4CA12D" w14:textId="77777777" w:rsidR="009841C9" w:rsidRPr="009841C9" w:rsidRDefault="009841C9" w:rsidP="009841C9">
            <w:pPr>
              <w:spacing w:line="276" w:lineRule="auto"/>
              <w:ind w:left="720"/>
              <w:contextualSpacing/>
              <w:rPr>
                <w:rFonts w:ascii="Calibri" w:hAnsi="Calibri"/>
                <w:color w:val="000000"/>
              </w:rPr>
            </w:pPr>
            <w:r w:rsidRPr="009841C9">
              <w:rPr>
                <w:rFonts w:ascii="Calibri" w:hAnsi="Calibri"/>
                <w:color w:val="000000"/>
              </w:rPr>
              <w:t>Beehive Science &amp; Technology Academy</w:t>
            </w:r>
          </w:p>
        </w:tc>
      </w:tr>
      <w:tr w:rsidR="009841C9" w:rsidRPr="009841C9" w14:paraId="7BB99C9F" w14:textId="77777777" w:rsidTr="000227FC">
        <w:trPr>
          <w:trHeight w:val="576"/>
        </w:trPr>
        <w:tc>
          <w:tcPr>
            <w:tcW w:w="2640" w:type="dxa"/>
            <w:vAlign w:val="center"/>
          </w:tcPr>
          <w:p w14:paraId="50C466E6" w14:textId="77777777" w:rsidR="009841C9" w:rsidRPr="009841C9" w:rsidRDefault="009841C9" w:rsidP="009841C9">
            <w:pPr>
              <w:spacing w:line="276" w:lineRule="auto"/>
              <w:ind w:left="720"/>
              <w:contextualSpacing/>
              <w:rPr>
                <w:rFonts w:ascii="Calibri" w:hAnsi="Calibri"/>
                <w:color w:val="000000"/>
              </w:rPr>
            </w:pPr>
            <w:r w:rsidRPr="009841C9">
              <w:rPr>
                <w:rFonts w:ascii="Calibri" w:hAnsi="Calibri"/>
                <w:color w:val="000000"/>
              </w:rPr>
              <w:t>Sudha Kargi</w:t>
            </w:r>
          </w:p>
        </w:tc>
        <w:tc>
          <w:tcPr>
            <w:tcW w:w="2746" w:type="dxa"/>
            <w:vAlign w:val="center"/>
          </w:tcPr>
          <w:p w14:paraId="19AC5AFA" w14:textId="77777777" w:rsidR="009841C9" w:rsidRPr="009841C9" w:rsidRDefault="009841C9" w:rsidP="009841C9">
            <w:pPr>
              <w:spacing w:line="276" w:lineRule="auto"/>
              <w:ind w:left="720"/>
              <w:contextualSpacing/>
              <w:rPr>
                <w:rFonts w:ascii="Calibri" w:hAnsi="Calibri"/>
                <w:color w:val="000000"/>
              </w:rPr>
            </w:pPr>
            <w:r w:rsidRPr="009841C9">
              <w:rPr>
                <w:rFonts w:ascii="Calibri" w:hAnsi="Calibri"/>
                <w:color w:val="000000"/>
              </w:rPr>
              <w:t>Treasurer</w:t>
            </w:r>
          </w:p>
        </w:tc>
        <w:tc>
          <w:tcPr>
            <w:tcW w:w="4705" w:type="dxa"/>
            <w:vAlign w:val="center"/>
          </w:tcPr>
          <w:p w14:paraId="042ADEFF" w14:textId="77777777" w:rsidR="009841C9" w:rsidRPr="009841C9" w:rsidRDefault="009841C9" w:rsidP="009841C9">
            <w:pPr>
              <w:spacing w:line="276" w:lineRule="auto"/>
              <w:ind w:left="720"/>
              <w:contextualSpacing/>
              <w:rPr>
                <w:rFonts w:ascii="Calibri" w:hAnsi="Calibri"/>
                <w:color w:val="000000"/>
              </w:rPr>
            </w:pPr>
            <w:r w:rsidRPr="009841C9">
              <w:rPr>
                <w:rFonts w:ascii="Calibri" w:hAnsi="Calibri"/>
                <w:color w:val="000000"/>
              </w:rPr>
              <w:t>Beehive Science &amp; Technology Academy</w:t>
            </w:r>
          </w:p>
        </w:tc>
      </w:tr>
      <w:tr w:rsidR="009841C9" w:rsidRPr="009841C9" w14:paraId="572189E3" w14:textId="77777777" w:rsidTr="000227FC">
        <w:trPr>
          <w:trHeight w:val="576"/>
        </w:trPr>
        <w:tc>
          <w:tcPr>
            <w:tcW w:w="2640" w:type="dxa"/>
            <w:vAlign w:val="center"/>
          </w:tcPr>
          <w:p w14:paraId="1ABA849D" w14:textId="77777777" w:rsidR="009841C9" w:rsidRPr="009841C9" w:rsidRDefault="009841C9" w:rsidP="009841C9">
            <w:pPr>
              <w:spacing w:line="276" w:lineRule="auto"/>
              <w:ind w:left="720"/>
              <w:contextualSpacing/>
              <w:rPr>
                <w:rFonts w:ascii="Calibri" w:hAnsi="Calibri"/>
                <w:color w:val="000000"/>
              </w:rPr>
            </w:pPr>
            <w:r w:rsidRPr="009841C9">
              <w:rPr>
                <w:rFonts w:ascii="Calibri" w:hAnsi="Calibri"/>
                <w:color w:val="000000"/>
              </w:rPr>
              <w:t>Tarik Guney</w:t>
            </w:r>
          </w:p>
        </w:tc>
        <w:tc>
          <w:tcPr>
            <w:tcW w:w="2746" w:type="dxa"/>
            <w:vAlign w:val="center"/>
          </w:tcPr>
          <w:p w14:paraId="007E3077" w14:textId="77777777" w:rsidR="009841C9" w:rsidRPr="009841C9" w:rsidRDefault="009841C9" w:rsidP="009841C9">
            <w:pPr>
              <w:spacing w:line="276" w:lineRule="auto"/>
              <w:ind w:left="720"/>
              <w:contextualSpacing/>
              <w:rPr>
                <w:rFonts w:ascii="Calibri" w:hAnsi="Calibri"/>
                <w:color w:val="000000"/>
              </w:rPr>
            </w:pPr>
            <w:r w:rsidRPr="009841C9">
              <w:rPr>
                <w:rFonts w:ascii="Calibri" w:hAnsi="Calibri"/>
                <w:color w:val="000000"/>
              </w:rPr>
              <w:t>Board Member</w:t>
            </w:r>
          </w:p>
        </w:tc>
        <w:tc>
          <w:tcPr>
            <w:tcW w:w="4705" w:type="dxa"/>
            <w:vAlign w:val="center"/>
          </w:tcPr>
          <w:p w14:paraId="0415E5E7" w14:textId="77777777" w:rsidR="009841C9" w:rsidRPr="009841C9" w:rsidRDefault="009841C9" w:rsidP="009841C9">
            <w:pPr>
              <w:spacing w:line="276" w:lineRule="auto"/>
              <w:ind w:left="720"/>
              <w:contextualSpacing/>
              <w:rPr>
                <w:rFonts w:ascii="Calibri" w:hAnsi="Calibri"/>
                <w:color w:val="000000"/>
              </w:rPr>
            </w:pPr>
            <w:r w:rsidRPr="009841C9">
              <w:rPr>
                <w:rFonts w:ascii="Calibri" w:hAnsi="Calibri"/>
                <w:color w:val="000000"/>
              </w:rPr>
              <w:t>Beehive Science &amp; Technology Academy</w:t>
            </w:r>
          </w:p>
        </w:tc>
      </w:tr>
      <w:tr w:rsidR="009841C9" w:rsidRPr="009841C9" w14:paraId="409DDA42" w14:textId="77777777" w:rsidTr="000227FC">
        <w:trPr>
          <w:trHeight w:val="576"/>
        </w:trPr>
        <w:tc>
          <w:tcPr>
            <w:tcW w:w="2640" w:type="dxa"/>
            <w:vAlign w:val="center"/>
          </w:tcPr>
          <w:p w14:paraId="3CB3ACEE" w14:textId="77777777" w:rsidR="009841C9" w:rsidRPr="009841C9" w:rsidRDefault="009841C9" w:rsidP="009841C9">
            <w:pPr>
              <w:spacing w:line="276" w:lineRule="auto"/>
              <w:ind w:left="720"/>
              <w:contextualSpacing/>
              <w:rPr>
                <w:rFonts w:ascii="Calibri" w:hAnsi="Calibri"/>
                <w:color w:val="000000"/>
              </w:rPr>
            </w:pPr>
            <w:r w:rsidRPr="009841C9">
              <w:rPr>
                <w:rFonts w:ascii="Calibri" w:hAnsi="Calibri"/>
                <w:color w:val="000000"/>
              </w:rPr>
              <w:t>Rolland Lee</w:t>
            </w:r>
          </w:p>
        </w:tc>
        <w:tc>
          <w:tcPr>
            <w:tcW w:w="2746" w:type="dxa"/>
            <w:vAlign w:val="center"/>
          </w:tcPr>
          <w:p w14:paraId="53FDEA6C" w14:textId="77777777" w:rsidR="009841C9" w:rsidRPr="009841C9" w:rsidRDefault="009841C9" w:rsidP="009841C9">
            <w:pPr>
              <w:spacing w:line="276" w:lineRule="auto"/>
              <w:ind w:left="720"/>
              <w:contextualSpacing/>
              <w:rPr>
                <w:rFonts w:ascii="Calibri" w:hAnsi="Calibri"/>
                <w:color w:val="000000"/>
              </w:rPr>
            </w:pPr>
            <w:r w:rsidRPr="009841C9">
              <w:rPr>
                <w:rFonts w:ascii="Calibri" w:hAnsi="Calibri"/>
                <w:color w:val="000000"/>
              </w:rPr>
              <w:t>Board Member</w:t>
            </w:r>
          </w:p>
        </w:tc>
        <w:tc>
          <w:tcPr>
            <w:tcW w:w="4705" w:type="dxa"/>
            <w:vAlign w:val="center"/>
          </w:tcPr>
          <w:p w14:paraId="4F170168" w14:textId="77777777" w:rsidR="009841C9" w:rsidRPr="009841C9" w:rsidRDefault="009841C9" w:rsidP="009841C9">
            <w:pPr>
              <w:spacing w:line="276" w:lineRule="auto"/>
              <w:ind w:left="720"/>
              <w:contextualSpacing/>
              <w:rPr>
                <w:rFonts w:ascii="Calibri" w:hAnsi="Calibri"/>
                <w:color w:val="000000"/>
              </w:rPr>
            </w:pPr>
            <w:r w:rsidRPr="009841C9">
              <w:rPr>
                <w:rFonts w:ascii="Calibri" w:hAnsi="Calibri"/>
                <w:color w:val="000000"/>
              </w:rPr>
              <w:t>Beehive Science &amp; Technology Academy</w:t>
            </w:r>
          </w:p>
        </w:tc>
      </w:tr>
      <w:tr w:rsidR="009841C9" w:rsidRPr="009841C9" w14:paraId="603589AA" w14:textId="77777777" w:rsidTr="000227FC">
        <w:trPr>
          <w:trHeight w:val="576"/>
        </w:trPr>
        <w:tc>
          <w:tcPr>
            <w:tcW w:w="2640" w:type="dxa"/>
            <w:vAlign w:val="center"/>
          </w:tcPr>
          <w:p w14:paraId="02CAE9E6" w14:textId="77777777" w:rsidR="009841C9" w:rsidRPr="009841C9" w:rsidRDefault="009841C9" w:rsidP="009841C9">
            <w:pPr>
              <w:spacing w:line="276" w:lineRule="auto"/>
              <w:ind w:left="720"/>
              <w:contextualSpacing/>
              <w:rPr>
                <w:rFonts w:ascii="Calibri" w:hAnsi="Calibri"/>
                <w:color w:val="000000"/>
              </w:rPr>
            </w:pPr>
            <w:r w:rsidRPr="009841C9">
              <w:rPr>
                <w:rFonts w:ascii="Calibri" w:hAnsi="Calibri"/>
                <w:color w:val="000000"/>
              </w:rPr>
              <w:t>Chris McCandless</w:t>
            </w:r>
          </w:p>
        </w:tc>
        <w:tc>
          <w:tcPr>
            <w:tcW w:w="2746" w:type="dxa"/>
            <w:vAlign w:val="center"/>
          </w:tcPr>
          <w:p w14:paraId="3D7BE0D1" w14:textId="77777777" w:rsidR="009841C9" w:rsidRPr="009841C9" w:rsidRDefault="009841C9" w:rsidP="009841C9">
            <w:pPr>
              <w:spacing w:line="276" w:lineRule="auto"/>
              <w:ind w:left="720"/>
              <w:contextualSpacing/>
              <w:rPr>
                <w:rFonts w:ascii="Calibri" w:hAnsi="Calibri"/>
                <w:color w:val="000000"/>
              </w:rPr>
            </w:pPr>
            <w:r w:rsidRPr="009841C9">
              <w:rPr>
                <w:rFonts w:ascii="Calibri" w:hAnsi="Calibri"/>
                <w:color w:val="000000"/>
              </w:rPr>
              <w:t>Board Member</w:t>
            </w:r>
          </w:p>
        </w:tc>
        <w:tc>
          <w:tcPr>
            <w:tcW w:w="4705" w:type="dxa"/>
            <w:vAlign w:val="center"/>
          </w:tcPr>
          <w:p w14:paraId="546C779C" w14:textId="77777777" w:rsidR="009841C9" w:rsidRPr="009841C9" w:rsidRDefault="009841C9" w:rsidP="009841C9">
            <w:pPr>
              <w:spacing w:line="276" w:lineRule="auto"/>
              <w:ind w:left="720"/>
              <w:contextualSpacing/>
              <w:rPr>
                <w:rFonts w:ascii="Calibri" w:hAnsi="Calibri"/>
                <w:color w:val="000000"/>
              </w:rPr>
            </w:pPr>
            <w:r w:rsidRPr="009841C9">
              <w:rPr>
                <w:rFonts w:ascii="Calibri" w:hAnsi="Calibri"/>
                <w:color w:val="000000"/>
              </w:rPr>
              <w:t>Beehive Science &amp; Technology Academy</w:t>
            </w:r>
          </w:p>
        </w:tc>
      </w:tr>
    </w:tbl>
    <w:p w14:paraId="00EF317A" w14:textId="77777777" w:rsidR="009841C9" w:rsidRPr="009841C9" w:rsidRDefault="009841C9" w:rsidP="009841C9">
      <w:pPr>
        <w:spacing w:after="0" w:line="240" w:lineRule="auto"/>
        <w:ind w:left="720" w:hanging="720"/>
        <w:rPr>
          <w:rFonts w:ascii="Calibri" w:eastAsia="Times New Roman" w:hAnsi="Calibri" w:cs="Times New Roman"/>
          <w:color w:val="000000"/>
        </w:rPr>
      </w:pPr>
    </w:p>
    <w:p w14:paraId="7349CC51" w14:textId="77777777" w:rsidR="009841C9" w:rsidRPr="009841C9" w:rsidRDefault="009841C9" w:rsidP="009841C9">
      <w:pPr>
        <w:spacing w:before="100" w:beforeAutospacing="1" w:after="100" w:afterAutospacing="1" w:line="240" w:lineRule="auto"/>
        <w:rPr>
          <w:rFonts w:ascii="Times New Roman" w:eastAsia="Times New Roman" w:hAnsi="Times New Roman" w:cs="Times New Roman"/>
          <w:sz w:val="24"/>
          <w:szCs w:val="24"/>
        </w:rPr>
      </w:pPr>
      <w:r w:rsidRPr="009841C9">
        <w:rPr>
          <w:rFonts w:ascii="Calibri" w:eastAsia="Times New Roman" w:hAnsi="Calibri" w:cs="Times New Roman"/>
        </w:rPr>
        <w:t xml:space="preserve">The board is fully responsible for the operation and fiscal affairs of Beehive in accordance with the Corporations Code. </w:t>
      </w:r>
    </w:p>
    <w:p w14:paraId="713025B4" w14:textId="77777777" w:rsidR="009841C9" w:rsidRPr="009841C9" w:rsidRDefault="009841C9" w:rsidP="009841C9">
      <w:pPr>
        <w:spacing w:after="0" w:line="240" w:lineRule="auto"/>
        <w:ind w:left="720" w:hanging="720"/>
        <w:rPr>
          <w:rFonts w:ascii="Calibri" w:eastAsia="Times New Roman" w:hAnsi="Calibri" w:cs="Times New Roman"/>
          <w:color w:val="000000"/>
        </w:rPr>
      </w:pPr>
    </w:p>
    <w:p w14:paraId="5F234D85" w14:textId="77777777" w:rsidR="009841C9" w:rsidRPr="009841C9" w:rsidRDefault="009841C9" w:rsidP="009841C9">
      <w:pPr>
        <w:spacing w:after="0" w:line="240" w:lineRule="auto"/>
        <w:ind w:left="720" w:hanging="720"/>
        <w:rPr>
          <w:rFonts w:ascii="Calibri" w:eastAsia="Times New Roman" w:hAnsi="Calibri" w:cs="Times New Roman"/>
          <w:color w:val="000000"/>
        </w:rPr>
      </w:pPr>
    </w:p>
    <w:p w14:paraId="6861CD24" w14:textId="77777777" w:rsidR="009841C9" w:rsidRPr="009841C9" w:rsidRDefault="009841C9" w:rsidP="009841C9">
      <w:pPr>
        <w:spacing w:after="0" w:line="240" w:lineRule="auto"/>
        <w:ind w:left="720" w:hanging="720"/>
        <w:rPr>
          <w:rFonts w:ascii="Calibri" w:eastAsia="Times New Roman" w:hAnsi="Calibri" w:cs="Times New Roman"/>
          <w:color w:val="000000"/>
        </w:rPr>
      </w:pPr>
      <w:r w:rsidRPr="009841C9">
        <w:rPr>
          <w:rFonts w:ascii="MS Gothic" w:eastAsia="MS Gothic" w:hAnsi="MS Gothic" w:cs="Times New Roman" w:hint="eastAsia"/>
          <w:color w:val="000000"/>
        </w:rPr>
        <w:t>☐</w:t>
      </w:r>
      <w:r w:rsidRPr="009841C9">
        <w:rPr>
          <w:rFonts w:ascii="Calibri" w:eastAsia="Times New Roman" w:hAnsi="Calibri" w:cs="Times New Roman"/>
          <w:color w:val="000000"/>
        </w:rPr>
        <w:t xml:space="preserve">    No, the sponsoring school’s Board will not govern the new school. </w:t>
      </w:r>
    </w:p>
    <w:p w14:paraId="0B07D884" w14:textId="77777777" w:rsidR="009841C9" w:rsidRPr="009841C9" w:rsidRDefault="009841C9" w:rsidP="009841C9">
      <w:pPr>
        <w:numPr>
          <w:ilvl w:val="0"/>
          <w:numId w:val="2"/>
        </w:numPr>
        <w:spacing w:after="120" w:line="240" w:lineRule="auto"/>
        <w:rPr>
          <w:rFonts w:ascii="Calibri" w:eastAsia="Times New Roman" w:hAnsi="Calibri" w:cs="Times New Roman"/>
          <w:color w:val="000000"/>
        </w:rPr>
      </w:pPr>
      <w:r w:rsidRPr="009841C9">
        <w:rPr>
          <w:rFonts w:ascii="Calibri" w:eastAsia="Times New Roman" w:hAnsi="Calibri" w:cs="Times New Roman"/>
          <w:color w:val="000000"/>
        </w:rPr>
        <w:t xml:space="preserve">Provide a detailed description of the governance structure for satellite school, including appointed and elected members </w:t>
      </w:r>
    </w:p>
    <w:p w14:paraId="4709EBC9" w14:textId="77777777" w:rsidR="009841C9" w:rsidRPr="009841C9" w:rsidRDefault="009841C9" w:rsidP="009841C9">
      <w:pPr>
        <w:spacing w:after="120" w:line="240" w:lineRule="auto"/>
        <w:rPr>
          <w:rFonts w:ascii="Calibri" w:eastAsia="Times New Roman" w:hAnsi="Calibri" w:cs="Times New Roman"/>
          <w:color w:val="000000"/>
        </w:rPr>
      </w:pPr>
      <w:r w:rsidRPr="009841C9">
        <w:rPr>
          <w:rFonts w:ascii="Calibri" w:eastAsia="Times New Roman" w:hAnsi="Calibri" w:cs="Times New Roman"/>
          <w:b/>
          <w:color w:val="000000"/>
        </w:rPr>
        <w:t>Required Exhibits</w:t>
      </w:r>
      <w:r w:rsidRPr="009841C9">
        <w:rPr>
          <w:rFonts w:ascii="Calibri" w:eastAsia="Times New Roman" w:hAnsi="Calibri" w:cs="Times New Roman"/>
          <w:color w:val="000000"/>
        </w:rPr>
        <w:t xml:space="preserve">: </w:t>
      </w:r>
    </w:p>
    <w:p w14:paraId="62A761D2" w14:textId="77777777" w:rsidR="009841C9" w:rsidRPr="009841C9" w:rsidRDefault="009841C9" w:rsidP="009841C9">
      <w:pPr>
        <w:numPr>
          <w:ilvl w:val="0"/>
          <w:numId w:val="2"/>
        </w:numPr>
        <w:spacing w:after="120" w:line="240" w:lineRule="auto"/>
        <w:rPr>
          <w:rFonts w:ascii="Calibri" w:eastAsia="Times New Roman" w:hAnsi="Calibri" w:cs="Times New Roman"/>
          <w:color w:val="000000"/>
        </w:rPr>
      </w:pPr>
      <w:r w:rsidRPr="009841C9">
        <w:rPr>
          <w:rFonts w:ascii="Calibri" w:eastAsia="Times New Roman" w:hAnsi="Calibri" w:cs="Times New Roman"/>
          <w:color w:val="000000"/>
        </w:rPr>
        <w:t>A copy of current Bylaws/Operating Agreement</w:t>
      </w:r>
    </w:p>
    <w:p w14:paraId="4A60B365" w14:textId="77777777" w:rsidR="009841C9" w:rsidRPr="009841C9" w:rsidRDefault="009841C9" w:rsidP="009841C9">
      <w:pPr>
        <w:spacing w:after="120" w:line="240" w:lineRule="auto"/>
        <w:rPr>
          <w:rFonts w:ascii="Calibri" w:eastAsia="Times New Roman" w:hAnsi="Calibri" w:cs="Times New Roman"/>
          <w:color w:val="000000"/>
        </w:rPr>
      </w:pPr>
      <w:r w:rsidRPr="009841C9">
        <w:rPr>
          <w:rFonts w:ascii="Calibri" w:eastAsia="Times New Roman" w:hAnsi="Calibri" w:cs="Times New Roman"/>
          <w:color w:val="000000"/>
        </w:rPr>
        <w:t>Appendix</w:t>
      </w:r>
    </w:p>
    <w:p w14:paraId="7ACEF810" w14:textId="77777777" w:rsidR="009841C9" w:rsidRPr="009841C9" w:rsidRDefault="009841C9" w:rsidP="009841C9">
      <w:pPr>
        <w:numPr>
          <w:ilvl w:val="0"/>
          <w:numId w:val="2"/>
        </w:numPr>
        <w:spacing w:after="120" w:line="240" w:lineRule="auto"/>
        <w:rPr>
          <w:rFonts w:ascii="Calibri" w:eastAsia="Times New Roman" w:hAnsi="Calibri" w:cs="Times New Roman"/>
          <w:color w:val="000000"/>
        </w:rPr>
      </w:pPr>
      <w:r w:rsidRPr="009841C9">
        <w:rPr>
          <w:rFonts w:ascii="Calibri" w:eastAsia="Times New Roman" w:hAnsi="Calibri" w:cs="Times New Roman"/>
          <w:color w:val="000000"/>
        </w:rPr>
        <w:t>Minutes of the board of the sponsoring school authorizing application for Satellite.</w:t>
      </w:r>
    </w:p>
    <w:p w14:paraId="710F7DDD" w14:textId="77777777" w:rsidR="009841C9" w:rsidRPr="009841C9" w:rsidRDefault="009841C9" w:rsidP="009841C9">
      <w:pPr>
        <w:spacing w:after="120" w:line="240" w:lineRule="auto"/>
        <w:rPr>
          <w:rFonts w:ascii="Calibri" w:eastAsia="Times New Roman" w:hAnsi="Calibri" w:cs="Times New Roman"/>
          <w:color w:val="000000"/>
        </w:rPr>
      </w:pPr>
      <w:r w:rsidRPr="009841C9">
        <w:rPr>
          <w:rFonts w:ascii="Calibri" w:eastAsia="Times New Roman" w:hAnsi="Calibri" w:cs="Times New Roman"/>
          <w:color w:val="000000"/>
        </w:rPr>
        <w:t>Appendix</w:t>
      </w:r>
    </w:p>
    <w:p w14:paraId="7A5C7175" w14:textId="77777777" w:rsidR="009841C9" w:rsidRPr="009841C9" w:rsidRDefault="009841C9" w:rsidP="009841C9">
      <w:pPr>
        <w:keepNext/>
        <w:keepLines/>
        <w:shd w:val="clear" w:color="auto" w:fill="AEAAAA"/>
        <w:spacing w:before="120" w:after="120" w:line="240" w:lineRule="auto"/>
        <w:outlineLvl w:val="0"/>
        <w:rPr>
          <w:rFonts w:ascii="Calibri" w:eastAsia="Times New Roman" w:hAnsi="Calibri" w:cs="Times New Roman"/>
          <w:b/>
          <w:bCs/>
          <w:i/>
          <w:color w:val="000000"/>
        </w:rPr>
      </w:pPr>
      <w:r w:rsidRPr="009841C9">
        <w:rPr>
          <w:rFonts w:ascii="Calibri" w:eastAsia="MS Gothic" w:hAnsi="Calibri" w:cs="Calibri"/>
          <w:b/>
          <w:bCs/>
          <w:i/>
          <w:color w:val="000000"/>
          <w:sz w:val="36"/>
          <w:szCs w:val="28"/>
        </w:rPr>
        <w:t xml:space="preserve"> </w:t>
      </w:r>
      <w:r w:rsidRPr="009841C9">
        <w:rPr>
          <w:rFonts w:ascii="Calibri" w:eastAsia="MS Gothic" w:hAnsi="Calibri" w:cs="Calibri"/>
          <w:b/>
          <w:bCs/>
          <w:color w:val="000000"/>
          <w:sz w:val="36"/>
          <w:szCs w:val="28"/>
        </w:rPr>
        <w:t xml:space="preserve">4. Education Service Providers </w:t>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p>
    <w:p w14:paraId="47797E2E" w14:textId="77777777" w:rsidR="009841C9" w:rsidRPr="009841C9" w:rsidRDefault="009841C9" w:rsidP="009841C9">
      <w:pPr>
        <w:spacing w:before="120" w:after="120" w:line="240" w:lineRule="auto"/>
        <w:rPr>
          <w:rFonts w:ascii="Calibri" w:eastAsia="Times New Roman" w:hAnsi="Calibri" w:cs="Times New Roman"/>
          <w:color w:val="000000"/>
        </w:rPr>
      </w:pPr>
      <w:r w:rsidRPr="009841C9">
        <w:rPr>
          <w:rFonts w:ascii="Calibri" w:eastAsia="Times New Roman" w:hAnsi="Calibri" w:cs="Times New Roman"/>
          <w:color w:val="000000"/>
        </w:rPr>
        <w:t>Does the sponsoring school have a relationship with an ESP?</w:t>
      </w:r>
    </w:p>
    <w:p w14:paraId="1AEA7B1D" w14:textId="77777777" w:rsidR="009841C9" w:rsidRPr="009841C9" w:rsidRDefault="009841C9" w:rsidP="009841C9">
      <w:pPr>
        <w:spacing w:before="120" w:after="120" w:line="240" w:lineRule="auto"/>
        <w:rPr>
          <w:rFonts w:ascii="Calibri" w:eastAsia="Times New Roman" w:hAnsi="Calibri" w:cs="Times New Roman"/>
          <w:color w:val="000000"/>
        </w:rPr>
      </w:pPr>
      <w:r w:rsidRPr="009841C9">
        <w:rPr>
          <w:rFonts w:ascii="MS Gothic" w:eastAsia="MS Gothic" w:hAnsi="Calibri" w:cs="Times New Roman" w:hint="eastAsia"/>
          <w:color w:val="000000"/>
        </w:rPr>
        <w:t>☐</w:t>
      </w:r>
      <w:r w:rsidRPr="009841C9">
        <w:rPr>
          <w:rFonts w:ascii="Calibri" w:eastAsia="Times New Roman" w:hAnsi="Calibri" w:cs="Times New Roman"/>
          <w:color w:val="000000"/>
        </w:rPr>
        <w:t xml:space="preserve"> Yes (Complete Section A)</w:t>
      </w:r>
    </w:p>
    <w:p w14:paraId="3081B731" w14:textId="77777777" w:rsidR="009841C9" w:rsidRPr="009841C9" w:rsidRDefault="009841C9" w:rsidP="009841C9">
      <w:pPr>
        <w:spacing w:before="120" w:after="120" w:line="240" w:lineRule="auto"/>
        <w:rPr>
          <w:rFonts w:ascii="Calibri" w:eastAsia="Times New Roman" w:hAnsi="Calibri" w:cs="Times New Roman"/>
          <w:color w:val="000000"/>
        </w:rPr>
      </w:pPr>
      <w:r w:rsidRPr="009841C9">
        <w:rPr>
          <w:rFonts w:ascii="MS Gothic" w:eastAsia="MS Gothic" w:hAnsi="MS Gothic" w:cs="Times New Roman" w:hint="eastAsia"/>
          <w:color w:val="000000"/>
        </w:rPr>
        <w:t>☒</w:t>
      </w:r>
      <w:r w:rsidRPr="009841C9">
        <w:rPr>
          <w:rFonts w:ascii="Calibri" w:eastAsia="Times New Roman" w:hAnsi="Calibri" w:cs="Times New Roman"/>
          <w:color w:val="000000"/>
        </w:rPr>
        <w:t xml:space="preserve"> No (Skip Section A)</w:t>
      </w:r>
    </w:p>
    <w:p w14:paraId="7B5D9A5B" w14:textId="77777777" w:rsidR="009841C9" w:rsidRPr="009841C9" w:rsidRDefault="009841C9" w:rsidP="009841C9">
      <w:pPr>
        <w:keepNext/>
        <w:keepLines/>
        <w:shd w:val="clear" w:color="auto" w:fill="D0CECE"/>
        <w:spacing w:before="120" w:after="120" w:line="276" w:lineRule="auto"/>
        <w:outlineLvl w:val="1"/>
        <w:rPr>
          <w:rFonts w:ascii="Calibri" w:eastAsia="MS Gothic" w:hAnsi="Calibri" w:cs="Calibri"/>
          <w:b/>
          <w:bCs/>
          <w:i/>
          <w:color w:val="000000"/>
          <w:sz w:val="28"/>
          <w:szCs w:val="26"/>
        </w:rPr>
      </w:pPr>
      <w:r w:rsidRPr="009841C9">
        <w:rPr>
          <w:rFonts w:ascii="Calibri" w:eastAsia="MS Gothic" w:hAnsi="Calibri" w:cs="Calibri"/>
          <w:b/>
          <w:bCs/>
          <w:i/>
          <w:color w:val="000000"/>
          <w:sz w:val="28"/>
          <w:szCs w:val="26"/>
        </w:rPr>
        <w:t xml:space="preserve">Section A: Education Service Providers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262"/>
      </w:tblGrid>
      <w:tr w:rsidR="009841C9" w:rsidRPr="009841C9" w14:paraId="44570912" w14:textId="77777777" w:rsidTr="000227FC">
        <w:tc>
          <w:tcPr>
            <w:tcW w:w="378" w:type="dxa"/>
          </w:tcPr>
          <w:p w14:paraId="50F780CE" w14:textId="77777777" w:rsidR="009841C9" w:rsidRPr="009841C9" w:rsidRDefault="009841C9" w:rsidP="009841C9">
            <w:pPr>
              <w:spacing w:before="120" w:after="120" w:line="240" w:lineRule="exact"/>
              <w:ind w:left="720"/>
              <w:contextualSpacing/>
              <w:rPr>
                <w:rFonts w:ascii="Calibri" w:hAnsi="Calibri"/>
                <w:color w:val="000000"/>
              </w:rPr>
            </w:pPr>
            <w:r w:rsidRPr="009841C9">
              <w:rPr>
                <w:rFonts w:ascii="Arial Unicode MS" w:eastAsia="Arial Unicode MS" w:hAnsi="Arial Unicode MS" w:cs="Arial Unicode MS" w:hint="eastAsia"/>
                <w:color w:val="000000"/>
              </w:rPr>
              <w:t>☐</w:t>
            </w:r>
          </w:p>
        </w:tc>
        <w:tc>
          <w:tcPr>
            <w:tcW w:w="9630" w:type="dxa"/>
          </w:tcPr>
          <w:p w14:paraId="42154078" w14:textId="77777777" w:rsidR="009841C9" w:rsidRPr="009841C9" w:rsidRDefault="009841C9" w:rsidP="009841C9">
            <w:pPr>
              <w:spacing w:before="120" w:after="120" w:line="240" w:lineRule="exact"/>
              <w:ind w:left="720"/>
              <w:contextualSpacing/>
              <w:rPr>
                <w:rFonts w:ascii="Calibri" w:hAnsi="Calibri"/>
                <w:color w:val="000000"/>
              </w:rPr>
            </w:pPr>
            <w:r w:rsidRPr="009841C9">
              <w:rPr>
                <w:rFonts w:ascii="Calibri" w:hAnsi="Calibri"/>
                <w:color w:val="000000"/>
              </w:rPr>
              <w:t>Yes, the contractual relationship the sponsoring school maintains with an ESP will continue with the satellite school.</w:t>
            </w:r>
          </w:p>
        </w:tc>
      </w:tr>
    </w:tbl>
    <w:p w14:paraId="5A03CA55" w14:textId="77777777" w:rsidR="009841C9" w:rsidRPr="009841C9" w:rsidRDefault="009841C9" w:rsidP="009841C9">
      <w:pPr>
        <w:spacing w:before="120" w:after="120" w:line="240" w:lineRule="auto"/>
        <w:ind w:left="360"/>
        <w:rPr>
          <w:rFonts w:ascii="Calibri" w:eastAsia="Times New Roman" w:hAnsi="Calibri" w:cs="Times New Roman"/>
          <w:color w:val="000000"/>
        </w:rPr>
      </w:pPr>
      <w:r w:rsidRPr="009841C9">
        <w:rPr>
          <w:rFonts w:ascii="Calibri" w:eastAsia="Times New Roman" w:hAnsi="Calibri" w:cs="Times New Roman"/>
          <w:color w:val="000000"/>
        </w:rPr>
        <w:t>What is the name of the ESP? Click here to enter text.</w:t>
      </w:r>
    </w:p>
    <w:p w14:paraId="5E761411" w14:textId="77777777" w:rsidR="009841C9" w:rsidRPr="009841C9" w:rsidRDefault="009841C9" w:rsidP="009841C9">
      <w:pPr>
        <w:spacing w:before="120" w:after="0" w:line="240" w:lineRule="auto"/>
        <w:rPr>
          <w:rFonts w:ascii="Calibri" w:eastAsia="Times New Roman" w:hAnsi="Calibri" w:cs="Times New Roman"/>
          <w:color w:val="000000"/>
        </w:rPr>
      </w:pPr>
      <w:r w:rsidRPr="009841C9">
        <w:rPr>
          <w:rFonts w:ascii="Calibri" w:eastAsia="Times New Roman" w:hAnsi="Calibri" w:cs="Times New Roman"/>
          <w:b/>
          <w:color w:val="000000"/>
        </w:rPr>
        <w:t>Required Exhibits</w:t>
      </w:r>
      <w:r w:rsidRPr="009841C9">
        <w:rPr>
          <w:rFonts w:ascii="Calibri" w:eastAsia="Times New Roman" w:hAnsi="Calibri" w:cs="Times New Roman"/>
          <w:color w:val="000000"/>
        </w:rPr>
        <w:t>:</w:t>
      </w:r>
    </w:p>
    <w:p w14:paraId="72ECAD4F" w14:textId="77777777" w:rsidR="009841C9" w:rsidRPr="009841C9" w:rsidRDefault="009841C9" w:rsidP="009841C9">
      <w:pPr>
        <w:numPr>
          <w:ilvl w:val="0"/>
          <w:numId w:val="4"/>
        </w:numPr>
        <w:spacing w:after="200" w:line="276" w:lineRule="auto"/>
        <w:contextualSpacing/>
        <w:rPr>
          <w:rFonts w:ascii="Calibri" w:eastAsia="MS Gothic" w:hAnsi="Calibri" w:cs="Calibri"/>
          <w:b/>
          <w:bCs/>
          <w:color w:val="000000"/>
          <w:u w:val="single"/>
        </w:rPr>
      </w:pPr>
      <w:r w:rsidRPr="009841C9">
        <w:rPr>
          <w:rFonts w:ascii="Calibri" w:eastAsia="ScalaSansPro-Light" w:hAnsi="Calibri" w:cs="Calibri"/>
          <w:color w:val="000000"/>
        </w:rPr>
        <w:t>Copy of the service agreement as executed between the sponsoring school and the ESP.</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8995"/>
      </w:tblGrid>
      <w:tr w:rsidR="009841C9" w:rsidRPr="009841C9" w14:paraId="5C0F366A" w14:textId="77777777" w:rsidTr="000227FC">
        <w:tc>
          <w:tcPr>
            <w:tcW w:w="378" w:type="dxa"/>
          </w:tcPr>
          <w:p w14:paraId="7CC1A76E" w14:textId="77777777" w:rsidR="009841C9" w:rsidRPr="009841C9" w:rsidRDefault="009841C9" w:rsidP="009841C9">
            <w:pPr>
              <w:spacing w:before="120" w:after="120" w:line="240" w:lineRule="exact"/>
              <w:ind w:left="720"/>
              <w:contextualSpacing/>
              <w:rPr>
                <w:rFonts w:ascii="Calibri" w:hAnsi="Calibri"/>
                <w:color w:val="000000"/>
              </w:rPr>
            </w:pPr>
          </w:p>
        </w:tc>
        <w:tc>
          <w:tcPr>
            <w:tcW w:w="9630" w:type="dxa"/>
          </w:tcPr>
          <w:p w14:paraId="2C41315B" w14:textId="77777777" w:rsidR="009841C9" w:rsidRPr="009841C9" w:rsidRDefault="009841C9" w:rsidP="009841C9">
            <w:pPr>
              <w:spacing w:before="120" w:after="120" w:line="240" w:lineRule="exact"/>
              <w:ind w:left="720"/>
              <w:contextualSpacing/>
              <w:rPr>
                <w:rFonts w:ascii="Calibri" w:hAnsi="Calibri"/>
                <w:color w:val="000000"/>
              </w:rPr>
            </w:pPr>
            <w:r w:rsidRPr="009841C9">
              <w:rPr>
                <w:rFonts w:ascii="Calibri" w:hAnsi="Calibri"/>
                <w:color w:val="000000"/>
              </w:rPr>
              <w:t>No, the contractual relationship the sponsoring school maintains with an ESP will not continue with the satellite school.</w:t>
            </w:r>
          </w:p>
        </w:tc>
      </w:tr>
    </w:tbl>
    <w:p w14:paraId="4EA76FDA" w14:textId="77777777" w:rsidR="009841C9" w:rsidRPr="009841C9" w:rsidRDefault="009841C9" w:rsidP="009841C9">
      <w:pPr>
        <w:spacing w:after="200" w:line="276" w:lineRule="auto"/>
        <w:ind w:left="360"/>
        <w:rPr>
          <w:rFonts w:ascii="Calibri" w:eastAsia="MS Gothic" w:hAnsi="Calibri" w:cs="Calibri"/>
          <w:b/>
          <w:bCs/>
          <w:color w:val="000000"/>
          <w:u w:val="single"/>
        </w:rPr>
      </w:pPr>
    </w:p>
    <w:p w14:paraId="087AD4E4" w14:textId="77777777" w:rsidR="009841C9" w:rsidRPr="009841C9" w:rsidRDefault="009841C9" w:rsidP="009841C9">
      <w:pPr>
        <w:keepNext/>
        <w:keepLines/>
        <w:shd w:val="clear" w:color="auto" w:fill="AEAAAA"/>
        <w:spacing w:before="120" w:after="120" w:line="240" w:lineRule="auto"/>
        <w:outlineLvl w:val="0"/>
        <w:rPr>
          <w:rFonts w:ascii="Calibri" w:eastAsia="MS Gothic" w:hAnsi="Calibri" w:cs="Calibri"/>
          <w:b/>
          <w:bCs/>
          <w:color w:val="000000"/>
          <w:sz w:val="36"/>
          <w:szCs w:val="28"/>
          <w:u w:val="single"/>
        </w:rPr>
      </w:pPr>
      <w:r w:rsidRPr="009841C9">
        <w:rPr>
          <w:rFonts w:ascii="Calibri" w:eastAsia="MS Gothic" w:hAnsi="Calibri" w:cs="Calibri"/>
          <w:b/>
          <w:bCs/>
          <w:color w:val="000000"/>
          <w:sz w:val="36"/>
          <w:szCs w:val="28"/>
        </w:rPr>
        <w:t xml:space="preserve">5. Target Population and Enrollment  </w:t>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8204"/>
      </w:tblGrid>
      <w:tr w:rsidR="009841C9" w:rsidRPr="009841C9" w14:paraId="40C9D77E" w14:textId="77777777" w:rsidTr="000227FC">
        <w:tc>
          <w:tcPr>
            <w:tcW w:w="436" w:type="dxa"/>
          </w:tcPr>
          <w:p w14:paraId="6B45E85F" w14:textId="77777777" w:rsidR="009841C9" w:rsidRPr="009841C9" w:rsidRDefault="009841C9" w:rsidP="009841C9">
            <w:pPr>
              <w:spacing w:before="120" w:after="120" w:line="240" w:lineRule="exact"/>
              <w:ind w:left="720"/>
              <w:contextualSpacing/>
              <w:rPr>
                <w:rFonts w:ascii="Calibri" w:hAnsi="Calibri"/>
                <w:color w:val="000000"/>
              </w:rPr>
            </w:pPr>
            <w:r w:rsidRPr="009841C9">
              <w:rPr>
                <w:rFonts w:ascii="MS Gothic" w:eastAsia="MS Gothic" w:hAnsi="MS Gothic" w:cs="Arial Unicode MS" w:hint="eastAsia"/>
                <w:color w:val="000000"/>
              </w:rPr>
              <w:t>☒</w:t>
            </w:r>
          </w:p>
        </w:tc>
        <w:tc>
          <w:tcPr>
            <w:tcW w:w="9630" w:type="dxa"/>
          </w:tcPr>
          <w:p w14:paraId="73F07188" w14:textId="77777777" w:rsidR="009841C9" w:rsidRPr="009841C9" w:rsidRDefault="009841C9" w:rsidP="009841C9">
            <w:pPr>
              <w:spacing w:before="120" w:after="120" w:line="240" w:lineRule="exact"/>
              <w:ind w:left="720"/>
              <w:contextualSpacing/>
              <w:rPr>
                <w:rFonts w:ascii="Calibri" w:hAnsi="Calibri"/>
                <w:color w:val="000000"/>
              </w:rPr>
            </w:pPr>
            <w:r w:rsidRPr="009841C9">
              <w:rPr>
                <w:rFonts w:ascii="Calibri" w:hAnsi="Calibri"/>
                <w:color w:val="000000"/>
              </w:rPr>
              <w:t>By checking this box, I understand and agree that the target population of the new school may be different from the target population of the sponsoring school, however those differences must be addressed in responses to the questions below.</w:t>
            </w:r>
          </w:p>
          <w:p w14:paraId="6A405355" w14:textId="77777777" w:rsidR="009841C9" w:rsidRPr="009841C9" w:rsidRDefault="009841C9" w:rsidP="009841C9">
            <w:pPr>
              <w:spacing w:before="120" w:after="120" w:line="240" w:lineRule="exact"/>
              <w:ind w:left="720"/>
              <w:contextualSpacing/>
              <w:rPr>
                <w:rFonts w:ascii="Calibri" w:hAnsi="Calibri"/>
                <w:color w:val="000000"/>
              </w:rPr>
            </w:pPr>
          </w:p>
        </w:tc>
      </w:tr>
      <w:tr w:rsidR="009841C9" w:rsidRPr="009841C9" w14:paraId="238975F3" w14:textId="77777777" w:rsidTr="000227FC">
        <w:tc>
          <w:tcPr>
            <w:tcW w:w="436" w:type="dxa"/>
          </w:tcPr>
          <w:p w14:paraId="1A5CE108" w14:textId="77777777" w:rsidR="009841C9" w:rsidRPr="009841C9" w:rsidRDefault="009841C9" w:rsidP="009841C9">
            <w:pPr>
              <w:spacing w:before="120" w:after="120" w:line="240" w:lineRule="exact"/>
              <w:ind w:left="720"/>
              <w:contextualSpacing/>
              <w:rPr>
                <w:rFonts w:ascii="Calibri" w:hAnsi="Calibri"/>
                <w:color w:val="000000"/>
              </w:rPr>
            </w:pPr>
            <w:r w:rsidRPr="009841C9">
              <w:rPr>
                <w:rFonts w:ascii="MS Gothic" w:eastAsia="MS Gothic" w:hAnsi="MS Gothic" w:cs="Arial Unicode MS" w:hint="eastAsia"/>
                <w:color w:val="000000"/>
              </w:rPr>
              <w:t>☒</w:t>
            </w:r>
          </w:p>
        </w:tc>
        <w:tc>
          <w:tcPr>
            <w:tcW w:w="9630" w:type="dxa"/>
          </w:tcPr>
          <w:p w14:paraId="7831A4BA" w14:textId="77777777" w:rsidR="009841C9" w:rsidRPr="009841C9" w:rsidRDefault="009841C9" w:rsidP="009841C9">
            <w:pPr>
              <w:spacing w:before="120" w:after="120" w:line="240" w:lineRule="exact"/>
              <w:ind w:left="720"/>
              <w:contextualSpacing/>
              <w:rPr>
                <w:rFonts w:ascii="Calibri" w:hAnsi="Calibri"/>
                <w:color w:val="000000"/>
              </w:rPr>
            </w:pPr>
            <w:r w:rsidRPr="009841C9">
              <w:rPr>
                <w:rFonts w:ascii="Calibri" w:hAnsi="Calibri"/>
                <w:color w:val="000000"/>
              </w:rPr>
              <w:t>By checking this box, I understand and agree that the enrollment policies of the new school must be consistent with state law and Board rule</w:t>
            </w:r>
            <w:del w:id="1" w:author="Alan Seko" w:date="2018-09-21T10:43:00Z">
              <w:r w:rsidRPr="009841C9" w:rsidDel="000227FC">
                <w:rPr>
                  <w:rFonts w:ascii="Calibri" w:hAnsi="Calibri"/>
                  <w:color w:val="000000"/>
                </w:rPr>
                <w:delText xml:space="preserve"> </w:delText>
              </w:r>
            </w:del>
            <w:r w:rsidRPr="009841C9">
              <w:rPr>
                <w:rFonts w:ascii="Calibri" w:hAnsi="Calibri"/>
                <w:color w:val="000000"/>
              </w:rPr>
              <w:t>, and that enrollment of students cannot begin until the Satellite Application is approved.</w:t>
            </w:r>
          </w:p>
        </w:tc>
      </w:tr>
    </w:tbl>
    <w:p w14:paraId="6B7EA0D9" w14:textId="77777777" w:rsidR="009841C9" w:rsidRPr="009841C9" w:rsidRDefault="009841C9" w:rsidP="009841C9">
      <w:pPr>
        <w:spacing w:before="120" w:after="0" w:line="240" w:lineRule="auto"/>
        <w:rPr>
          <w:rFonts w:ascii="Calibri" w:eastAsia="Times New Roman" w:hAnsi="Calibri" w:cs="Times New Roman"/>
          <w:color w:val="000000"/>
        </w:rPr>
      </w:pPr>
    </w:p>
    <w:p w14:paraId="73EDA029" w14:textId="77777777" w:rsidR="009841C9" w:rsidRPr="009841C9" w:rsidRDefault="009841C9" w:rsidP="009841C9">
      <w:pPr>
        <w:spacing w:before="120" w:after="120" w:line="240" w:lineRule="exact"/>
        <w:rPr>
          <w:rFonts w:ascii="Calibri" w:eastAsia="Times New Roman" w:hAnsi="Calibri" w:cs="Times New Roman"/>
          <w:color w:val="000000"/>
        </w:rPr>
      </w:pPr>
      <w:r w:rsidRPr="009841C9">
        <w:rPr>
          <w:rFonts w:ascii="Calibri" w:eastAsia="Times New Roman" w:hAnsi="Calibri" w:cs="Times New Roman"/>
          <w:color w:val="000000"/>
        </w:rPr>
        <w:t xml:space="preserve">The target population of Beehive Science &amp; Technology Academy will be represented by various school districts. Currently, our existing school is a school of choice and 63% of students are from Canyons School District, </w:t>
      </w:r>
      <w:del w:id="2" w:author="Alan Seko" w:date="2018-09-21T10:44:00Z">
        <w:r w:rsidRPr="009841C9" w:rsidDel="000227FC">
          <w:rPr>
            <w:rFonts w:ascii="Calibri" w:eastAsia="Times New Roman" w:hAnsi="Calibri" w:cs="Times New Roman"/>
            <w:color w:val="000000"/>
          </w:rPr>
          <w:delText xml:space="preserve"> </w:delText>
        </w:r>
      </w:del>
      <w:r w:rsidRPr="009841C9">
        <w:rPr>
          <w:rFonts w:ascii="Calibri" w:eastAsia="Times New Roman" w:hAnsi="Calibri" w:cs="Times New Roman"/>
          <w:color w:val="000000"/>
        </w:rPr>
        <w:t xml:space="preserve">14% are from Jordan School District and 16% are from Granite School District areas. </w:t>
      </w:r>
    </w:p>
    <w:p w14:paraId="7E26447E" w14:textId="77777777" w:rsidR="009841C9" w:rsidRPr="009841C9" w:rsidRDefault="009841C9" w:rsidP="009841C9">
      <w:pPr>
        <w:spacing w:before="120" w:after="0" w:line="240" w:lineRule="auto"/>
        <w:rPr>
          <w:rFonts w:ascii="Calibri" w:eastAsia="Times New Roman" w:hAnsi="Calibri" w:cs="Times New Roman"/>
          <w:color w:val="000000"/>
        </w:rPr>
      </w:pPr>
    </w:p>
    <w:p w14:paraId="1D1EA2DE" w14:textId="77777777" w:rsidR="009841C9" w:rsidRPr="009841C9" w:rsidRDefault="009841C9" w:rsidP="009841C9">
      <w:pPr>
        <w:spacing w:before="120" w:after="0" w:line="240" w:lineRule="auto"/>
        <w:rPr>
          <w:rFonts w:ascii="Calibri" w:eastAsia="Times New Roman" w:hAnsi="Calibri" w:cs="Times New Roman"/>
          <w:color w:val="000000"/>
        </w:rPr>
      </w:pPr>
    </w:p>
    <w:p w14:paraId="3B5AD353" w14:textId="77777777" w:rsidR="009841C9" w:rsidRPr="009841C9" w:rsidRDefault="009841C9" w:rsidP="009841C9">
      <w:pPr>
        <w:keepNext/>
        <w:keepLines/>
        <w:shd w:val="clear" w:color="auto" w:fill="D0CECE"/>
        <w:spacing w:after="225" w:line="276" w:lineRule="auto"/>
        <w:outlineLvl w:val="1"/>
        <w:rPr>
          <w:rFonts w:ascii="Calibri" w:eastAsia="Times New Roman" w:hAnsi="Calibri" w:cs="Times New Roman"/>
          <w:color w:val="000000"/>
        </w:rPr>
      </w:pPr>
      <w:r w:rsidRPr="009841C9">
        <w:rPr>
          <w:rFonts w:ascii="Calibri" w:eastAsia="Times New Roman" w:hAnsi="Calibri" w:cs="Arial"/>
          <w:b/>
          <w:i/>
          <w:color w:val="000000"/>
        </w:rPr>
        <w:t>Grades Requested for New School: K-5</w:t>
      </w:r>
      <w:r w:rsidRPr="009841C9">
        <w:rPr>
          <w:rFonts w:ascii="Calibri" w:eastAsia="MS Gothic" w:hAnsi="Calibri" w:cs="Calibri"/>
          <w:b/>
          <w:bCs/>
          <w:i/>
          <w:color w:val="000000"/>
        </w:rPr>
        <w:t xml:space="preserve"> </w:t>
      </w:r>
      <w:r w:rsidRPr="009841C9">
        <w:rPr>
          <w:rFonts w:ascii="Calibri" w:eastAsia="MS Gothic" w:hAnsi="Calibri" w:cs="Calibri"/>
          <w:b/>
          <w:bCs/>
          <w:i/>
          <w:color w:val="000000"/>
        </w:rPr>
        <w:tab/>
      </w:r>
      <w:r w:rsidRPr="009841C9">
        <w:rPr>
          <w:rFonts w:ascii="Calibri" w:eastAsia="MS Gothic" w:hAnsi="Calibri" w:cs="Calibri"/>
          <w:b/>
          <w:bCs/>
          <w:i/>
          <w:color w:val="000000"/>
        </w:rPr>
        <w:tab/>
      </w:r>
      <w:r w:rsidRPr="009841C9">
        <w:rPr>
          <w:rFonts w:ascii="Calibri" w:eastAsia="MS Gothic" w:hAnsi="Calibri" w:cs="Calibri"/>
          <w:b/>
          <w:bCs/>
          <w:i/>
          <w:color w:val="000000"/>
        </w:rPr>
        <w:tab/>
      </w:r>
      <w:r w:rsidRPr="009841C9">
        <w:rPr>
          <w:rFonts w:ascii="Calibri" w:eastAsia="MS Gothic" w:hAnsi="Calibri" w:cs="Calibri"/>
          <w:b/>
          <w:bCs/>
          <w:i/>
          <w:color w:val="000000"/>
        </w:rPr>
        <w:tab/>
        <w:t xml:space="preserve"> </w:t>
      </w:r>
    </w:p>
    <w:p w14:paraId="2669E53B" w14:textId="77777777" w:rsidR="009841C9" w:rsidRPr="009841C9" w:rsidRDefault="009841C9" w:rsidP="009841C9">
      <w:pPr>
        <w:spacing w:before="100" w:beforeAutospacing="1" w:after="100" w:afterAutospacing="1" w:line="240" w:lineRule="auto"/>
        <w:rPr>
          <w:rFonts w:ascii="Times New Roman" w:eastAsia="Times New Roman" w:hAnsi="Times New Roman" w:cs="Times New Roman"/>
          <w:sz w:val="24"/>
          <w:szCs w:val="24"/>
        </w:rPr>
      </w:pPr>
      <w:r w:rsidRPr="009841C9">
        <w:rPr>
          <w:rFonts w:ascii="Calibri" w:eastAsia="Times New Roman" w:hAnsi="Calibri" w:cs="Arial"/>
          <w:color w:val="000000"/>
        </w:rPr>
        <w:t xml:space="preserve">Beehive Science &amp; Technology Academy’s program currently supports 450 of students, but we would like an opportunity to extend our school down into elementary grade levels. We have the infrastructure, resources and capacity to support such an expansion in the future years. </w:t>
      </w:r>
    </w:p>
    <w:p w14:paraId="478BC640" w14:textId="77777777" w:rsidR="009841C9" w:rsidRPr="009841C9" w:rsidRDefault="009841C9" w:rsidP="009841C9">
      <w:pPr>
        <w:spacing w:before="120" w:after="0" w:line="240" w:lineRule="auto"/>
        <w:rPr>
          <w:rFonts w:ascii="Calibri" w:eastAsia="Times New Roman" w:hAnsi="Calibri" w:cs="Times New Roman"/>
          <w:color w:val="000000"/>
        </w:rPr>
      </w:pPr>
    </w:p>
    <w:tbl>
      <w:tblPr>
        <w:tblStyle w:val="TableGrid"/>
        <w:tblW w:w="9618" w:type="dxa"/>
        <w:jc w:val="center"/>
        <w:tblLook w:val="04A0" w:firstRow="1" w:lastRow="0" w:firstColumn="1" w:lastColumn="0" w:noHBand="0" w:noVBand="1"/>
      </w:tblPr>
      <w:tblGrid>
        <w:gridCol w:w="1304"/>
        <w:gridCol w:w="576"/>
        <w:gridCol w:w="576"/>
        <w:gridCol w:w="576"/>
        <w:gridCol w:w="576"/>
        <w:gridCol w:w="576"/>
        <w:gridCol w:w="576"/>
        <w:gridCol w:w="456"/>
        <w:gridCol w:w="456"/>
        <w:gridCol w:w="456"/>
        <w:gridCol w:w="456"/>
        <w:gridCol w:w="456"/>
        <w:gridCol w:w="456"/>
        <w:gridCol w:w="981"/>
        <w:gridCol w:w="1390"/>
      </w:tblGrid>
      <w:tr w:rsidR="009841C9" w:rsidRPr="009841C9" w14:paraId="5E1230BA" w14:textId="77777777" w:rsidTr="000227FC">
        <w:trPr>
          <w:trHeight w:val="615"/>
          <w:jc w:val="center"/>
        </w:trPr>
        <w:tc>
          <w:tcPr>
            <w:tcW w:w="9618" w:type="dxa"/>
            <w:gridSpan w:val="15"/>
            <w:shd w:val="clear" w:color="auto" w:fill="F2F2F2" w:themeFill="background1" w:themeFillShade="F2"/>
          </w:tcPr>
          <w:p w14:paraId="58415978"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b/>
                <w:sz w:val="24"/>
                <w:szCs w:val="24"/>
              </w:rPr>
              <w:t>Projected Maximum Enrollment of New School/Expansion School</w:t>
            </w:r>
            <w:r w:rsidRPr="009841C9">
              <w:rPr>
                <w:rFonts w:ascii="Times New Roman" w:hAnsi="Times New Roman" w:cs="Times New Roman"/>
                <w:sz w:val="24"/>
                <w:szCs w:val="24"/>
              </w:rPr>
              <w:br/>
            </w:r>
            <w:sdt>
              <w:sdtPr>
                <w:rPr>
                  <w:rFonts w:ascii="Times New Roman" w:hAnsi="Times New Roman" w:cs="Times New Roman"/>
                </w:rPr>
                <w:id w:val="2073309234"/>
                <w:text/>
              </w:sdtPr>
              <w:sdtContent>
                <w:r w:rsidRPr="009841C9">
                  <w:rPr>
                    <w:rFonts w:ascii="Times New Roman" w:hAnsi="Times New Roman" w:cs="Times New Roman"/>
                  </w:rPr>
                  <w:t>1167 including current 450 students cap.</w:t>
                </w:r>
              </w:sdtContent>
            </w:sdt>
          </w:p>
        </w:tc>
      </w:tr>
      <w:tr w:rsidR="009841C9" w:rsidRPr="009841C9" w14:paraId="5665272F" w14:textId="77777777" w:rsidTr="000227FC">
        <w:trPr>
          <w:trHeight w:val="682"/>
          <w:jc w:val="center"/>
        </w:trPr>
        <w:tc>
          <w:tcPr>
            <w:tcW w:w="1342" w:type="dxa"/>
          </w:tcPr>
          <w:p w14:paraId="7AE42B21" w14:textId="77777777" w:rsidR="009841C9" w:rsidRPr="009841C9" w:rsidRDefault="009841C9" w:rsidP="009841C9">
            <w:pPr>
              <w:spacing w:before="120"/>
              <w:rPr>
                <w:rFonts w:ascii="Times New Roman" w:hAnsi="Times New Roman" w:cs="Times New Roman"/>
              </w:rPr>
            </w:pPr>
          </w:p>
        </w:tc>
        <w:tc>
          <w:tcPr>
            <w:tcW w:w="6846" w:type="dxa"/>
            <w:gridSpan w:val="13"/>
          </w:tcPr>
          <w:p w14:paraId="1E578FD8" w14:textId="77777777" w:rsidR="009841C9" w:rsidRPr="009841C9" w:rsidRDefault="009841C9" w:rsidP="009841C9">
            <w:pPr>
              <w:spacing w:before="120"/>
              <w:jc w:val="center"/>
              <w:rPr>
                <w:rFonts w:ascii="Times New Roman" w:hAnsi="Times New Roman" w:cs="Times New Roman"/>
                <w:b/>
              </w:rPr>
            </w:pPr>
            <w:r w:rsidRPr="009841C9">
              <w:rPr>
                <w:rFonts w:ascii="Times New Roman" w:hAnsi="Times New Roman" w:cs="Times New Roman"/>
                <w:b/>
                <w:sz w:val="24"/>
                <w:szCs w:val="24"/>
              </w:rPr>
              <w:t>Grades and Specific Number of Students Served by Grade</w:t>
            </w:r>
          </w:p>
        </w:tc>
        <w:tc>
          <w:tcPr>
            <w:tcW w:w="1430" w:type="dxa"/>
          </w:tcPr>
          <w:p w14:paraId="203618E1" w14:textId="77777777" w:rsidR="009841C9" w:rsidRPr="009841C9" w:rsidRDefault="009841C9" w:rsidP="009841C9">
            <w:pPr>
              <w:spacing w:before="120"/>
              <w:jc w:val="center"/>
              <w:rPr>
                <w:rFonts w:ascii="Times New Roman" w:hAnsi="Times New Roman" w:cs="Times New Roman"/>
                <w:b/>
              </w:rPr>
            </w:pPr>
            <w:r w:rsidRPr="009841C9">
              <w:rPr>
                <w:rFonts w:ascii="Times New Roman" w:hAnsi="Times New Roman" w:cs="Times New Roman"/>
                <w:b/>
                <w:sz w:val="24"/>
                <w:szCs w:val="24"/>
              </w:rPr>
              <w:t>Max Enrollment</w:t>
            </w:r>
          </w:p>
        </w:tc>
      </w:tr>
      <w:tr w:rsidR="009841C9" w:rsidRPr="009841C9" w14:paraId="48EA228D" w14:textId="77777777" w:rsidTr="000227FC">
        <w:trPr>
          <w:trHeight w:val="198"/>
          <w:jc w:val="center"/>
        </w:trPr>
        <w:tc>
          <w:tcPr>
            <w:tcW w:w="1342" w:type="dxa"/>
            <w:shd w:val="clear" w:color="auto" w:fill="F2F2F2" w:themeFill="background1" w:themeFillShade="F2"/>
          </w:tcPr>
          <w:p w14:paraId="019D1FCD"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Year 1</w:t>
            </w:r>
          </w:p>
        </w:tc>
        <w:tc>
          <w:tcPr>
            <w:tcW w:w="592" w:type="dxa"/>
            <w:shd w:val="clear" w:color="auto" w:fill="F2F2F2" w:themeFill="background1" w:themeFillShade="F2"/>
          </w:tcPr>
          <w:p w14:paraId="03D9BA44"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K</w:t>
            </w:r>
          </w:p>
        </w:tc>
        <w:tc>
          <w:tcPr>
            <w:tcW w:w="592" w:type="dxa"/>
            <w:shd w:val="clear" w:color="auto" w:fill="F2F2F2" w:themeFill="background1" w:themeFillShade="F2"/>
          </w:tcPr>
          <w:p w14:paraId="52CB7E6C"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1</w:t>
            </w:r>
          </w:p>
        </w:tc>
        <w:tc>
          <w:tcPr>
            <w:tcW w:w="592" w:type="dxa"/>
            <w:shd w:val="clear" w:color="auto" w:fill="F2F2F2" w:themeFill="background1" w:themeFillShade="F2"/>
          </w:tcPr>
          <w:p w14:paraId="63BDD1A7"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2</w:t>
            </w:r>
          </w:p>
        </w:tc>
        <w:tc>
          <w:tcPr>
            <w:tcW w:w="592" w:type="dxa"/>
            <w:shd w:val="clear" w:color="auto" w:fill="F2F2F2" w:themeFill="background1" w:themeFillShade="F2"/>
          </w:tcPr>
          <w:p w14:paraId="0420DB26"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3</w:t>
            </w:r>
          </w:p>
        </w:tc>
        <w:tc>
          <w:tcPr>
            <w:tcW w:w="592" w:type="dxa"/>
            <w:shd w:val="clear" w:color="auto" w:fill="F2F2F2" w:themeFill="background1" w:themeFillShade="F2"/>
          </w:tcPr>
          <w:p w14:paraId="7B83EE5C"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4</w:t>
            </w:r>
          </w:p>
        </w:tc>
        <w:tc>
          <w:tcPr>
            <w:tcW w:w="592" w:type="dxa"/>
            <w:shd w:val="clear" w:color="auto" w:fill="F2F2F2" w:themeFill="background1" w:themeFillShade="F2"/>
          </w:tcPr>
          <w:p w14:paraId="0F5C2A0C"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5</w:t>
            </w:r>
          </w:p>
        </w:tc>
        <w:tc>
          <w:tcPr>
            <w:tcW w:w="470" w:type="dxa"/>
            <w:shd w:val="clear" w:color="auto" w:fill="F2F2F2" w:themeFill="background1" w:themeFillShade="F2"/>
          </w:tcPr>
          <w:p w14:paraId="5DC5D41E"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6</w:t>
            </w:r>
          </w:p>
        </w:tc>
        <w:tc>
          <w:tcPr>
            <w:tcW w:w="470" w:type="dxa"/>
            <w:shd w:val="clear" w:color="auto" w:fill="F2F2F2" w:themeFill="background1" w:themeFillShade="F2"/>
          </w:tcPr>
          <w:p w14:paraId="096760DD"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7</w:t>
            </w:r>
          </w:p>
        </w:tc>
        <w:tc>
          <w:tcPr>
            <w:tcW w:w="470" w:type="dxa"/>
            <w:shd w:val="clear" w:color="auto" w:fill="F2F2F2" w:themeFill="background1" w:themeFillShade="F2"/>
          </w:tcPr>
          <w:p w14:paraId="5DFBA938"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8</w:t>
            </w:r>
          </w:p>
        </w:tc>
        <w:tc>
          <w:tcPr>
            <w:tcW w:w="470" w:type="dxa"/>
            <w:shd w:val="clear" w:color="auto" w:fill="F2F2F2" w:themeFill="background1" w:themeFillShade="F2"/>
          </w:tcPr>
          <w:p w14:paraId="1A97A642"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9</w:t>
            </w:r>
          </w:p>
        </w:tc>
        <w:tc>
          <w:tcPr>
            <w:tcW w:w="470" w:type="dxa"/>
            <w:shd w:val="clear" w:color="auto" w:fill="F2F2F2" w:themeFill="background1" w:themeFillShade="F2"/>
          </w:tcPr>
          <w:p w14:paraId="46D1EE72"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10</w:t>
            </w:r>
          </w:p>
        </w:tc>
        <w:tc>
          <w:tcPr>
            <w:tcW w:w="470" w:type="dxa"/>
            <w:shd w:val="clear" w:color="auto" w:fill="F2F2F2" w:themeFill="background1" w:themeFillShade="F2"/>
          </w:tcPr>
          <w:p w14:paraId="7EB5554A"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11</w:t>
            </w:r>
          </w:p>
        </w:tc>
        <w:tc>
          <w:tcPr>
            <w:tcW w:w="474" w:type="dxa"/>
            <w:shd w:val="clear" w:color="auto" w:fill="F2F2F2" w:themeFill="background1" w:themeFillShade="F2"/>
          </w:tcPr>
          <w:p w14:paraId="0D95FBD6"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12</w:t>
            </w:r>
          </w:p>
        </w:tc>
        <w:tc>
          <w:tcPr>
            <w:tcW w:w="1430" w:type="dxa"/>
            <w:shd w:val="clear" w:color="auto" w:fill="F2F2F2" w:themeFill="background1" w:themeFillShade="F2"/>
          </w:tcPr>
          <w:p w14:paraId="4DEAEF46" w14:textId="77777777" w:rsidR="009841C9" w:rsidRPr="009841C9" w:rsidRDefault="009841C9" w:rsidP="009841C9">
            <w:pPr>
              <w:spacing w:before="120"/>
              <w:jc w:val="center"/>
              <w:rPr>
                <w:rFonts w:ascii="Times New Roman" w:hAnsi="Times New Roman" w:cs="Times New Roman"/>
                <w:b/>
                <w:sz w:val="24"/>
                <w:szCs w:val="24"/>
              </w:rPr>
            </w:pPr>
          </w:p>
        </w:tc>
      </w:tr>
      <w:tr w:rsidR="009841C9" w:rsidRPr="009841C9" w14:paraId="39910741" w14:textId="77777777" w:rsidTr="000227FC">
        <w:trPr>
          <w:trHeight w:val="665"/>
          <w:jc w:val="center"/>
        </w:trPr>
        <w:tc>
          <w:tcPr>
            <w:tcW w:w="1342" w:type="dxa"/>
          </w:tcPr>
          <w:p w14:paraId="593C580F"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SY</w:t>
            </w:r>
            <w:r w:rsidRPr="009841C9">
              <w:rPr>
                <w:rFonts w:ascii="Times New Roman" w:hAnsi="Times New Roman" w:cs="Times New Roman"/>
                <w:sz w:val="24"/>
                <w:szCs w:val="24"/>
              </w:rPr>
              <w:t xml:space="preserve"> </w:t>
            </w:r>
            <w:sdt>
              <w:sdtPr>
                <w:rPr>
                  <w:rFonts w:ascii="Times New Roman" w:hAnsi="Times New Roman" w:cs="Times New Roman"/>
                </w:rPr>
                <w:id w:val="2061203258"/>
                <w:text/>
              </w:sdtPr>
              <w:sdtContent>
                <w:r w:rsidRPr="009841C9">
                  <w:rPr>
                    <w:rFonts w:ascii="Times New Roman" w:hAnsi="Times New Roman" w:cs="Times New Roman"/>
                  </w:rPr>
                  <w:br/>
                  <w:t>20-21</w:t>
                </w:r>
              </w:sdtContent>
            </w:sdt>
          </w:p>
        </w:tc>
        <w:tc>
          <w:tcPr>
            <w:tcW w:w="592" w:type="dxa"/>
            <w:vAlign w:val="center"/>
          </w:tcPr>
          <w:p w14:paraId="7B0B134F"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100</w:t>
            </w:r>
          </w:p>
        </w:tc>
        <w:tc>
          <w:tcPr>
            <w:tcW w:w="592" w:type="dxa"/>
            <w:vAlign w:val="center"/>
          </w:tcPr>
          <w:p w14:paraId="72F0B20F"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100</w:t>
            </w:r>
          </w:p>
        </w:tc>
        <w:tc>
          <w:tcPr>
            <w:tcW w:w="592" w:type="dxa"/>
            <w:vAlign w:val="center"/>
          </w:tcPr>
          <w:p w14:paraId="16EBED1A"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100</w:t>
            </w:r>
          </w:p>
        </w:tc>
        <w:tc>
          <w:tcPr>
            <w:tcW w:w="592" w:type="dxa"/>
            <w:vAlign w:val="center"/>
          </w:tcPr>
          <w:p w14:paraId="73F3B777"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100</w:t>
            </w:r>
          </w:p>
        </w:tc>
        <w:tc>
          <w:tcPr>
            <w:tcW w:w="592" w:type="dxa"/>
            <w:vAlign w:val="center"/>
          </w:tcPr>
          <w:p w14:paraId="67D232D6" w14:textId="77777777" w:rsidR="009841C9" w:rsidRPr="009841C9" w:rsidRDefault="009841C9" w:rsidP="009841C9">
            <w:pPr>
              <w:spacing w:before="120"/>
              <w:jc w:val="center"/>
              <w:rPr>
                <w:rFonts w:ascii="Times New Roman" w:hAnsi="Times New Roman" w:cs="Times New Roman"/>
                <w:sz w:val="24"/>
                <w:szCs w:val="24"/>
              </w:rPr>
            </w:pPr>
          </w:p>
        </w:tc>
        <w:tc>
          <w:tcPr>
            <w:tcW w:w="592" w:type="dxa"/>
            <w:vAlign w:val="center"/>
          </w:tcPr>
          <w:p w14:paraId="05F51715" w14:textId="77777777" w:rsidR="009841C9" w:rsidRPr="009841C9" w:rsidRDefault="009841C9" w:rsidP="009841C9">
            <w:pPr>
              <w:spacing w:before="120"/>
              <w:jc w:val="center"/>
              <w:rPr>
                <w:rFonts w:ascii="Times New Roman" w:hAnsi="Times New Roman" w:cs="Times New Roman"/>
                <w:sz w:val="24"/>
                <w:szCs w:val="24"/>
              </w:rPr>
            </w:pPr>
          </w:p>
        </w:tc>
        <w:tc>
          <w:tcPr>
            <w:tcW w:w="470" w:type="dxa"/>
            <w:vAlign w:val="center"/>
          </w:tcPr>
          <w:p w14:paraId="26834437"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80</w:t>
            </w:r>
          </w:p>
        </w:tc>
        <w:tc>
          <w:tcPr>
            <w:tcW w:w="470" w:type="dxa"/>
            <w:vAlign w:val="center"/>
          </w:tcPr>
          <w:p w14:paraId="14DCC5AE"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75</w:t>
            </w:r>
          </w:p>
        </w:tc>
        <w:tc>
          <w:tcPr>
            <w:tcW w:w="470" w:type="dxa"/>
            <w:vAlign w:val="center"/>
          </w:tcPr>
          <w:p w14:paraId="74985390"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75</w:t>
            </w:r>
          </w:p>
        </w:tc>
        <w:tc>
          <w:tcPr>
            <w:tcW w:w="470" w:type="dxa"/>
            <w:vAlign w:val="center"/>
          </w:tcPr>
          <w:p w14:paraId="12CAB3BA"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50</w:t>
            </w:r>
          </w:p>
        </w:tc>
        <w:tc>
          <w:tcPr>
            <w:tcW w:w="470" w:type="dxa"/>
            <w:vAlign w:val="center"/>
          </w:tcPr>
          <w:p w14:paraId="055D9627"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50</w:t>
            </w:r>
          </w:p>
        </w:tc>
        <w:tc>
          <w:tcPr>
            <w:tcW w:w="470" w:type="dxa"/>
            <w:vAlign w:val="center"/>
          </w:tcPr>
          <w:p w14:paraId="725616C1"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50</w:t>
            </w:r>
          </w:p>
        </w:tc>
        <w:tc>
          <w:tcPr>
            <w:tcW w:w="474" w:type="dxa"/>
            <w:vAlign w:val="center"/>
          </w:tcPr>
          <w:p w14:paraId="6BB3D9FB"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20</w:t>
            </w:r>
          </w:p>
        </w:tc>
        <w:tc>
          <w:tcPr>
            <w:tcW w:w="1430" w:type="dxa"/>
            <w:vAlign w:val="center"/>
          </w:tcPr>
          <w:p w14:paraId="6DBE535D"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800</w:t>
            </w:r>
          </w:p>
        </w:tc>
      </w:tr>
      <w:tr w:rsidR="009841C9" w:rsidRPr="009841C9" w14:paraId="6CA7D45E" w14:textId="77777777" w:rsidTr="000227FC">
        <w:trPr>
          <w:trHeight w:val="632"/>
          <w:jc w:val="center"/>
        </w:trPr>
        <w:tc>
          <w:tcPr>
            <w:tcW w:w="1342" w:type="dxa"/>
          </w:tcPr>
          <w:p w14:paraId="0BD014D2" w14:textId="77777777" w:rsidR="009841C9" w:rsidRPr="009841C9" w:rsidRDefault="009841C9" w:rsidP="009841C9">
            <w:pPr>
              <w:spacing w:before="120"/>
              <w:jc w:val="center"/>
              <w:rPr>
                <w:rFonts w:ascii="Times New Roman" w:hAnsi="Times New Roman" w:cs="Times New Roman"/>
                <w:b/>
              </w:rPr>
            </w:pPr>
            <w:r w:rsidRPr="009841C9">
              <w:rPr>
                <w:rFonts w:ascii="Times New Roman" w:hAnsi="Times New Roman" w:cs="Times New Roman"/>
                <w:b/>
              </w:rPr>
              <w:t># of Classrooms</w:t>
            </w:r>
          </w:p>
        </w:tc>
        <w:tc>
          <w:tcPr>
            <w:tcW w:w="592" w:type="dxa"/>
            <w:vAlign w:val="center"/>
          </w:tcPr>
          <w:p w14:paraId="48BB6559"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4</w:t>
            </w:r>
          </w:p>
        </w:tc>
        <w:tc>
          <w:tcPr>
            <w:tcW w:w="592" w:type="dxa"/>
            <w:vAlign w:val="center"/>
          </w:tcPr>
          <w:p w14:paraId="582BF5DA"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4</w:t>
            </w:r>
          </w:p>
        </w:tc>
        <w:tc>
          <w:tcPr>
            <w:tcW w:w="592" w:type="dxa"/>
            <w:vAlign w:val="center"/>
          </w:tcPr>
          <w:p w14:paraId="298382F7"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4</w:t>
            </w:r>
          </w:p>
        </w:tc>
        <w:tc>
          <w:tcPr>
            <w:tcW w:w="592" w:type="dxa"/>
            <w:vAlign w:val="center"/>
          </w:tcPr>
          <w:p w14:paraId="3543FE3F"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4</w:t>
            </w:r>
          </w:p>
        </w:tc>
        <w:tc>
          <w:tcPr>
            <w:tcW w:w="592" w:type="dxa"/>
            <w:vAlign w:val="center"/>
          </w:tcPr>
          <w:p w14:paraId="0C7D796D" w14:textId="77777777" w:rsidR="009841C9" w:rsidRPr="009841C9" w:rsidRDefault="009841C9" w:rsidP="009841C9">
            <w:pPr>
              <w:spacing w:before="120"/>
              <w:jc w:val="center"/>
              <w:rPr>
                <w:rFonts w:ascii="Times New Roman" w:hAnsi="Times New Roman" w:cs="Times New Roman"/>
              </w:rPr>
            </w:pPr>
          </w:p>
        </w:tc>
        <w:tc>
          <w:tcPr>
            <w:tcW w:w="592" w:type="dxa"/>
            <w:vAlign w:val="center"/>
          </w:tcPr>
          <w:p w14:paraId="44A80976" w14:textId="77777777" w:rsidR="009841C9" w:rsidRPr="009841C9" w:rsidRDefault="009841C9" w:rsidP="009841C9">
            <w:pPr>
              <w:spacing w:before="120"/>
              <w:jc w:val="center"/>
              <w:rPr>
                <w:rFonts w:ascii="Times New Roman" w:hAnsi="Times New Roman" w:cs="Times New Roman"/>
              </w:rPr>
            </w:pPr>
          </w:p>
        </w:tc>
        <w:tc>
          <w:tcPr>
            <w:tcW w:w="470" w:type="dxa"/>
            <w:vAlign w:val="center"/>
          </w:tcPr>
          <w:p w14:paraId="7D7FDCEA"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3</w:t>
            </w:r>
          </w:p>
        </w:tc>
        <w:tc>
          <w:tcPr>
            <w:tcW w:w="470" w:type="dxa"/>
            <w:vAlign w:val="center"/>
          </w:tcPr>
          <w:p w14:paraId="2D4AF02D"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3</w:t>
            </w:r>
          </w:p>
        </w:tc>
        <w:tc>
          <w:tcPr>
            <w:tcW w:w="470" w:type="dxa"/>
            <w:vAlign w:val="center"/>
          </w:tcPr>
          <w:p w14:paraId="2EECA8DE"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3</w:t>
            </w:r>
          </w:p>
        </w:tc>
        <w:tc>
          <w:tcPr>
            <w:tcW w:w="470" w:type="dxa"/>
            <w:vAlign w:val="center"/>
          </w:tcPr>
          <w:p w14:paraId="4817212B"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2</w:t>
            </w:r>
          </w:p>
        </w:tc>
        <w:tc>
          <w:tcPr>
            <w:tcW w:w="470" w:type="dxa"/>
            <w:vAlign w:val="center"/>
          </w:tcPr>
          <w:p w14:paraId="3A604444"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2</w:t>
            </w:r>
          </w:p>
        </w:tc>
        <w:tc>
          <w:tcPr>
            <w:tcW w:w="470" w:type="dxa"/>
            <w:vAlign w:val="center"/>
          </w:tcPr>
          <w:p w14:paraId="1A27AFC9"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2</w:t>
            </w:r>
          </w:p>
        </w:tc>
        <w:tc>
          <w:tcPr>
            <w:tcW w:w="474" w:type="dxa"/>
            <w:vAlign w:val="center"/>
          </w:tcPr>
          <w:p w14:paraId="7F8F65A4"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1</w:t>
            </w:r>
          </w:p>
        </w:tc>
        <w:tc>
          <w:tcPr>
            <w:tcW w:w="1430" w:type="dxa"/>
            <w:vAlign w:val="center"/>
          </w:tcPr>
          <w:p w14:paraId="3B3B4A8D"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32 Classrooms</w:t>
            </w:r>
          </w:p>
        </w:tc>
      </w:tr>
      <w:tr w:rsidR="009841C9" w:rsidRPr="009841C9" w14:paraId="53EF54CE" w14:textId="77777777" w:rsidTr="000227FC">
        <w:trPr>
          <w:trHeight w:val="152"/>
          <w:jc w:val="center"/>
        </w:trPr>
        <w:tc>
          <w:tcPr>
            <w:tcW w:w="1342" w:type="dxa"/>
            <w:shd w:val="clear" w:color="auto" w:fill="F2F2F2" w:themeFill="background1" w:themeFillShade="F2"/>
          </w:tcPr>
          <w:p w14:paraId="7D8B0F7C"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Year 2</w:t>
            </w:r>
          </w:p>
        </w:tc>
        <w:tc>
          <w:tcPr>
            <w:tcW w:w="592" w:type="dxa"/>
            <w:shd w:val="clear" w:color="auto" w:fill="F2F2F2" w:themeFill="background1" w:themeFillShade="F2"/>
            <w:vAlign w:val="center"/>
          </w:tcPr>
          <w:p w14:paraId="5ADDF345"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K</w:t>
            </w:r>
          </w:p>
        </w:tc>
        <w:tc>
          <w:tcPr>
            <w:tcW w:w="592" w:type="dxa"/>
            <w:shd w:val="clear" w:color="auto" w:fill="F2F2F2" w:themeFill="background1" w:themeFillShade="F2"/>
            <w:vAlign w:val="center"/>
          </w:tcPr>
          <w:p w14:paraId="0FCA7536"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1</w:t>
            </w:r>
          </w:p>
        </w:tc>
        <w:tc>
          <w:tcPr>
            <w:tcW w:w="592" w:type="dxa"/>
            <w:shd w:val="clear" w:color="auto" w:fill="F2F2F2" w:themeFill="background1" w:themeFillShade="F2"/>
            <w:vAlign w:val="center"/>
          </w:tcPr>
          <w:p w14:paraId="64FF559B"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2</w:t>
            </w:r>
          </w:p>
        </w:tc>
        <w:tc>
          <w:tcPr>
            <w:tcW w:w="592" w:type="dxa"/>
            <w:shd w:val="clear" w:color="auto" w:fill="F2F2F2" w:themeFill="background1" w:themeFillShade="F2"/>
            <w:vAlign w:val="center"/>
          </w:tcPr>
          <w:p w14:paraId="328415F8"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3</w:t>
            </w:r>
          </w:p>
        </w:tc>
        <w:tc>
          <w:tcPr>
            <w:tcW w:w="592" w:type="dxa"/>
            <w:shd w:val="clear" w:color="auto" w:fill="F2F2F2" w:themeFill="background1" w:themeFillShade="F2"/>
            <w:vAlign w:val="center"/>
          </w:tcPr>
          <w:p w14:paraId="104B8BD6"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4</w:t>
            </w:r>
          </w:p>
        </w:tc>
        <w:tc>
          <w:tcPr>
            <w:tcW w:w="592" w:type="dxa"/>
            <w:shd w:val="clear" w:color="auto" w:fill="F2F2F2" w:themeFill="background1" w:themeFillShade="F2"/>
            <w:vAlign w:val="center"/>
          </w:tcPr>
          <w:p w14:paraId="3D4041D2"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5</w:t>
            </w:r>
          </w:p>
        </w:tc>
        <w:tc>
          <w:tcPr>
            <w:tcW w:w="470" w:type="dxa"/>
            <w:shd w:val="clear" w:color="auto" w:fill="F2F2F2" w:themeFill="background1" w:themeFillShade="F2"/>
            <w:vAlign w:val="center"/>
          </w:tcPr>
          <w:p w14:paraId="6529EE27"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6</w:t>
            </w:r>
          </w:p>
        </w:tc>
        <w:tc>
          <w:tcPr>
            <w:tcW w:w="470" w:type="dxa"/>
            <w:shd w:val="clear" w:color="auto" w:fill="F2F2F2" w:themeFill="background1" w:themeFillShade="F2"/>
            <w:vAlign w:val="center"/>
          </w:tcPr>
          <w:p w14:paraId="14A23858"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7</w:t>
            </w:r>
          </w:p>
        </w:tc>
        <w:tc>
          <w:tcPr>
            <w:tcW w:w="470" w:type="dxa"/>
            <w:shd w:val="clear" w:color="auto" w:fill="F2F2F2" w:themeFill="background1" w:themeFillShade="F2"/>
            <w:vAlign w:val="center"/>
          </w:tcPr>
          <w:p w14:paraId="2E584A35"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8</w:t>
            </w:r>
          </w:p>
        </w:tc>
        <w:tc>
          <w:tcPr>
            <w:tcW w:w="470" w:type="dxa"/>
            <w:shd w:val="clear" w:color="auto" w:fill="F2F2F2" w:themeFill="background1" w:themeFillShade="F2"/>
            <w:vAlign w:val="center"/>
          </w:tcPr>
          <w:p w14:paraId="0C239C9D"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9</w:t>
            </w:r>
          </w:p>
        </w:tc>
        <w:tc>
          <w:tcPr>
            <w:tcW w:w="470" w:type="dxa"/>
            <w:shd w:val="clear" w:color="auto" w:fill="F2F2F2" w:themeFill="background1" w:themeFillShade="F2"/>
            <w:vAlign w:val="center"/>
          </w:tcPr>
          <w:p w14:paraId="4D3BDFD8"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10</w:t>
            </w:r>
          </w:p>
        </w:tc>
        <w:tc>
          <w:tcPr>
            <w:tcW w:w="470" w:type="dxa"/>
            <w:shd w:val="clear" w:color="auto" w:fill="F2F2F2" w:themeFill="background1" w:themeFillShade="F2"/>
            <w:vAlign w:val="center"/>
          </w:tcPr>
          <w:p w14:paraId="0D072CC6"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11</w:t>
            </w:r>
          </w:p>
        </w:tc>
        <w:tc>
          <w:tcPr>
            <w:tcW w:w="474" w:type="dxa"/>
            <w:shd w:val="clear" w:color="auto" w:fill="F2F2F2" w:themeFill="background1" w:themeFillShade="F2"/>
            <w:vAlign w:val="center"/>
          </w:tcPr>
          <w:p w14:paraId="674D7075"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12</w:t>
            </w:r>
          </w:p>
        </w:tc>
        <w:tc>
          <w:tcPr>
            <w:tcW w:w="1430" w:type="dxa"/>
            <w:shd w:val="clear" w:color="auto" w:fill="F2F2F2" w:themeFill="background1" w:themeFillShade="F2"/>
            <w:vAlign w:val="center"/>
          </w:tcPr>
          <w:p w14:paraId="20E0321D" w14:textId="77777777" w:rsidR="009841C9" w:rsidRPr="009841C9" w:rsidRDefault="009841C9" w:rsidP="009841C9">
            <w:pPr>
              <w:spacing w:before="120"/>
              <w:jc w:val="center"/>
              <w:rPr>
                <w:rFonts w:ascii="Times New Roman" w:hAnsi="Times New Roman" w:cs="Times New Roman"/>
                <w:sz w:val="24"/>
                <w:szCs w:val="24"/>
              </w:rPr>
            </w:pPr>
          </w:p>
        </w:tc>
      </w:tr>
      <w:tr w:rsidR="009841C9" w:rsidRPr="009841C9" w14:paraId="306825E3" w14:textId="77777777" w:rsidTr="000227FC">
        <w:trPr>
          <w:trHeight w:val="682"/>
          <w:jc w:val="center"/>
        </w:trPr>
        <w:tc>
          <w:tcPr>
            <w:tcW w:w="1342" w:type="dxa"/>
          </w:tcPr>
          <w:p w14:paraId="1F954D9C"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SY</w:t>
            </w:r>
            <w:r w:rsidRPr="009841C9">
              <w:rPr>
                <w:rFonts w:ascii="Times New Roman" w:hAnsi="Times New Roman" w:cs="Times New Roman"/>
                <w:sz w:val="24"/>
                <w:szCs w:val="24"/>
              </w:rPr>
              <w:t xml:space="preserve"> </w:t>
            </w:r>
            <w:sdt>
              <w:sdtPr>
                <w:rPr>
                  <w:rFonts w:ascii="Times New Roman" w:hAnsi="Times New Roman" w:cs="Times New Roman"/>
                </w:rPr>
                <w:id w:val="1395625236"/>
                <w:text/>
              </w:sdtPr>
              <w:sdtContent>
                <w:r w:rsidRPr="009841C9">
                  <w:rPr>
                    <w:rFonts w:ascii="Times New Roman" w:hAnsi="Times New Roman" w:cs="Times New Roman"/>
                  </w:rPr>
                  <w:br/>
                  <w:t>21-22</w:t>
                </w:r>
              </w:sdtContent>
            </w:sdt>
          </w:p>
        </w:tc>
        <w:tc>
          <w:tcPr>
            <w:tcW w:w="592" w:type="dxa"/>
            <w:vAlign w:val="center"/>
          </w:tcPr>
          <w:p w14:paraId="3DCF2D4B"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100</w:t>
            </w:r>
          </w:p>
        </w:tc>
        <w:tc>
          <w:tcPr>
            <w:tcW w:w="592" w:type="dxa"/>
            <w:vAlign w:val="center"/>
          </w:tcPr>
          <w:p w14:paraId="500964FF"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100</w:t>
            </w:r>
          </w:p>
        </w:tc>
        <w:tc>
          <w:tcPr>
            <w:tcW w:w="592" w:type="dxa"/>
            <w:vAlign w:val="center"/>
          </w:tcPr>
          <w:p w14:paraId="137460CF"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100</w:t>
            </w:r>
          </w:p>
        </w:tc>
        <w:tc>
          <w:tcPr>
            <w:tcW w:w="592" w:type="dxa"/>
            <w:vAlign w:val="center"/>
          </w:tcPr>
          <w:p w14:paraId="72B29454"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100</w:t>
            </w:r>
          </w:p>
        </w:tc>
        <w:tc>
          <w:tcPr>
            <w:tcW w:w="592" w:type="dxa"/>
            <w:vAlign w:val="center"/>
          </w:tcPr>
          <w:p w14:paraId="47F13E05"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100</w:t>
            </w:r>
          </w:p>
        </w:tc>
        <w:tc>
          <w:tcPr>
            <w:tcW w:w="592" w:type="dxa"/>
            <w:vAlign w:val="center"/>
          </w:tcPr>
          <w:p w14:paraId="0CE5280D" w14:textId="77777777" w:rsidR="009841C9" w:rsidRPr="009841C9" w:rsidRDefault="009841C9" w:rsidP="009841C9">
            <w:pPr>
              <w:spacing w:before="120"/>
              <w:jc w:val="center"/>
              <w:rPr>
                <w:rFonts w:ascii="Times New Roman" w:hAnsi="Times New Roman" w:cs="Times New Roman"/>
                <w:sz w:val="24"/>
                <w:szCs w:val="24"/>
              </w:rPr>
            </w:pPr>
          </w:p>
        </w:tc>
        <w:tc>
          <w:tcPr>
            <w:tcW w:w="470" w:type="dxa"/>
            <w:vAlign w:val="center"/>
          </w:tcPr>
          <w:p w14:paraId="4E3E3338"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80</w:t>
            </w:r>
          </w:p>
        </w:tc>
        <w:tc>
          <w:tcPr>
            <w:tcW w:w="470" w:type="dxa"/>
            <w:vAlign w:val="center"/>
          </w:tcPr>
          <w:p w14:paraId="433FC389"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80</w:t>
            </w:r>
          </w:p>
        </w:tc>
        <w:tc>
          <w:tcPr>
            <w:tcW w:w="470" w:type="dxa"/>
            <w:vAlign w:val="center"/>
          </w:tcPr>
          <w:p w14:paraId="003D3098"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80</w:t>
            </w:r>
          </w:p>
        </w:tc>
        <w:tc>
          <w:tcPr>
            <w:tcW w:w="470" w:type="dxa"/>
            <w:vAlign w:val="center"/>
          </w:tcPr>
          <w:p w14:paraId="467DF82E"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80</w:t>
            </w:r>
          </w:p>
        </w:tc>
        <w:tc>
          <w:tcPr>
            <w:tcW w:w="470" w:type="dxa"/>
            <w:vAlign w:val="center"/>
          </w:tcPr>
          <w:p w14:paraId="69A6E90E"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50</w:t>
            </w:r>
          </w:p>
        </w:tc>
        <w:tc>
          <w:tcPr>
            <w:tcW w:w="470" w:type="dxa"/>
            <w:vAlign w:val="center"/>
          </w:tcPr>
          <w:p w14:paraId="4347BF56"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50</w:t>
            </w:r>
          </w:p>
        </w:tc>
        <w:tc>
          <w:tcPr>
            <w:tcW w:w="474" w:type="dxa"/>
            <w:vAlign w:val="center"/>
          </w:tcPr>
          <w:p w14:paraId="32842CBF"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50</w:t>
            </w:r>
          </w:p>
        </w:tc>
        <w:tc>
          <w:tcPr>
            <w:tcW w:w="1430" w:type="dxa"/>
            <w:vAlign w:val="center"/>
          </w:tcPr>
          <w:p w14:paraId="13B56173"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970</w:t>
            </w:r>
          </w:p>
        </w:tc>
      </w:tr>
      <w:tr w:rsidR="009841C9" w:rsidRPr="009841C9" w14:paraId="2C65C01D" w14:textId="77777777" w:rsidTr="000227FC">
        <w:trPr>
          <w:trHeight w:val="615"/>
          <w:jc w:val="center"/>
        </w:trPr>
        <w:tc>
          <w:tcPr>
            <w:tcW w:w="1342" w:type="dxa"/>
          </w:tcPr>
          <w:p w14:paraId="26823648" w14:textId="77777777" w:rsidR="009841C9" w:rsidRPr="009841C9" w:rsidRDefault="009841C9" w:rsidP="009841C9">
            <w:pPr>
              <w:spacing w:before="120"/>
              <w:jc w:val="center"/>
              <w:rPr>
                <w:rFonts w:ascii="Times New Roman" w:hAnsi="Times New Roman" w:cs="Times New Roman"/>
                <w:b/>
              </w:rPr>
            </w:pPr>
            <w:r w:rsidRPr="009841C9">
              <w:rPr>
                <w:rFonts w:ascii="Times New Roman" w:hAnsi="Times New Roman" w:cs="Times New Roman"/>
                <w:b/>
              </w:rPr>
              <w:t># of Classrooms</w:t>
            </w:r>
          </w:p>
        </w:tc>
        <w:tc>
          <w:tcPr>
            <w:tcW w:w="592" w:type="dxa"/>
            <w:vAlign w:val="center"/>
          </w:tcPr>
          <w:p w14:paraId="6C692033"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4</w:t>
            </w:r>
          </w:p>
        </w:tc>
        <w:tc>
          <w:tcPr>
            <w:tcW w:w="592" w:type="dxa"/>
            <w:vAlign w:val="center"/>
          </w:tcPr>
          <w:p w14:paraId="18053FA3"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4</w:t>
            </w:r>
          </w:p>
        </w:tc>
        <w:tc>
          <w:tcPr>
            <w:tcW w:w="592" w:type="dxa"/>
            <w:vAlign w:val="center"/>
          </w:tcPr>
          <w:p w14:paraId="1C67147A"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4</w:t>
            </w:r>
          </w:p>
        </w:tc>
        <w:tc>
          <w:tcPr>
            <w:tcW w:w="592" w:type="dxa"/>
            <w:vAlign w:val="center"/>
          </w:tcPr>
          <w:p w14:paraId="39895201"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4</w:t>
            </w:r>
          </w:p>
        </w:tc>
        <w:tc>
          <w:tcPr>
            <w:tcW w:w="592" w:type="dxa"/>
            <w:vAlign w:val="center"/>
          </w:tcPr>
          <w:p w14:paraId="641BC75A"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4</w:t>
            </w:r>
          </w:p>
        </w:tc>
        <w:tc>
          <w:tcPr>
            <w:tcW w:w="592" w:type="dxa"/>
            <w:vAlign w:val="center"/>
          </w:tcPr>
          <w:p w14:paraId="18BBC37B" w14:textId="77777777" w:rsidR="009841C9" w:rsidRPr="009841C9" w:rsidRDefault="009841C9" w:rsidP="009841C9">
            <w:pPr>
              <w:spacing w:before="120"/>
              <w:jc w:val="center"/>
              <w:rPr>
                <w:rFonts w:ascii="Times New Roman" w:hAnsi="Times New Roman" w:cs="Times New Roman"/>
              </w:rPr>
            </w:pPr>
          </w:p>
        </w:tc>
        <w:tc>
          <w:tcPr>
            <w:tcW w:w="470" w:type="dxa"/>
            <w:vAlign w:val="center"/>
          </w:tcPr>
          <w:p w14:paraId="7646FBDB"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3</w:t>
            </w:r>
          </w:p>
        </w:tc>
        <w:tc>
          <w:tcPr>
            <w:tcW w:w="470" w:type="dxa"/>
            <w:vAlign w:val="center"/>
          </w:tcPr>
          <w:p w14:paraId="1C38E6EA"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3</w:t>
            </w:r>
          </w:p>
        </w:tc>
        <w:tc>
          <w:tcPr>
            <w:tcW w:w="470" w:type="dxa"/>
            <w:vAlign w:val="center"/>
          </w:tcPr>
          <w:p w14:paraId="4DFF5747"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3</w:t>
            </w:r>
          </w:p>
        </w:tc>
        <w:tc>
          <w:tcPr>
            <w:tcW w:w="470" w:type="dxa"/>
            <w:vAlign w:val="center"/>
          </w:tcPr>
          <w:p w14:paraId="57C42871"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3</w:t>
            </w:r>
          </w:p>
        </w:tc>
        <w:tc>
          <w:tcPr>
            <w:tcW w:w="470" w:type="dxa"/>
            <w:vAlign w:val="center"/>
          </w:tcPr>
          <w:p w14:paraId="1B50553D"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2</w:t>
            </w:r>
          </w:p>
        </w:tc>
        <w:tc>
          <w:tcPr>
            <w:tcW w:w="470" w:type="dxa"/>
            <w:vAlign w:val="center"/>
          </w:tcPr>
          <w:p w14:paraId="73E2C4FF"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2</w:t>
            </w:r>
          </w:p>
        </w:tc>
        <w:tc>
          <w:tcPr>
            <w:tcW w:w="474" w:type="dxa"/>
            <w:vAlign w:val="center"/>
          </w:tcPr>
          <w:p w14:paraId="5DAC618C"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2</w:t>
            </w:r>
          </w:p>
        </w:tc>
        <w:tc>
          <w:tcPr>
            <w:tcW w:w="1430" w:type="dxa"/>
            <w:vAlign w:val="center"/>
          </w:tcPr>
          <w:p w14:paraId="39271BE4"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38 Classrooms</w:t>
            </w:r>
          </w:p>
        </w:tc>
      </w:tr>
      <w:tr w:rsidR="009841C9" w:rsidRPr="009841C9" w14:paraId="572F683A" w14:textId="77777777" w:rsidTr="000227FC">
        <w:trPr>
          <w:trHeight w:val="152"/>
          <w:jc w:val="center"/>
        </w:trPr>
        <w:tc>
          <w:tcPr>
            <w:tcW w:w="1342" w:type="dxa"/>
            <w:shd w:val="clear" w:color="auto" w:fill="F2F2F2" w:themeFill="background1" w:themeFillShade="F2"/>
          </w:tcPr>
          <w:p w14:paraId="5687DA8C"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Year 3</w:t>
            </w:r>
          </w:p>
        </w:tc>
        <w:tc>
          <w:tcPr>
            <w:tcW w:w="592" w:type="dxa"/>
            <w:shd w:val="clear" w:color="auto" w:fill="F2F2F2" w:themeFill="background1" w:themeFillShade="F2"/>
            <w:vAlign w:val="center"/>
          </w:tcPr>
          <w:p w14:paraId="34D807AC"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K</w:t>
            </w:r>
          </w:p>
        </w:tc>
        <w:tc>
          <w:tcPr>
            <w:tcW w:w="592" w:type="dxa"/>
            <w:shd w:val="clear" w:color="auto" w:fill="F2F2F2" w:themeFill="background1" w:themeFillShade="F2"/>
            <w:vAlign w:val="center"/>
          </w:tcPr>
          <w:p w14:paraId="5EAB3104"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1</w:t>
            </w:r>
          </w:p>
        </w:tc>
        <w:tc>
          <w:tcPr>
            <w:tcW w:w="592" w:type="dxa"/>
            <w:shd w:val="clear" w:color="auto" w:fill="F2F2F2" w:themeFill="background1" w:themeFillShade="F2"/>
            <w:vAlign w:val="center"/>
          </w:tcPr>
          <w:p w14:paraId="688456FE"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2</w:t>
            </w:r>
          </w:p>
        </w:tc>
        <w:tc>
          <w:tcPr>
            <w:tcW w:w="592" w:type="dxa"/>
            <w:shd w:val="clear" w:color="auto" w:fill="F2F2F2" w:themeFill="background1" w:themeFillShade="F2"/>
            <w:vAlign w:val="center"/>
          </w:tcPr>
          <w:p w14:paraId="380A47BC"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3</w:t>
            </w:r>
          </w:p>
        </w:tc>
        <w:tc>
          <w:tcPr>
            <w:tcW w:w="592" w:type="dxa"/>
            <w:shd w:val="clear" w:color="auto" w:fill="F2F2F2" w:themeFill="background1" w:themeFillShade="F2"/>
            <w:vAlign w:val="center"/>
          </w:tcPr>
          <w:p w14:paraId="7D6EBBA1"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4</w:t>
            </w:r>
          </w:p>
        </w:tc>
        <w:tc>
          <w:tcPr>
            <w:tcW w:w="592" w:type="dxa"/>
            <w:shd w:val="clear" w:color="auto" w:fill="F2F2F2" w:themeFill="background1" w:themeFillShade="F2"/>
            <w:vAlign w:val="center"/>
          </w:tcPr>
          <w:p w14:paraId="1C210281"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5</w:t>
            </w:r>
          </w:p>
        </w:tc>
        <w:tc>
          <w:tcPr>
            <w:tcW w:w="470" w:type="dxa"/>
            <w:shd w:val="clear" w:color="auto" w:fill="F2F2F2" w:themeFill="background1" w:themeFillShade="F2"/>
            <w:vAlign w:val="center"/>
          </w:tcPr>
          <w:p w14:paraId="3969E1CF"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6</w:t>
            </w:r>
          </w:p>
        </w:tc>
        <w:tc>
          <w:tcPr>
            <w:tcW w:w="470" w:type="dxa"/>
            <w:shd w:val="clear" w:color="auto" w:fill="F2F2F2" w:themeFill="background1" w:themeFillShade="F2"/>
            <w:vAlign w:val="center"/>
          </w:tcPr>
          <w:p w14:paraId="2E089EF6"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7</w:t>
            </w:r>
          </w:p>
        </w:tc>
        <w:tc>
          <w:tcPr>
            <w:tcW w:w="470" w:type="dxa"/>
            <w:shd w:val="clear" w:color="auto" w:fill="F2F2F2" w:themeFill="background1" w:themeFillShade="F2"/>
            <w:vAlign w:val="center"/>
          </w:tcPr>
          <w:p w14:paraId="1BC71843"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8</w:t>
            </w:r>
          </w:p>
        </w:tc>
        <w:tc>
          <w:tcPr>
            <w:tcW w:w="470" w:type="dxa"/>
            <w:shd w:val="clear" w:color="auto" w:fill="F2F2F2" w:themeFill="background1" w:themeFillShade="F2"/>
            <w:vAlign w:val="center"/>
          </w:tcPr>
          <w:p w14:paraId="3FFA9476"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9</w:t>
            </w:r>
          </w:p>
        </w:tc>
        <w:tc>
          <w:tcPr>
            <w:tcW w:w="470" w:type="dxa"/>
            <w:shd w:val="clear" w:color="auto" w:fill="F2F2F2" w:themeFill="background1" w:themeFillShade="F2"/>
            <w:vAlign w:val="center"/>
          </w:tcPr>
          <w:p w14:paraId="0B1E4FB5"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10</w:t>
            </w:r>
          </w:p>
        </w:tc>
        <w:tc>
          <w:tcPr>
            <w:tcW w:w="470" w:type="dxa"/>
            <w:shd w:val="clear" w:color="auto" w:fill="F2F2F2" w:themeFill="background1" w:themeFillShade="F2"/>
            <w:vAlign w:val="center"/>
          </w:tcPr>
          <w:p w14:paraId="24E48841"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11</w:t>
            </w:r>
          </w:p>
        </w:tc>
        <w:tc>
          <w:tcPr>
            <w:tcW w:w="474" w:type="dxa"/>
            <w:shd w:val="clear" w:color="auto" w:fill="F2F2F2" w:themeFill="background1" w:themeFillShade="F2"/>
            <w:vAlign w:val="center"/>
          </w:tcPr>
          <w:p w14:paraId="6E4BF39C"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t>12</w:t>
            </w:r>
          </w:p>
        </w:tc>
        <w:tc>
          <w:tcPr>
            <w:tcW w:w="1430" w:type="dxa"/>
            <w:shd w:val="clear" w:color="auto" w:fill="F2F2F2" w:themeFill="background1" w:themeFillShade="F2"/>
            <w:vAlign w:val="center"/>
          </w:tcPr>
          <w:p w14:paraId="72CDAB3E" w14:textId="77777777" w:rsidR="009841C9" w:rsidRPr="009841C9" w:rsidRDefault="009841C9" w:rsidP="009841C9">
            <w:pPr>
              <w:spacing w:before="120"/>
              <w:jc w:val="center"/>
              <w:rPr>
                <w:rFonts w:ascii="Times New Roman" w:hAnsi="Times New Roman" w:cs="Times New Roman"/>
                <w:sz w:val="24"/>
                <w:szCs w:val="24"/>
              </w:rPr>
            </w:pPr>
          </w:p>
        </w:tc>
      </w:tr>
      <w:tr w:rsidR="009841C9" w:rsidRPr="009841C9" w14:paraId="18ACCBBF" w14:textId="77777777" w:rsidTr="000227FC">
        <w:trPr>
          <w:trHeight w:val="682"/>
          <w:jc w:val="center"/>
        </w:trPr>
        <w:tc>
          <w:tcPr>
            <w:tcW w:w="1342" w:type="dxa"/>
          </w:tcPr>
          <w:p w14:paraId="50BE58E7" w14:textId="77777777" w:rsidR="009841C9" w:rsidRPr="009841C9" w:rsidRDefault="009841C9" w:rsidP="009841C9">
            <w:pPr>
              <w:spacing w:before="120"/>
              <w:jc w:val="center"/>
              <w:rPr>
                <w:rFonts w:ascii="Times New Roman" w:hAnsi="Times New Roman" w:cs="Times New Roman"/>
                <w:b/>
                <w:sz w:val="24"/>
                <w:szCs w:val="24"/>
              </w:rPr>
            </w:pPr>
            <w:r w:rsidRPr="009841C9">
              <w:rPr>
                <w:rFonts w:ascii="Times New Roman" w:hAnsi="Times New Roman" w:cs="Times New Roman"/>
                <w:b/>
                <w:sz w:val="24"/>
                <w:szCs w:val="24"/>
              </w:rPr>
              <w:lastRenderedPageBreak/>
              <w:t>SY</w:t>
            </w:r>
            <w:r w:rsidRPr="009841C9">
              <w:rPr>
                <w:rFonts w:ascii="Times New Roman" w:hAnsi="Times New Roman" w:cs="Times New Roman"/>
                <w:sz w:val="24"/>
                <w:szCs w:val="24"/>
              </w:rPr>
              <w:t xml:space="preserve"> </w:t>
            </w:r>
            <w:sdt>
              <w:sdtPr>
                <w:rPr>
                  <w:rFonts w:ascii="Times New Roman" w:hAnsi="Times New Roman" w:cs="Times New Roman"/>
                </w:rPr>
                <w:id w:val="-1959248415"/>
                <w:text/>
              </w:sdtPr>
              <w:sdtContent>
                <w:r w:rsidRPr="009841C9">
                  <w:rPr>
                    <w:rFonts w:ascii="Times New Roman" w:hAnsi="Times New Roman" w:cs="Times New Roman"/>
                  </w:rPr>
                  <w:br/>
                  <w:t>22-23</w:t>
                </w:r>
              </w:sdtContent>
            </w:sdt>
          </w:p>
        </w:tc>
        <w:tc>
          <w:tcPr>
            <w:tcW w:w="592" w:type="dxa"/>
            <w:vAlign w:val="center"/>
          </w:tcPr>
          <w:p w14:paraId="31657BF9"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100</w:t>
            </w:r>
          </w:p>
        </w:tc>
        <w:tc>
          <w:tcPr>
            <w:tcW w:w="592" w:type="dxa"/>
            <w:vAlign w:val="center"/>
          </w:tcPr>
          <w:p w14:paraId="1D51C212"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100</w:t>
            </w:r>
          </w:p>
        </w:tc>
        <w:tc>
          <w:tcPr>
            <w:tcW w:w="592" w:type="dxa"/>
            <w:vAlign w:val="center"/>
          </w:tcPr>
          <w:p w14:paraId="648EF25F"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100</w:t>
            </w:r>
          </w:p>
        </w:tc>
        <w:tc>
          <w:tcPr>
            <w:tcW w:w="592" w:type="dxa"/>
            <w:vAlign w:val="center"/>
          </w:tcPr>
          <w:p w14:paraId="5AF50B70"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100</w:t>
            </w:r>
          </w:p>
        </w:tc>
        <w:tc>
          <w:tcPr>
            <w:tcW w:w="592" w:type="dxa"/>
            <w:vAlign w:val="center"/>
          </w:tcPr>
          <w:p w14:paraId="05C4BB3B"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100</w:t>
            </w:r>
          </w:p>
        </w:tc>
        <w:tc>
          <w:tcPr>
            <w:tcW w:w="592" w:type="dxa"/>
            <w:vAlign w:val="center"/>
          </w:tcPr>
          <w:p w14:paraId="674F7D5B"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100</w:t>
            </w:r>
          </w:p>
        </w:tc>
        <w:tc>
          <w:tcPr>
            <w:tcW w:w="470" w:type="dxa"/>
            <w:vAlign w:val="center"/>
          </w:tcPr>
          <w:p w14:paraId="6F88EB5D" w14:textId="77777777" w:rsidR="009841C9" w:rsidRPr="009841C9" w:rsidRDefault="009841C9" w:rsidP="009841C9">
            <w:pPr>
              <w:spacing w:before="120"/>
              <w:jc w:val="center"/>
              <w:rPr>
                <w:rFonts w:ascii="Times New Roman" w:hAnsi="Times New Roman" w:cs="Times New Roman"/>
                <w:color w:val="000000" w:themeColor="text1"/>
                <w:sz w:val="24"/>
                <w:szCs w:val="24"/>
              </w:rPr>
            </w:pPr>
            <w:commentRangeStart w:id="3"/>
            <w:r w:rsidRPr="009841C9">
              <w:rPr>
                <w:rFonts w:ascii="Times New Roman" w:hAnsi="Times New Roman" w:cs="Times New Roman"/>
                <w:color w:val="000000" w:themeColor="text1"/>
                <w:sz w:val="24"/>
                <w:szCs w:val="24"/>
              </w:rPr>
              <w:t>81</w:t>
            </w:r>
          </w:p>
        </w:tc>
        <w:tc>
          <w:tcPr>
            <w:tcW w:w="470" w:type="dxa"/>
            <w:vAlign w:val="center"/>
          </w:tcPr>
          <w:p w14:paraId="72BA50C8" w14:textId="77777777" w:rsidR="009841C9" w:rsidRPr="009841C9" w:rsidRDefault="009841C9" w:rsidP="009841C9">
            <w:pPr>
              <w:spacing w:before="120"/>
              <w:jc w:val="center"/>
              <w:rPr>
                <w:rFonts w:ascii="Times New Roman" w:hAnsi="Times New Roman" w:cs="Times New Roman"/>
                <w:color w:val="000000" w:themeColor="text1"/>
                <w:sz w:val="24"/>
                <w:szCs w:val="24"/>
              </w:rPr>
            </w:pPr>
            <w:r w:rsidRPr="009841C9">
              <w:rPr>
                <w:rFonts w:ascii="Times New Roman" w:hAnsi="Times New Roman" w:cs="Times New Roman"/>
                <w:color w:val="000000" w:themeColor="text1"/>
                <w:sz w:val="24"/>
                <w:szCs w:val="24"/>
              </w:rPr>
              <w:t>81</w:t>
            </w:r>
          </w:p>
        </w:tc>
        <w:tc>
          <w:tcPr>
            <w:tcW w:w="470" w:type="dxa"/>
            <w:vAlign w:val="center"/>
          </w:tcPr>
          <w:p w14:paraId="70BA0E8D" w14:textId="77777777" w:rsidR="009841C9" w:rsidRPr="009841C9" w:rsidRDefault="009841C9" w:rsidP="009841C9">
            <w:pPr>
              <w:spacing w:before="120"/>
              <w:jc w:val="center"/>
              <w:rPr>
                <w:rFonts w:ascii="Times New Roman" w:hAnsi="Times New Roman" w:cs="Times New Roman"/>
                <w:color w:val="000000" w:themeColor="text1"/>
                <w:sz w:val="24"/>
                <w:szCs w:val="24"/>
              </w:rPr>
            </w:pPr>
            <w:r w:rsidRPr="009841C9">
              <w:rPr>
                <w:rFonts w:ascii="Times New Roman" w:hAnsi="Times New Roman" w:cs="Times New Roman"/>
                <w:color w:val="000000" w:themeColor="text1"/>
                <w:sz w:val="24"/>
                <w:szCs w:val="24"/>
              </w:rPr>
              <w:t>81</w:t>
            </w:r>
          </w:p>
        </w:tc>
        <w:tc>
          <w:tcPr>
            <w:tcW w:w="470" w:type="dxa"/>
            <w:vAlign w:val="center"/>
          </w:tcPr>
          <w:p w14:paraId="2CCD27D7" w14:textId="77777777" w:rsidR="009841C9" w:rsidRPr="009841C9" w:rsidRDefault="009841C9" w:rsidP="009841C9">
            <w:pPr>
              <w:spacing w:before="120"/>
              <w:jc w:val="center"/>
              <w:rPr>
                <w:rFonts w:ascii="Times New Roman" w:hAnsi="Times New Roman" w:cs="Times New Roman"/>
                <w:color w:val="000000" w:themeColor="text1"/>
                <w:sz w:val="24"/>
                <w:szCs w:val="24"/>
              </w:rPr>
            </w:pPr>
            <w:r w:rsidRPr="009841C9">
              <w:rPr>
                <w:rFonts w:ascii="Times New Roman" w:hAnsi="Times New Roman" w:cs="Times New Roman"/>
                <w:color w:val="000000" w:themeColor="text1"/>
                <w:sz w:val="24"/>
                <w:szCs w:val="24"/>
              </w:rPr>
              <w:t>81</w:t>
            </w:r>
          </w:p>
        </w:tc>
        <w:tc>
          <w:tcPr>
            <w:tcW w:w="470" w:type="dxa"/>
            <w:vAlign w:val="center"/>
          </w:tcPr>
          <w:p w14:paraId="557E3D3E" w14:textId="77777777" w:rsidR="009841C9" w:rsidRPr="009841C9" w:rsidRDefault="009841C9" w:rsidP="009841C9">
            <w:pPr>
              <w:spacing w:before="120"/>
              <w:jc w:val="center"/>
              <w:rPr>
                <w:rFonts w:ascii="Times New Roman" w:hAnsi="Times New Roman" w:cs="Times New Roman"/>
                <w:color w:val="000000" w:themeColor="text1"/>
                <w:sz w:val="24"/>
                <w:szCs w:val="24"/>
              </w:rPr>
            </w:pPr>
            <w:r w:rsidRPr="009841C9">
              <w:rPr>
                <w:rFonts w:ascii="Times New Roman" w:hAnsi="Times New Roman" w:cs="Times New Roman"/>
                <w:color w:val="000000" w:themeColor="text1"/>
                <w:sz w:val="24"/>
                <w:szCs w:val="24"/>
              </w:rPr>
              <w:t>81</w:t>
            </w:r>
          </w:p>
        </w:tc>
        <w:tc>
          <w:tcPr>
            <w:tcW w:w="470" w:type="dxa"/>
            <w:vAlign w:val="center"/>
          </w:tcPr>
          <w:p w14:paraId="67006111" w14:textId="77777777" w:rsidR="009841C9" w:rsidRPr="009841C9" w:rsidRDefault="009841C9" w:rsidP="009841C9">
            <w:pPr>
              <w:spacing w:before="120"/>
              <w:jc w:val="center"/>
              <w:rPr>
                <w:rFonts w:ascii="Times New Roman" w:hAnsi="Times New Roman" w:cs="Times New Roman"/>
                <w:color w:val="000000" w:themeColor="text1"/>
                <w:sz w:val="24"/>
                <w:szCs w:val="24"/>
              </w:rPr>
            </w:pPr>
            <w:r w:rsidRPr="009841C9">
              <w:rPr>
                <w:rFonts w:ascii="Times New Roman" w:hAnsi="Times New Roman" w:cs="Times New Roman"/>
                <w:color w:val="000000" w:themeColor="text1"/>
                <w:sz w:val="24"/>
                <w:szCs w:val="24"/>
              </w:rPr>
              <w:t>81</w:t>
            </w:r>
          </w:p>
        </w:tc>
        <w:tc>
          <w:tcPr>
            <w:tcW w:w="474" w:type="dxa"/>
            <w:vAlign w:val="center"/>
          </w:tcPr>
          <w:p w14:paraId="1498B873" w14:textId="77777777" w:rsidR="009841C9" w:rsidRPr="009841C9" w:rsidRDefault="009841C9" w:rsidP="009841C9">
            <w:pPr>
              <w:spacing w:before="120"/>
              <w:jc w:val="center"/>
              <w:rPr>
                <w:rFonts w:ascii="Times New Roman" w:hAnsi="Times New Roman" w:cs="Times New Roman"/>
                <w:color w:val="000000" w:themeColor="text1"/>
                <w:sz w:val="24"/>
                <w:szCs w:val="24"/>
              </w:rPr>
            </w:pPr>
            <w:r w:rsidRPr="009841C9">
              <w:rPr>
                <w:rFonts w:ascii="Times New Roman" w:hAnsi="Times New Roman" w:cs="Times New Roman"/>
                <w:color w:val="000000" w:themeColor="text1"/>
                <w:sz w:val="24"/>
                <w:szCs w:val="24"/>
              </w:rPr>
              <w:t>81</w:t>
            </w:r>
            <w:commentRangeEnd w:id="3"/>
            <w:r w:rsidRPr="009841C9">
              <w:rPr>
                <w:rFonts w:cs="Times New Roman"/>
                <w:color w:val="000000" w:themeColor="text1"/>
                <w:sz w:val="16"/>
                <w:szCs w:val="16"/>
              </w:rPr>
              <w:commentReference w:id="3"/>
            </w:r>
          </w:p>
        </w:tc>
        <w:tc>
          <w:tcPr>
            <w:tcW w:w="1430" w:type="dxa"/>
            <w:vAlign w:val="center"/>
          </w:tcPr>
          <w:p w14:paraId="41E8BD23" w14:textId="77777777" w:rsidR="009841C9" w:rsidRPr="009841C9" w:rsidRDefault="009841C9" w:rsidP="009841C9">
            <w:pPr>
              <w:spacing w:before="120"/>
              <w:jc w:val="center"/>
              <w:rPr>
                <w:rFonts w:ascii="Times New Roman" w:hAnsi="Times New Roman" w:cs="Times New Roman"/>
                <w:sz w:val="24"/>
                <w:szCs w:val="24"/>
              </w:rPr>
            </w:pPr>
            <w:r w:rsidRPr="009841C9">
              <w:rPr>
                <w:rFonts w:ascii="Times New Roman" w:hAnsi="Times New Roman" w:cs="Times New Roman"/>
                <w:sz w:val="24"/>
                <w:szCs w:val="24"/>
              </w:rPr>
              <w:t>1167</w:t>
            </w:r>
          </w:p>
        </w:tc>
      </w:tr>
      <w:tr w:rsidR="009841C9" w:rsidRPr="009841C9" w14:paraId="35F8DED6" w14:textId="77777777" w:rsidTr="000227FC">
        <w:trPr>
          <w:trHeight w:val="615"/>
          <w:jc w:val="center"/>
        </w:trPr>
        <w:tc>
          <w:tcPr>
            <w:tcW w:w="1342" w:type="dxa"/>
          </w:tcPr>
          <w:p w14:paraId="381124AC" w14:textId="77777777" w:rsidR="009841C9" w:rsidRPr="009841C9" w:rsidRDefault="009841C9" w:rsidP="009841C9">
            <w:pPr>
              <w:spacing w:before="120"/>
              <w:jc w:val="center"/>
              <w:rPr>
                <w:rFonts w:ascii="Times New Roman" w:hAnsi="Times New Roman" w:cs="Times New Roman"/>
                <w:b/>
              </w:rPr>
            </w:pPr>
            <w:r w:rsidRPr="009841C9">
              <w:rPr>
                <w:rFonts w:ascii="Times New Roman" w:hAnsi="Times New Roman" w:cs="Times New Roman"/>
                <w:b/>
              </w:rPr>
              <w:t># of Classrooms</w:t>
            </w:r>
          </w:p>
        </w:tc>
        <w:tc>
          <w:tcPr>
            <w:tcW w:w="592" w:type="dxa"/>
            <w:vAlign w:val="center"/>
          </w:tcPr>
          <w:p w14:paraId="04B89C80"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4</w:t>
            </w:r>
          </w:p>
        </w:tc>
        <w:tc>
          <w:tcPr>
            <w:tcW w:w="592" w:type="dxa"/>
            <w:vAlign w:val="center"/>
          </w:tcPr>
          <w:p w14:paraId="39588EF3"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4</w:t>
            </w:r>
          </w:p>
        </w:tc>
        <w:tc>
          <w:tcPr>
            <w:tcW w:w="592" w:type="dxa"/>
            <w:vAlign w:val="center"/>
          </w:tcPr>
          <w:p w14:paraId="1570DFD0"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4</w:t>
            </w:r>
          </w:p>
        </w:tc>
        <w:tc>
          <w:tcPr>
            <w:tcW w:w="592" w:type="dxa"/>
            <w:vAlign w:val="center"/>
          </w:tcPr>
          <w:p w14:paraId="2646F8BE"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4</w:t>
            </w:r>
          </w:p>
        </w:tc>
        <w:tc>
          <w:tcPr>
            <w:tcW w:w="592" w:type="dxa"/>
            <w:vAlign w:val="center"/>
          </w:tcPr>
          <w:p w14:paraId="0BC1641F"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4</w:t>
            </w:r>
          </w:p>
        </w:tc>
        <w:tc>
          <w:tcPr>
            <w:tcW w:w="592" w:type="dxa"/>
            <w:vAlign w:val="center"/>
          </w:tcPr>
          <w:p w14:paraId="152ABD99"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4</w:t>
            </w:r>
          </w:p>
        </w:tc>
        <w:tc>
          <w:tcPr>
            <w:tcW w:w="470" w:type="dxa"/>
            <w:vAlign w:val="center"/>
          </w:tcPr>
          <w:p w14:paraId="23B8633C" w14:textId="77777777" w:rsidR="009841C9" w:rsidRPr="009841C9" w:rsidRDefault="009841C9" w:rsidP="009841C9">
            <w:pPr>
              <w:spacing w:before="120"/>
              <w:jc w:val="center"/>
              <w:rPr>
                <w:rFonts w:ascii="Times New Roman" w:hAnsi="Times New Roman" w:cs="Times New Roman"/>
                <w:color w:val="000000" w:themeColor="text1"/>
              </w:rPr>
            </w:pPr>
            <w:r w:rsidRPr="009841C9">
              <w:rPr>
                <w:rFonts w:ascii="Times New Roman" w:hAnsi="Times New Roman" w:cs="Times New Roman"/>
                <w:color w:val="000000" w:themeColor="text1"/>
              </w:rPr>
              <w:t>3</w:t>
            </w:r>
          </w:p>
        </w:tc>
        <w:tc>
          <w:tcPr>
            <w:tcW w:w="470" w:type="dxa"/>
            <w:vAlign w:val="center"/>
          </w:tcPr>
          <w:p w14:paraId="73C3C7AA" w14:textId="77777777" w:rsidR="009841C9" w:rsidRPr="009841C9" w:rsidRDefault="009841C9" w:rsidP="009841C9">
            <w:pPr>
              <w:spacing w:before="120"/>
              <w:jc w:val="center"/>
              <w:rPr>
                <w:rFonts w:ascii="Times New Roman" w:hAnsi="Times New Roman" w:cs="Times New Roman"/>
                <w:color w:val="000000" w:themeColor="text1"/>
              </w:rPr>
            </w:pPr>
            <w:r w:rsidRPr="009841C9">
              <w:rPr>
                <w:rFonts w:ascii="Times New Roman" w:hAnsi="Times New Roman" w:cs="Times New Roman"/>
                <w:color w:val="000000" w:themeColor="text1"/>
              </w:rPr>
              <w:t>3</w:t>
            </w:r>
          </w:p>
        </w:tc>
        <w:tc>
          <w:tcPr>
            <w:tcW w:w="470" w:type="dxa"/>
            <w:vAlign w:val="center"/>
          </w:tcPr>
          <w:p w14:paraId="38CFC0EA" w14:textId="77777777" w:rsidR="009841C9" w:rsidRPr="009841C9" w:rsidRDefault="009841C9" w:rsidP="009841C9">
            <w:pPr>
              <w:spacing w:before="120"/>
              <w:jc w:val="center"/>
              <w:rPr>
                <w:rFonts w:ascii="Times New Roman" w:hAnsi="Times New Roman" w:cs="Times New Roman"/>
                <w:color w:val="000000" w:themeColor="text1"/>
              </w:rPr>
            </w:pPr>
            <w:r w:rsidRPr="009841C9">
              <w:rPr>
                <w:rFonts w:ascii="Times New Roman" w:hAnsi="Times New Roman" w:cs="Times New Roman"/>
                <w:color w:val="000000" w:themeColor="text1"/>
              </w:rPr>
              <w:t>3</w:t>
            </w:r>
          </w:p>
        </w:tc>
        <w:tc>
          <w:tcPr>
            <w:tcW w:w="470" w:type="dxa"/>
            <w:vAlign w:val="center"/>
          </w:tcPr>
          <w:p w14:paraId="1528AA1A" w14:textId="77777777" w:rsidR="009841C9" w:rsidRPr="009841C9" w:rsidRDefault="009841C9" w:rsidP="009841C9">
            <w:pPr>
              <w:spacing w:before="120"/>
              <w:jc w:val="center"/>
              <w:rPr>
                <w:rFonts w:ascii="Times New Roman" w:hAnsi="Times New Roman" w:cs="Times New Roman"/>
                <w:color w:val="000000" w:themeColor="text1"/>
              </w:rPr>
            </w:pPr>
            <w:r w:rsidRPr="009841C9">
              <w:rPr>
                <w:rFonts w:ascii="Times New Roman" w:hAnsi="Times New Roman" w:cs="Times New Roman"/>
                <w:color w:val="000000" w:themeColor="text1"/>
              </w:rPr>
              <w:t>3</w:t>
            </w:r>
          </w:p>
        </w:tc>
        <w:tc>
          <w:tcPr>
            <w:tcW w:w="470" w:type="dxa"/>
            <w:vAlign w:val="center"/>
          </w:tcPr>
          <w:p w14:paraId="541259CC" w14:textId="77777777" w:rsidR="009841C9" w:rsidRPr="009841C9" w:rsidRDefault="009841C9" w:rsidP="009841C9">
            <w:pPr>
              <w:spacing w:before="120"/>
              <w:jc w:val="center"/>
              <w:rPr>
                <w:rFonts w:ascii="Times New Roman" w:hAnsi="Times New Roman" w:cs="Times New Roman"/>
                <w:color w:val="000000" w:themeColor="text1"/>
              </w:rPr>
            </w:pPr>
            <w:r w:rsidRPr="009841C9">
              <w:rPr>
                <w:rFonts w:ascii="Times New Roman" w:hAnsi="Times New Roman" w:cs="Times New Roman"/>
                <w:color w:val="000000" w:themeColor="text1"/>
              </w:rPr>
              <w:t>3</w:t>
            </w:r>
          </w:p>
        </w:tc>
        <w:tc>
          <w:tcPr>
            <w:tcW w:w="470" w:type="dxa"/>
            <w:vAlign w:val="center"/>
          </w:tcPr>
          <w:p w14:paraId="5F0BC358" w14:textId="77777777" w:rsidR="009841C9" w:rsidRPr="009841C9" w:rsidRDefault="009841C9" w:rsidP="009841C9">
            <w:pPr>
              <w:spacing w:before="120"/>
              <w:jc w:val="center"/>
              <w:rPr>
                <w:rFonts w:ascii="Times New Roman" w:hAnsi="Times New Roman" w:cs="Times New Roman"/>
                <w:color w:val="000000" w:themeColor="text1"/>
              </w:rPr>
            </w:pPr>
            <w:r w:rsidRPr="009841C9">
              <w:rPr>
                <w:rFonts w:ascii="Times New Roman" w:hAnsi="Times New Roman" w:cs="Times New Roman"/>
                <w:color w:val="000000" w:themeColor="text1"/>
              </w:rPr>
              <w:t>3</w:t>
            </w:r>
          </w:p>
        </w:tc>
        <w:tc>
          <w:tcPr>
            <w:tcW w:w="474" w:type="dxa"/>
            <w:vAlign w:val="center"/>
          </w:tcPr>
          <w:p w14:paraId="6151F7CF" w14:textId="77777777" w:rsidR="009841C9" w:rsidRPr="009841C9" w:rsidRDefault="009841C9" w:rsidP="009841C9">
            <w:pPr>
              <w:spacing w:before="120"/>
              <w:jc w:val="center"/>
              <w:rPr>
                <w:rFonts w:ascii="Times New Roman" w:hAnsi="Times New Roman" w:cs="Times New Roman"/>
                <w:color w:val="000000" w:themeColor="text1"/>
              </w:rPr>
            </w:pPr>
            <w:r w:rsidRPr="009841C9">
              <w:rPr>
                <w:rFonts w:ascii="Times New Roman" w:hAnsi="Times New Roman" w:cs="Times New Roman"/>
                <w:color w:val="000000" w:themeColor="text1"/>
              </w:rPr>
              <w:t>3</w:t>
            </w:r>
          </w:p>
        </w:tc>
        <w:tc>
          <w:tcPr>
            <w:tcW w:w="1430" w:type="dxa"/>
            <w:vAlign w:val="center"/>
          </w:tcPr>
          <w:p w14:paraId="209CAF2C" w14:textId="77777777" w:rsidR="009841C9" w:rsidRPr="009841C9" w:rsidRDefault="009841C9" w:rsidP="009841C9">
            <w:pPr>
              <w:spacing w:before="120"/>
              <w:jc w:val="center"/>
              <w:rPr>
                <w:rFonts w:ascii="Times New Roman" w:hAnsi="Times New Roman" w:cs="Times New Roman"/>
              </w:rPr>
            </w:pPr>
            <w:r w:rsidRPr="009841C9">
              <w:rPr>
                <w:rFonts w:ascii="Times New Roman" w:hAnsi="Times New Roman" w:cs="Times New Roman"/>
              </w:rPr>
              <w:t>45 Classrooms</w:t>
            </w:r>
          </w:p>
        </w:tc>
      </w:tr>
    </w:tbl>
    <w:p w14:paraId="278985E5" w14:textId="77777777" w:rsidR="009841C9" w:rsidRPr="009841C9" w:rsidRDefault="009841C9" w:rsidP="009841C9">
      <w:pPr>
        <w:spacing w:before="120" w:after="0" w:line="240" w:lineRule="auto"/>
        <w:rPr>
          <w:rFonts w:ascii="Calibri" w:eastAsia="Times New Roman" w:hAnsi="Calibri" w:cs="Times New Roman"/>
          <w:color w:val="000000"/>
        </w:rPr>
      </w:pPr>
    </w:p>
    <w:p w14:paraId="61E266F9" w14:textId="77777777" w:rsidR="009841C9" w:rsidRPr="009841C9" w:rsidRDefault="009841C9" w:rsidP="009841C9">
      <w:pPr>
        <w:spacing w:before="120" w:after="0" w:line="240" w:lineRule="auto"/>
        <w:rPr>
          <w:rFonts w:ascii="Calibri" w:eastAsia="Times New Roman" w:hAnsi="Calibri" w:cs="Times New Roman"/>
          <w:color w:val="000000"/>
        </w:rPr>
      </w:pPr>
      <w:r w:rsidRPr="009841C9">
        <w:rPr>
          <w:rFonts w:ascii="Calibri" w:eastAsia="Times New Roman" w:hAnsi="Calibri" w:cs="Times New Roman"/>
          <w:color w:val="000000"/>
        </w:rPr>
        <w:t xml:space="preserve">In the event that we are able to grow our programs into an elementary program, we may need to expand our enrollment numbers in the secondary level to support the elementary projections. </w:t>
      </w:r>
    </w:p>
    <w:p w14:paraId="459554EB" w14:textId="77777777" w:rsidR="009841C9" w:rsidRPr="009841C9" w:rsidRDefault="009841C9" w:rsidP="009841C9">
      <w:pPr>
        <w:spacing w:before="120" w:after="0" w:line="240" w:lineRule="auto"/>
        <w:rPr>
          <w:rFonts w:ascii="Calibri" w:eastAsia="Times New Roman" w:hAnsi="Calibri" w:cs="Times New Roman"/>
          <w:color w:val="000000"/>
        </w:rPr>
      </w:pPr>
    </w:p>
    <w:p w14:paraId="0CE79BE2" w14:textId="77777777" w:rsidR="009841C9" w:rsidRPr="009841C9" w:rsidRDefault="009841C9" w:rsidP="009841C9">
      <w:pPr>
        <w:spacing w:before="120" w:after="0" w:line="240" w:lineRule="auto"/>
        <w:rPr>
          <w:rFonts w:ascii="Calibri" w:eastAsia="Times New Roman" w:hAnsi="Calibri" w:cs="Times New Roman"/>
          <w:color w:val="000000"/>
        </w:rPr>
      </w:pPr>
      <w:r w:rsidRPr="009841C9">
        <w:rPr>
          <w:rFonts w:ascii="Calibri" w:eastAsia="Times New Roman" w:hAnsi="Calibri" w:cs="Times New Roman"/>
          <w:color w:val="000000"/>
        </w:rPr>
        <w:t>New School Calendar Type: Standard (Standard, Extended, or Alternative)</w:t>
      </w:r>
    </w:p>
    <w:p w14:paraId="2C53DEC8" w14:textId="77777777" w:rsidR="009841C9" w:rsidRPr="009841C9" w:rsidRDefault="009841C9" w:rsidP="009841C9">
      <w:pPr>
        <w:spacing w:before="120" w:after="0" w:line="240" w:lineRule="auto"/>
        <w:rPr>
          <w:rFonts w:ascii="Calibri" w:eastAsia="Times New Roman" w:hAnsi="Calibri" w:cs="Times New Roman"/>
          <w:color w:val="000000"/>
        </w:rPr>
      </w:pPr>
      <w:r w:rsidRPr="009841C9">
        <w:rPr>
          <w:rFonts w:ascii="Calibri" w:eastAsia="Times New Roman" w:hAnsi="Calibri" w:cs="Times New Roman"/>
          <w:color w:val="000000"/>
        </w:rPr>
        <w:t>If Alternative, describe in ten words or less: Click here to enter text.</w:t>
      </w:r>
    </w:p>
    <w:p w14:paraId="2896628B" w14:textId="77777777" w:rsidR="009841C9" w:rsidRPr="009841C9" w:rsidRDefault="009841C9" w:rsidP="009841C9">
      <w:pPr>
        <w:spacing w:before="120" w:after="0" w:line="240" w:lineRule="auto"/>
        <w:rPr>
          <w:rFonts w:ascii="Calibri" w:eastAsia="Times New Roman" w:hAnsi="Calibri" w:cs="Times New Roman"/>
          <w:color w:val="000000"/>
        </w:rPr>
      </w:pPr>
      <w:r w:rsidRPr="009841C9">
        <w:rPr>
          <w:rFonts w:ascii="Calibri" w:eastAsia="Times New Roman" w:hAnsi="Calibri" w:cs="Times New Roman"/>
          <w:color w:val="000000"/>
        </w:rPr>
        <w:t>Instructional Days: 180</w:t>
      </w:r>
      <w:r w:rsidRPr="009841C9">
        <w:rPr>
          <w:rFonts w:ascii="Calibri" w:eastAsia="Times New Roman" w:hAnsi="Calibri" w:cs="Times New Roman"/>
          <w:color w:val="000000"/>
        </w:rPr>
        <w:tab/>
      </w:r>
      <w:r w:rsidRPr="009841C9">
        <w:rPr>
          <w:rFonts w:ascii="Calibri" w:eastAsia="Times New Roman" w:hAnsi="Calibri" w:cs="Times New Roman"/>
          <w:color w:val="000000"/>
        </w:rPr>
        <w:tab/>
        <w:t>Target Start Date: 08/13/2020</w:t>
      </w:r>
    </w:p>
    <w:p w14:paraId="2C4F37B4" w14:textId="77777777" w:rsidR="009841C9" w:rsidRPr="009841C9" w:rsidRDefault="009841C9" w:rsidP="009841C9">
      <w:pPr>
        <w:spacing w:before="120" w:after="0" w:line="240" w:lineRule="auto"/>
        <w:rPr>
          <w:rFonts w:ascii="Calibri" w:eastAsia="Times New Roman" w:hAnsi="Calibri" w:cs="Times New Roman"/>
          <w:i/>
          <w:color w:val="000000"/>
        </w:rPr>
      </w:pPr>
      <w:r w:rsidRPr="009841C9">
        <w:rPr>
          <w:rFonts w:ascii="Calibri" w:eastAsia="Times New Roman" w:hAnsi="Calibri" w:cs="Times New Roman"/>
          <w:i/>
          <w:color w:val="000000"/>
        </w:rPr>
        <w:t>Attach a clear, specific and concise response about the proposed target population. The expected page length for all five questions is no more than two pages.</w:t>
      </w:r>
    </w:p>
    <w:p w14:paraId="7618B99F" w14:textId="77777777" w:rsidR="009841C9" w:rsidRPr="009841C9" w:rsidRDefault="009841C9" w:rsidP="009841C9">
      <w:pPr>
        <w:spacing w:before="120" w:after="0" w:line="240" w:lineRule="auto"/>
        <w:rPr>
          <w:rFonts w:ascii="Calibri" w:eastAsia="Times New Roman" w:hAnsi="Calibri" w:cs="Times New Roman"/>
          <w:i/>
          <w:color w:val="000000"/>
        </w:rPr>
      </w:pPr>
    </w:p>
    <w:p w14:paraId="2D9602AC"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5-1.</w:t>
      </w:r>
      <w:r w:rsidRPr="009841C9">
        <w:rPr>
          <w:rFonts w:ascii="Calibri" w:eastAsia="Times New Roman" w:hAnsi="Calibri" w:cs="Times New Roman"/>
          <w:color w:val="000000"/>
        </w:rPr>
        <w:tab/>
        <w:t>Describe the population of the sponsoring school that includes a demographic profile listing the percentage of minority students, the percentage of students with disabilities qualifying for special education services, the percentage of economically disadvantaged students, the percentage of English Learners, academic performance of students entering the school, and distance travelled by current students.</w:t>
      </w:r>
    </w:p>
    <w:p w14:paraId="6EF14857" w14:textId="77777777" w:rsidR="009841C9" w:rsidRPr="009841C9" w:rsidRDefault="009841C9" w:rsidP="009841C9">
      <w:pPr>
        <w:spacing w:before="120" w:after="120" w:line="240" w:lineRule="auto"/>
        <w:rPr>
          <w:rFonts w:ascii="Calibri" w:eastAsia="Times New Roman" w:hAnsi="Calibri" w:cs="Times New Roman"/>
          <w:color w:val="000000"/>
        </w:rPr>
      </w:pPr>
    </w:p>
    <w:p w14:paraId="397112DD" w14:textId="71CF4C09" w:rsidR="009841C9" w:rsidRPr="009841C9" w:rsidRDefault="009841C9" w:rsidP="009841C9">
      <w:pPr>
        <w:spacing w:before="120" w:after="120" w:line="240" w:lineRule="auto"/>
        <w:rPr>
          <w:rFonts w:ascii="Calibri" w:eastAsia="Times New Roman" w:hAnsi="Calibri" w:cs="Times New Roman"/>
          <w:color w:val="000000"/>
        </w:rPr>
      </w:pPr>
      <w:r w:rsidRPr="009841C9">
        <w:rPr>
          <w:rFonts w:ascii="Calibri" w:eastAsia="Times New Roman" w:hAnsi="Calibri" w:cs="Times New Roman"/>
          <w:color w:val="000000"/>
        </w:rPr>
        <w:t>The sponsoring school in the 2017-2018 school year ha</w:t>
      </w:r>
      <w:ins w:id="4" w:author="Alan Seko" w:date="2018-09-21T10:45:00Z">
        <w:r w:rsidR="000227FC">
          <w:rPr>
            <w:rFonts w:ascii="Calibri" w:eastAsia="Times New Roman" w:hAnsi="Calibri" w:cs="Times New Roman"/>
            <w:color w:val="000000"/>
          </w:rPr>
          <w:t>d</w:t>
        </w:r>
      </w:ins>
      <w:del w:id="5" w:author="Alan Seko" w:date="2018-09-21T10:45:00Z">
        <w:r w:rsidRPr="009841C9" w:rsidDel="000227FC">
          <w:rPr>
            <w:rFonts w:ascii="Calibri" w:eastAsia="Times New Roman" w:hAnsi="Calibri" w:cs="Times New Roman"/>
            <w:color w:val="000000"/>
          </w:rPr>
          <w:delText>s</w:delText>
        </w:r>
      </w:del>
      <w:r w:rsidRPr="009841C9">
        <w:rPr>
          <w:rFonts w:ascii="Calibri" w:eastAsia="Times New Roman" w:hAnsi="Calibri" w:cs="Times New Roman"/>
          <w:color w:val="000000"/>
        </w:rPr>
        <w:t xml:space="preserve"> 37.8% minority students, 14.4% students with disabilities, 38.8% economically disadvantaged students and 2.9% English-language learners. The percentage of these subgroups is increasing and the initial placement tests show that students’ achievement from these subgroups is limited in the beginning. Students from grades 6 and 7 </w:t>
      </w:r>
      <w:del w:id="6" w:author="Alan Seko" w:date="2018-09-21T10:45:00Z">
        <w:r w:rsidRPr="009841C9" w:rsidDel="000227FC">
          <w:rPr>
            <w:rFonts w:ascii="Calibri" w:eastAsia="Times New Roman" w:hAnsi="Calibri" w:cs="Times New Roman"/>
            <w:color w:val="000000"/>
          </w:rPr>
          <w:delText xml:space="preserve"> </w:delText>
        </w:r>
      </w:del>
      <w:r w:rsidRPr="009841C9">
        <w:rPr>
          <w:rFonts w:ascii="Calibri" w:eastAsia="Times New Roman" w:hAnsi="Calibri" w:cs="Times New Roman"/>
          <w:color w:val="000000"/>
        </w:rPr>
        <w:t>show lower proficiency scores (these students are usually new students at Beehive).  The majority of Beehive’s students are from Canyons and Jordan School Districts.  These students typically travel between 3 to 5 miles. For more information, please see the additional information pages.</w:t>
      </w:r>
    </w:p>
    <w:p w14:paraId="41ED796F" w14:textId="77777777" w:rsidR="009841C9" w:rsidRPr="009841C9" w:rsidRDefault="009841C9" w:rsidP="009841C9">
      <w:pPr>
        <w:spacing w:before="120" w:after="120" w:line="240" w:lineRule="auto"/>
        <w:ind w:left="720" w:hanging="720"/>
        <w:rPr>
          <w:rFonts w:ascii="Calibri" w:eastAsia="Times New Roman" w:hAnsi="Calibri" w:cs="Times New Roman"/>
          <w:color w:val="FF0000"/>
        </w:rPr>
      </w:pPr>
      <w:commentRangeStart w:id="7"/>
    </w:p>
    <w:commentRangeEnd w:id="7"/>
    <w:p w14:paraId="4E58664C"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r w:rsidRPr="009841C9">
        <w:rPr>
          <w:rFonts w:cs="Times New Roman"/>
          <w:sz w:val="16"/>
          <w:szCs w:val="16"/>
        </w:rPr>
        <w:commentReference w:id="7"/>
      </w:r>
      <w:r w:rsidRPr="009841C9">
        <w:rPr>
          <w:rFonts w:ascii="Calibri" w:eastAsia="Times New Roman" w:hAnsi="Calibri" w:cs="Times New Roman"/>
          <w:color w:val="000000"/>
        </w:rPr>
        <w:t>5-2.</w:t>
      </w:r>
      <w:r w:rsidRPr="009841C9">
        <w:rPr>
          <w:rFonts w:ascii="Calibri" w:eastAsia="Times New Roman" w:hAnsi="Calibri" w:cs="Times New Roman"/>
          <w:color w:val="000000"/>
        </w:rPr>
        <w:tab/>
        <w:t xml:space="preserve">Compare the description in 5-1 to the local school district of the sponsoring school.  </w:t>
      </w:r>
    </w:p>
    <w:p w14:paraId="30595CAF" w14:textId="77777777" w:rsidR="009841C9" w:rsidRPr="009841C9" w:rsidRDefault="009841C9" w:rsidP="009841C9">
      <w:pPr>
        <w:spacing w:before="120" w:after="120" w:line="240" w:lineRule="auto"/>
        <w:rPr>
          <w:rFonts w:ascii="Calibri" w:eastAsia="Times New Roman" w:hAnsi="Calibri" w:cs="Times New Roman"/>
          <w:b/>
          <w:color w:val="000000"/>
        </w:rPr>
      </w:pPr>
      <w:r w:rsidRPr="009841C9">
        <w:rPr>
          <w:rFonts w:ascii="Calibri" w:eastAsia="Times New Roman" w:hAnsi="Calibri" w:cs="Times New Roman"/>
          <w:color w:val="000000"/>
        </w:rPr>
        <w:t xml:space="preserve">Beehive is authorized under the law by the Utah State Charter School Board. In additional information pages, we have identified the state and local district demographics from the 2015-2016 and 2016-2017 Enrollment Counts, dated October 1. Generally, Beehive’s student body reflects the makeup of the state of Utah.  However, in comparison with the state and the local district, Beehive, on average, serves more economically disadvantaged students, as well as students with disabilities, as shown in the tables presented in additional information pages. There are very few </w:t>
      </w:r>
      <w:del w:id="8" w:author="Alan Seko" w:date="2018-09-21T10:46:00Z">
        <w:r w:rsidRPr="009841C9" w:rsidDel="000227FC">
          <w:rPr>
            <w:rFonts w:ascii="Calibri" w:eastAsia="Times New Roman" w:hAnsi="Calibri" w:cs="Times New Roman"/>
            <w:color w:val="000000"/>
          </w:rPr>
          <w:delText xml:space="preserve"> </w:delText>
        </w:r>
      </w:del>
      <w:r w:rsidRPr="009841C9">
        <w:rPr>
          <w:rFonts w:ascii="Calibri" w:eastAsia="Times New Roman" w:hAnsi="Calibri" w:cs="Times New Roman"/>
          <w:color w:val="000000"/>
        </w:rPr>
        <w:t xml:space="preserve">STEM-focused elementary schools in the state, and none in our neighborhood. This option will be a great choice for the parents who want their students to be challenged in the STEM-focused school program. </w:t>
      </w:r>
      <w:commentRangeStart w:id="9"/>
      <w:commentRangeEnd w:id="9"/>
      <w:r w:rsidRPr="009841C9">
        <w:rPr>
          <w:rFonts w:cs="Times New Roman"/>
          <w:sz w:val="16"/>
          <w:szCs w:val="16"/>
        </w:rPr>
        <w:commentReference w:id="9"/>
      </w:r>
      <w:commentRangeStart w:id="10"/>
      <w:commentRangeEnd w:id="10"/>
      <w:r w:rsidRPr="009841C9">
        <w:rPr>
          <w:rFonts w:cs="Times New Roman"/>
          <w:sz w:val="16"/>
          <w:szCs w:val="16"/>
        </w:rPr>
        <w:commentReference w:id="10"/>
      </w:r>
    </w:p>
    <w:p w14:paraId="6F456EB4" w14:textId="77777777" w:rsidR="009841C9" w:rsidRPr="009841C9" w:rsidRDefault="009841C9" w:rsidP="009841C9">
      <w:pPr>
        <w:spacing w:before="120" w:after="120" w:line="240" w:lineRule="auto"/>
        <w:rPr>
          <w:rFonts w:ascii="Calibri" w:eastAsia="Times New Roman" w:hAnsi="Calibri" w:cs="Times New Roman"/>
          <w:color w:val="000000"/>
        </w:rPr>
      </w:pPr>
    </w:p>
    <w:p w14:paraId="55B4D405"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 xml:space="preserve">5-3. </w:t>
      </w:r>
      <w:r w:rsidRPr="009841C9">
        <w:rPr>
          <w:rFonts w:ascii="Calibri" w:eastAsia="Times New Roman" w:hAnsi="Calibri" w:cs="Times New Roman"/>
          <w:color w:val="000000"/>
        </w:rPr>
        <w:tab/>
        <w:t xml:space="preserve">Describe the intended target population of the satellite school, demonstrating a clear understanding of the students the school intends to serve including the percentage of students </w:t>
      </w:r>
      <w:r w:rsidRPr="009841C9">
        <w:rPr>
          <w:rFonts w:ascii="Calibri" w:eastAsia="Times New Roman" w:hAnsi="Calibri" w:cs="Times New Roman"/>
          <w:color w:val="000000"/>
        </w:rPr>
        <w:lastRenderedPageBreak/>
        <w:t xml:space="preserve">with disabilities qualifying for special education services, the percentage of economically disadvantaged students, the percentage of English Learners, whether the students will be primarily neighborhood or commuter, and current levels of academic performance. </w:t>
      </w:r>
    </w:p>
    <w:p w14:paraId="15369B8F"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p>
    <w:p w14:paraId="6AFA8B52" w14:textId="77777777" w:rsidR="009841C9" w:rsidRPr="009841C9" w:rsidRDefault="009841C9" w:rsidP="009841C9">
      <w:pPr>
        <w:spacing w:before="120" w:after="120" w:line="240" w:lineRule="auto"/>
        <w:rPr>
          <w:rFonts w:ascii="Calibri" w:eastAsia="Times New Roman" w:hAnsi="Calibri" w:cs="Times New Roman"/>
          <w:color w:val="FF0000"/>
        </w:rPr>
      </w:pPr>
      <w:r w:rsidRPr="009841C9">
        <w:rPr>
          <w:rFonts w:ascii="Calibri" w:eastAsia="Times New Roman" w:hAnsi="Calibri" w:cs="Times New Roman"/>
          <w:color w:val="000000"/>
        </w:rPr>
        <w:t xml:space="preserve">As shown in the data for Beehive, the majority of current students are coming from the Canyons, Granite and Jordan School Districts. The satellite school will have similar trends since we plan to be in the same localities while targeting the same communities. The satellite school will have similar characteristics as the sponsoring school </w:t>
      </w:r>
      <w:del w:id="11" w:author="Alan Seko" w:date="2018-09-21T10:46:00Z">
        <w:r w:rsidRPr="009841C9" w:rsidDel="000227FC">
          <w:rPr>
            <w:rFonts w:ascii="Calibri" w:eastAsia="Times New Roman" w:hAnsi="Calibri" w:cs="Times New Roman"/>
            <w:color w:val="000000"/>
          </w:rPr>
          <w:delText xml:space="preserve"> </w:delText>
        </w:r>
      </w:del>
      <w:r w:rsidRPr="009841C9">
        <w:rPr>
          <w:rFonts w:ascii="Calibri" w:eastAsia="Times New Roman" w:hAnsi="Calibri" w:cs="Times New Roman"/>
          <w:color w:val="000000"/>
        </w:rPr>
        <w:t xml:space="preserve">with more minority students and students with disabilities than the neighboring school districts (Canyons, Granite and Jordan School Districts). The initial achievement levels of students will be below the district averages due to the demographic characteristics. However, with the effective programs, caring staff and intervention programs, new students should show a steady growth and surpass the district and state averages within the first three years.  </w:t>
      </w:r>
    </w:p>
    <w:p w14:paraId="28BFC8D8" w14:textId="77777777" w:rsidR="009841C9" w:rsidRPr="009841C9" w:rsidRDefault="009841C9" w:rsidP="009841C9">
      <w:pPr>
        <w:spacing w:before="120" w:after="120" w:line="240" w:lineRule="auto"/>
        <w:rPr>
          <w:rFonts w:ascii="Calibri" w:eastAsia="Times New Roman" w:hAnsi="Calibri" w:cs="Times New Roman"/>
          <w:color w:val="000000"/>
        </w:rPr>
      </w:pPr>
    </w:p>
    <w:p w14:paraId="6088CA47"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5-4.</w:t>
      </w:r>
      <w:r w:rsidRPr="009841C9">
        <w:rPr>
          <w:rFonts w:ascii="Calibri" w:eastAsia="Times New Roman" w:hAnsi="Calibri" w:cs="Times New Roman"/>
          <w:color w:val="000000"/>
        </w:rPr>
        <w:tab/>
        <w:t>Compare the description in 5-3 to the local school district of the satellite school, if different than 5-2.</w:t>
      </w:r>
    </w:p>
    <w:p w14:paraId="7AC4EE64" w14:textId="225884C0" w:rsidR="009841C9" w:rsidRPr="009841C9" w:rsidRDefault="009841C9" w:rsidP="009841C9">
      <w:pPr>
        <w:spacing w:before="120" w:after="120" w:line="240" w:lineRule="auto"/>
        <w:rPr>
          <w:rFonts w:ascii="Calibri" w:eastAsia="Times New Roman" w:hAnsi="Calibri" w:cs="Times New Roman"/>
          <w:color w:val="000000"/>
        </w:rPr>
      </w:pPr>
      <w:r w:rsidRPr="009841C9">
        <w:rPr>
          <w:rFonts w:ascii="Calibri" w:eastAsia="Times New Roman" w:hAnsi="Calibri" w:cs="Times New Roman"/>
          <w:color w:val="000000"/>
        </w:rPr>
        <w:t xml:space="preserve">The satellite school will be in the same school district and city </w:t>
      </w:r>
      <w:commentRangeStart w:id="12"/>
      <w:commentRangeEnd w:id="12"/>
      <w:r w:rsidRPr="009841C9">
        <w:rPr>
          <w:rFonts w:ascii="Calibri" w:eastAsia="Times New Roman" w:hAnsi="Calibri" w:cs="Times New Roman"/>
          <w:color w:val="000000"/>
        </w:rPr>
        <w:t>location.</w:t>
      </w:r>
      <w:r w:rsidRPr="009841C9">
        <w:rPr>
          <w:rFonts w:cs="Times New Roman"/>
          <w:sz w:val="16"/>
          <w:szCs w:val="16"/>
        </w:rPr>
        <w:t xml:space="preserve"> </w:t>
      </w:r>
      <w:r w:rsidRPr="009841C9">
        <w:rPr>
          <w:rFonts w:ascii="Calibri" w:eastAsia="Times New Roman" w:hAnsi="Calibri" w:cs="Times New Roman"/>
          <w:color w:val="000000"/>
        </w:rPr>
        <w:t xml:space="preserve">Beehive </w:t>
      </w:r>
      <w:del w:id="13" w:author="Alan Seko" w:date="2018-09-21T10:47:00Z">
        <w:r w:rsidRPr="009841C9" w:rsidDel="000227FC">
          <w:rPr>
            <w:rFonts w:ascii="Calibri" w:eastAsia="Times New Roman" w:hAnsi="Calibri" w:cs="Times New Roman"/>
            <w:color w:val="000000"/>
          </w:rPr>
          <w:delText xml:space="preserve"> </w:delText>
        </w:r>
      </w:del>
      <w:r w:rsidRPr="009841C9">
        <w:rPr>
          <w:rFonts w:ascii="Calibri" w:eastAsia="Times New Roman" w:hAnsi="Calibri" w:cs="Times New Roman"/>
          <w:color w:val="000000"/>
        </w:rPr>
        <w:t>currently receives most of its new students from 6</w:t>
      </w:r>
      <w:r w:rsidRPr="009841C9">
        <w:rPr>
          <w:rFonts w:ascii="Calibri" w:eastAsia="Times New Roman" w:hAnsi="Calibri" w:cs="Times New Roman"/>
          <w:color w:val="000000"/>
          <w:vertAlign w:val="superscript"/>
        </w:rPr>
        <w:t>th</w:t>
      </w:r>
      <w:r w:rsidRPr="009841C9">
        <w:rPr>
          <w:rFonts w:ascii="Calibri" w:eastAsia="Times New Roman" w:hAnsi="Calibri" w:cs="Times New Roman"/>
          <w:color w:val="000000"/>
        </w:rPr>
        <w:t xml:space="preserve"> and 7</w:t>
      </w:r>
      <w:r w:rsidRPr="009841C9">
        <w:rPr>
          <w:rFonts w:ascii="Calibri" w:eastAsia="Times New Roman" w:hAnsi="Calibri" w:cs="Times New Roman"/>
          <w:color w:val="000000"/>
          <w:vertAlign w:val="superscript"/>
        </w:rPr>
        <w:t>th</w:t>
      </w:r>
      <w:r w:rsidRPr="009841C9">
        <w:rPr>
          <w:rFonts w:ascii="Calibri" w:eastAsia="Times New Roman" w:hAnsi="Calibri" w:cs="Times New Roman"/>
          <w:color w:val="000000"/>
        </w:rPr>
        <w:t xml:space="preserve"> grade since these are the grades after elementary school in the Canyons, Granite and Jordan School Districts. As shown in the chart in the additional information pages in section 5, the proficiency for 6</w:t>
      </w:r>
      <w:r w:rsidRPr="009841C9">
        <w:rPr>
          <w:rFonts w:ascii="Calibri" w:eastAsia="Times New Roman" w:hAnsi="Calibri" w:cs="Times New Roman"/>
          <w:color w:val="000000"/>
          <w:vertAlign w:val="superscript"/>
        </w:rPr>
        <w:t>th</w:t>
      </w:r>
      <w:r w:rsidRPr="009841C9">
        <w:rPr>
          <w:rFonts w:ascii="Calibri" w:eastAsia="Times New Roman" w:hAnsi="Calibri" w:cs="Times New Roman"/>
          <w:color w:val="000000"/>
        </w:rPr>
        <w:t xml:space="preserve"> and 7</w:t>
      </w:r>
      <w:r w:rsidRPr="009841C9">
        <w:rPr>
          <w:rFonts w:ascii="Calibri" w:eastAsia="Times New Roman" w:hAnsi="Calibri" w:cs="Times New Roman"/>
          <w:color w:val="000000"/>
          <w:vertAlign w:val="superscript"/>
        </w:rPr>
        <w:t>th</w:t>
      </w:r>
      <w:r w:rsidRPr="009841C9">
        <w:rPr>
          <w:rFonts w:ascii="Calibri" w:eastAsia="Times New Roman" w:hAnsi="Calibri" w:cs="Times New Roman"/>
          <w:color w:val="000000"/>
        </w:rPr>
        <w:t xml:space="preserve"> grade is very low and actually declined from 2017 to 2018 in some areas. As is well known, the proficiency shows the current level of achievement in</w:t>
      </w:r>
      <w:ins w:id="14" w:author="Alan Seko" w:date="2018-09-21T10:52:00Z">
        <w:r w:rsidR="00B24909">
          <w:rPr>
            <w:rFonts w:ascii="Calibri" w:eastAsia="Times New Roman" w:hAnsi="Calibri" w:cs="Times New Roman"/>
            <w:color w:val="000000"/>
          </w:rPr>
          <w:t xml:space="preserve"> Beehive</w:t>
        </w:r>
      </w:ins>
      <w:r w:rsidRPr="009841C9">
        <w:rPr>
          <w:rFonts w:ascii="Calibri" w:eastAsia="Times New Roman" w:hAnsi="Calibri" w:cs="Times New Roman"/>
          <w:color w:val="000000"/>
        </w:rPr>
        <w:t xml:space="preserve"> student</w:t>
      </w:r>
      <w:ins w:id="15" w:author="Alan Seko" w:date="2018-09-21T10:53:00Z">
        <w:r w:rsidR="00B24909">
          <w:rPr>
            <w:rFonts w:ascii="Calibri" w:eastAsia="Times New Roman" w:hAnsi="Calibri" w:cs="Times New Roman"/>
            <w:color w:val="000000"/>
          </w:rPr>
          <w:t>s</w:t>
        </w:r>
      </w:ins>
      <w:del w:id="16" w:author="Alan Seko" w:date="2018-09-21T10:53:00Z">
        <w:r w:rsidRPr="009841C9" w:rsidDel="00B24909">
          <w:rPr>
            <w:rFonts w:ascii="Calibri" w:eastAsia="Times New Roman" w:hAnsi="Calibri" w:cs="Times New Roman"/>
            <w:color w:val="000000"/>
          </w:rPr>
          <w:delText>s</w:delText>
        </w:r>
      </w:del>
      <w:r w:rsidRPr="009841C9">
        <w:rPr>
          <w:rFonts w:ascii="Calibri" w:eastAsia="Times New Roman" w:hAnsi="Calibri" w:cs="Times New Roman"/>
          <w:color w:val="000000"/>
        </w:rPr>
        <w:t xml:space="preserve"> and incoming students</w:t>
      </w:r>
      <w:del w:id="17" w:author="Alan Seko" w:date="2018-09-21T10:53:00Z">
        <w:r w:rsidRPr="009841C9" w:rsidDel="00B24909">
          <w:rPr>
            <w:rFonts w:ascii="Calibri" w:eastAsia="Times New Roman" w:hAnsi="Calibri" w:cs="Times New Roman"/>
            <w:color w:val="000000"/>
          </w:rPr>
          <w:delText>’</w:delText>
        </w:r>
      </w:del>
      <w:r w:rsidRPr="009841C9">
        <w:rPr>
          <w:rFonts w:ascii="Calibri" w:eastAsia="Times New Roman" w:hAnsi="Calibri" w:cs="Times New Roman"/>
          <w:color w:val="000000"/>
        </w:rPr>
        <w:t xml:space="preserve"> </w:t>
      </w:r>
      <w:del w:id="18" w:author="Alan Seko" w:date="2018-09-21T10:53:00Z">
        <w:r w:rsidRPr="009841C9" w:rsidDel="00B24909">
          <w:rPr>
            <w:rFonts w:ascii="Calibri" w:eastAsia="Times New Roman" w:hAnsi="Calibri" w:cs="Times New Roman"/>
            <w:color w:val="000000"/>
          </w:rPr>
          <w:delText>achievement level of the Beehive students</w:delText>
        </w:r>
      </w:del>
      <w:r w:rsidRPr="009841C9">
        <w:rPr>
          <w:rFonts w:ascii="Calibri" w:eastAsia="Times New Roman" w:hAnsi="Calibri" w:cs="Times New Roman"/>
          <w:color w:val="000000"/>
        </w:rPr>
        <w:t xml:space="preserve"> is low</w:t>
      </w:r>
      <w:ins w:id="19" w:author="Alan Seko" w:date="2018-09-21T10:53:00Z">
        <w:r w:rsidR="00B24909">
          <w:rPr>
            <w:rFonts w:ascii="Calibri" w:eastAsia="Times New Roman" w:hAnsi="Calibri" w:cs="Times New Roman"/>
            <w:color w:val="000000"/>
          </w:rPr>
          <w:t>,</w:t>
        </w:r>
      </w:ins>
      <w:r w:rsidRPr="009841C9">
        <w:rPr>
          <w:rFonts w:ascii="Calibri" w:eastAsia="Times New Roman" w:hAnsi="Calibri" w:cs="Times New Roman"/>
          <w:color w:val="000000"/>
        </w:rPr>
        <w:t xml:space="preserve"> and it is also clear from the chart that their achievement level is rising in the following grades (8</w:t>
      </w:r>
      <w:r w:rsidRPr="009841C9">
        <w:rPr>
          <w:rFonts w:ascii="Calibri" w:eastAsia="Times New Roman" w:hAnsi="Calibri" w:cs="Times New Roman"/>
          <w:color w:val="000000"/>
          <w:vertAlign w:val="superscript"/>
        </w:rPr>
        <w:t>th</w:t>
      </w:r>
      <w:r w:rsidRPr="009841C9">
        <w:rPr>
          <w:rFonts w:ascii="Calibri" w:eastAsia="Times New Roman" w:hAnsi="Calibri" w:cs="Times New Roman"/>
          <w:color w:val="000000"/>
        </w:rPr>
        <w:t>, 9</w:t>
      </w:r>
      <w:r w:rsidRPr="009841C9">
        <w:rPr>
          <w:rFonts w:ascii="Calibri" w:eastAsia="Times New Roman" w:hAnsi="Calibri" w:cs="Times New Roman"/>
          <w:color w:val="000000"/>
          <w:vertAlign w:val="superscript"/>
        </w:rPr>
        <w:t>th</w:t>
      </w:r>
      <w:r w:rsidRPr="009841C9">
        <w:rPr>
          <w:rFonts w:ascii="Calibri" w:eastAsia="Times New Roman" w:hAnsi="Calibri" w:cs="Times New Roman"/>
          <w:color w:val="000000"/>
        </w:rPr>
        <w:t xml:space="preserve"> and 10</w:t>
      </w:r>
      <w:r w:rsidRPr="009841C9">
        <w:rPr>
          <w:rFonts w:ascii="Calibri" w:eastAsia="Times New Roman" w:hAnsi="Calibri" w:cs="Times New Roman"/>
          <w:color w:val="000000"/>
          <w:vertAlign w:val="superscript"/>
        </w:rPr>
        <w:t>th</w:t>
      </w:r>
      <w:r w:rsidRPr="009841C9">
        <w:rPr>
          <w:rFonts w:ascii="Calibri" w:eastAsia="Times New Roman" w:hAnsi="Calibri" w:cs="Times New Roman"/>
          <w:color w:val="000000"/>
        </w:rPr>
        <w:t xml:space="preserve"> grades). This chart shows that students at Beehive </w:t>
      </w:r>
      <w:del w:id="20" w:author="Alan Seko" w:date="2018-09-21T10:54:00Z">
        <w:r w:rsidRPr="009841C9" w:rsidDel="00B24909">
          <w:rPr>
            <w:rFonts w:ascii="Calibri" w:eastAsia="Times New Roman" w:hAnsi="Calibri" w:cs="Times New Roman"/>
            <w:color w:val="000000"/>
          </w:rPr>
          <w:delText xml:space="preserve"> </w:delText>
        </w:r>
      </w:del>
      <w:r w:rsidRPr="009841C9">
        <w:rPr>
          <w:rFonts w:ascii="Calibri" w:eastAsia="Times New Roman" w:hAnsi="Calibri" w:cs="Times New Roman"/>
          <w:color w:val="000000"/>
        </w:rPr>
        <w:t xml:space="preserve">improve over the years and close the gap, and their averages go above the state averages. </w:t>
      </w:r>
    </w:p>
    <w:p w14:paraId="6FFA620B"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p>
    <w:p w14:paraId="7390399A" w14:textId="77777777" w:rsidR="009841C9" w:rsidRPr="009841C9" w:rsidRDefault="009841C9" w:rsidP="009841C9">
      <w:pPr>
        <w:spacing w:after="120" w:line="276" w:lineRule="auto"/>
        <w:ind w:left="720" w:hanging="720"/>
        <w:rPr>
          <w:rFonts w:ascii="Calibri" w:eastAsia="Times New Roman" w:hAnsi="Calibri" w:cs="Calibri"/>
          <w:color w:val="000000"/>
        </w:rPr>
      </w:pPr>
      <w:r w:rsidRPr="009841C9">
        <w:rPr>
          <w:rFonts w:ascii="Calibri" w:eastAsia="Times New Roman" w:hAnsi="Calibri" w:cs="Calibri"/>
          <w:color w:val="000000"/>
        </w:rPr>
        <w:t>5-4.</w:t>
      </w:r>
      <w:r w:rsidRPr="009841C9">
        <w:rPr>
          <w:rFonts w:ascii="Calibri" w:eastAsia="Times New Roman" w:hAnsi="Calibri" w:cs="Calibri"/>
          <w:color w:val="000000"/>
        </w:rPr>
        <w:tab/>
        <w:t>Describe the market analysis that supports the successful enrollment of the projected student count from the target population. Include what makes this school unique or needed.</w:t>
      </w:r>
    </w:p>
    <w:p w14:paraId="7EFEC1A7" w14:textId="55D7B120" w:rsidR="009841C9" w:rsidRPr="009841C9" w:rsidRDefault="009841C9" w:rsidP="009841C9">
      <w:pPr>
        <w:spacing w:after="120" w:line="276" w:lineRule="auto"/>
        <w:rPr>
          <w:rFonts w:ascii="Calibri" w:eastAsia="Times New Roman" w:hAnsi="Calibri" w:cs="Calibri"/>
          <w:color w:val="000000"/>
        </w:rPr>
      </w:pPr>
      <w:r w:rsidRPr="009841C9">
        <w:rPr>
          <w:rFonts w:ascii="Calibri" w:eastAsia="Times New Roman" w:hAnsi="Calibri" w:cs="Calibri"/>
          <w:color w:val="000000"/>
        </w:rPr>
        <w:t xml:space="preserve">The data in additional information pages shows that Beehive </w:t>
      </w:r>
      <w:del w:id="21" w:author="Alan Seko" w:date="2018-09-21T10:54:00Z">
        <w:r w:rsidRPr="009841C9" w:rsidDel="00B24909">
          <w:rPr>
            <w:rFonts w:ascii="Calibri" w:eastAsia="Times New Roman" w:hAnsi="Calibri" w:cs="Calibri"/>
            <w:color w:val="000000"/>
          </w:rPr>
          <w:delText xml:space="preserve"> </w:delText>
        </w:r>
      </w:del>
      <w:r w:rsidRPr="009841C9">
        <w:rPr>
          <w:rFonts w:ascii="Calibri" w:eastAsia="Times New Roman" w:hAnsi="Calibri" w:cs="Calibri"/>
          <w:color w:val="000000"/>
        </w:rPr>
        <w:t xml:space="preserve">is very successful in improving students’ learning within a few years when </w:t>
      </w:r>
      <w:ins w:id="22" w:author="Alan Seko" w:date="2018-09-21T10:55:00Z">
        <w:r w:rsidR="00B24909">
          <w:rPr>
            <w:rFonts w:ascii="Calibri" w:eastAsia="Times New Roman" w:hAnsi="Calibri" w:cs="Calibri"/>
            <w:color w:val="000000"/>
          </w:rPr>
          <w:t>they</w:t>
        </w:r>
      </w:ins>
      <w:del w:id="23" w:author="Alan Seko" w:date="2018-09-21T10:55:00Z">
        <w:r w:rsidRPr="009841C9" w:rsidDel="00B24909">
          <w:rPr>
            <w:rFonts w:ascii="Calibri" w:eastAsia="Times New Roman" w:hAnsi="Calibri" w:cs="Calibri"/>
            <w:color w:val="000000"/>
          </w:rPr>
          <w:delText>students</w:delText>
        </w:r>
      </w:del>
      <w:r w:rsidRPr="009841C9">
        <w:rPr>
          <w:rFonts w:ascii="Calibri" w:eastAsia="Times New Roman" w:hAnsi="Calibri" w:cs="Calibri"/>
          <w:color w:val="000000"/>
        </w:rPr>
        <w:t xml:space="preserve"> stay at the school. This makes Beehive an attractive choice for </w:t>
      </w:r>
      <w:del w:id="24" w:author="Alan Seko" w:date="2018-09-21T10:55:00Z">
        <w:r w:rsidRPr="009841C9" w:rsidDel="00B24909">
          <w:rPr>
            <w:rFonts w:ascii="Calibri" w:eastAsia="Times New Roman" w:hAnsi="Calibri" w:cs="Calibri"/>
            <w:color w:val="000000"/>
          </w:rPr>
          <w:delText xml:space="preserve"> </w:delText>
        </w:r>
      </w:del>
      <w:r w:rsidRPr="009841C9">
        <w:rPr>
          <w:rFonts w:ascii="Calibri" w:eastAsia="Times New Roman" w:hAnsi="Calibri" w:cs="Calibri"/>
          <w:color w:val="000000"/>
        </w:rPr>
        <w:t xml:space="preserve">minority and economically disadvantaged students </w:t>
      </w:r>
      <w:del w:id="25" w:author="Alan Seko" w:date="2018-09-21T10:55:00Z">
        <w:r w:rsidRPr="009841C9" w:rsidDel="00B24909">
          <w:rPr>
            <w:rFonts w:ascii="Calibri" w:eastAsia="Times New Roman" w:hAnsi="Calibri" w:cs="Calibri"/>
            <w:color w:val="000000"/>
          </w:rPr>
          <w:delText xml:space="preserve"> </w:delText>
        </w:r>
      </w:del>
      <w:r w:rsidRPr="009841C9">
        <w:rPr>
          <w:rFonts w:ascii="Calibri" w:eastAsia="Times New Roman" w:hAnsi="Calibri" w:cs="Calibri"/>
          <w:color w:val="000000"/>
        </w:rPr>
        <w:t xml:space="preserve">and students </w:t>
      </w:r>
      <w:proofErr w:type="gramStart"/>
      <w:r w:rsidRPr="009841C9">
        <w:rPr>
          <w:rFonts w:ascii="Calibri" w:eastAsia="Times New Roman" w:hAnsi="Calibri" w:cs="Calibri"/>
          <w:color w:val="000000"/>
        </w:rPr>
        <w:t>with  disabilities</w:t>
      </w:r>
      <w:proofErr w:type="gramEnd"/>
      <w:r w:rsidRPr="009841C9">
        <w:rPr>
          <w:rFonts w:ascii="Calibri" w:eastAsia="Times New Roman" w:hAnsi="Calibri" w:cs="Calibri"/>
          <w:color w:val="000000"/>
        </w:rPr>
        <w:t xml:space="preserve">. Beehive achieves this through its rigorous academic programs, intensive support programs and effective evidence-based instructional strategies that utilize student achievement data to inform the instruction with its STEM and college preparatory focused curriculum. Simply stated, Beehive serves Utah and the country by closing the achievement gap in STEM areas.  Beehive achieves this by providing access and support to under-represented groups of students.  </w:t>
      </w:r>
    </w:p>
    <w:p w14:paraId="0E58157D" w14:textId="77777777" w:rsidR="009841C9" w:rsidRPr="009841C9" w:rsidRDefault="009841C9" w:rsidP="009841C9">
      <w:pPr>
        <w:spacing w:after="120" w:line="240" w:lineRule="auto"/>
        <w:rPr>
          <w:rFonts w:ascii="Calibri" w:eastAsia="Times New Roman" w:hAnsi="Calibri" w:cs="Calibri"/>
          <w:color w:val="000000"/>
        </w:rPr>
      </w:pPr>
      <w:r w:rsidRPr="009841C9">
        <w:rPr>
          <w:rFonts w:ascii="Calibri" w:eastAsia="Times New Roman" w:hAnsi="Calibri" w:cs="Arial"/>
          <w:color w:val="000000"/>
        </w:rPr>
        <w:t xml:space="preserve">Beehive Science &amp; Technology Academy’s market analysis supports the successful enrollment of the –projected student count due to the following reasons: </w:t>
      </w:r>
      <w:commentRangeStart w:id="26"/>
      <w:commentRangeEnd w:id="26"/>
      <w:r w:rsidRPr="009841C9">
        <w:rPr>
          <w:rFonts w:cs="Times New Roman"/>
          <w:sz w:val="16"/>
          <w:szCs w:val="16"/>
        </w:rPr>
        <w:commentReference w:id="26"/>
      </w:r>
    </w:p>
    <w:p w14:paraId="643D0C96" w14:textId="67E27D08" w:rsidR="009841C9" w:rsidRPr="009841C9" w:rsidRDefault="009841C9" w:rsidP="009841C9">
      <w:pPr>
        <w:spacing w:after="120" w:line="276" w:lineRule="auto"/>
        <w:rPr>
          <w:rFonts w:ascii="Calibri" w:eastAsia="Times New Roman" w:hAnsi="Calibri" w:cs="Calibri"/>
          <w:color w:val="000000"/>
        </w:rPr>
      </w:pPr>
      <w:r w:rsidRPr="009841C9">
        <w:rPr>
          <w:rFonts w:ascii="Calibri" w:eastAsia="Times New Roman" w:hAnsi="Calibri" w:cs="Calibri"/>
          <w:color w:val="000000"/>
        </w:rPr>
        <w:t>The demand is high as Beehive is a unique STEM school in Sandy City. Beehive is a platinum-level STEM school</w:t>
      </w:r>
      <w:ins w:id="27" w:author="Alan Seko" w:date="2018-09-21T11:00:00Z">
        <w:r w:rsidR="00B24909">
          <w:rPr>
            <w:rFonts w:ascii="Calibri" w:eastAsia="Times New Roman" w:hAnsi="Calibri" w:cs="Calibri"/>
            <w:color w:val="000000"/>
          </w:rPr>
          <w:t xml:space="preserve"> (the highest designation possible by the Utah State Board of Education and the STEM Action Center)</w:t>
        </w:r>
      </w:ins>
      <w:r w:rsidRPr="009841C9">
        <w:rPr>
          <w:rFonts w:ascii="Calibri" w:eastAsia="Times New Roman" w:hAnsi="Calibri" w:cs="Calibri"/>
          <w:color w:val="000000"/>
        </w:rPr>
        <w:t>, rated an “A” school in the state</w:t>
      </w:r>
      <w:ins w:id="28" w:author="Alan Seko" w:date="2018-09-21T10:58:00Z">
        <w:r w:rsidR="00B24909">
          <w:rPr>
            <w:rFonts w:ascii="Calibri" w:eastAsia="Times New Roman" w:hAnsi="Calibri" w:cs="Calibri"/>
            <w:color w:val="000000"/>
          </w:rPr>
          <w:t xml:space="preserve"> by the Utah Board of Education</w:t>
        </w:r>
      </w:ins>
      <w:r w:rsidRPr="009841C9">
        <w:rPr>
          <w:rFonts w:ascii="Calibri" w:eastAsia="Times New Roman" w:hAnsi="Calibri" w:cs="Calibri"/>
          <w:color w:val="000000"/>
        </w:rPr>
        <w:t>, is a Best of State winner in multiple categories, is an Apple Distinguished School</w:t>
      </w:r>
      <w:ins w:id="29" w:author="Alan Seko" w:date="2018-09-21T10:59:00Z">
        <w:r w:rsidR="00B24909">
          <w:rPr>
            <w:rFonts w:ascii="Calibri" w:eastAsia="Times New Roman" w:hAnsi="Calibri" w:cs="Calibri"/>
            <w:color w:val="000000"/>
          </w:rPr>
          <w:t xml:space="preserve"> (as of September 2018, Beehive was the only Utah </w:t>
        </w:r>
        <w:r w:rsidR="00B24909">
          <w:rPr>
            <w:rFonts w:ascii="Calibri" w:eastAsia="Times New Roman" w:hAnsi="Calibri" w:cs="Calibri"/>
            <w:color w:val="000000"/>
          </w:rPr>
          <w:lastRenderedPageBreak/>
          <w:t>school to be recognized as such)</w:t>
        </w:r>
      </w:ins>
      <w:r w:rsidRPr="009841C9">
        <w:rPr>
          <w:rFonts w:ascii="Calibri" w:eastAsia="Times New Roman" w:hAnsi="Calibri" w:cs="Calibri"/>
          <w:color w:val="000000"/>
        </w:rPr>
        <w:t>, ranked as the 3</w:t>
      </w:r>
      <w:r w:rsidRPr="009841C9">
        <w:rPr>
          <w:rFonts w:ascii="Calibri" w:eastAsia="Times New Roman" w:hAnsi="Calibri" w:cs="Calibri"/>
          <w:color w:val="000000"/>
          <w:vertAlign w:val="superscript"/>
        </w:rPr>
        <w:t>rd</w:t>
      </w:r>
      <w:r w:rsidRPr="009841C9">
        <w:rPr>
          <w:rFonts w:ascii="Calibri" w:eastAsia="Times New Roman" w:hAnsi="Calibri" w:cs="Calibri"/>
          <w:color w:val="000000"/>
        </w:rPr>
        <w:t xml:space="preserve"> best school in Utah by Niche, was named Utah Charter School of the year in 2016 by UAPCS, and was the 4</w:t>
      </w:r>
      <w:r w:rsidRPr="009841C9">
        <w:rPr>
          <w:rFonts w:ascii="Calibri" w:eastAsia="Times New Roman" w:hAnsi="Calibri" w:cs="Calibri"/>
          <w:color w:val="000000"/>
          <w:vertAlign w:val="superscript"/>
        </w:rPr>
        <w:t>th</w:t>
      </w:r>
      <w:r w:rsidRPr="009841C9">
        <w:rPr>
          <w:rFonts w:ascii="Calibri" w:eastAsia="Times New Roman" w:hAnsi="Calibri" w:cs="Calibri"/>
          <w:color w:val="000000"/>
        </w:rPr>
        <w:t xml:space="preserve"> highest AP tests passing school in 2017.</w:t>
      </w:r>
    </w:p>
    <w:p w14:paraId="1518CED4" w14:textId="76E380AF" w:rsidR="009841C9" w:rsidRPr="009841C9" w:rsidRDefault="009841C9" w:rsidP="009841C9">
      <w:pPr>
        <w:spacing w:after="120" w:line="276" w:lineRule="auto"/>
        <w:rPr>
          <w:rFonts w:ascii="Calibri" w:eastAsia="Times New Roman" w:hAnsi="Calibri" w:cs="Calibri"/>
          <w:color w:val="000000"/>
        </w:rPr>
      </w:pPr>
      <w:r w:rsidRPr="009841C9">
        <w:rPr>
          <w:rFonts w:ascii="Calibri" w:eastAsia="Times New Roman" w:hAnsi="Calibri" w:cs="Calibri"/>
          <w:color w:val="000000"/>
        </w:rPr>
        <w:t>Beehive has a great track record supporting subgroups in the community with around 38% ethnic minority, 15% special education and 39% economically disadvantaged students</w:t>
      </w:r>
      <w:ins w:id="30" w:author="Alan Seko" w:date="2018-09-21T11:01:00Z">
        <w:r w:rsidR="00B24909">
          <w:rPr>
            <w:rFonts w:ascii="Calibri" w:eastAsia="Times New Roman" w:hAnsi="Calibri" w:cs="Calibri"/>
            <w:color w:val="000000"/>
          </w:rPr>
          <w:t>.</w:t>
        </w:r>
      </w:ins>
    </w:p>
    <w:p w14:paraId="73C369EA" w14:textId="77777777" w:rsidR="009841C9" w:rsidRPr="009841C9" w:rsidRDefault="009841C9" w:rsidP="009841C9">
      <w:pPr>
        <w:spacing w:after="120" w:line="276" w:lineRule="auto"/>
        <w:ind w:left="720" w:hanging="720"/>
        <w:rPr>
          <w:rFonts w:ascii="Calibri" w:eastAsia="Times New Roman" w:hAnsi="Calibri" w:cs="Calibri"/>
          <w:color w:val="000000"/>
        </w:rPr>
      </w:pPr>
      <w:r w:rsidRPr="009841C9">
        <w:rPr>
          <w:rFonts w:ascii="Calibri" w:eastAsia="Times New Roman" w:hAnsi="Calibri" w:cs="Arial"/>
          <w:color w:val="000000"/>
        </w:rPr>
        <w:t xml:space="preserve">Beehive Science &amp; Technology Academy provides a unique experience to its students as it continues to provide a highly regarded </w:t>
      </w:r>
      <w:r w:rsidRPr="009841C9">
        <w:rPr>
          <w:rFonts w:ascii="Calibri" w:eastAsia="Times New Roman" w:hAnsi="Calibri" w:cs="Calibri"/>
          <w:color w:val="000000"/>
        </w:rPr>
        <w:t>STEM education program that embodies the following:</w:t>
      </w:r>
    </w:p>
    <w:p w14:paraId="2AC31A1D" w14:textId="77777777" w:rsidR="009841C9" w:rsidRPr="009841C9" w:rsidRDefault="009841C9" w:rsidP="009841C9">
      <w:pPr>
        <w:numPr>
          <w:ilvl w:val="0"/>
          <w:numId w:val="13"/>
        </w:numPr>
        <w:spacing w:after="120" w:line="276" w:lineRule="auto"/>
        <w:contextualSpacing/>
        <w:rPr>
          <w:rFonts w:ascii="Calibri" w:eastAsia="Times New Roman" w:hAnsi="Calibri" w:cs="Calibri"/>
          <w:color w:val="000000"/>
        </w:rPr>
      </w:pPr>
      <w:r w:rsidRPr="009841C9">
        <w:rPr>
          <w:rFonts w:ascii="Calibri" w:eastAsia="Times New Roman" w:hAnsi="Calibri" w:cs="Calibri"/>
          <w:color w:val="000000"/>
        </w:rPr>
        <w:t>A data-driven instruction community</w:t>
      </w:r>
    </w:p>
    <w:p w14:paraId="19CD97CA" w14:textId="77777777" w:rsidR="009841C9" w:rsidRPr="009841C9" w:rsidRDefault="009841C9" w:rsidP="009841C9">
      <w:pPr>
        <w:numPr>
          <w:ilvl w:val="0"/>
          <w:numId w:val="13"/>
        </w:numPr>
        <w:spacing w:after="120" w:line="276" w:lineRule="auto"/>
        <w:contextualSpacing/>
        <w:rPr>
          <w:rFonts w:ascii="Calibri" w:eastAsia="Times New Roman" w:hAnsi="Calibri" w:cs="Calibri"/>
          <w:color w:val="000000"/>
        </w:rPr>
      </w:pPr>
      <w:r w:rsidRPr="009841C9">
        <w:rPr>
          <w:rFonts w:ascii="Calibri" w:eastAsia="Times New Roman" w:hAnsi="Calibri" w:cs="Calibri"/>
          <w:color w:val="000000"/>
        </w:rPr>
        <w:t>College preparatory programs with CE, AP and CTE programs</w:t>
      </w:r>
    </w:p>
    <w:p w14:paraId="7F44DE45" w14:textId="77777777" w:rsidR="009841C9" w:rsidRPr="009841C9" w:rsidRDefault="009841C9" w:rsidP="009841C9">
      <w:pPr>
        <w:numPr>
          <w:ilvl w:val="0"/>
          <w:numId w:val="13"/>
        </w:numPr>
        <w:spacing w:after="120" w:line="276" w:lineRule="auto"/>
        <w:contextualSpacing/>
        <w:rPr>
          <w:rFonts w:ascii="Calibri" w:eastAsia="Times New Roman" w:hAnsi="Calibri" w:cs="Calibri"/>
          <w:color w:val="000000"/>
        </w:rPr>
      </w:pPr>
      <w:r w:rsidRPr="009841C9">
        <w:rPr>
          <w:rFonts w:ascii="Calibri" w:eastAsia="Times New Roman" w:hAnsi="Calibri" w:cs="Calibri"/>
          <w:color w:val="000000"/>
        </w:rPr>
        <w:t>Project-based learning and technology integrated learning throughout its academic programs</w:t>
      </w:r>
    </w:p>
    <w:p w14:paraId="100FFE9F" w14:textId="77777777" w:rsidR="009841C9" w:rsidRPr="009841C9" w:rsidRDefault="009841C9" w:rsidP="009841C9">
      <w:pPr>
        <w:numPr>
          <w:ilvl w:val="0"/>
          <w:numId w:val="13"/>
        </w:numPr>
        <w:spacing w:after="120" w:line="276" w:lineRule="auto"/>
        <w:contextualSpacing/>
        <w:rPr>
          <w:rFonts w:ascii="Calibri" w:eastAsia="Times New Roman" w:hAnsi="Calibri" w:cs="Calibri"/>
          <w:color w:val="000000"/>
        </w:rPr>
      </w:pPr>
      <w:r w:rsidRPr="009841C9">
        <w:rPr>
          <w:rFonts w:ascii="Calibri" w:eastAsia="Times New Roman" w:hAnsi="Calibri" w:cs="Calibri"/>
          <w:color w:val="000000"/>
        </w:rPr>
        <w:t>Adopted the Home Visit Program</w:t>
      </w:r>
    </w:p>
    <w:p w14:paraId="50A7CF7C" w14:textId="77777777" w:rsidR="009841C9" w:rsidRPr="009841C9" w:rsidRDefault="009841C9" w:rsidP="009841C9">
      <w:pPr>
        <w:numPr>
          <w:ilvl w:val="0"/>
          <w:numId w:val="13"/>
        </w:numPr>
        <w:spacing w:after="120" w:line="276" w:lineRule="auto"/>
        <w:contextualSpacing/>
        <w:rPr>
          <w:rFonts w:ascii="Calibri" w:eastAsia="Times New Roman" w:hAnsi="Calibri" w:cs="Calibri"/>
          <w:color w:val="000000"/>
        </w:rPr>
      </w:pPr>
      <w:r w:rsidRPr="009841C9">
        <w:rPr>
          <w:rFonts w:ascii="Calibri" w:eastAsia="Times New Roman" w:hAnsi="Calibri" w:cs="Calibri"/>
          <w:color w:val="000000"/>
        </w:rPr>
        <w:t xml:space="preserve"> Mentorship and anti-bullying school programs</w:t>
      </w:r>
    </w:p>
    <w:p w14:paraId="50CFAAF4" w14:textId="77777777" w:rsidR="009841C9" w:rsidRPr="009841C9" w:rsidRDefault="009841C9" w:rsidP="009841C9">
      <w:pPr>
        <w:numPr>
          <w:ilvl w:val="0"/>
          <w:numId w:val="12"/>
        </w:numPr>
        <w:spacing w:after="120" w:line="276" w:lineRule="auto"/>
        <w:contextualSpacing/>
        <w:rPr>
          <w:rFonts w:ascii="Calibri" w:eastAsia="Times New Roman" w:hAnsi="Calibri" w:cs="Calibri"/>
          <w:color w:val="000000"/>
        </w:rPr>
      </w:pPr>
      <w:r w:rsidRPr="009841C9">
        <w:rPr>
          <w:rFonts w:ascii="Calibri" w:eastAsia="Times New Roman" w:hAnsi="Calibri" w:cs="Calibri"/>
          <w:color w:val="000000"/>
        </w:rPr>
        <w:t>The goal is to establish a K -12</w:t>
      </w:r>
      <w:r w:rsidRPr="009841C9">
        <w:rPr>
          <w:rFonts w:ascii="Calibri" w:eastAsia="Times New Roman" w:hAnsi="Calibri" w:cs="Calibri"/>
          <w:color w:val="000000"/>
          <w:vertAlign w:val="superscript"/>
        </w:rPr>
        <w:t>th</w:t>
      </w:r>
      <w:r w:rsidRPr="009841C9">
        <w:rPr>
          <w:rFonts w:ascii="Calibri" w:eastAsia="Times New Roman" w:hAnsi="Calibri" w:cs="Calibri"/>
          <w:color w:val="000000"/>
        </w:rPr>
        <w:t xml:space="preserve"> grade level vertical articulation that supports all learners with a low teacher-to-student ratio</w:t>
      </w:r>
      <w:del w:id="31" w:author="Alan Seko" w:date="2018-09-21T11:01:00Z">
        <w:r w:rsidRPr="009841C9" w:rsidDel="0081498B">
          <w:rPr>
            <w:rFonts w:ascii="Calibri" w:eastAsia="Times New Roman" w:hAnsi="Calibri" w:cs="Calibri"/>
            <w:color w:val="000000"/>
          </w:rPr>
          <w:delText>.</w:delText>
        </w:r>
      </w:del>
    </w:p>
    <w:p w14:paraId="49DE237D" w14:textId="77777777" w:rsidR="009841C9" w:rsidRPr="009841C9" w:rsidRDefault="009841C9" w:rsidP="009841C9">
      <w:pPr>
        <w:numPr>
          <w:ilvl w:val="0"/>
          <w:numId w:val="12"/>
        </w:numPr>
        <w:spacing w:after="120" w:line="276" w:lineRule="auto"/>
        <w:contextualSpacing/>
        <w:rPr>
          <w:rFonts w:ascii="Calibri" w:eastAsia="Times New Roman" w:hAnsi="Calibri" w:cs="Calibri"/>
          <w:color w:val="000000"/>
        </w:rPr>
      </w:pPr>
      <w:r w:rsidRPr="009841C9">
        <w:rPr>
          <w:rFonts w:ascii="Calibri" w:eastAsia="Times New Roman" w:hAnsi="Calibri" w:cs="Calibri"/>
          <w:color w:val="000000"/>
        </w:rPr>
        <w:t>STEM programs and after-school enrichment programs</w:t>
      </w:r>
    </w:p>
    <w:p w14:paraId="6A044BDF" w14:textId="77777777" w:rsidR="009841C9" w:rsidRPr="009841C9" w:rsidRDefault="009841C9" w:rsidP="009841C9">
      <w:pPr>
        <w:spacing w:after="120" w:line="240" w:lineRule="auto"/>
        <w:rPr>
          <w:rFonts w:ascii="Calibri" w:eastAsia="Times New Roman" w:hAnsi="Calibri" w:cs="Times New Roman"/>
          <w:color w:val="000000"/>
        </w:rPr>
      </w:pPr>
      <w:r w:rsidRPr="009841C9">
        <w:rPr>
          <w:rFonts w:ascii="Calibri" w:eastAsia="Times New Roman" w:hAnsi="Calibri" w:cs="Times New Roman"/>
          <w:color w:val="000000"/>
        </w:rPr>
        <w:t>The team-teaching method that we plan to utilize in the satellite elementary school provides some critical benefits including:</w:t>
      </w:r>
    </w:p>
    <w:p w14:paraId="41DFA592" w14:textId="77777777" w:rsidR="009841C9" w:rsidRPr="009841C9" w:rsidRDefault="009841C9" w:rsidP="009841C9">
      <w:pPr>
        <w:numPr>
          <w:ilvl w:val="0"/>
          <w:numId w:val="11"/>
        </w:numPr>
        <w:spacing w:after="120" w:line="240" w:lineRule="auto"/>
        <w:rPr>
          <w:rFonts w:ascii="Calibri" w:eastAsia="Times New Roman" w:hAnsi="Calibri" w:cs="Times New Roman"/>
          <w:color w:val="000000"/>
        </w:rPr>
      </w:pPr>
      <w:r w:rsidRPr="009841C9">
        <w:rPr>
          <w:rFonts w:ascii="Calibri" w:eastAsia="Times New Roman" w:hAnsi="Calibri" w:cs="Times New Roman"/>
          <w:color w:val="000000"/>
        </w:rPr>
        <w:t>Teachers will have specialized knowledge in the subjects they teach</w:t>
      </w:r>
    </w:p>
    <w:p w14:paraId="3BDF99AC" w14:textId="77777777" w:rsidR="009841C9" w:rsidRPr="009841C9" w:rsidRDefault="009841C9" w:rsidP="009841C9">
      <w:pPr>
        <w:numPr>
          <w:ilvl w:val="0"/>
          <w:numId w:val="11"/>
        </w:numPr>
        <w:spacing w:after="120" w:line="240" w:lineRule="auto"/>
        <w:rPr>
          <w:rFonts w:ascii="Calibri" w:eastAsia="Times New Roman" w:hAnsi="Calibri" w:cs="Times New Roman"/>
          <w:color w:val="000000"/>
        </w:rPr>
      </w:pPr>
      <w:r w:rsidRPr="009841C9">
        <w:rPr>
          <w:rFonts w:ascii="Calibri" w:eastAsia="Times New Roman" w:hAnsi="Calibri" w:cs="Times New Roman"/>
          <w:color w:val="000000"/>
        </w:rPr>
        <w:t>More focused professional development and better collaboration between teachers</w:t>
      </w:r>
    </w:p>
    <w:p w14:paraId="0C1727D7" w14:textId="77777777" w:rsidR="009841C9" w:rsidRPr="009841C9" w:rsidRDefault="009841C9" w:rsidP="009841C9">
      <w:pPr>
        <w:numPr>
          <w:ilvl w:val="0"/>
          <w:numId w:val="11"/>
        </w:numPr>
        <w:spacing w:after="120" w:line="240" w:lineRule="auto"/>
        <w:rPr>
          <w:rFonts w:ascii="Calibri" w:eastAsia="Times New Roman" w:hAnsi="Calibri" w:cs="Times New Roman"/>
          <w:color w:val="000000"/>
        </w:rPr>
      </w:pPr>
      <w:r w:rsidRPr="009841C9">
        <w:rPr>
          <w:rFonts w:ascii="Calibri" w:eastAsia="Times New Roman" w:hAnsi="Calibri" w:cs="Times New Roman"/>
          <w:color w:val="000000"/>
        </w:rPr>
        <w:t>Shared responsibility of classes and working as a team to improve students’ outcomes</w:t>
      </w:r>
    </w:p>
    <w:p w14:paraId="6F601A1A" w14:textId="77777777" w:rsidR="009841C9" w:rsidRPr="009841C9" w:rsidRDefault="009841C9" w:rsidP="009841C9">
      <w:pPr>
        <w:numPr>
          <w:ilvl w:val="0"/>
          <w:numId w:val="11"/>
        </w:numPr>
        <w:spacing w:after="120" w:line="240" w:lineRule="auto"/>
        <w:rPr>
          <w:rFonts w:ascii="Calibri" w:eastAsia="Times New Roman" w:hAnsi="Calibri" w:cs="Times New Roman"/>
          <w:color w:val="000000"/>
        </w:rPr>
      </w:pPr>
      <w:r w:rsidRPr="009841C9">
        <w:rPr>
          <w:rFonts w:ascii="Calibri" w:eastAsia="Times New Roman" w:hAnsi="Calibri" w:cs="Times New Roman"/>
          <w:color w:val="000000"/>
        </w:rPr>
        <w:t>Students can experience different teaching techniques and methods between teachers</w:t>
      </w:r>
    </w:p>
    <w:p w14:paraId="54D63DB9" w14:textId="77777777" w:rsidR="009841C9" w:rsidRPr="009841C9" w:rsidRDefault="009841C9" w:rsidP="009841C9">
      <w:pPr>
        <w:spacing w:after="120" w:line="240" w:lineRule="auto"/>
        <w:rPr>
          <w:rFonts w:ascii="Calibri" w:eastAsia="Times New Roman" w:hAnsi="Calibri" w:cs="Times New Roman"/>
          <w:color w:val="000000"/>
        </w:rPr>
      </w:pPr>
      <w:r w:rsidRPr="009841C9">
        <w:rPr>
          <w:rFonts w:ascii="Calibri" w:eastAsia="Times New Roman" w:hAnsi="Calibri" w:cs="Times New Roman"/>
          <w:color w:val="000000"/>
        </w:rPr>
        <w:t>There will be special subjects taught by the subject specialists that will instill interest and skills in students. Depending on the teachers and schedule availability, art, music, PE, computer, STEM and world languages will be offered to students. This will also allow core teachers to gain an hour of prep time every day, which will improve their preparation and planning.</w:t>
      </w:r>
    </w:p>
    <w:p w14:paraId="3A0AB9CD" w14:textId="77777777" w:rsidR="009841C9" w:rsidRPr="009841C9" w:rsidRDefault="009841C9" w:rsidP="009841C9">
      <w:pPr>
        <w:spacing w:after="120" w:line="276" w:lineRule="auto"/>
        <w:rPr>
          <w:rFonts w:ascii="Calibri" w:eastAsia="Times New Roman" w:hAnsi="Calibri" w:cs="Calibri"/>
          <w:color w:val="000000"/>
        </w:rPr>
      </w:pPr>
    </w:p>
    <w:p w14:paraId="4886ADE9" w14:textId="77777777" w:rsidR="009841C9" w:rsidRPr="009841C9" w:rsidRDefault="009841C9" w:rsidP="009841C9">
      <w:pPr>
        <w:spacing w:after="120" w:line="276" w:lineRule="auto"/>
        <w:ind w:left="720" w:hanging="720"/>
        <w:rPr>
          <w:rFonts w:ascii="Calibri" w:eastAsia="Times New Roman" w:hAnsi="Calibri" w:cs="Calibri"/>
          <w:color w:val="000000"/>
        </w:rPr>
      </w:pPr>
      <w:r w:rsidRPr="009841C9">
        <w:rPr>
          <w:rFonts w:ascii="Calibri" w:eastAsia="Times New Roman" w:hAnsi="Calibri" w:cs="Calibri"/>
          <w:color w:val="000000"/>
        </w:rPr>
        <w:t>5-5.</w:t>
      </w:r>
      <w:r w:rsidRPr="009841C9">
        <w:rPr>
          <w:rFonts w:ascii="Calibri" w:eastAsia="Times New Roman" w:hAnsi="Calibri" w:cs="Calibri"/>
          <w:color w:val="000000"/>
        </w:rPr>
        <w:tab/>
        <w:t>Describe the intended enrollment practices, processes, and policies of the new school.</w:t>
      </w:r>
    </w:p>
    <w:p w14:paraId="71CAA593" w14:textId="77777777" w:rsidR="009841C9" w:rsidRPr="009841C9" w:rsidRDefault="009841C9" w:rsidP="009841C9">
      <w:pPr>
        <w:spacing w:after="12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 xml:space="preserve">The policies and procedures will be same for the satellite school as they are for the sponsoring school. </w:t>
      </w:r>
    </w:p>
    <w:p w14:paraId="063EE1C1" w14:textId="77777777" w:rsidR="009841C9" w:rsidRPr="009841C9" w:rsidRDefault="009841C9" w:rsidP="009841C9">
      <w:pPr>
        <w:spacing w:after="12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The policy and procedures are in the school website and can be accessed through http://www.beehiveacademy.org/the-academy/enrollment-policy</w:t>
      </w:r>
    </w:p>
    <w:p w14:paraId="35676B93" w14:textId="77777777" w:rsidR="009841C9" w:rsidRPr="009841C9" w:rsidRDefault="009841C9" w:rsidP="009841C9">
      <w:pPr>
        <w:spacing w:before="100" w:beforeAutospacing="1" w:after="100" w:afterAutospacing="1" w:line="240" w:lineRule="auto"/>
        <w:rPr>
          <w:rFonts w:ascii="Times New Roman" w:eastAsia="Times New Roman" w:hAnsi="Times New Roman" w:cs="Times New Roman"/>
          <w:sz w:val="24"/>
          <w:szCs w:val="24"/>
        </w:rPr>
      </w:pPr>
      <w:r w:rsidRPr="009841C9">
        <w:rPr>
          <w:rFonts w:ascii="Calibri" w:eastAsia="Times New Roman" w:hAnsi="Calibri" w:cs="Times New Roman"/>
        </w:rPr>
        <w:t xml:space="preserve">The enrollment period will be advertised online and through flyers, posters in prominent locations throughout the community, during informational meetings for parents, and announced on the school’s website. Beehive also will attempt to advertise through local media as the school’s budget permits. In the event that the enrollment deadline is extended due to available space, the revised deadline to apply will also be announced to the community using similar venues. </w:t>
      </w:r>
    </w:p>
    <w:p w14:paraId="5B96C4A9" w14:textId="77777777" w:rsidR="009841C9" w:rsidRPr="009841C9" w:rsidRDefault="009841C9" w:rsidP="009841C9">
      <w:pPr>
        <w:spacing w:after="120" w:line="276" w:lineRule="auto"/>
        <w:rPr>
          <w:rFonts w:ascii="Calibri" w:eastAsia="Times New Roman" w:hAnsi="Calibri" w:cs="Calibri"/>
          <w:color w:val="000000"/>
        </w:rPr>
      </w:pPr>
    </w:p>
    <w:p w14:paraId="42037491" w14:textId="77777777" w:rsidR="009841C9" w:rsidRPr="009841C9" w:rsidRDefault="009841C9" w:rsidP="009841C9">
      <w:pPr>
        <w:spacing w:after="200" w:line="276" w:lineRule="auto"/>
        <w:ind w:left="720" w:hanging="720"/>
        <w:rPr>
          <w:rFonts w:ascii="Calibri" w:eastAsia="Times New Roman" w:hAnsi="Calibri" w:cs="Calibri"/>
          <w:color w:val="000000"/>
        </w:rPr>
      </w:pPr>
      <w:r w:rsidRPr="009841C9">
        <w:rPr>
          <w:rFonts w:ascii="Calibri" w:eastAsia="Times New Roman" w:hAnsi="Calibri" w:cs="Calibri"/>
          <w:color w:val="000000"/>
        </w:rPr>
        <w:t>5-6.</w:t>
      </w:r>
      <w:r w:rsidRPr="009841C9">
        <w:rPr>
          <w:rFonts w:ascii="Calibri" w:eastAsia="Times New Roman" w:hAnsi="Calibri" w:cs="Calibri"/>
          <w:color w:val="000000"/>
        </w:rPr>
        <w:tab/>
        <w:t>Describe the enrollment timeframe that will be implemented by the new school, to be shared with the public.</w:t>
      </w:r>
    </w:p>
    <w:p w14:paraId="199BAB1B" w14:textId="77777777" w:rsidR="009841C9" w:rsidRPr="009841C9" w:rsidRDefault="009841C9" w:rsidP="009841C9">
      <w:pPr>
        <w:spacing w:after="200" w:line="276" w:lineRule="auto"/>
        <w:rPr>
          <w:rFonts w:ascii="Calibri" w:eastAsia="Times New Roman" w:hAnsi="Calibri" w:cs="Times New Roman"/>
          <w:color w:val="000000"/>
          <w:highlight w:val="green"/>
        </w:rPr>
      </w:pPr>
      <w:r w:rsidRPr="009841C9">
        <w:rPr>
          <w:rFonts w:ascii="Calibri" w:eastAsia="Times New Roman" w:hAnsi="Calibri" w:cs="Calibri"/>
          <w:color w:val="000000"/>
        </w:rPr>
        <w:lastRenderedPageBreak/>
        <w:t xml:space="preserve">As in previous years, enrollment at </w:t>
      </w:r>
      <w:r w:rsidRPr="009841C9">
        <w:rPr>
          <w:rFonts w:ascii="Calibri" w:eastAsia="Times New Roman" w:hAnsi="Calibri" w:cs="Times New Roman"/>
          <w:color w:val="000000"/>
        </w:rPr>
        <w:t xml:space="preserve">Beehive Science &amp; Technology Academy will begin on December 6, 2019. If a lottery is needed, it will be determined on February 6, 2020. If a lottery is needed, it will be held on February 7, 2020. Beehive’s enrollment typically closes March 1. The public website will list the date that enrollment closes for the school year, if applicable. Additional outreach will include broad-reach media channels covering all geographies as well as reaching out to diverse students and families. The campaign will include sharing information through direct mail, informational sessions, school tours, Beehive’s website, media outreach, email/telephone campaigns, referral/word-of-mouth and through social media search engines. </w:t>
      </w:r>
    </w:p>
    <w:p w14:paraId="03FFE8C7" w14:textId="77777777" w:rsidR="009841C9" w:rsidRPr="009841C9" w:rsidRDefault="009841C9" w:rsidP="009841C9">
      <w:pPr>
        <w:keepNext/>
        <w:keepLines/>
        <w:shd w:val="clear" w:color="auto" w:fill="AEAAAA"/>
        <w:spacing w:before="120" w:after="120" w:line="240" w:lineRule="auto"/>
        <w:outlineLvl w:val="0"/>
        <w:rPr>
          <w:rFonts w:ascii="Calibri" w:eastAsia="MS Gothic" w:hAnsi="Calibri" w:cs="Calibri"/>
          <w:b/>
          <w:bCs/>
          <w:color w:val="000000"/>
        </w:rPr>
      </w:pPr>
      <w:r w:rsidRPr="009841C9">
        <w:rPr>
          <w:rFonts w:ascii="Calibri" w:eastAsia="MS Gothic" w:hAnsi="Calibri" w:cs="Calibri"/>
          <w:b/>
          <w:bCs/>
          <w:color w:val="000000"/>
        </w:rPr>
        <w:t xml:space="preserve">6. Facility Acquisition for New School </w:t>
      </w:r>
      <w:r w:rsidRPr="009841C9">
        <w:rPr>
          <w:rFonts w:ascii="Calibri" w:eastAsia="MS Gothic" w:hAnsi="Calibri" w:cs="Calibri"/>
          <w:b/>
          <w:bCs/>
          <w:color w:val="000000"/>
        </w:rPr>
        <w:tab/>
      </w:r>
      <w:r w:rsidRPr="009841C9">
        <w:rPr>
          <w:rFonts w:ascii="Calibri" w:eastAsia="MS Gothic" w:hAnsi="Calibri" w:cs="Calibri"/>
          <w:b/>
          <w:bCs/>
          <w:color w:val="000000"/>
        </w:rPr>
        <w:tab/>
      </w:r>
      <w:r w:rsidRPr="009841C9">
        <w:rPr>
          <w:rFonts w:ascii="Calibri" w:eastAsia="MS Gothic" w:hAnsi="Calibri" w:cs="Calibri"/>
          <w:b/>
          <w:bCs/>
          <w:color w:val="000000"/>
        </w:rPr>
        <w:tab/>
      </w:r>
      <w:r w:rsidRPr="009841C9">
        <w:rPr>
          <w:rFonts w:ascii="Calibri" w:eastAsia="MS Gothic" w:hAnsi="Calibri" w:cs="Calibri"/>
          <w:b/>
          <w:bCs/>
          <w:color w:val="000000"/>
        </w:rPr>
        <w:tab/>
      </w:r>
      <w:r w:rsidRPr="009841C9">
        <w:rPr>
          <w:rFonts w:ascii="Calibri" w:eastAsia="MS Gothic" w:hAnsi="Calibri" w:cs="Calibri"/>
          <w:b/>
          <w:bCs/>
          <w:color w:val="000000"/>
        </w:rPr>
        <w:tab/>
      </w:r>
    </w:p>
    <w:p w14:paraId="0B91D617" w14:textId="77777777" w:rsidR="009841C9" w:rsidRPr="009841C9" w:rsidRDefault="009841C9" w:rsidP="009841C9">
      <w:pPr>
        <w:spacing w:after="120" w:line="276" w:lineRule="auto"/>
        <w:ind w:left="720" w:hanging="720"/>
        <w:rPr>
          <w:rFonts w:ascii="Calibri" w:eastAsia="Times New Roman" w:hAnsi="Calibri" w:cs="Times New Roman"/>
          <w:i/>
          <w:color w:val="000000"/>
        </w:rPr>
      </w:pPr>
      <w:r w:rsidRPr="009841C9">
        <w:rPr>
          <w:rFonts w:ascii="Calibri" w:eastAsia="Times New Roman" w:hAnsi="Calibri" w:cs="Times New Roman"/>
          <w:i/>
          <w:color w:val="000000"/>
        </w:rPr>
        <w:t>Attach the following information regarding the proposed location of the new school.</w:t>
      </w:r>
    </w:p>
    <w:p w14:paraId="74CEE1E1" w14:textId="77777777" w:rsidR="009841C9" w:rsidRPr="009841C9" w:rsidRDefault="009841C9" w:rsidP="009841C9">
      <w:pPr>
        <w:spacing w:after="120" w:line="276" w:lineRule="auto"/>
        <w:rPr>
          <w:rFonts w:ascii="Calibri" w:eastAsia="Times New Roman" w:hAnsi="Calibri" w:cs="Times New Roman"/>
          <w:color w:val="000000"/>
        </w:rPr>
      </w:pPr>
    </w:p>
    <w:p w14:paraId="3FBC776A" w14:textId="77777777" w:rsidR="009841C9" w:rsidRPr="009841C9" w:rsidRDefault="009841C9" w:rsidP="009841C9">
      <w:pPr>
        <w:spacing w:before="120" w:after="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6-1.</w:t>
      </w:r>
      <w:r w:rsidRPr="009841C9">
        <w:rPr>
          <w:rFonts w:ascii="Calibri" w:eastAsia="Times New Roman" w:hAnsi="Calibri" w:cs="Times New Roman"/>
          <w:color w:val="000000"/>
        </w:rPr>
        <w:tab/>
        <w:t>Identify the proposed municipality of the new school.</w:t>
      </w:r>
    </w:p>
    <w:p w14:paraId="3C3DEEF5" w14:textId="77777777" w:rsidR="009841C9" w:rsidRPr="009841C9" w:rsidRDefault="009841C9" w:rsidP="009841C9">
      <w:pPr>
        <w:spacing w:before="120" w:after="0" w:line="240" w:lineRule="auto"/>
        <w:ind w:left="720" w:hanging="720"/>
      </w:pPr>
      <w:commentRangeStart w:id="32"/>
    </w:p>
    <w:commentRangeEnd w:id="32"/>
    <w:p w14:paraId="2F04F17D" w14:textId="5663A612" w:rsidR="009841C9" w:rsidRPr="009841C9" w:rsidRDefault="009841C9" w:rsidP="009841C9">
      <w:pPr>
        <w:spacing w:after="120" w:line="276" w:lineRule="auto"/>
        <w:rPr>
          <w:rFonts w:ascii="Calibri" w:eastAsia="Times New Roman" w:hAnsi="Calibri" w:cs="Times New Roman"/>
          <w:color w:val="000000"/>
        </w:rPr>
      </w:pPr>
      <w:r w:rsidRPr="009841C9">
        <w:rPr>
          <w:rFonts w:cs="Times New Roman"/>
          <w:sz w:val="16"/>
          <w:szCs w:val="16"/>
        </w:rPr>
        <w:commentReference w:id="32"/>
      </w:r>
      <w:r w:rsidRPr="009841C9">
        <w:rPr>
          <w:rFonts w:ascii="Calibri" w:eastAsia="Times New Roman" w:hAnsi="Calibri" w:cs="Times New Roman"/>
          <w:color w:val="000000"/>
        </w:rPr>
        <w:t xml:space="preserve">Beehive is the only charter school in the Sandy City vicinity. </w:t>
      </w:r>
      <w:proofErr w:type="gramStart"/>
      <w:r w:rsidRPr="009841C9">
        <w:rPr>
          <w:rFonts w:ascii="Calibri" w:eastAsia="Times New Roman" w:hAnsi="Calibri" w:cs="Times New Roman"/>
          <w:color w:val="000000"/>
        </w:rPr>
        <w:t>Beehive  would</w:t>
      </w:r>
      <w:proofErr w:type="gramEnd"/>
      <w:r w:rsidRPr="009841C9">
        <w:rPr>
          <w:rFonts w:ascii="Calibri" w:eastAsia="Times New Roman" w:hAnsi="Calibri" w:cs="Times New Roman"/>
          <w:color w:val="000000"/>
        </w:rPr>
        <w:t xml:space="preserve"> like to streamline its program from K to 12 to better address the needs of its students by introducing the STEM programs as early as kindergarten.  The need for a charter school for elementary students</w:t>
      </w:r>
      <w:del w:id="33" w:author="Alan Seko" w:date="2018-09-21T11:04:00Z">
        <w:r w:rsidRPr="009841C9" w:rsidDel="00D221E7">
          <w:rPr>
            <w:rFonts w:ascii="Calibri" w:eastAsia="Times New Roman" w:hAnsi="Calibri" w:cs="Times New Roman"/>
            <w:color w:val="000000"/>
          </w:rPr>
          <w:delText xml:space="preserve"> </w:delText>
        </w:r>
      </w:del>
      <w:r w:rsidRPr="009841C9">
        <w:rPr>
          <w:rFonts w:ascii="Calibri" w:eastAsia="Times New Roman" w:hAnsi="Calibri" w:cs="Times New Roman"/>
          <w:color w:val="000000"/>
        </w:rPr>
        <w:t xml:space="preserve"> in the surrounding districts is paramount, and most elementary charter schools have an extensive waiting list. Parents </w:t>
      </w:r>
      <w:del w:id="34" w:author="Alan Seko" w:date="2018-09-21T11:05:00Z">
        <w:r w:rsidRPr="009841C9" w:rsidDel="00D221E7">
          <w:rPr>
            <w:rFonts w:ascii="Calibri" w:eastAsia="Times New Roman" w:hAnsi="Calibri" w:cs="Times New Roman"/>
            <w:color w:val="000000"/>
          </w:rPr>
          <w:delText>of the students</w:delText>
        </w:r>
      </w:del>
      <w:r w:rsidRPr="009841C9">
        <w:rPr>
          <w:rFonts w:ascii="Calibri" w:eastAsia="Times New Roman" w:hAnsi="Calibri" w:cs="Times New Roman"/>
          <w:color w:val="000000"/>
        </w:rPr>
        <w:t xml:space="preserve"> are looking for different options for their children to be better prepared for career and colleges. As a platinum-level STEM school, Beehive will be in high demand </w:t>
      </w:r>
      <w:del w:id="35" w:author="Alan Seko" w:date="2018-09-21T11:05:00Z">
        <w:r w:rsidRPr="009841C9" w:rsidDel="00D221E7">
          <w:rPr>
            <w:rFonts w:ascii="Calibri" w:eastAsia="Times New Roman" w:hAnsi="Calibri" w:cs="Times New Roman"/>
            <w:color w:val="000000"/>
          </w:rPr>
          <w:delText xml:space="preserve"> </w:delText>
        </w:r>
      </w:del>
      <w:r w:rsidRPr="009841C9">
        <w:rPr>
          <w:rFonts w:ascii="Calibri" w:eastAsia="Times New Roman" w:hAnsi="Calibri" w:cs="Times New Roman"/>
          <w:color w:val="000000"/>
        </w:rPr>
        <w:t>by elementary school students in neighboring districts, specifically in the Sandy City areas. With Silicon Slope booming in Utah and the need for STEM</w:t>
      </w:r>
      <w:ins w:id="36" w:author="Alan Seko" w:date="2018-09-21T11:05:00Z">
        <w:r w:rsidR="00D221E7">
          <w:rPr>
            <w:rFonts w:ascii="Calibri" w:eastAsia="Times New Roman" w:hAnsi="Calibri" w:cs="Times New Roman"/>
            <w:color w:val="000000"/>
          </w:rPr>
          <w:t>-</w:t>
        </w:r>
      </w:ins>
      <w:del w:id="37" w:author="Alan Seko" w:date="2018-09-21T11:05:00Z">
        <w:r w:rsidRPr="009841C9" w:rsidDel="00D221E7">
          <w:rPr>
            <w:rFonts w:ascii="Calibri" w:eastAsia="Times New Roman" w:hAnsi="Calibri" w:cs="Times New Roman"/>
            <w:color w:val="000000"/>
          </w:rPr>
          <w:delText xml:space="preserve"> </w:delText>
        </w:r>
      </w:del>
      <w:r w:rsidRPr="009841C9">
        <w:rPr>
          <w:rFonts w:ascii="Calibri" w:eastAsia="Times New Roman" w:hAnsi="Calibri" w:cs="Times New Roman"/>
          <w:color w:val="000000"/>
        </w:rPr>
        <w:t>skilled job forces on the rise, demand for an elementary school focused on STEM education will be a great choice for the community.</w:t>
      </w:r>
    </w:p>
    <w:p w14:paraId="6BB122FF" w14:textId="77777777" w:rsidR="009841C9" w:rsidRPr="009841C9" w:rsidRDefault="009841C9" w:rsidP="009841C9">
      <w:pPr>
        <w:spacing w:after="120" w:line="276" w:lineRule="auto"/>
        <w:rPr>
          <w:rFonts w:ascii="Calibri" w:eastAsia="Times New Roman" w:hAnsi="Calibri" w:cs="Times New Roman"/>
          <w:color w:val="000000"/>
        </w:rPr>
      </w:pPr>
      <w:r w:rsidRPr="009841C9">
        <w:rPr>
          <w:rFonts w:ascii="Calibri" w:eastAsia="Times New Roman" w:hAnsi="Calibri" w:cs="Times New Roman"/>
          <w:color w:val="000000"/>
        </w:rPr>
        <w:t>Beehive’s</w:t>
      </w:r>
      <w:del w:id="38" w:author="Alan Seko" w:date="2018-09-21T11:05:00Z">
        <w:r w:rsidRPr="009841C9" w:rsidDel="00D221E7">
          <w:rPr>
            <w:rFonts w:ascii="Calibri" w:eastAsia="Times New Roman" w:hAnsi="Calibri" w:cs="Times New Roman"/>
            <w:color w:val="000000"/>
          </w:rPr>
          <w:delText xml:space="preserve"> </w:delText>
        </w:r>
      </w:del>
      <w:r w:rsidRPr="009841C9">
        <w:rPr>
          <w:rFonts w:ascii="Calibri" w:eastAsia="Times New Roman" w:hAnsi="Calibri" w:cs="Times New Roman"/>
          <w:color w:val="000000"/>
        </w:rPr>
        <w:t xml:space="preserve"> elementary program will have a strong emphasis on science, technology and math programs. With the team-teaching method, teachers will be able to focus more and be better prepared to teach these subjects.</w:t>
      </w:r>
    </w:p>
    <w:p w14:paraId="059881A2" w14:textId="77777777" w:rsidR="009841C9" w:rsidRPr="009841C9" w:rsidRDefault="009841C9" w:rsidP="009841C9">
      <w:pPr>
        <w:spacing w:after="120" w:line="276" w:lineRule="auto"/>
        <w:rPr>
          <w:rFonts w:ascii="Calibri" w:eastAsia="Times New Roman" w:hAnsi="Calibri" w:cs="Times New Roman"/>
          <w:color w:val="000000"/>
        </w:rPr>
      </w:pPr>
      <w:r w:rsidRPr="009841C9">
        <w:rPr>
          <w:rFonts w:ascii="Calibri" w:eastAsia="Times New Roman" w:hAnsi="Calibri" w:cs="Times New Roman"/>
          <w:color w:val="000000"/>
        </w:rPr>
        <w:t xml:space="preserve">Sponsoring School Location School District: </w:t>
      </w:r>
      <w:r w:rsidRPr="009841C9">
        <w:rPr>
          <w:rFonts w:ascii="Calibri" w:eastAsia="MS Mincho" w:hAnsi="Calibri" w:cs="Times New Roman"/>
          <w:b/>
          <w:color w:val="000000"/>
          <w:lang w:eastAsia="ja-JP"/>
        </w:rPr>
        <w:t xml:space="preserve">Canyons School District </w:t>
      </w:r>
    </w:p>
    <w:p w14:paraId="46B1D408" w14:textId="77777777" w:rsidR="009841C9" w:rsidRPr="009841C9" w:rsidRDefault="009841C9" w:rsidP="009841C9">
      <w:pPr>
        <w:spacing w:after="120" w:line="276" w:lineRule="auto"/>
        <w:rPr>
          <w:rFonts w:ascii="Calibri" w:eastAsia="Times New Roman" w:hAnsi="Calibri" w:cs="Times New Roman"/>
          <w:color w:val="000000"/>
        </w:rPr>
      </w:pPr>
      <w:r w:rsidRPr="009841C9">
        <w:rPr>
          <w:rFonts w:ascii="Calibri" w:eastAsia="Times New Roman" w:hAnsi="Calibri" w:cs="Times New Roman"/>
          <w:color w:val="000000"/>
        </w:rPr>
        <w:t xml:space="preserve">Satellite School Location School District: </w:t>
      </w:r>
      <w:r w:rsidRPr="009841C9">
        <w:rPr>
          <w:rFonts w:ascii="Calibri" w:eastAsia="MS Mincho" w:hAnsi="Calibri" w:cs="Times New Roman"/>
          <w:b/>
          <w:color w:val="000000"/>
          <w:lang w:eastAsia="ja-JP"/>
        </w:rPr>
        <w:t>Canyons School District</w:t>
      </w:r>
    </w:p>
    <w:p w14:paraId="2F2008E1" w14:textId="77777777" w:rsidR="009841C9" w:rsidRPr="009841C9" w:rsidRDefault="009841C9" w:rsidP="009841C9">
      <w:pPr>
        <w:spacing w:before="120" w:after="0" w:line="240" w:lineRule="auto"/>
        <w:ind w:left="720" w:hanging="720"/>
        <w:rPr>
          <w:rFonts w:ascii="Calibri" w:eastAsia="Times New Roman" w:hAnsi="Calibri" w:cs="Times New Roman"/>
          <w:color w:val="000000"/>
        </w:rPr>
      </w:pPr>
    </w:p>
    <w:p w14:paraId="7B016EA2" w14:textId="77777777" w:rsidR="009841C9" w:rsidRPr="009841C9" w:rsidRDefault="009841C9" w:rsidP="009841C9">
      <w:pPr>
        <w:spacing w:before="120" w:after="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6-2.</w:t>
      </w:r>
      <w:r w:rsidRPr="009841C9">
        <w:rPr>
          <w:rFonts w:ascii="Calibri" w:eastAsia="Times New Roman" w:hAnsi="Calibri" w:cs="Times New Roman"/>
          <w:color w:val="000000"/>
        </w:rPr>
        <w:tab/>
        <w:t>Attach renderings or describe the facility size and layout suitable for implementing the Educational Plan.</w:t>
      </w:r>
    </w:p>
    <w:p w14:paraId="00FE4753" w14:textId="77777777" w:rsidR="009841C9" w:rsidRPr="009841C9" w:rsidRDefault="009841C9" w:rsidP="009841C9">
      <w:pPr>
        <w:spacing w:before="120" w:after="0" w:line="240" w:lineRule="auto"/>
        <w:ind w:left="720" w:hanging="720"/>
        <w:rPr>
          <w:rFonts w:ascii="Calibri" w:eastAsia="Times New Roman" w:hAnsi="Calibri" w:cs="Times New Roman"/>
          <w:color w:val="000000"/>
        </w:rPr>
      </w:pPr>
    </w:p>
    <w:p w14:paraId="3602E20B" w14:textId="77777777" w:rsidR="009841C9" w:rsidRPr="009841C9" w:rsidRDefault="009841C9" w:rsidP="009841C9">
      <w:pPr>
        <w:spacing w:before="100" w:beforeAutospacing="1" w:after="100" w:afterAutospacing="1" w:line="240" w:lineRule="auto"/>
        <w:rPr>
          <w:rFonts w:ascii="Times New Roman" w:eastAsia="Times New Roman" w:hAnsi="Times New Roman" w:cs="Times New Roman"/>
          <w:sz w:val="24"/>
          <w:szCs w:val="24"/>
        </w:rPr>
      </w:pPr>
      <w:r w:rsidRPr="009841C9">
        <w:rPr>
          <w:rFonts w:ascii="Calibri" w:eastAsia="Times New Roman" w:hAnsi="Calibri" w:cs="Times New Roman"/>
        </w:rPr>
        <w:t xml:space="preserve">We anticipate that we will need: </w:t>
      </w:r>
    </w:p>
    <w:p w14:paraId="27A67DE4" w14:textId="77777777" w:rsidR="009841C9" w:rsidRPr="009841C9" w:rsidRDefault="009841C9" w:rsidP="009841C9">
      <w:pPr>
        <w:numPr>
          <w:ilvl w:val="0"/>
          <w:numId w:val="15"/>
        </w:numPr>
        <w:spacing w:before="100" w:beforeAutospacing="1" w:after="100" w:afterAutospacing="1" w:line="240" w:lineRule="auto"/>
        <w:rPr>
          <w:rFonts w:ascii="Symbol" w:eastAsia="Times New Roman" w:hAnsi="Symbol" w:cs="Times New Roman"/>
        </w:rPr>
      </w:pPr>
      <w:r w:rsidRPr="009841C9">
        <w:rPr>
          <w:rFonts w:ascii="Calibri" w:eastAsia="Times New Roman" w:hAnsi="Calibri" w:cs="Times New Roman"/>
        </w:rPr>
        <w:t xml:space="preserve">45 core classrooms </w:t>
      </w:r>
    </w:p>
    <w:p w14:paraId="3938541E" w14:textId="77777777" w:rsidR="009841C9" w:rsidRPr="009841C9" w:rsidRDefault="009841C9" w:rsidP="009841C9">
      <w:pPr>
        <w:numPr>
          <w:ilvl w:val="0"/>
          <w:numId w:val="15"/>
        </w:numPr>
        <w:spacing w:before="100" w:beforeAutospacing="1" w:after="100" w:afterAutospacing="1" w:line="240" w:lineRule="auto"/>
        <w:rPr>
          <w:rFonts w:ascii="Symbol" w:eastAsia="Times New Roman" w:hAnsi="Symbol" w:cs="Times New Roman"/>
        </w:rPr>
      </w:pPr>
      <w:r w:rsidRPr="009841C9">
        <w:rPr>
          <w:rFonts w:ascii="Calibri" w:eastAsia="Times New Roman" w:hAnsi="Calibri" w:cs="Times New Roman"/>
        </w:rPr>
        <w:t xml:space="preserve">Office space for the CEO, director, intervention/resource specialist, business manager and front office (admin/clerical), health room and other student services areas </w:t>
      </w:r>
    </w:p>
    <w:p w14:paraId="40FFD6E5" w14:textId="77777777" w:rsidR="009841C9" w:rsidRPr="009841C9" w:rsidRDefault="009841C9" w:rsidP="009841C9">
      <w:pPr>
        <w:numPr>
          <w:ilvl w:val="0"/>
          <w:numId w:val="15"/>
        </w:numPr>
        <w:spacing w:before="100" w:beforeAutospacing="1" w:after="100" w:afterAutospacing="1" w:line="240" w:lineRule="auto"/>
        <w:rPr>
          <w:rFonts w:ascii="Symbol" w:eastAsia="Times New Roman" w:hAnsi="Symbol" w:cs="Times New Roman"/>
        </w:rPr>
      </w:pPr>
      <w:r w:rsidRPr="009841C9">
        <w:rPr>
          <w:rFonts w:ascii="Calibri" w:eastAsia="Times New Roman" w:hAnsi="Calibri" w:cs="Times New Roman"/>
        </w:rPr>
        <w:t xml:space="preserve">Lunch/auditorium/multi-purpose room </w:t>
      </w:r>
    </w:p>
    <w:p w14:paraId="31E3DA6C" w14:textId="77777777" w:rsidR="009841C9" w:rsidRPr="009841C9" w:rsidRDefault="009841C9" w:rsidP="009841C9">
      <w:pPr>
        <w:numPr>
          <w:ilvl w:val="0"/>
          <w:numId w:val="15"/>
        </w:numPr>
        <w:spacing w:before="100" w:beforeAutospacing="1" w:after="100" w:afterAutospacing="1" w:line="240" w:lineRule="auto"/>
        <w:rPr>
          <w:rFonts w:ascii="Symbol" w:eastAsia="Times New Roman" w:hAnsi="Symbol" w:cs="Times New Roman"/>
        </w:rPr>
      </w:pPr>
      <w:r w:rsidRPr="009841C9">
        <w:rPr>
          <w:rFonts w:ascii="Calibri" w:eastAsia="Times New Roman" w:hAnsi="Calibri" w:cs="Times New Roman"/>
        </w:rPr>
        <w:t xml:space="preserve">Outdoor play space </w:t>
      </w:r>
    </w:p>
    <w:p w14:paraId="0D3F22CD" w14:textId="77777777" w:rsidR="009841C9" w:rsidRPr="009841C9" w:rsidRDefault="009841C9" w:rsidP="009841C9">
      <w:pPr>
        <w:numPr>
          <w:ilvl w:val="0"/>
          <w:numId w:val="15"/>
        </w:numPr>
        <w:spacing w:before="100" w:beforeAutospacing="1" w:after="100" w:afterAutospacing="1" w:line="240" w:lineRule="auto"/>
        <w:rPr>
          <w:rFonts w:ascii="Symbol" w:eastAsia="Times New Roman" w:hAnsi="Symbol" w:cs="Times New Roman"/>
        </w:rPr>
      </w:pPr>
      <w:r w:rsidRPr="009841C9">
        <w:rPr>
          <w:rFonts w:ascii="Calibri" w:eastAsia="Times New Roman" w:hAnsi="Calibri" w:cs="Times New Roman"/>
        </w:rPr>
        <w:lastRenderedPageBreak/>
        <w:t>(Ideally): a library, computer lab, tinkering lab, science labs, family/community resource center, and teacher meeting/work space</w:t>
      </w:r>
      <w:del w:id="39" w:author="Alan Seko" w:date="2018-09-21T11:06:00Z">
        <w:r w:rsidRPr="009841C9" w:rsidDel="006C4242">
          <w:rPr>
            <w:rFonts w:ascii="Calibri" w:eastAsia="Times New Roman" w:hAnsi="Calibri" w:cs="Times New Roman"/>
          </w:rPr>
          <w:delText xml:space="preserve">. </w:delText>
        </w:r>
      </w:del>
    </w:p>
    <w:p w14:paraId="4A26C37A" w14:textId="77777777" w:rsidR="009841C9" w:rsidRPr="009841C9" w:rsidRDefault="009841C9" w:rsidP="009841C9">
      <w:pPr>
        <w:spacing w:before="100" w:beforeAutospacing="1" w:after="100" w:afterAutospacing="1" w:line="240" w:lineRule="auto"/>
        <w:rPr>
          <w:rFonts w:ascii="Calibri" w:eastAsia="Times New Roman" w:hAnsi="Calibri" w:cs="Times New Roman"/>
        </w:rPr>
      </w:pPr>
      <w:r w:rsidRPr="009841C9">
        <w:rPr>
          <w:rFonts w:ascii="Calibri" w:eastAsia="Times New Roman" w:hAnsi="Calibri" w:cs="Times New Roman"/>
        </w:rPr>
        <w:t xml:space="preserve">By the time we reach full capacity with 1,167 students enrolled, we anticipate we will need around 45 core classrooms, plus an expansion of the office, lab, multi-purpose and resource facilities and a gymnasium. </w:t>
      </w:r>
    </w:p>
    <w:p w14:paraId="4C25F137" w14:textId="77777777" w:rsidR="009841C9" w:rsidRPr="009841C9" w:rsidRDefault="009841C9" w:rsidP="009841C9">
      <w:pPr>
        <w:spacing w:before="120" w:after="0" w:line="240" w:lineRule="auto"/>
        <w:ind w:left="720" w:hanging="720"/>
        <w:rPr>
          <w:rFonts w:ascii="Calibri" w:eastAsia="Times New Roman" w:hAnsi="Calibri" w:cs="Times New Roman"/>
          <w:color w:val="000000"/>
        </w:rPr>
      </w:pPr>
    </w:p>
    <w:p w14:paraId="66A3B946" w14:textId="77777777" w:rsidR="009841C9" w:rsidRPr="009841C9" w:rsidRDefault="009841C9" w:rsidP="009841C9">
      <w:pPr>
        <w:spacing w:before="120" w:after="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6-3.</w:t>
      </w:r>
      <w:r w:rsidRPr="009841C9">
        <w:rPr>
          <w:rFonts w:ascii="Calibri" w:eastAsia="Times New Roman" w:hAnsi="Calibri" w:cs="Times New Roman"/>
          <w:color w:val="000000"/>
        </w:rPr>
        <w:tab/>
        <w:t>Describe the timeline for acquiring a suitable facility by the start date identified in Section 5.</w:t>
      </w:r>
    </w:p>
    <w:p w14:paraId="32079AA8" w14:textId="15D7BB5D" w:rsidR="009841C9" w:rsidRPr="009841C9" w:rsidRDefault="009841C9" w:rsidP="009841C9">
      <w:pPr>
        <w:spacing w:before="100" w:beforeAutospacing="1" w:after="100" w:afterAutospacing="1" w:line="240" w:lineRule="auto"/>
        <w:rPr>
          <w:rFonts w:ascii="Calibri" w:eastAsia="Times New Roman" w:hAnsi="Calibri" w:cs="Times New Roman"/>
        </w:rPr>
      </w:pPr>
      <w:r w:rsidRPr="009841C9">
        <w:rPr>
          <w:rFonts w:ascii="Calibri" w:eastAsia="Times New Roman" w:hAnsi="Calibri" w:cs="Times New Roman"/>
        </w:rPr>
        <w:t>An RFI meeting was hold on October 10, 2017 to meet with potential developers</w:t>
      </w:r>
      <w:ins w:id="40" w:author="Alan Seko" w:date="2018-09-21T11:06:00Z">
        <w:r w:rsidR="006C4242">
          <w:rPr>
            <w:rFonts w:ascii="Calibri" w:eastAsia="Times New Roman" w:hAnsi="Calibri" w:cs="Times New Roman"/>
          </w:rPr>
          <w:t>,</w:t>
        </w:r>
      </w:ins>
      <w:r w:rsidRPr="009841C9">
        <w:rPr>
          <w:rFonts w:ascii="Calibri" w:eastAsia="Times New Roman" w:hAnsi="Calibri" w:cs="Times New Roman"/>
        </w:rPr>
        <w:t xml:space="preserve"> and an RFP is in development to identify a developer to purchase a land design, build a building and lease it to the school. </w:t>
      </w:r>
    </w:p>
    <w:p w14:paraId="68C4EBE8" w14:textId="77777777" w:rsidR="009841C9" w:rsidRPr="009841C9" w:rsidRDefault="009841C9" w:rsidP="009841C9">
      <w:pPr>
        <w:spacing w:before="100" w:beforeAutospacing="1" w:after="100" w:afterAutospacing="1" w:line="240" w:lineRule="auto"/>
        <w:rPr>
          <w:rFonts w:ascii="Calibri" w:eastAsia="Times New Roman" w:hAnsi="Calibri" w:cs="Times New Roman"/>
        </w:rPr>
      </w:pPr>
      <w:proofErr w:type="spellStart"/>
      <w:r w:rsidRPr="009841C9">
        <w:rPr>
          <w:rFonts w:ascii="Calibri" w:eastAsia="Times New Roman" w:hAnsi="Calibri" w:cs="Times New Roman"/>
        </w:rPr>
        <w:t>scschool</w:t>
      </w:r>
      <w:proofErr w:type="spellEnd"/>
      <w:r w:rsidRPr="009841C9">
        <w:rPr>
          <w:rFonts w:ascii="Calibri" w:eastAsia="Times New Roman" w:hAnsi="Calibri" w:cs="Times New Roman"/>
        </w:rPr>
        <w:t>........ with an option to purchase. An official bidding process will start after obtaining approval for the satellite project. A tentative schedule that shows the starting phases of the project is below.</w:t>
      </w:r>
    </w:p>
    <w:p w14:paraId="659B0B0E" w14:textId="77777777" w:rsidR="009841C9" w:rsidRPr="009841C9" w:rsidRDefault="009841C9" w:rsidP="009841C9">
      <w:pPr>
        <w:spacing w:before="100" w:beforeAutospacing="1" w:after="100" w:afterAutospacing="1" w:line="240" w:lineRule="auto"/>
        <w:rPr>
          <w:rFonts w:ascii="Calibri" w:eastAsia="Times New Roman" w:hAnsi="Calibri" w:cs="Times New Roman"/>
        </w:rPr>
      </w:pPr>
      <w:r w:rsidRPr="009841C9">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69B466BB" wp14:editId="48D60EBE">
            <wp:simplePos x="0" y="0"/>
            <wp:positionH relativeFrom="column">
              <wp:posOffset>0</wp:posOffset>
            </wp:positionH>
            <wp:positionV relativeFrom="paragraph">
              <wp:posOffset>-499110</wp:posOffset>
            </wp:positionV>
            <wp:extent cx="5838825" cy="231521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8825" cy="23152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080407E2" w14:textId="77777777" w:rsidR="009841C9" w:rsidRPr="009841C9" w:rsidRDefault="009841C9" w:rsidP="009841C9">
      <w:pPr>
        <w:spacing w:before="100" w:beforeAutospacing="1" w:after="100" w:afterAutospacing="1" w:line="240" w:lineRule="auto"/>
        <w:rPr>
          <w:rFonts w:ascii="Calibri" w:eastAsia="Times New Roman" w:hAnsi="Calibri" w:cs="Times New Roman"/>
        </w:rPr>
      </w:pPr>
    </w:p>
    <w:p w14:paraId="1DAF1CE1" w14:textId="77777777" w:rsidR="009841C9" w:rsidRPr="009841C9" w:rsidRDefault="009841C9" w:rsidP="009841C9">
      <w:pPr>
        <w:spacing w:before="100" w:beforeAutospacing="1" w:after="100" w:afterAutospacing="1" w:line="240" w:lineRule="auto"/>
        <w:rPr>
          <w:rFonts w:ascii="Calibri" w:eastAsia="Times New Roman" w:hAnsi="Calibri" w:cs="Times New Roman"/>
        </w:rPr>
      </w:pPr>
    </w:p>
    <w:p w14:paraId="61F3AAEB" w14:textId="77777777" w:rsidR="009841C9" w:rsidRPr="009841C9" w:rsidRDefault="009841C9" w:rsidP="009841C9">
      <w:pPr>
        <w:spacing w:before="100" w:beforeAutospacing="1" w:after="100" w:afterAutospacing="1" w:line="240" w:lineRule="auto"/>
        <w:rPr>
          <w:rFonts w:ascii="Calibri" w:eastAsia="Times New Roman" w:hAnsi="Calibri" w:cs="Times New Roman"/>
        </w:rPr>
      </w:pPr>
    </w:p>
    <w:p w14:paraId="5BF0E8A3" w14:textId="77777777" w:rsidR="009841C9" w:rsidRPr="009841C9" w:rsidRDefault="009841C9" w:rsidP="009841C9">
      <w:pPr>
        <w:spacing w:before="100" w:beforeAutospacing="1" w:after="100" w:afterAutospacing="1" w:line="240" w:lineRule="auto"/>
        <w:rPr>
          <w:rFonts w:ascii="Calibri" w:eastAsia="Times New Roman" w:hAnsi="Calibri" w:cs="Times New Roman"/>
        </w:rPr>
      </w:pPr>
    </w:p>
    <w:p w14:paraId="4419AB4D" w14:textId="77777777" w:rsidR="009841C9" w:rsidRPr="009841C9" w:rsidRDefault="009841C9" w:rsidP="009841C9">
      <w:pPr>
        <w:spacing w:before="100" w:beforeAutospacing="1" w:after="100" w:afterAutospacing="1" w:line="240" w:lineRule="auto"/>
        <w:rPr>
          <w:rFonts w:ascii="Symbol" w:eastAsia="Times New Roman" w:hAnsi="Symbol" w:cs="Times New Roman"/>
        </w:rPr>
      </w:pPr>
    </w:p>
    <w:p w14:paraId="27CD8D01" w14:textId="77777777" w:rsidR="009841C9" w:rsidRPr="009841C9" w:rsidRDefault="009841C9" w:rsidP="009841C9">
      <w:pPr>
        <w:spacing w:before="120" w:after="0" w:line="240" w:lineRule="auto"/>
        <w:rPr>
          <w:rFonts w:ascii="Calibri" w:eastAsia="Times New Roman" w:hAnsi="Calibri" w:cs="Times New Roman"/>
          <w:color w:val="000000"/>
        </w:rPr>
      </w:pPr>
      <w:r w:rsidRPr="009841C9" w:rsidDel="00F6008E">
        <w:t xml:space="preserve"> </w:t>
      </w:r>
    </w:p>
    <w:p w14:paraId="13A725A6" w14:textId="77777777" w:rsidR="009841C9" w:rsidRPr="009841C9" w:rsidRDefault="009841C9" w:rsidP="009841C9">
      <w:pPr>
        <w:spacing w:after="200" w:line="276" w:lineRule="auto"/>
        <w:rPr>
          <w:rFonts w:ascii="Calibri" w:eastAsia="Times New Roman" w:hAnsi="Calibri" w:cs="Times New Roman"/>
          <w:color w:val="000000"/>
        </w:rPr>
      </w:pPr>
    </w:p>
    <w:p w14:paraId="0E5C1352" w14:textId="77777777" w:rsidR="009841C9" w:rsidRPr="009841C9" w:rsidRDefault="009841C9" w:rsidP="009841C9">
      <w:pPr>
        <w:spacing w:after="200" w:line="276" w:lineRule="auto"/>
        <w:rPr>
          <w:rFonts w:ascii="Calibri" w:eastAsia="Times New Roman" w:hAnsi="Calibri" w:cs="Times New Roman"/>
          <w:color w:val="000000"/>
        </w:rPr>
      </w:pPr>
    </w:p>
    <w:p w14:paraId="7D5DE53C" w14:textId="77777777" w:rsidR="009841C9" w:rsidRPr="009841C9" w:rsidRDefault="009841C9" w:rsidP="009841C9">
      <w:pPr>
        <w:keepNext/>
        <w:keepLines/>
        <w:shd w:val="clear" w:color="auto" w:fill="AEAAAA"/>
        <w:spacing w:before="120" w:after="120" w:line="240" w:lineRule="auto"/>
        <w:outlineLvl w:val="0"/>
        <w:rPr>
          <w:rFonts w:ascii="Calibri" w:eastAsia="MS Gothic" w:hAnsi="Calibri" w:cs="Calibri"/>
          <w:b/>
          <w:bCs/>
          <w:color w:val="000000"/>
          <w:sz w:val="36"/>
          <w:szCs w:val="28"/>
        </w:rPr>
      </w:pPr>
      <w:r w:rsidRPr="009841C9">
        <w:rPr>
          <w:rFonts w:ascii="Calibri" w:eastAsia="MS Gothic" w:hAnsi="Calibri" w:cs="Calibri"/>
          <w:b/>
          <w:bCs/>
          <w:color w:val="000000"/>
          <w:sz w:val="36"/>
          <w:szCs w:val="28"/>
        </w:rPr>
        <w:t xml:space="preserve">7. Educational Plan </w:t>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p>
    <w:p w14:paraId="163034B2" w14:textId="77777777" w:rsidR="009841C9" w:rsidRPr="009841C9" w:rsidRDefault="009841C9" w:rsidP="009841C9">
      <w:pPr>
        <w:spacing w:before="120" w:after="0" w:line="240" w:lineRule="auto"/>
        <w:rPr>
          <w:rFonts w:ascii="Calibri" w:eastAsia="Times New Roman" w:hAnsi="Calibri" w:cs="Times New Roman"/>
          <w:i/>
          <w:color w:val="000000"/>
        </w:rPr>
      </w:pPr>
      <w:r w:rsidRPr="009841C9">
        <w:rPr>
          <w:rFonts w:ascii="Calibri" w:eastAsia="Times New Roman" w:hAnsi="Calibri" w:cs="Times New Roman"/>
          <w:i/>
          <w:color w:val="000000"/>
        </w:rPr>
        <w:t>Attach a clear, specific, and concise response regarding the Educational Plan.</w:t>
      </w:r>
      <w:r w:rsidRPr="009841C9">
        <w:rPr>
          <w:rFonts w:ascii="MS Gothic" w:eastAsia="MS Gothic" w:hAnsi="Calibri" w:cs="Times New Roman"/>
          <w:color w:val="000000"/>
        </w:rPr>
        <w:t xml:space="preserve"> </w:t>
      </w:r>
      <w:r w:rsidRPr="009841C9">
        <w:rPr>
          <w:rFonts w:ascii="Calibri" w:eastAsia="Times New Roman" w:hAnsi="Calibri" w:cs="Times New Roman"/>
          <w:i/>
          <w:color w:val="000000"/>
        </w:rPr>
        <w:t>The expected page length for all questions is approximately two pages.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8227"/>
      </w:tblGrid>
      <w:tr w:rsidR="009841C9" w:rsidRPr="009841C9" w14:paraId="0FC45FE8" w14:textId="77777777" w:rsidTr="000227FC">
        <w:tc>
          <w:tcPr>
            <w:tcW w:w="406" w:type="dxa"/>
          </w:tcPr>
          <w:p w14:paraId="52625AEB" w14:textId="77777777" w:rsidR="009841C9" w:rsidRPr="009841C9" w:rsidRDefault="009841C9" w:rsidP="009841C9">
            <w:pPr>
              <w:spacing w:before="120" w:after="120" w:line="240" w:lineRule="exact"/>
              <w:ind w:left="720"/>
              <w:contextualSpacing/>
              <w:rPr>
                <w:rFonts w:ascii="Calibri" w:hAnsi="Calibri"/>
                <w:color w:val="000000"/>
              </w:rPr>
            </w:pPr>
            <w:r w:rsidRPr="009841C9">
              <w:rPr>
                <w:rFonts w:ascii="Wingdings" w:hAnsi="Wingdings"/>
                <w:color w:val="000000"/>
              </w:rPr>
              <w:t></w:t>
            </w:r>
            <w:r w:rsidRPr="009841C9">
              <w:rPr>
                <w:rFonts w:ascii="Meiryo" w:eastAsia="Meiryo" w:hAnsi="Meiryo" w:cs="Meiryo" w:hint="eastAsia"/>
                <w:color w:val="000000"/>
              </w:rPr>
              <w:t>☐</w:t>
            </w:r>
          </w:p>
        </w:tc>
        <w:tc>
          <w:tcPr>
            <w:tcW w:w="9630" w:type="dxa"/>
          </w:tcPr>
          <w:p w14:paraId="2246C370" w14:textId="77777777" w:rsidR="009841C9" w:rsidRPr="009841C9" w:rsidRDefault="009841C9" w:rsidP="009841C9">
            <w:pPr>
              <w:spacing w:before="120" w:after="120" w:line="276" w:lineRule="auto"/>
              <w:ind w:left="720"/>
              <w:contextualSpacing/>
              <w:rPr>
                <w:rFonts w:ascii="Calibri" w:hAnsi="Calibri"/>
                <w:color w:val="000000"/>
              </w:rPr>
            </w:pPr>
            <w:r w:rsidRPr="009841C9">
              <w:rPr>
                <w:rFonts w:ascii="Calibri" w:hAnsi="Calibri"/>
                <w:color w:val="000000"/>
              </w:rPr>
              <w:t xml:space="preserve">By checking this box, I understand and agree that the Educational Plan of the new school must be consistent with and fully aligned to the Utah Common Core standards. Please describe deviations in the narrative, if applicable. </w:t>
            </w:r>
          </w:p>
        </w:tc>
      </w:tr>
    </w:tbl>
    <w:p w14:paraId="7B9FEDF1" w14:textId="77777777" w:rsidR="009841C9" w:rsidRPr="009841C9" w:rsidRDefault="009841C9" w:rsidP="009841C9">
      <w:pPr>
        <w:spacing w:after="120" w:line="240" w:lineRule="auto"/>
        <w:ind w:left="720" w:hanging="720"/>
        <w:rPr>
          <w:rFonts w:ascii="Calibri" w:eastAsia="Times New Roman" w:hAnsi="Calibri" w:cs="Times New Roman"/>
          <w:color w:val="000000"/>
        </w:rPr>
      </w:pPr>
      <w:r w:rsidRPr="009841C9">
        <w:rPr>
          <w:rFonts w:ascii="Calibri" w:eastAsia="ScalaSansPro-Light" w:hAnsi="Calibri" w:cs="Calibri"/>
          <w:color w:val="000000"/>
        </w:rPr>
        <w:t>7-1.</w:t>
      </w:r>
      <w:r w:rsidRPr="009841C9">
        <w:rPr>
          <w:rFonts w:ascii="Calibri" w:eastAsia="ScalaSansPro-Light" w:hAnsi="Calibri" w:cs="Calibri"/>
          <w:color w:val="000000"/>
        </w:rPr>
        <w:tab/>
        <w:t>Provide a description of philosophical approach to improving pupil achievement which</w:t>
      </w:r>
      <w:r w:rsidRPr="009841C9">
        <w:rPr>
          <w:rFonts w:ascii="Calibri" w:eastAsia="Times New Roman" w:hAnsi="Calibri" w:cs="Times New Roman"/>
          <w:color w:val="000000"/>
        </w:rPr>
        <w:t xml:space="preserve"> will be used at the satellite school? Is this the same as the sponsoring school? </w:t>
      </w:r>
    </w:p>
    <w:p w14:paraId="41782C43" w14:textId="77777777" w:rsidR="009841C9" w:rsidRPr="009841C9" w:rsidRDefault="009841C9" w:rsidP="009841C9">
      <w:pPr>
        <w:spacing w:before="100" w:beforeAutospacing="1" w:after="100" w:afterAutospacing="1" w:line="240" w:lineRule="auto"/>
        <w:rPr>
          <w:rFonts w:ascii="Calibri" w:eastAsia="Times New Roman" w:hAnsi="Calibri" w:cs="Times New Roman"/>
          <w:color w:val="000000"/>
          <w:sz w:val="24"/>
          <w:szCs w:val="24"/>
        </w:rPr>
      </w:pPr>
      <w:r w:rsidRPr="009841C9">
        <w:rPr>
          <w:rFonts w:ascii="Calibri" w:eastAsia="Times New Roman" w:hAnsi="Calibri" w:cs="Times New Roman"/>
        </w:rPr>
        <w:t>We believe education is not simply about drilling students to learn concrete facts and skills found in standardized tests, but rather that a 21</w:t>
      </w:r>
      <w:r w:rsidRPr="009841C9">
        <w:rPr>
          <w:rFonts w:ascii="Calibri" w:eastAsia="Times New Roman" w:hAnsi="Calibri" w:cs="Times New Roman"/>
          <w:vertAlign w:val="superscript"/>
        </w:rPr>
        <w:t>st</w:t>
      </w:r>
      <w:r w:rsidRPr="009841C9">
        <w:rPr>
          <w:rFonts w:ascii="Calibri" w:eastAsia="Times New Roman" w:hAnsi="Calibri" w:cs="Times New Roman"/>
        </w:rPr>
        <w:t xml:space="preserve"> century STEM education, in order to be truly successful for both </w:t>
      </w:r>
      <w:r w:rsidRPr="009841C9">
        <w:rPr>
          <w:rFonts w:ascii="Calibri" w:eastAsia="Times New Roman" w:hAnsi="Calibri" w:cs="Times New Roman"/>
        </w:rPr>
        <w:lastRenderedPageBreak/>
        <w:t xml:space="preserve">students and our nation’s future, must emphasize aptitudes such as problem-solving, critical and creative thinking, inquiry, collaboration, communication and invention in all aspects of science, technology, engineering and mathematics. While these aptitudes necessarily depend on a foundational knowledge base that is detailed in content standards, we believe the strongest value in education is learning </w:t>
      </w:r>
      <w:r w:rsidRPr="009841C9">
        <w:rPr>
          <w:rFonts w:ascii="Calibri" w:eastAsia="Times New Roman" w:hAnsi="Calibri" w:cs="Times New Roman"/>
          <w:i/>
          <w:iCs/>
        </w:rPr>
        <w:t xml:space="preserve">how </w:t>
      </w:r>
      <w:r w:rsidRPr="009841C9">
        <w:rPr>
          <w:rFonts w:ascii="Calibri" w:eastAsia="Times New Roman" w:hAnsi="Calibri" w:cs="Times New Roman"/>
        </w:rPr>
        <w:t xml:space="preserve">to learn. Thus, our overarching goal is to ensure that as each student masters the new core standards across each discipline, we also develop each individual student's confidence and passion for learning. Students will acquire knowledge by </w:t>
      </w:r>
      <w:r w:rsidRPr="009841C9">
        <w:rPr>
          <w:rFonts w:ascii="Calibri" w:eastAsia="Times New Roman" w:hAnsi="Calibri" w:cs="Times New Roman"/>
          <w:i/>
          <w:iCs/>
        </w:rPr>
        <w:t xml:space="preserve">doing </w:t>
      </w:r>
      <w:r w:rsidRPr="009841C9">
        <w:rPr>
          <w:rFonts w:ascii="Calibri" w:eastAsia="Times New Roman" w:hAnsi="Calibri" w:cs="Times New Roman"/>
        </w:rPr>
        <w:t xml:space="preserve">and </w:t>
      </w:r>
      <w:r w:rsidRPr="009841C9">
        <w:rPr>
          <w:rFonts w:ascii="Calibri" w:eastAsia="Times New Roman" w:hAnsi="Calibri" w:cs="Times New Roman"/>
          <w:i/>
          <w:iCs/>
        </w:rPr>
        <w:t xml:space="preserve">experiencing </w:t>
      </w:r>
      <w:r w:rsidRPr="009841C9">
        <w:rPr>
          <w:rFonts w:ascii="Calibri" w:eastAsia="Times New Roman" w:hAnsi="Calibri" w:cs="Times New Roman"/>
        </w:rPr>
        <w:t>learning through hands-on, personalized inquiries and expressions of learning through a highly engaging project-based learning model that emphasizes critical thinking and problem-solving abilities crucial for success in secondary school, college and the global workforce. Both the sponsoring and satellite school have this approach.</w:t>
      </w:r>
    </w:p>
    <w:p w14:paraId="3A46EDF7" w14:textId="77777777" w:rsidR="009841C9" w:rsidRPr="009841C9" w:rsidRDefault="009841C9" w:rsidP="009841C9">
      <w:pPr>
        <w:spacing w:after="12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7-2.</w:t>
      </w:r>
      <w:r w:rsidRPr="009841C9">
        <w:rPr>
          <w:rFonts w:ascii="Calibri" w:eastAsia="Times New Roman" w:hAnsi="Calibri" w:cs="Times New Roman"/>
          <w:color w:val="000000"/>
        </w:rPr>
        <w:tab/>
        <w:t xml:space="preserve">Describe the program of instruction to be used at the satellite school, including methods of instruction and curriculum for the core academic content areas, which supports this philosophy and aligns to Utah Core Standards. Is this the program of instruction used at the sponsoring school? If not, explain the differences. </w:t>
      </w:r>
    </w:p>
    <w:p w14:paraId="4E23FE96" w14:textId="77777777" w:rsidR="009841C9" w:rsidRPr="009841C9" w:rsidRDefault="009841C9" w:rsidP="009841C9">
      <w:pPr>
        <w:spacing w:before="100" w:beforeAutospacing="1" w:after="100" w:afterAutospacing="1" w:line="240" w:lineRule="auto"/>
        <w:rPr>
          <w:rFonts w:ascii="Times New Roman" w:eastAsia="Times New Roman" w:hAnsi="Times New Roman" w:cs="Times New Roman"/>
          <w:sz w:val="24"/>
          <w:szCs w:val="24"/>
        </w:rPr>
      </w:pPr>
      <w:r w:rsidRPr="009841C9">
        <w:rPr>
          <w:rFonts w:ascii="Calibri" w:eastAsia="Times New Roman" w:hAnsi="Calibri" w:cs="Times New Roman"/>
        </w:rPr>
        <w:t xml:space="preserve">We believe learning best occurs when: </w:t>
      </w:r>
    </w:p>
    <w:p w14:paraId="55EAA2DF" w14:textId="77777777" w:rsidR="009841C9" w:rsidRPr="009841C9" w:rsidRDefault="009841C9" w:rsidP="009841C9">
      <w:pPr>
        <w:numPr>
          <w:ilvl w:val="0"/>
          <w:numId w:val="14"/>
        </w:numPr>
        <w:spacing w:before="100" w:beforeAutospacing="1" w:after="100" w:afterAutospacing="1" w:line="240" w:lineRule="auto"/>
        <w:rPr>
          <w:rFonts w:ascii="Calibri" w:eastAsia="Times New Roman" w:hAnsi="Calibri" w:cs="Times New Roman"/>
        </w:rPr>
      </w:pPr>
      <w:r w:rsidRPr="009841C9">
        <w:rPr>
          <w:rFonts w:ascii="Calibri" w:eastAsia="Times New Roman" w:hAnsi="Calibri" w:cs="Times New Roman"/>
        </w:rPr>
        <w:t xml:space="preserve">Students feel safe, nurtured and supported in a caring school environment with clear, fair and consistent expectations for student and adult conduct. </w:t>
      </w:r>
    </w:p>
    <w:p w14:paraId="257731CF" w14:textId="77777777" w:rsidR="009841C9" w:rsidRPr="009841C9" w:rsidRDefault="009841C9" w:rsidP="009841C9">
      <w:pPr>
        <w:numPr>
          <w:ilvl w:val="0"/>
          <w:numId w:val="14"/>
        </w:numPr>
        <w:spacing w:before="100" w:beforeAutospacing="1" w:after="100" w:afterAutospacing="1" w:line="240" w:lineRule="auto"/>
        <w:rPr>
          <w:rFonts w:ascii="Calibri" w:eastAsia="Times New Roman" w:hAnsi="Calibri" w:cs="Times New Roman"/>
        </w:rPr>
      </w:pPr>
      <w:r w:rsidRPr="009841C9">
        <w:rPr>
          <w:rFonts w:ascii="Calibri" w:eastAsia="Times New Roman" w:hAnsi="Calibri" w:cs="Times New Roman"/>
        </w:rPr>
        <w:t xml:space="preserve">Students and adults are all expected to joyfully push their own limits, with appropriate guidance and enthusiastic support. </w:t>
      </w:r>
    </w:p>
    <w:p w14:paraId="68BEA225" w14:textId="103BA885" w:rsidR="009841C9" w:rsidRPr="009841C9" w:rsidRDefault="009841C9" w:rsidP="009841C9">
      <w:pPr>
        <w:numPr>
          <w:ilvl w:val="0"/>
          <w:numId w:val="14"/>
        </w:numPr>
        <w:spacing w:before="100" w:beforeAutospacing="1" w:after="100" w:afterAutospacing="1" w:line="240" w:lineRule="auto"/>
        <w:rPr>
          <w:rFonts w:ascii="Calibri" w:eastAsia="Times New Roman" w:hAnsi="Calibri" w:cs="Times New Roman"/>
        </w:rPr>
      </w:pPr>
      <w:r w:rsidRPr="009841C9">
        <w:rPr>
          <w:rFonts w:ascii="Calibri" w:eastAsia="Times New Roman" w:hAnsi="Calibri" w:cs="Times New Roman"/>
        </w:rPr>
        <w:t xml:space="preserve">Instruction is authentically child-centered and presented in a meaningful context that is relevant to students’ lives. </w:t>
      </w:r>
      <w:ins w:id="41" w:author="Alan Seko" w:date="2018-09-21T11:08:00Z">
        <w:r w:rsidR="006C4242">
          <w:rPr>
            <w:rFonts w:ascii="Calibri" w:eastAsia="Times New Roman" w:hAnsi="Calibri" w:cs="Times New Roman"/>
          </w:rPr>
          <w:t>(</w:t>
        </w:r>
      </w:ins>
      <w:r w:rsidRPr="009841C9">
        <w:rPr>
          <w:rFonts w:ascii="Calibri" w:eastAsia="Times New Roman" w:hAnsi="Calibri" w:cs="Times New Roman"/>
        </w:rPr>
        <w:t xml:space="preserve">Brooks and Brooks, 1999.) </w:t>
      </w:r>
    </w:p>
    <w:p w14:paraId="745F5E5F" w14:textId="77777777" w:rsidR="009841C9" w:rsidRPr="009841C9" w:rsidRDefault="009841C9" w:rsidP="009841C9">
      <w:pPr>
        <w:numPr>
          <w:ilvl w:val="0"/>
          <w:numId w:val="14"/>
        </w:numPr>
        <w:spacing w:before="100" w:beforeAutospacing="1" w:after="100" w:afterAutospacing="1" w:line="240" w:lineRule="auto"/>
        <w:rPr>
          <w:rFonts w:ascii="Calibri" w:eastAsia="Times New Roman" w:hAnsi="Calibri" w:cs="Times New Roman"/>
        </w:rPr>
      </w:pPr>
      <w:r w:rsidRPr="009841C9">
        <w:rPr>
          <w:rFonts w:ascii="Calibri" w:eastAsia="Times New Roman" w:hAnsi="Calibri" w:cs="Times New Roman"/>
        </w:rPr>
        <w:t xml:space="preserve">Students are active, not passive learners. True mastery of content best occurs when students are given the means to explore, question, solve problems, reflect, make mistakes, try again and demonstrate their knowledge. </w:t>
      </w:r>
    </w:p>
    <w:p w14:paraId="09B46929" w14:textId="77777777" w:rsidR="009841C9" w:rsidRPr="009841C9" w:rsidRDefault="009841C9" w:rsidP="009841C9">
      <w:pPr>
        <w:numPr>
          <w:ilvl w:val="0"/>
          <w:numId w:val="14"/>
        </w:numPr>
        <w:spacing w:before="100" w:beforeAutospacing="1" w:after="100" w:afterAutospacing="1" w:line="240" w:lineRule="auto"/>
        <w:rPr>
          <w:rFonts w:ascii="Calibri" w:eastAsia="Times New Roman" w:hAnsi="Calibri" w:cs="Times New Roman"/>
        </w:rPr>
      </w:pPr>
      <w:r w:rsidRPr="009841C9">
        <w:rPr>
          <w:rFonts w:ascii="Calibri" w:eastAsia="Times New Roman" w:hAnsi="Calibri" w:cs="Times New Roman"/>
        </w:rPr>
        <w:t xml:space="preserve">Teachers have ample resources, including time, training and coaching, to develop their skills and talents. </w:t>
      </w:r>
    </w:p>
    <w:p w14:paraId="69330D1A" w14:textId="77777777" w:rsidR="009841C9" w:rsidRPr="009841C9" w:rsidRDefault="009841C9" w:rsidP="009841C9">
      <w:pPr>
        <w:numPr>
          <w:ilvl w:val="0"/>
          <w:numId w:val="14"/>
        </w:numPr>
        <w:spacing w:before="100" w:beforeAutospacing="1" w:after="100" w:afterAutospacing="1" w:line="240" w:lineRule="auto"/>
        <w:rPr>
          <w:rFonts w:ascii="Calibri" w:eastAsia="Times New Roman" w:hAnsi="Calibri" w:cs="Times New Roman"/>
        </w:rPr>
      </w:pPr>
      <w:r w:rsidRPr="009841C9">
        <w:rPr>
          <w:rFonts w:ascii="Calibri" w:eastAsia="Times New Roman" w:hAnsi="Calibri" w:cs="Times New Roman"/>
        </w:rPr>
        <w:t xml:space="preserve">Data is used consistently, continuously and effectively to adapt curriculum to individual student’s needs. </w:t>
      </w:r>
    </w:p>
    <w:p w14:paraId="668A9C06" w14:textId="77777777" w:rsidR="009841C9" w:rsidRPr="009841C9" w:rsidRDefault="009841C9" w:rsidP="009841C9">
      <w:pPr>
        <w:numPr>
          <w:ilvl w:val="0"/>
          <w:numId w:val="14"/>
        </w:numPr>
        <w:spacing w:before="100" w:beforeAutospacing="1" w:after="100" w:afterAutospacing="1" w:line="240" w:lineRule="auto"/>
        <w:rPr>
          <w:rFonts w:ascii="Calibri" w:eastAsia="Times New Roman" w:hAnsi="Calibri" w:cs="Times New Roman"/>
        </w:rPr>
      </w:pPr>
      <w:r w:rsidRPr="009841C9">
        <w:rPr>
          <w:rFonts w:ascii="Calibri" w:eastAsia="Times New Roman" w:hAnsi="Calibri" w:cs="Times New Roman"/>
        </w:rPr>
        <w:t xml:space="preserve">“Collaboration, cooperation and communication skills are valued.” (Howard Gardner, Multiple Intelligences: New Horizons, 2006.) </w:t>
      </w:r>
    </w:p>
    <w:p w14:paraId="6E907C80" w14:textId="77777777" w:rsidR="009841C9" w:rsidRPr="009841C9" w:rsidRDefault="009841C9" w:rsidP="009841C9">
      <w:pPr>
        <w:spacing w:before="100" w:beforeAutospacing="1" w:after="100" w:afterAutospacing="1" w:line="240" w:lineRule="auto"/>
        <w:rPr>
          <w:rFonts w:ascii="Times New Roman" w:eastAsia="Times New Roman" w:hAnsi="Times New Roman" w:cs="Times New Roman"/>
          <w:sz w:val="24"/>
          <w:szCs w:val="24"/>
        </w:rPr>
      </w:pPr>
      <w:r w:rsidRPr="009841C9">
        <w:rPr>
          <w:rFonts w:ascii="Calibri" w:eastAsia="Times New Roman" w:hAnsi="Calibri" w:cs="Times New Roman"/>
        </w:rPr>
        <w:t xml:space="preserve">Beehive’s integrated and balanced instructional approach will provide a standards-based curriculum that is both skills-based and hands-on, in order to ensure each and every student meets our high expectations for success, well beyond achieving proficiency on state standards. We emphasize mastery of content over proficiency – authentic understanding and the ability to apply learning, in context, across realms. </w:t>
      </w:r>
    </w:p>
    <w:p w14:paraId="3805310A" w14:textId="77777777" w:rsidR="009841C9" w:rsidRPr="009841C9" w:rsidRDefault="009841C9" w:rsidP="009841C9">
      <w:pPr>
        <w:spacing w:before="100" w:beforeAutospacing="1" w:after="100" w:afterAutospacing="1" w:line="240" w:lineRule="auto"/>
        <w:rPr>
          <w:rFonts w:ascii="Times New Roman" w:eastAsia="Times New Roman" w:hAnsi="Times New Roman" w:cs="Times New Roman"/>
          <w:sz w:val="24"/>
          <w:szCs w:val="24"/>
        </w:rPr>
      </w:pPr>
      <w:r w:rsidRPr="009841C9">
        <w:rPr>
          <w:rFonts w:ascii="Calibri" w:eastAsia="Times New Roman" w:hAnsi="Calibri" w:cs="Times New Roman"/>
        </w:rPr>
        <w:t xml:space="preserve">The instruction at Beehive starts first with the state standards </w:t>
      </w:r>
      <w:del w:id="42" w:author="Alan Seko" w:date="2018-09-21T11:09:00Z">
        <w:r w:rsidRPr="009841C9" w:rsidDel="006C4242">
          <w:rPr>
            <w:rFonts w:ascii="Calibri" w:eastAsia="Times New Roman" w:hAnsi="Calibri" w:cs="Times New Roman"/>
          </w:rPr>
          <w:delText xml:space="preserve"> </w:delText>
        </w:r>
      </w:del>
      <w:r w:rsidRPr="009841C9">
        <w:rPr>
          <w:rFonts w:ascii="Calibri" w:eastAsia="Times New Roman" w:hAnsi="Calibri" w:cs="Times New Roman"/>
        </w:rPr>
        <w:t>which drive the creation of lesson plans and the assessment of both student and teacher achievement. Beehive’s teachers will collaboratively plan units of study using the backward design guidelines described in “Understanding by Design” (Wiggins &amp; McTighe, 1998). This strategy advises teachers to “begin with the question: What would we accept as evidence that students have attained the desired understandings and proficiencies – before proceeding to plan teaching and learning experiences?” There are three steps to this process:</w:t>
      </w:r>
      <w:r w:rsidRPr="009841C9">
        <w:rPr>
          <w:rFonts w:ascii="Calibri" w:eastAsia="Times New Roman" w:hAnsi="Calibri" w:cs="Times New Roman"/>
          <w:i/>
          <w:iCs/>
        </w:rPr>
        <w:t xml:space="preserve"> Identify desired results, Aligning Assessments to the Desired Results</w:t>
      </w:r>
      <w:r w:rsidRPr="009841C9">
        <w:rPr>
          <w:rFonts w:ascii="Calibri" w:eastAsia="Times New Roman" w:hAnsi="Calibri" w:cs="Times New Roman"/>
        </w:rPr>
        <w:t xml:space="preserve">, </w:t>
      </w:r>
      <w:r w:rsidRPr="009841C9">
        <w:rPr>
          <w:rFonts w:ascii="Calibri" w:eastAsia="Times New Roman" w:hAnsi="Calibri" w:cs="Times New Roman"/>
          <w:i/>
          <w:iCs/>
        </w:rPr>
        <w:t>Differentiating Instruction to Meet the Needs of All Learners</w:t>
      </w:r>
      <w:r w:rsidRPr="009841C9">
        <w:rPr>
          <w:rFonts w:ascii="Calibri" w:eastAsia="Times New Roman" w:hAnsi="Calibri" w:cs="Times New Roman"/>
        </w:rPr>
        <w:t>.</w:t>
      </w:r>
    </w:p>
    <w:p w14:paraId="3A370DE5" w14:textId="77777777" w:rsidR="009841C9" w:rsidRPr="009841C9" w:rsidRDefault="009841C9" w:rsidP="009841C9">
      <w:pPr>
        <w:spacing w:before="100" w:beforeAutospacing="1" w:after="100" w:afterAutospacing="1" w:line="240" w:lineRule="auto"/>
        <w:rPr>
          <w:rFonts w:ascii="Times New Roman" w:eastAsia="Times New Roman" w:hAnsi="Times New Roman" w:cs="Times New Roman"/>
          <w:sz w:val="24"/>
          <w:szCs w:val="24"/>
        </w:rPr>
      </w:pPr>
      <w:r w:rsidRPr="009841C9">
        <w:rPr>
          <w:rFonts w:ascii="Calibri" w:eastAsia="Times New Roman" w:hAnsi="Calibri" w:cs="Times New Roman"/>
        </w:rPr>
        <w:lastRenderedPageBreak/>
        <w:t xml:space="preserve">As teachers implement their lesson plans, they will continuously be assessing their own efficacy and impact with individual students in the classroom utilizing specific data and analysis of sub-groups. Our instructional program will be driven by student data gathered by the teachers themselves in order to make informed decisions about assessment, curriculum, pedagogy and student services. </w:t>
      </w:r>
    </w:p>
    <w:p w14:paraId="6D1CEC0C" w14:textId="5BBC9F9A" w:rsidR="009841C9" w:rsidRPr="009841C9" w:rsidRDefault="009841C9" w:rsidP="009841C9">
      <w:pPr>
        <w:spacing w:before="100" w:beforeAutospacing="1" w:after="100" w:afterAutospacing="1" w:line="240" w:lineRule="auto"/>
        <w:rPr>
          <w:rFonts w:ascii="Times New Roman" w:eastAsia="Times New Roman" w:hAnsi="Times New Roman" w:cs="Times New Roman"/>
          <w:sz w:val="24"/>
          <w:szCs w:val="24"/>
        </w:rPr>
      </w:pPr>
      <w:r w:rsidRPr="009841C9">
        <w:rPr>
          <w:rFonts w:ascii="Calibri" w:eastAsia="Times New Roman" w:hAnsi="Calibri" w:cs="Times New Roman"/>
        </w:rPr>
        <w:t>The methodologies we will employ to ensure our students will master the content standards are Project-Based Learning, Exploratory Learning and Social-Emotional Learning. Elementary school teachers will explore the team-teaching method that enables subject specialization starting from 3</w:t>
      </w:r>
      <w:r w:rsidRPr="009841C9">
        <w:rPr>
          <w:rFonts w:ascii="Calibri" w:eastAsia="Times New Roman" w:hAnsi="Calibri" w:cs="Times New Roman"/>
          <w:vertAlign w:val="superscript"/>
        </w:rPr>
        <w:t>rd</w:t>
      </w:r>
      <w:r w:rsidRPr="009841C9">
        <w:rPr>
          <w:rFonts w:ascii="Calibri" w:eastAsia="Times New Roman" w:hAnsi="Calibri" w:cs="Times New Roman"/>
        </w:rPr>
        <w:t xml:space="preserve"> grade. Namely, </w:t>
      </w:r>
      <w:ins w:id="43" w:author="Alan Seko" w:date="2018-09-21T11:10:00Z">
        <w:r w:rsidR="006C4242">
          <w:rPr>
            <w:rFonts w:ascii="Calibri" w:eastAsia="Times New Roman" w:hAnsi="Calibri" w:cs="Times New Roman"/>
          </w:rPr>
          <w:t>a</w:t>
        </w:r>
      </w:ins>
      <w:del w:id="44" w:author="Alan Seko" w:date="2018-09-21T11:10:00Z">
        <w:r w:rsidRPr="009841C9" w:rsidDel="006C4242">
          <w:rPr>
            <w:rFonts w:ascii="Calibri" w:eastAsia="Times New Roman" w:hAnsi="Calibri" w:cs="Times New Roman"/>
          </w:rPr>
          <w:delText>A</w:delText>
        </w:r>
      </w:del>
      <w:r w:rsidRPr="009841C9">
        <w:rPr>
          <w:rFonts w:ascii="Calibri" w:eastAsia="Times New Roman" w:hAnsi="Calibri" w:cs="Times New Roman"/>
        </w:rPr>
        <w:t xml:space="preserve"> teacher will be teaching math and science and the other team teacher will be teaching English to the same students.</w:t>
      </w:r>
    </w:p>
    <w:p w14:paraId="09986ABE" w14:textId="77777777" w:rsidR="009841C9" w:rsidRPr="009841C9" w:rsidRDefault="009841C9" w:rsidP="009841C9">
      <w:pPr>
        <w:spacing w:after="12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7-3.</w:t>
      </w:r>
      <w:r w:rsidRPr="009841C9">
        <w:rPr>
          <w:rFonts w:ascii="Calibri" w:eastAsia="Times New Roman" w:hAnsi="Calibri" w:cs="Times New Roman"/>
          <w:color w:val="000000"/>
        </w:rPr>
        <w:tab/>
        <w:t xml:space="preserve">Describe how the satellite school will provide, as required by state and federal law, special education and related services. Is this the same process used at the sponsoring school? If not, explain the differences.   </w:t>
      </w:r>
    </w:p>
    <w:p w14:paraId="3743C188" w14:textId="77777777" w:rsidR="009841C9" w:rsidRPr="009841C9" w:rsidRDefault="009841C9" w:rsidP="009841C9">
      <w:pPr>
        <w:spacing w:before="100" w:beforeAutospacing="1" w:after="100" w:afterAutospacing="1" w:line="240" w:lineRule="auto"/>
        <w:rPr>
          <w:rFonts w:ascii="Calibri" w:eastAsia="Times New Roman" w:hAnsi="Calibri" w:cs="Times New Roman"/>
        </w:rPr>
      </w:pPr>
      <w:r w:rsidRPr="009841C9">
        <w:rPr>
          <w:rFonts w:ascii="Calibri" w:eastAsia="Times New Roman" w:hAnsi="Calibri" w:cs="Times New Roman"/>
        </w:rPr>
        <w:t xml:space="preserve">Our integrated instructional approaches are all intended to ensure that each and every student’s individual learning needs and learning styles are a central focus in the learning process at Beehive. Our mastery-based approach ensures that students will progress at their own pace, receiving targeted support and instruction as needed to ensure they master content before moving on. </w:t>
      </w:r>
    </w:p>
    <w:p w14:paraId="3D645553" w14:textId="77777777" w:rsidR="009841C9" w:rsidRPr="009841C9" w:rsidRDefault="009841C9" w:rsidP="009841C9">
      <w:pPr>
        <w:spacing w:before="100" w:beforeAutospacing="1" w:after="100" w:afterAutospacing="1" w:line="240" w:lineRule="auto"/>
        <w:rPr>
          <w:rFonts w:ascii="Calibri" w:eastAsia="Times New Roman" w:hAnsi="Calibri" w:cs="Times New Roman"/>
        </w:rPr>
      </w:pPr>
      <w:r w:rsidRPr="009841C9">
        <w:rPr>
          <w:rFonts w:ascii="Calibri" w:eastAsia="Times New Roman" w:hAnsi="Calibri" w:cs="Times New Roman"/>
        </w:rPr>
        <w:t xml:space="preserve">Beehive will comply with all regulatory special education requirements of the Individuals with Disabilities Education Improvement Act of 2004 (IDEIA), Section 504 of the Rehabilitation Act of 1973, Title II of the Americans with Disabilities Act, and any other civil rights enforced by the U.S. Department of Education Office of Civil Rights (OCR). </w:t>
      </w:r>
      <w:r w:rsidRPr="009841C9">
        <w:rPr>
          <w:rFonts w:ascii="Calibri" w:eastAsia="Times New Roman" w:hAnsi="Calibri" w:cs="Times New Roman"/>
        </w:rPr>
        <w:br/>
        <w:t xml:space="preserve">Per federal law, all students with disabilities will be fully integrated into the programs of Beehive, with the necessary materials, mandated services, and equipment to support their learning. Beehive will meet all the requirements mandated within a student’s Individual Education Plan (IEP). The school will include all special needs students with non-disabled peers to the maximum extent appropriate according to their IEPs. </w:t>
      </w:r>
    </w:p>
    <w:p w14:paraId="4D2A1F9A" w14:textId="77777777" w:rsidR="009841C9" w:rsidRPr="009841C9" w:rsidRDefault="009841C9" w:rsidP="009841C9">
      <w:pPr>
        <w:spacing w:before="100" w:beforeAutospacing="1" w:after="100" w:afterAutospacing="1" w:line="240" w:lineRule="auto"/>
        <w:rPr>
          <w:rFonts w:ascii="Calibri" w:eastAsia="Times New Roman" w:hAnsi="Calibri" w:cs="Times New Roman"/>
        </w:rPr>
      </w:pPr>
      <w:r w:rsidRPr="009841C9">
        <w:rPr>
          <w:rFonts w:ascii="Calibri" w:eastAsia="Times New Roman" w:hAnsi="Calibri" w:cs="Times New Roman"/>
        </w:rPr>
        <w:t>The chosen special education service provider could also be responsible for a number of areas including Assessments, Behavioral Support, Clinical Services, Compliance/Administration, Related Itinerant Services and Designated Instructional Services (DIS)</w:t>
      </w:r>
      <w:del w:id="45" w:author="Alan Seko" w:date="2018-09-21T11:12:00Z">
        <w:r w:rsidRPr="009841C9" w:rsidDel="001B42A2">
          <w:rPr>
            <w:rFonts w:ascii="Calibri" w:eastAsia="Times New Roman" w:hAnsi="Calibri" w:cs="Times New Roman"/>
          </w:rPr>
          <w:delText>,</w:delText>
        </w:r>
      </w:del>
      <w:r w:rsidRPr="009841C9">
        <w:rPr>
          <w:rFonts w:ascii="Calibri" w:eastAsia="Times New Roman" w:hAnsi="Calibri" w:cs="Times New Roman"/>
        </w:rPr>
        <w:t xml:space="preserve"> and Special Education Instruction. </w:t>
      </w:r>
    </w:p>
    <w:p w14:paraId="640B379A" w14:textId="4902B1DE" w:rsidR="009841C9" w:rsidRPr="009841C9" w:rsidRDefault="009841C9" w:rsidP="009841C9">
      <w:pPr>
        <w:spacing w:before="100" w:beforeAutospacing="1" w:after="100" w:afterAutospacing="1" w:line="240" w:lineRule="auto"/>
        <w:rPr>
          <w:rFonts w:ascii="Calibri" w:eastAsia="Times New Roman" w:hAnsi="Calibri" w:cs="Times New Roman"/>
        </w:rPr>
      </w:pPr>
      <w:r w:rsidRPr="009841C9">
        <w:rPr>
          <w:rFonts w:ascii="Calibri" w:eastAsia="Times New Roman" w:hAnsi="Calibri" w:cs="Times New Roman"/>
        </w:rPr>
        <w:t>Currently, our special education department has a director, some teachers and several para-educators. The related services like psychology, counseling, nurse, speech</w:t>
      </w:r>
      <w:del w:id="46" w:author="Alan Seko" w:date="2018-09-21T11:12:00Z">
        <w:r w:rsidRPr="009841C9" w:rsidDel="001B42A2">
          <w:rPr>
            <w:rFonts w:ascii="Calibri" w:eastAsia="Times New Roman" w:hAnsi="Calibri" w:cs="Times New Roman"/>
          </w:rPr>
          <w:delText xml:space="preserve"> and</w:delText>
        </w:r>
      </w:del>
      <w:r w:rsidRPr="009841C9">
        <w:rPr>
          <w:rFonts w:ascii="Calibri" w:eastAsia="Times New Roman" w:hAnsi="Calibri" w:cs="Times New Roman"/>
        </w:rPr>
        <w:t xml:space="preserve"> etc. are contacted out to a certified provider. We are planning to have a similar structure in the satellite school, where we will have a </w:t>
      </w:r>
      <w:ins w:id="47" w:author="Alan Seko" w:date="2018-09-21T11:13:00Z">
        <w:r w:rsidR="001B42A2">
          <w:rPr>
            <w:rFonts w:ascii="Calibri" w:eastAsia="Times New Roman" w:hAnsi="Calibri" w:cs="Times New Roman"/>
          </w:rPr>
          <w:t>special education</w:t>
        </w:r>
      </w:ins>
      <w:del w:id="48" w:author="Alan Seko" w:date="2018-09-21T11:13:00Z">
        <w:r w:rsidRPr="009841C9" w:rsidDel="001B42A2">
          <w:rPr>
            <w:rFonts w:ascii="Calibri" w:eastAsia="Times New Roman" w:hAnsi="Calibri" w:cs="Times New Roman"/>
          </w:rPr>
          <w:delText>SPED</w:delText>
        </w:r>
      </w:del>
      <w:r w:rsidRPr="009841C9">
        <w:rPr>
          <w:rFonts w:ascii="Calibri" w:eastAsia="Times New Roman" w:hAnsi="Calibri" w:cs="Times New Roman"/>
        </w:rPr>
        <w:t xml:space="preserve"> director that oversees all schools and appropriate number of </w:t>
      </w:r>
      <w:ins w:id="49" w:author="Alan Seko" w:date="2018-09-21T11:13:00Z">
        <w:r w:rsidR="001B42A2">
          <w:rPr>
            <w:rFonts w:ascii="Calibri" w:eastAsia="Times New Roman" w:hAnsi="Calibri" w:cs="Times New Roman"/>
          </w:rPr>
          <w:t xml:space="preserve">special </w:t>
        </w:r>
        <w:proofErr w:type="gramStart"/>
        <w:r w:rsidR="001B42A2">
          <w:rPr>
            <w:rFonts w:ascii="Calibri" w:eastAsia="Times New Roman" w:hAnsi="Calibri" w:cs="Times New Roman"/>
          </w:rPr>
          <w:t>education</w:t>
        </w:r>
      </w:ins>
      <w:proofErr w:type="gramEnd"/>
      <w:del w:id="50" w:author="Alan Seko" w:date="2018-09-21T11:13:00Z">
        <w:r w:rsidRPr="009841C9" w:rsidDel="001B42A2">
          <w:rPr>
            <w:rFonts w:ascii="Calibri" w:eastAsia="Times New Roman" w:hAnsi="Calibri" w:cs="Times New Roman"/>
          </w:rPr>
          <w:delText>SPED</w:delText>
        </w:r>
      </w:del>
      <w:r w:rsidRPr="009841C9">
        <w:rPr>
          <w:rFonts w:ascii="Calibri" w:eastAsia="Times New Roman" w:hAnsi="Calibri" w:cs="Times New Roman"/>
        </w:rPr>
        <w:t xml:space="preserve"> teachers and para-educators and related services to be contracted out.</w:t>
      </w:r>
    </w:p>
    <w:p w14:paraId="1D60F4ED" w14:textId="77777777" w:rsidR="009841C9" w:rsidRPr="009841C9" w:rsidRDefault="009841C9" w:rsidP="009841C9">
      <w:pPr>
        <w:spacing w:after="12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7-4.</w:t>
      </w:r>
      <w:r w:rsidRPr="009841C9">
        <w:rPr>
          <w:rFonts w:ascii="Calibri" w:eastAsia="Times New Roman" w:hAnsi="Calibri" w:cs="Times New Roman"/>
          <w:color w:val="000000"/>
        </w:rPr>
        <w:tab/>
        <w:t xml:space="preserve"> If the satellite school intends to serve a high school population, </w:t>
      </w:r>
      <w:r w:rsidRPr="009841C9">
        <w:rPr>
          <w:rFonts w:ascii="Calibri" w:eastAsia="ScalaSansPro-Light" w:hAnsi="Calibri" w:cs="Calibri"/>
          <w:color w:val="000000"/>
        </w:rPr>
        <w:t>identify the graduation requirements for the school that will meet State requirements.</w:t>
      </w:r>
      <w:r w:rsidRPr="009841C9">
        <w:rPr>
          <w:rFonts w:ascii="Calibri" w:eastAsia="Times New Roman" w:hAnsi="Calibri" w:cs="Times New Roman"/>
          <w:color w:val="000000"/>
        </w:rPr>
        <w:t xml:space="preserve"> Describe the process and criteria for awarding course credit. Are these the same requirements, processes, and criteria as the sponsoring school? If not, explain the differences.</w:t>
      </w:r>
    </w:p>
    <w:p w14:paraId="2BA0E3BE" w14:textId="77777777" w:rsidR="009841C9" w:rsidRPr="009841C9" w:rsidRDefault="009841C9" w:rsidP="009841C9">
      <w:pPr>
        <w:spacing w:after="12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 xml:space="preserve">N/A </w:t>
      </w:r>
      <w:r w:rsidRPr="009841C9">
        <w:rPr>
          <w:rFonts w:ascii="Calibri" w:eastAsia="Times New Roman" w:hAnsi="Calibri" w:cs="Times New Roman"/>
          <w:color w:val="000000"/>
        </w:rPr>
        <w:br/>
        <w:t>|Beehive Science &amp; Technology Academy’s satellite school will be a K-5 school.</w:t>
      </w:r>
    </w:p>
    <w:p w14:paraId="564DB9FA" w14:textId="77777777" w:rsidR="009841C9" w:rsidRPr="009841C9" w:rsidRDefault="009841C9" w:rsidP="009841C9">
      <w:pPr>
        <w:spacing w:after="120" w:line="240" w:lineRule="auto"/>
        <w:ind w:left="720" w:hanging="720"/>
        <w:rPr>
          <w:rFonts w:ascii="Calibri" w:eastAsia="Times New Roman" w:hAnsi="Calibri" w:cs="Times New Roman"/>
          <w:color w:val="000000"/>
        </w:rPr>
      </w:pPr>
    </w:p>
    <w:p w14:paraId="7EE4905F" w14:textId="77777777" w:rsidR="009841C9" w:rsidRPr="009841C9" w:rsidRDefault="009841C9" w:rsidP="009841C9">
      <w:pPr>
        <w:spacing w:after="12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lastRenderedPageBreak/>
        <w:t>7-5.</w:t>
      </w:r>
      <w:r w:rsidRPr="009841C9">
        <w:rPr>
          <w:rFonts w:ascii="Calibri" w:eastAsia="Times New Roman" w:hAnsi="Calibri" w:cs="Times New Roman"/>
          <w:color w:val="000000"/>
        </w:rPr>
        <w:tab/>
        <w:t xml:space="preserve">List the </w:t>
      </w:r>
      <w:r w:rsidRPr="009841C9">
        <w:rPr>
          <w:rFonts w:ascii="Calibri" w:eastAsia="Times New Roman" w:hAnsi="Calibri" w:cs="Times New Roman"/>
          <w:i/>
          <w:color w:val="000000"/>
        </w:rPr>
        <w:t>Contractual Agreement Goals</w:t>
      </w:r>
      <w:r w:rsidRPr="009841C9">
        <w:rPr>
          <w:rFonts w:ascii="Calibri" w:eastAsia="Times New Roman" w:hAnsi="Calibri" w:cs="Times New Roman"/>
          <w:color w:val="000000"/>
        </w:rPr>
        <w:t xml:space="preserve"> of the sponsoring school and describe the school’s performance against the goals. Include goals identified in the Charter Fidelity Monitoring Report (if charter agreement signed prior to June 2016) or Exhibit A (if charter agreement was signed in June 2016 or later). If the school is not meeting all of its goals, describe the governing board’s corrective action plan.   </w:t>
      </w:r>
    </w:p>
    <w:p w14:paraId="21838393" w14:textId="51F6336C" w:rsidR="009841C9" w:rsidRPr="009841C9" w:rsidRDefault="009841C9" w:rsidP="009841C9">
      <w:pPr>
        <w:spacing w:after="12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Beehive</w:t>
      </w:r>
      <w:ins w:id="51" w:author="Alan Seko" w:date="2018-09-21T11:13:00Z">
        <w:r w:rsidR="008A642D">
          <w:rPr>
            <w:rFonts w:ascii="Calibri" w:eastAsia="Times New Roman" w:hAnsi="Calibri" w:cs="Times New Roman"/>
            <w:color w:val="000000"/>
          </w:rPr>
          <w:t xml:space="preserve"> Science &amp;</w:t>
        </w:r>
      </w:ins>
      <w:ins w:id="52" w:author="Alan Seko" w:date="2018-09-21T11:14:00Z">
        <w:r w:rsidR="008A642D">
          <w:rPr>
            <w:rFonts w:ascii="Calibri" w:eastAsia="Times New Roman" w:hAnsi="Calibri" w:cs="Times New Roman"/>
            <w:color w:val="000000"/>
          </w:rPr>
          <w:t xml:space="preserve"> Technology</w:t>
        </w:r>
      </w:ins>
      <w:r w:rsidRPr="009841C9">
        <w:rPr>
          <w:rFonts w:ascii="Calibri" w:eastAsia="Times New Roman" w:hAnsi="Calibri" w:cs="Times New Roman"/>
          <w:color w:val="000000"/>
        </w:rPr>
        <w:t xml:space="preserve"> Academy was compliant to achieve these goals in last academic year.</w:t>
      </w:r>
    </w:p>
    <w:p w14:paraId="4D5B6A01" w14:textId="6D1F94A4" w:rsidR="009841C9" w:rsidRPr="009841C9" w:rsidRDefault="009841C9" w:rsidP="009841C9">
      <w:pPr>
        <w:spacing w:after="120" w:line="240" w:lineRule="auto"/>
        <w:ind w:left="720" w:hanging="720"/>
        <w:rPr>
          <w:rFonts w:ascii="Calibri" w:eastAsia="Times New Roman" w:hAnsi="Calibri" w:cs="Times New Roman"/>
          <w:color w:val="000000"/>
          <w:sz w:val="24"/>
        </w:rPr>
      </w:pPr>
      <w:r w:rsidRPr="009841C9">
        <w:rPr>
          <w:rFonts w:ascii="Calibri" w:eastAsia="Times New Roman" w:hAnsi="Calibri" w:cs="Times New Roman"/>
          <w:color w:val="000000"/>
          <w:sz w:val="24"/>
        </w:rPr>
        <w:t xml:space="preserve">BEEHIVE SCIENCE </w:t>
      </w:r>
      <w:ins w:id="53" w:author="Alan Seko" w:date="2018-09-21T11:14:00Z">
        <w:r w:rsidR="008A642D">
          <w:rPr>
            <w:rFonts w:ascii="Calibri" w:eastAsia="Times New Roman" w:hAnsi="Calibri" w:cs="Times New Roman"/>
            <w:color w:val="000000"/>
            <w:sz w:val="24"/>
          </w:rPr>
          <w:t>&amp;</w:t>
        </w:r>
      </w:ins>
      <w:del w:id="54" w:author="Alan Seko" w:date="2018-09-21T11:14:00Z">
        <w:r w:rsidRPr="009841C9" w:rsidDel="008A642D">
          <w:rPr>
            <w:rFonts w:ascii="Calibri" w:eastAsia="Times New Roman" w:hAnsi="Calibri" w:cs="Times New Roman"/>
            <w:color w:val="000000"/>
            <w:sz w:val="24"/>
          </w:rPr>
          <w:delText>AND</w:delText>
        </w:r>
      </w:del>
      <w:r w:rsidRPr="009841C9">
        <w:rPr>
          <w:rFonts w:ascii="Calibri" w:eastAsia="Times New Roman" w:hAnsi="Calibri" w:cs="Times New Roman"/>
          <w:color w:val="000000"/>
          <w:sz w:val="24"/>
        </w:rPr>
        <w:t xml:space="preserve"> TECHNOLOGY ACADEMY SCHOOL ACCOUNTABILITY MEASURES GUIDELINES</w:t>
      </w:r>
    </w:p>
    <w:tbl>
      <w:tblPr>
        <w:tblpPr w:leftFromText="180" w:rightFromText="180" w:vertAnchor="text" w:horzAnchor="page" w:tblpX="913" w:tblpY="203"/>
        <w:tblW w:w="10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3"/>
        <w:gridCol w:w="3745"/>
        <w:gridCol w:w="1485"/>
        <w:gridCol w:w="1305"/>
        <w:gridCol w:w="1404"/>
        <w:gridCol w:w="1359"/>
      </w:tblGrid>
      <w:tr w:rsidR="009841C9" w:rsidRPr="009841C9" w14:paraId="20C29335" w14:textId="77777777" w:rsidTr="000227FC">
        <w:trPr>
          <w:trHeight w:val="480"/>
        </w:trPr>
        <w:tc>
          <w:tcPr>
            <w:tcW w:w="1313" w:type="dxa"/>
            <w:vMerge w:val="restart"/>
            <w:vAlign w:val="bottom"/>
          </w:tcPr>
          <w:p w14:paraId="46FE8CC4"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Cambria"/>
                <w:color w:val="000000"/>
              </w:rPr>
            </w:pPr>
            <w:r w:rsidRPr="009841C9">
              <w:rPr>
                <w:rFonts w:ascii="Calibri" w:eastAsia="Cambria" w:hAnsi="Calibri" w:cs="Cambria"/>
                <w:b/>
                <w:color w:val="000000"/>
              </w:rPr>
              <w:t>Measure</w:t>
            </w:r>
          </w:p>
        </w:tc>
        <w:tc>
          <w:tcPr>
            <w:tcW w:w="3745" w:type="dxa"/>
            <w:vAlign w:val="bottom"/>
          </w:tcPr>
          <w:p w14:paraId="2E6B2454"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Cambria"/>
                <w:color w:val="000000"/>
              </w:rPr>
            </w:pPr>
            <w:r w:rsidRPr="009841C9">
              <w:rPr>
                <w:rFonts w:ascii="Calibri" w:eastAsia="Cambria" w:hAnsi="Calibri" w:cs="Cambria"/>
                <w:b/>
                <w:color w:val="000000"/>
              </w:rPr>
              <w:t>Metric</w:t>
            </w:r>
          </w:p>
        </w:tc>
        <w:tc>
          <w:tcPr>
            <w:tcW w:w="5553" w:type="dxa"/>
            <w:gridSpan w:val="4"/>
            <w:vAlign w:val="center"/>
          </w:tcPr>
          <w:p w14:paraId="5F5D7E49"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Cambria"/>
                <w:color w:val="000000"/>
              </w:rPr>
            </w:pPr>
            <w:r w:rsidRPr="009841C9">
              <w:rPr>
                <w:rFonts w:ascii="Calibri" w:eastAsia="Cambria" w:hAnsi="Calibri" w:cs="Cambria"/>
                <w:b/>
                <w:color w:val="000000"/>
              </w:rPr>
              <w:t>Targets</w:t>
            </w:r>
          </w:p>
        </w:tc>
      </w:tr>
      <w:tr w:rsidR="009841C9" w:rsidRPr="009841C9" w14:paraId="23FB4A9A" w14:textId="77777777" w:rsidTr="000227FC">
        <w:trPr>
          <w:trHeight w:val="540"/>
        </w:trPr>
        <w:tc>
          <w:tcPr>
            <w:tcW w:w="1313" w:type="dxa"/>
            <w:vMerge/>
            <w:vAlign w:val="bottom"/>
          </w:tcPr>
          <w:p w14:paraId="6396262D" w14:textId="77777777" w:rsidR="009841C9" w:rsidRPr="009841C9" w:rsidRDefault="009841C9" w:rsidP="009841C9">
            <w:pPr>
              <w:widowControl w:val="0"/>
              <w:pBdr>
                <w:top w:val="nil"/>
                <w:left w:val="nil"/>
                <w:bottom w:val="nil"/>
                <w:right w:val="nil"/>
                <w:between w:val="nil"/>
              </w:pBdr>
              <w:spacing w:after="0" w:line="276" w:lineRule="auto"/>
              <w:rPr>
                <w:rFonts w:ascii="Calibri" w:eastAsia="Cambria" w:hAnsi="Calibri" w:cs="Cambria"/>
                <w:color w:val="000000"/>
              </w:rPr>
            </w:pPr>
          </w:p>
        </w:tc>
        <w:tc>
          <w:tcPr>
            <w:tcW w:w="3745" w:type="dxa"/>
            <w:vAlign w:val="bottom"/>
          </w:tcPr>
          <w:p w14:paraId="124388F5"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b/>
                <w:color w:val="000000"/>
              </w:rPr>
            </w:pPr>
          </w:p>
          <w:p w14:paraId="43E9D51A"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b/>
                <w:color w:val="000000"/>
              </w:rPr>
            </w:pPr>
          </w:p>
        </w:tc>
        <w:tc>
          <w:tcPr>
            <w:tcW w:w="1485" w:type="dxa"/>
          </w:tcPr>
          <w:p w14:paraId="7CA125D3"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b/>
                <w:color w:val="000000"/>
              </w:rPr>
              <w:t>Exceeds</w:t>
            </w:r>
          </w:p>
        </w:tc>
        <w:tc>
          <w:tcPr>
            <w:tcW w:w="1305" w:type="dxa"/>
          </w:tcPr>
          <w:p w14:paraId="4D35189F"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b/>
                <w:color w:val="000000"/>
              </w:rPr>
              <w:t>Meets</w:t>
            </w:r>
          </w:p>
        </w:tc>
        <w:tc>
          <w:tcPr>
            <w:tcW w:w="1404" w:type="dxa"/>
          </w:tcPr>
          <w:p w14:paraId="08FE671A"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b/>
                <w:color w:val="000000"/>
              </w:rPr>
              <w:t>Does Not Meet</w:t>
            </w:r>
          </w:p>
        </w:tc>
        <w:tc>
          <w:tcPr>
            <w:tcW w:w="1359" w:type="dxa"/>
          </w:tcPr>
          <w:p w14:paraId="22C61408"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b/>
                <w:color w:val="000000"/>
              </w:rPr>
              <w:t>Falls Far Below</w:t>
            </w:r>
          </w:p>
        </w:tc>
      </w:tr>
      <w:tr w:rsidR="009841C9" w:rsidRPr="009841C9" w14:paraId="4D9431BF" w14:textId="77777777" w:rsidTr="000227FC">
        <w:trPr>
          <w:trHeight w:val="580"/>
        </w:trPr>
        <w:tc>
          <w:tcPr>
            <w:tcW w:w="1313" w:type="dxa"/>
          </w:tcPr>
          <w:p w14:paraId="7A69CBA9"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1-2 Mission Specific</w:t>
            </w:r>
          </w:p>
        </w:tc>
        <w:tc>
          <w:tcPr>
            <w:tcW w:w="3745" w:type="dxa"/>
          </w:tcPr>
          <w:p w14:paraId="47B70ACE" w14:textId="6F9652AF"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 xml:space="preserve">Percentage of students who will create a video/presentation/website of their projects to be shared through the digital </w:t>
            </w:r>
            <w:commentRangeStart w:id="55"/>
            <w:r w:rsidRPr="009841C9">
              <w:rPr>
                <w:rFonts w:ascii="Calibri" w:eastAsia="Cambria" w:hAnsi="Calibri" w:cs="Cambria"/>
                <w:color w:val="000000"/>
              </w:rPr>
              <w:t>platforms</w:t>
            </w:r>
            <w:commentRangeEnd w:id="55"/>
            <w:r w:rsidRPr="009841C9">
              <w:rPr>
                <w:rFonts w:ascii="Calibri" w:eastAsia="Cambria" w:hAnsi="Calibri" w:cs="Times New Roman"/>
                <w:color w:val="000000"/>
              </w:rPr>
              <w:commentReference w:id="55"/>
            </w:r>
            <w:ins w:id="56" w:author="Alan Seko" w:date="2018-09-21T11:14:00Z">
              <w:r w:rsidR="008A642D">
                <w:rPr>
                  <w:rFonts w:ascii="Calibri" w:eastAsia="Cambria" w:hAnsi="Calibri" w:cs="Cambria"/>
                  <w:color w:val="000000"/>
                </w:rPr>
                <w:t>.</w:t>
              </w:r>
            </w:ins>
          </w:p>
        </w:tc>
        <w:tc>
          <w:tcPr>
            <w:tcW w:w="1485" w:type="dxa"/>
          </w:tcPr>
          <w:p w14:paraId="542656C7"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&gt;80%</w:t>
            </w:r>
          </w:p>
        </w:tc>
        <w:tc>
          <w:tcPr>
            <w:tcW w:w="1305" w:type="dxa"/>
          </w:tcPr>
          <w:p w14:paraId="5DDBF73E"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&gt;70%</w:t>
            </w:r>
          </w:p>
        </w:tc>
        <w:tc>
          <w:tcPr>
            <w:tcW w:w="1404" w:type="dxa"/>
          </w:tcPr>
          <w:p w14:paraId="5AA8F564" w14:textId="77777777" w:rsidR="009841C9" w:rsidRPr="009841C9" w:rsidRDefault="009841C9" w:rsidP="009841C9">
            <w:pPr>
              <w:pBdr>
                <w:top w:val="nil"/>
                <w:left w:val="nil"/>
                <w:bottom w:val="nil"/>
                <w:right w:val="nil"/>
                <w:between w:val="nil"/>
              </w:pBdr>
              <w:spacing w:after="0" w:line="240" w:lineRule="auto"/>
              <w:ind w:right="116"/>
              <w:rPr>
                <w:rFonts w:ascii="Calibri" w:eastAsia="Cambria" w:hAnsi="Calibri" w:cs="Cambria"/>
                <w:color w:val="000000"/>
              </w:rPr>
            </w:pPr>
            <w:r w:rsidRPr="009841C9">
              <w:rPr>
                <w:rFonts w:ascii="Calibri" w:eastAsia="Cambria" w:hAnsi="Calibri" w:cs="Cambria"/>
                <w:color w:val="000000"/>
              </w:rPr>
              <w:t>&lt;60%</w:t>
            </w:r>
          </w:p>
        </w:tc>
        <w:tc>
          <w:tcPr>
            <w:tcW w:w="1359" w:type="dxa"/>
          </w:tcPr>
          <w:p w14:paraId="1EDADE70"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&lt;50%</w:t>
            </w:r>
          </w:p>
        </w:tc>
      </w:tr>
      <w:tr w:rsidR="009841C9" w:rsidRPr="009841C9" w14:paraId="395E70DB" w14:textId="77777777" w:rsidTr="000227FC">
        <w:trPr>
          <w:trHeight w:val="620"/>
        </w:trPr>
        <w:tc>
          <w:tcPr>
            <w:tcW w:w="1313" w:type="dxa"/>
          </w:tcPr>
          <w:p w14:paraId="49455C08"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1-2 Mission Specific</w:t>
            </w:r>
          </w:p>
        </w:tc>
        <w:tc>
          <w:tcPr>
            <w:tcW w:w="3745" w:type="dxa"/>
          </w:tcPr>
          <w:p w14:paraId="04E86B1D"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 xml:space="preserve">Percentage of students who will complete an inter-disciplinary STEM </w:t>
            </w:r>
            <w:commentRangeStart w:id="57"/>
            <w:r w:rsidRPr="009841C9">
              <w:rPr>
                <w:rFonts w:ascii="Calibri" w:eastAsia="Cambria" w:hAnsi="Calibri" w:cs="Cambria"/>
                <w:color w:val="000000"/>
              </w:rPr>
              <w:t>project</w:t>
            </w:r>
            <w:commentRangeEnd w:id="57"/>
            <w:r w:rsidRPr="009841C9">
              <w:rPr>
                <w:rFonts w:ascii="Calibri" w:eastAsia="Cambria" w:hAnsi="Calibri" w:cs="Times New Roman"/>
                <w:color w:val="000000"/>
              </w:rPr>
              <w:commentReference w:id="57"/>
            </w:r>
            <w:r w:rsidRPr="009841C9">
              <w:rPr>
                <w:rFonts w:ascii="Calibri" w:eastAsia="Cambria" w:hAnsi="Calibri" w:cs="Cambria"/>
                <w:color w:val="000000"/>
              </w:rPr>
              <w:t>.</w:t>
            </w:r>
          </w:p>
        </w:tc>
        <w:tc>
          <w:tcPr>
            <w:tcW w:w="1485" w:type="dxa"/>
          </w:tcPr>
          <w:p w14:paraId="6361E098"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&gt;80%</w:t>
            </w:r>
          </w:p>
        </w:tc>
        <w:tc>
          <w:tcPr>
            <w:tcW w:w="1305" w:type="dxa"/>
          </w:tcPr>
          <w:p w14:paraId="3CF215BD"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&gt;70%</w:t>
            </w:r>
          </w:p>
        </w:tc>
        <w:tc>
          <w:tcPr>
            <w:tcW w:w="1404" w:type="dxa"/>
          </w:tcPr>
          <w:p w14:paraId="2E38CA6E"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&lt;65%</w:t>
            </w:r>
          </w:p>
        </w:tc>
        <w:tc>
          <w:tcPr>
            <w:tcW w:w="1359" w:type="dxa"/>
          </w:tcPr>
          <w:p w14:paraId="53BA9E79"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&lt;55%</w:t>
            </w:r>
          </w:p>
        </w:tc>
      </w:tr>
      <w:tr w:rsidR="009841C9" w:rsidRPr="009841C9" w14:paraId="19F96F35" w14:textId="77777777" w:rsidTr="000227FC">
        <w:trPr>
          <w:trHeight w:val="580"/>
        </w:trPr>
        <w:tc>
          <w:tcPr>
            <w:tcW w:w="1313" w:type="dxa"/>
          </w:tcPr>
          <w:p w14:paraId="771C66C9"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Relative</w:t>
            </w:r>
          </w:p>
        </w:tc>
        <w:tc>
          <w:tcPr>
            <w:tcW w:w="3745" w:type="dxa"/>
          </w:tcPr>
          <w:p w14:paraId="17A01612"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 xml:space="preserve">Percentage of students who will be proficient in Math in State standardized tests after attending Beehive for 3 full consecutive academic years. </w:t>
            </w:r>
          </w:p>
        </w:tc>
        <w:tc>
          <w:tcPr>
            <w:tcW w:w="1485" w:type="dxa"/>
          </w:tcPr>
          <w:p w14:paraId="737B7D7D"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&gt;3% above state average of Math proficiency</w:t>
            </w:r>
          </w:p>
        </w:tc>
        <w:tc>
          <w:tcPr>
            <w:tcW w:w="1305" w:type="dxa"/>
          </w:tcPr>
          <w:p w14:paraId="638A1327"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 xml:space="preserve">&gt;State average of Math Proficiency </w:t>
            </w:r>
          </w:p>
        </w:tc>
        <w:tc>
          <w:tcPr>
            <w:tcW w:w="1404" w:type="dxa"/>
          </w:tcPr>
          <w:p w14:paraId="430DAAFD"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&lt;5% below state average of Math proficiency</w:t>
            </w:r>
          </w:p>
        </w:tc>
        <w:tc>
          <w:tcPr>
            <w:tcW w:w="1359" w:type="dxa"/>
          </w:tcPr>
          <w:p w14:paraId="7E65945B"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&lt;10% below state average in Math proficiency</w:t>
            </w:r>
          </w:p>
        </w:tc>
      </w:tr>
      <w:tr w:rsidR="009841C9" w:rsidRPr="009841C9" w14:paraId="5E55ACE7" w14:textId="77777777" w:rsidTr="000227FC">
        <w:trPr>
          <w:trHeight w:val="620"/>
        </w:trPr>
        <w:tc>
          <w:tcPr>
            <w:tcW w:w="1313" w:type="dxa"/>
          </w:tcPr>
          <w:p w14:paraId="112BF962"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Student Gain</w:t>
            </w:r>
          </w:p>
        </w:tc>
        <w:tc>
          <w:tcPr>
            <w:tcW w:w="3745" w:type="dxa"/>
          </w:tcPr>
          <w:p w14:paraId="5F0ACFC2" w14:textId="2C4E1B7A"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Percentage of graduates who attend B</w:t>
            </w:r>
            <w:ins w:id="58" w:author="Alan Seko" w:date="2018-09-21T11:15:00Z">
              <w:r w:rsidR="008A642D">
                <w:rPr>
                  <w:rFonts w:ascii="Calibri" w:eastAsia="Cambria" w:hAnsi="Calibri" w:cs="Cambria"/>
                  <w:color w:val="000000"/>
                </w:rPr>
                <w:t>eehive</w:t>
              </w:r>
            </w:ins>
            <w:del w:id="59" w:author="Alan Seko" w:date="2018-09-21T11:15:00Z">
              <w:r w:rsidRPr="009841C9" w:rsidDel="008A642D">
                <w:rPr>
                  <w:rFonts w:ascii="Calibri" w:eastAsia="Cambria" w:hAnsi="Calibri" w:cs="Cambria"/>
                  <w:color w:val="000000"/>
                </w:rPr>
                <w:delText>STA</w:delText>
              </w:r>
            </w:del>
            <w:r w:rsidRPr="009841C9">
              <w:rPr>
                <w:rFonts w:ascii="Calibri" w:eastAsia="Cambria" w:hAnsi="Calibri" w:cs="Cambria"/>
                <w:color w:val="000000"/>
              </w:rPr>
              <w:t xml:space="preserve"> for </w:t>
            </w:r>
            <w:ins w:id="60" w:author="Alan Seko" w:date="2018-09-21T11:15:00Z">
              <w:r w:rsidR="008A642D">
                <w:rPr>
                  <w:rFonts w:ascii="Calibri" w:eastAsia="Cambria" w:hAnsi="Calibri" w:cs="Cambria"/>
                  <w:color w:val="000000"/>
                </w:rPr>
                <w:t>3</w:t>
              </w:r>
            </w:ins>
            <w:del w:id="61" w:author="Alan Seko" w:date="2018-09-21T11:15:00Z">
              <w:r w:rsidRPr="009841C9" w:rsidDel="008A642D">
                <w:rPr>
                  <w:rFonts w:ascii="Calibri" w:eastAsia="Cambria" w:hAnsi="Calibri" w:cs="Cambria"/>
                  <w:color w:val="000000"/>
                </w:rPr>
                <w:delText>three</w:delText>
              </w:r>
            </w:del>
            <w:r w:rsidRPr="009841C9">
              <w:rPr>
                <w:rFonts w:ascii="Calibri" w:eastAsia="Cambria" w:hAnsi="Calibri" w:cs="Cambria"/>
                <w:color w:val="000000"/>
              </w:rPr>
              <w:t xml:space="preserve"> full consecutive academic years who will have completed at least one advanced course (e.g., AP, Concurrent Enrollment, CTE Courses).</w:t>
            </w:r>
          </w:p>
        </w:tc>
        <w:tc>
          <w:tcPr>
            <w:tcW w:w="1485" w:type="dxa"/>
          </w:tcPr>
          <w:p w14:paraId="3CD1374B"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&gt;70%</w:t>
            </w:r>
          </w:p>
        </w:tc>
        <w:tc>
          <w:tcPr>
            <w:tcW w:w="1305" w:type="dxa"/>
          </w:tcPr>
          <w:p w14:paraId="41430EB7"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&gt;60%</w:t>
            </w:r>
          </w:p>
        </w:tc>
        <w:tc>
          <w:tcPr>
            <w:tcW w:w="1404" w:type="dxa"/>
          </w:tcPr>
          <w:p w14:paraId="44984D7C"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&lt;50%</w:t>
            </w:r>
          </w:p>
        </w:tc>
        <w:tc>
          <w:tcPr>
            <w:tcW w:w="1359" w:type="dxa"/>
          </w:tcPr>
          <w:p w14:paraId="21E16112"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Cambria"/>
                <w:color w:val="000000"/>
              </w:rPr>
            </w:pPr>
            <w:r w:rsidRPr="009841C9">
              <w:rPr>
                <w:rFonts w:ascii="Calibri" w:eastAsia="Cambria" w:hAnsi="Calibri" w:cs="Cambria"/>
                <w:color w:val="000000"/>
              </w:rPr>
              <w:t>&lt;40%</w:t>
            </w:r>
          </w:p>
        </w:tc>
      </w:tr>
    </w:tbl>
    <w:p w14:paraId="17D7110F" w14:textId="77777777" w:rsidR="009841C9" w:rsidRPr="009841C9" w:rsidRDefault="009841C9" w:rsidP="009841C9">
      <w:pPr>
        <w:spacing w:after="120" w:line="240" w:lineRule="auto"/>
        <w:ind w:left="720" w:hanging="720"/>
        <w:rPr>
          <w:rFonts w:ascii="Calibri" w:eastAsia="Times New Roman" w:hAnsi="Calibri" w:cs="Times New Roman"/>
          <w:color w:val="000000"/>
        </w:rPr>
      </w:pPr>
    </w:p>
    <w:p w14:paraId="30B61895" w14:textId="77777777" w:rsidR="009841C9" w:rsidRPr="009841C9" w:rsidRDefault="009841C9" w:rsidP="009841C9">
      <w:pPr>
        <w:spacing w:after="120" w:line="240" w:lineRule="auto"/>
        <w:ind w:left="720" w:hanging="720"/>
        <w:rPr>
          <w:rFonts w:ascii="Calibri" w:eastAsia="Times New Roman" w:hAnsi="Calibri" w:cs="Times New Roman"/>
          <w:color w:val="000000"/>
          <w:sz w:val="24"/>
          <w:szCs w:val="24"/>
        </w:rPr>
      </w:pPr>
      <w:r w:rsidRPr="009841C9">
        <w:rPr>
          <w:sz w:val="24"/>
          <w:szCs w:val="24"/>
        </w:rPr>
        <w:t>2016-2017 SCHOOL ACCOUNTABILITY MEASURES SUMMARY</w:t>
      </w: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4402"/>
        <w:gridCol w:w="748"/>
        <w:gridCol w:w="1872"/>
        <w:gridCol w:w="1588"/>
      </w:tblGrid>
      <w:tr w:rsidR="009841C9" w:rsidRPr="009841C9" w14:paraId="5E59F295" w14:textId="77777777" w:rsidTr="000227FC">
        <w:trPr>
          <w:trHeight w:val="336"/>
        </w:trPr>
        <w:tc>
          <w:tcPr>
            <w:tcW w:w="2010" w:type="dxa"/>
            <w:vAlign w:val="center"/>
          </w:tcPr>
          <w:p w14:paraId="54D9E571" w14:textId="77777777" w:rsidR="009841C9" w:rsidRPr="009841C9" w:rsidRDefault="009841C9" w:rsidP="009841C9">
            <w:pPr>
              <w:widowControl w:val="0"/>
              <w:pBdr>
                <w:top w:val="nil"/>
                <w:left w:val="nil"/>
                <w:bottom w:val="nil"/>
                <w:right w:val="nil"/>
                <w:between w:val="nil"/>
              </w:pBdr>
              <w:spacing w:after="0" w:line="276" w:lineRule="auto"/>
              <w:jc w:val="center"/>
              <w:rPr>
                <w:rFonts w:ascii="Calibri" w:eastAsia="Cambria" w:hAnsi="Calibri" w:cs="Times New Roman"/>
                <w:b/>
                <w:color w:val="000000"/>
              </w:rPr>
            </w:pPr>
            <w:r w:rsidRPr="009841C9">
              <w:rPr>
                <w:rFonts w:ascii="Calibri" w:eastAsia="Cambria" w:hAnsi="Calibri" w:cs="Times New Roman"/>
                <w:b/>
                <w:color w:val="000000"/>
              </w:rPr>
              <w:t>Measure</w:t>
            </w:r>
          </w:p>
        </w:tc>
        <w:tc>
          <w:tcPr>
            <w:tcW w:w="4402" w:type="dxa"/>
            <w:vAlign w:val="center"/>
          </w:tcPr>
          <w:p w14:paraId="46440DAC"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b/>
                <w:color w:val="000000"/>
              </w:rPr>
            </w:pPr>
            <w:r w:rsidRPr="009841C9">
              <w:rPr>
                <w:rFonts w:ascii="Calibri" w:eastAsia="Cambria" w:hAnsi="Calibri" w:cs="Times New Roman"/>
                <w:b/>
                <w:color w:val="000000"/>
              </w:rPr>
              <w:t>Metric</w:t>
            </w:r>
          </w:p>
        </w:tc>
        <w:tc>
          <w:tcPr>
            <w:tcW w:w="2620" w:type="dxa"/>
            <w:gridSpan w:val="2"/>
            <w:vAlign w:val="center"/>
          </w:tcPr>
          <w:p w14:paraId="3BCD4F5C"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color w:val="000000"/>
              </w:rPr>
            </w:pPr>
            <w:r w:rsidRPr="009841C9">
              <w:rPr>
                <w:rFonts w:ascii="Calibri" w:eastAsia="Cambria" w:hAnsi="Calibri" w:cs="Times New Roman"/>
                <w:b/>
                <w:color w:val="000000"/>
              </w:rPr>
              <w:t>DATA</w:t>
            </w:r>
          </w:p>
        </w:tc>
        <w:tc>
          <w:tcPr>
            <w:tcW w:w="1588" w:type="dxa"/>
            <w:tcBorders>
              <w:bottom w:val="single" w:sz="4" w:space="0" w:color="000000"/>
            </w:tcBorders>
            <w:vAlign w:val="center"/>
          </w:tcPr>
          <w:p w14:paraId="4E6A4806"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b/>
                <w:color w:val="000000"/>
              </w:rPr>
            </w:pPr>
            <w:r w:rsidRPr="009841C9">
              <w:rPr>
                <w:rFonts w:ascii="Calibri" w:eastAsia="Cambria" w:hAnsi="Calibri" w:cs="Times New Roman"/>
                <w:b/>
                <w:color w:val="000000"/>
              </w:rPr>
              <w:t>TARGETS</w:t>
            </w:r>
          </w:p>
        </w:tc>
      </w:tr>
      <w:tr w:rsidR="009841C9" w:rsidRPr="009841C9" w14:paraId="40259696" w14:textId="77777777" w:rsidTr="000227FC">
        <w:trPr>
          <w:trHeight w:val="579"/>
        </w:trPr>
        <w:tc>
          <w:tcPr>
            <w:tcW w:w="2010" w:type="dxa"/>
            <w:vAlign w:val="center"/>
          </w:tcPr>
          <w:p w14:paraId="3BBC2741"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Times New Roman"/>
                <w:color w:val="000000"/>
              </w:rPr>
            </w:pPr>
            <w:r w:rsidRPr="009841C9">
              <w:rPr>
                <w:rFonts w:ascii="Calibri" w:eastAsia="Cambria" w:hAnsi="Calibri" w:cs="Times New Roman"/>
                <w:color w:val="000000"/>
              </w:rPr>
              <w:t>Mission Specific</w:t>
            </w:r>
          </w:p>
        </w:tc>
        <w:tc>
          <w:tcPr>
            <w:tcW w:w="4402" w:type="dxa"/>
          </w:tcPr>
          <w:p w14:paraId="3C3ABC62"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Times New Roman"/>
                <w:color w:val="000000"/>
              </w:rPr>
            </w:pPr>
            <w:r w:rsidRPr="009841C9">
              <w:rPr>
                <w:rFonts w:ascii="Calibri" w:eastAsia="Cambria" w:hAnsi="Calibri" w:cs="Times New Roman"/>
                <w:color w:val="000000"/>
              </w:rPr>
              <w:t>Percentage of students who will create a video/presentation/website of their projects to be shared through the digital platforms</w:t>
            </w:r>
          </w:p>
        </w:tc>
        <w:tc>
          <w:tcPr>
            <w:tcW w:w="2620" w:type="dxa"/>
            <w:gridSpan w:val="2"/>
            <w:vAlign w:val="center"/>
          </w:tcPr>
          <w:p w14:paraId="3459D84A"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b/>
                <w:color w:val="000000"/>
              </w:rPr>
            </w:pPr>
            <w:r w:rsidRPr="009841C9">
              <w:rPr>
                <w:rFonts w:ascii="Calibri" w:eastAsia="Cambria" w:hAnsi="Calibri" w:cs="Times New Roman"/>
                <w:b/>
                <w:color w:val="000000"/>
              </w:rPr>
              <w:t>84%</w:t>
            </w:r>
          </w:p>
        </w:tc>
        <w:tc>
          <w:tcPr>
            <w:tcW w:w="1588" w:type="dxa"/>
            <w:shd w:val="clear" w:color="auto" w:fill="00FA00"/>
            <w:vAlign w:val="center"/>
          </w:tcPr>
          <w:p w14:paraId="75CB5CCE"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b/>
                <w:color w:val="000000"/>
              </w:rPr>
            </w:pPr>
            <w:r w:rsidRPr="009841C9">
              <w:rPr>
                <w:rFonts w:ascii="Calibri" w:eastAsia="Cambria" w:hAnsi="Calibri" w:cs="Times New Roman"/>
                <w:b/>
                <w:color w:val="000000"/>
              </w:rPr>
              <w:t>EXCEEDED</w:t>
            </w:r>
          </w:p>
          <w:p w14:paraId="15B44772"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color w:val="000000"/>
              </w:rPr>
            </w:pPr>
            <w:r w:rsidRPr="009841C9">
              <w:rPr>
                <w:rFonts w:ascii="Calibri" w:eastAsia="Cambria" w:hAnsi="Calibri" w:cs="Times New Roman"/>
                <w:color w:val="000000"/>
              </w:rPr>
              <w:t>&gt;80%</w:t>
            </w:r>
          </w:p>
        </w:tc>
      </w:tr>
      <w:tr w:rsidR="009841C9" w:rsidRPr="009841C9" w14:paraId="4F530F46" w14:textId="77777777" w:rsidTr="000227FC">
        <w:trPr>
          <w:trHeight w:val="619"/>
        </w:trPr>
        <w:tc>
          <w:tcPr>
            <w:tcW w:w="2010" w:type="dxa"/>
            <w:vAlign w:val="center"/>
          </w:tcPr>
          <w:p w14:paraId="7D0EDED7"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Times New Roman"/>
                <w:color w:val="000000"/>
              </w:rPr>
            </w:pPr>
            <w:r w:rsidRPr="009841C9">
              <w:rPr>
                <w:rFonts w:ascii="Calibri" w:eastAsia="Cambria" w:hAnsi="Calibri" w:cs="Times New Roman"/>
                <w:color w:val="000000"/>
              </w:rPr>
              <w:t>Mission Specific</w:t>
            </w:r>
          </w:p>
        </w:tc>
        <w:tc>
          <w:tcPr>
            <w:tcW w:w="4402" w:type="dxa"/>
          </w:tcPr>
          <w:p w14:paraId="3E87E2F4"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Times New Roman"/>
                <w:color w:val="000000"/>
              </w:rPr>
            </w:pPr>
            <w:r w:rsidRPr="009841C9">
              <w:rPr>
                <w:rFonts w:ascii="Calibri" w:eastAsia="Cambria" w:hAnsi="Calibri" w:cs="Times New Roman"/>
                <w:color w:val="000000"/>
              </w:rPr>
              <w:t>Percentage of students who will complete an inter-disciplinary STEM project.</w:t>
            </w:r>
          </w:p>
        </w:tc>
        <w:tc>
          <w:tcPr>
            <w:tcW w:w="2620" w:type="dxa"/>
            <w:gridSpan w:val="2"/>
            <w:vAlign w:val="center"/>
          </w:tcPr>
          <w:p w14:paraId="7E1A866D"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b/>
                <w:color w:val="000000"/>
              </w:rPr>
            </w:pPr>
            <w:r w:rsidRPr="009841C9">
              <w:rPr>
                <w:rFonts w:ascii="Calibri" w:eastAsia="Cambria" w:hAnsi="Calibri" w:cs="Times New Roman"/>
                <w:b/>
                <w:color w:val="000000"/>
              </w:rPr>
              <w:t>91%</w:t>
            </w:r>
          </w:p>
        </w:tc>
        <w:tc>
          <w:tcPr>
            <w:tcW w:w="1588" w:type="dxa"/>
            <w:shd w:val="clear" w:color="auto" w:fill="00FA00"/>
          </w:tcPr>
          <w:p w14:paraId="5AA3F0FE"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b/>
                <w:color w:val="000000"/>
              </w:rPr>
            </w:pPr>
            <w:r w:rsidRPr="009841C9">
              <w:rPr>
                <w:rFonts w:ascii="Calibri" w:eastAsia="Cambria" w:hAnsi="Calibri" w:cs="Times New Roman"/>
                <w:b/>
                <w:color w:val="000000"/>
              </w:rPr>
              <w:t>EXCEEDED</w:t>
            </w:r>
          </w:p>
          <w:p w14:paraId="5E61219B"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color w:val="000000"/>
              </w:rPr>
            </w:pPr>
            <w:r w:rsidRPr="009841C9">
              <w:rPr>
                <w:rFonts w:ascii="Calibri" w:eastAsia="Cambria" w:hAnsi="Calibri" w:cs="Times New Roman"/>
                <w:color w:val="000000"/>
              </w:rPr>
              <w:t>&gt;80%</w:t>
            </w:r>
          </w:p>
        </w:tc>
      </w:tr>
      <w:tr w:rsidR="009841C9" w:rsidRPr="009841C9" w14:paraId="52864C51" w14:textId="77777777" w:rsidTr="000227FC">
        <w:trPr>
          <w:trHeight w:val="685"/>
        </w:trPr>
        <w:tc>
          <w:tcPr>
            <w:tcW w:w="2010" w:type="dxa"/>
            <w:vMerge w:val="restart"/>
            <w:vAlign w:val="center"/>
          </w:tcPr>
          <w:p w14:paraId="407DD3B6"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Times New Roman"/>
                <w:color w:val="000000"/>
              </w:rPr>
            </w:pPr>
            <w:r w:rsidRPr="009841C9">
              <w:rPr>
                <w:rFonts w:ascii="Calibri" w:eastAsia="Cambria" w:hAnsi="Calibri" w:cs="Times New Roman"/>
                <w:color w:val="000000"/>
              </w:rPr>
              <w:t>Relative Academic Performance</w:t>
            </w:r>
          </w:p>
        </w:tc>
        <w:tc>
          <w:tcPr>
            <w:tcW w:w="4402" w:type="dxa"/>
            <w:vMerge w:val="restart"/>
            <w:vAlign w:val="center"/>
          </w:tcPr>
          <w:p w14:paraId="362FBA72"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Times New Roman"/>
                <w:color w:val="000000"/>
              </w:rPr>
            </w:pPr>
            <w:r w:rsidRPr="009841C9">
              <w:rPr>
                <w:rFonts w:ascii="Calibri" w:eastAsia="Cambria" w:hAnsi="Calibri" w:cs="Times New Roman"/>
                <w:color w:val="000000"/>
              </w:rPr>
              <w:t xml:space="preserve">Percentage of students who will be proficient in Math in State standardized tests after attending Beehive for 3 full consecutive academic years. </w:t>
            </w:r>
          </w:p>
        </w:tc>
        <w:tc>
          <w:tcPr>
            <w:tcW w:w="748" w:type="dxa"/>
            <w:vAlign w:val="center"/>
          </w:tcPr>
          <w:p w14:paraId="60106C46" w14:textId="77777777" w:rsidR="009841C9" w:rsidRPr="009841C9" w:rsidRDefault="009841C9" w:rsidP="009841C9">
            <w:pPr>
              <w:pBdr>
                <w:top w:val="nil"/>
                <w:left w:val="nil"/>
                <w:bottom w:val="nil"/>
                <w:right w:val="nil"/>
                <w:between w:val="nil"/>
              </w:pBdr>
              <w:spacing w:after="0" w:line="240" w:lineRule="auto"/>
              <w:ind w:right="-322"/>
              <w:rPr>
                <w:rFonts w:ascii="Calibri" w:eastAsia="Cambria" w:hAnsi="Calibri" w:cs="Times New Roman"/>
                <w:b/>
                <w:color w:val="000000"/>
              </w:rPr>
            </w:pPr>
            <w:r w:rsidRPr="009841C9">
              <w:rPr>
                <w:rFonts w:ascii="Calibri" w:eastAsia="Cambria" w:hAnsi="Calibri" w:cs="Times New Roman"/>
                <w:b/>
                <w:color w:val="000000"/>
              </w:rPr>
              <w:t>BSTA</w:t>
            </w:r>
          </w:p>
        </w:tc>
        <w:tc>
          <w:tcPr>
            <w:tcW w:w="1872" w:type="dxa"/>
            <w:vAlign w:val="center"/>
          </w:tcPr>
          <w:p w14:paraId="7116907E"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Times New Roman"/>
                <w:b/>
                <w:color w:val="000000"/>
              </w:rPr>
            </w:pPr>
            <w:r w:rsidRPr="009841C9">
              <w:rPr>
                <w:rFonts w:ascii="Calibri" w:eastAsia="Cambria" w:hAnsi="Calibri" w:cs="Times New Roman"/>
                <w:b/>
                <w:color w:val="000000"/>
              </w:rPr>
              <w:t>65%</w:t>
            </w:r>
            <w:r w:rsidRPr="009841C9">
              <w:rPr>
                <w:rFonts w:ascii="Calibri" w:eastAsia="Cambria" w:hAnsi="Calibri" w:cs="Times New Roman"/>
                <w:color w:val="000000"/>
              </w:rPr>
              <w:t xml:space="preserve"> proficient</w:t>
            </w:r>
          </w:p>
        </w:tc>
        <w:tc>
          <w:tcPr>
            <w:tcW w:w="1588" w:type="dxa"/>
            <w:vMerge w:val="restart"/>
            <w:shd w:val="clear" w:color="auto" w:fill="00FA00"/>
          </w:tcPr>
          <w:p w14:paraId="09B23487"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b/>
                <w:color w:val="000000"/>
              </w:rPr>
            </w:pPr>
            <w:r w:rsidRPr="009841C9">
              <w:rPr>
                <w:rFonts w:ascii="Calibri" w:eastAsia="Cambria" w:hAnsi="Calibri" w:cs="Times New Roman"/>
                <w:b/>
                <w:color w:val="000000"/>
              </w:rPr>
              <w:t>EXCEEDED</w:t>
            </w:r>
          </w:p>
          <w:p w14:paraId="1495D12C"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b/>
                <w:color w:val="000000"/>
              </w:rPr>
            </w:pPr>
            <w:r w:rsidRPr="009841C9">
              <w:rPr>
                <w:rFonts w:ascii="Calibri" w:eastAsia="Cambria" w:hAnsi="Calibri" w:cs="Times New Roman"/>
                <w:color w:val="000000"/>
              </w:rPr>
              <w:t>&gt;3% above state average in Math proficiency</w:t>
            </w:r>
          </w:p>
        </w:tc>
      </w:tr>
      <w:tr w:rsidR="009841C9" w:rsidRPr="009841C9" w14:paraId="0E9754B4" w14:textId="77777777" w:rsidTr="000227FC">
        <w:trPr>
          <w:trHeight w:val="579"/>
        </w:trPr>
        <w:tc>
          <w:tcPr>
            <w:tcW w:w="2010" w:type="dxa"/>
            <w:vMerge/>
            <w:vAlign w:val="center"/>
          </w:tcPr>
          <w:p w14:paraId="052A9646"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Times New Roman"/>
                <w:color w:val="000000"/>
              </w:rPr>
            </w:pPr>
          </w:p>
        </w:tc>
        <w:tc>
          <w:tcPr>
            <w:tcW w:w="4402" w:type="dxa"/>
            <w:vMerge/>
          </w:tcPr>
          <w:p w14:paraId="4DD39C8C"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Times New Roman"/>
                <w:color w:val="000000"/>
              </w:rPr>
            </w:pPr>
          </w:p>
        </w:tc>
        <w:tc>
          <w:tcPr>
            <w:tcW w:w="748" w:type="dxa"/>
            <w:vAlign w:val="center"/>
          </w:tcPr>
          <w:p w14:paraId="4A298BA3"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Times New Roman"/>
                <w:b/>
                <w:color w:val="000000"/>
              </w:rPr>
            </w:pPr>
            <w:r w:rsidRPr="009841C9">
              <w:rPr>
                <w:rFonts w:ascii="Calibri" w:eastAsia="Cambria" w:hAnsi="Calibri" w:cs="Times New Roman"/>
                <w:b/>
                <w:color w:val="000000"/>
              </w:rPr>
              <w:t>State</w:t>
            </w:r>
          </w:p>
        </w:tc>
        <w:tc>
          <w:tcPr>
            <w:tcW w:w="1872" w:type="dxa"/>
            <w:vAlign w:val="center"/>
          </w:tcPr>
          <w:p w14:paraId="36DED1D2"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Times New Roman"/>
                <w:color w:val="000000"/>
              </w:rPr>
            </w:pPr>
            <w:r w:rsidRPr="009841C9">
              <w:rPr>
                <w:rFonts w:ascii="Calibri" w:eastAsia="Cambria" w:hAnsi="Calibri" w:cs="Times New Roman"/>
                <w:b/>
                <w:color w:val="000000"/>
              </w:rPr>
              <w:t>46%</w:t>
            </w:r>
            <w:r w:rsidRPr="009841C9">
              <w:rPr>
                <w:rFonts w:ascii="Calibri" w:eastAsia="Cambria" w:hAnsi="Calibri" w:cs="Times New Roman"/>
                <w:color w:val="000000"/>
              </w:rPr>
              <w:t xml:space="preserve"> proficient</w:t>
            </w:r>
          </w:p>
        </w:tc>
        <w:tc>
          <w:tcPr>
            <w:tcW w:w="1588" w:type="dxa"/>
            <w:vMerge/>
            <w:shd w:val="clear" w:color="auto" w:fill="00FA00"/>
          </w:tcPr>
          <w:p w14:paraId="1D242475"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color w:val="000000"/>
              </w:rPr>
            </w:pPr>
          </w:p>
        </w:tc>
      </w:tr>
      <w:tr w:rsidR="009841C9" w:rsidRPr="009841C9" w14:paraId="78CF668A" w14:textId="77777777" w:rsidTr="000227FC">
        <w:trPr>
          <w:trHeight w:val="619"/>
        </w:trPr>
        <w:tc>
          <w:tcPr>
            <w:tcW w:w="2010" w:type="dxa"/>
            <w:vAlign w:val="center"/>
          </w:tcPr>
          <w:p w14:paraId="5E9939B5" w14:textId="77777777" w:rsidR="009841C9" w:rsidRPr="009841C9" w:rsidRDefault="009841C9" w:rsidP="009841C9">
            <w:pPr>
              <w:pBdr>
                <w:top w:val="nil"/>
                <w:left w:val="nil"/>
                <w:bottom w:val="nil"/>
                <w:right w:val="nil"/>
                <w:between w:val="nil"/>
              </w:pBdr>
              <w:spacing w:after="0" w:line="240" w:lineRule="auto"/>
              <w:rPr>
                <w:rFonts w:ascii="Calibri" w:eastAsia="Cambria" w:hAnsi="Calibri" w:cs="Times New Roman"/>
                <w:color w:val="000000"/>
              </w:rPr>
            </w:pPr>
            <w:r w:rsidRPr="009841C9">
              <w:rPr>
                <w:rFonts w:ascii="Calibri" w:eastAsia="Cambria" w:hAnsi="Calibri" w:cs="Times New Roman"/>
                <w:color w:val="000000"/>
              </w:rPr>
              <w:lastRenderedPageBreak/>
              <w:t>Student Academic Gain</w:t>
            </w:r>
          </w:p>
        </w:tc>
        <w:tc>
          <w:tcPr>
            <w:tcW w:w="4402" w:type="dxa"/>
          </w:tcPr>
          <w:p w14:paraId="3747B710" w14:textId="482A0397" w:rsidR="009841C9" w:rsidRPr="009841C9" w:rsidRDefault="009841C9" w:rsidP="009841C9">
            <w:pPr>
              <w:pBdr>
                <w:top w:val="nil"/>
                <w:left w:val="nil"/>
                <w:bottom w:val="nil"/>
                <w:right w:val="nil"/>
                <w:between w:val="nil"/>
              </w:pBdr>
              <w:spacing w:after="0" w:line="240" w:lineRule="auto"/>
              <w:rPr>
                <w:rFonts w:ascii="Calibri" w:eastAsia="Cambria" w:hAnsi="Calibri" w:cs="Times New Roman"/>
                <w:color w:val="000000"/>
              </w:rPr>
            </w:pPr>
            <w:r w:rsidRPr="009841C9">
              <w:rPr>
                <w:rFonts w:ascii="Calibri" w:eastAsia="Cambria" w:hAnsi="Calibri" w:cs="Times New Roman"/>
                <w:color w:val="000000"/>
              </w:rPr>
              <w:t>Percentage of graduates who attend B</w:t>
            </w:r>
            <w:ins w:id="62" w:author="Alan Seko" w:date="2018-09-21T11:15:00Z">
              <w:r w:rsidR="008A642D">
                <w:rPr>
                  <w:rFonts w:ascii="Calibri" w:eastAsia="Cambria" w:hAnsi="Calibri" w:cs="Times New Roman"/>
                  <w:color w:val="000000"/>
                </w:rPr>
                <w:t>eehive</w:t>
              </w:r>
            </w:ins>
            <w:del w:id="63" w:author="Alan Seko" w:date="2018-09-21T11:15:00Z">
              <w:r w:rsidRPr="009841C9" w:rsidDel="008A642D">
                <w:rPr>
                  <w:rFonts w:ascii="Calibri" w:eastAsia="Cambria" w:hAnsi="Calibri" w:cs="Times New Roman"/>
                  <w:color w:val="000000"/>
                </w:rPr>
                <w:delText>STA</w:delText>
              </w:r>
            </w:del>
            <w:r w:rsidRPr="009841C9">
              <w:rPr>
                <w:rFonts w:ascii="Calibri" w:eastAsia="Cambria" w:hAnsi="Calibri" w:cs="Times New Roman"/>
                <w:color w:val="000000"/>
              </w:rPr>
              <w:t xml:space="preserve"> for </w:t>
            </w:r>
            <w:ins w:id="64" w:author="Alan Seko" w:date="2018-09-21T11:15:00Z">
              <w:r w:rsidR="008A642D">
                <w:rPr>
                  <w:rFonts w:ascii="Calibri" w:eastAsia="Cambria" w:hAnsi="Calibri" w:cs="Times New Roman"/>
                  <w:color w:val="000000"/>
                </w:rPr>
                <w:t>3</w:t>
              </w:r>
            </w:ins>
            <w:del w:id="65" w:author="Alan Seko" w:date="2018-09-21T11:15:00Z">
              <w:r w:rsidRPr="009841C9" w:rsidDel="008A642D">
                <w:rPr>
                  <w:rFonts w:ascii="Calibri" w:eastAsia="Cambria" w:hAnsi="Calibri" w:cs="Times New Roman"/>
                  <w:color w:val="000000"/>
                </w:rPr>
                <w:delText>three</w:delText>
              </w:r>
            </w:del>
            <w:r w:rsidRPr="009841C9">
              <w:rPr>
                <w:rFonts w:ascii="Calibri" w:eastAsia="Cambria" w:hAnsi="Calibri" w:cs="Times New Roman"/>
                <w:color w:val="000000"/>
              </w:rPr>
              <w:t xml:space="preserve"> full consecutive academic years who will have passed at least one advanced course (e.g., AP, Concurrent Enrollment, CTE Courses).</w:t>
            </w:r>
          </w:p>
        </w:tc>
        <w:tc>
          <w:tcPr>
            <w:tcW w:w="2620" w:type="dxa"/>
            <w:gridSpan w:val="2"/>
          </w:tcPr>
          <w:p w14:paraId="5546A047"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b/>
                <w:color w:val="000000"/>
              </w:rPr>
            </w:pPr>
          </w:p>
          <w:p w14:paraId="117F97DE"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b/>
                <w:color w:val="000000"/>
              </w:rPr>
            </w:pPr>
            <w:r w:rsidRPr="009841C9">
              <w:rPr>
                <w:rFonts w:ascii="Calibri" w:eastAsia="Cambria" w:hAnsi="Calibri" w:cs="Times New Roman"/>
                <w:b/>
                <w:color w:val="000000"/>
              </w:rPr>
              <w:t>100%</w:t>
            </w:r>
          </w:p>
        </w:tc>
        <w:tc>
          <w:tcPr>
            <w:tcW w:w="1588" w:type="dxa"/>
            <w:shd w:val="clear" w:color="auto" w:fill="00FA00"/>
          </w:tcPr>
          <w:p w14:paraId="66F1CB7B"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b/>
                <w:color w:val="000000"/>
              </w:rPr>
            </w:pPr>
          </w:p>
          <w:p w14:paraId="6518117C"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b/>
                <w:color w:val="000000"/>
              </w:rPr>
            </w:pPr>
            <w:r w:rsidRPr="009841C9">
              <w:rPr>
                <w:rFonts w:ascii="Calibri" w:eastAsia="Cambria" w:hAnsi="Calibri" w:cs="Times New Roman"/>
                <w:b/>
                <w:color w:val="000000"/>
              </w:rPr>
              <w:t>EXCEEDED</w:t>
            </w:r>
          </w:p>
          <w:p w14:paraId="6763C026" w14:textId="77777777" w:rsidR="009841C9" w:rsidRPr="009841C9" w:rsidRDefault="009841C9" w:rsidP="009841C9">
            <w:pPr>
              <w:pBdr>
                <w:top w:val="nil"/>
                <w:left w:val="nil"/>
                <w:bottom w:val="nil"/>
                <w:right w:val="nil"/>
                <w:between w:val="nil"/>
              </w:pBdr>
              <w:spacing w:after="0" w:line="240" w:lineRule="auto"/>
              <w:jc w:val="center"/>
              <w:rPr>
                <w:rFonts w:ascii="Calibri" w:eastAsia="Cambria" w:hAnsi="Calibri" w:cs="Times New Roman"/>
                <w:color w:val="000000"/>
              </w:rPr>
            </w:pPr>
            <w:r w:rsidRPr="009841C9">
              <w:rPr>
                <w:rFonts w:ascii="Calibri" w:eastAsia="Cambria" w:hAnsi="Calibri" w:cs="Times New Roman"/>
                <w:color w:val="000000"/>
              </w:rPr>
              <w:t>&gt;70%</w:t>
            </w:r>
          </w:p>
        </w:tc>
      </w:tr>
    </w:tbl>
    <w:p w14:paraId="479DBC2F" w14:textId="77777777" w:rsidR="009841C9" w:rsidRPr="009841C9" w:rsidRDefault="009841C9" w:rsidP="009841C9">
      <w:pPr>
        <w:rPr>
          <w:b/>
        </w:rPr>
      </w:pPr>
    </w:p>
    <w:p w14:paraId="09494140" w14:textId="77777777" w:rsidR="009841C9" w:rsidRPr="009841C9" w:rsidRDefault="009841C9" w:rsidP="009841C9">
      <w:pPr>
        <w:spacing w:after="120" w:line="240" w:lineRule="auto"/>
        <w:ind w:left="720" w:hanging="720"/>
        <w:rPr>
          <w:rFonts w:ascii="Calibri" w:eastAsia="Times New Roman" w:hAnsi="Calibri" w:cs="Times New Roman"/>
          <w:color w:val="000000"/>
        </w:rPr>
      </w:pPr>
    </w:p>
    <w:p w14:paraId="5A58F67C" w14:textId="77777777" w:rsidR="009841C9" w:rsidRPr="009841C9" w:rsidRDefault="009841C9" w:rsidP="009841C9">
      <w:pPr>
        <w:spacing w:after="120" w:line="240" w:lineRule="auto"/>
        <w:ind w:left="720" w:hanging="720"/>
        <w:rPr>
          <w:rFonts w:ascii="Calibri" w:eastAsia="Times New Roman" w:hAnsi="Calibri" w:cs="Times New Roman"/>
          <w:color w:val="000000"/>
        </w:rPr>
      </w:pPr>
    </w:p>
    <w:p w14:paraId="21F4E2C4" w14:textId="77777777" w:rsidR="009841C9" w:rsidRPr="009841C9" w:rsidRDefault="009841C9" w:rsidP="009841C9">
      <w:pPr>
        <w:spacing w:line="240" w:lineRule="auto"/>
      </w:pPr>
      <w:r w:rsidRPr="009841C9">
        <w:rPr>
          <w:b/>
        </w:rPr>
        <w:t>Required Exhibit</w:t>
      </w:r>
      <w:r w:rsidRPr="009841C9">
        <w:t xml:space="preserve">: </w:t>
      </w:r>
    </w:p>
    <w:p w14:paraId="4AAC4C60" w14:textId="77777777" w:rsidR="009841C9" w:rsidRPr="009841C9" w:rsidRDefault="009841C9" w:rsidP="009841C9">
      <w:pPr>
        <w:numPr>
          <w:ilvl w:val="0"/>
          <w:numId w:val="1"/>
        </w:numPr>
        <w:spacing w:after="200" w:line="276" w:lineRule="auto"/>
        <w:contextualSpacing/>
      </w:pPr>
      <w:r w:rsidRPr="009841C9">
        <w:t>Menu of course offerings including course titles and brief descriptions (for schools offering grades 9-12 only).</w:t>
      </w:r>
    </w:p>
    <w:p w14:paraId="4EFACA2D" w14:textId="77777777" w:rsidR="009841C9" w:rsidRPr="009841C9" w:rsidRDefault="009841C9" w:rsidP="009841C9">
      <w:pPr>
        <w:spacing w:after="200" w:line="276" w:lineRule="auto"/>
      </w:pPr>
      <w:r w:rsidRPr="009841C9">
        <w:t>N/A</w:t>
      </w:r>
    </w:p>
    <w:p w14:paraId="062B0F3F" w14:textId="77777777" w:rsidR="009841C9" w:rsidRPr="009841C9" w:rsidRDefault="009841C9" w:rsidP="009841C9">
      <w:pPr>
        <w:numPr>
          <w:ilvl w:val="0"/>
          <w:numId w:val="1"/>
        </w:numPr>
        <w:spacing w:after="200" w:line="276" w:lineRule="auto"/>
        <w:contextualSpacing/>
      </w:pPr>
      <w:r w:rsidRPr="009841C9">
        <w:t>RDA scoring letters and EPR letters.</w:t>
      </w:r>
    </w:p>
    <w:p w14:paraId="3CF490C5" w14:textId="77777777" w:rsidR="009841C9" w:rsidRPr="009841C9" w:rsidRDefault="009841C9" w:rsidP="009841C9">
      <w:pPr>
        <w:spacing w:after="200" w:line="276" w:lineRule="auto"/>
        <w:contextualSpacing/>
      </w:pPr>
      <w:r w:rsidRPr="009841C9">
        <w:t>Appendix</w:t>
      </w:r>
    </w:p>
    <w:p w14:paraId="0D62A7D7" w14:textId="77777777" w:rsidR="009841C9" w:rsidRPr="009841C9" w:rsidRDefault="009841C9" w:rsidP="009841C9">
      <w:pPr>
        <w:numPr>
          <w:ilvl w:val="0"/>
          <w:numId w:val="1"/>
        </w:numPr>
        <w:spacing w:after="200" w:line="276" w:lineRule="auto"/>
        <w:contextualSpacing/>
      </w:pPr>
      <w:r w:rsidRPr="009841C9">
        <w:t>Executive summaries from UPIPS review for the past three years, if applicable.</w:t>
      </w:r>
    </w:p>
    <w:p w14:paraId="1CCDA784" w14:textId="77777777" w:rsidR="009841C9" w:rsidRPr="009841C9" w:rsidRDefault="009841C9" w:rsidP="009841C9">
      <w:pPr>
        <w:spacing w:after="12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Appendix</w:t>
      </w:r>
    </w:p>
    <w:p w14:paraId="18A04693" w14:textId="77777777" w:rsidR="009841C9" w:rsidRPr="009841C9" w:rsidRDefault="009841C9" w:rsidP="009841C9">
      <w:pPr>
        <w:spacing w:after="120" w:line="240" w:lineRule="auto"/>
        <w:ind w:left="720" w:hanging="720"/>
        <w:rPr>
          <w:rFonts w:ascii="Calibri" w:eastAsia="Times New Roman" w:hAnsi="Calibri" w:cs="Times New Roman"/>
          <w:color w:val="000000"/>
        </w:rPr>
      </w:pPr>
    </w:p>
    <w:p w14:paraId="57C04427" w14:textId="77777777" w:rsidR="009841C9" w:rsidRPr="009841C9" w:rsidRDefault="009841C9" w:rsidP="009841C9">
      <w:pPr>
        <w:keepNext/>
        <w:keepLines/>
        <w:shd w:val="clear" w:color="auto" w:fill="AEAAAA"/>
        <w:spacing w:before="120" w:after="120" w:line="240" w:lineRule="auto"/>
        <w:outlineLvl w:val="0"/>
        <w:rPr>
          <w:rFonts w:ascii="Calibri" w:eastAsia="MS Gothic" w:hAnsi="Calibri" w:cs="Calibri"/>
          <w:b/>
          <w:bCs/>
          <w:color w:val="000000"/>
          <w:sz w:val="36"/>
          <w:szCs w:val="28"/>
        </w:rPr>
      </w:pPr>
      <w:r w:rsidRPr="009841C9">
        <w:rPr>
          <w:rFonts w:ascii="Calibri" w:eastAsia="MS Gothic" w:hAnsi="Calibri" w:cs="Calibri"/>
          <w:b/>
          <w:bCs/>
          <w:color w:val="000000"/>
          <w:sz w:val="36"/>
          <w:szCs w:val="28"/>
        </w:rPr>
        <w:t xml:space="preserve">8. Employee Plan </w:t>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8096"/>
      </w:tblGrid>
      <w:tr w:rsidR="009841C9" w:rsidRPr="009841C9" w14:paraId="1AD2D9CE" w14:textId="77777777" w:rsidTr="000227FC">
        <w:tc>
          <w:tcPr>
            <w:tcW w:w="488" w:type="dxa"/>
          </w:tcPr>
          <w:p w14:paraId="06036257" w14:textId="77777777" w:rsidR="009841C9" w:rsidRPr="009841C9" w:rsidRDefault="009841C9" w:rsidP="009841C9">
            <w:pPr>
              <w:spacing w:line="276" w:lineRule="auto"/>
              <w:ind w:left="720"/>
              <w:contextualSpacing/>
              <w:rPr>
                <w:rFonts w:ascii="Calibri" w:hAnsi="Calibri"/>
                <w:i/>
                <w:color w:val="000000"/>
              </w:rPr>
            </w:pPr>
            <w:r w:rsidRPr="009841C9">
              <w:rPr>
                <w:rFonts w:ascii="MS Gothic" w:eastAsia="MS Gothic" w:hAnsi="MS Gothic" w:hint="eastAsia"/>
                <w:color w:val="000000"/>
              </w:rPr>
              <w:t>☒</w:t>
            </w:r>
          </w:p>
        </w:tc>
        <w:tc>
          <w:tcPr>
            <w:tcW w:w="9513" w:type="dxa"/>
          </w:tcPr>
          <w:p w14:paraId="4AE052BC" w14:textId="77777777" w:rsidR="009841C9" w:rsidRPr="009841C9" w:rsidRDefault="009841C9" w:rsidP="009841C9">
            <w:pPr>
              <w:spacing w:line="276" w:lineRule="auto"/>
              <w:ind w:left="720"/>
              <w:contextualSpacing/>
              <w:rPr>
                <w:rFonts w:ascii="Calibri" w:hAnsi="Calibri"/>
                <w:i/>
                <w:color w:val="000000"/>
              </w:rPr>
            </w:pPr>
            <w:r w:rsidRPr="009841C9">
              <w:rPr>
                <w:rFonts w:ascii="Calibri" w:hAnsi="Calibri"/>
                <w:color w:val="000000"/>
              </w:rPr>
              <w:t xml:space="preserve">By checking this box, I understand and agree that the employee policies of the new school should be consistent with state and federal laws, including, but not limited to, background check requirements, qualifications for positions, employee evaluation requirements, and the handling of employing relatives. </w:t>
            </w:r>
          </w:p>
        </w:tc>
      </w:tr>
    </w:tbl>
    <w:p w14:paraId="25FA6FB5" w14:textId="77777777" w:rsidR="009841C9" w:rsidRPr="009841C9" w:rsidRDefault="009841C9" w:rsidP="009841C9">
      <w:pPr>
        <w:spacing w:after="120" w:line="240" w:lineRule="auto"/>
        <w:rPr>
          <w:rFonts w:ascii="Calibri" w:eastAsia="Times New Roman" w:hAnsi="Calibri" w:cs="Times New Roman"/>
          <w:color w:val="000000"/>
        </w:rPr>
      </w:pPr>
    </w:p>
    <w:p w14:paraId="139C2B41" w14:textId="77777777" w:rsidR="009841C9" w:rsidRPr="009841C9" w:rsidRDefault="009841C9" w:rsidP="009841C9">
      <w:pPr>
        <w:spacing w:after="12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 xml:space="preserve">8-1. </w:t>
      </w:r>
      <w:r w:rsidRPr="009841C9">
        <w:rPr>
          <w:rFonts w:ascii="Calibri" w:eastAsia="Times New Roman" w:hAnsi="Calibri" w:cs="Times New Roman"/>
          <w:color w:val="000000"/>
        </w:rPr>
        <w:tab/>
        <w:t>Provide summary descriptions of administration, teachers, and other staff to be hired at the new school.</w:t>
      </w:r>
    </w:p>
    <w:p w14:paraId="69340E70" w14:textId="756E427A" w:rsidR="009841C9" w:rsidRPr="009841C9" w:rsidRDefault="009841C9" w:rsidP="009841C9">
      <w:pPr>
        <w:spacing w:before="100" w:beforeAutospacing="1" w:after="100" w:afterAutospacing="1" w:line="240" w:lineRule="auto"/>
        <w:rPr>
          <w:rFonts w:ascii="Times New Roman" w:eastAsia="Times New Roman" w:hAnsi="Times New Roman" w:cs="Times New Roman"/>
          <w:sz w:val="24"/>
          <w:szCs w:val="24"/>
        </w:rPr>
      </w:pPr>
      <w:r w:rsidRPr="009841C9">
        <w:rPr>
          <w:rFonts w:ascii="Calibri" w:eastAsia="Times New Roman" w:hAnsi="Calibri" w:cs="Times New Roman"/>
        </w:rPr>
        <w:t>All employees of the charter school shall be employees of Beehive</w:t>
      </w:r>
      <w:ins w:id="66" w:author="Alan Seko" w:date="2018-09-21T11:16:00Z">
        <w:r w:rsidR="008A642D">
          <w:rPr>
            <w:rFonts w:ascii="Calibri" w:eastAsia="Times New Roman" w:hAnsi="Calibri" w:cs="Times New Roman"/>
          </w:rPr>
          <w:t xml:space="preserve"> Science &amp; Technology Academy</w:t>
        </w:r>
      </w:ins>
      <w:r w:rsidRPr="009841C9">
        <w:rPr>
          <w:rFonts w:ascii="Calibri" w:eastAsia="Times New Roman" w:hAnsi="Calibri" w:cs="Times New Roman"/>
        </w:rPr>
        <w:t xml:space="preserve">, an equal employment opportunity employer. Unlawful discrimination or harassment based on race, color, religion, sex, gender identity, pregnancy, national origin, ancestry, citizenship, age, marital status, physical disability, mental disability, medical condition, sexual orientation, genetic information, or any other characteristic protected by state or federal law is strictly prohibited. </w:t>
      </w:r>
    </w:p>
    <w:p w14:paraId="0D1AD6E0" w14:textId="4A23268D" w:rsidR="009841C9" w:rsidRPr="009841C9" w:rsidRDefault="009841C9" w:rsidP="009841C9">
      <w:pPr>
        <w:shd w:val="clear" w:color="auto" w:fill="FFFFFF"/>
        <w:spacing w:before="100" w:beforeAutospacing="1" w:after="100" w:afterAutospacing="1" w:line="240" w:lineRule="auto"/>
        <w:rPr>
          <w:rFonts w:ascii="Calibri" w:eastAsia="MS Mincho" w:hAnsi="Calibri" w:cs="Arial"/>
          <w:color w:val="222222"/>
        </w:rPr>
      </w:pPr>
      <w:r w:rsidRPr="009841C9">
        <w:rPr>
          <w:rFonts w:ascii="Calibri" w:eastAsia="MS Mincho" w:hAnsi="Calibri" w:cs="Arial"/>
          <w:color w:val="222222"/>
          <w:u w:val="single"/>
        </w:rPr>
        <w:t>Beehive</w:t>
      </w:r>
      <w:ins w:id="67" w:author="Alan Seko" w:date="2018-09-21T11:16:00Z">
        <w:r w:rsidR="008A642D">
          <w:rPr>
            <w:rFonts w:ascii="Calibri" w:eastAsia="MS Mincho" w:hAnsi="Calibri" w:cs="Arial"/>
            <w:color w:val="222222"/>
            <w:u w:val="single"/>
          </w:rPr>
          <w:t xml:space="preserve"> Science &amp; Technology</w:t>
        </w:r>
      </w:ins>
      <w:r w:rsidRPr="009841C9">
        <w:rPr>
          <w:rFonts w:ascii="Calibri" w:eastAsia="MS Mincho" w:hAnsi="Calibri" w:cs="Arial"/>
          <w:color w:val="222222"/>
          <w:u w:val="single"/>
        </w:rPr>
        <w:t xml:space="preserve"> Academy Satellite Project Employee Plan</w:t>
      </w:r>
    </w:p>
    <w:p w14:paraId="59B21056" w14:textId="77777777" w:rsidR="009841C9" w:rsidRPr="009841C9" w:rsidRDefault="009841C9" w:rsidP="009841C9">
      <w:pPr>
        <w:shd w:val="clear" w:color="auto" w:fill="FFFFFF"/>
        <w:spacing w:before="100" w:beforeAutospacing="1" w:after="100" w:afterAutospacing="1" w:line="240" w:lineRule="auto"/>
        <w:rPr>
          <w:rFonts w:ascii="Calibri" w:eastAsia="MS Mincho" w:hAnsi="Calibri" w:cs="Arial"/>
          <w:color w:val="222222"/>
        </w:rPr>
      </w:pPr>
      <w:r w:rsidRPr="009841C9">
        <w:rPr>
          <w:rFonts w:ascii="Calibri" w:eastAsia="MS Mincho" w:hAnsi="Calibri" w:cs="Arial"/>
          <w:color w:val="222222"/>
        </w:rPr>
        <w:t>Our new satellite elementary school will be staffed similar to our current school consisting of (phased in as student population grows):</w:t>
      </w:r>
    </w:p>
    <w:p w14:paraId="1F299F97" w14:textId="77777777" w:rsidR="009841C9" w:rsidRPr="009841C9" w:rsidRDefault="009841C9" w:rsidP="009841C9">
      <w:pPr>
        <w:numPr>
          <w:ilvl w:val="1"/>
          <w:numId w:val="10"/>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Elementary site director</w:t>
      </w:r>
    </w:p>
    <w:p w14:paraId="1ADC305C" w14:textId="77777777" w:rsidR="009841C9" w:rsidRPr="009841C9" w:rsidRDefault="009841C9" w:rsidP="009841C9">
      <w:pPr>
        <w:numPr>
          <w:ilvl w:val="1"/>
          <w:numId w:val="10"/>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Assistant principal</w:t>
      </w:r>
    </w:p>
    <w:p w14:paraId="0C37FE5C" w14:textId="1B991AAE" w:rsidR="009841C9" w:rsidRPr="009841C9" w:rsidRDefault="009841C9" w:rsidP="009841C9">
      <w:pPr>
        <w:numPr>
          <w:ilvl w:val="1"/>
          <w:numId w:val="10"/>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S</w:t>
      </w:r>
      <w:ins w:id="68" w:author="Alan Seko" w:date="2018-09-21T11:16:00Z">
        <w:r w:rsidR="008A642D">
          <w:rPr>
            <w:rFonts w:ascii="Calibri" w:eastAsia="MS Mincho" w:hAnsi="Calibri" w:cs="Arial"/>
            <w:color w:val="222222"/>
          </w:rPr>
          <w:t xml:space="preserve">pecial </w:t>
        </w:r>
      </w:ins>
      <w:ins w:id="69" w:author="Alan Seko" w:date="2018-09-21T11:17:00Z">
        <w:r w:rsidR="008A642D">
          <w:rPr>
            <w:rFonts w:ascii="Calibri" w:eastAsia="MS Mincho" w:hAnsi="Calibri" w:cs="Arial"/>
            <w:color w:val="222222"/>
          </w:rPr>
          <w:t>education</w:t>
        </w:r>
      </w:ins>
      <w:del w:id="70" w:author="Alan Seko" w:date="2018-09-21T11:16:00Z">
        <w:r w:rsidRPr="009841C9" w:rsidDel="008A642D">
          <w:rPr>
            <w:rFonts w:ascii="Calibri" w:eastAsia="MS Mincho" w:hAnsi="Calibri" w:cs="Arial"/>
            <w:color w:val="222222"/>
          </w:rPr>
          <w:delText>PED</w:delText>
        </w:r>
      </w:del>
      <w:r w:rsidRPr="009841C9">
        <w:rPr>
          <w:rFonts w:ascii="Calibri" w:eastAsia="MS Mincho" w:hAnsi="Calibri" w:cs="Arial"/>
          <w:color w:val="222222"/>
        </w:rPr>
        <w:t xml:space="preserve"> teachers (number of </w:t>
      </w:r>
      <w:ins w:id="71" w:author="Alan Seko" w:date="2018-09-21T11:17:00Z">
        <w:r w:rsidR="008A642D">
          <w:rPr>
            <w:rFonts w:ascii="Calibri" w:eastAsia="MS Mincho" w:hAnsi="Calibri" w:cs="Arial"/>
            <w:color w:val="222222"/>
          </w:rPr>
          <w:t xml:space="preserve">special </w:t>
        </w:r>
        <w:proofErr w:type="gramStart"/>
        <w:r w:rsidR="008A642D">
          <w:rPr>
            <w:rFonts w:ascii="Calibri" w:eastAsia="MS Mincho" w:hAnsi="Calibri" w:cs="Arial"/>
            <w:color w:val="222222"/>
          </w:rPr>
          <w:t>education</w:t>
        </w:r>
      </w:ins>
      <w:proofErr w:type="gramEnd"/>
      <w:del w:id="72" w:author="Alan Seko" w:date="2018-09-21T11:17:00Z">
        <w:r w:rsidRPr="009841C9" w:rsidDel="008A642D">
          <w:rPr>
            <w:rFonts w:ascii="Calibri" w:eastAsia="MS Mincho" w:hAnsi="Calibri" w:cs="Arial"/>
            <w:color w:val="222222"/>
          </w:rPr>
          <w:delText>SPED</w:delText>
        </w:r>
      </w:del>
      <w:r w:rsidRPr="009841C9">
        <w:rPr>
          <w:rFonts w:ascii="Calibri" w:eastAsia="MS Mincho" w:hAnsi="Calibri" w:cs="Arial"/>
          <w:color w:val="222222"/>
        </w:rPr>
        <w:t xml:space="preserve"> teachers</w:t>
      </w:r>
      <w:ins w:id="73" w:author="Alan Seko" w:date="2018-09-21T11:17:00Z">
        <w:r w:rsidR="008A642D">
          <w:rPr>
            <w:rFonts w:ascii="Calibri" w:eastAsia="MS Mincho" w:hAnsi="Calibri" w:cs="Arial"/>
            <w:color w:val="222222"/>
          </w:rPr>
          <w:t xml:space="preserve"> is</w:t>
        </w:r>
      </w:ins>
      <w:r w:rsidRPr="009841C9">
        <w:rPr>
          <w:rFonts w:ascii="Calibri" w:eastAsia="MS Mincho" w:hAnsi="Calibri" w:cs="Arial"/>
          <w:color w:val="222222"/>
        </w:rPr>
        <w:t xml:space="preserve"> dependent on number of </w:t>
      </w:r>
      <w:ins w:id="74" w:author="Alan Seko" w:date="2018-09-21T11:17:00Z">
        <w:r w:rsidR="008A642D">
          <w:rPr>
            <w:rFonts w:ascii="Calibri" w:eastAsia="MS Mincho" w:hAnsi="Calibri" w:cs="Arial"/>
            <w:color w:val="222222"/>
          </w:rPr>
          <w:t>special education</w:t>
        </w:r>
      </w:ins>
      <w:del w:id="75" w:author="Alan Seko" w:date="2018-09-21T11:17:00Z">
        <w:r w:rsidRPr="009841C9" w:rsidDel="008A642D">
          <w:rPr>
            <w:rFonts w:ascii="Calibri" w:eastAsia="MS Mincho" w:hAnsi="Calibri" w:cs="Arial"/>
            <w:color w:val="222222"/>
          </w:rPr>
          <w:delText>SPED</w:delText>
        </w:r>
      </w:del>
      <w:r w:rsidRPr="009841C9">
        <w:rPr>
          <w:rFonts w:ascii="Calibri" w:eastAsia="MS Mincho" w:hAnsi="Calibri" w:cs="Arial"/>
          <w:color w:val="222222"/>
        </w:rPr>
        <w:t xml:space="preserve"> students)</w:t>
      </w:r>
    </w:p>
    <w:p w14:paraId="5B25C718" w14:textId="254C8B0C" w:rsidR="009841C9" w:rsidRPr="009841C9" w:rsidRDefault="002B5BDC" w:rsidP="009841C9">
      <w:pPr>
        <w:numPr>
          <w:ilvl w:val="1"/>
          <w:numId w:val="10"/>
        </w:numPr>
        <w:shd w:val="clear" w:color="auto" w:fill="FFFFFF"/>
        <w:spacing w:before="100" w:beforeAutospacing="1" w:after="100" w:afterAutospacing="1" w:line="240" w:lineRule="auto"/>
        <w:contextualSpacing/>
        <w:rPr>
          <w:rFonts w:ascii="Calibri" w:eastAsia="MS Mincho" w:hAnsi="Calibri" w:cs="Arial"/>
          <w:color w:val="222222"/>
        </w:rPr>
      </w:pPr>
      <w:ins w:id="76" w:author="Alan Seko" w:date="2018-09-21T11:17:00Z">
        <w:r>
          <w:rPr>
            <w:rFonts w:ascii="Calibri" w:eastAsia="MS Mincho" w:hAnsi="Calibri" w:cs="Arial"/>
            <w:color w:val="222222"/>
          </w:rPr>
          <w:lastRenderedPageBreak/>
          <w:t>One</w:t>
        </w:r>
      </w:ins>
      <w:del w:id="77" w:author="Alan Seko" w:date="2018-09-21T11:17:00Z">
        <w:r w:rsidR="009841C9" w:rsidRPr="009841C9" w:rsidDel="002B5BDC">
          <w:rPr>
            <w:rFonts w:ascii="Calibri" w:eastAsia="MS Mincho" w:hAnsi="Calibri" w:cs="Arial"/>
            <w:color w:val="222222"/>
          </w:rPr>
          <w:delText>1</w:delText>
        </w:r>
      </w:del>
      <w:r w:rsidR="009841C9" w:rsidRPr="009841C9">
        <w:rPr>
          <w:rFonts w:ascii="Calibri" w:eastAsia="MS Mincho" w:hAnsi="Calibri" w:cs="Arial"/>
          <w:color w:val="222222"/>
        </w:rPr>
        <w:t xml:space="preserve"> teacher for each classroom/each grade level </w:t>
      </w:r>
    </w:p>
    <w:p w14:paraId="5353BBFC" w14:textId="77777777" w:rsidR="009841C9" w:rsidRPr="009841C9" w:rsidRDefault="009841C9" w:rsidP="009841C9">
      <w:pPr>
        <w:numPr>
          <w:ilvl w:val="1"/>
          <w:numId w:val="10"/>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Art teacher</w:t>
      </w:r>
    </w:p>
    <w:p w14:paraId="4E5F8B56" w14:textId="77777777" w:rsidR="009841C9" w:rsidRPr="009841C9" w:rsidRDefault="009841C9" w:rsidP="009841C9">
      <w:pPr>
        <w:numPr>
          <w:ilvl w:val="1"/>
          <w:numId w:val="10"/>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Music teacher</w:t>
      </w:r>
    </w:p>
    <w:p w14:paraId="42714573" w14:textId="77777777" w:rsidR="009841C9" w:rsidRPr="009841C9" w:rsidRDefault="009841C9" w:rsidP="009841C9">
      <w:pPr>
        <w:numPr>
          <w:ilvl w:val="1"/>
          <w:numId w:val="10"/>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PE teacher</w:t>
      </w:r>
    </w:p>
    <w:p w14:paraId="0E821323" w14:textId="77777777" w:rsidR="009841C9" w:rsidRPr="009841C9" w:rsidRDefault="009841C9" w:rsidP="009841C9">
      <w:pPr>
        <w:numPr>
          <w:ilvl w:val="1"/>
          <w:numId w:val="10"/>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Computer teacher</w:t>
      </w:r>
    </w:p>
    <w:p w14:paraId="2F24EEB2" w14:textId="77777777" w:rsidR="009841C9" w:rsidRPr="009841C9" w:rsidRDefault="009841C9" w:rsidP="009841C9">
      <w:pPr>
        <w:numPr>
          <w:ilvl w:val="1"/>
          <w:numId w:val="10"/>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STEM teacher</w:t>
      </w:r>
    </w:p>
    <w:p w14:paraId="36E5F95B" w14:textId="77777777" w:rsidR="009841C9" w:rsidRPr="009841C9" w:rsidRDefault="009841C9" w:rsidP="009841C9">
      <w:pPr>
        <w:numPr>
          <w:ilvl w:val="1"/>
          <w:numId w:val="10"/>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Para-educators (numbers as per need)</w:t>
      </w:r>
    </w:p>
    <w:p w14:paraId="2F9BF7F8" w14:textId="77777777" w:rsidR="009841C9" w:rsidRPr="009841C9" w:rsidRDefault="009841C9" w:rsidP="009841C9">
      <w:pPr>
        <w:numPr>
          <w:ilvl w:val="1"/>
          <w:numId w:val="10"/>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Secretaries (2)</w:t>
      </w:r>
    </w:p>
    <w:p w14:paraId="0D84ABC1" w14:textId="77777777" w:rsidR="009841C9" w:rsidRPr="009841C9" w:rsidRDefault="009841C9" w:rsidP="009841C9">
      <w:pPr>
        <w:numPr>
          <w:ilvl w:val="1"/>
          <w:numId w:val="10"/>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Cafeteria workers</w:t>
      </w:r>
    </w:p>
    <w:p w14:paraId="35BDC99B" w14:textId="77777777" w:rsidR="009841C9" w:rsidRPr="009841C9" w:rsidRDefault="009841C9" w:rsidP="009841C9">
      <w:pPr>
        <w:numPr>
          <w:ilvl w:val="1"/>
          <w:numId w:val="10"/>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Counselor (shared)</w:t>
      </w:r>
    </w:p>
    <w:p w14:paraId="4CEC0584" w14:textId="77777777" w:rsidR="009841C9" w:rsidRPr="009841C9" w:rsidRDefault="009841C9" w:rsidP="009841C9">
      <w:pPr>
        <w:shd w:val="clear" w:color="auto" w:fill="FFFFFF"/>
        <w:spacing w:before="100" w:beforeAutospacing="1" w:after="100" w:afterAutospacing="1" w:line="240" w:lineRule="auto"/>
        <w:rPr>
          <w:rFonts w:ascii="Calibri" w:eastAsia="MS Mincho" w:hAnsi="Calibri" w:cs="Arial"/>
          <w:color w:val="222222"/>
          <w:u w:val="single"/>
        </w:rPr>
      </w:pPr>
      <w:r w:rsidRPr="009841C9">
        <w:rPr>
          <w:rFonts w:ascii="Calibri" w:eastAsia="MS Mincho" w:hAnsi="Calibri" w:cs="Arial"/>
          <w:color w:val="222222"/>
          <w:u w:val="single"/>
        </w:rPr>
        <w:t>Shared resources between satellite and sponsoring school:</w:t>
      </w:r>
    </w:p>
    <w:p w14:paraId="159C7A5D" w14:textId="77777777" w:rsidR="009841C9" w:rsidRPr="009841C9" w:rsidRDefault="009841C9" w:rsidP="009841C9">
      <w:pPr>
        <w:numPr>
          <w:ilvl w:val="1"/>
          <w:numId w:val="9"/>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Executive director</w:t>
      </w:r>
    </w:p>
    <w:p w14:paraId="2F0EFA5B" w14:textId="77777777" w:rsidR="009841C9" w:rsidRPr="009841C9" w:rsidRDefault="009841C9" w:rsidP="009841C9">
      <w:pPr>
        <w:numPr>
          <w:ilvl w:val="1"/>
          <w:numId w:val="9"/>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Business manager</w:t>
      </w:r>
    </w:p>
    <w:p w14:paraId="6CA75437" w14:textId="77777777" w:rsidR="009841C9" w:rsidRPr="009841C9" w:rsidRDefault="009841C9" w:rsidP="009841C9">
      <w:pPr>
        <w:numPr>
          <w:ilvl w:val="1"/>
          <w:numId w:val="9"/>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IT director</w:t>
      </w:r>
    </w:p>
    <w:p w14:paraId="6A56B60B" w14:textId="77777777" w:rsidR="009841C9" w:rsidRPr="009841C9" w:rsidRDefault="009841C9" w:rsidP="009841C9">
      <w:pPr>
        <w:numPr>
          <w:ilvl w:val="1"/>
          <w:numId w:val="9"/>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SPED director</w:t>
      </w:r>
    </w:p>
    <w:p w14:paraId="1B92ABC6" w14:textId="77777777" w:rsidR="009841C9" w:rsidRPr="009841C9" w:rsidRDefault="009841C9" w:rsidP="009841C9">
      <w:pPr>
        <w:numPr>
          <w:ilvl w:val="1"/>
          <w:numId w:val="9"/>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Title programs director</w:t>
      </w:r>
    </w:p>
    <w:p w14:paraId="64D4945C" w14:textId="77777777" w:rsidR="009841C9" w:rsidRPr="009841C9" w:rsidRDefault="009841C9" w:rsidP="009841C9">
      <w:pPr>
        <w:numPr>
          <w:ilvl w:val="1"/>
          <w:numId w:val="9"/>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Nutrition director</w:t>
      </w:r>
    </w:p>
    <w:p w14:paraId="4A4C678F" w14:textId="77777777" w:rsidR="009841C9" w:rsidRPr="009841C9" w:rsidRDefault="009841C9" w:rsidP="009841C9">
      <w:pPr>
        <w:numPr>
          <w:ilvl w:val="1"/>
          <w:numId w:val="9"/>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Psychologist</w:t>
      </w:r>
    </w:p>
    <w:p w14:paraId="702DC67E" w14:textId="77777777" w:rsidR="009841C9" w:rsidRPr="009841C9" w:rsidRDefault="009841C9" w:rsidP="009841C9">
      <w:pPr>
        <w:numPr>
          <w:ilvl w:val="1"/>
          <w:numId w:val="9"/>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OT</w:t>
      </w:r>
    </w:p>
    <w:p w14:paraId="2724BF0B" w14:textId="77777777" w:rsidR="009841C9" w:rsidRPr="009841C9" w:rsidRDefault="009841C9" w:rsidP="009841C9">
      <w:pPr>
        <w:numPr>
          <w:ilvl w:val="1"/>
          <w:numId w:val="9"/>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Counselors (2)</w:t>
      </w:r>
    </w:p>
    <w:p w14:paraId="47C1D8CB" w14:textId="77777777" w:rsidR="009841C9" w:rsidRPr="009841C9" w:rsidRDefault="009841C9" w:rsidP="009841C9">
      <w:pPr>
        <w:numPr>
          <w:ilvl w:val="1"/>
          <w:numId w:val="9"/>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Speech services</w:t>
      </w:r>
    </w:p>
    <w:p w14:paraId="72A6CEBE" w14:textId="77777777" w:rsidR="009841C9" w:rsidRPr="009841C9" w:rsidRDefault="009841C9" w:rsidP="009841C9">
      <w:pPr>
        <w:numPr>
          <w:ilvl w:val="1"/>
          <w:numId w:val="9"/>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Parent communication liaison</w:t>
      </w:r>
    </w:p>
    <w:p w14:paraId="0456378D" w14:textId="77777777" w:rsidR="009841C9" w:rsidRPr="009841C9" w:rsidRDefault="009841C9" w:rsidP="009841C9">
      <w:pPr>
        <w:numPr>
          <w:ilvl w:val="1"/>
          <w:numId w:val="9"/>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Custodial</w:t>
      </w:r>
    </w:p>
    <w:p w14:paraId="7A9DDEAE" w14:textId="77777777" w:rsidR="009841C9" w:rsidRPr="009841C9" w:rsidRDefault="009841C9" w:rsidP="009841C9">
      <w:pPr>
        <w:numPr>
          <w:ilvl w:val="1"/>
          <w:numId w:val="9"/>
        </w:numPr>
        <w:shd w:val="clear" w:color="auto" w:fill="FFFFFF"/>
        <w:spacing w:before="100" w:beforeAutospacing="1" w:after="100" w:afterAutospacing="1" w:line="240" w:lineRule="auto"/>
        <w:contextualSpacing/>
        <w:rPr>
          <w:rFonts w:ascii="Calibri" w:eastAsia="MS Mincho" w:hAnsi="Calibri" w:cs="Arial"/>
          <w:color w:val="222222"/>
        </w:rPr>
      </w:pPr>
      <w:r w:rsidRPr="009841C9">
        <w:rPr>
          <w:rFonts w:ascii="Calibri" w:eastAsia="MS Mincho" w:hAnsi="Calibri" w:cs="Arial"/>
          <w:color w:val="222222"/>
        </w:rPr>
        <w:t>Outreach and PR</w:t>
      </w:r>
    </w:p>
    <w:p w14:paraId="1574BDD6" w14:textId="77777777" w:rsidR="009841C9" w:rsidRPr="009841C9" w:rsidRDefault="009841C9" w:rsidP="009841C9">
      <w:pPr>
        <w:spacing w:after="120" w:line="276" w:lineRule="auto"/>
        <w:rPr>
          <w:rFonts w:ascii="Calibri" w:eastAsia="Times New Roman" w:hAnsi="Calibri" w:cs="Times New Roman"/>
        </w:rPr>
      </w:pPr>
    </w:p>
    <w:p w14:paraId="3AA381B3" w14:textId="77777777" w:rsidR="009841C9" w:rsidRPr="009841C9" w:rsidRDefault="009841C9" w:rsidP="009841C9">
      <w:pPr>
        <w:spacing w:before="120" w:after="120" w:line="240" w:lineRule="auto"/>
        <w:rPr>
          <w:rFonts w:ascii="Calibri" w:eastAsia="Times New Roman" w:hAnsi="Calibri" w:cs="Times New Roman"/>
          <w:color w:val="000000"/>
        </w:rPr>
      </w:pPr>
      <w:r w:rsidRPr="009841C9">
        <w:rPr>
          <w:rFonts w:ascii="Calibri" w:eastAsia="Times New Roman" w:hAnsi="Calibri" w:cs="Times New Roman"/>
          <w:color w:val="000000"/>
        </w:rPr>
        <w:t xml:space="preserve">  </w:t>
      </w:r>
    </w:p>
    <w:p w14:paraId="2DB38A64" w14:textId="77777777" w:rsidR="009841C9" w:rsidRPr="009841C9" w:rsidRDefault="009841C9" w:rsidP="009841C9">
      <w:pPr>
        <w:spacing w:after="120" w:line="240" w:lineRule="auto"/>
        <w:ind w:left="720" w:hanging="720"/>
        <w:rPr>
          <w:rFonts w:ascii="Calibri" w:eastAsia="Times New Roman" w:hAnsi="Calibri" w:cs="Times New Roman"/>
          <w:color w:val="000000"/>
        </w:rPr>
      </w:pPr>
    </w:p>
    <w:p w14:paraId="5BD0FA6A" w14:textId="77777777" w:rsidR="009841C9" w:rsidRPr="009841C9" w:rsidRDefault="009841C9" w:rsidP="009841C9">
      <w:pPr>
        <w:spacing w:after="120" w:line="240" w:lineRule="auto"/>
        <w:ind w:left="720" w:hanging="720"/>
        <w:rPr>
          <w:rFonts w:ascii="Calibri" w:eastAsia="Times New Roman" w:hAnsi="Calibri" w:cs="Times New Roman"/>
          <w:color w:val="000000"/>
        </w:rPr>
      </w:pPr>
    </w:p>
    <w:p w14:paraId="7B239769" w14:textId="77777777" w:rsidR="009841C9" w:rsidRPr="009841C9" w:rsidRDefault="009841C9" w:rsidP="009841C9">
      <w:pPr>
        <w:spacing w:after="120" w:line="240" w:lineRule="auto"/>
        <w:ind w:left="720" w:hanging="720"/>
        <w:rPr>
          <w:rFonts w:ascii="Calibri" w:eastAsia="Times New Roman" w:hAnsi="Calibri" w:cs="Times New Roman"/>
          <w:color w:val="000000"/>
        </w:rPr>
      </w:pPr>
    </w:p>
    <w:p w14:paraId="1F748E5C" w14:textId="77777777" w:rsidR="009841C9" w:rsidRPr="009841C9" w:rsidRDefault="009841C9" w:rsidP="009841C9">
      <w:pPr>
        <w:spacing w:after="120" w:line="240" w:lineRule="auto"/>
        <w:ind w:left="720" w:hanging="720"/>
        <w:rPr>
          <w:rFonts w:ascii="Calibri" w:eastAsia="Times New Roman" w:hAnsi="Calibri" w:cs="Times New Roman"/>
          <w:color w:val="000000"/>
        </w:rPr>
      </w:pPr>
    </w:p>
    <w:p w14:paraId="55861299" w14:textId="77777777" w:rsidR="009841C9" w:rsidRPr="009841C9" w:rsidRDefault="009841C9" w:rsidP="009841C9">
      <w:pPr>
        <w:keepNext/>
        <w:keepLines/>
        <w:shd w:val="clear" w:color="auto" w:fill="AEAAAA"/>
        <w:spacing w:before="120" w:after="120" w:line="240" w:lineRule="auto"/>
        <w:outlineLvl w:val="0"/>
        <w:rPr>
          <w:rFonts w:ascii="Calibri" w:eastAsia="MS Gothic" w:hAnsi="Calibri" w:cs="Calibri"/>
          <w:b/>
          <w:bCs/>
          <w:color w:val="000000"/>
          <w:sz w:val="36"/>
          <w:szCs w:val="28"/>
        </w:rPr>
      </w:pPr>
      <w:r w:rsidRPr="009841C9">
        <w:rPr>
          <w:rFonts w:ascii="Calibri" w:eastAsia="MS Gothic" w:hAnsi="Calibri" w:cs="Calibri"/>
          <w:b/>
          <w:bCs/>
          <w:color w:val="000000"/>
          <w:sz w:val="36"/>
          <w:szCs w:val="28"/>
        </w:rPr>
        <w:t xml:space="preserve">9. Business Plan </w:t>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t xml:space="preserve"> </w:t>
      </w:r>
    </w:p>
    <w:p w14:paraId="138453BF" w14:textId="77777777" w:rsidR="009841C9" w:rsidRPr="009841C9" w:rsidRDefault="009841C9" w:rsidP="009841C9">
      <w:pPr>
        <w:spacing w:after="120" w:line="240" w:lineRule="auto"/>
        <w:rPr>
          <w:rFonts w:ascii="Calibri" w:eastAsia="Times New Roman" w:hAnsi="Calibri" w:cs="Times New Roman"/>
          <w:color w:val="000000"/>
        </w:rPr>
      </w:pPr>
      <w:r w:rsidRPr="009841C9">
        <w:rPr>
          <w:rFonts w:ascii="Calibri" w:eastAsia="Times New Roman" w:hAnsi="Calibri" w:cs="Times New Roman"/>
          <w:color w:val="000000"/>
        </w:rPr>
        <w:t xml:space="preserve">The </w:t>
      </w:r>
      <w:r w:rsidRPr="009841C9">
        <w:rPr>
          <w:rFonts w:ascii="Calibri" w:eastAsia="Times New Roman" w:hAnsi="Calibri" w:cs="Times New Roman"/>
          <w:b/>
          <w:bCs/>
          <w:color w:val="000000"/>
        </w:rPr>
        <w:t xml:space="preserve">Financial Performance Standard </w:t>
      </w:r>
      <w:r w:rsidRPr="009841C9">
        <w:rPr>
          <w:rFonts w:ascii="Calibri" w:eastAsia="Times New Roman" w:hAnsi="Calibri" w:cs="Times New Roman"/>
          <w:color w:val="000000"/>
        </w:rPr>
        <w:t xml:space="preserve">gauges both near-term financial health and </w:t>
      </w:r>
      <w:proofErr w:type="gramStart"/>
      <w:r w:rsidRPr="009841C9">
        <w:rPr>
          <w:rFonts w:ascii="Calibri" w:eastAsia="Times New Roman" w:hAnsi="Calibri" w:cs="Times New Roman"/>
          <w:color w:val="000000"/>
        </w:rPr>
        <w:t>longer term</w:t>
      </w:r>
      <w:proofErr w:type="gramEnd"/>
      <w:r w:rsidRPr="009841C9">
        <w:rPr>
          <w:rFonts w:ascii="Calibri" w:eastAsia="Times New Roman" w:hAnsi="Calibri" w:cs="Times New Roman"/>
          <w:color w:val="000000"/>
        </w:rPr>
        <w:t xml:space="preserve"> financial sustainability. A sponsoring school that receives one or more “Falls Far Below Standard” and/or two or more “Does Not Meet Standard” on the CSPS financial performance expectations does not meet the SCSB’s expectations and must submit additional information as part of its application.</w:t>
      </w:r>
    </w:p>
    <w:p w14:paraId="568D89E5" w14:textId="77777777" w:rsidR="009841C9" w:rsidRPr="009841C9" w:rsidRDefault="009841C9" w:rsidP="009841C9">
      <w:pPr>
        <w:spacing w:after="0" w:line="240" w:lineRule="auto"/>
        <w:rPr>
          <w:rFonts w:ascii="Calibri" w:eastAsia="Times New Roman" w:hAnsi="Calibri" w:cs="Times New Roman"/>
          <w:i/>
          <w:color w:val="000000"/>
        </w:rPr>
      </w:pPr>
      <w:r w:rsidRPr="009841C9">
        <w:rPr>
          <w:rFonts w:ascii="Calibri" w:eastAsia="Times New Roman" w:hAnsi="Calibri" w:cs="Times New Roman"/>
          <w:i/>
          <w:color w:val="000000"/>
        </w:rPr>
        <w:t>Answer the following questions regarding the financial performance of the sponsoring school by checking the appropriate box and completing any additional information requested.</w:t>
      </w:r>
    </w:p>
    <w:p w14:paraId="0EF00949" w14:textId="77777777" w:rsidR="009841C9" w:rsidRPr="009841C9" w:rsidRDefault="009841C9" w:rsidP="009841C9">
      <w:pPr>
        <w:spacing w:before="120" w:after="120" w:line="276" w:lineRule="auto"/>
        <w:rPr>
          <w:rFonts w:ascii="Calibri" w:eastAsia="Times New Roman" w:hAnsi="Calibri" w:cs="Times New Roman"/>
          <w:color w:val="000000"/>
        </w:rPr>
      </w:pPr>
      <w:r w:rsidRPr="009841C9">
        <w:rPr>
          <w:rFonts w:ascii="Calibri" w:eastAsia="Times New Roman" w:hAnsi="Calibri" w:cs="Times New Roman"/>
          <w:color w:val="000000"/>
        </w:rPr>
        <w:t>Does the financial performance of the sponsoring school meet the SCSB’s financial performance expectations?</w:t>
      </w:r>
    </w:p>
    <w:p w14:paraId="29A0E8FF" w14:textId="77777777" w:rsidR="009841C9" w:rsidRPr="009841C9" w:rsidRDefault="009841C9" w:rsidP="009841C9">
      <w:pPr>
        <w:spacing w:before="120" w:after="120" w:line="240" w:lineRule="auto"/>
        <w:rPr>
          <w:rFonts w:ascii="Calibri" w:eastAsia="Times New Roman" w:hAnsi="Calibri" w:cs="Times New Roman"/>
          <w:color w:val="000000"/>
        </w:rPr>
      </w:pPr>
      <w:r w:rsidRPr="009841C9">
        <w:rPr>
          <w:rFonts w:ascii="Wingdings" w:hAnsi="Wingdings"/>
          <w:color w:val="000000"/>
        </w:rPr>
        <w:t></w:t>
      </w:r>
      <w:r w:rsidRPr="009841C9">
        <w:rPr>
          <w:rFonts w:ascii="Wingdings" w:hAnsi="Wingdings"/>
          <w:color w:val="000000"/>
        </w:rPr>
        <w:t></w:t>
      </w:r>
      <w:r w:rsidRPr="009841C9">
        <w:rPr>
          <w:rFonts w:ascii="Calibri" w:eastAsia="Times New Roman" w:hAnsi="Calibri" w:cs="Times New Roman"/>
          <w:color w:val="000000"/>
        </w:rPr>
        <w:t>Yes (Skip Section B)</w:t>
      </w:r>
    </w:p>
    <w:p w14:paraId="1D175050" w14:textId="77777777" w:rsidR="009841C9" w:rsidRPr="009841C9" w:rsidRDefault="009841C9" w:rsidP="009841C9">
      <w:pPr>
        <w:spacing w:before="120" w:after="120" w:line="240" w:lineRule="auto"/>
        <w:rPr>
          <w:rFonts w:ascii="Calibri" w:eastAsia="Times New Roman" w:hAnsi="Calibri" w:cs="Times New Roman"/>
          <w:color w:val="000000"/>
        </w:rPr>
      </w:pPr>
      <w:r w:rsidRPr="009841C9">
        <w:rPr>
          <w:rFonts w:ascii="MS Mincho" w:eastAsia="MS Mincho" w:hAnsi="MS Mincho" w:cs="Times New Roman" w:hint="eastAsia"/>
          <w:color w:val="000000"/>
        </w:rPr>
        <w:t>☐</w:t>
      </w:r>
      <w:r w:rsidRPr="009841C9">
        <w:rPr>
          <w:rFonts w:ascii="Calibri" w:eastAsia="Times New Roman" w:hAnsi="Calibri" w:cs="Times New Roman"/>
          <w:color w:val="000000"/>
        </w:rPr>
        <w:t xml:space="preserve"> No (Complete Section B)</w:t>
      </w:r>
    </w:p>
    <w:p w14:paraId="2270C017" w14:textId="77777777" w:rsidR="009841C9" w:rsidRPr="009841C9" w:rsidRDefault="009841C9" w:rsidP="009841C9">
      <w:pPr>
        <w:spacing w:after="120" w:line="240" w:lineRule="auto"/>
        <w:rPr>
          <w:rFonts w:ascii="Calibri" w:eastAsia="Times New Roman" w:hAnsi="Calibri" w:cs="Times New Roman"/>
          <w:color w:val="000000"/>
        </w:rPr>
      </w:pPr>
      <w:r w:rsidRPr="009841C9">
        <w:rPr>
          <w:rFonts w:ascii="Calibri" w:eastAsia="Times New Roman" w:hAnsi="Calibri" w:cs="Times New Roman"/>
          <w:color w:val="000000"/>
        </w:rPr>
        <w:lastRenderedPageBreak/>
        <w:br/>
      </w:r>
    </w:p>
    <w:p w14:paraId="5A860094" w14:textId="77777777" w:rsidR="009841C9" w:rsidRPr="009841C9" w:rsidRDefault="009841C9" w:rsidP="009841C9">
      <w:pPr>
        <w:spacing w:before="120" w:after="120" w:line="240" w:lineRule="auto"/>
        <w:rPr>
          <w:rFonts w:ascii="Calibri" w:eastAsia="Times New Roman" w:hAnsi="Calibri" w:cs="Times New Roman"/>
          <w:color w:val="000000"/>
        </w:rPr>
      </w:pPr>
    </w:p>
    <w:p w14:paraId="61D11FE1" w14:textId="77777777" w:rsidR="009841C9" w:rsidRPr="009841C9" w:rsidRDefault="009841C9" w:rsidP="009841C9">
      <w:pPr>
        <w:keepNext/>
        <w:keepLines/>
        <w:shd w:val="clear" w:color="auto" w:fill="D0CECE"/>
        <w:spacing w:before="120" w:after="120" w:line="276" w:lineRule="auto"/>
        <w:outlineLvl w:val="1"/>
        <w:rPr>
          <w:rFonts w:ascii="Calibri" w:eastAsia="MS Gothic" w:hAnsi="Calibri" w:cs="Calibri"/>
          <w:b/>
          <w:bCs/>
          <w:i/>
          <w:color w:val="000000"/>
          <w:sz w:val="28"/>
          <w:szCs w:val="26"/>
        </w:rPr>
      </w:pPr>
      <w:r w:rsidRPr="009841C9">
        <w:rPr>
          <w:rFonts w:ascii="Calibri" w:eastAsia="MS Gothic" w:hAnsi="Calibri" w:cs="Calibri"/>
          <w:b/>
          <w:bCs/>
          <w:i/>
          <w:color w:val="000000"/>
          <w:sz w:val="28"/>
          <w:szCs w:val="26"/>
        </w:rPr>
        <w:t>Section B: Business Plan for Satellite</w:t>
      </w:r>
    </w:p>
    <w:p w14:paraId="2EC0ED15" w14:textId="77777777" w:rsidR="009841C9" w:rsidRPr="009841C9" w:rsidRDefault="009841C9" w:rsidP="009841C9">
      <w:pPr>
        <w:spacing w:after="120" w:line="240" w:lineRule="auto"/>
        <w:rPr>
          <w:rFonts w:ascii="Calibri" w:eastAsia="Times New Roman" w:hAnsi="Calibri" w:cs="Times New Roman"/>
          <w:i/>
          <w:color w:val="000000"/>
        </w:rPr>
      </w:pPr>
      <w:r w:rsidRPr="009841C9">
        <w:rPr>
          <w:rFonts w:ascii="Calibri" w:eastAsia="Times New Roman" w:hAnsi="Calibri" w:cs="Times New Roman"/>
          <w:i/>
          <w:color w:val="000000"/>
        </w:rPr>
        <w:t>Attach a clear, specific, and concise response regarding budgets and finances.</w:t>
      </w:r>
    </w:p>
    <w:p w14:paraId="3A53F926" w14:textId="77777777" w:rsidR="009841C9" w:rsidRPr="009841C9" w:rsidRDefault="009841C9" w:rsidP="009841C9">
      <w:pPr>
        <w:spacing w:after="120" w:line="240" w:lineRule="auto"/>
        <w:rPr>
          <w:rFonts w:ascii="Calibri" w:eastAsia="Times New Roman" w:hAnsi="Calibri" w:cs="Times New Roman"/>
          <w:color w:val="000000"/>
        </w:rPr>
      </w:pPr>
      <w:r w:rsidRPr="009841C9">
        <w:rPr>
          <w:rFonts w:ascii="Calibri" w:eastAsia="Times New Roman" w:hAnsi="Calibri" w:cs="Times New Roman"/>
          <w:b/>
          <w:color w:val="000000"/>
        </w:rPr>
        <w:t>Required Attachments</w:t>
      </w:r>
      <w:r w:rsidRPr="009841C9">
        <w:rPr>
          <w:rFonts w:ascii="Calibri" w:eastAsia="Times New Roman" w:hAnsi="Calibri" w:cs="Times New Roman"/>
          <w:color w:val="000000"/>
        </w:rPr>
        <w:t xml:space="preserve">: </w:t>
      </w:r>
    </w:p>
    <w:p w14:paraId="4289FB53" w14:textId="77777777" w:rsidR="009841C9" w:rsidRPr="009841C9" w:rsidRDefault="009841C9" w:rsidP="009841C9">
      <w:pPr>
        <w:numPr>
          <w:ilvl w:val="0"/>
          <w:numId w:val="5"/>
        </w:numPr>
        <w:spacing w:after="120" w:line="240" w:lineRule="auto"/>
        <w:rPr>
          <w:rFonts w:ascii="Calibri" w:eastAsia="Times New Roman" w:hAnsi="Calibri" w:cs="Times New Roman"/>
          <w:color w:val="000000"/>
        </w:rPr>
      </w:pPr>
      <w:r w:rsidRPr="009841C9">
        <w:rPr>
          <w:rFonts w:ascii="Calibri" w:eastAsia="Times New Roman" w:hAnsi="Calibri" w:cs="Times New Roman"/>
          <w:b/>
          <w:color w:val="000000"/>
        </w:rPr>
        <w:t>Financial Performance Information</w:t>
      </w:r>
      <w:r w:rsidRPr="009841C9">
        <w:rPr>
          <w:rFonts w:ascii="Calibri" w:eastAsia="Times New Roman" w:hAnsi="Calibri" w:cs="Times New Roman"/>
          <w:color w:val="000000"/>
        </w:rPr>
        <w:t>: Address each Financial Performance Metric measure where the sponsoring school received a “Falls Far Below Standard” or “Does Not Meet Standard.”</w:t>
      </w:r>
    </w:p>
    <w:p w14:paraId="427B74CC" w14:textId="77777777" w:rsidR="009841C9" w:rsidRPr="009841C9" w:rsidRDefault="009841C9" w:rsidP="009841C9">
      <w:pPr>
        <w:numPr>
          <w:ilvl w:val="0"/>
          <w:numId w:val="5"/>
        </w:numPr>
        <w:spacing w:after="120" w:line="240" w:lineRule="auto"/>
        <w:rPr>
          <w:rFonts w:ascii="Calibri" w:eastAsia="Times New Roman" w:hAnsi="Calibri" w:cs="Times New Roman"/>
          <w:color w:val="000000"/>
        </w:rPr>
      </w:pPr>
      <w:r w:rsidRPr="009841C9">
        <w:rPr>
          <w:rFonts w:ascii="Calibri" w:eastAsia="Times New Roman" w:hAnsi="Calibri" w:cs="Times New Roman"/>
          <w:b/>
          <w:color w:val="000000"/>
        </w:rPr>
        <w:t>Start-Up Budget</w:t>
      </w:r>
      <w:r w:rsidRPr="009841C9">
        <w:rPr>
          <w:rFonts w:ascii="Calibri" w:eastAsia="Times New Roman" w:hAnsi="Calibri" w:cs="Times New Roman"/>
          <w:color w:val="000000"/>
        </w:rPr>
        <w:t>: Provide a budget to cover expenses projected to occur during the start-up period (Until August 1 of the year the school opens).</w:t>
      </w:r>
    </w:p>
    <w:p w14:paraId="153C8131" w14:textId="77777777" w:rsidR="009841C9" w:rsidRPr="009841C9" w:rsidRDefault="009841C9" w:rsidP="009841C9">
      <w:pPr>
        <w:numPr>
          <w:ilvl w:val="0"/>
          <w:numId w:val="3"/>
        </w:numPr>
        <w:spacing w:after="120" w:line="240" w:lineRule="auto"/>
        <w:rPr>
          <w:rFonts w:ascii="Calibri" w:eastAsia="Times New Roman" w:hAnsi="Calibri" w:cs="Times New Roman"/>
          <w:color w:val="000000"/>
        </w:rPr>
      </w:pPr>
      <w:r w:rsidRPr="009841C9">
        <w:rPr>
          <w:rFonts w:ascii="Calibri" w:eastAsia="Times New Roman" w:hAnsi="Calibri" w:cs="Times New Roman"/>
          <w:b/>
          <w:color w:val="000000"/>
        </w:rPr>
        <w:t>Three Year Operational Budget</w:t>
      </w:r>
      <w:r w:rsidRPr="009841C9">
        <w:rPr>
          <w:rFonts w:ascii="Calibri" w:eastAsia="Times New Roman" w:hAnsi="Calibri" w:cs="Times New Roman"/>
          <w:color w:val="000000"/>
        </w:rPr>
        <w:t>: Provide a budget to cover expenses projected to occur during the first three years of operation.</w:t>
      </w:r>
    </w:p>
    <w:p w14:paraId="4D34E86D" w14:textId="77777777" w:rsidR="009841C9" w:rsidRPr="009841C9" w:rsidRDefault="009841C9" w:rsidP="009841C9">
      <w:pPr>
        <w:numPr>
          <w:ilvl w:val="0"/>
          <w:numId w:val="6"/>
        </w:numPr>
        <w:spacing w:after="120" w:line="240" w:lineRule="auto"/>
        <w:rPr>
          <w:rFonts w:ascii="Calibri" w:eastAsia="Times New Roman" w:hAnsi="Calibri" w:cs="Times New Roman"/>
          <w:color w:val="000000"/>
        </w:rPr>
      </w:pPr>
      <w:r w:rsidRPr="009841C9">
        <w:rPr>
          <w:rFonts w:ascii="Calibri" w:eastAsia="ScalaSansPro-Light" w:hAnsi="Calibri" w:cs="Calibri"/>
          <w:b/>
          <w:color w:val="000000"/>
        </w:rPr>
        <w:t>Assumptions</w:t>
      </w:r>
      <w:r w:rsidRPr="009841C9">
        <w:rPr>
          <w:rFonts w:ascii="Calibri" w:eastAsia="ScalaSansPro-Light" w:hAnsi="Calibri" w:cs="Calibri"/>
          <w:color w:val="000000"/>
        </w:rPr>
        <w:t>: For each budget, provide a separate document describing assumptions for each line item, to include disaggregated costs, and basis for determining for those costs. Demonstrate through the assumptions that the amounts listed are viable and adequate for the start-up period and first three years of operation.</w:t>
      </w:r>
    </w:p>
    <w:p w14:paraId="01C57D36" w14:textId="77777777" w:rsidR="009841C9" w:rsidRPr="009841C9" w:rsidRDefault="009841C9" w:rsidP="009841C9">
      <w:pPr>
        <w:spacing w:after="120" w:line="240" w:lineRule="auto"/>
        <w:rPr>
          <w:rFonts w:ascii="Calibri" w:eastAsia="Times New Roman" w:hAnsi="Calibri" w:cs="Times New Roman"/>
          <w:i/>
          <w:color w:val="000000"/>
        </w:rPr>
      </w:pPr>
      <w:r w:rsidRPr="009841C9">
        <w:rPr>
          <w:rFonts w:ascii="Calibri" w:eastAsia="Times New Roman" w:hAnsi="Calibri" w:cs="Times New Roman"/>
          <w:i/>
          <w:color w:val="000000"/>
        </w:rPr>
        <w:t>Note: Templates for the Budgets are provided as separate Excel files.</w:t>
      </w:r>
    </w:p>
    <w:p w14:paraId="10612B68" w14:textId="77777777" w:rsidR="009841C9" w:rsidRPr="009841C9" w:rsidRDefault="009841C9" w:rsidP="009841C9">
      <w:pPr>
        <w:spacing w:after="120" w:line="240" w:lineRule="auto"/>
        <w:rPr>
          <w:rFonts w:ascii="Calibri" w:eastAsia="Times New Roman" w:hAnsi="Calibri" w:cs="Times New Roman"/>
          <w:i/>
          <w:color w:val="000000"/>
        </w:rPr>
      </w:pPr>
    </w:p>
    <w:p w14:paraId="7ACADD64" w14:textId="77777777" w:rsidR="009841C9" w:rsidRPr="009841C9" w:rsidRDefault="009841C9" w:rsidP="009841C9">
      <w:pPr>
        <w:spacing w:after="120" w:line="240" w:lineRule="auto"/>
        <w:rPr>
          <w:rFonts w:ascii="Calibri" w:eastAsia="Times New Roman" w:hAnsi="Calibri" w:cs="Times New Roman"/>
          <w:i/>
          <w:color w:val="000000"/>
        </w:rPr>
      </w:pPr>
    </w:p>
    <w:p w14:paraId="539C4767" w14:textId="77777777" w:rsidR="009841C9" w:rsidRPr="009841C9" w:rsidRDefault="009841C9" w:rsidP="009841C9">
      <w:pPr>
        <w:spacing w:after="120" w:line="240" w:lineRule="auto"/>
        <w:rPr>
          <w:rFonts w:ascii="Calibri" w:eastAsia="Times New Roman" w:hAnsi="Calibri" w:cs="Times New Roman"/>
          <w:i/>
          <w:color w:val="000000"/>
        </w:rPr>
      </w:pPr>
    </w:p>
    <w:p w14:paraId="2D6C20D9" w14:textId="77777777" w:rsidR="009841C9" w:rsidRPr="009841C9" w:rsidRDefault="009841C9" w:rsidP="009841C9">
      <w:pPr>
        <w:spacing w:after="120" w:line="240" w:lineRule="auto"/>
        <w:rPr>
          <w:rFonts w:ascii="Calibri" w:eastAsia="Times New Roman" w:hAnsi="Calibri" w:cs="Times New Roman"/>
          <w:i/>
          <w:color w:val="000000"/>
        </w:rPr>
      </w:pPr>
    </w:p>
    <w:p w14:paraId="2834E3EC" w14:textId="77777777" w:rsidR="009841C9" w:rsidRPr="009841C9" w:rsidRDefault="009841C9" w:rsidP="009841C9">
      <w:pPr>
        <w:spacing w:after="120" w:line="240" w:lineRule="auto"/>
        <w:rPr>
          <w:rFonts w:ascii="Calibri" w:eastAsia="Times New Roman" w:hAnsi="Calibri" w:cs="Times New Roman"/>
          <w:i/>
          <w:color w:val="000000"/>
        </w:rPr>
      </w:pPr>
    </w:p>
    <w:p w14:paraId="1018AC54" w14:textId="77777777" w:rsidR="009841C9" w:rsidRPr="009841C9" w:rsidRDefault="009841C9" w:rsidP="009841C9">
      <w:pPr>
        <w:spacing w:after="120" w:line="240" w:lineRule="auto"/>
        <w:rPr>
          <w:rFonts w:ascii="Calibri" w:eastAsia="Times New Roman" w:hAnsi="Calibri" w:cs="Times New Roman"/>
          <w:i/>
          <w:color w:val="000000"/>
        </w:rPr>
      </w:pPr>
    </w:p>
    <w:p w14:paraId="1D97D2F5" w14:textId="77777777" w:rsidR="009841C9" w:rsidRPr="009841C9" w:rsidRDefault="009841C9" w:rsidP="009841C9">
      <w:pPr>
        <w:spacing w:after="120" w:line="240" w:lineRule="auto"/>
        <w:rPr>
          <w:rFonts w:ascii="Calibri" w:eastAsia="Times New Roman" w:hAnsi="Calibri" w:cs="Times New Roman"/>
          <w:i/>
          <w:color w:val="000000"/>
        </w:rPr>
      </w:pPr>
    </w:p>
    <w:p w14:paraId="6484BC92" w14:textId="77777777" w:rsidR="009841C9" w:rsidRPr="009841C9" w:rsidRDefault="009841C9" w:rsidP="009841C9">
      <w:pPr>
        <w:keepNext/>
        <w:keepLines/>
        <w:shd w:val="clear" w:color="auto" w:fill="AEAAAA"/>
        <w:spacing w:before="120" w:after="120" w:line="240" w:lineRule="auto"/>
        <w:outlineLvl w:val="0"/>
        <w:rPr>
          <w:rFonts w:ascii="Calibri" w:eastAsia="MS Gothic" w:hAnsi="Calibri" w:cs="Calibri"/>
          <w:b/>
          <w:bCs/>
          <w:color w:val="000000"/>
          <w:sz w:val="36"/>
          <w:szCs w:val="28"/>
        </w:rPr>
      </w:pPr>
      <w:r w:rsidRPr="009841C9">
        <w:rPr>
          <w:rFonts w:ascii="Calibri" w:eastAsia="MS Gothic" w:hAnsi="Calibri" w:cs="Calibri"/>
          <w:b/>
          <w:bCs/>
          <w:color w:val="000000"/>
          <w:sz w:val="36"/>
          <w:szCs w:val="28"/>
        </w:rPr>
        <w:t xml:space="preserve">10. Startup and Implementation Grant Application </w:t>
      </w:r>
      <w:r w:rsidRPr="009841C9">
        <w:rPr>
          <w:rFonts w:ascii="Calibri" w:eastAsia="MS Gothic" w:hAnsi="Calibri" w:cs="Calibri"/>
          <w:b/>
          <w:bCs/>
          <w:color w:val="000000"/>
          <w:sz w:val="36"/>
          <w:szCs w:val="28"/>
        </w:rPr>
        <w:tab/>
      </w:r>
      <w:r w:rsidRPr="009841C9">
        <w:rPr>
          <w:rFonts w:ascii="Calibri" w:eastAsia="MS Gothic" w:hAnsi="Calibri" w:cs="Calibri"/>
          <w:b/>
          <w:bCs/>
          <w:color w:val="000000"/>
          <w:sz w:val="36"/>
          <w:szCs w:val="28"/>
        </w:rPr>
        <w:tab/>
        <w:t xml:space="preserve"> </w:t>
      </w:r>
    </w:p>
    <w:p w14:paraId="53431663" w14:textId="77777777" w:rsidR="009841C9" w:rsidRPr="009841C9" w:rsidRDefault="009841C9" w:rsidP="009841C9">
      <w:pPr>
        <w:spacing w:after="120" w:line="276" w:lineRule="auto"/>
        <w:rPr>
          <w:rFonts w:ascii="Calibri" w:eastAsia="Times New Roman" w:hAnsi="Calibri" w:cs="Times New Roman"/>
          <w:color w:val="000000"/>
        </w:rPr>
      </w:pPr>
      <w:r w:rsidRPr="009841C9">
        <w:rPr>
          <w:rFonts w:ascii="Calibri" w:eastAsia="Times New Roman" w:hAnsi="Calibri" w:cs="Times New Roman"/>
          <w:color w:val="000000"/>
        </w:rPr>
        <w:t xml:space="preserve">The purpose of the Start Up and Implementation Grant is to provide financial assistance for planning, program design, and initial implementation of new charter schools, including satellite and replication campuses. A replication or satellite school is authorized to receive a minimum of $137,500 and maximum of $200,000, based on enrollment (see table) and eligible funds, distributed over three years. Funding is based on projected and actual enrollment and paid out in two payments of 50% at the start of the year and again at mid-year. </w:t>
      </w:r>
    </w:p>
    <w:p w14:paraId="4FBEBCA4" w14:textId="77777777" w:rsidR="009841C9" w:rsidRPr="009841C9" w:rsidRDefault="009841C9" w:rsidP="009841C9">
      <w:pPr>
        <w:spacing w:after="120" w:line="240" w:lineRule="auto"/>
        <w:rPr>
          <w:rFonts w:ascii="Calibri" w:eastAsia="Times New Roman" w:hAnsi="Calibri" w:cs="Times New Roman"/>
          <w:i/>
          <w:color w:val="000000"/>
        </w:rPr>
      </w:pPr>
      <w:r w:rsidRPr="009841C9">
        <w:rPr>
          <w:rFonts w:ascii="Calibri" w:eastAsia="Times New Roman" w:hAnsi="Calibri" w:cs="Times New Roman"/>
          <w:i/>
          <w:color w:val="000000"/>
        </w:rPr>
        <w:t xml:space="preserve">The Startup and Implementation Grant is based on UCA </w:t>
      </w:r>
      <w:r w:rsidRPr="009841C9">
        <w:rPr>
          <w:rFonts w:ascii="Calibri" w:eastAsia="Times New Roman" w:hAnsi="Calibri" w:cs="Calibri"/>
          <w:i/>
          <w:color w:val="000000"/>
        </w:rPr>
        <w:t>§</w:t>
      </w:r>
      <w:r w:rsidRPr="009841C9">
        <w:rPr>
          <w:rFonts w:ascii="Calibri" w:eastAsia="Times New Roman" w:hAnsi="Calibri" w:cs="Times New Roman"/>
          <w:i/>
          <w:color w:val="000000"/>
        </w:rPr>
        <w:t xml:space="preserve">53A-1a-513.5 and USBE Rule R277-470-5. </w:t>
      </w:r>
    </w:p>
    <w:tbl>
      <w:tblPr>
        <w:tblStyle w:val="PlainTable21"/>
        <w:tblW w:w="0" w:type="auto"/>
        <w:tblLook w:val="04A0" w:firstRow="1" w:lastRow="0" w:firstColumn="1" w:lastColumn="0" w:noHBand="0" w:noVBand="1"/>
      </w:tblPr>
      <w:tblGrid>
        <w:gridCol w:w="2408"/>
        <w:gridCol w:w="2315"/>
        <w:gridCol w:w="2308"/>
        <w:gridCol w:w="2329"/>
      </w:tblGrid>
      <w:tr w:rsidR="009841C9" w:rsidRPr="009841C9" w14:paraId="27A1E431" w14:textId="77777777" w:rsidTr="00022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7F7F7F"/>
            </w:tcBorders>
          </w:tcPr>
          <w:p w14:paraId="6357AFE6" w14:textId="77777777" w:rsidR="009841C9" w:rsidRPr="009841C9" w:rsidRDefault="009841C9" w:rsidP="009841C9">
            <w:pPr>
              <w:spacing w:after="200"/>
              <w:rPr>
                <w:rFonts w:ascii="Calibri" w:hAnsi="Calibri"/>
                <w:color w:val="000000"/>
              </w:rPr>
            </w:pPr>
          </w:p>
        </w:tc>
        <w:tc>
          <w:tcPr>
            <w:tcW w:w="2527" w:type="dxa"/>
            <w:tcBorders>
              <w:top w:val="single" w:sz="4" w:space="0" w:color="7F7F7F"/>
            </w:tcBorders>
          </w:tcPr>
          <w:p w14:paraId="3603FFF8" w14:textId="77777777" w:rsidR="009841C9" w:rsidRPr="009841C9" w:rsidRDefault="009841C9" w:rsidP="009841C9">
            <w:pPr>
              <w:spacing w:after="200"/>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rPr>
              <w:t>Base for up to 200 students</w:t>
            </w:r>
          </w:p>
        </w:tc>
        <w:tc>
          <w:tcPr>
            <w:tcW w:w="2527" w:type="dxa"/>
            <w:tcBorders>
              <w:top w:val="single" w:sz="4" w:space="0" w:color="7F7F7F"/>
            </w:tcBorders>
          </w:tcPr>
          <w:p w14:paraId="527F98C5" w14:textId="77777777" w:rsidR="009841C9" w:rsidRPr="009841C9" w:rsidRDefault="009841C9" w:rsidP="009841C9">
            <w:pPr>
              <w:spacing w:after="200"/>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rPr>
              <w:t>Pupil Unit for students 201-599</w:t>
            </w:r>
          </w:p>
        </w:tc>
        <w:tc>
          <w:tcPr>
            <w:tcW w:w="2528" w:type="dxa"/>
            <w:tcBorders>
              <w:top w:val="single" w:sz="4" w:space="0" w:color="7F7F7F"/>
            </w:tcBorders>
          </w:tcPr>
          <w:p w14:paraId="0414A8F1" w14:textId="77777777" w:rsidR="009841C9" w:rsidRPr="009841C9" w:rsidRDefault="009841C9" w:rsidP="009841C9">
            <w:pPr>
              <w:spacing w:after="200"/>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rPr>
              <w:t>Maximum Allocation for 600+ students</w:t>
            </w:r>
          </w:p>
        </w:tc>
      </w:tr>
      <w:tr w:rsidR="009841C9" w:rsidRPr="009841C9" w14:paraId="56D9F58B" w14:textId="77777777" w:rsidTr="0002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14:paraId="08BBFFF3" w14:textId="77777777" w:rsidR="009841C9" w:rsidRPr="009841C9" w:rsidRDefault="009841C9" w:rsidP="009841C9">
            <w:pPr>
              <w:spacing w:after="200"/>
              <w:rPr>
                <w:rFonts w:ascii="Calibri" w:hAnsi="Calibri"/>
                <w:color w:val="000000"/>
              </w:rPr>
            </w:pPr>
            <w:r w:rsidRPr="009841C9">
              <w:rPr>
                <w:rFonts w:ascii="Calibri" w:hAnsi="Calibri"/>
                <w:color w:val="000000"/>
              </w:rPr>
              <w:t>Startup</w:t>
            </w:r>
          </w:p>
        </w:tc>
        <w:tc>
          <w:tcPr>
            <w:tcW w:w="2527" w:type="dxa"/>
          </w:tcPr>
          <w:p w14:paraId="2F56C014" w14:textId="77777777" w:rsidR="009841C9" w:rsidRPr="009841C9" w:rsidRDefault="009841C9" w:rsidP="009841C9">
            <w:pPr>
              <w:spacing w:after="20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841C9">
              <w:rPr>
                <w:rFonts w:ascii="Calibri" w:hAnsi="Calibri"/>
                <w:color w:val="000000"/>
              </w:rPr>
              <w:t>$75,000</w:t>
            </w:r>
          </w:p>
        </w:tc>
        <w:tc>
          <w:tcPr>
            <w:tcW w:w="2527" w:type="dxa"/>
          </w:tcPr>
          <w:p w14:paraId="2E139EF3" w14:textId="77777777" w:rsidR="009841C9" w:rsidRPr="009841C9" w:rsidRDefault="009841C9" w:rsidP="009841C9">
            <w:pPr>
              <w:spacing w:after="200"/>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gramStart"/>
            <w:r w:rsidRPr="009841C9">
              <w:rPr>
                <w:rFonts w:ascii="Calibri" w:hAnsi="Calibri"/>
                <w:color w:val="000000"/>
              </w:rPr>
              <w:t>400  x</w:t>
            </w:r>
            <w:proofErr w:type="gramEnd"/>
            <w:r w:rsidRPr="009841C9">
              <w:rPr>
                <w:rFonts w:ascii="Calibri" w:hAnsi="Calibri"/>
                <w:color w:val="000000"/>
              </w:rPr>
              <w:t xml:space="preserve"> $85</w:t>
            </w:r>
          </w:p>
        </w:tc>
        <w:tc>
          <w:tcPr>
            <w:tcW w:w="2528" w:type="dxa"/>
          </w:tcPr>
          <w:p w14:paraId="41C5A865" w14:textId="77777777" w:rsidR="009841C9" w:rsidRPr="009841C9" w:rsidRDefault="009841C9" w:rsidP="009841C9">
            <w:pPr>
              <w:spacing w:after="20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841C9">
              <w:rPr>
                <w:rFonts w:ascii="Calibri" w:hAnsi="Calibri"/>
                <w:color w:val="000000"/>
              </w:rPr>
              <w:t>$100,000</w:t>
            </w:r>
          </w:p>
        </w:tc>
      </w:tr>
      <w:tr w:rsidR="009841C9" w:rsidRPr="009841C9" w14:paraId="708439EB" w14:textId="77777777" w:rsidTr="000227FC">
        <w:tc>
          <w:tcPr>
            <w:cnfStyle w:val="001000000000" w:firstRow="0" w:lastRow="0" w:firstColumn="1" w:lastColumn="0" w:oddVBand="0" w:evenVBand="0" w:oddHBand="0" w:evenHBand="0" w:firstRowFirstColumn="0" w:firstRowLastColumn="0" w:lastRowFirstColumn="0" w:lastRowLastColumn="0"/>
            <w:tcW w:w="2527" w:type="dxa"/>
          </w:tcPr>
          <w:p w14:paraId="02ADC0F3" w14:textId="77777777" w:rsidR="009841C9" w:rsidRPr="009841C9" w:rsidRDefault="009841C9" w:rsidP="009841C9">
            <w:pPr>
              <w:spacing w:after="200"/>
              <w:rPr>
                <w:rFonts w:ascii="Calibri" w:hAnsi="Calibri"/>
                <w:color w:val="000000"/>
              </w:rPr>
            </w:pPr>
            <w:r w:rsidRPr="009841C9">
              <w:rPr>
                <w:rFonts w:ascii="Calibri" w:hAnsi="Calibri"/>
                <w:color w:val="000000"/>
              </w:rPr>
              <w:lastRenderedPageBreak/>
              <w:t>Implementation 1</w:t>
            </w:r>
          </w:p>
        </w:tc>
        <w:tc>
          <w:tcPr>
            <w:tcW w:w="2527" w:type="dxa"/>
          </w:tcPr>
          <w:p w14:paraId="5ECFC985" w14:textId="77777777" w:rsidR="009841C9" w:rsidRPr="009841C9" w:rsidRDefault="009841C9" w:rsidP="009841C9">
            <w:pPr>
              <w:spacing w:after="2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rPr>
              <w:t>$50,000</w:t>
            </w:r>
          </w:p>
        </w:tc>
        <w:tc>
          <w:tcPr>
            <w:tcW w:w="2527" w:type="dxa"/>
          </w:tcPr>
          <w:p w14:paraId="6472E9B4" w14:textId="77777777" w:rsidR="009841C9" w:rsidRPr="009841C9" w:rsidRDefault="009841C9" w:rsidP="009841C9">
            <w:pPr>
              <w:spacing w:after="200"/>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gramStart"/>
            <w:r w:rsidRPr="009841C9">
              <w:rPr>
                <w:rFonts w:ascii="Calibri" w:hAnsi="Calibri"/>
                <w:color w:val="000000"/>
              </w:rPr>
              <w:t>500  x</w:t>
            </w:r>
            <w:proofErr w:type="gramEnd"/>
            <w:r w:rsidRPr="009841C9">
              <w:rPr>
                <w:rFonts w:ascii="Calibri" w:hAnsi="Calibri"/>
                <w:color w:val="000000"/>
              </w:rPr>
              <w:t xml:space="preserve"> $42.50</w:t>
            </w:r>
          </w:p>
        </w:tc>
        <w:tc>
          <w:tcPr>
            <w:tcW w:w="2528" w:type="dxa"/>
          </w:tcPr>
          <w:p w14:paraId="277C8EEF" w14:textId="77777777" w:rsidR="009841C9" w:rsidRPr="009841C9" w:rsidRDefault="009841C9" w:rsidP="009841C9">
            <w:pPr>
              <w:spacing w:after="20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rPr>
              <w:t>$71,250</w:t>
            </w:r>
          </w:p>
        </w:tc>
      </w:tr>
      <w:tr w:rsidR="009841C9" w:rsidRPr="009841C9" w14:paraId="50E124E2" w14:textId="77777777" w:rsidTr="0002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14:paraId="1BAED712" w14:textId="77777777" w:rsidR="009841C9" w:rsidRPr="009841C9" w:rsidRDefault="009841C9" w:rsidP="009841C9">
            <w:pPr>
              <w:spacing w:after="200"/>
              <w:rPr>
                <w:rFonts w:ascii="Calibri" w:hAnsi="Calibri"/>
                <w:color w:val="000000"/>
              </w:rPr>
            </w:pPr>
            <w:r w:rsidRPr="009841C9">
              <w:rPr>
                <w:rFonts w:ascii="Calibri" w:hAnsi="Calibri"/>
                <w:color w:val="000000"/>
              </w:rPr>
              <w:t>Implementation 2</w:t>
            </w:r>
          </w:p>
        </w:tc>
        <w:tc>
          <w:tcPr>
            <w:tcW w:w="2527" w:type="dxa"/>
          </w:tcPr>
          <w:p w14:paraId="1D7D9A31" w14:textId="77777777" w:rsidR="009841C9" w:rsidRPr="009841C9" w:rsidRDefault="009841C9" w:rsidP="009841C9">
            <w:pPr>
              <w:spacing w:after="20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841C9">
              <w:rPr>
                <w:rFonts w:ascii="Calibri" w:hAnsi="Calibri"/>
                <w:color w:val="000000"/>
              </w:rPr>
              <w:t>$12,500</w:t>
            </w:r>
          </w:p>
        </w:tc>
        <w:tc>
          <w:tcPr>
            <w:tcW w:w="2527" w:type="dxa"/>
          </w:tcPr>
          <w:p w14:paraId="76911CAB" w14:textId="77777777" w:rsidR="009841C9" w:rsidRPr="009841C9" w:rsidRDefault="009841C9" w:rsidP="009841C9">
            <w:pPr>
              <w:spacing w:after="200"/>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gramStart"/>
            <w:r w:rsidRPr="009841C9">
              <w:rPr>
                <w:rFonts w:ascii="Calibri" w:hAnsi="Calibri"/>
                <w:color w:val="000000"/>
              </w:rPr>
              <w:t>600  x</w:t>
            </w:r>
            <w:proofErr w:type="gramEnd"/>
            <w:r w:rsidRPr="009841C9">
              <w:rPr>
                <w:rFonts w:ascii="Calibri" w:hAnsi="Calibri"/>
                <w:color w:val="000000"/>
              </w:rPr>
              <w:t xml:space="preserve"> $42.50</w:t>
            </w:r>
          </w:p>
        </w:tc>
        <w:tc>
          <w:tcPr>
            <w:tcW w:w="2528" w:type="dxa"/>
          </w:tcPr>
          <w:p w14:paraId="3805C847" w14:textId="77777777" w:rsidR="009841C9" w:rsidRPr="009841C9" w:rsidRDefault="009841C9" w:rsidP="009841C9">
            <w:pPr>
              <w:spacing w:after="20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841C9">
              <w:rPr>
                <w:rFonts w:ascii="Calibri" w:hAnsi="Calibri"/>
                <w:color w:val="000000"/>
              </w:rPr>
              <w:t>$25,000</w:t>
            </w:r>
          </w:p>
        </w:tc>
      </w:tr>
      <w:tr w:rsidR="009841C9" w:rsidRPr="009841C9" w14:paraId="7791E6A8" w14:textId="77777777" w:rsidTr="000227FC">
        <w:tc>
          <w:tcPr>
            <w:cnfStyle w:val="001000000000" w:firstRow="0" w:lastRow="0" w:firstColumn="1" w:lastColumn="0" w:oddVBand="0" w:evenVBand="0" w:oddHBand="0" w:evenHBand="0" w:firstRowFirstColumn="0" w:firstRowLastColumn="0" w:lastRowFirstColumn="0" w:lastRowLastColumn="0"/>
            <w:tcW w:w="2527" w:type="dxa"/>
            <w:tcBorders>
              <w:bottom w:val="single" w:sz="4" w:space="0" w:color="7F7F7F"/>
            </w:tcBorders>
          </w:tcPr>
          <w:p w14:paraId="6850CAD1" w14:textId="77777777" w:rsidR="009841C9" w:rsidRPr="009841C9" w:rsidRDefault="009841C9" w:rsidP="009841C9">
            <w:pPr>
              <w:spacing w:after="200"/>
              <w:rPr>
                <w:rFonts w:ascii="Calibri" w:hAnsi="Calibri"/>
                <w:color w:val="000000"/>
              </w:rPr>
            </w:pPr>
            <w:r w:rsidRPr="009841C9">
              <w:rPr>
                <w:rFonts w:ascii="Calibri" w:hAnsi="Calibri"/>
                <w:color w:val="000000"/>
              </w:rPr>
              <w:t>TOTAL</w:t>
            </w:r>
          </w:p>
        </w:tc>
        <w:tc>
          <w:tcPr>
            <w:tcW w:w="2527" w:type="dxa"/>
            <w:tcBorders>
              <w:bottom w:val="single" w:sz="4" w:space="0" w:color="7F7F7F"/>
            </w:tcBorders>
          </w:tcPr>
          <w:p w14:paraId="7E819029" w14:textId="77777777" w:rsidR="009841C9" w:rsidRPr="009841C9" w:rsidRDefault="009841C9" w:rsidP="009841C9">
            <w:pPr>
              <w:spacing w:after="200"/>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9841C9">
              <w:rPr>
                <w:rFonts w:ascii="Calibri" w:hAnsi="Calibri"/>
                <w:b/>
                <w:color w:val="000000"/>
              </w:rPr>
              <w:t>$137,500</w:t>
            </w:r>
          </w:p>
        </w:tc>
        <w:tc>
          <w:tcPr>
            <w:tcW w:w="2527" w:type="dxa"/>
            <w:tcBorders>
              <w:bottom w:val="single" w:sz="4" w:space="0" w:color="7F7F7F"/>
            </w:tcBorders>
          </w:tcPr>
          <w:p w14:paraId="4B8465BC" w14:textId="77777777" w:rsidR="009841C9" w:rsidRPr="009841C9" w:rsidRDefault="009841C9" w:rsidP="009841C9">
            <w:pPr>
              <w:spacing w:after="200"/>
              <w:cnfStyle w:val="000000000000" w:firstRow="0" w:lastRow="0" w:firstColumn="0" w:lastColumn="0" w:oddVBand="0" w:evenVBand="0" w:oddHBand="0" w:evenHBand="0" w:firstRowFirstColumn="0" w:firstRowLastColumn="0" w:lastRowFirstColumn="0" w:lastRowLastColumn="0"/>
              <w:rPr>
                <w:rFonts w:ascii="Calibri" w:hAnsi="Calibri"/>
                <w:b/>
                <w:color w:val="000000"/>
              </w:rPr>
            </w:pPr>
          </w:p>
        </w:tc>
        <w:tc>
          <w:tcPr>
            <w:tcW w:w="2528" w:type="dxa"/>
            <w:tcBorders>
              <w:bottom w:val="single" w:sz="4" w:space="0" w:color="7F7F7F"/>
            </w:tcBorders>
          </w:tcPr>
          <w:p w14:paraId="313FCC6B" w14:textId="77777777" w:rsidR="009841C9" w:rsidRPr="009841C9" w:rsidRDefault="009841C9" w:rsidP="009841C9">
            <w:pPr>
              <w:spacing w:after="200"/>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9841C9">
              <w:rPr>
                <w:rFonts w:ascii="Calibri" w:hAnsi="Calibri"/>
                <w:b/>
                <w:color w:val="000000"/>
              </w:rPr>
              <w:t>$196,250</w:t>
            </w:r>
          </w:p>
        </w:tc>
      </w:tr>
    </w:tbl>
    <w:p w14:paraId="334AA74E" w14:textId="77777777" w:rsidR="009841C9" w:rsidRPr="009841C9" w:rsidRDefault="009841C9" w:rsidP="009841C9">
      <w:pPr>
        <w:spacing w:after="120" w:line="276" w:lineRule="auto"/>
        <w:rPr>
          <w:rFonts w:ascii="Calibri" w:eastAsia="Times New Roman" w:hAnsi="Calibri" w:cs="Times New Roman"/>
          <w:i/>
          <w:color w:val="000000"/>
          <w:sz w:val="24"/>
        </w:rPr>
      </w:pPr>
      <w:r w:rsidRPr="009841C9">
        <w:rPr>
          <w:rFonts w:ascii="Calibri" w:eastAsia="Times New Roman" w:hAnsi="Calibri" w:cs="Times New Roman"/>
          <w:i/>
          <w:color w:val="000000"/>
          <w:sz w:val="24"/>
        </w:rPr>
        <w:t xml:space="preserve">Complete the Startup and Implementation section if the school wishes to be considered for Startup and Implementation funds. Do not include this section with the application if the school does not wish to be eligible for these grant funds. </w:t>
      </w:r>
    </w:p>
    <w:p w14:paraId="520120F2" w14:textId="77777777" w:rsidR="009841C9" w:rsidRPr="009841C9" w:rsidRDefault="009841C9" w:rsidP="009841C9">
      <w:pPr>
        <w:spacing w:after="120" w:line="276" w:lineRule="auto"/>
        <w:rPr>
          <w:rFonts w:ascii="Calibri" w:eastAsia="Times New Roman" w:hAnsi="Calibri" w:cs="Times New Roman"/>
          <w:i/>
          <w:color w:val="000000"/>
          <w:sz w:val="24"/>
        </w:rPr>
      </w:pPr>
    </w:p>
    <w:p w14:paraId="1059B3F1" w14:textId="77777777" w:rsidR="009841C9" w:rsidRPr="009841C9" w:rsidRDefault="009841C9" w:rsidP="009841C9">
      <w:pPr>
        <w:spacing w:after="200" w:line="276" w:lineRule="auto"/>
        <w:rPr>
          <w:rFonts w:ascii="Calibri" w:eastAsia="Times New Roman" w:hAnsi="Calibri" w:cs="Times New Roman"/>
          <w:color w:val="000000"/>
        </w:rPr>
      </w:pPr>
    </w:p>
    <w:p w14:paraId="5C58D7BA" w14:textId="77777777" w:rsidR="009841C9" w:rsidRPr="009841C9" w:rsidRDefault="009841C9" w:rsidP="009841C9">
      <w:pPr>
        <w:keepNext/>
        <w:keepLines/>
        <w:shd w:val="clear" w:color="auto" w:fill="D0CECE"/>
        <w:spacing w:before="120" w:after="120" w:line="276" w:lineRule="auto"/>
        <w:outlineLvl w:val="1"/>
        <w:rPr>
          <w:rFonts w:ascii="Calibri" w:eastAsia="MS Gothic" w:hAnsi="Calibri" w:cs="Calibri"/>
          <w:b/>
          <w:bCs/>
          <w:i/>
          <w:color w:val="000000"/>
          <w:sz w:val="28"/>
          <w:szCs w:val="26"/>
        </w:rPr>
      </w:pPr>
      <w:r w:rsidRPr="009841C9">
        <w:rPr>
          <w:rFonts w:ascii="Calibri" w:eastAsia="MS Gothic" w:hAnsi="Calibri" w:cs="Calibri"/>
          <w:b/>
          <w:bCs/>
          <w:i/>
          <w:color w:val="000000"/>
          <w:sz w:val="28"/>
          <w:szCs w:val="26"/>
        </w:rPr>
        <w:t xml:space="preserve">Grant Assurances </w:t>
      </w:r>
    </w:p>
    <w:p w14:paraId="5758D6BB"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rPr>
      </w:pPr>
    </w:p>
    <w:p w14:paraId="0632ADD0" w14:textId="77777777" w:rsidR="009841C9" w:rsidRPr="009841C9" w:rsidRDefault="009841C9" w:rsidP="009841C9">
      <w:pPr>
        <w:keepNext/>
        <w:keepLines/>
        <w:spacing w:before="40" w:after="0" w:line="276" w:lineRule="auto"/>
        <w:outlineLvl w:val="3"/>
        <w:rPr>
          <w:rFonts w:ascii="Cambria" w:eastAsia="MS Gothic" w:hAnsi="Cambria" w:cs="Times New Roman"/>
          <w:i/>
          <w:iCs/>
          <w:color w:val="000000"/>
        </w:rPr>
      </w:pPr>
      <w:r w:rsidRPr="009841C9">
        <w:rPr>
          <w:rFonts w:ascii="Cambria" w:eastAsia="MS Gothic" w:hAnsi="Cambria" w:cs="Times New Roman"/>
          <w:i/>
          <w:iCs/>
          <w:color w:val="000000"/>
        </w:rPr>
        <w:t>Grant funds may only be used for the following:</w:t>
      </w:r>
    </w:p>
    <w:p w14:paraId="6142AAED" w14:textId="77777777" w:rsidR="009841C9" w:rsidRPr="009841C9" w:rsidRDefault="009841C9" w:rsidP="009841C9">
      <w:pPr>
        <w:numPr>
          <w:ilvl w:val="0"/>
          <w:numId w:val="7"/>
        </w:numPr>
        <w:autoSpaceDE w:val="0"/>
        <w:autoSpaceDN w:val="0"/>
        <w:adjustRightInd w:val="0"/>
        <w:spacing w:after="0" w:line="240" w:lineRule="auto"/>
        <w:contextualSpacing/>
        <w:rPr>
          <w:rFonts w:ascii="Calibri" w:eastAsia="Times New Roman" w:hAnsi="Calibri" w:cs="Times New Roman"/>
          <w:i/>
          <w:color w:val="000000"/>
        </w:rPr>
      </w:pPr>
      <w:r w:rsidRPr="009841C9">
        <w:rPr>
          <w:rFonts w:ascii="Calibri" w:eastAsia="Times New Roman" w:hAnsi="Calibri" w:cs="Times New Roman"/>
          <w:i/>
          <w:color w:val="000000"/>
        </w:rPr>
        <w:t>Post-award planning and design of the educational program;</w:t>
      </w:r>
    </w:p>
    <w:p w14:paraId="55A41FF0" w14:textId="77777777" w:rsidR="009841C9" w:rsidRPr="009841C9" w:rsidRDefault="009841C9" w:rsidP="009841C9">
      <w:pPr>
        <w:numPr>
          <w:ilvl w:val="0"/>
          <w:numId w:val="7"/>
        </w:numPr>
        <w:autoSpaceDE w:val="0"/>
        <w:autoSpaceDN w:val="0"/>
        <w:adjustRightInd w:val="0"/>
        <w:spacing w:after="0" w:line="240" w:lineRule="auto"/>
        <w:contextualSpacing/>
        <w:rPr>
          <w:rFonts w:ascii="Calibri" w:eastAsia="Times New Roman" w:hAnsi="Calibri" w:cs="Times New Roman"/>
          <w:i/>
          <w:color w:val="000000"/>
        </w:rPr>
      </w:pPr>
      <w:r w:rsidRPr="009841C9">
        <w:rPr>
          <w:rFonts w:ascii="Calibri" w:eastAsia="Times New Roman" w:hAnsi="Calibri" w:cs="Times New Roman"/>
          <w:i/>
          <w:color w:val="000000"/>
        </w:rPr>
        <w:t>Research-based professional learning activities for teachers, staff, and board;</w:t>
      </w:r>
    </w:p>
    <w:p w14:paraId="146A0BDD" w14:textId="77777777" w:rsidR="009841C9" w:rsidRPr="009841C9" w:rsidRDefault="009841C9" w:rsidP="009841C9">
      <w:pPr>
        <w:numPr>
          <w:ilvl w:val="0"/>
          <w:numId w:val="7"/>
        </w:numPr>
        <w:autoSpaceDE w:val="0"/>
        <w:autoSpaceDN w:val="0"/>
        <w:adjustRightInd w:val="0"/>
        <w:spacing w:after="0" w:line="240" w:lineRule="auto"/>
        <w:contextualSpacing/>
        <w:rPr>
          <w:rFonts w:ascii="Calibri" w:eastAsia="Times New Roman" w:hAnsi="Calibri" w:cs="Times New Roman"/>
          <w:i/>
          <w:color w:val="000000"/>
        </w:rPr>
      </w:pPr>
      <w:r w:rsidRPr="009841C9">
        <w:rPr>
          <w:rFonts w:ascii="Calibri" w:eastAsia="Times New Roman" w:hAnsi="Calibri" w:cs="Times New Roman"/>
          <w:i/>
          <w:color w:val="000000"/>
        </w:rPr>
        <w:t>Informing the community about the school;</w:t>
      </w:r>
    </w:p>
    <w:p w14:paraId="4355D050" w14:textId="77777777" w:rsidR="009841C9" w:rsidRPr="009841C9" w:rsidRDefault="009841C9" w:rsidP="009841C9">
      <w:pPr>
        <w:numPr>
          <w:ilvl w:val="0"/>
          <w:numId w:val="7"/>
        </w:numPr>
        <w:autoSpaceDE w:val="0"/>
        <w:autoSpaceDN w:val="0"/>
        <w:adjustRightInd w:val="0"/>
        <w:spacing w:after="0" w:line="240" w:lineRule="auto"/>
        <w:contextualSpacing/>
        <w:rPr>
          <w:rFonts w:ascii="Calibri" w:eastAsia="Times New Roman" w:hAnsi="Calibri" w:cs="Times New Roman"/>
          <w:i/>
          <w:color w:val="000000"/>
        </w:rPr>
      </w:pPr>
      <w:r w:rsidRPr="009841C9">
        <w:rPr>
          <w:rFonts w:ascii="Calibri" w:eastAsia="Times New Roman" w:hAnsi="Calibri" w:cs="Times New Roman"/>
          <w:i/>
          <w:color w:val="000000"/>
        </w:rPr>
        <w:t>Acquiring necessary equipment and educational materials and supplies;</w:t>
      </w:r>
    </w:p>
    <w:p w14:paraId="4E255B49" w14:textId="77777777" w:rsidR="009841C9" w:rsidRPr="009841C9" w:rsidRDefault="009841C9" w:rsidP="009841C9">
      <w:pPr>
        <w:numPr>
          <w:ilvl w:val="0"/>
          <w:numId w:val="7"/>
        </w:numPr>
        <w:autoSpaceDE w:val="0"/>
        <w:autoSpaceDN w:val="0"/>
        <w:adjustRightInd w:val="0"/>
        <w:spacing w:after="0" w:line="240" w:lineRule="auto"/>
        <w:contextualSpacing/>
        <w:rPr>
          <w:rFonts w:ascii="Calibri" w:eastAsia="Times New Roman" w:hAnsi="Calibri" w:cs="Times New Roman"/>
          <w:i/>
          <w:color w:val="000000"/>
        </w:rPr>
      </w:pPr>
      <w:r w:rsidRPr="009841C9">
        <w:rPr>
          <w:rFonts w:ascii="Calibri" w:eastAsia="Times New Roman" w:hAnsi="Calibri" w:cs="Times New Roman"/>
          <w:i/>
          <w:color w:val="000000"/>
        </w:rPr>
        <w:t>Acquiring, developing or aligning curriculum, and;</w:t>
      </w:r>
    </w:p>
    <w:p w14:paraId="0A2BF1A4" w14:textId="77777777" w:rsidR="009841C9" w:rsidRPr="009841C9" w:rsidRDefault="009841C9" w:rsidP="009841C9">
      <w:pPr>
        <w:numPr>
          <w:ilvl w:val="0"/>
          <w:numId w:val="7"/>
        </w:numPr>
        <w:autoSpaceDE w:val="0"/>
        <w:autoSpaceDN w:val="0"/>
        <w:adjustRightInd w:val="0"/>
        <w:spacing w:after="0" w:line="240" w:lineRule="auto"/>
        <w:contextualSpacing/>
        <w:rPr>
          <w:rFonts w:ascii="Calibri" w:eastAsia="Times New Roman" w:hAnsi="Calibri" w:cs="Times New Roman"/>
          <w:i/>
          <w:color w:val="000000"/>
        </w:rPr>
      </w:pPr>
      <w:r w:rsidRPr="009841C9">
        <w:rPr>
          <w:rFonts w:ascii="Calibri" w:eastAsia="Times New Roman" w:hAnsi="Calibri" w:cs="Times New Roman"/>
          <w:i/>
          <w:color w:val="000000"/>
        </w:rPr>
        <w:t>Other initial operational costs, such as:</w:t>
      </w:r>
    </w:p>
    <w:p w14:paraId="52E1C631" w14:textId="77777777" w:rsidR="009841C9" w:rsidRPr="009841C9" w:rsidRDefault="009841C9" w:rsidP="009841C9">
      <w:pPr>
        <w:numPr>
          <w:ilvl w:val="1"/>
          <w:numId w:val="7"/>
        </w:numPr>
        <w:autoSpaceDE w:val="0"/>
        <w:autoSpaceDN w:val="0"/>
        <w:adjustRightInd w:val="0"/>
        <w:spacing w:after="0" w:line="240" w:lineRule="auto"/>
        <w:contextualSpacing/>
        <w:rPr>
          <w:rFonts w:ascii="Calibri" w:eastAsia="Times New Roman" w:hAnsi="Calibri" w:cs="Times New Roman"/>
          <w:i/>
          <w:color w:val="000000"/>
        </w:rPr>
      </w:pPr>
      <w:r w:rsidRPr="009841C9">
        <w:rPr>
          <w:rFonts w:ascii="Calibri" w:eastAsia="Times New Roman" w:hAnsi="Calibri" w:cs="Times New Roman"/>
          <w:i/>
          <w:color w:val="000000"/>
        </w:rPr>
        <w:t xml:space="preserve">Costs associated with creating and implementing office functions; </w:t>
      </w:r>
    </w:p>
    <w:p w14:paraId="3A7D26AF" w14:textId="77777777" w:rsidR="009841C9" w:rsidRPr="009841C9" w:rsidRDefault="009841C9" w:rsidP="009841C9">
      <w:pPr>
        <w:numPr>
          <w:ilvl w:val="1"/>
          <w:numId w:val="7"/>
        </w:numPr>
        <w:autoSpaceDE w:val="0"/>
        <w:autoSpaceDN w:val="0"/>
        <w:adjustRightInd w:val="0"/>
        <w:spacing w:after="0" w:line="240" w:lineRule="auto"/>
        <w:contextualSpacing/>
        <w:rPr>
          <w:rFonts w:ascii="Calibri" w:eastAsia="Times New Roman" w:hAnsi="Calibri" w:cs="Times New Roman"/>
          <w:i/>
          <w:color w:val="000000"/>
        </w:rPr>
      </w:pPr>
      <w:r w:rsidRPr="009841C9">
        <w:rPr>
          <w:rFonts w:ascii="Calibri" w:eastAsia="Times New Roman" w:hAnsi="Calibri" w:cs="Times New Roman"/>
          <w:i/>
          <w:color w:val="000000"/>
        </w:rPr>
        <w:t xml:space="preserve">Costs associated with the installation of computers, data systems, networks, and telephones; </w:t>
      </w:r>
    </w:p>
    <w:p w14:paraId="6E41DC17" w14:textId="77777777" w:rsidR="009841C9" w:rsidRPr="009841C9" w:rsidRDefault="009841C9" w:rsidP="009841C9">
      <w:pPr>
        <w:numPr>
          <w:ilvl w:val="1"/>
          <w:numId w:val="7"/>
        </w:numPr>
        <w:autoSpaceDE w:val="0"/>
        <w:autoSpaceDN w:val="0"/>
        <w:adjustRightInd w:val="0"/>
        <w:spacing w:after="0" w:line="240" w:lineRule="auto"/>
        <w:contextualSpacing/>
        <w:rPr>
          <w:rFonts w:ascii="Calibri" w:eastAsia="Times New Roman" w:hAnsi="Calibri" w:cs="Times New Roman"/>
          <w:i/>
          <w:color w:val="000000"/>
        </w:rPr>
      </w:pPr>
      <w:r w:rsidRPr="009841C9">
        <w:rPr>
          <w:rFonts w:ascii="Calibri" w:eastAsia="Times New Roman" w:hAnsi="Calibri" w:cs="Times New Roman"/>
          <w:i/>
          <w:color w:val="000000"/>
        </w:rPr>
        <w:t xml:space="preserve">Personnel expenses incurred either before or after the school’s opening (not to exceed a total of $5,000 per month); and </w:t>
      </w:r>
    </w:p>
    <w:p w14:paraId="6FA55A5C" w14:textId="77777777" w:rsidR="009841C9" w:rsidRPr="009841C9" w:rsidRDefault="009841C9" w:rsidP="009841C9">
      <w:pPr>
        <w:numPr>
          <w:ilvl w:val="1"/>
          <w:numId w:val="7"/>
        </w:numPr>
        <w:autoSpaceDE w:val="0"/>
        <w:autoSpaceDN w:val="0"/>
        <w:adjustRightInd w:val="0"/>
        <w:spacing w:after="0" w:line="240" w:lineRule="auto"/>
        <w:contextualSpacing/>
        <w:rPr>
          <w:rFonts w:ascii="Calibri" w:eastAsia="Times New Roman" w:hAnsi="Calibri" w:cs="Times New Roman"/>
          <w:i/>
          <w:color w:val="000000"/>
        </w:rPr>
      </w:pPr>
      <w:r w:rsidRPr="009841C9">
        <w:rPr>
          <w:rFonts w:ascii="Calibri" w:eastAsia="Times New Roman" w:hAnsi="Calibri" w:cs="Times New Roman"/>
          <w:i/>
          <w:color w:val="000000"/>
        </w:rPr>
        <w:t>Rental or occupancy costs for the school facility for a reasonable period of time in preparation for the school’s opening.</w:t>
      </w:r>
    </w:p>
    <w:p w14:paraId="35886CF0"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4DC81438" w14:textId="77777777" w:rsidR="009841C9" w:rsidRPr="009841C9" w:rsidRDefault="009841C9" w:rsidP="009841C9">
      <w:pPr>
        <w:keepNext/>
        <w:keepLines/>
        <w:spacing w:before="40" w:after="0" w:line="276" w:lineRule="auto"/>
        <w:outlineLvl w:val="3"/>
        <w:rPr>
          <w:rFonts w:ascii="Cambria" w:eastAsia="MS Gothic" w:hAnsi="Cambria" w:cs="Times New Roman"/>
          <w:i/>
          <w:iCs/>
          <w:color w:val="000000"/>
        </w:rPr>
      </w:pPr>
      <w:r w:rsidRPr="009841C9">
        <w:rPr>
          <w:rFonts w:ascii="Cambria" w:eastAsia="MS Gothic" w:hAnsi="Cambria" w:cs="Times New Roman"/>
          <w:i/>
          <w:iCs/>
          <w:color w:val="000000"/>
        </w:rPr>
        <w:t>The board understands that:</w:t>
      </w:r>
    </w:p>
    <w:p w14:paraId="0FBC8ACE" w14:textId="77777777" w:rsidR="009841C9" w:rsidRPr="009841C9" w:rsidRDefault="009841C9" w:rsidP="009841C9">
      <w:pPr>
        <w:numPr>
          <w:ilvl w:val="0"/>
          <w:numId w:val="8"/>
        </w:numPr>
        <w:autoSpaceDE w:val="0"/>
        <w:autoSpaceDN w:val="0"/>
        <w:adjustRightInd w:val="0"/>
        <w:spacing w:after="0" w:line="240" w:lineRule="auto"/>
        <w:contextualSpacing/>
        <w:rPr>
          <w:rFonts w:ascii="Calibri" w:eastAsia="Times New Roman" w:hAnsi="Calibri" w:cs="Times New Roman"/>
          <w:color w:val="000000"/>
          <w:sz w:val="24"/>
        </w:rPr>
      </w:pPr>
      <w:r w:rsidRPr="009841C9">
        <w:rPr>
          <w:rFonts w:ascii="Calibri" w:eastAsia="Times New Roman" w:hAnsi="Calibri" w:cs="Times New Roman"/>
          <w:color w:val="000000"/>
          <w:sz w:val="24"/>
        </w:rPr>
        <w:t xml:space="preserve">Funding is based on projected authorized enrollment and corrected after the October 1 membership count. </w:t>
      </w:r>
    </w:p>
    <w:p w14:paraId="4F25A7DF" w14:textId="77777777" w:rsidR="009841C9" w:rsidRPr="009841C9" w:rsidRDefault="009841C9" w:rsidP="009841C9">
      <w:pPr>
        <w:numPr>
          <w:ilvl w:val="0"/>
          <w:numId w:val="8"/>
        </w:numPr>
        <w:autoSpaceDE w:val="0"/>
        <w:autoSpaceDN w:val="0"/>
        <w:adjustRightInd w:val="0"/>
        <w:spacing w:after="0" w:line="240" w:lineRule="auto"/>
        <w:contextualSpacing/>
        <w:rPr>
          <w:rFonts w:ascii="Calibri" w:eastAsia="Times New Roman" w:hAnsi="Calibri" w:cs="Times New Roman"/>
          <w:color w:val="000000"/>
          <w:sz w:val="24"/>
        </w:rPr>
      </w:pPr>
      <w:r w:rsidRPr="009841C9">
        <w:rPr>
          <w:rFonts w:ascii="Calibri" w:eastAsia="Times New Roman" w:hAnsi="Calibri" w:cs="Times New Roman"/>
          <w:color w:val="000000"/>
          <w:sz w:val="24"/>
        </w:rPr>
        <w:t>No funding level is guaranteed.</w:t>
      </w:r>
    </w:p>
    <w:p w14:paraId="72A60833" w14:textId="77777777" w:rsidR="009841C9" w:rsidRPr="009841C9" w:rsidRDefault="009841C9" w:rsidP="009841C9">
      <w:pPr>
        <w:numPr>
          <w:ilvl w:val="0"/>
          <w:numId w:val="8"/>
        </w:numPr>
        <w:autoSpaceDE w:val="0"/>
        <w:autoSpaceDN w:val="0"/>
        <w:adjustRightInd w:val="0"/>
        <w:spacing w:after="0" w:line="240" w:lineRule="auto"/>
        <w:contextualSpacing/>
        <w:rPr>
          <w:rFonts w:ascii="Calibri" w:eastAsia="Times New Roman" w:hAnsi="Calibri" w:cs="Times New Roman"/>
          <w:color w:val="000000"/>
          <w:sz w:val="24"/>
        </w:rPr>
      </w:pPr>
      <w:r w:rsidRPr="009841C9">
        <w:rPr>
          <w:rFonts w:ascii="Calibri" w:eastAsia="Times New Roman" w:hAnsi="Calibri" w:cs="Times New Roman"/>
          <w:color w:val="000000"/>
          <w:sz w:val="24"/>
        </w:rPr>
        <w:t>If the school’s October 1 enrollment falls below the projected enrollment, then the school may lose all or part of the 50% of remaining allocated funds depending on actual enrollment numbers.</w:t>
      </w:r>
    </w:p>
    <w:p w14:paraId="669585D6" w14:textId="77777777" w:rsidR="009841C9" w:rsidRPr="009841C9" w:rsidRDefault="009841C9" w:rsidP="009841C9">
      <w:pPr>
        <w:numPr>
          <w:ilvl w:val="0"/>
          <w:numId w:val="8"/>
        </w:numPr>
        <w:autoSpaceDE w:val="0"/>
        <w:autoSpaceDN w:val="0"/>
        <w:adjustRightInd w:val="0"/>
        <w:spacing w:after="0" w:line="240" w:lineRule="auto"/>
        <w:contextualSpacing/>
        <w:rPr>
          <w:rFonts w:ascii="Calibri" w:eastAsia="Times New Roman" w:hAnsi="Calibri" w:cs="Times New Roman"/>
          <w:color w:val="000000"/>
          <w:sz w:val="24"/>
        </w:rPr>
      </w:pPr>
      <w:r w:rsidRPr="009841C9">
        <w:rPr>
          <w:rFonts w:ascii="Calibri" w:eastAsia="Times New Roman" w:hAnsi="Calibri" w:cs="Times New Roman"/>
          <w:color w:val="000000"/>
          <w:sz w:val="24"/>
        </w:rPr>
        <w:t>The school shall participate in monitoring activities, including attendance at mandatory trainings and compliance with statute and rule. Failure to comply may result in a loss of funds.</w:t>
      </w:r>
    </w:p>
    <w:p w14:paraId="113C3F95" w14:textId="77777777" w:rsidR="009841C9" w:rsidRPr="009841C9" w:rsidRDefault="009841C9" w:rsidP="009841C9">
      <w:pPr>
        <w:numPr>
          <w:ilvl w:val="0"/>
          <w:numId w:val="8"/>
        </w:numPr>
        <w:autoSpaceDE w:val="0"/>
        <w:autoSpaceDN w:val="0"/>
        <w:adjustRightInd w:val="0"/>
        <w:spacing w:after="0" w:line="240" w:lineRule="auto"/>
        <w:contextualSpacing/>
        <w:rPr>
          <w:rFonts w:ascii="Calibri" w:eastAsia="Times New Roman" w:hAnsi="Calibri" w:cs="Times New Roman"/>
          <w:color w:val="000000"/>
          <w:sz w:val="24"/>
        </w:rPr>
      </w:pPr>
      <w:r w:rsidRPr="009841C9">
        <w:rPr>
          <w:rFonts w:ascii="Calibri" w:eastAsia="Times New Roman" w:hAnsi="Calibri" w:cs="Times New Roman"/>
          <w:color w:val="000000"/>
          <w:sz w:val="24"/>
        </w:rPr>
        <w:t>A budget report on the expenditure of grant money is due to the SCSB at the end of each year and a final report is due at the end of the 2nd implementation year.</w:t>
      </w:r>
    </w:p>
    <w:p w14:paraId="4F5FECA1" w14:textId="77777777" w:rsidR="009841C9" w:rsidRPr="009841C9" w:rsidRDefault="009841C9" w:rsidP="009841C9">
      <w:pPr>
        <w:numPr>
          <w:ilvl w:val="0"/>
          <w:numId w:val="8"/>
        </w:numPr>
        <w:autoSpaceDE w:val="0"/>
        <w:autoSpaceDN w:val="0"/>
        <w:adjustRightInd w:val="0"/>
        <w:spacing w:after="0" w:line="240" w:lineRule="auto"/>
        <w:contextualSpacing/>
        <w:rPr>
          <w:rFonts w:ascii="Calibri" w:eastAsia="Times New Roman" w:hAnsi="Calibri" w:cs="Times New Roman"/>
          <w:color w:val="000000"/>
          <w:sz w:val="24"/>
        </w:rPr>
      </w:pPr>
      <w:r w:rsidRPr="009841C9">
        <w:rPr>
          <w:rFonts w:ascii="Calibri" w:eastAsia="Times New Roman" w:hAnsi="Calibri" w:cs="Times New Roman"/>
          <w:color w:val="000000"/>
          <w:sz w:val="24"/>
        </w:rPr>
        <w:t>Should the charter school change to non-charter status within ten years of receiving grant funds, grant funds must be reimbursed to SCSB.</w:t>
      </w:r>
    </w:p>
    <w:p w14:paraId="2E05AA7D"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2A6A5A9F"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4D235E1A"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60DDEB34"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r w:rsidRPr="009841C9">
        <w:rPr>
          <w:rFonts w:ascii="Calibri" w:eastAsia="Times New Roman" w:hAnsi="Calibri" w:cs="Times New Roman"/>
          <w:color w:val="000000"/>
          <w:sz w:val="24"/>
        </w:rPr>
        <w:t>_________________________________________________    _______________</w:t>
      </w:r>
    </w:p>
    <w:p w14:paraId="3C9508FA"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r w:rsidRPr="009841C9">
        <w:rPr>
          <w:rFonts w:ascii="Calibri" w:eastAsia="Times New Roman" w:hAnsi="Calibri" w:cs="Times New Roman"/>
          <w:color w:val="000000"/>
          <w:sz w:val="24"/>
        </w:rPr>
        <w:t>Board Chair Signature</w:t>
      </w:r>
      <w:r w:rsidRPr="009841C9">
        <w:rPr>
          <w:rFonts w:ascii="Calibri" w:eastAsia="Times New Roman" w:hAnsi="Calibri" w:cs="Times New Roman"/>
          <w:color w:val="000000"/>
          <w:sz w:val="24"/>
        </w:rPr>
        <w:tab/>
      </w:r>
      <w:r w:rsidRPr="009841C9">
        <w:rPr>
          <w:rFonts w:ascii="Calibri" w:eastAsia="Times New Roman" w:hAnsi="Calibri" w:cs="Times New Roman"/>
          <w:color w:val="000000"/>
          <w:sz w:val="24"/>
        </w:rPr>
        <w:tab/>
      </w:r>
      <w:r w:rsidRPr="009841C9">
        <w:rPr>
          <w:rFonts w:ascii="Calibri" w:eastAsia="Times New Roman" w:hAnsi="Calibri" w:cs="Times New Roman"/>
          <w:color w:val="000000"/>
          <w:sz w:val="24"/>
        </w:rPr>
        <w:tab/>
      </w:r>
      <w:r w:rsidRPr="009841C9">
        <w:rPr>
          <w:rFonts w:ascii="Calibri" w:eastAsia="Times New Roman" w:hAnsi="Calibri" w:cs="Times New Roman"/>
          <w:color w:val="000000"/>
          <w:sz w:val="24"/>
        </w:rPr>
        <w:tab/>
      </w:r>
      <w:r w:rsidRPr="009841C9">
        <w:rPr>
          <w:rFonts w:ascii="Calibri" w:eastAsia="Times New Roman" w:hAnsi="Calibri" w:cs="Times New Roman"/>
          <w:color w:val="000000"/>
          <w:sz w:val="24"/>
        </w:rPr>
        <w:tab/>
      </w:r>
      <w:r w:rsidRPr="009841C9">
        <w:rPr>
          <w:rFonts w:ascii="Calibri" w:eastAsia="Times New Roman" w:hAnsi="Calibri" w:cs="Times New Roman"/>
          <w:color w:val="000000"/>
          <w:sz w:val="24"/>
        </w:rPr>
        <w:tab/>
        <w:t xml:space="preserve">      Date</w:t>
      </w:r>
    </w:p>
    <w:p w14:paraId="3C86258E"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015B7E0C"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2DFF5473"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37577B33"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321E1414"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46F51C6E"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445087A5"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60709D0E"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5B46134D"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2A5F5C6C"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276960D8"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10B50E7F"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0CF9D151"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66DFC639"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31C46295"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5606BADB"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5B3B3D65"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0AAF43BB"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00C60FF7"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495F1E98"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612578F9"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759EBFE5"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6634B36B"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0ED3FA33"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75322056" w14:textId="77777777" w:rsidR="009841C9" w:rsidRPr="009841C9" w:rsidRDefault="009841C9" w:rsidP="009841C9">
      <w:pPr>
        <w:keepNext/>
        <w:keepLines/>
        <w:shd w:val="clear" w:color="auto" w:fill="D0CECE"/>
        <w:spacing w:before="120" w:after="120" w:line="276" w:lineRule="auto"/>
        <w:outlineLvl w:val="1"/>
        <w:rPr>
          <w:rFonts w:ascii="Calibri" w:eastAsia="MS Gothic" w:hAnsi="Calibri" w:cs="Calibri"/>
          <w:b/>
          <w:bCs/>
          <w:i/>
          <w:color w:val="000000"/>
          <w:sz w:val="28"/>
          <w:szCs w:val="26"/>
        </w:rPr>
      </w:pPr>
      <w:r w:rsidRPr="009841C9">
        <w:rPr>
          <w:rFonts w:ascii="Calibri" w:eastAsia="MS Gothic" w:hAnsi="Calibri" w:cs="Calibri"/>
          <w:b/>
          <w:bCs/>
          <w:i/>
          <w:color w:val="000000"/>
          <w:sz w:val="28"/>
          <w:szCs w:val="26"/>
        </w:rPr>
        <w:t>Budget</w:t>
      </w:r>
      <w:r w:rsidRPr="009841C9">
        <w:rPr>
          <w:rFonts w:ascii="Calibri" w:eastAsia="MS Gothic" w:hAnsi="Calibri" w:cs="Calibri"/>
          <w:bCs/>
          <w:i/>
          <w:color w:val="000000"/>
          <w:sz w:val="28"/>
          <w:szCs w:val="26"/>
        </w:rPr>
        <w:t xml:space="preserve"> - List total dollar amount required by category </w:t>
      </w:r>
    </w:p>
    <w:p w14:paraId="1F0F6AB8"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r w:rsidRPr="009841C9">
        <w:rPr>
          <w:rFonts w:ascii="Calibri" w:eastAsia="Times New Roman" w:hAnsi="Calibri" w:cs="Times New Roman"/>
          <w:color w:val="000000"/>
          <w:sz w:val="24"/>
        </w:rPr>
        <w:t xml:space="preserve">As long as the total amount budgeted in each category is the same at the end of the fiscal year, SCSB approval is not needed. However, if the school chooses to increase or decrease a category total, a new budget must be approved by the school’s governing board and by SCSB staff. </w:t>
      </w:r>
    </w:p>
    <w:p w14:paraId="2D7DE8D7"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525A4B55"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tbl>
      <w:tblPr>
        <w:tblStyle w:val="GridTable1Light1"/>
        <w:tblW w:w="0" w:type="auto"/>
        <w:tblLook w:val="04A0" w:firstRow="1" w:lastRow="0" w:firstColumn="1" w:lastColumn="0" w:noHBand="0" w:noVBand="1"/>
      </w:tblPr>
      <w:tblGrid>
        <w:gridCol w:w="1843"/>
        <w:gridCol w:w="1804"/>
        <w:gridCol w:w="1949"/>
        <w:gridCol w:w="1949"/>
        <w:gridCol w:w="1805"/>
      </w:tblGrid>
      <w:tr w:rsidR="009841C9" w:rsidRPr="009841C9" w14:paraId="784472E7" w14:textId="77777777" w:rsidTr="00022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vAlign w:val="center"/>
          </w:tcPr>
          <w:p w14:paraId="6D08E3CD"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Budget Categories</w:t>
            </w:r>
          </w:p>
        </w:tc>
        <w:tc>
          <w:tcPr>
            <w:tcW w:w="1976" w:type="dxa"/>
            <w:vAlign w:val="center"/>
          </w:tcPr>
          <w:p w14:paraId="09182D35" w14:textId="77777777" w:rsidR="009841C9" w:rsidRPr="009841C9" w:rsidRDefault="009841C9" w:rsidP="009841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Startup Year</w:t>
            </w:r>
          </w:p>
        </w:tc>
        <w:tc>
          <w:tcPr>
            <w:tcW w:w="1977" w:type="dxa"/>
            <w:vAlign w:val="center"/>
          </w:tcPr>
          <w:p w14:paraId="7F8AF5EF" w14:textId="77777777" w:rsidR="009841C9" w:rsidRPr="009841C9" w:rsidRDefault="009841C9" w:rsidP="009841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Implementation Year 1</w:t>
            </w:r>
          </w:p>
        </w:tc>
        <w:tc>
          <w:tcPr>
            <w:tcW w:w="1977" w:type="dxa"/>
            <w:vAlign w:val="center"/>
          </w:tcPr>
          <w:p w14:paraId="1109CE0F" w14:textId="77777777" w:rsidR="009841C9" w:rsidRPr="009841C9" w:rsidRDefault="009841C9" w:rsidP="009841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Implementation Year 2</w:t>
            </w:r>
          </w:p>
        </w:tc>
        <w:tc>
          <w:tcPr>
            <w:tcW w:w="1977" w:type="dxa"/>
            <w:shd w:val="clear" w:color="auto" w:fill="F2F2F2"/>
            <w:vAlign w:val="center"/>
          </w:tcPr>
          <w:p w14:paraId="4032CF38" w14:textId="77777777" w:rsidR="009841C9" w:rsidRPr="009841C9" w:rsidRDefault="009841C9" w:rsidP="009841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Total</w:t>
            </w:r>
          </w:p>
        </w:tc>
      </w:tr>
      <w:tr w:rsidR="009841C9" w:rsidRPr="009841C9" w14:paraId="60ADB0F5" w14:textId="77777777" w:rsidTr="000227FC">
        <w:tc>
          <w:tcPr>
            <w:cnfStyle w:val="001000000000" w:firstRow="0" w:lastRow="0" w:firstColumn="1" w:lastColumn="0" w:oddVBand="0" w:evenVBand="0" w:oddHBand="0" w:evenHBand="0" w:firstRowFirstColumn="0" w:firstRowLastColumn="0" w:lastRowFirstColumn="0" w:lastRowLastColumn="0"/>
            <w:tcW w:w="1976" w:type="dxa"/>
            <w:vAlign w:val="center"/>
          </w:tcPr>
          <w:p w14:paraId="74F906C5"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Salaries (100)</w:t>
            </w:r>
          </w:p>
        </w:tc>
        <w:tc>
          <w:tcPr>
            <w:tcW w:w="1976" w:type="dxa"/>
          </w:tcPr>
          <w:p w14:paraId="1085A157"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$53400</w:t>
            </w:r>
          </w:p>
        </w:tc>
        <w:tc>
          <w:tcPr>
            <w:tcW w:w="1977" w:type="dxa"/>
          </w:tcPr>
          <w:p w14:paraId="718B3E20"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$53400</w:t>
            </w:r>
          </w:p>
        </w:tc>
        <w:tc>
          <w:tcPr>
            <w:tcW w:w="1977" w:type="dxa"/>
          </w:tcPr>
          <w:p w14:paraId="05DB4252"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$22250</w:t>
            </w:r>
          </w:p>
        </w:tc>
        <w:tc>
          <w:tcPr>
            <w:tcW w:w="1977" w:type="dxa"/>
            <w:shd w:val="clear" w:color="auto" w:fill="F2F2F2"/>
          </w:tcPr>
          <w:p w14:paraId="478BFE75"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$129050</w:t>
            </w:r>
          </w:p>
        </w:tc>
      </w:tr>
      <w:tr w:rsidR="009841C9" w:rsidRPr="009841C9" w14:paraId="540B4709" w14:textId="77777777" w:rsidTr="000227FC">
        <w:tc>
          <w:tcPr>
            <w:cnfStyle w:val="001000000000" w:firstRow="0" w:lastRow="0" w:firstColumn="1" w:lastColumn="0" w:oddVBand="0" w:evenVBand="0" w:oddHBand="0" w:evenHBand="0" w:firstRowFirstColumn="0" w:firstRowLastColumn="0" w:lastRowFirstColumn="0" w:lastRowLastColumn="0"/>
            <w:tcW w:w="1976" w:type="dxa"/>
            <w:vAlign w:val="center"/>
          </w:tcPr>
          <w:p w14:paraId="026A9AC6"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Benefits (200)</w:t>
            </w:r>
          </w:p>
        </w:tc>
        <w:tc>
          <w:tcPr>
            <w:tcW w:w="1976" w:type="dxa"/>
          </w:tcPr>
          <w:p w14:paraId="4EC04365"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$6600</w:t>
            </w:r>
          </w:p>
        </w:tc>
        <w:tc>
          <w:tcPr>
            <w:tcW w:w="1977" w:type="dxa"/>
          </w:tcPr>
          <w:p w14:paraId="40E64CA4"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$6600</w:t>
            </w:r>
          </w:p>
        </w:tc>
        <w:tc>
          <w:tcPr>
            <w:tcW w:w="1977" w:type="dxa"/>
          </w:tcPr>
          <w:p w14:paraId="5E16FCFA"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$2750</w:t>
            </w:r>
          </w:p>
        </w:tc>
        <w:tc>
          <w:tcPr>
            <w:tcW w:w="1977" w:type="dxa"/>
            <w:shd w:val="clear" w:color="auto" w:fill="F2F2F2"/>
          </w:tcPr>
          <w:p w14:paraId="32F3F503"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$15950</w:t>
            </w:r>
          </w:p>
        </w:tc>
      </w:tr>
      <w:tr w:rsidR="009841C9" w:rsidRPr="009841C9" w14:paraId="79700D5A" w14:textId="77777777" w:rsidTr="000227FC">
        <w:tc>
          <w:tcPr>
            <w:cnfStyle w:val="001000000000" w:firstRow="0" w:lastRow="0" w:firstColumn="1" w:lastColumn="0" w:oddVBand="0" w:evenVBand="0" w:oddHBand="0" w:evenHBand="0" w:firstRowFirstColumn="0" w:firstRowLastColumn="0" w:lastRowFirstColumn="0" w:lastRowLastColumn="0"/>
            <w:tcW w:w="1976" w:type="dxa"/>
            <w:vAlign w:val="center"/>
          </w:tcPr>
          <w:p w14:paraId="4FB10108"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P &amp; T Services (300)</w:t>
            </w:r>
          </w:p>
        </w:tc>
        <w:tc>
          <w:tcPr>
            <w:tcW w:w="1976" w:type="dxa"/>
          </w:tcPr>
          <w:p w14:paraId="548164CD"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w:t>
            </w:r>
          </w:p>
        </w:tc>
        <w:tc>
          <w:tcPr>
            <w:tcW w:w="1977" w:type="dxa"/>
          </w:tcPr>
          <w:p w14:paraId="0304DE99"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w:t>
            </w:r>
          </w:p>
        </w:tc>
        <w:tc>
          <w:tcPr>
            <w:tcW w:w="1977" w:type="dxa"/>
          </w:tcPr>
          <w:p w14:paraId="6CDC4A0D"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c>
          <w:tcPr>
            <w:tcW w:w="1977" w:type="dxa"/>
            <w:shd w:val="clear" w:color="auto" w:fill="F2F2F2"/>
          </w:tcPr>
          <w:p w14:paraId="5A11D6F3"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r>
      <w:tr w:rsidR="009841C9" w:rsidRPr="009841C9" w14:paraId="293A3458" w14:textId="77777777" w:rsidTr="000227FC">
        <w:tc>
          <w:tcPr>
            <w:cnfStyle w:val="001000000000" w:firstRow="0" w:lastRow="0" w:firstColumn="1" w:lastColumn="0" w:oddVBand="0" w:evenVBand="0" w:oddHBand="0" w:evenHBand="0" w:firstRowFirstColumn="0" w:firstRowLastColumn="0" w:lastRowFirstColumn="0" w:lastRowLastColumn="0"/>
            <w:tcW w:w="1976" w:type="dxa"/>
            <w:vAlign w:val="center"/>
          </w:tcPr>
          <w:p w14:paraId="5ABD372C"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lastRenderedPageBreak/>
              <w:t>Property Services (400)</w:t>
            </w:r>
          </w:p>
        </w:tc>
        <w:tc>
          <w:tcPr>
            <w:tcW w:w="1976" w:type="dxa"/>
          </w:tcPr>
          <w:p w14:paraId="27FA6808"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c>
          <w:tcPr>
            <w:tcW w:w="1977" w:type="dxa"/>
          </w:tcPr>
          <w:p w14:paraId="4C75B49A"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c>
          <w:tcPr>
            <w:tcW w:w="1977" w:type="dxa"/>
          </w:tcPr>
          <w:p w14:paraId="5A9E4C8A"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c>
          <w:tcPr>
            <w:tcW w:w="1977" w:type="dxa"/>
            <w:shd w:val="clear" w:color="auto" w:fill="F2F2F2"/>
          </w:tcPr>
          <w:p w14:paraId="05EB26C0"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r>
      <w:tr w:rsidR="009841C9" w:rsidRPr="009841C9" w14:paraId="1D17F5FD" w14:textId="77777777" w:rsidTr="000227FC">
        <w:tc>
          <w:tcPr>
            <w:cnfStyle w:val="001000000000" w:firstRow="0" w:lastRow="0" w:firstColumn="1" w:lastColumn="0" w:oddVBand="0" w:evenVBand="0" w:oddHBand="0" w:evenHBand="0" w:firstRowFirstColumn="0" w:firstRowLastColumn="0" w:lastRowFirstColumn="0" w:lastRowLastColumn="0"/>
            <w:tcW w:w="1976" w:type="dxa"/>
            <w:vAlign w:val="center"/>
          </w:tcPr>
          <w:p w14:paraId="38F6EE55"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Other Services (500)</w:t>
            </w:r>
          </w:p>
        </w:tc>
        <w:tc>
          <w:tcPr>
            <w:tcW w:w="1976" w:type="dxa"/>
          </w:tcPr>
          <w:p w14:paraId="74220EF7"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c>
          <w:tcPr>
            <w:tcW w:w="1977" w:type="dxa"/>
          </w:tcPr>
          <w:p w14:paraId="59A4FCA2"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c>
          <w:tcPr>
            <w:tcW w:w="1977" w:type="dxa"/>
          </w:tcPr>
          <w:p w14:paraId="297CCA10"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c>
          <w:tcPr>
            <w:tcW w:w="1977" w:type="dxa"/>
            <w:shd w:val="clear" w:color="auto" w:fill="F2F2F2"/>
          </w:tcPr>
          <w:p w14:paraId="3360A147"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r>
      <w:tr w:rsidR="009841C9" w:rsidRPr="009841C9" w14:paraId="7DF1AF7D" w14:textId="77777777" w:rsidTr="000227FC">
        <w:tc>
          <w:tcPr>
            <w:cnfStyle w:val="001000000000" w:firstRow="0" w:lastRow="0" w:firstColumn="1" w:lastColumn="0" w:oddVBand="0" w:evenVBand="0" w:oddHBand="0" w:evenHBand="0" w:firstRowFirstColumn="0" w:firstRowLastColumn="0" w:lastRowFirstColumn="0" w:lastRowLastColumn="0"/>
            <w:tcW w:w="1976" w:type="dxa"/>
            <w:vAlign w:val="center"/>
          </w:tcPr>
          <w:p w14:paraId="3B44B28B"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Travel (580)</w:t>
            </w:r>
          </w:p>
        </w:tc>
        <w:tc>
          <w:tcPr>
            <w:tcW w:w="1976" w:type="dxa"/>
          </w:tcPr>
          <w:p w14:paraId="55824AD9"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c>
          <w:tcPr>
            <w:tcW w:w="1977" w:type="dxa"/>
          </w:tcPr>
          <w:p w14:paraId="027E4432"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c>
          <w:tcPr>
            <w:tcW w:w="1977" w:type="dxa"/>
          </w:tcPr>
          <w:p w14:paraId="410AF214"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c>
          <w:tcPr>
            <w:tcW w:w="1977" w:type="dxa"/>
            <w:shd w:val="clear" w:color="auto" w:fill="F2F2F2"/>
          </w:tcPr>
          <w:p w14:paraId="5BF5C0C8"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r>
      <w:tr w:rsidR="009841C9" w:rsidRPr="009841C9" w14:paraId="266BD9CB" w14:textId="77777777" w:rsidTr="000227FC">
        <w:tc>
          <w:tcPr>
            <w:cnfStyle w:val="001000000000" w:firstRow="0" w:lastRow="0" w:firstColumn="1" w:lastColumn="0" w:oddVBand="0" w:evenVBand="0" w:oddHBand="0" w:evenHBand="0" w:firstRowFirstColumn="0" w:firstRowLastColumn="0" w:lastRowFirstColumn="0" w:lastRowLastColumn="0"/>
            <w:tcW w:w="1976" w:type="dxa"/>
            <w:vAlign w:val="center"/>
          </w:tcPr>
          <w:p w14:paraId="3BE651C3"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Supplies and Materials (600)</w:t>
            </w:r>
          </w:p>
        </w:tc>
        <w:tc>
          <w:tcPr>
            <w:tcW w:w="1976" w:type="dxa"/>
          </w:tcPr>
          <w:p w14:paraId="0DDB695B"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$30000</w:t>
            </w:r>
          </w:p>
        </w:tc>
        <w:tc>
          <w:tcPr>
            <w:tcW w:w="1977" w:type="dxa"/>
          </w:tcPr>
          <w:p w14:paraId="35656E6C"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$11250</w:t>
            </w:r>
          </w:p>
        </w:tc>
        <w:tc>
          <w:tcPr>
            <w:tcW w:w="1977" w:type="dxa"/>
          </w:tcPr>
          <w:p w14:paraId="0F49FF14"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c>
          <w:tcPr>
            <w:tcW w:w="1977" w:type="dxa"/>
            <w:shd w:val="clear" w:color="auto" w:fill="F2F2F2"/>
          </w:tcPr>
          <w:p w14:paraId="24CB4D93"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$41250</w:t>
            </w:r>
          </w:p>
        </w:tc>
      </w:tr>
      <w:tr w:rsidR="009841C9" w:rsidRPr="009841C9" w14:paraId="7567375F" w14:textId="77777777" w:rsidTr="000227FC">
        <w:tc>
          <w:tcPr>
            <w:cnfStyle w:val="001000000000" w:firstRow="0" w:lastRow="0" w:firstColumn="1" w:lastColumn="0" w:oddVBand="0" w:evenVBand="0" w:oddHBand="0" w:evenHBand="0" w:firstRowFirstColumn="0" w:firstRowLastColumn="0" w:lastRowFirstColumn="0" w:lastRowLastColumn="0"/>
            <w:tcW w:w="1976" w:type="dxa"/>
            <w:vAlign w:val="center"/>
          </w:tcPr>
          <w:p w14:paraId="128F0EF9"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Property (700)</w:t>
            </w:r>
          </w:p>
        </w:tc>
        <w:tc>
          <w:tcPr>
            <w:tcW w:w="1976" w:type="dxa"/>
          </w:tcPr>
          <w:p w14:paraId="153E3236"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$10000</w:t>
            </w:r>
          </w:p>
        </w:tc>
        <w:tc>
          <w:tcPr>
            <w:tcW w:w="1977" w:type="dxa"/>
          </w:tcPr>
          <w:p w14:paraId="0E190D99"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c>
          <w:tcPr>
            <w:tcW w:w="1977" w:type="dxa"/>
          </w:tcPr>
          <w:p w14:paraId="722B6119"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w:t>
            </w:r>
          </w:p>
        </w:tc>
        <w:tc>
          <w:tcPr>
            <w:tcW w:w="1977" w:type="dxa"/>
            <w:shd w:val="clear" w:color="auto" w:fill="F2F2F2"/>
          </w:tcPr>
          <w:p w14:paraId="0538F6F8"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$10000</w:t>
            </w:r>
          </w:p>
        </w:tc>
      </w:tr>
      <w:tr w:rsidR="009841C9" w:rsidRPr="009841C9" w14:paraId="6EE02DFA" w14:textId="77777777" w:rsidTr="000227FC">
        <w:tc>
          <w:tcPr>
            <w:cnfStyle w:val="001000000000" w:firstRow="0" w:lastRow="0" w:firstColumn="1" w:lastColumn="0" w:oddVBand="0" w:evenVBand="0" w:oddHBand="0" w:evenHBand="0" w:firstRowFirstColumn="0" w:firstRowLastColumn="0" w:lastRowFirstColumn="0" w:lastRowLastColumn="0"/>
            <w:tcW w:w="1976" w:type="dxa"/>
            <w:shd w:val="clear" w:color="auto" w:fill="F2F2F2"/>
            <w:vAlign w:val="center"/>
          </w:tcPr>
          <w:p w14:paraId="13C428F5"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Total</w:t>
            </w:r>
          </w:p>
        </w:tc>
        <w:tc>
          <w:tcPr>
            <w:tcW w:w="1976" w:type="dxa"/>
            <w:shd w:val="clear" w:color="auto" w:fill="F2F2F2"/>
          </w:tcPr>
          <w:p w14:paraId="6763F2C7"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$100000</w:t>
            </w:r>
          </w:p>
        </w:tc>
        <w:tc>
          <w:tcPr>
            <w:tcW w:w="1977" w:type="dxa"/>
            <w:shd w:val="clear" w:color="auto" w:fill="F2F2F2"/>
          </w:tcPr>
          <w:p w14:paraId="0065A9D8"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$71250</w:t>
            </w:r>
          </w:p>
        </w:tc>
        <w:tc>
          <w:tcPr>
            <w:tcW w:w="1977" w:type="dxa"/>
            <w:shd w:val="clear" w:color="auto" w:fill="F2F2F2"/>
          </w:tcPr>
          <w:p w14:paraId="57316602"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$25000</w:t>
            </w:r>
          </w:p>
        </w:tc>
        <w:tc>
          <w:tcPr>
            <w:tcW w:w="1977" w:type="dxa"/>
            <w:shd w:val="clear" w:color="auto" w:fill="F2F2F2"/>
          </w:tcPr>
          <w:p w14:paraId="1D2350D1"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sz w:val="24"/>
              </w:rPr>
              <w:t>$196250</w:t>
            </w:r>
          </w:p>
        </w:tc>
      </w:tr>
    </w:tbl>
    <w:p w14:paraId="2950B7AC" w14:textId="77777777" w:rsidR="009841C9" w:rsidRPr="009841C9" w:rsidRDefault="009841C9" w:rsidP="009841C9">
      <w:pPr>
        <w:keepNext/>
        <w:keepLines/>
        <w:shd w:val="clear" w:color="auto" w:fill="D0CECE"/>
        <w:spacing w:before="120" w:after="120" w:line="276" w:lineRule="auto"/>
        <w:outlineLvl w:val="1"/>
        <w:rPr>
          <w:rFonts w:ascii="Calibri" w:eastAsia="MS Gothic" w:hAnsi="Calibri" w:cs="Calibri"/>
          <w:b/>
          <w:bCs/>
          <w:i/>
          <w:color w:val="000000"/>
          <w:sz w:val="28"/>
          <w:szCs w:val="26"/>
        </w:rPr>
      </w:pPr>
      <w:r w:rsidRPr="009841C9">
        <w:rPr>
          <w:rFonts w:ascii="Calibri" w:eastAsia="MS Gothic" w:hAnsi="Calibri" w:cs="Calibri"/>
          <w:b/>
          <w:bCs/>
          <w:i/>
          <w:color w:val="000000"/>
          <w:sz w:val="28"/>
          <w:szCs w:val="26"/>
        </w:rPr>
        <w:t xml:space="preserve">Budget Details </w:t>
      </w:r>
      <w:r w:rsidRPr="009841C9">
        <w:rPr>
          <w:rFonts w:ascii="Calibri" w:eastAsia="MS Gothic" w:hAnsi="Calibri" w:cs="Calibri"/>
          <w:bCs/>
          <w:i/>
          <w:color w:val="000000"/>
          <w:sz w:val="28"/>
          <w:szCs w:val="26"/>
        </w:rPr>
        <w:t>– List details of items to be purchased by category</w:t>
      </w:r>
    </w:p>
    <w:tbl>
      <w:tblPr>
        <w:tblStyle w:val="GridTable1Light1"/>
        <w:tblW w:w="9895" w:type="dxa"/>
        <w:tblLook w:val="04A0" w:firstRow="1" w:lastRow="0" w:firstColumn="1" w:lastColumn="0" w:noHBand="0" w:noVBand="1"/>
      </w:tblPr>
      <w:tblGrid>
        <w:gridCol w:w="1976"/>
        <w:gridCol w:w="2789"/>
        <w:gridCol w:w="2610"/>
        <w:gridCol w:w="2520"/>
      </w:tblGrid>
      <w:tr w:rsidR="009841C9" w:rsidRPr="009841C9" w14:paraId="0373B0B5" w14:textId="77777777" w:rsidTr="00022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vAlign w:val="center"/>
          </w:tcPr>
          <w:p w14:paraId="18A31209"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Budget Categories</w:t>
            </w:r>
          </w:p>
        </w:tc>
        <w:tc>
          <w:tcPr>
            <w:tcW w:w="2789" w:type="dxa"/>
            <w:vAlign w:val="center"/>
          </w:tcPr>
          <w:p w14:paraId="42F7A0DC" w14:textId="77777777" w:rsidR="009841C9" w:rsidRPr="009841C9" w:rsidRDefault="009841C9" w:rsidP="009841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Startup Year</w:t>
            </w:r>
          </w:p>
        </w:tc>
        <w:tc>
          <w:tcPr>
            <w:tcW w:w="2610" w:type="dxa"/>
            <w:vAlign w:val="center"/>
          </w:tcPr>
          <w:p w14:paraId="30E2FD9A" w14:textId="77777777" w:rsidR="009841C9" w:rsidRPr="009841C9" w:rsidRDefault="009841C9" w:rsidP="009841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Implementation Year 1</w:t>
            </w:r>
          </w:p>
        </w:tc>
        <w:tc>
          <w:tcPr>
            <w:tcW w:w="2520" w:type="dxa"/>
            <w:vAlign w:val="center"/>
          </w:tcPr>
          <w:p w14:paraId="0F27C315" w14:textId="77777777" w:rsidR="009841C9" w:rsidRPr="009841C9" w:rsidRDefault="009841C9" w:rsidP="009841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Implementation Year 2</w:t>
            </w:r>
          </w:p>
        </w:tc>
      </w:tr>
      <w:tr w:rsidR="009841C9" w:rsidRPr="009841C9" w14:paraId="5555E940" w14:textId="77777777" w:rsidTr="000227FC">
        <w:tc>
          <w:tcPr>
            <w:cnfStyle w:val="001000000000" w:firstRow="0" w:lastRow="0" w:firstColumn="1" w:lastColumn="0" w:oddVBand="0" w:evenVBand="0" w:oddHBand="0" w:evenHBand="0" w:firstRowFirstColumn="0" w:firstRowLastColumn="0" w:lastRowFirstColumn="0" w:lastRowLastColumn="0"/>
            <w:tcW w:w="1976" w:type="dxa"/>
            <w:vAlign w:val="center"/>
          </w:tcPr>
          <w:p w14:paraId="084ECC73"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Salaries (100)</w:t>
            </w:r>
          </w:p>
        </w:tc>
        <w:tc>
          <w:tcPr>
            <w:tcW w:w="2789" w:type="dxa"/>
          </w:tcPr>
          <w:p w14:paraId="52061033"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Salaries of the staff members who will work towards the satellite project</w:t>
            </w:r>
          </w:p>
        </w:tc>
        <w:tc>
          <w:tcPr>
            <w:tcW w:w="2610" w:type="dxa"/>
          </w:tcPr>
          <w:p w14:paraId="4DA845C0"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Staff members of the satellite school</w:t>
            </w:r>
          </w:p>
        </w:tc>
        <w:tc>
          <w:tcPr>
            <w:tcW w:w="2520" w:type="dxa"/>
          </w:tcPr>
          <w:p w14:paraId="4B88ACB1"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Staff members of the satellite school</w:t>
            </w:r>
          </w:p>
        </w:tc>
      </w:tr>
      <w:tr w:rsidR="009841C9" w:rsidRPr="009841C9" w14:paraId="2DE2EF1C" w14:textId="77777777" w:rsidTr="000227FC">
        <w:tc>
          <w:tcPr>
            <w:cnfStyle w:val="001000000000" w:firstRow="0" w:lastRow="0" w:firstColumn="1" w:lastColumn="0" w:oddVBand="0" w:evenVBand="0" w:oddHBand="0" w:evenHBand="0" w:firstRowFirstColumn="0" w:firstRowLastColumn="0" w:lastRowFirstColumn="0" w:lastRowLastColumn="0"/>
            <w:tcW w:w="1976" w:type="dxa"/>
            <w:vAlign w:val="center"/>
          </w:tcPr>
          <w:p w14:paraId="5BE22C1E"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Benefits (200)</w:t>
            </w:r>
          </w:p>
        </w:tc>
        <w:tc>
          <w:tcPr>
            <w:tcW w:w="2789" w:type="dxa"/>
          </w:tcPr>
          <w:p w14:paraId="0EC35C02"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Benefits of the staff members who will work towards the satellite project</w:t>
            </w:r>
          </w:p>
        </w:tc>
        <w:tc>
          <w:tcPr>
            <w:tcW w:w="2610" w:type="dxa"/>
          </w:tcPr>
          <w:p w14:paraId="77AD7BC9"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Staff members of the satellite school</w:t>
            </w:r>
          </w:p>
        </w:tc>
        <w:tc>
          <w:tcPr>
            <w:tcW w:w="2520" w:type="dxa"/>
          </w:tcPr>
          <w:p w14:paraId="5572BDA9"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9841C9">
              <w:rPr>
                <w:rFonts w:ascii="Calibri" w:hAnsi="Calibri"/>
                <w:color w:val="000000"/>
                <w:sz w:val="24"/>
              </w:rPr>
              <w:t>Staff members of the satellite school</w:t>
            </w:r>
          </w:p>
        </w:tc>
      </w:tr>
      <w:tr w:rsidR="009841C9" w:rsidRPr="009841C9" w14:paraId="195D8962" w14:textId="77777777" w:rsidTr="000227FC">
        <w:tc>
          <w:tcPr>
            <w:cnfStyle w:val="001000000000" w:firstRow="0" w:lastRow="0" w:firstColumn="1" w:lastColumn="0" w:oddVBand="0" w:evenVBand="0" w:oddHBand="0" w:evenHBand="0" w:firstRowFirstColumn="0" w:firstRowLastColumn="0" w:lastRowFirstColumn="0" w:lastRowLastColumn="0"/>
            <w:tcW w:w="1976" w:type="dxa"/>
            <w:vAlign w:val="center"/>
          </w:tcPr>
          <w:p w14:paraId="75FBE288"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P &amp; T Services (300)</w:t>
            </w:r>
          </w:p>
        </w:tc>
        <w:tc>
          <w:tcPr>
            <w:tcW w:w="2789" w:type="dxa"/>
          </w:tcPr>
          <w:p w14:paraId="5B2E61AF"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p>
        </w:tc>
        <w:tc>
          <w:tcPr>
            <w:tcW w:w="2610" w:type="dxa"/>
          </w:tcPr>
          <w:p w14:paraId="1D664E2B" w14:textId="77777777" w:rsidR="009841C9" w:rsidRPr="009841C9" w:rsidRDefault="009841C9" w:rsidP="009841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p>
        </w:tc>
        <w:tc>
          <w:tcPr>
            <w:tcW w:w="2520" w:type="dxa"/>
          </w:tcPr>
          <w:p w14:paraId="78D1880E"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9841C9" w:rsidRPr="009841C9" w14:paraId="3FF00FC7" w14:textId="77777777" w:rsidTr="000227FC">
        <w:tc>
          <w:tcPr>
            <w:cnfStyle w:val="001000000000" w:firstRow="0" w:lastRow="0" w:firstColumn="1" w:lastColumn="0" w:oddVBand="0" w:evenVBand="0" w:oddHBand="0" w:evenHBand="0" w:firstRowFirstColumn="0" w:firstRowLastColumn="0" w:lastRowFirstColumn="0" w:lastRowLastColumn="0"/>
            <w:tcW w:w="1976" w:type="dxa"/>
            <w:vAlign w:val="center"/>
          </w:tcPr>
          <w:p w14:paraId="346C37AA"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Property Services (400)</w:t>
            </w:r>
          </w:p>
        </w:tc>
        <w:tc>
          <w:tcPr>
            <w:tcW w:w="2789" w:type="dxa"/>
          </w:tcPr>
          <w:p w14:paraId="36A03E0A"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610" w:type="dxa"/>
          </w:tcPr>
          <w:p w14:paraId="3C78D1D6"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520" w:type="dxa"/>
          </w:tcPr>
          <w:p w14:paraId="0216CE2C"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9841C9" w:rsidRPr="009841C9" w14:paraId="51B2F772" w14:textId="77777777" w:rsidTr="000227FC">
        <w:tc>
          <w:tcPr>
            <w:cnfStyle w:val="001000000000" w:firstRow="0" w:lastRow="0" w:firstColumn="1" w:lastColumn="0" w:oddVBand="0" w:evenVBand="0" w:oddHBand="0" w:evenHBand="0" w:firstRowFirstColumn="0" w:firstRowLastColumn="0" w:lastRowFirstColumn="0" w:lastRowLastColumn="0"/>
            <w:tcW w:w="1976" w:type="dxa"/>
            <w:vAlign w:val="center"/>
          </w:tcPr>
          <w:p w14:paraId="779A1C0F"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Other Services (500)</w:t>
            </w:r>
          </w:p>
        </w:tc>
        <w:tc>
          <w:tcPr>
            <w:tcW w:w="2789" w:type="dxa"/>
          </w:tcPr>
          <w:p w14:paraId="6E336954"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610" w:type="dxa"/>
          </w:tcPr>
          <w:p w14:paraId="455C9B59"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520" w:type="dxa"/>
          </w:tcPr>
          <w:p w14:paraId="0CC08B76"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9841C9" w:rsidRPr="009841C9" w14:paraId="4D1D2CBE" w14:textId="77777777" w:rsidTr="000227FC">
        <w:tc>
          <w:tcPr>
            <w:cnfStyle w:val="001000000000" w:firstRow="0" w:lastRow="0" w:firstColumn="1" w:lastColumn="0" w:oddVBand="0" w:evenVBand="0" w:oddHBand="0" w:evenHBand="0" w:firstRowFirstColumn="0" w:firstRowLastColumn="0" w:lastRowFirstColumn="0" w:lastRowLastColumn="0"/>
            <w:tcW w:w="1976" w:type="dxa"/>
            <w:vAlign w:val="center"/>
          </w:tcPr>
          <w:p w14:paraId="59CBB87D"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Travel (580)</w:t>
            </w:r>
          </w:p>
        </w:tc>
        <w:tc>
          <w:tcPr>
            <w:tcW w:w="2789" w:type="dxa"/>
          </w:tcPr>
          <w:p w14:paraId="777178B6"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610" w:type="dxa"/>
          </w:tcPr>
          <w:p w14:paraId="5730CE22"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520" w:type="dxa"/>
          </w:tcPr>
          <w:p w14:paraId="0660DD79"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9841C9" w:rsidRPr="009841C9" w14:paraId="066890E6" w14:textId="77777777" w:rsidTr="000227FC">
        <w:tc>
          <w:tcPr>
            <w:cnfStyle w:val="001000000000" w:firstRow="0" w:lastRow="0" w:firstColumn="1" w:lastColumn="0" w:oddVBand="0" w:evenVBand="0" w:oddHBand="0" w:evenHBand="0" w:firstRowFirstColumn="0" w:firstRowLastColumn="0" w:lastRowFirstColumn="0" w:lastRowLastColumn="0"/>
            <w:tcW w:w="1976" w:type="dxa"/>
            <w:vAlign w:val="center"/>
          </w:tcPr>
          <w:p w14:paraId="734A614B"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Supplies and Materials (600)</w:t>
            </w:r>
          </w:p>
        </w:tc>
        <w:tc>
          <w:tcPr>
            <w:tcW w:w="2789" w:type="dxa"/>
          </w:tcPr>
          <w:p w14:paraId="07836626"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rPr>
              <w:t>Networking devices, phone &amp; sound systems, IPADs and other devices</w:t>
            </w:r>
          </w:p>
        </w:tc>
        <w:tc>
          <w:tcPr>
            <w:tcW w:w="2610" w:type="dxa"/>
          </w:tcPr>
          <w:p w14:paraId="56F2627F"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rPr>
              <w:t>Networking devices, phone &amp; sound systems, IPADs and other devices</w:t>
            </w:r>
          </w:p>
        </w:tc>
        <w:tc>
          <w:tcPr>
            <w:tcW w:w="2520" w:type="dxa"/>
          </w:tcPr>
          <w:p w14:paraId="2BB97FCC"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9841C9" w:rsidRPr="009841C9" w14:paraId="39F5F56E" w14:textId="77777777" w:rsidTr="000227FC">
        <w:tc>
          <w:tcPr>
            <w:cnfStyle w:val="001000000000" w:firstRow="0" w:lastRow="0" w:firstColumn="1" w:lastColumn="0" w:oddVBand="0" w:evenVBand="0" w:oddHBand="0" w:evenHBand="0" w:firstRowFirstColumn="0" w:firstRowLastColumn="0" w:lastRowFirstColumn="0" w:lastRowLastColumn="0"/>
            <w:tcW w:w="1976" w:type="dxa"/>
            <w:vAlign w:val="center"/>
          </w:tcPr>
          <w:p w14:paraId="748B8E95" w14:textId="77777777" w:rsidR="009841C9" w:rsidRPr="009841C9" w:rsidRDefault="009841C9" w:rsidP="009841C9">
            <w:pPr>
              <w:autoSpaceDE w:val="0"/>
              <w:autoSpaceDN w:val="0"/>
              <w:adjustRightInd w:val="0"/>
              <w:jc w:val="center"/>
              <w:rPr>
                <w:rFonts w:ascii="Calibri" w:hAnsi="Calibri"/>
                <w:color w:val="000000"/>
                <w:sz w:val="24"/>
              </w:rPr>
            </w:pPr>
            <w:r w:rsidRPr="009841C9">
              <w:rPr>
                <w:rFonts w:ascii="Calibri" w:hAnsi="Calibri"/>
                <w:color w:val="000000"/>
                <w:sz w:val="24"/>
              </w:rPr>
              <w:t>Property (700)</w:t>
            </w:r>
          </w:p>
        </w:tc>
        <w:tc>
          <w:tcPr>
            <w:tcW w:w="2789" w:type="dxa"/>
          </w:tcPr>
          <w:p w14:paraId="28E9F1D3"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rPr>
              <w:t>Computers and other technological devices</w:t>
            </w:r>
          </w:p>
        </w:tc>
        <w:tc>
          <w:tcPr>
            <w:tcW w:w="2610" w:type="dxa"/>
          </w:tcPr>
          <w:p w14:paraId="31EF03B2"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520" w:type="dxa"/>
          </w:tcPr>
          <w:p w14:paraId="396D878D" w14:textId="77777777" w:rsidR="009841C9" w:rsidRPr="009841C9" w:rsidRDefault="009841C9" w:rsidP="009841C9">
            <w:pPr>
              <w:spacing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14:paraId="2BD54232" w14:textId="77777777" w:rsidR="009841C9" w:rsidRPr="009841C9" w:rsidRDefault="009841C9" w:rsidP="009841C9">
      <w:pPr>
        <w:autoSpaceDE w:val="0"/>
        <w:autoSpaceDN w:val="0"/>
        <w:adjustRightInd w:val="0"/>
        <w:spacing w:after="0" w:line="240" w:lineRule="auto"/>
        <w:rPr>
          <w:rFonts w:ascii="Calibri" w:eastAsia="Times New Roman" w:hAnsi="Calibri" w:cs="Times New Roman"/>
          <w:color w:val="000000"/>
          <w:sz w:val="24"/>
        </w:rPr>
      </w:pPr>
    </w:p>
    <w:p w14:paraId="2F594BB6" w14:textId="77777777" w:rsidR="009841C9" w:rsidRPr="009841C9" w:rsidRDefault="009841C9" w:rsidP="009841C9">
      <w:pPr>
        <w:spacing w:after="200" w:line="276" w:lineRule="auto"/>
        <w:rPr>
          <w:rFonts w:ascii="Calibri" w:eastAsia="Times New Roman" w:hAnsi="Calibri" w:cs="Times New Roman"/>
          <w:color w:val="000000"/>
        </w:rPr>
      </w:pPr>
    </w:p>
    <w:p w14:paraId="0FBA4CE7" w14:textId="77777777" w:rsidR="009841C9" w:rsidRPr="009841C9" w:rsidRDefault="009841C9" w:rsidP="009841C9">
      <w:pPr>
        <w:spacing w:after="200" w:line="276" w:lineRule="auto"/>
        <w:rPr>
          <w:rFonts w:ascii="Calibri" w:eastAsia="Times New Roman" w:hAnsi="Calibri" w:cs="Times New Roman"/>
          <w:color w:val="000000"/>
        </w:rPr>
      </w:pPr>
    </w:p>
    <w:p w14:paraId="7924EDD7" w14:textId="77777777" w:rsidR="009841C9" w:rsidRPr="009841C9" w:rsidRDefault="009841C9" w:rsidP="009841C9">
      <w:pPr>
        <w:spacing w:after="200" w:line="276" w:lineRule="auto"/>
        <w:rPr>
          <w:rFonts w:ascii="Calibri" w:eastAsia="Times New Roman" w:hAnsi="Calibri" w:cs="Times New Roman"/>
          <w:color w:val="000000"/>
        </w:rPr>
      </w:pPr>
    </w:p>
    <w:p w14:paraId="18C54C97" w14:textId="77777777" w:rsidR="009841C9" w:rsidRPr="009841C9" w:rsidRDefault="009841C9" w:rsidP="009841C9">
      <w:pPr>
        <w:spacing w:after="200" w:line="276" w:lineRule="auto"/>
        <w:rPr>
          <w:rFonts w:ascii="Calibri" w:eastAsia="Times New Roman" w:hAnsi="Calibri" w:cs="Times New Roman"/>
          <w:color w:val="000000"/>
        </w:rPr>
      </w:pPr>
    </w:p>
    <w:p w14:paraId="6417FD84" w14:textId="77777777" w:rsidR="009841C9" w:rsidRPr="009841C9" w:rsidRDefault="009841C9" w:rsidP="009841C9">
      <w:pPr>
        <w:spacing w:after="200" w:line="276" w:lineRule="auto"/>
        <w:rPr>
          <w:rFonts w:ascii="Calibri" w:eastAsia="Times New Roman" w:hAnsi="Calibri" w:cs="Times New Roman"/>
          <w:color w:val="000000"/>
        </w:rPr>
      </w:pPr>
    </w:p>
    <w:p w14:paraId="0765A7CB" w14:textId="77777777" w:rsidR="009841C9" w:rsidRPr="009841C9" w:rsidRDefault="009841C9" w:rsidP="009841C9">
      <w:pPr>
        <w:spacing w:after="200" w:line="276" w:lineRule="auto"/>
        <w:rPr>
          <w:rFonts w:ascii="Calibri" w:eastAsia="Times New Roman" w:hAnsi="Calibri" w:cs="Times New Roman"/>
          <w:color w:val="000000"/>
        </w:rPr>
      </w:pPr>
    </w:p>
    <w:p w14:paraId="61E2CD5E" w14:textId="77777777" w:rsidR="009841C9" w:rsidRPr="009841C9" w:rsidRDefault="009841C9" w:rsidP="009841C9">
      <w:pPr>
        <w:spacing w:after="200" w:line="276" w:lineRule="auto"/>
        <w:rPr>
          <w:rFonts w:ascii="Calibri" w:eastAsia="Times New Roman" w:hAnsi="Calibri" w:cs="Times New Roman"/>
          <w:color w:val="000000"/>
        </w:rPr>
      </w:pPr>
    </w:p>
    <w:p w14:paraId="54ED78F2" w14:textId="77777777" w:rsidR="009841C9" w:rsidRPr="009841C9" w:rsidRDefault="009841C9" w:rsidP="009841C9">
      <w:pPr>
        <w:spacing w:after="200" w:line="276" w:lineRule="auto"/>
        <w:rPr>
          <w:rFonts w:ascii="Calibri" w:eastAsia="Times New Roman" w:hAnsi="Calibri" w:cs="Times New Roman"/>
          <w:color w:val="000000"/>
        </w:rPr>
      </w:pPr>
    </w:p>
    <w:p w14:paraId="3545C809" w14:textId="77777777" w:rsidR="009841C9" w:rsidRPr="009841C9" w:rsidRDefault="009841C9" w:rsidP="009841C9">
      <w:pPr>
        <w:spacing w:after="200" w:line="276" w:lineRule="auto"/>
        <w:rPr>
          <w:rFonts w:ascii="Calibri" w:eastAsia="Times New Roman" w:hAnsi="Calibri" w:cs="Times New Roman"/>
          <w:color w:val="000000"/>
        </w:rPr>
      </w:pPr>
    </w:p>
    <w:p w14:paraId="5117DF3B" w14:textId="77777777" w:rsidR="009841C9" w:rsidRPr="009841C9" w:rsidRDefault="009841C9" w:rsidP="009841C9">
      <w:pPr>
        <w:spacing w:after="200" w:line="276" w:lineRule="auto"/>
        <w:rPr>
          <w:rFonts w:ascii="Calibri" w:eastAsia="Times New Roman" w:hAnsi="Calibri" w:cs="Times New Roman"/>
          <w:color w:val="000000"/>
        </w:rPr>
      </w:pPr>
    </w:p>
    <w:p w14:paraId="1BDBABBC" w14:textId="77777777" w:rsidR="009841C9" w:rsidRPr="009841C9" w:rsidRDefault="009841C9" w:rsidP="009841C9">
      <w:pPr>
        <w:spacing w:after="200" w:line="276" w:lineRule="auto"/>
        <w:rPr>
          <w:rFonts w:ascii="Calibri" w:eastAsia="Times New Roman" w:hAnsi="Calibri" w:cs="Times New Roman"/>
          <w:color w:val="000000"/>
        </w:rPr>
      </w:pPr>
    </w:p>
    <w:p w14:paraId="555801D8" w14:textId="77777777" w:rsidR="009841C9" w:rsidRPr="009841C9" w:rsidRDefault="009841C9" w:rsidP="009841C9">
      <w:pPr>
        <w:spacing w:after="200" w:line="276" w:lineRule="auto"/>
        <w:rPr>
          <w:rFonts w:ascii="Calibri" w:eastAsia="Times New Roman" w:hAnsi="Calibri" w:cs="Times New Roman"/>
          <w:color w:val="000000"/>
        </w:rPr>
      </w:pPr>
    </w:p>
    <w:p w14:paraId="2C4B9E4D" w14:textId="77777777" w:rsidR="009841C9" w:rsidRPr="009841C9" w:rsidRDefault="009841C9" w:rsidP="009841C9">
      <w:pPr>
        <w:spacing w:after="200" w:line="276" w:lineRule="auto"/>
        <w:rPr>
          <w:rFonts w:ascii="Calibri" w:eastAsia="Times New Roman" w:hAnsi="Calibri" w:cs="Times New Roman"/>
          <w:color w:val="000000"/>
        </w:rPr>
      </w:pPr>
    </w:p>
    <w:p w14:paraId="6C04B9D9" w14:textId="77777777" w:rsidR="009841C9" w:rsidRPr="009841C9" w:rsidRDefault="009841C9" w:rsidP="009841C9">
      <w:pPr>
        <w:spacing w:after="200" w:line="276" w:lineRule="auto"/>
        <w:rPr>
          <w:rFonts w:ascii="Calibri" w:eastAsia="Times New Roman" w:hAnsi="Calibri" w:cs="Times New Roman"/>
          <w:color w:val="000000"/>
        </w:rPr>
      </w:pPr>
    </w:p>
    <w:p w14:paraId="0C5ABDC9" w14:textId="77777777" w:rsidR="009841C9" w:rsidRPr="009841C9" w:rsidRDefault="009841C9" w:rsidP="009841C9">
      <w:pPr>
        <w:spacing w:after="200" w:line="276" w:lineRule="auto"/>
        <w:jc w:val="center"/>
        <w:rPr>
          <w:rFonts w:ascii="Calibri" w:eastAsia="Times New Roman" w:hAnsi="Calibri" w:cs="Times New Roman"/>
          <w:b/>
          <w:color w:val="000000"/>
          <w:sz w:val="28"/>
          <w:u w:val="single"/>
        </w:rPr>
      </w:pPr>
      <w:r w:rsidRPr="009841C9">
        <w:rPr>
          <w:rFonts w:ascii="Calibri" w:eastAsia="Times New Roman" w:hAnsi="Calibri" w:cs="Times New Roman"/>
          <w:b/>
          <w:color w:val="000000"/>
          <w:sz w:val="28"/>
          <w:u w:val="single"/>
        </w:rPr>
        <w:t>ADDITIONAL PAGES FOR MORE INFORMATION</w:t>
      </w:r>
    </w:p>
    <w:p w14:paraId="102F768E" w14:textId="77777777" w:rsidR="009841C9" w:rsidRPr="009841C9" w:rsidRDefault="009841C9" w:rsidP="009841C9">
      <w:pPr>
        <w:spacing w:after="200" w:line="276" w:lineRule="auto"/>
        <w:rPr>
          <w:rFonts w:ascii="Calibri" w:eastAsia="Times New Roman" w:hAnsi="Calibri" w:cs="Times New Roman"/>
          <w:color w:val="000000"/>
          <w:u w:val="single"/>
        </w:rPr>
      </w:pPr>
      <w:r w:rsidRPr="009841C9">
        <w:rPr>
          <w:rFonts w:ascii="Calibri" w:eastAsia="Times New Roman" w:hAnsi="Calibri" w:cs="Times New Roman"/>
          <w:color w:val="000000"/>
          <w:u w:val="single"/>
        </w:rPr>
        <w:t>SECTION 5</w:t>
      </w:r>
    </w:p>
    <w:p w14:paraId="07E3D159" w14:textId="77777777" w:rsidR="009841C9" w:rsidRPr="009841C9" w:rsidRDefault="009841C9" w:rsidP="009841C9">
      <w:pPr>
        <w:spacing w:after="200" w:line="276" w:lineRule="auto"/>
        <w:rPr>
          <w:rFonts w:ascii="Calibri" w:eastAsia="Times New Roman" w:hAnsi="Calibri" w:cs="Times New Roman"/>
          <w:color w:val="000000"/>
        </w:rPr>
      </w:pPr>
      <w:r w:rsidRPr="009841C9">
        <w:rPr>
          <w:rFonts w:ascii="Calibri" w:eastAsia="Times New Roman" w:hAnsi="Calibri" w:cs="Times New Roman"/>
          <w:color w:val="000000"/>
        </w:rPr>
        <w:t>Current Demographics:</w:t>
      </w:r>
    </w:p>
    <w:tbl>
      <w:tblPr>
        <w:tblStyle w:val="GridTable1Light1"/>
        <w:tblW w:w="0" w:type="auto"/>
        <w:tblLayout w:type="fixed"/>
        <w:tblLook w:val="04A0" w:firstRow="1" w:lastRow="0" w:firstColumn="1" w:lastColumn="0" w:noHBand="0" w:noVBand="1"/>
      </w:tblPr>
      <w:tblGrid>
        <w:gridCol w:w="3348"/>
        <w:gridCol w:w="810"/>
        <w:gridCol w:w="789"/>
        <w:gridCol w:w="236"/>
        <w:gridCol w:w="236"/>
        <w:gridCol w:w="4442"/>
      </w:tblGrid>
      <w:tr w:rsidR="009841C9" w:rsidRPr="009841C9" w14:paraId="3CF74DC1" w14:textId="77777777" w:rsidTr="000227FC">
        <w:trPr>
          <w:gridAfter w:val="3"/>
          <w:cnfStyle w:val="100000000000" w:firstRow="1" w:lastRow="0" w:firstColumn="0" w:lastColumn="0" w:oddVBand="0" w:evenVBand="0" w:oddHBand="0" w:evenHBand="0" w:firstRowFirstColumn="0" w:firstRowLastColumn="0" w:lastRowFirstColumn="0" w:lastRowLastColumn="0"/>
          <w:wAfter w:w="4442" w:type="dxa"/>
        </w:trPr>
        <w:tc>
          <w:tcPr>
            <w:cnfStyle w:val="001000000000" w:firstRow="0" w:lastRow="0" w:firstColumn="1" w:lastColumn="0" w:oddVBand="0" w:evenVBand="0" w:oddHBand="0" w:evenHBand="0" w:firstRowFirstColumn="0" w:firstRowLastColumn="0" w:lastRowFirstColumn="0" w:lastRowLastColumn="0"/>
            <w:tcW w:w="3348" w:type="dxa"/>
          </w:tcPr>
          <w:p w14:paraId="49E2F9CE" w14:textId="77777777" w:rsidR="009841C9" w:rsidRPr="009841C9" w:rsidRDefault="009841C9" w:rsidP="009841C9">
            <w:pPr>
              <w:jc w:val="center"/>
              <w:rPr>
                <w:rFonts w:ascii="Calibri" w:eastAsiaTheme="minorHAnsi" w:hAnsi="Calibri"/>
                <w:color w:val="000000"/>
              </w:rPr>
            </w:pPr>
            <w:r w:rsidRPr="009841C9">
              <w:rPr>
                <w:rFonts w:ascii="Calibri" w:hAnsi="Calibri"/>
                <w:color w:val="000000"/>
              </w:rPr>
              <w:t>Percentage of Beehive Science and Technology Academy Students</w:t>
            </w:r>
          </w:p>
        </w:tc>
        <w:tc>
          <w:tcPr>
            <w:tcW w:w="810" w:type="dxa"/>
          </w:tcPr>
          <w:p w14:paraId="23962FB3" w14:textId="77777777" w:rsidR="009841C9" w:rsidRPr="009841C9" w:rsidRDefault="009841C9" w:rsidP="009841C9">
            <w:pPr>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2015-2016</w:t>
            </w:r>
          </w:p>
        </w:tc>
        <w:tc>
          <w:tcPr>
            <w:tcW w:w="789" w:type="dxa"/>
          </w:tcPr>
          <w:p w14:paraId="53B0B407" w14:textId="77777777" w:rsidR="009841C9" w:rsidRPr="009841C9" w:rsidRDefault="009841C9" w:rsidP="009841C9">
            <w:pPr>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2016-2017</w:t>
            </w:r>
          </w:p>
        </w:tc>
      </w:tr>
      <w:tr w:rsidR="009841C9" w:rsidRPr="009841C9" w14:paraId="4C3099B9" w14:textId="77777777" w:rsidTr="000227FC">
        <w:trPr>
          <w:trHeight w:val="627"/>
        </w:trPr>
        <w:tc>
          <w:tcPr>
            <w:cnfStyle w:val="001000000000" w:firstRow="0" w:lastRow="0" w:firstColumn="1" w:lastColumn="0" w:oddVBand="0" w:evenVBand="0" w:oddHBand="0" w:evenHBand="0" w:firstRowFirstColumn="0" w:firstRowLastColumn="0" w:lastRowFirstColumn="0" w:lastRowLastColumn="0"/>
            <w:tcW w:w="0" w:type="dxa"/>
            <w:vAlign w:val="center"/>
          </w:tcPr>
          <w:p w14:paraId="766EBD73" w14:textId="77777777" w:rsidR="009841C9" w:rsidRPr="009841C9" w:rsidRDefault="009841C9" w:rsidP="009841C9">
            <w:pPr>
              <w:rPr>
                <w:rFonts w:ascii="Calibri" w:eastAsiaTheme="minorHAnsi" w:hAnsi="Calibri"/>
                <w:color w:val="000000"/>
              </w:rPr>
            </w:pPr>
            <w:r w:rsidRPr="009841C9">
              <w:rPr>
                <w:rFonts w:ascii="Calibri" w:hAnsi="Calibri"/>
                <w:color w:val="000000"/>
              </w:rPr>
              <w:t>American Indian/Alaskan Native</w:t>
            </w:r>
          </w:p>
        </w:tc>
        <w:tc>
          <w:tcPr>
            <w:tcW w:w="0" w:type="dxa"/>
            <w:vAlign w:val="center"/>
          </w:tcPr>
          <w:p w14:paraId="1166EAE7"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1.5</w:t>
            </w:r>
          </w:p>
        </w:tc>
        <w:tc>
          <w:tcPr>
            <w:tcW w:w="0" w:type="dxa"/>
            <w:vAlign w:val="center"/>
          </w:tcPr>
          <w:p w14:paraId="344E58CA"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7.7</w:t>
            </w:r>
          </w:p>
        </w:tc>
        <w:tc>
          <w:tcPr>
            <w:tcW w:w="0" w:type="dxa"/>
            <w:vAlign w:val="center"/>
          </w:tcPr>
          <w:p w14:paraId="3CB1120D"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0" w:type="dxa"/>
            <w:vAlign w:val="center"/>
          </w:tcPr>
          <w:p w14:paraId="700E604D"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9841C9">
              <w:rPr>
                <w:rFonts w:ascii="Calibri" w:hAnsi="Calibri"/>
                <w:b/>
                <w:color w:val="000000"/>
              </w:rPr>
              <w:t>2015-2016</w:t>
            </w:r>
          </w:p>
        </w:tc>
        <w:tc>
          <w:tcPr>
            <w:tcW w:w="0" w:type="dxa"/>
            <w:vAlign w:val="center"/>
          </w:tcPr>
          <w:p w14:paraId="7291532B"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9841C9">
              <w:rPr>
                <w:rFonts w:ascii="Calibri" w:hAnsi="Calibri"/>
                <w:b/>
                <w:color w:val="000000"/>
              </w:rPr>
              <w:t>2016-2017</w:t>
            </w:r>
          </w:p>
        </w:tc>
      </w:tr>
      <w:tr w:rsidR="009841C9" w:rsidRPr="009841C9" w14:paraId="5AA86C12" w14:textId="77777777" w:rsidTr="000227FC">
        <w:tc>
          <w:tcPr>
            <w:cnfStyle w:val="001000000000" w:firstRow="0" w:lastRow="0" w:firstColumn="1" w:lastColumn="0" w:oddVBand="0" w:evenVBand="0" w:oddHBand="0" w:evenHBand="0" w:firstRowFirstColumn="0" w:firstRowLastColumn="0" w:lastRowFirstColumn="0" w:lastRowLastColumn="0"/>
            <w:tcW w:w="0" w:type="dxa"/>
          </w:tcPr>
          <w:p w14:paraId="7F8626D8" w14:textId="77777777" w:rsidR="009841C9" w:rsidRPr="009841C9" w:rsidRDefault="009841C9" w:rsidP="009841C9">
            <w:pPr>
              <w:rPr>
                <w:rFonts w:ascii="Calibri" w:eastAsiaTheme="minorHAnsi" w:hAnsi="Calibri"/>
                <w:color w:val="000000"/>
              </w:rPr>
            </w:pPr>
            <w:r w:rsidRPr="009841C9">
              <w:rPr>
                <w:rFonts w:ascii="Calibri" w:hAnsi="Calibri"/>
                <w:color w:val="000000"/>
              </w:rPr>
              <w:t>Asian</w:t>
            </w:r>
          </w:p>
        </w:tc>
        <w:tc>
          <w:tcPr>
            <w:tcW w:w="0" w:type="dxa"/>
          </w:tcPr>
          <w:p w14:paraId="588D2819"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10.4</w:t>
            </w:r>
          </w:p>
        </w:tc>
        <w:tc>
          <w:tcPr>
            <w:tcW w:w="0" w:type="dxa"/>
          </w:tcPr>
          <w:p w14:paraId="3A483C32"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19.3</w:t>
            </w:r>
          </w:p>
        </w:tc>
        <w:tc>
          <w:tcPr>
            <w:tcW w:w="0" w:type="dxa"/>
            <w:vMerge w:val="restart"/>
            <w:vAlign w:val="center"/>
          </w:tcPr>
          <w:p w14:paraId="003A2056"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rPr>
            </w:pPr>
            <w:r w:rsidRPr="009841C9">
              <w:rPr>
                <w:rFonts w:ascii="Calibri" w:hAnsi="Calibri"/>
                <w:b/>
                <w:color w:val="000000"/>
              </w:rPr>
              <w:t>Percentage o</w:t>
            </w:r>
            <w:r w:rsidRPr="009841C9">
              <w:rPr>
                <w:rFonts w:ascii="Calibri" w:hAnsi="Calibri"/>
                <w:b/>
                <w:color w:val="000000"/>
              </w:rPr>
              <w:lastRenderedPageBreak/>
              <w:t xml:space="preserve">f Students with Disabilities </w:t>
            </w:r>
          </w:p>
        </w:tc>
        <w:tc>
          <w:tcPr>
            <w:tcW w:w="0" w:type="dxa"/>
            <w:vMerge w:val="restart"/>
            <w:vAlign w:val="center"/>
          </w:tcPr>
          <w:p w14:paraId="50F7325F"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lastRenderedPageBreak/>
              <w:t>19.8</w:t>
            </w:r>
          </w:p>
        </w:tc>
        <w:tc>
          <w:tcPr>
            <w:tcW w:w="0" w:type="dxa"/>
            <w:vMerge w:val="restart"/>
            <w:vAlign w:val="center"/>
          </w:tcPr>
          <w:p w14:paraId="36544A05"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17.2</w:t>
            </w:r>
          </w:p>
        </w:tc>
      </w:tr>
      <w:tr w:rsidR="009841C9" w:rsidRPr="009841C9" w14:paraId="072EAA2F" w14:textId="77777777" w:rsidTr="000227FC">
        <w:tc>
          <w:tcPr>
            <w:cnfStyle w:val="001000000000" w:firstRow="0" w:lastRow="0" w:firstColumn="1" w:lastColumn="0" w:oddVBand="0" w:evenVBand="0" w:oddHBand="0" w:evenHBand="0" w:firstRowFirstColumn="0" w:firstRowLastColumn="0" w:lastRowFirstColumn="0" w:lastRowLastColumn="0"/>
            <w:tcW w:w="0" w:type="dxa"/>
          </w:tcPr>
          <w:p w14:paraId="0A46C89B" w14:textId="77777777" w:rsidR="009841C9" w:rsidRPr="009841C9" w:rsidRDefault="009841C9" w:rsidP="009841C9">
            <w:pPr>
              <w:rPr>
                <w:rFonts w:ascii="Calibri" w:eastAsiaTheme="minorHAnsi" w:hAnsi="Calibri"/>
                <w:color w:val="000000"/>
              </w:rPr>
            </w:pPr>
            <w:r w:rsidRPr="009841C9">
              <w:rPr>
                <w:rFonts w:ascii="Calibri" w:hAnsi="Calibri"/>
                <w:color w:val="000000"/>
              </w:rPr>
              <w:t>Black, Non-Hispanic</w:t>
            </w:r>
          </w:p>
        </w:tc>
        <w:tc>
          <w:tcPr>
            <w:tcW w:w="0" w:type="dxa"/>
          </w:tcPr>
          <w:p w14:paraId="588AA285"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2.2</w:t>
            </w:r>
          </w:p>
        </w:tc>
        <w:tc>
          <w:tcPr>
            <w:tcW w:w="0" w:type="dxa"/>
          </w:tcPr>
          <w:p w14:paraId="5989BBB4"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1.6</w:t>
            </w:r>
          </w:p>
        </w:tc>
        <w:tc>
          <w:tcPr>
            <w:tcW w:w="0" w:type="dxa"/>
            <w:vMerge/>
            <w:vAlign w:val="center"/>
          </w:tcPr>
          <w:p w14:paraId="13F2DE1B"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0" w:type="dxa"/>
            <w:vMerge/>
            <w:vAlign w:val="center"/>
          </w:tcPr>
          <w:p w14:paraId="673F72FF"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0" w:type="dxa"/>
            <w:vMerge/>
            <w:vAlign w:val="center"/>
          </w:tcPr>
          <w:p w14:paraId="082B7B87"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r>
      <w:tr w:rsidR="009841C9" w:rsidRPr="009841C9" w14:paraId="70384C51" w14:textId="77777777" w:rsidTr="000227FC">
        <w:tc>
          <w:tcPr>
            <w:cnfStyle w:val="001000000000" w:firstRow="0" w:lastRow="0" w:firstColumn="1" w:lastColumn="0" w:oddVBand="0" w:evenVBand="0" w:oddHBand="0" w:evenHBand="0" w:firstRowFirstColumn="0" w:firstRowLastColumn="0" w:lastRowFirstColumn="0" w:lastRowLastColumn="0"/>
            <w:tcW w:w="0" w:type="dxa"/>
          </w:tcPr>
          <w:p w14:paraId="24439322" w14:textId="77777777" w:rsidR="009841C9" w:rsidRPr="009841C9" w:rsidRDefault="009841C9" w:rsidP="009841C9">
            <w:pPr>
              <w:rPr>
                <w:rFonts w:ascii="Calibri" w:eastAsiaTheme="minorHAnsi" w:hAnsi="Calibri"/>
                <w:color w:val="000000"/>
              </w:rPr>
            </w:pPr>
            <w:r w:rsidRPr="009841C9">
              <w:rPr>
                <w:rFonts w:ascii="Calibri" w:hAnsi="Calibri"/>
                <w:color w:val="000000"/>
              </w:rPr>
              <w:t>Hispanic</w:t>
            </w:r>
          </w:p>
        </w:tc>
        <w:tc>
          <w:tcPr>
            <w:tcW w:w="0" w:type="dxa"/>
          </w:tcPr>
          <w:p w14:paraId="4F7052D2"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13.2</w:t>
            </w:r>
          </w:p>
        </w:tc>
        <w:tc>
          <w:tcPr>
            <w:tcW w:w="0" w:type="dxa"/>
          </w:tcPr>
          <w:p w14:paraId="23262978"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14.2</w:t>
            </w:r>
          </w:p>
        </w:tc>
        <w:tc>
          <w:tcPr>
            <w:tcW w:w="0" w:type="dxa"/>
            <w:vMerge w:val="restart"/>
            <w:vAlign w:val="center"/>
          </w:tcPr>
          <w:p w14:paraId="0A1198A5"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b/>
                <w:color w:val="000000"/>
              </w:rPr>
              <w:t>Percentage of Economicall</w:t>
            </w:r>
            <w:r w:rsidRPr="009841C9">
              <w:rPr>
                <w:rFonts w:ascii="Calibri" w:hAnsi="Calibri"/>
                <w:b/>
                <w:color w:val="000000"/>
              </w:rPr>
              <w:lastRenderedPageBreak/>
              <w:t>y Disadvantaged Students</w:t>
            </w:r>
          </w:p>
        </w:tc>
        <w:tc>
          <w:tcPr>
            <w:tcW w:w="0" w:type="dxa"/>
            <w:vMerge w:val="restart"/>
            <w:vAlign w:val="center"/>
          </w:tcPr>
          <w:p w14:paraId="6019A052"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lastRenderedPageBreak/>
              <w:t>28</w:t>
            </w:r>
          </w:p>
        </w:tc>
        <w:tc>
          <w:tcPr>
            <w:tcW w:w="0" w:type="dxa"/>
            <w:vMerge w:val="restart"/>
            <w:vAlign w:val="center"/>
          </w:tcPr>
          <w:p w14:paraId="52285456"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42.3</w:t>
            </w:r>
          </w:p>
        </w:tc>
      </w:tr>
      <w:tr w:rsidR="009841C9" w:rsidRPr="009841C9" w14:paraId="4D525198" w14:textId="77777777" w:rsidTr="000227FC">
        <w:tc>
          <w:tcPr>
            <w:cnfStyle w:val="001000000000" w:firstRow="0" w:lastRow="0" w:firstColumn="1" w:lastColumn="0" w:oddVBand="0" w:evenVBand="0" w:oddHBand="0" w:evenHBand="0" w:firstRowFirstColumn="0" w:firstRowLastColumn="0" w:lastRowFirstColumn="0" w:lastRowLastColumn="0"/>
            <w:tcW w:w="0" w:type="dxa"/>
          </w:tcPr>
          <w:p w14:paraId="3AD4C0E7" w14:textId="77777777" w:rsidR="009841C9" w:rsidRPr="009841C9" w:rsidRDefault="009841C9" w:rsidP="009841C9">
            <w:pPr>
              <w:rPr>
                <w:rFonts w:ascii="Calibri" w:eastAsiaTheme="minorHAnsi" w:hAnsi="Calibri"/>
                <w:color w:val="000000"/>
              </w:rPr>
            </w:pPr>
            <w:r w:rsidRPr="009841C9">
              <w:rPr>
                <w:rFonts w:ascii="Calibri" w:hAnsi="Calibri"/>
                <w:color w:val="000000"/>
              </w:rPr>
              <w:t>Native Hawaiian /Pacific Islander</w:t>
            </w:r>
          </w:p>
        </w:tc>
        <w:tc>
          <w:tcPr>
            <w:tcW w:w="0" w:type="dxa"/>
          </w:tcPr>
          <w:p w14:paraId="0EF932F7"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2.8</w:t>
            </w:r>
          </w:p>
        </w:tc>
        <w:tc>
          <w:tcPr>
            <w:tcW w:w="0" w:type="dxa"/>
          </w:tcPr>
          <w:p w14:paraId="0924E76E"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3.7</w:t>
            </w:r>
          </w:p>
        </w:tc>
        <w:tc>
          <w:tcPr>
            <w:tcW w:w="0" w:type="dxa"/>
            <w:vMerge/>
            <w:vAlign w:val="center"/>
          </w:tcPr>
          <w:p w14:paraId="67CF1531"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0" w:type="dxa"/>
            <w:vMerge/>
            <w:vAlign w:val="center"/>
          </w:tcPr>
          <w:p w14:paraId="0E6CD56A"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0" w:type="dxa"/>
            <w:vMerge/>
            <w:vAlign w:val="center"/>
          </w:tcPr>
          <w:p w14:paraId="00440A78"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r>
      <w:tr w:rsidR="009841C9" w:rsidRPr="009841C9" w14:paraId="3A621E2A" w14:textId="77777777" w:rsidTr="000227FC">
        <w:tc>
          <w:tcPr>
            <w:cnfStyle w:val="001000000000" w:firstRow="0" w:lastRow="0" w:firstColumn="1" w:lastColumn="0" w:oddVBand="0" w:evenVBand="0" w:oddHBand="0" w:evenHBand="0" w:firstRowFirstColumn="0" w:firstRowLastColumn="0" w:lastRowFirstColumn="0" w:lastRowLastColumn="0"/>
            <w:tcW w:w="0" w:type="dxa"/>
          </w:tcPr>
          <w:p w14:paraId="6A11104E" w14:textId="77777777" w:rsidR="009841C9" w:rsidRPr="009841C9" w:rsidRDefault="009841C9" w:rsidP="009841C9">
            <w:pPr>
              <w:rPr>
                <w:rFonts w:ascii="Calibri" w:eastAsiaTheme="minorHAnsi" w:hAnsi="Calibri"/>
                <w:color w:val="000000"/>
              </w:rPr>
            </w:pPr>
            <w:r w:rsidRPr="009841C9">
              <w:rPr>
                <w:rFonts w:ascii="Calibri" w:hAnsi="Calibri"/>
                <w:color w:val="000000"/>
              </w:rPr>
              <w:t>Multiple Race/Ethnicity</w:t>
            </w:r>
          </w:p>
        </w:tc>
        <w:tc>
          <w:tcPr>
            <w:tcW w:w="0" w:type="dxa"/>
          </w:tcPr>
          <w:p w14:paraId="2BAB71A1"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0" w:type="dxa"/>
          </w:tcPr>
          <w:p w14:paraId="6B32F98A"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0" w:type="dxa"/>
            <w:vMerge w:val="restart"/>
            <w:vAlign w:val="center"/>
          </w:tcPr>
          <w:p w14:paraId="1D9C0AFC"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b/>
                <w:color w:val="000000"/>
              </w:rPr>
              <w:t>Percentage of English Languag</w:t>
            </w:r>
            <w:r w:rsidRPr="009841C9">
              <w:rPr>
                <w:rFonts w:ascii="Calibri" w:hAnsi="Calibri"/>
                <w:b/>
                <w:color w:val="000000"/>
              </w:rPr>
              <w:lastRenderedPageBreak/>
              <w:t>e Learners</w:t>
            </w:r>
          </w:p>
        </w:tc>
        <w:tc>
          <w:tcPr>
            <w:tcW w:w="0" w:type="dxa"/>
            <w:vMerge w:val="restart"/>
            <w:vAlign w:val="center"/>
          </w:tcPr>
          <w:p w14:paraId="065E3619"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lastRenderedPageBreak/>
              <w:t>3.4</w:t>
            </w:r>
          </w:p>
        </w:tc>
        <w:tc>
          <w:tcPr>
            <w:tcW w:w="0" w:type="dxa"/>
            <w:vMerge w:val="restart"/>
            <w:vAlign w:val="center"/>
          </w:tcPr>
          <w:p w14:paraId="674E1AAC"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2.3</w:t>
            </w:r>
          </w:p>
        </w:tc>
      </w:tr>
      <w:tr w:rsidR="009841C9" w:rsidRPr="009841C9" w14:paraId="3668A579" w14:textId="77777777" w:rsidTr="000227FC">
        <w:tc>
          <w:tcPr>
            <w:cnfStyle w:val="001000000000" w:firstRow="0" w:lastRow="0" w:firstColumn="1" w:lastColumn="0" w:oddVBand="0" w:evenVBand="0" w:oddHBand="0" w:evenHBand="0" w:firstRowFirstColumn="0" w:firstRowLastColumn="0" w:lastRowFirstColumn="0" w:lastRowLastColumn="0"/>
            <w:tcW w:w="3348" w:type="dxa"/>
          </w:tcPr>
          <w:p w14:paraId="612BF764" w14:textId="77777777" w:rsidR="009841C9" w:rsidRPr="009841C9" w:rsidRDefault="009841C9" w:rsidP="009841C9">
            <w:pPr>
              <w:spacing w:before="120" w:after="120"/>
              <w:jc w:val="right"/>
              <w:rPr>
                <w:rFonts w:ascii="Calibri" w:hAnsi="Calibri"/>
                <w:color w:val="000000"/>
              </w:rPr>
            </w:pPr>
            <w:r w:rsidRPr="009841C9">
              <w:rPr>
                <w:rFonts w:ascii="Calibri" w:hAnsi="Calibri"/>
                <w:color w:val="000000"/>
              </w:rPr>
              <w:t>Total</w:t>
            </w:r>
          </w:p>
        </w:tc>
        <w:tc>
          <w:tcPr>
            <w:tcW w:w="810" w:type="dxa"/>
          </w:tcPr>
          <w:p w14:paraId="6EBE91C4" w14:textId="77777777" w:rsidR="009841C9" w:rsidRPr="009841C9" w:rsidRDefault="009841C9" w:rsidP="009841C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rPr>
              <w:t>30.2</w:t>
            </w:r>
          </w:p>
        </w:tc>
        <w:tc>
          <w:tcPr>
            <w:tcW w:w="789" w:type="dxa"/>
          </w:tcPr>
          <w:p w14:paraId="1FEAEF43" w14:textId="77777777" w:rsidR="009841C9" w:rsidRPr="009841C9" w:rsidRDefault="009841C9" w:rsidP="009841C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rPr>
              <w:t>46.7</w:t>
            </w:r>
          </w:p>
        </w:tc>
        <w:tc>
          <w:tcPr>
            <w:tcW w:w="2901" w:type="dxa"/>
            <w:vMerge/>
          </w:tcPr>
          <w:p w14:paraId="12E995EA" w14:textId="77777777" w:rsidR="009841C9" w:rsidRPr="009841C9" w:rsidRDefault="009841C9" w:rsidP="009841C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810" w:type="dxa"/>
            <w:vMerge/>
          </w:tcPr>
          <w:p w14:paraId="2628EACE" w14:textId="77777777" w:rsidR="009841C9" w:rsidRPr="009841C9" w:rsidRDefault="009841C9" w:rsidP="009841C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31" w:type="dxa"/>
            <w:vMerge/>
          </w:tcPr>
          <w:p w14:paraId="0AC4AE8A" w14:textId="77777777" w:rsidR="009841C9" w:rsidRPr="009841C9" w:rsidRDefault="009841C9" w:rsidP="009841C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14:paraId="67A0D56B" w14:textId="77777777" w:rsidR="009841C9" w:rsidRPr="009841C9" w:rsidRDefault="009841C9" w:rsidP="009841C9">
      <w:pPr>
        <w:spacing w:before="120" w:after="120" w:line="240" w:lineRule="auto"/>
        <w:rPr>
          <w:rFonts w:ascii="Calibri" w:eastAsia="Times New Roman" w:hAnsi="Calibri" w:cs="Times New Roman"/>
          <w:color w:val="000000"/>
        </w:rPr>
      </w:pPr>
    </w:p>
    <w:p w14:paraId="20284822" w14:textId="10E34A51" w:rsidR="009841C9" w:rsidRPr="009841C9" w:rsidRDefault="009841C9" w:rsidP="009841C9">
      <w:pPr>
        <w:spacing w:before="120" w:after="120" w:line="240" w:lineRule="auto"/>
        <w:rPr>
          <w:rFonts w:ascii="Calibri" w:eastAsia="Times New Roman" w:hAnsi="Calibri" w:cs="Times New Roman"/>
          <w:color w:val="000000"/>
        </w:rPr>
      </w:pPr>
      <w:r w:rsidRPr="009841C9">
        <w:rPr>
          <w:rFonts w:ascii="Calibri" w:eastAsia="Times New Roman" w:hAnsi="Calibri" w:cs="Times New Roman"/>
          <w:color w:val="000000"/>
        </w:rPr>
        <w:t xml:space="preserve">Current demographics compared to other </w:t>
      </w:r>
      <w:del w:id="78" w:author="Alan Seko" w:date="2018-09-21T11:20:00Z">
        <w:r w:rsidRPr="009841C9" w:rsidDel="002B5BDC">
          <w:rPr>
            <w:rFonts w:ascii="Calibri" w:eastAsia="Times New Roman" w:hAnsi="Calibri" w:cs="Times New Roman"/>
            <w:color w:val="000000"/>
          </w:rPr>
          <w:delText>C</w:delText>
        </w:r>
      </w:del>
      <w:ins w:id="79" w:author="Alan Seko" w:date="2018-09-21T11:20:00Z">
        <w:r w:rsidR="002B5BDC">
          <w:rPr>
            <w:rFonts w:ascii="Calibri" w:eastAsia="Times New Roman" w:hAnsi="Calibri" w:cs="Times New Roman"/>
            <w:color w:val="000000"/>
          </w:rPr>
          <w:t>c</w:t>
        </w:r>
      </w:ins>
      <w:r w:rsidRPr="009841C9">
        <w:rPr>
          <w:rFonts w:ascii="Calibri" w:eastAsia="Times New Roman" w:hAnsi="Calibri" w:cs="Times New Roman"/>
          <w:color w:val="000000"/>
        </w:rPr>
        <w:t xml:space="preserve">harter </w:t>
      </w:r>
      <w:del w:id="80" w:author="Alan Seko" w:date="2018-09-21T11:20:00Z">
        <w:r w:rsidRPr="009841C9" w:rsidDel="002B5BDC">
          <w:rPr>
            <w:rFonts w:ascii="Calibri" w:eastAsia="Times New Roman" w:hAnsi="Calibri" w:cs="Times New Roman"/>
            <w:color w:val="000000"/>
          </w:rPr>
          <w:delText>S</w:delText>
        </w:r>
      </w:del>
      <w:ins w:id="81" w:author="Alan Seko" w:date="2018-09-21T11:20:00Z">
        <w:r w:rsidR="002B5BDC">
          <w:rPr>
            <w:rFonts w:ascii="Calibri" w:eastAsia="Times New Roman" w:hAnsi="Calibri" w:cs="Times New Roman"/>
            <w:color w:val="000000"/>
          </w:rPr>
          <w:t>s</w:t>
        </w:r>
      </w:ins>
      <w:r w:rsidRPr="009841C9">
        <w:rPr>
          <w:rFonts w:ascii="Calibri" w:eastAsia="Times New Roman" w:hAnsi="Calibri" w:cs="Times New Roman"/>
          <w:color w:val="000000"/>
        </w:rPr>
        <w:t>chools in Utah:</w:t>
      </w:r>
    </w:p>
    <w:p w14:paraId="44640729"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p>
    <w:tbl>
      <w:tblPr>
        <w:tblStyle w:val="GridTable1Light1"/>
        <w:tblW w:w="9389" w:type="dxa"/>
        <w:tblLayout w:type="fixed"/>
        <w:tblLook w:val="04A0" w:firstRow="1" w:lastRow="0" w:firstColumn="1" w:lastColumn="0" w:noHBand="0" w:noVBand="1"/>
      </w:tblPr>
      <w:tblGrid>
        <w:gridCol w:w="3348"/>
        <w:gridCol w:w="810"/>
        <w:gridCol w:w="789"/>
        <w:gridCol w:w="2901"/>
        <w:gridCol w:w="810"/>
        <w:gridCol w:w="731"/>
      </w:tblGrid>
      <w:tr w:rsidR="009841C9" w:rsidRPr="009841C9" w14:paraId="1FA1B7FB" w14:textId="77777777" w:rsidTr="000227FC">
        <w:trPr>
          <w:gridAfter w:val="3"/>
          <w:cnfStyle w:val="100000000000" w:firstRow="1" w:lastRow="0" w:firstColumn="0" w:lastColumn="0" w:oddVBand="0" w:evenVBand="0" w:oddHBand="0" w:evenHBand="0" w:firstRowFirstColumn="0" w:firstRowLastColumn="0" w:lastRowFirstColumn="0" w:lastRowLastColumn="0"/>
          <w:wAfter w:w="4442" w:type="dxa"/>
        </w:trPr>
        <w:tc>
          <w:tcPr>
            <w:cnfStyle w:val="001000000000" w:firstRow="0" w:lastRow="0" w:firstColumn="1" w:lastColumn="0" w:oddVBand="0" w:evenVBand="0" w:oddHBand="0" w:evenHBand="0" w:firstRowFirstColumn="0" w:firstRowLastColumn="0" w:lastRowFirstColumn="0" w:lastRowLastColumn="0"/>
            <w:tcW w:w="3348" w:type="dxa"/>
          </w:tcPr>
          <w:p w14:paraId="4C737C52" w14:textId="39DB7F5A" w:rsidR="009841C9" w:rsidRPr="009841C9" w:rsidRDefault="009841C9" w:rsidP="009841C9">
            <w:pPr>
              <w:spacing w:before="120" w:after="120"/>
              <w:jc w:val="center"/>
              <w:rPr>
                <w:rFonts w:ascii="Calibri" w:hAnsi="Calibri"/>
                <w:color w:val="000000"/>
              </w:rPr>
            </w:pPr>
            <w:r w:rsidRPr="009841C9">
              <w:rPr>
                <w:rFonts w:ascii="Calibri" w:hAnsi="Calibri"/>
                <w:color w:val="000000"/>
              </w:rPr>
              <w:t>Percentage of Local School</w:t>
            </w:r>
            <w:del w:id="82" w:author="Alan Seko" w:date="2018-09-21T11:20:00Z">
              <w:r w:rsidRPr="009841C9" w:rsidDel="002B5BDC">
                <w:rPr>
                  <w:rFonts w:ascii="Calibri" w:hAnsi="Calibri"/>
                  <w:color w:val="000000"/>
                </w:rPr>
                <w:delText>’</w:delText>
              </w:r>
            </w:del>
            <w:r w:rsidRPr="009841C9">
              <w:rPr>
                <w:rFonts w:ascii="Calibri" w:hAnsi="Calibri"/>
                <w:color w:val="000000"/>
              </w:rPr>
              <w:t>s</w:t>
            </w:r>
            <w:ins w:id="83" w:author="Alan Seko" w:date="2018-09-21T11:20:00Z">
              <w:r w:rsidR="002B5BDC">
                <w:rPr>
                  <w:rFonts w:ascii="Calibri" w:hAnsi="Calibri"/>
                  <w:color w:val="000000"/>
                </w:rPr>
                <w:t>’</w:t>
              </w:r>
            </w:ins>
            <w:bookmarkStart w:id="84" w:name="_GoBack"/>
            <w:bookmarkEnd w:id="84"/>
            <w:r w:rsidRPr="009841C9">
              <w:rPr>
                <w:rFonts w:ascii="Calibri" w:hAnsi="Calibri"/>
                <w:color w:val="000000"/>
              </w:rPr>
              <w:t xml:space="preserve"> </w:t>
            </w:r>
            <w:r w:rsidRPr="009841C9">
              <w:rPr>
                <w:rFonts w:ascii="Calibri" w:hAnsi="Calibri"/>
                <w:color w:val="000000"/>
              </w:rPr>
              <w:br/>
              <w:t>Minority Report</w:t>
            </w:r>
            <w:r w:rsidRPr="009841C9">
              <w:rPr>
                <w:rFonts w:ascii="Calibri" w:hAnsi="Calibri"/>
                <w:color w:val="000000"/>
              </w:rPr>
              <w:br/>
              <w:t xml:space="preserve"> (All Charter Schools in Utah)</w:t>
            </w:r>
          </w:p>
        </w:tc>
        <w:tc>
          <w:tcPr>
            <w:tcW w:w="810" w:type="dxa"/>
          </w:tcPr>
          <w:p w14:paraId="05753A1F" w14:textId="77777777" w:rsidR="009841C9" w:rsidRPr="009841C9" w:rsidRDefault="009841C9" w:rsidP="009841C9">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rPr>
              <w:t>2015-2016</w:t>
            </w:r>
          </w:p>
        </w:tc>
        <w:tc>
          <w:tcPr>
            <w:tcW w:w="789" w:type="dxa"/>
          </w:tcPr>
          <w:p w14:paraId="7D43730D" w14:textId="77777777" w:rsidR="009841C9" w:rsidRPr="009841C9" w:rsidRDefault="009841C9" w:rsidP="009841C9">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rPr>
              <w:t>2016-2017</w:t>
            </w:r>
          </w:p>
        </w:tc>
      </w:tr>
      <w:tr w:rsidR="009841C9" w:rsidRPr="009841C9" w14:paraId="2191C101" w14:textId="77777777" w:rsidTr="000227FC">
        <w:trPr>
          <w:trHeight w:val="791"/>
        </w:trPr>
        <w:tc>
          <w:tcPr>
            <w:cnfStyle w:val="001000000000" w:firstRow="0" w:lastRow="0" w:firstColumn="1" w:lastColumn="0" w:oddVBand="0" w:evenVBand="0" w:oddHBand="0" w:evenHBand="0" w:firstRowFirstColumn="0" w:firstRowLastColumn="0" w:lastRowFirstColumn="0" w:lastRowLastColumn="0"/>
            <w:tcW w:w="3348" w:type="dxa"/>
          </w:tcPr>
          <w:p w14:paraId="1A1BCE36" w14:textId="77777777" w:rsidR="009841C9" w:rsidRPr="009841C9" w:rsidRDefault="009841C9" w:rsidP="009841C9">
            <w:pPr>
              <w:rPr>
                <w:rFonts w:ascii="Calibri" w:eastAsiaTheme="minorHAnsi" w:hAnsi="Calibri"/>
                <w:color w:val="000000"/>
              </w:rPr>
            </w:pPr>
            <w:r w:rsidRPr="009841C9">
              <w:rPr>
                <w:rFonts w:ascii="Calibri" w:hAnsi="Calibri"/>
                <w:color w:val="000000"/>
              </w:rPr>
              <w:t>American Indian/Alaskan Native</w:t>
            </w:r>
          </w:p>
        </w:tc>
        <w:tc>
          <w:tcPr>
            <w:tcW w:w="810" w:type="dxa"/>
          </w:tcPr>
          <w:p w14:paraId="37C29FAC"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0.52</w:t>
            </w:r>
          </w:p>
        </w:tc>
        <w:tc>
          <w:tcPr>
            <w:tcW w:w="789" w:type="dxa"/>
          </w:tcPr>
          <w:p w14:paraId="407449D9"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0.52</w:t>
            </w:r>
          </w:p>
        </w:tc>
        <w:tc>
          <w:tcPr>
            <w:tcW w:w="2901" w:type="dxa"/>
          </w:tcPr>
          <w:p w14:paraId="4841E4CB"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810" w:type="dxa"/>
          </w:tcPr>
          <w:p w14:paraId="22F32D38"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2015-2016</w:t>
            </w:r>
          </w:p>
        </w:tc>
        <w:tc>
          <w:tcPr>
            <w:tcW w:w="731" w:type="dxa"/>
          </w:tcPr>
          <w:p w14:paraId="661A7F47"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2016-2017</w:t>
            </w:r>
          </w:p>
        </w:tc>
      </w:tr>
      <w:tr w:rsidR="009841C9" w:rsidRPr="009841C9" w14:paraId="7F88FED7" w14:textId="77777777" w:rsidTr="000227FC">
        <w:tc>
          <w:tcPr>
            <w:cnfStyle w:val="001000000000" w:firstRow="0" w:lastRow="0" w:firstColumn="1" w:lastColumn="0" w:oddVBand="0" w:evenVBand="0" w:oddHBand="0" w:evenHBand="0" w:firstRowFirstColumn="0" w:firstRowLastColumn="0" w:lastRowFirstColumn="0" w:lastRowLastColumn="0"/>
            <w:tcW w:w="3348" w:type="dxa"/>
          </w:tcPr>
          <w:p w14:paraId="6FA600A7" w14:textId="77777777" w:rsidR="009841C9" w:rsidRPr="009841C9" w:rsidRDefault="009841C9" w:rsidP="009841C9">
            <w:pPr>
              <w:rPr>
                <w:rFonts w:ascii="Calibri" w:eastAsiaTheme="minorHAnsi" w:hAnsi="Calibri"/>
                <w:color w:val="000000"/>
              </w:rPr>
            </w:pPr>
            <w:r w:rsidRPr="009841C9">
              <w:rPr>
                <w:rFonts w:ascii="Calibri" w:hAnsi="Calibri"/>
                <w:color w:val="000000"/>
              </w:rPr>
              <w:t>Asian</w:t>
            </w:r>
          </w:p>
        </w:tc>
        <w:tc>
          <w:tcPr>
            <w:tcW w:w="810" w:type="dxa"/>
          </w:tcPr>
          <w:p w14:paraId="4E73F6D6"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2.45</w:t>
            </w:r>
          </w:p>
        </w:tc>
        <w:tc>
          <w:tcPr>
            <w:tcW w:w="789" w:type="dxa"/>
          </w:tcPr>
          <w:p w14:paraId="51D1466F"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2.60</w:t>
            </w:r>
          </w:p>
        </w:tc>
        <w:tc>
          <w:tcPr>
            <w:tcW w:w="2901" w:type="dxa"/>
            <w:vMerge w:val="restart"/>
          </w:tcPr>
          <w:p w14:paraId="6487F03B"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rPr>
            </w:pPr>
            <w:r w:rsidRPr="009841C9">
              <w:rPr>
                <w:rFonts w:ascii="Calibri" w:hAnsi="Calibri"/>
                <w:b/>
                <w:color w:val="000000"/>
              </w:rPr>
              <w:t xml:space="preserve">Percentage of Students with Disabilities </w:t>
            </w:r>
          </w:p>
        </w:tc>
        <w:tc>
          <w:tcPr>
            <w:tcW w:w="810" w:type="dxa"/>
            <w:vMerge w:val="restart"/>
          </w:tcPr>
          <w:p w14:paraId="4E17F474"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12.04</w:t>
            </w:r>
          </w:p>
        </w:tc>
        <w:tc>
          <w:tcPr>
            <w:tcW w:w="731" w:type="dxa"/>
            <w:vMerge w:val="restart"/>
          </w:tcPr>
          <w:p w14:paraId="0809EAFF"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12.55</w:t>
            </w:r>
          </w:p>
        </w:tc>
      </w:tr>
      <w:tr w:rsidR="009841C9" w:rsidRPr="009841C9" w14:paraId="06B667DC" w14:textId="77777777" w:rsidTr="000227FC">
        <w:tc>
          <w:tcPr>
            <w:cnfStyle w:val="001000000000" w:firstRow="0" w:lastRow="0" w:firstColumn="1" w:lastColumn="0" w:oddVBand="0" w:evenVBand="0" w:oddHBand="0" w:evenHBand="0" w:firstRowFirstColumn="0" w:firstRowLastColumn="0" w:lastRowFirstColumn="0" w:lastRowLastColumn="0"/>
            <w:tcW w:w="3348" w:type="dxa"/>
          </w:tcPr>
          <w:p w14:paraId="45A585E0" w14:textId="77777777" w:rsidR="009841C9" w:rsidRPr="009841C9" w:rsidRDefault="009841C9" w:rsidP="009841C9">
            <w:pPr>
              <w:rPr>
                <w:rFonts w:ascii="Calibri" w:eastAsiaTheme="minorHAnsi" w:hAnsi="Calibri"/>
                <w:color w:val="000000"/>
              </w:rPr>
            </w:pPr>
            <w:r w:rsidRPr="009841C9">
              <w:rPr>
                <w:rFonts w:ascii="Calibri" w:hAnsi="Calibri"/>
                <w:color w:val="000000"/>
              </w:rPr>
              <w:t>Black, Non-Hispanic</w:t>
            </w:r>
          </w:p>
        </w:tc>
        <w:tc>
          <w:tcPr>
            <w:tcW w:w="810" w:type="dxa"/>
          </w:tcPr>
          <w:p w14:paraId="7A0DC14E"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1.55</w:t>
            </w:r>
          </w:p>
        </w:tc>
        <w:tc>
          <w:tcPr>
            <w:tcW w:w="789" w:type="dxa"/>
          </w:tcPr>
          <w:p w14:paraId="7CBDD2DB"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1.56</w:t>
            </w:r>
          </w:p>
        </w:tc>
        <w:tc>
          <w:tcPr>
            <w:tcW w:w="2901" w:type="dxa"/>
            <w:vMerge/>
          </w:tcPr>
          <w:p w14:paraId="194F0FC6"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810" w:type="dxa"/>
            <w:vMerge/>
          </w:tcPr>
          <w:p w14:paraId="091CEE48"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731" w:type="dxa"/>
            <w:vMerge/>
          </w:tcPr>
          <w:p w14:paraId="35EE0158"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r>
      <w:tr w:rsidR="009841C9" w:rsidRPr="009841C9" w14:paraId="59FBF262" w14:textId="77777777" w:rsidTr="000227FC">
        <w:tc>
          <w:tcPr>
            <w:cnfStyle w:val="001000000000" w:firstRow="0" w:lastRow="0" w:firstColumn="1" w:lastColumn="0" w:oddVBand="0" w:evenVBand="0" w:oddHBand="0" w:evenHBand="0" w:firstRowFirstColumn="0" w:firstRowLastColumn="0" w:lastRowFirstColumn="0" w:lastRowLastColumn="0"/>
            <w:tcW w:w="3348" w:type="dxa"/>
          </w:tcPr>
          <w:p w14:paraId="1EBB2310" w14:textId="77777777" w:rsidR="009841C9" w:rsidRPr="009841C9" w:rsidRDefault="009841C9" w:rsidP="009841C9">
            <w:pPr>
              <w:rPr>
                <w:rFonts w:ascii="Calibri" w:eastAsiaTheme="minorHAnsi" w:hAnsi="Calibri"/>
                <w:color w:val="000000"/>
              </w:rPr>
            </w:pPr>
            <w:r w:rsidRPr="009841C9">
              <w:rPr>
                <w:rFonts w:ascii="Calibri" w:hAnsi="Calibri"/>
                <w:color w:val="000000"/>
              </w:rPr>
              <w:t>Hispanic</w:t>
            </w:r>
          </w:p>
        </w:tc>
        <w:tc>
          <w:tcPr>
            <w:tcW w:w="810" w:type="dxa"/>
          </w:tcPr>
          <w:p w14:paraId="0C3CE2E0"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16.59</w:t>
            </w:r>
          </w:p>
        </w:tc>
        <w:tc>
          <w:tcPr>
            <w:tcW w:w="789" w:type="dxa"/>
          </w:tcPr>
          <w:p w14:paraId="16D8587C"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17.52</w:t>
            </w:r>
          </w:p>
        </w:tc>
        <w:tc>
          <w:tcPr>
            <w:tcW w:w="2901" w:type="dxa"/>
            <w:vMerge w:val="restart"/>
          </w:tcPr>
          <w:p w14:paraId="04C74DDD"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b/>
                <w:color w:val="000000"/>
              </w:rPr>
              <w:t>Percentage of Economically Disadvantaged Students</w:t>
            </w:r>
          </w:p>
        </w:tc>
        <w:tc>
          <w:tcPr>
            <w:tcW w:w="810" w:type="dxa"/>
            <w:vMerge w:val="restart"/>
          </w:tcPr>
          <w:p w14:paraId="6D02CF54"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30.21</w:t>
            </w:r>
          </w:p>
        </w:tc>
        <w:tc>
          <w:tcPr>
            <w:tcW w:w="731" w:type="dxa"/>
            <w:vMerge w:val="restart"/>
          </w:tcPr>
          <w:p w14:paraId="1FD8C4A0"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31.71</w:t>
            </w:r>
          </w:p>
        </w:tc>
      </w:tr>
      <w:tr w:rsidR="009841C9" w:rsidRPr="009841C9" w14:paraId="0935EDDC" w14:textId="77777777" w:rsidTr="000227FC">
        <w:tc>
          <w:tcPr>
            <w:cnfStyle w:val="001000000000" w:firstRow="0" w:lastRow="0" w:firstColumn="1" w:lastColumn="0" w:oddVBand="0" w:evenVBand="0" w:oddHBand="0" w:evenHBand="0" w:firstRowFirstColumn="0" w:firstRowLastColumn="0" w:lastRowFirstColumn="0" w:lastRowLastColumn="0"/>
            <w:tcW w:w="3348" w:type="dxa"/>
          </w:tcPr>
          <w:p w14:paraId="318E85A6" w14:textId="77777777" w:rsidR="009841C9" w:rsidRPr="009841C9" w:rsidRDefault="009841C9" w:rsidP="009841C9">
            <w:pPr>
              <w:rPr>
                <w:rFonts w:ascii="Calibri" w:eastAsiaTheme="minorHAnsi" w:hAnsi="Calibri"/>
                <w:color w:val="000000"/>
              </w:rPr>
            </w:pPr>
            <w:r w:rsidRPr="009841C9">
              <w:rPr>
                <w:rFonts w:ascii="Calibri" w:hAnsi="Calibri"/>
                <w:color w:val="000000"/>
              </w:rPr>
              <w:t>Native Hawaiian /Pacific Islander</w:t>
            </w:r>
          </w:p>
        </w:tc>
        <w:tc>
          <w:tcPr>
            <w:tcW w:w="810" w:type="dxa"/>
          </w:tcPr>
          <w:p w14:paraId="43AA084C"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1.50</w:t>
            </w:r>
          </w:p>
        </w:tc>
        <w:tc>
          <w:tcPr>
            <w:tcW w:w="789" w:type="dxa"/>
          </w:tcPr>
          <w:p w14:paraId="6D0D2106"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1.43</w:t>
            </w:r>
          </w:p>
        </w:tc>
        <w:tc>
          <w:tcPr>
            <w:tcW w:w="2901" w:type="dxa"/>
            <w:vMerge/>
          </w:tcPr>
          <w:p w14:paraId="2BB8E615"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810" w:type="dxa"/>
            <w:vMerge/>
          </w:tcPr>
          <w:p w14:paraId="6F5F73B1"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731" w:type="dxa"/>
            <w:vMerge/>
          </w:tcPr>
          <w:p w14:paraId="3BE632C1"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r>
      <w:tr w:rsidR="009841C9" w:rsidRPr="009841C9" w14:paraId="2110A1E6" w14:textId="77777777" w:rsidTr="000227FC">
        <w:tc>
          <w:tcPr>
            <w:cnfStyle w:val="001000000000" w:firstRow="0" w:lastRow="0" w:firstColumn="1" w:lastColumn="0" w:oddVBand="0" w:evenVBand="0" w:oddHBand="0" w:evenHBand="0" w:firstRowFirstColumn="0" w:firstRowLastColumn="0" w:lastRowFirstColumn="0" w:lastRowLastColumn="0"/>
            <w:tcW w:w="3348" w:type="dxa"/>
          </w:tcPr>
          <w:p w14:paraId="74F2B8EE" w14:textId="77777777" w:rsidR="009841C9" w:rsidRPr="009841C9" w:rsidRDefault="009841C9" w:rsidP="009841C9">
            <w:pPr>
              <w:rPr>
                <w:rFonts w:ascii="Calibri" w:eastAsiaTheme="minorHAnsi" w:hAnsi="Calibri"/>
                <w:color w:val="000000"/>
              </w:rPr>
            </w:pPr>
            <w:r w:rsidRPr="009841C9">
              <w:rPr>
                <w:rFonts w:ascii="Calibri" w:hAnsi="Calibri"/>
                <w:color w:val="000000"/>
              </w:rPr>
              <w:t>Multiple Race/Ethnicity</w:t>
            </w:r>
          </w:p>
        </w:tc>
        <w:tc>
          <w:tcPr>
            <w:tcW w:w="810" w:type="dxa"/>
          </w:tcPr>
          <w:p w14:paraId="1EAD8284"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3.1</w:t>
            </w:r>
          </w:p>
        </w:tc>
        <w:tc>
          <w:tcPr>
            <w:tcW w:w="789" w:type="dxa"/>
          </w:tcPr>
          <w:p w14:paraId="0174C5C4"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3.22</w:t>
            </w:r>
          </w:p>
        </w:tc>
        <w:tc>
          <w:tcPr>
            <w:tcW w:w="2901" w:type="dxa"/>
            <w:vMerge w:val="restart"/>
          </w:tcPr>
          <w:p w14:paraId="77D3B270"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b/>
                <w:color w:val="000000"/>
              </w:rPr>
              <w:t>Percentage of English Language Learners</w:t>
            </w:r>
          </w:p>
        </w:tc>
        <w:tc>
          <w:tcPr>
            <w:tcW w:w="810" w:type="dxa"/>
            <w:vMerge w:val="restart"/>
          </w:tcPr>
          <w:p w14:paraId="0F716269"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3.61</w:t>
            </w:r>
          </w:p>
        </w:tc>
        <w:tc>
          <w:tcPr>
            <w:tcW w:w="731" w:type="dxa"/>
            <w:vMerge w:val="restart"/>
          </w:tcPr>
          <w:p w14:paraId="0BD90E92"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4.07</w:t>
            </w:r>
          </w:p>
        </w:tc>
      </w:tr>
      <w:tr w:rsidR="009841C9" w:rsidRPr="009841C9" w14:paraId="62E23813" w14:textId="77777777" w:rsidTr="000227FC">
        <w:tc>
          <w:tcPr>
            <w:cnfStyle w:val="001000000000" w:firstRow="0" w:lastRow="0" w:firstColumn="1" w:lastColumn="0" w:oddVBand="0" w:evenVBand="0" w:oddHBand="0" w:evenHBand="0" w:firstRowFirstColumn="0" w:firstRowLastColumn="0" w:lastRowFirstColumn="0" w:lastRowLastColumn="0"/>
            <w:tcW w:w="3348" w:type="dxa"/>
          </w:tcPr>
          <w:p w14:paraId="161FCA80" w14:textId="77777777" w:rsidR="009841C9" w:rsidRPr="009841C9" w:rsidRDefault="009841C9" w:rsidP="009841C9">
            <w:pPr>
              <w:spacing w:before="120" w:after="120"/>
              <w:jc w:val="right"/>
              <w:rPr>
                <w:rFonts w:ascii="Calibri" w:hAnsi="Calibri"/>
                <w:color w:val="000000"/>
              </w:rPr>
            </w:pPr>
            <w:r w:rsidRPr="009841C9">
              <w:rPr>
                <w:rFonts w:ascii="Calibri" w:hAnsi="Calibri"/>
                <w:color w:val="000000"/>
              </w:rPr>
              <w:t>Total</w:t>
            </w:r>
          </w:p>
        </w:tc>
        <w:tc>
          <w:tcPr>
            <w:tcW w:w="810" w:type="dxa"/>
          </w:tcPr>
          <w:p w14:paraId="5CA85116" w14:textId="77777777" w:rsidR="009841C9" w:rsidRPr="009841C9" w:rsidRDefault="009841C9" w:rsidP="009841C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rPr>
              <w:t>25.71</w:t>
            </w:r>
          </w:p>
        </w:tc>
        <w:tc>
          <w:tcPr>
            <w:tcW w:w="789" w:type="dxa"/>
          </w:tcPr>
          <w:p w14:paraId="403BA8DC" w14:textId="77777777" w:rsidR="009841C9" w:rsidRPr="009841C9" w:rsidRDefault="009841C9" w:rsidP="009841C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26.85</w:t>
            </w:r>
          </w:p>
        </w:tc>
        <w:tc>
          <w:tcPr>
            <w:tcW w:w="2901" w:type="dxa"/>
            <w:vMerge/>
          </w:tcPr>
          <w:p w14:paraId="4BC9E107" w14:textId="77777777" w:rsidR="009841C9" w:rsidRPr="009841C9" w:rsidRDefault="009841C9" w:rsidP="009841C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810" w:type="dxa"/>
            <w:vMerge/>
          </w:tcPr>
          <w:p w14:paraId="1ACAB2F8" w14:textId="77777777" w:rsidR="009841C9" w:rsidRPr="009841C9" w:rsidRDefault="009841C9" w:rsidP="009841C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31" w:type="dxa"/>
            <w:vMerge/>
          </w:tcPr>
          <w:p w14:paraId="6D409D5F" w14:textId="77777777" w:rsidR="009841C9" w:rsidRPr="009841C9" w:rsidRDefault="009841C9" w:rsidP="009841C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14:paraId="1B8E26C4" w14:textId="77777777" w:rsidR="009841C9" w:rsidRPr="009841C9" w:rsidRDefault="009841C9" w:rsidP="009841C9">
      <w:pPr>
        <w:spacing w:after="200" w:line="276" w:lineRule="auto"/>
        <w:rPr>
          <w:rFonts w:ascii="Calibri" w:eastAsia="Times New Roman" w:hAnsi="Calibri" w:cs="Times New Roman"/>
          <w:color w:val="000000"/>
        </w:rPr>
      </w:pPr>
    </w:p>
    <w:p w14:paraId="3771FC54" w14:textId="77777777" w:rsidR="009841C9" w:rsidRPr="009841C9" w:rsidRDefault="009841C9" w:rsidP="009841C9">
      <w:pPr>
        <w:spacing w:after="200" w:line="276" w:lineRule="auto"/>
        <w:rPr>
          <w:rFonts w:ascii="Calibri" w:eastAsia="Times New Roman" w:hAnsi="Calibri" w:cs="Times New Roman"/>
          <w:color w:val="000000"/>
        </w:rPr>
      </w:pPr>
    </w:p>
    <w:p w14:paraId="2AE9F52A" w14:textId="77777777" w:rsidR="009841C9" w:rsidRPr="009841C9" w:rsidRDefault="009841C9" w:rsidP="009841C9">
      <w:pPr>
        <w:spacing w:after="200" w:line="276" w:lineRule="auto"/>
        <w:rPr>
          <w:rFonts w:ascii="Calibri" w:eastAsia="Times New Roman" w:hAnsi="Calibri" w:cs="Times New Roman"/>
          <w:color w:val="000000"/>
        </w:rPr>
      </w:pPr>
    </w:p>
    <w:p w14:paraId="6C6F0D25" w14:textId="77777777" w:rsidR="009841C9" w:rsidRPr="009841C9" w:rsidRDefault="009841C9" w:rsidP="009841C9">
      <w:pPr>
        <w:spacing w:after="200" w:line="276" w:lineRule="auto"/>
        <w:rPr>
          <w:rFonts w:ascii="Calibri" w:eastAsia="Times New Roman" w:hAnsi="Calibri" w:cs="Times New Roman"/>
          <w:color w:val="000000"/>
        </w:rPr>
      </w:pPr>
    </w:p>
    <w:p w14:paraId="7B5829D1" w14:textId="77777777" w:rsidR="009841C9" w:rsidRPr="009841C9" w:rsidRDefault="009841C9" w:rsidP="009841C9">
      <w:pPr>
        <w:spacing w:after="200" w:line="276" w:lineRule="auto"/>
        <w:rPr>
          <w:rFonts w:ascii="Calibri" w:eastAsia="Times New Roman" w:hAnsi="Calibri" w:cs="Times New Roman"/>
          <w:color w:val="000000"/>
        </w:rPr>
      </w:pPr>
    </w:p>
    <w:p w14:paraId="00492DFE" w14:textId="77777777" w:rsidR="009841C9" w:rsidRPr="009841C9" w:rsidRDefault="009841C9" w:rsidP="009841C9">
      <w:pPr>
        <w:spacing w:after="200" w:line="276" w:lineRule="auto"/>
        <w:rPr>
          <w:rFonts w:ascii="Calibri" w:eastAsia="Times New Roman" w:hAnsi="Calibri" w:cs="Times New Roman"/>
          <w:color w:val="000000"/>
        </w:rPr>
      </w:pPr>
    </w:p>
    <w:p w14:paraId="12760E84" w14:textId="77777777" w:rsidR="009841C9" w:rsidRPr="009841C9" w:rsidRDefault="009841C9" w:rsidP="009841C9">
      <w:pPr>
        <w:spacing w:after="200" w:line="276" w:lineRule="auto"/>
        <w:rPr>
          <w:rFonts w:ascii="Calibri" w:eastAsia="Times New Roman" w:hAnsi="Calibri" w:cs="Times New Roman"/>
          <w:color w:val="000000"/>
        </w:rPr>
      </w:pPr>
      <w:r w:rsidRPr="009841C9">
        <w:rPr>
          <w:rFonts w:ascii="Calibri" w:eastAsia="Times New Roman" w:hAnsi="Calibri" w:cs="Times New Roman"/>
          <w:color w:val="000000"/>
        </w:rPr>
        <w:t>Demographic Data of Utah State:</w:t>
      </w:r>
    </w:p>
    <w:tbl>
      <w:tblPr>
        <w:tblStyle w:val="GridTable1Light1"/>
        <w:tblW w:w="0" w:type="auto"/>
        <w:tblLayout w:type="fixed"/>
        <w:tblLook w:val="04A0" w:firstRow="1" w:lastRow="0" w:firstColumn="1" w:lastColumn="0" w:noHBand="0" w:noVBand="1"/>
      </w:tblPr>
      <w:tblGrid>
        <w:gridCol w:w="3348"/>
        <w:gridCol w:w="810"/>
        <w:gridCol w:w="789"/>
        <w:gridCol w:w="2901"/>
        <w:gridCol w:w="810"/>
        <w:gridCol w:w="731"/>
      </w:tblGrid>
      <w:tr w:rsidR="009841C9" w:rsidRPr="009841C9" w14:paraId="5E31B7D7" w14:textId="77777777" w:rsidTr="000227FC">
        <w:trPr>
          <w:gridAfter w:val="3"/>
          <w:cnfStyle w:val="100000000000" w:firstRow="1" w:lastRow="0" w:firstColumn="0" w:lastColumn="0" w:oddVBand="0" w:evenVBand="0" w:oddHBand="0" w:evenHBand="0" w:firstRowFirstColumn="0" w:firstRowLastColumn="0" w:lastRowFirstColumn="0" w:lastRowLastColumn="0"/>
          <w:wAfter w:w="4442" w:type="dxa"/>
        </w:trPr>
        <w:tc>
          <w:tcPr>
            <w:cnfStyle w:val="001000000000" w:firstRow="0" w:lastRow="0" w:firstColumn="1" w:lastColumn="0" w:oddVBand="0" w:evenVBand="0" w:oddHBand="0" w:evenHBand="0" w:firstRowFirstColumn="0" w:firstRowLastColumn="0" w:lastRowFirstColumn="0" w:lastRowLastColumn="0"/>
            <w:tcW w:w="3348" w:type="dxa"/>
          </w:tcPr>
          <w:p w14:paraId="56179BFF" w14:textId="77777777" w:rsidR="009841C9" w:rsidRPr="009841C9" w:rsidRDefault="009841C9" w:rsidP="009841C9">
            <w:pPr>
              <w:jc w:val="center"/>
              <w:rPr>
                <w:rFonts w:ascii="Calibri" w:eastAsiaTheme="minorHAnsi" w:hAnsi="Calibri"/>
                <w:color w:val="000000"/>
              </w:rPr>
            </w:pPr>
            <w:r w:rsidRPr="009841C9">
              <w:rPr>
                <w:rFonts w:ascii="Calibri" w:hAnsi="Calibri"/>
                <w:color w:val="000000"/>
              </w:rPr>
              <w:t xml:space="preserve">Percentage of Utah </w:t>
            </w:r>
            <w:r w:rsidRPr="009841C9">
              <w:rPr>
                <w:rFonts w:ascii="Calibri" w:hAnsi="Calibri"/>
                <w:color w:val="000000"/>
              </w:rPr>
              <w:br/>
              <w:t>Minority Report</w:t>
            </w:r>
          </w:p>
        </w:tc>
        <w:tc>
          <w:tcPr>
            <w:tcW w:w="810" w:type="dxa"/>
          </w:tcPr>
          <w:p w14:paraId="62C856C3" w14:textId="77777777" w:rsidR="009841C9" w:rsidRPr="009841C9" w:rsidRDefault="009841C9" w:rsidP="009841C9">
            <w:pPr>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2015-2016</w:t>
            </w:r>
          </w:p>
        </w:tc>
        <w:tc>
          <w:tcPr>
            <w:tcW w:w="789" w:type="dxa"/>
          </w:tcPr>
          <w:p w14:paraId="3AB5740C" w14:textId="77777777" w:rsidR="009841C9" w:rsidRPr="009841C9" w:rsidRDefault="009841C9" w:rsidP="009841C9">
            <w:pPr>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2016-2017</w:t>
            </w:r>
          </w:p>
        </w:tc>
      </w:tr>
      <w:tr w:rsidR="009841C9" w:rsidRPr="009841C9" w14:paraId="3C77D636" w14:textId="77777777" w:rsidTr="000227FC">
        <w:trPr>
          <w:trHeight w:val="791"/>
        </w:trPr>
        <w:tc>
          <w:tcPr>
            <w:cnfStyle w:val="001000000000" w:firstRow="0" w:lastRow="0" w:firstColumn="1" w:lastColumn="0" w:oddVBand="0" w:evenVBand="0" w:oddHBand="0" w:evenHBand="0" w:firstRowFirstColumn="0" w:firstRowLastColumn="0" w:lastRowFirstColumn="0" w:lastRowLastColumn="0"/>
            <w:tcW w:w="3348" w:type="dxa"/>
          </w:tcPr>
          <w:p w14:paraId="346697E3" w14:textId="77777777" w:rsidR="009841C9" w:rsidRPr="009841C9" w:rsidRDefault="009841C9" w:rsidP="009841C9">
            <w:pPr>
              <w:rPr>
                <w:rFonts w:ascii="Calibri" w:eastAsiaTheme="minorHAnsi" w:hAnsi="Calibri"/>
                <w:color w:val="000000"/>
              </w:rPr>
            </w:pPr>
            <w:r w:rsidRPr="009841C9">
              <w:rPr>
                <w:rFonts w:ascii="Calibri" w:hAnsi="Calibri"/>
                <w:color w:val="000000"/>
              </w:rPr>
              <w:t>American Indian/Alaskan Native</w:t>
            </w:r>
          </w:p>
        </w:tc>
        <w:tc>
          <w:tcPr>
            <w:tcW w:w="810" w:type="dxa"/>
          </w:tcPr>
          <w:p w14:paraId="5EDD9EB4"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1.08</w:t>
            </w:r>
          </w:p>
        </w:tc>
        <w:tc>
          <w:tcPr>
            <w:tcW w:w="789" w:type="dxa"/>
          </w:tcPr>
          <w:p w14:paraId="771E44EA"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1.04</w:t>
            </w:r>
          </w:p>
        </w:tc>
        <w:tc>
          <w:tcPr>
            <w:tcW w:w="2901" w:type="dxa"/>
          </w:tcPr>
          <w:p w14:paraId="5F46C9EE"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810" w:type="dxa"/>
          </w:tcPr>
          <w:p w14:paraId="39BD924B"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9841C9">
              <w:rPr>
                <w:rFonts w:ascii="Calibri" w:hAnsi="Calibri"/>
                <w:b/>
                <w:color w:val="000000"/>
              </w:rPr>
              <w:t>2015-2016</w:t>
            </w:r>
          </w:p>
        </w:tc>
        <w:tc>
          <w:tcPr>
            <w:tcW w:w="731" w:type="dxa"/>
          </w:tcPr>
          <w:p w14:paraId="38A21120"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9841C9">
              <w:rPr>
                <w:rFonts w:ascii="Calibri" w:hAnsi="Calibri"/>
                <w:b/>
                <w:color w:val="000000"/>
              </w:rPr>
              <w:t>2016-2017</w:t>
            </w:r>
          </w:p>
        </w:tc>
      </w:tr>
      <w:tr w:rsidR="009841C9" w:rsidRPr="009841C9" w14:paraId="3D46F053" w14:textId="77777777" w:rsidTr="000227FC">
        <w:tc>
          <w:tcPr>
            <w:cnfStyle w:val="001000000000" w:firstRow="0" w:lastRow="0" w:firstColumn="1" w:lastColumn="0" w:oddVBand="0" w:evenVBand="0" w:oddHBand="0" w:evenHBand="0" w:firstRowFirstColumn="0" w:firstRowLastColumn="0" w:lastRowFirstColumn="0" w:lastRowLastColumn="0"/>
            <w:tcW w:w="3348" w:type="dxa"/>
          </w:tcPr>
          <w:p w14:paraId="5C61AA6F" w14:textId="77777777" w:rsidR="009841C9" w:rsidRPr="009841C9" w:rsidRDefault="009841C9" w:rsidP="009841C9">
            <w:pPr>
              <w:rPr>
                <w:rFonts w:ascii="Calibri" w:eastAsiaTheme="minorHAnsi" w:hAnsi="Calibri"/>
                <w:color w:val="000000"/>
              </w:rPr>
            </w:pPr>
            <w:r w:rsidRPr="009841C9">
              <w:rPr>
                <w:rFonts w:ascii="Calibri" w:hAnsi="Calibri"/>
                <w:color w:val="000000"/>
              </w:rPr>
              <w:t>Asian</w:t>
            </w:r>
          </w:p>
        </w:tc>
        <w:tc>
          <w:tcPr>
            <w:tcW w:w="810" w:type="dxa"/>
          </w:tcPr>
          <w:p w14:paraId="29D455D8"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1.67</w:t>
            </w:r>
          </w:p>
        </w:tc>
        <w:tc>
          <w:tcPr>
            <w:tcW w:w="789" w:type="dxa"/>
          </w:tcPr>
          <w:p w14:paraId="51EDFA10"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1.67</w:t>
            </w:r>
          </w:p>
        </w:tc>
        <w:tc>
          <w:tcPr>
            <w:tcW w:w="2901" w:type="dxa"/>
            <w:vMerge w:val="restart"/>
          </w:tcPr>
          <w:p w14:paraId="319F134D"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rPr>
            </w:pPr>
            <w:r w:rsidRPr="009841C9">
              <w:rPr>
                <w:rFonts w:ascii="Calibri" w:hAnsi="Calibri"/>
                <w:b/>
                <w:color w:val="000000"/>
              </w:rPr>
              <w:t xml:space="preserve">Percentage of Students with Disabilities </w:t>
            </w:r>
          </w:p>
        </w:tc>
        <w:tc>
          <w:tcPr>
            <w:tcW w:w="810" w:type="dxa"/>
            <w:vMerge w:val="restart"/>
          </w:tcPr>
          <w:p w14:paraId="3EB4427F"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11.35</w:t>
            </w:r>
          </w:p>
        </w:tc>
        <w:tc>
          <w:tcPr>
            <w:tcW w:w="731" w:type="dxa"/>
            <w:vMerge w:val="restart"/>
          </w:tcPr>
          <w:p w14:paraId="2467CD97"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11.56</w:t>
            </w:r>
          </w:p>
        </w:tc>
      </w:tr>
      <w:tr w:rsidR="009841C9" w:rsidRPr="009841C9" w14:paraId="6F34B377" w14:textId="77777777" w:rsidTr="000227FC">
        <w:tc>
          <w:tcPr>
            <w:cnfStyle w:val="001000000000" w:firstRow="0" w:lastRow="0" w:firstColumn="1" w:lastColumn="0" w:oddVBand="0" w:evenVBand="0" w:oddHBand="0" w:evenHBand="0" w:firstRowFirstColumn="0" w:firstRowLastColumn="0" w:lastRowFirstColumn="0" w:lastRowLastColumn="0"/>
            <w:tcW w:w="3348" w:type="dxa"/>
          </w:tcPr>
          <w:p w14:paraId="657E6B27" w14:textId="77777777" w:rsidR="009841C9" w:rsidRPr="009841C9" w:rsidRDefault="009841C9" w:rsidP="009841C9">
            <w:pPr>
              <w:rPr>
                <w:rFonts w:ascii="Calibri" w:eastAsiaTheme="minorHAnsi" w:hAnsi="Calibri"/>
                <w:color w:val="000000"/>
              </w:rPr>
            </w:pPr>
            <w:r w:rsidRPr="009841C9">
              <w:rPr>
                <w:rFonts w:ascii="Calibri" w:hAnsi="Calibri"/>
                <w:color w:val="000000"/>
              </w:rPr>
              <w:lastRenderedPageBreak/>
              <w:t>Black, Non-Hispanic</w:t>
            </w:r>
          </w:p>
        </w:tc>
        <w:tc>
          <w:tcPr>
            <w:tcW w:w="810" w:type="dxa"/>
          </w:tcPr>
          <w:p w14:paraId="3DE1B08D"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1.40</w:t>
            </w:r>
          </w:p>
        </w:tc>
        <w:tc>
          <w:tcPr>
            <w:tcW w:w="789" w:type="dxa"/>
          </w:tcPr>
          <w:p w14:paraId="163EF4F5"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1.42</w:t>
            </w:r>
          </w:p>
        </w:tc>
        <w:tc>
          <w:tcPr>
            <w:tcW w:w="2901" w:type="dxa"/>
            <w:vMerge/>
          </w:tcPr>
          <w:p w14:paraId="0848056B"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810" w:type="dxa"/>
            <w:vMerge/>
          </w:tcPr>
          <w:p w14:paraId="4E048601"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731" w:type="dxa"/>
            <w:vMerge/>
          </w:tcPr>
          <w:p w14:paraId="1E95ADAE"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r>
      <w:tr w:rsidR="009841C9" w:rsidRPr="009841C9" w14:paraId="377F705B" w14:textId="77777777" w:rsidTr="000227FC">
        <w:tc>
          <w:tcPr>
            <w:cnfStyle w:val="001000000000" w:firstRow="0" w:lastRow="0" w:firstColumn="1" w:lastColumn="0" w:oddVBand="0" w:evenVBand="0" w:oddHBand="0" w:evenHBand="0" w:firstRowFirstColumn="0" w:firstRowLastColumn="0" w:lastRowFirstColumn="0" w:lastRowLastColumn="0"/>
            <w:tcW w:w="3348" w:type="dxa"/>
          </w:tcPr>
          <w:p w14:paraId="53D5D277" w14:textId="77777777" w:rsidR="009841C9" w:rsidRPr="009841C9" w:rsidRDefault="009841C9" w:rsidP="009841C9">
            <w:pPr>
              <w:rPr>
                <w:rFonts w:ascii="Calibri" w:eastAsiaTheme="minorHAnsi" w:hAnsi="Calibri"/>
                <w:color w:val="000000"/>
              </w:rPr>
            </w:pPr>
            <w:r w:rsidRPr="009841C9">
              <w:rPr>
                <w:rFonts w:ascii="Calibri" w:hAnsi="Calibri"/>
                <w:color w:val="000000"/>
              </w:rPr>
              <w:t>Hispanic</w:t>
            </w:r>
          </w:p>
        </w:tc>
        <w:tc>
          <w:tcPr>
            <w:tcW w:w="810" w:type="dxa"/>
          </w:tcPr>
          <w:p w14:paraId="4CF81159"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16.77</w:t>
            </w:r>
          </w:p>
        </w:tc>
        <w:tc>
          <w:tcPr>
            <w:tcW w:w="789" w:type="dxa"/>
          </w:tcPr>
          <w:p w14:paraId="63BE4F4F"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17.02</w:t>
            </w:r>
          </w:p>
        </w:tc>
        <w:tc>
          <w:tcPr>
            <w:tcW w:w="2901" w:type="dxa"/>
            <w:vMerge w:val="restart"/>
          </w:tcPr>
          <w:p w14:paraId="16F56A96"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b/>
                <w:color w:val="000000"/>
              </w:rPr>
              <w:t>Percentage of Economically Disadvantaged Students</w:t>
            </w:r>
          </w:p>
        </w:tc>
        <w:tc>
          <w:tcPr>
            <w:tcW w:w="810" w:type="dxa"/>
            <w:vMerge w:val="restart"/>
          </w:tcPr>
          <w:p w14:paraId="6006AAA5"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34.67</w:t>
            </w:r>
          </w:p>
        </w:tc>
        <w:tc>
          <w:tcPr>
            <w:tcW w:w="731" w:type="dxa"/>
            <w:vMerge w:val="restart"/>
          </w:tcPr>
          <w:p w14:paraId="7ACD77F2"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35.23</w:t>
            </w:r>
          </w:p>
        </w:tc>
      </w:tr>
      <w:tr w:rsidR="009841C9" w:rsidRPr="009841C9" w14:paraId="4FBC2B32" w14:textId="77777777" w:rsidTr="000227FC">
        <w:tc>
          <w:tcPr>
            <w:cnfStyle w:val="001000000000" w:firstRow="0" w:lastRow="0" w:firstColumn="1" w:lastColumn="0" w:oddVBand="0" w:evenVBand="0" w:oddHBand="0" w:evenHBand="0" w:firstRowFirstColumn="0" w:firstRowLastColumn="0" w:lastRowFirstColumn="0" w:lastRowLastColumn="0"/>
            <w:tcW w:w="3348" w:type="dxa"/>
          </w:tcPr>
          <w:p w14:paraId="2F062D33" w14:textId="77777777" w:rsidR="009841C9" w:rsidRPr="009841C9" w:rsidRDefault="009841C9" w:rsidP="009841C9">
            <w:pPr>
              <w:rPr>
                <w:rFonts w:ascii="Calibri" w:eastAsiaTheme="minorHAnsi" w:hAnsi="Calibri"/>
                <w:color w:val="000000"/>
              </w:rPr>
            </w:pPr>
            <w:r w:rsidRPr="009841C9">
              <w:rPr>
                <w:rFonts w:ascii="Calibri" w:hAnsi="Calibri"/>
                <w:color w:val="000000"/>
              </w:rPr>
              <w:t>Native Hawaiian /Pacific Islander</w:t>
            </w:r>
          </w:p>
        </w:tc>
        <w:tc>
          <w:tcPr>
            <w:tcW w:w="810" w:type="dxa"/>
          </w:tcPr>
          <w:p w14:paraId="1B00C4B6"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1.55</w:t>
            </w:r>
          </w:p>
        </w:tc>
        <w:tc>
          <w:tcPr>
            <w:tcW w:w="789" w:type="dxa"/>
          </w:tcPr>
          <w:p w14:paraId="07874307"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1.57</w:t>
            </w:r>
          </w:p>
        </w:tc>
        <w:tc>
          <w:tcPr>
            <w:tcW w:w="2901" w:type="dxa"/>
            <w:vMerge/>
          </w:tcPr>
          <w:p w14:paraId="6B230CE7"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810" w:type="dxa"/>
            <w:vMerge/>
          </w:tcPr>
          <w:p w14:paraId="3AB2DDF3"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731" w:type="dxa"/>
            <w:vMerge/>
          </w:tcPr>
          <w:p w14:paraId="7AF979A2"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r>
      <w:tr w:rsidR="009841C9" w:rsidRPr="009841C9" w14:paraId="778E13CA" w14:textId="77777777" w:rsidTr="000227FC">
        <w:tc>
          <w:tcPr>
            <w:cnfStyle w:val="001000000000" w:firstRow="0" w:lastRow="0" w:firstColumn="1" w:lastColumn="0" w:oddVBand="0" w:evenVBand="0" w:oddHBand="0" w:evenHBand="0" w:firstRowFirstColumn="0" w:firstRowLastColumn="0" w:lastRowFirstColumn="0" w:lastRowLastColumn="0"/>
            <w:tcW w:w="3348" w:type="dxa"/>
          </w:tcPr>
          <w:p w14:paraId="00D1F403" w14:textId="77777777" w:rsidR="009841C9" w:rsidRPr="009841C9" w:rsidRDefault="009841C9" w:rsidP="009841C9">
            <w:pPr>
              <w:rPr>
                <w:rFonts w:ascii="Calibri" w:eastAsiaTheme="minorHAnsi" w:hAnsi="Calibri"/>
                <w:color w:val="000000"/>
              </w:rPr>
            </w:pPr>
            <w:r w:rsidRPr="009841C9">
              <w:rPr>
                <w:rFonts w:ascii="Calibri" w:hAnsi="Calibri"/>
                <w:color w:val="000000"/>
              </w:rPr>
              <w:t>Multiple Race/Ethnicity</w:t>
            </w:r>
          </w:p>
        </w:tc>
        <w:tc>
          <w:tcPr>
            <w:tcW w:w="810" w:type="dxa"/>
          </w:tcPr>
          <w:p w14:paraId="118AB836"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2.49</w:t>
            </w:r>
          </w:p>
        </w:tc>
        <w:tc>
          <w:tcPr>
            <w:tcW w:w="789" w:type="dxa"/>
          </w:tcPr>
          <w:p w14:paraId="11C9AE09"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2.69</w:t>
            </w:r>
          </w:p>
        </w:tc>
        <w:tc>
          <w:tcPr>
            <w:tcW w:w="2901" w:type="dxa"/>
            <w:vMerge w:val="restart"/>
          </w:tcPr>
          <w:p w14:paraId="01265A04"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b/>
                <w:color w:val="000000"/>
              </w:rPr>
              <w:t>Percentage of English Language Learners</w:t>
            </w:r>
          </w:p>
        </w:tc>
        <w:tc>
          <w:tcPr>
            <w:tcW w:w="810" w:type="dxa"/>
            <w:vMerge w:val="restart"/>
          </w:tcPr>
          <w:p w14:paraId="3757F2E7"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6.15</w:t>
            </w:r>
          </w:p>
        </w:tc>
        <w:tc>
          <w:tcPr>
            <w:tcW w:w="731" w:type="dxa"/>
            <w:vMerge w:val="restart"/>
          </w:tcPr>
          <w:p w14:paraId="440E66E4" w14:textId="77777777" w:rsidR="009841C9" w:rsidRPr="009841C9" w:rsidRDefault="009841C9" w:rsidP="009841C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6.71</w:t>
            </w:r>
          </w:p>
        </w:tc>
      </w:tr>
      <w:tr w:rsidR="009841C9" w:rsidRPr="009841C9" w14:paraId="672BDF2F" w14:textId="77777777" w:rsidTr="000227FC">
        <w:tc>
          <w:tcPr>
            <w:cnfStyle w:val="001000000000" w:firstRow="0" w:lastRow="0" w:firstColumn="1" w:lastColumn="0" w:oddVBand="0" w:evenVBand="0" w:oddHBand="0" w:evenHBand="0" w:firstRowFirstColumn="0" w:firstRowLastColumn="0" w:lastRowFirstColumn="0" w:lastRowLastColumn="0"/>
            <w:tcW w:w="3348" w:type="dxa"/>
          </w:tcPr>
          <w:p w14:paraId="209A19DB" w14:textId="77777777" w:rsidR="009841C9" w:rsidRPr="009841C9" w:rsidRDefault="009841C9" w:rsidP="009841C9">
            <w:pPr>
              <w:spacing w:before="120" w:after="120"/>
              <w:jc w:val="right"/>
              <w:rPr>
                <w:rFonts w:ascii="Calibri" w:hAnsi="Calibri"/>
                <w:color w:val="000000"/>
              </w:rPr>
            </w:pPr>
            <w:r w:rsidRPr="009841C9">
              <w:rPr>
                <w:rFonts w:ascii="Calibri" w:hAnsi="Calibri"/>
                <w:color w:val="000000"/>
              </w:rPr>
              <w:t>Total</w:t>
            </w:r>
          </w:p>
        </w:tc>
        <w:tc>
          <w:tcPr>
            <w:tcW w:w="810" w:type="dxa"/>
          </w:tcPr>
          <w:p w14:paraId="52DEA892" w14:textId="77777777" w:rsidR="009841C9" w:rsidRPr="009841C9" w:rsidRDefault="009841C9" w:rsidP="009841C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rPr>
              <w:t>24.96</w:t>
            </w:r>
          </w:p>
        </w:tc>
        <w:tc>
          <w:tcPr>
            <w:tcW w:w="789" w:type="dxa"/>
          </w:tcPr>
          <w:p w14:paraId="42F5C3DA" w14:textId="77777777" w:rsidR="009841C9" w:rsidRPr="009841C9" w:rsidRDefault="009841C9" w:rsidP="009841C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841C9">
              <w:rPr>
                <w:rFonts w:ascii="Calibri" w:hAnsi="Calibri"/>
                <w:color w:val="000000"/>
              </w:rPr>
              <w:t>25.40</w:t>
            </w:r>
          </w:p>
        </w:tc>
        <w:tc>
          <w:tcPr>
            <w:tcW w:w="2901" w:type="dxa"/>
            <w:vMerge/>
          </w:tcPr>
          <w:p w14:paraId="696761BA" w14:textId="77777777" w:rsidR="009841C9" w:rsidRPr="009841C9" w:rsidRDefault="009841C9" w:rsidP="009841C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810" w:type="dxa"/>
            <w:vMerge/>
          </w:tcPr>
          <w:p w14:paraId="3E1D0D1D" w14:textId="77777777" w:rsidR="009841C9" w:rsidRPr="009841C9" w:rsidRDefault="009841C9" w:rsidP="009841C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31" w:type="dxa"/>
            <w:vMerge/>
          </w:tcPr>
          <w:p w14:paraId="7B8CE4A1" w14:textId="77777777" w:rsidR="009841C9" w:rsidRPr="009841C9" w:rsidRDefault="009841C9" w:rsidP="009841C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14:paraId="191E0118"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 xml:space="preserve">Source of Data: </w:t>
      </w:r>
      <w:hyperlink r:id="rId11" w:history="1">
        <w:r w:rsidRPr="009841C9">
          <w:rPr>
            <w:rFonts w:ascii="Calibri" w:eastAsia="Times New Roman" w:hAnsi="Calibri" w:cs="Times New Roman"/>
            <w:color w:val="0000FF"/>
            <w:u w:val="single"/>
          </w:rPr>
          <w:t>https://www.schools.utah.gov/superintendentannualreport</w:t>
        </w:r>
      </w:hyperlink>
    </w:p>
    <w:p w14:paraId="2F1CA23A"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p>
    <w:p w14:paraId="788860DC"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Demographic data comparison of Canyons and Beehive:</w:t>
      </w:r>
    </w:p>
    <w:tbl>
      <w:tblPr>
        <w:tblStyle w:val="GridTable1Light1"/>
        <w:tblW w:w="9389" w:type="dxa"/>
        <w:tblLayout w:type="fixed"/>
        <w:tblLook w:val="04A0" w:firstRow="1" w:lastRow="0" w:firstColumn="1" w:lastColumn="0" w:noHBand="0" w:noVBand="1"/>
      </w:tblPr>
      <w:tblGrid>
        <w:gridCol w:w="2335"/>
        <w:gridCol w:w="1350"/>
        <w:gridCol w:w="1262"/>
        <w:gridCol w:w="2248"/>
        <w:gridCol w:w="1080"/>
        <w:gridCol w:w="1114"/>
      </w:tblGrid>
      <w:tr w:rsidR="009841C9" w:rsidRPr="009841C9" w14:paraId="3F6876B8" w14:textId="77777777" w:rsidTr="000227FC">
        <w:trPr>
          <w:cnfStyle w:val="100000000000" w:firstRow="1" w:lastRow="0" w:firstColumn="0" w:lastColumn="0" w:oddVBand="0" w:evenVBand="0" w:oddHBand="0"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9389" w:type="dxa"/>
            <w:gridSpan w:val="6"/>
          </w:tcPr>
          <w:p w14:paraId="22F8D74D" w14:textId="77777777" w:rsidR="009841C9" w:rsidRPr="009841C9" w:rsidRDefault="009841C9" w:rsidP="009841C9">
            <w:pPr>
              <w:spacing w:before="120" w:after="120"/>
              <w:jc w:val="center"/>
              <w:rPr>
                <w:rFonts w:ascii="Calibri" w:hAnsi="Calibri"/>
                <w:color w:val="000000"/>
              </w:rPr>
            </w:pPr>
            <w:r w:rsidRPr="009841C9">
              <w:rPr>
                <w:rFonts w:ascii="Calibri" w:hAnsi="Calibri"/>
                <w:color w:val="000000"/>
              </w:rPr>
              <w:t xml:space="preserve">Percentage of </w:t>
            </w:r>
            <w:r w:rsidRPr="009841C9">
              <w:rPr>
                <w:rFonts w:ascii="Calibri" w:hAnsi="Calibri"/>
                <w:color w:val="000000"/>
              </w:rPr>
              <w:br/>
              <w:t>Beehive Science and Technology Academy (BSTA) &amp; Canyons School District (CSD) Students</w:t>
            </w:r>
          </w:p>
        </w:tc>
      </w:tr>
      <w:tr w:rsidR="009841C9" w:rsidRPr="009841C9" w14:paraId="5A07D0C6" w14:textId="77777777" w:rsidTr="000227FC">
        <w:trPr>
          <w:trHeight w:val="177"/>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259F5134" w14:textId="77777777" w:rsidR="009841C9" w:rsidRPr="009841C9" w:rsidRDefault="009841C9" w:rsidP="009841C9">
            <w:pPr>
              <w:jc w:val="center"/>
              <w:rPr>
                <w:rFonts w:ascii="Calibri" w:hAnsi="Calibri"/>
                <w:color w:val="000000"/>
              </w:rPr>
            </w:pPr>
          </w:p>
        </w:tc>
        <w:tc>
          <w:tcPr>
            <w:tcW w:w="1350" w:type="dxa"/>
            <w:vAlign w:val="center"/>
          </w:tcPr>
          <w:p w14:paraId="6BFB01FE"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9841C9">
              <w:rPr>
                <w:rFonts w:ascii="Calibri" w:hAnsi="Calibri"/>
                <w:b/>
                <w:color w:val="000000"/>
              </w:rPr>
              <w:t>2015-16</w:t>
            </w:r>
          </w:p>
        </w:tc>
        <w:tc>
          <w:tcPr>
            <w:tcW w:w="1262" w:type="dxa"/>
            <w:vAlign w:val="center"/>
          </w:tcPr>
          <w:p w14:paraId="17885FC4"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9841C9">
              <w:rPr>
                <w:rFonts w:ascii="Calibri" w:hAnsi="Calibri"/>
                <w:b/>
                <w:color w:val="000000"/>
              </w:rPr>
              <w:t>2016-17</w:t>
            </w:r>
          </w:p>
        </w:tc>
        <w:tc>
          <w:tcPr>
            <w:tcW w:w="2248" w:type="dxa"/>
            <w:vAlign w:val="center"/>
          </w:tcPr>
          <w:p w14:paraId="65CEAAA8" w14:textId="77777777" w:rsidR="009841C9" w:rsidRPr="009841C9" w:rsidRDefault="009841C9" w:rsidP="009841C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p>
        </w:tc>
        <w:tc>
          <w:tcPr>
            <w:tcW w:w="1080" w:type="dxa"/>
            <w:vAlign w:val="center"/>
          </w:tcPr>
          <w:p w14:paraId="4475E1AC" w14:textId="77777777" w:rsidR="009841C9" w:rsidRPr="009841C9" w:rsidRDefault="009841C9" w:rsidP="009841C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9841C9">
              <w:rPr>
                <w:rFonts w:ascii="Calibri" w:hAnsi="Calibri"/>
                <w:b/>
                <w:color w:val="000000"/>
              </w:rPr>
              <w:t>2015-16</w:t>
            </w:r>
          </w:p>
        </w:tc>
        <w:tc>
          <w:tcPr>
            <w:tcW w:w="0" w:type="dxa"/>
            <w:vAlign w:val="center"/>
          </w:tcPr>
          <w:p w14:paraId="795F59E0" w14:textId="77777777" w:rsidR="009841C9" w:rsidRPr="009841C9" w:rsidRDefault="009841C9" w:rsidP="009841C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9841C9">
              <w:rPr>
                <w:rFonts w:ascii="Calibri" w:hAnsi="Calibri"/>
                <w:b/>
                <w:color w:val="000000"/>
              </w:rPr>
              <w:t>2016-17</w:t>
            </w:r>
          </w:p>
        </w:tc>
      </w:tr>
      <w:tr w:rsidR="009841C9" w:rsidRPr="009841C9" w14:paraId="7595FE35" w14:textId="77777777" w:rsidTr="000227FC">
        <w:trPr>
          <w:trHeight w:val="177"/>
        </w:trPr>
        <w:tc>
          <w:tcPr>
            <w:cnfStyle w:val="001000000000" w:firstRow="0" w:lastRow="0" w:firstColumn="1" w:lastColumn="0" w:oddVBand="0" w:evenVBand="0" w:oddHBand="0" w:evenHBand="0" w:firstRowFirstColumn="0" w:firstRowLastColumn="0" w:lastRowFirstColumn="0" w:lastRowLastColumn="0"/>
            <w:tcW w:w="2335" w:type="dxa"/>
            <w:vMerge w:val="restart"/>
            <w:vAlign w:val="center"/>
          </w:tcPr>
          <w:p w14:paraId="78E11311" w14:textId="77777777" w:rsidR="009841C9" w:rsidRPr="009841C9" w:rsidRDefault="009841C9" w:rsidP="009841C9">
            <w:pPr>
              <w:jc w:val="center"/>
              <w:rPr>
                <w:rFonts w:ascii="Calibri" w:eastAsiaTheme="minorHAnsi" w:hAnsi="Calibri"/>
                <w:color w:val="000000"/>
              </w:rPr>
            </w:pPr>
            <w:r w:rsidRPr="009841C9">
              <w:rPr>
                <w:rFonts w:ascii="Calibri" w:hAnsi="Calibri"/>
                <w:color w:val="000000"/>
              </w:rPr>
              <w:t>American Indian/</w:t>
            </w:r>
          </w:p>
          <w:p w14:paraId="6DA57CE4" w14:textId="77777777" w:rsidR="009841C9" w:rsidRPr="009841C9" w:rsidRDefault="009841C9" w:rsidP="009841C9">
            <w:pPr>
              <w:jc w:val="center"/>
              <w:rPr>
                <w:rFonts w:ascii="Calibri" w:eastAsiaTheme="minorHAnsi" w:hAnsi="Calibri"/>
                <w:color w:val="000000"/>
              </w:rPr>
            </w:pPr>
            <w:r w:rsidRPr="009841C9">
              <w:rPr>
                <w:rFonts w:ascii="Calibri" w:hAnsi="Calibri"/>
                <w:color w:val="000000"/>
              </w:rPr>
              <w:t>Alaskan Native</w:t>
            </w:r>
          </w:p>
        </w:tc>
        <w:tc>
          <w:tcPr>
            <w:tcW w:w="1350" w:type="dxa"/>
          </w:tcPr>
          <w:p w14:paraId="00B531A4"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1.5%</w:t>
            </w:r>
          </w:p>
        </w:tc>
        <w:tc>
          <w:tcPr>
            <w:tcW w:w="1262" w:type="dxa"/>
          </w:tcPr>
          <w:p w14:paraId="423E08F7"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0.32%</w:t>
            </w:r>
          </w:p>
        </w:tc>
        <w:tc>
          <w:tcPr>
            <w:tcW w:w="2248" w:type="dxa"/>
            <w:vMerge w:val="restart"/>
            <w:vAlign w:val="center"/>
          </w:tcPr>
          <w:p w14:paraId="60EAC1E6"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b/>
                <w:color w:val="000000"/>
              </w:rPr>
              <w:t>Percentage of Students with Disabilities</w:t>
            </w:r>
          </w:p>
        </w:tc>
        <w:tc>
          <w:tcPr>
            <w:tcW w:w="1080" w:type="dxa"/>
            <w:vMerge w:val="restart"/>
          </w:tcPr>
          <w:p w14:paraId="291D7583"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19.8%</w:t>
            </w:r>
          </w:p>
          <w:p w14:paraId="6A31FE13"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9.76%</w:t>
            </w:r>
          </w:p>
        </w:tc>
        <w:tc>
          <w:tcPr>
            <w:tcW w:w="1114" w:type="dxa"/>
            <w:vMerge w:val="restart"/>
          </w:tcPr>
          <w:p w14:paraId="1AED16CA"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17.2%</w:t>
            </w:r>
          </w:p>
          <w:p w14:paraId="14900ED7"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9.92%</w:t>
            </w:r>
          </w:p>
        </w:tc>
      </w:tr>
      <w:tr w:rsidR="009841C9" w:rsidRPr="009841C9" w14:paraId="07E02700" w14:textId="77777777" w:rsidTr="000227FC">
        <w:trPr>
          <w:trHeight w:val="584"/>
        </w:trPr>
        <w:tc>
          <w:tcPr>
            <w:cnfStyle w:val="001000000000" w:firstRow="0" w:lastRow="0" w:firstColumn="1" w:lastColumn="0" w:oddVBand="0" w:evenVBand="0" w:oddHBand="0" w:evenHBand="0" w:firstRowFirstColumn="0" w:firstRowLastColumn="0" w:lastRowFirstColumn="0" w:lastRowLastColumn="0"/>
            <w:tcW w:w="2335" w:type="dxa"/>
            <w:vMerge/>
            <w:vAlign w:val="center"/>
          </w:tcPr>
          <w:p w14:paraId="164628A0" w14:textId="77777777" w:rsidR="009841C9" w:rsidRPr="009841C9" w:rsidRDefault="009841C9" w:rsidP="009841C9">
            <w:pPr>
              <w:jc w:val="center"/>
              <w:rPr>
                <w:rFonts w:ascii="Calibri" w:eastAsiaTheme="minorHAnsi" w:hAnsi="Calibri"/>
                <w:color w:val="000000"/>
              </w:rPr>
            </w:pPr>
          </w:p>
        </w:tc>
        <w:tc>
          <w:tcPr>
            <w:tcW w:w="1350" w:type="dxa"/>
          </w:tcPr>
          <w:p w14:paraId="1C912EDC"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0.42%</w:t>
            </w:r>
          </w:p>
        </w:tc>
        <w:tc>
          <w:tcPr>
            <w:tcW w:w="1262" w:type="dxa"/>
          </w:tcPr>
          <w:p w14:paraId="08BF7243"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0.42%</w:t>
            </w:r>
          </w:p>
        </w:tc>
        <w:tc>
          <w:tcPr>
            <w:tcW w:w="2248" w:type="dxa"/>
            <w:vMerge/>
            <w:vAlign w:val="center"/>
          </w:tcPr>
          <w:p w14:paraId="338F1AA1"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1080" w:type="dxa"/>
            <w:vMerge/>
          </w:tcPr>
          <w:p w14:paraId="13FD655D"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1114" w:type="dxa"/>
            <w:vMerge/>
          </w:tcPr>
          <w:p w14:paraId="7B265036"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r>
      <w:tr w:rsidR="009841C9" w:rsidRPr="009841C9" w14:paraId="694AACFC" w14:textId="77777777" w:rsidTr="000227FC">
        <w:trPr>
          <w:trHeight w:val="111"/>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14:paraId="3D44D662" w14:textId="77777777" w:rsidR="009841C9" w:rsidRPr="009841C9" w:rsidRDefault="009841C9" w:rsidP="009841C9">
            <w:pPr>
              <w:jc w:val="center"/>
              <w:rPr>
                <w:rFonts w:ascii="Calibri" w:eastAsiaTheme="minorHAnsi" w:hAnsi="Calibri"/>
                <w:color w:val="000000"/>
              </w:rPr>
            </w:pPr>
            <w:r w:rsidRPr="009841C9">
              <w:rPr>
                <w:rFonts w:ascii="Calibri" w:hAnsi="Calibri"/>
                <w:color w:val="000000"/>
              </w:rPr>
              <w:t>Asian</w:t>
            </w:r>
          </w:p>
        </w:tc>
        <w:tc>
          <w:tcPr>
            <w:tcW w:w="1350" w:type="dxa"/>
          </w:tcPr>
          <w:p w14:paraId="14E14DF6"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10.4%</w:t>
            </w:r>
          </w:p>
        </w:tc>
        <w:tc>
          <w:tcPr>
            <w:tcW w:w="1262" w:type="dxa"/>
          </w:tcPr>
          <w:p w14:paraId="2278A079"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16.99%</w:t>
            </w:r>
          </w:p>
        </w:tc>
        <w:tc>
          <w:tcPr>
            <w:tcW w:w="2248" w:type="dxa"/>
            <w:vMerge w:val="restart"/>
            <w:vAlign w:val="center"/>
          </w:tcPr>
          <w:p w14:paraId="08B10E16"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rPr>
            </w:pPr>
            <w:r w:rsidRPr="009841C9">
              <w:rPr>
                <w:rFonts w:ascii="Calibri" w:hAnsi="Calibri"/>
                <w:b/>
                <w:color w:val="000000"/>
              </w:rPr>
              <w:t>Percentage of Economically Disadvantaged Students</w:t>
            </w:r>
          </w:p>
        </w:tc>
        <w:tc>
          <w:tcPr>
            <w:tcW w:w="1080" w:type="dxa"/>
            <w:vMerge w:val="restart"/>
          </w:tcPr>
          <w:p w14:paraId="0B762A74"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28%</w:t>
            </w:r>
          </w:p>
          <w:p w14:paraId="4F474A0E"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30.63%</w:t>
            </w:r>
          </w:p>
        </w:tc>
        <w:tc>
          <w:tcPr>
            <w:tcW w:w="1114" w:type="dxa"/>
            <w:vMerge w:val="restart"/>
          </w:tcPr>
          <w:p w14:paraId="7CF0D17A"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42.3%</w:t>
            </w:r>
          </w:p>
          <w:p w14:paraId="3DA11FB8"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31.31%</w:t>
            </w:r>
          </w:p>
        </w:tc>
      </w:tr>
      <w:tr w:rsidR="009841C9" w:rsidRPr="009841C9" w14:paraId="60341DE6" w14:textId="77777777" w:rsidTr="000227FC">
        <w:trPr>
          <w:trHeight w:val="110"/>
        </w:trPr>
        <w:tc>
          <w:tcPr>
            <w:cnfStyle w:val="001000000000" w:firstRow="0" w:lastRow="0" w:firstColumn="1" w:lastColumn="0" w:oddVBand="0" w:evenVBand="0" w:oddHBand="0" w:evenHBand="0" w:firstRowFirstColumn="0" w:firstRowLastColumn="0" w:lastRowFirstColumn="0" w:lastRowLastColumn="0"/>
            <w:tcW w:w="0" w:type="dxa"/>
            <w:vMerge/>
            <w:vAlign w:val="center"/>
          </w:tcPr>
          <w:p w14:paraId="70DB22E6" w14:textId="77777777" w:rsidR="009841C9" w:rsidRPr="009841C9" w:rsidRDefault="009841C9" w:rsidP="009841C9">
            <w:pPr>
              <w:jc w:val="center"/>
              <w:rPr>
                <w:rFonts w:ascii="Calibri" w:eastAsiaTheme="minorHAnsi" w:hAnsi="Calibri"/>
                <w:color w:val="000000"/>
              </w:rPr>
            </w:pPr>
          </w:p>
        </w:tc>
        <w:tc>
          <w:tcPr>
            <w:tcW w:w="1350" w:type="dxa"/>
          </w:tcPr>
          <w:p w14:paraId="21D6CC37"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2.28%</w:t>
            </w:r>
          </w:p>
        </w:tc>
        <w:tc>
          <w:tcPr>
            <w:tcW w:w="1262" w:type="dxa"/>
          </w:tcPr>
          <w:p w14:paraId="48651ACB"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2.22%</w:t>
            </w:r>
          </w:p>
        </w:tc>
        <w:tc>
          <w:tcPr>
            <w:tcW w:w="2248" w:type="dxa"/>
            <w:vMerge/>
            <w:vAlign w:val="center"/>
          </w:tcPr>
          <w:p w14:paraId="69C1BC27"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rPr>
            </w:pPr>
          </w:p>
        </w:tc>
        <w:tc>
          <w:tcPr>
            <w:tcW w:w="1080" w:type="dxa"/>
            <w:vMerge/>
          </w:tcPr>
          <w:p w14:paraId="485C1F46"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c>
          <w:tcPr>
            <w:tcW w:w="1114" w:type="dxa"/>
            <w:vMerge/>
          </w:tcPr>
          <w:p w14:paraId="1128AAFB"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p>
        </w:tc>
      </w:tr>
      <w:tr w:rsidR="009841C9" w:rsidRPr="009841C9" w14:paraId="40DD94F1" w14:textId="77777777" w:rsidTr="000227FC">
        <w:trPr>
          <w:trHeight w:val="111"/>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14:paraId="4A6BDBAB" w14:textId="77777777" w:rsidR="009841C9" w:rsidRPr="009841C9" w:rsidRDefault="009841C9" w:rsidP="009841C9">
            <w:pPr>
              <w:jc w:val="center"/>
              <w:rPr>
                <w:rFonts w:ascii="Calibri" w:eastAsiaTheme="minorHAnsi" w:hAnsi="Calibri"/>
                <w:color w:val="000000"/>
              </w:rPr>
            </w:pPr>
            <w:r w:rsidRPr="009841C9">
              <w:rPr>
                <w:rFonts w:ascii="Calibri" w:hAnsi="Calibri"/>
                <w:color w:val="000000"/>
              </w:rPr>
              <w:t>Black, Non-Hispanic</w:t>
            </w:r>
          </w:p>
        </w:tc>
        <w:tc>
          <w:tcPr>
            <w:tcW w:w="1350" w:type="dxa"/>
          </w:tcPr>
          <w:p w14:paraId="26D7042B"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2.2%</w:t>
            </w:r>
          </w:p>
        </w:tc>
        <w:tc>
          <w:tcPr>
            <w:tcW w:w="1262" w:type="dxa"/>
          </w:tcPr>
          <w:p w14:paraId="21C79F51"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2.24%</w:t>
            </w:r>
          </w:p>
        </w:tc>
        <w:tc>
          <w:tcPr>
            <w:tcW w:w="2248" w:type="dxa"/>
            <w:vMerge w:val="restart"/>
            <w:vAlign w:val="center"/>
          </w:tcPr>
          <w:p w14:paraId="0237BB06"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b/>
                <w:color w:val="000000"/>
              </w:rPr>
              <w:t>Percentage of English Language Learners</w:t>
            </w:r>
          </w:p>
        </w:tc>
        <w:tc>
          <w:tcPr>
            <w:tcW w:w="1080" w:type="dxa"/>
            <w:vMerge w:val="restart"/>
          </w:tcPr>
          <w:p w14:paraId="2F0E8B6E"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3.4%</w:t>
            </w:r>
          </w:p>
          <w:p w14:paraId="5C07C1EB"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5.14%</w:t>
            </w:r>
          </w:p>
        </w:tc>
        <w:tc>
          <w:tcPr>
            <w:tcW w:w="1114" w:type="dxa"/>
            <w:vMerge w:val="restart"/>
          </w:tcPr>
          <w:p w14:paraId="30A745BD"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2.3%</w:t>
            </w:r>
          </w:p>
          <w:p w14:paraId="1C2B36AF"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6.14%</w:t>
            </w:r>
          </w:p>
        </w:tc>
      </w:tr>
      <w:tr w:rsidR="009841C9" w:rsidRPr="009841C9" w14:paraId="599AC252" w14:textId="77777777" w:rsidTr="000227FC">
        <w:trPr>
          <w:trHeight w:val="110"/>
        </w:trPr>
        <w:tc>
          <w:tcPr>
            <w:cnfStyle w:val="001000000000" w:firstRow="0" w:lastRow="0" w:firstColumn="1" w:lastColumn="0" w:oddVBand="0" w:evenVBand="0" w:oddHBand="0" w:evenHBand="0" w:firstRowFirstColumn="0" w:firstRowLastColumn="0" w:lastRowFirstColumn="0" w:lastRowLastColumn="0"/>
            <w:tcW w:w="0" w:type="dxa"/>
            <w:vMerge/>
            <w:vAlign w:val="center"/>
          </w:tcPr>
          <w:p w14:paraId="0FA7B254" w14:textId="77777777" w:rsidR="009841C9" w:rsidRPr="009841C9" w:rsidRDefault="009841C9" w:rsidP="009841C9">
            <w:pPr>
              <w:jc w:val="center"/>
              <w:rPr>
                <w:rFonts w:ascii="Calibri" w:eastAsiaTheme="minorHAnsi" w:hAnsi="Calibri"/>
                <w:color w:val="000000"/>
              </w:rPr>
            </w:pPr>
          </w:p>
        </w:tc>
        <w:tc>
          <w:tcPr>
            <w:tcW w:w="1350" w:type="dxa"/>
          </w:tcPr>
          <w:p w14:paraId="2F70ECA6"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1.42%</w:t>
            </w:r>
          </w:p>
        </w:tc>
        <w:tc>
          <w:tcPr>
            <w:tcW w:w="1262" w:type="dxa"/>
          </w:tcPr>
          <w:p w14:paraId="1A33759F"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1.56%</w:t>
            </w:r>
          </w:p>
        </w:tc>
        <w:tc>
          <w:tcPr>
            <w:tcW w:w="2248" w:type="dxa"/>
            <w:vMerge/>
          </w:tcPr>
          <w:p w14:paraId="43341C05" w14:textId="77777777" w:rsidR="009841C9" w:rsidRPr="009841C9" w:rsidRDefault="009841C9" w:rsidP="009841C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080" w:type="dxa"/>
            <w:vMerge/>
          </w:tcPr>
          <w:p w14:paraId="4123BBB1" w14:textId="77777777" w:rsidR="009841C9" w:rsidRPr="009841C9" w:rsidRDefault="009841C9" w:rsidP="009841C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114" w:type="dxa"/>
            <w:vMerge/>
          </w:tcPr>
          <w:p w14:paraId="12E440E8" w14:textId="77777777" w:rsidR="009841C9" w:rsidRPr="009841C9" w:rsidRDefault="009841C9" w:rsidP="009841C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9841C9" w:rsidRPr="009841C9" w14:paraId="376A011C" w14:textId="77777777" w:rsidTr="000227FC">
        <w:trPr>
          <w:gridAfter w:val="3"/>
          <w:wAfter w:w="4442" w:type="dxa"/>
          <w:trHeight w:val="297"/>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14:paraId="211DACEA" w14:textId="77777777" w:rsidR="009841C9" w:rsidRPr="009841C9" w:rsidRDefault="009841C9" w:rsidP="009841C9">
            <w:pPr>
              <w:jc w:val="center"/>
              <w:rPr>
                <w:rFonts w:ascii="Calibri" w:eastAsiaTheme="minorHAnsi" w:hAnsi="Calibri"/>
                <w:color w:val="000000"/>
              </w:rPr>
            </w:pPr>
            <w:r w:rsidRPr="009841C9">
              <w:rPr>
                <w:rFonts w:ascii="Calibri" w:hAnsi="Calibri"/>
                <w:color w:val="000000"/>
              </w:rPr>
              <w:t>Hispanic</w:t>
            </w:r>
          </w:p>
        </w:tc>
        <w:tc>
          <w:tcPr>
            <w:tcW w:w="1350" w:type="dxa"/>
          </w:tcPr>
          <w:p w14:paraId="0A7F60C8"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13.2%</w:t>
            </w:r>
          </w:p>
        </w:tc>
        <w:tc>
          <w:tcPr>
            <w:tcW w:w="1262" w:type="dxa"/>
          </w:tcPr>
          <w:p w14:paraId="53B08EFA"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14.74%</w:t>
            </w:r>
          </w:p>
        </w:tc>
      </w:tr>
      <w:tr w:rsidR="009841C9" w:rsidRPr="009841C9" w14:paraId="1F0656BF" w14:textId="77777777" w:rsidTr="000227FC">
        <w:trPr>
          <w:gridAfter w:val="3"/>
          <w:wAfter w:w="4442" w:type="dxa"/>
          <w:trHeight w:val="297"/>
        </w:trPr>
        <w:tc>
          <w:tcPr>
            <w:cnfStyle w:val="001000000000" w:firstRow="0" w:lastRow="0" w:firstColumn="1" w:lastColumn="0" w:oddVBand="0" w:evenVBand="0" w:oddHBand="0" w:evenHBand="0" w:firstRowFirstColumn="0" w:firstRowLastColumn="0" w:lastRowFirstColumn="0" w:lastRowLastColumn="0"/>
            <w:tcW w:w="0" w:type="dxa"/>
            <w:vMerge/>
            <w:vAlign w:val="center"/>
          </w:tcPr>
          <w:p w14:paraId="78B96569" w14:textId="77777777" w:rsidR="009841C9" w:rsidRPr="009841C9" w:rsidRDefault="009841C9" w:rsidP="009841C9">
            <w:pPr>
              <w:jc w:val="center"/>
              <w:rPr>
                <w:rFonts w:ascii="Calibri" w:eastAsiaTheme="minorHAnsi" w:hAnsi="Calibri"/>
                <w:color w:val="000000"/>
              </w:rPr>
            </w:pPr>
          </w:p>
        </w:tc>
        <w:tc>
          <w:tcPr>
            <w:tcW w:w="1350" w:type="dxa"/>
          </w:tcPr>
          <w:p w14:paraId="7B746FF7"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15.86%</w:t>
            </w:r>
          </w:p>
        </w:tc>
        <w:tc>
          <w:tcPr>
            <w:tcW w:w="1262" w:type="dxa"/>
          </w:tcPr>
          <w:p w14:paraId="3CF85CA1"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16.14%</w:t>
            </w:r>
          </w:p>
        </w:tc>
      </w:tr>
      <w:tr w:rsidR="009841C9" w:rsidRPr="009841C9" w14:paraId="798AA886" w14:textId="77777777" w:rsidTr="000227FC">
        <w:trPr>
          <w:gridAfter w:val="3"/>
          <w:wAfter w:w="4442" w:type="dxa"/>
          <w:trHeight w:val="165"/>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14:paraId="513A9116" w14:textId="77777777" w:rsidR="009841C9" w:rsidRPr="009841C9" w:rsidRDefault="009841C9" w:rsidP="009841C9">
            <w:pPr>
              <w:jc w:val="center"/>
              <w:rPr>
                <w:rFonts w:ascii="Calibri" w:eastAsiaTheme="minorHAnsi" w:hAnsi="Calibri"/>
                <w:color w:val="000000"/>
              </w:rPr>
            </w:pPr>
            <w:r w:rsidRPr="009841C9">
              <w:rPr>
                <w:rFonts w:ascii="Calibri" w:hAnsi="Calibri"/>
                <w:color w:val="000000"/>
              </w:rPr>
              <w:t>Native Hawaiian /Pacific Islander</w:t>
            </w:r>
          </w:p>
        </w:tc>
        <w:tc>
          <w:tcPr>
            <w:tcW w:w="1350" w:type="dxa"/>
          </w:tcPr>
          <w:p w14:paraId="4EDCDF92"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2.8%</w:t>
            </w:r>
          </w:p>
        </w:tc>
        <w:tc>
          <w:tcPr>
            <w:tcW w:w="1262" w:type="dxa"/>
          </w:tcPr>
          <w:p w14:paraId="0A79B112"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0.64%</w:t>
            </w:r>
          </w:p>
        </w:tc>
      </w:tr>
      <w:tr w:rsidR="009841C9" w:rsidRPr="009841C9" w14:paraId="27AE1D3D" w14:textId="77777777" w:rsidTr="000227FC">
        <w:trPr>
          <w:gridAfter w:val="3"/>
          <w:wAfter w:w="4442" w:type="dxa"/>
          <w:trHeight w:val="165"/>
        </w:trPr>
        <w:tc>
          <w:tcPr>
            <w:cnfStyle w:val="001000000000" w:firstRow="0" w:lastRow="0" w:firstColumn="1" w:lastColumn="0" w:oddVBand="0" w:evenVBand="0" w:oddHBand="0" w:evenHBand="0" w:firstRowFirstColumn="0" w:firstRowLastColumn="0" w:lastRowFirstColumn="0" w:lastRowLastColumn="0"/>
            <w:tcW w:w="0" w:type="dxa"/>
            <w:vMerge/>
            <w:vAlign w:val="center"/>
          </w:tcPr>
          <w:p w14:paraId="5770043B" w14:textId="77777777" w:rsidR="009841C9" w:rsidRPr="009841C9" w:rsidRDefault="009841C9" w:rsidP="009841C9">
            <w:pPr>
              <w:jc w:val="center"/>
              <w:rPr>
                <w:rFonts w:ascii="Calibri" w:eastAsiaTheme="minorHAnsi" w:hAnsi="Calibri"/>
                <w:color w:val="000000"/>
              </w:rPr>
            </w:pPr>
          </w:p>
        </w:tc>
        <w:tc>
          <w:tcPr>
            <w:tcW w:w="1350" w:type="dxa"/>
          </w:tcPr>
          <w:p w14:paraId="7F5F2678"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1.19%</w:t>
            </w:r>
          </w:p>
        </w:tc>
        <w:tc>
          <w:tcPr>
            <w:tcW w:w="1262" w:type="dxa"/>
          </w:tcPr>
          <w:p w14:paraId="0053BE09"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1.24%</w:t>
            </w:r>
          </w:p>
        </w:tc>
      </w:tr>
      <w:tr w:rsidR="009841C9" w:rsidRPr="009841C9" w14:paraId="0321A84D" w14:textId="77777777" w:rsidTr="000227FC">
        <w:trPr>
          <w:gridAfter w:val="3"/>
          <w:wAfter w:w="4442" w:type="dxa"/>
          <w:trHeight w:val="165"/>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14:paraId="5DA468F4" w14:textId="77777777" w:rsidR="009841C9" w:rsidRPr="009841C9" w:rsidRDefault="009841C9" w:rsidP="009841C9">
            <w:pPr>
              <w:jc w:val="center"/>
              <w:rPr>
                <w:rFonts w:ascii="Calibri" w:eastAsiaTheme="minorHAnsi" w:hAnsi="Calibri"/>
                <w:color w:val="000000"/>
              </w:rPr>
            </w:pPr>
            <w:r w:rsidRPr="009841C9">
              <w:rPr>
                <w:rFonts w:ascii="Calibri" w:hAnsi="Calibri"/>
                <w:color w:val="000000"/>
              </w:rPr>
              <w:t>Multiple Race/Ethnicity</w:t>
            </w:r>
          </w:p>
        </w:tc>
        <w:tc>
          <w:tcPr>
            <w:tcW w:w="1350" w:type="dxa"/>
          </w:tcPr>
          <w:p w14:paraId="075B3EEC"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1.01%</w:t>
            </w:r>
          </w:p>
        </w:tc>
        <w:tc>
          <w:tcPr>
            <w:tcW w:w="1262" w:type="dxa"/>
          </w:tcPr>
          <w:p w14:paraId="528994E3"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BSTA</w:t>
            </w:r>
            <w:r w:rsidRPr="009841C9">
              <w:rPr>
                <w:rFonts w:ascii="Calibri" w:hAnsi="Calibri"/>
                <w:color w:val="000000"/>
              </w:rPr>
              <w:br/>
              <w:t>2.88</w:t>
            </w:r>
          </w:p>
        </w:tc>
      </w:tr>
      <w:tr w:rsidR="009841C9" w:rsidRPr="009841C9" w14:paraId="0D8CF833" w14:textId="77777777" w:rsidTr="000227FC">
        <w:trPr>
          <w:gridAfter w:val="3"/>
          <w:wAfter w:w="4442" w:type="dxa"/>
          <w:trHeight w:val="530"/>
        </w:trPr>
        <w:tc>
          <w:tcPr>
            <w:cnfStyle w:val="001000000000" w:firstRow="0" w:lastRow="0" w:firstColumn="1" w:lastColumn="0" w:oddVBand="0" w:evenVBand="0" w:oddHBand="0" w:evenHBand="0" w:firstRowFirstColumn="0" w:firstRowLastColumn="0" w:lastRowFirstColumn="0" w:lastRowLastColumn="0"/>
            <w:tcW w:w="0" w:type="dxa"/>
            <w:vMerge/>
          </w:tcPr>
          <w:p w14:paraId="3D4251AA" w14:textId="77777777" w:rsidR="009841C9" w:rsidRPr="009841C9" w:rsidRDefault="009841C9" w:rsidP="009841C9">
            <w:pPr>
              <w:rPr>
                <w:rFonts w:ascii="Calibri" w:eastAsiaTheme="minorHAnsi" w:hAnsi="Calibri"/>
                <w:color w:val="000000"/>
              </w:rPr>
            </w:pPr>
          </w:p>
        </w:tc>
        <w:tc>
          <w:tcPr>
            <w:tcW w:w="1350" w:type="dxa"/>
          </w:tcPr>
          <w:p w14:paraId="3443A95F"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4.62%</w:t>
            </w:r>
          </w:p>
        </w:tc>
        <w:tc>
          <w:tcPr>
            <w:tcW w:w="1262" w:type="dxa"/>
          </w:tcPr>
          <w:p w14:paraId="22C57E5A" w14:textId="77777777" w:rsidR="009841C9" w:rsidRPr="009841C9" w:rsidRDefault="009841C9" w:rsidP="009841C9">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rPr>
            </w:pPr>
            <w:r w:rsidRPr="009841C9">
              <w:rPr>
                <w:rFonts w:ascii="Calibri" w:hAnsi="Calibri"/>
                <w:color w:val="000000"/>
              </w:rPr>
              <w:t>CSD</w:t>
            </w:r>
            <w:r w:rsidRPr="009841C9">
              <w:rPr>
                <w:rFonts w:ascii="Calibri" w:hAnsi="Calibri"/>
                <w:color w:val="000000"/>
              </w:rPr>
              <w:br/>
              <w:t>4.69</w:t>
            </w:r>
          </w:p>
        </w:tc>
      </w:tr>
    </w:tbl>
    <w:p w14:paraId="741A6429" w14:textId="77777777" w:rsidR="009841C9" w:rsidRPr="009841C9" w:rsidRDefault="009841C9" w:rsidP="009841C9">
      <w:pPr>
        <w:spacing w:before="120" w:after="120" w:line="240" w:lineRule="auto"/>
        <w:rPr>
          <w:rFonts w:ascii="Calibri" w:eastAsia="Times New Roman" w:hAnsi="Calibri" w:cs="Times New Roman"/>
          <w:color w:val="000000"/>
        </w:rPr>
      </w:pPr>
      <w:r w:rsidRPr="009841C9">
        <w:rPr>
          <w:rFonts w:ascii="Calibri" w:eastAsia="Times New Roman" w:hAnsi="Calibri" w:cs="Times New Roman"/>
          <w:color w:val="000000"/>
        </w:rPr>
        <w:t>Source of Data: https://www.schools.utah.gov/superintendentannualreport</w:t>
      </w:r>
    </w:p>
    <w:p w14:paraId="33817C78"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p>
    <w:p w14:paraId="0990DFF0"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r w:rsidRPr="009841C9">
        <w:rPr>
          <w:rFonts w:ascii="Calibri" w:eastAsia="Times New Roman" w:hAnsi="Calibri" w:cs="Times New Roman"/>
          <w:color w:val="000000"/>
        </w:rPr>
        <w:t>Beehive Students Achievement Data:</w:t>
      </w:r>
    </w:p>
    <w:p w14:paraId="15EBB396"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r w:rsidRPr="009841C9">
        <w:rPr>
          <w:noProof/>
        </w:rPr>
        <w:lastRenderedPageBreak/>
        <w:drawing>
          <wp:inline distT="0" distB="0" distL="0" distR="0" wp14:anchorId="57005DB2" wp14:editId="44176B3A">
            <wp:extent cx="5943600" cy="29286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28620"/>
                    </a:xfrm>
                    <a:prstGeom prst="rect">
                      <a:avLst/>
                    </a:prstGeom>
                  </pic:spPr>
                </pic:pic>
              </a:graphicData>
            </a:graphic>
          </wp:inline>
        </w:drawing>
      </w:r>
    </w:p>
    <w:p w14:paraId="0E553A37"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p>
    <w:p w14:paraId="76A716B6"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r w:rsidRPr="009841C9">
        <w:rPr>
          <w:noProof/>
        </w:rPr>
        <w:drawing>
          <wp:inline distT="0" distB="0" distL="0" distR="0" wp14:anchorId="517969AF" wp14:editId="39D841B4">
            <wp:extent cx="5943600" cy="3469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69640"/>
                    </a:xfrm>
                    <a:prstGeom prst="rect">
                      <a:avLst/>
                    </a:prstGeom>
                  </pic:spPr>
                </pic:pic>
              </a:graphicData>
            </a:graphic>
          </wp:inline>
        </w:drawing>
      </w:r>
    </w:p>
    <w:p w14:paraId="031F2FF1"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p>
    <w:p w14:paraId="5E7EF2B6"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p>
    <w:p w14:paraId="473218DF"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p>
    <w:p w14:paraId="67F0EAF1"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p>
    <w:p w14:paraId="207207C7"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p>
    <w:p w14:paraId="51A12A2B" w14:textId="77777777" w:rsidR="009841C9" w:rsidRPr="009841C9" w:rsidRDefault="009841C9" w:rsidP="009841C9">
      <w:pPr>
        <w:spacing w:before="120" w:after="120" w:line="240" w:lineRule="auto"/>
        <w:ind w:left="720" w:hanging="720"/>
        <w:rPr>
          <w:rFonts w:ascii="Calibri" w:eastAsia="Times New Roman" w:hAnsi="Calibri" w:cs="Times New Roman"/>
          <w:color w:val="000000"/>
        </w:rPr>
      </w:pPr>
    </w:p>
    <w:p w14:paraId="2EDB9B66" w14:textId="77777777" w:rsidR="009841C9" w:rsidRPr="009841C9" w:rsidRDefault="009841C9" w:rsidP="009841C9">
      <w:pPr>
        <w:spacing w:after="200" w:line="276" w:lineRule="auto"/>
        <w:rPr>
          <w:rFonts w:ascii="Calibri" w:eastAsia="Times New Roman" w:hAnsi="Calibri" w:cs="Times New Roman"/>
          <w:color w:val="000000"/>
        </w:rPr>
      </w:pPr>
    </w:p>
    <w:p w14:paraId="39E5617C" w14:textId="77777777" w:rsidR="009841C9" w:rsidRPr="009841C9" w:rsidRDefault="009841C9" w:rsidP="009841C9">
      <w:pPr>
        <w:spacing w:after="200" w:line="276" w:lineRule="auto"/>
        <w:rPr>
          <w:rFonts w:ascii="Calibri" w:eastAsia="Times New Roman" w:hAnsi="Calibri" w:cs="Times New Roman"/>
          <w:color w:val="000000"/>
        </w:rPr>
      </w:pPr>
    </w:p>
    <w:p w14:paraId="2FD9AC30" w14:textId="77777777" w:rsidR="009841C9" w:rsidRPr="009841C9" w:rsidRDefault="009841C9" w:rsidP="009841C9">
      <w:pPr>
        <w:spacing w:after="200" w:line="276" w:lineRule="auto"/>
        <w:rPr>
          <w:rFonts w:ascii="Calibri" w:eastAsia="Times New Roman" w:hAnsi="Calibri" w:cs="Times New Roman"/>
          <w:color w:val="000000"/>
        </w:rPr>
      </w:pPr>
    </w:p>
    <w:p w14:paraId="4CAF749E" w14:textId="77777777" w:rsidR="009841C9" w:rsidRPr="009841C9" w:rsidRDefault="009841C9" w:rsidP="009841C9"/>
    <w:p w14:paraId="0219C0AC" w14:textId="77777777" w:rsidR="009841C9" w:rsidRPr="009841C9" w:rsidRDefault="009841C9" w:rsidP="009841C9"/>
    <w:p w14:paraId="31012FD9" w14:textId="77777777" w:rsidR="009841C9" w:rsidRPr="009841C9" w:rsidRDefault="009841C9" w:rsidP="009841C9"/>
    <w:p w14:paraId="15955581" w14:textId="77777777" w:rsidR="009841C9" w:rsidRPr="009841C9" w:rsidRDefault="009841C9" w:rsidP="009841C9"/>
    <w:p w14:paraId="1CFDECCA" w14:textId="77777777" w:rsidR="009841C9" w:rsidRPr="009841C9" w:rsidRDefault="009841C9" w:rsidP="009841C9"/>
    <w:p w14:paraId="5471BA54" w14:textId="77777777" w:rsidR="009841C9" w:rsidRPr="009841C9" w:rsidRDefault="009841C9" w:rsidP="009841C9"/>
    <w:p w14:paraId="2A060428" w14:textId="77777777" w:rsidR="009841C9" w:rsidRPr="009841C9" w:rsidRDefault="009841C9" w:rsidP="009841C9"/>
    <w:p w14:paraId="43DA2BA0" w14:textId="77777777" w:rsidR="009841C9" w:rsidRPr="009841C9" w:rsidRDefault="009841C9" w:rsidP="009841C9"/>
    <w:p w14:paraId="23C882B3" w14:textId="77777777" w:rsidR="009841C9" w:rsidRPr="009841C9" w:rsidRDefault="009841C9" w:rsidP="009841C9"/>
    <w:p w14:paraId="5E4AE43E" w14:textId="77777777" w:rsidR="009841C9" w:rsidRPr="009841C9" w:rsidRDefault="009841C9" w:rsidP="009841C9">
      <w:pPr>
        <w:jc w:val="center"/>
      </w:pPr>
      <w:r w:rsidRPr="009841C9">
        <w:t>APPENDIX</w:t>
      </w:r>
    </w:p>
    <w:p w14:paraId="6B2CC6F5" w14:textId="77777777" w:rsidR="009841C9" w:rsidRDefault="009841C9"/>
    <w:sectPr w:rsidR="009841C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icrosoft Office User" w:date="2017-10-09T11:47:00Z" w:initials="MOU">
    <w:p w14:paraId="385D7C25" w14:textId="77777777" w:rsidR="000227FC" w:rsidRDefault="000227FC" w:rsidP="009841C9">
      <w:pPr>
        <w:pStyle w:val="CommentText"/>
      </w:pPr>
      <w:r>
        <w:rPr>
          <w:rStyle w:val="CommentReference"/>
        </w:rPr>
        <w:annotationRef/>
      </w:r>
      <w:r>
        <w:t>Mr. Oguz, your enrollment drops, would you not want to keep your student body together (Start with 100 and graduate 100?</w:t>
      </w:r>
    </w:p>
  </w:comment>
  <w:comment w:id="7" w:author="Microsoft Office User" w:date="2017-10-09T14:20:00Z" w:initials="MOU">
    <w:p w14:paraId="7570648A" w14:textId="77777777" w:rsidR="000227FC" w:rsidRDefault="000227FC" w:rsidP="009841C9">
      <w:pPr>
        <w:pStyle w:val="CommentText"/>
      </w:pPr>
      <w:r>
        <w:rPr>
          <w:rStyle w:val="CommentReference"/>
        </w:rPr>
        <w:annotationRef/>
      </w:r>
      <w:r>
        <w:t xml:space="preserve">Mr. Oguz, I need details for this section. </w:t>
      </w:r>
    </w:p>
    <w:p w14:paraId="73CDFED0" w14:textId="77777777" w:rsidR="000227FC" w:rsidRDefault="000227FC" w:rsidP="009841C9">
      <w:pPr>
        <w:pStyle w:val="CommentText"/>
      </w:pPr>
      <w:r>
        <w:rPr>
          <w:noProof/>
        </w:rPr>
        <w:t>Thank you</w:t>
      </w:r>
    </w:p>
  </w:comment>
  <w:comment w:id="9" w:author="Microsoft Office User" w:date="2017-10-09T14:22:00Z" w:initials="MOU">
    <w:p w14:paraId="40B554FE" w14:textId="77777777" w:rsidR="000227FC" w:rsidRDefault="000227FC" w:rsidP="009841C9">
      <w:pPr>
        <w:pStyle w:val="CommentText"/>
      </w:pPr>
      <w:r>
        <w:rPr>
          <w:rStyle w:val="CommentReference"/>
        </w:rPr>
        <w:annotationRef/>
      </w:r>
      <w:r>
        <w:t>Mr. Oguz, I need details on this section. Thank you</w:t>
      </w:r>
    </w:p>
  </w:comment>
  <w:comment w:id="10" w:author="Microsoft Office User" w:date="2017-10-03T12:34:00Z" w:initials="MOU">
    <w:p w14:paraId="078A6F9D" w14:textId="77777777" w:rsidR="000227FC" w:rsidRDefault="000227FC" w:rsidP="009841C9">
      <w:pPr>
        <w:pStyle w:val="CommentText"/>
      </w:pPr>
      <w:r>
        <w:rPr>
          <w:rStyle w:val="CommentReference"/>
        </w:rPr>
        <w:annotationRef/>
      </w:r>
      <w:r>
        <w:t xml:space="preserve">Please provide examples that you want to focus on for this section? </w:t>
      </w:r>
    </w:p>
  </w:comment>
  <w:comment w:id="26" w:author="Microsoft Office User" w:date="2017-10-03T12:35:00Z" w:initials="MOU">
    <w:p w14:paraId="64E89D9E" w14:textId="77777777" w:rsidR="000227FC" w:rsidRDefault="000227FC" w:rsidP="009841C9">
      <w:pPr>
        <w:pStyle w:val="CommentText"/>
      </w:pPr>
      <w:r>
        <w:rPr>
          <w:rStyle w:val="CommentReference"/>
        </w:rPr>
        <w:annotationRef/>
      </w:r>
      <w:r>
        <w:rPr>
          <w:rStyle w:val="CommentReference"/>
        </w:rPr>
        <w:annotationRef/>
      </w:r>
      <w:r>
        <w:t xml:space="preserve">Please provide examples that you want to focus on for this section? </w:t>
      </w:r>
    </w:p>
    <w:p w14:paraId="4AF3B075" w14:textId="77777777" w:rsidR="000227FC" w:rsidRDefault="000227FC" w:rsidP="009841C9">
      <w:pPr>
        <w:pStyle w:val="CommentText"/>
      </w:pPr>
    </w:p>
  </w:comment>
  <w:comment w:id="32" w:author="Microsoft Office User" w:date="2017-10-03T12:45:00Z" w:initials="MOU">
    <w:p w14:paraId="01C54E3A" w14:textId="77777777" w:rsidR="000227FC" w:rsidRDefault="000227FC" w:rsidP="009841C9">
      <w:pPr>
        <w:pStyle w:val="CommentText"/>
      </w:pPr>
      <w:r>
        <w:rPr>
          <w:rStyle w:val="CommentReference"/>
        </w:rPr>
        <w:annotationRef/>
      </w:r>
      <w:r>
        <w:t>This section needs to be specific to the need, availability of site, etc.</w:t>
      </w:r>
    </w:p>
  </w:comment>
  <w:comment w:id="55" w:author="Cisneros, Rabecca" w:date="2017-10-16T11:42:00Z" w:initials="CR">
    <w:p w14:paraId="0956B2C2" w14:textId="77777777" w:rsidR="000227FC" w:rsidRDefault="000227FC" w:rsidP="009841C9">
      <w:pPr>
        <w:pStyle w:val="CommentText"/>
      </w:pPr>
      <w:r>
        <w:rPr>
          <w:rStyle w:val="CommentReference"/>
        </w:rPr>
        <w:annotationRef/>
      </w:r>
      <w:r>
        <w:t>This is how the student grew academically by being at Beehive – maybe it is their growth in STEM subjects after 1 FAY or at the end of 11</w:t>
      </w:r>
      <w:r>
        <w:rPr>
          <w:vertAlign w:val="superscript"/>
        </w:rPr>
        <w:t>th</w:t>
      </w:r>
      <w:r>
        <w:t xml:space="preserve"> grade the student will obtained proficiency in math if attended for 3FAY</w:t>
      </w:r>
    </w:p>
  </w:comment>
  <w:comment w:id="57" w:author="Cisneros, Rabecca" w:date="2017-10-16T11:42:00Z" w:initials="CR">
    <w:p w14:paraId="5E146BFB" w14:textId="77777777" w:rsidR="000227FC" w:rsidRDefault="000227FC" w:rsidP="009841C9">
      <w:pPr>
        <w:pStyle w:val="CommentText"/>
      </w:pPr>
      <w:r>
        <w:rPr>
          <w:rStyle w:val="CommentReference"/>
        </w:rPr>
        <w:annotationRef/>
      </w:r>
      <w:r>
        <w:t xml:space="preserve">Pass? Complete with a certain proficiency?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5D7C25" w15:done="0"/>
  <w15:commentEx w15:paraId="73CDFED0" w15:done="0"/>
  <w15:commentEx w15:paraId="40B554FE" w15:done="0"/>
  <w15:commentEx w15:paraId="078A6F9D" w15:done="0"/>
  <w15:commentEx w15:paraId="4AF3B075" w15:done="0"/>
  <w15:commentEx w15:paraId="01C54E3A" w15:done="0"/>
  <w15:commentEx w15:paraId="0956B2C2" w15:done="0"/>
  <w15:commentEx w15:paraId="5E146B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5D7C25" w16cid:durableId="1F421DCA"/>
  <w16cid:commentId w16cid:paraId="73CDFED0" w16cid:durableId="1F421DCE"/>
  <w16cid:commentId w16cid:paraId="40B554FE" w16cid:durableId="1F44B598"/>
  <w16cid:commentId w16cid:paraId="078A6F9D" w16cid:durableId="1F44B599"/>
  <w16cid:commentId w16cid:paraId="4AF3B075" w16cid:durableId="1F44B59B"/>
  <w16cid:commentId w16cid:paraId="01C54E3A" w16cid:durableId="1F421DD5"/>
  <w16cid:commentId w16cid:paraId="0956B2C2" w16cid:durableId="1F421DD7"/>
  <w16cid:commentId w16cid:paraId="5E146BFB" w16cid:durableId="1F421D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calaSansPro-Light">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429"/>
    <w:multiLevelType w:val="hybridMultilevel"/>
    <w:tmpl w:val="17B2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D2C07"/>
    <w:multiLevelType w:val="hybridMultilevel"/>
    <w:tmpl w:val="9B44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B5E69"/>
    <w:multiLevelType w:val="hybridMultilevel"/>
    <w:tmpl w:val="6058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FB"/>
    <w:multiLevelType w:val="hybridMultilevel"/>
    <w:tmpl w:val="68DC3A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B46E4D"/>
    <w:multiLevelType w:val="multilevel"/>
    <w:tmpl w:val="8FDA152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2533FDF"/>
    <w:multiLevelType w:val="multilevel"/>
    <w:tmpl w:val="3C0C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F73E80"/>
    <w:multiLevelType w:val="hybridMultilevel"/>
    <w:tmpl w:val="8982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46DF6"/>
    <w:multiLevelType w:val="hybridMultilevel"/>
    <w:tmpl w:val="B904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24400"/>
    <w:multiLevelType w:val="hybridMultilevel"/>
    <w:tmpl w:val="635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F35FD"/>
    <w:multiLevelType w:val="multilevel"/>
    <w:tmpl w:val="E9BE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D557B"/>
    <w:multiLevelType w:val="hybridMultilevel"/>
    <w:tmpl w:val="2AAA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E2EBE"/>
    <w:multiLevelType w:val="hybridMultilevel"/>
    <w:tmpl w:val="775A3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556A0"/>
    <w:multiLevelType w:val="multilevel"/>
    <w:tmpl w:val="C7520820"/>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D5E08C7"/>
    <w:multiLevelType w:val="multilevel"/>
    <w:tmpl w:val="EE86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0F438B"/>
    <w:multiLevelType w:val="hybridMultilevel"/>
    <w:tmpl w:val="F886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7"/>
  </w:num>
  <w:num w:numId="5">
    <w:abstractNumId w:val="6"/>
  </w:num>
  <w:num w:numId="6">
    <w:abstractNumId w:val="3"/>
  </w:num>
  <w:num w:numId="7">
    <w:abstractNumId w:val="14"/>
  </w:num>
  <w:num w:numId="8">
    <w:abstractNumId w:val="1"/>
  </w:num>
  <w:num w:numId="9">
    <w:abstractNumId w:val="4"/>
  </w:num>
  <w:num w:numId="10">
    <w:abstractNumId w:val="12"/>
  </w:num>
  <w:num w:numId="11">
    <w:abstractNumId w:val="9"/>
  </w:num>
  <w:num w:numId="12">
    <w:abstractNumId w:val="0"/>
  </w:num>
  <w:num w:numId="13">
    <w:abstractNumId w:val="10"/>
  </w:num>
  <w:num w:numId="14">
    <w:abstractNumId w:val="13"/>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n Seko">
    <w15:presenceInfo w15:providerId="AD" w15:userId="S-1-5-21-517978578-1569363973-2729631223-1146"/>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C9"/>
    <w:rsid w:val="000227FC"/>
    <w:rsid w:val="001B42A2"/>
    <w:rsid w:val="002B5BDC"/>
    <w:rsid w:val="006C4242"/>
    <w:rsid w:val="0081498B"/>
    <w:rsid w:val="008A642D"/>
    <w:rsid w:val="009841C9"/>
    <w:rsid w:val="00B24909"/>
    <w:rsid w:val="00D2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BE37"/>
  <w15:chartTrackingRefBased/>
  <w15:docId w15:val="{C67CA728-A40B-4336-8138-9D8CF183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1C9"/>
    <w:pPr>
      <w:keepNext/>
      <w:keepLines/>
      <w:spacing w:before="240" w:after="0"/>
      <w:outlineLvl w:val="0"/>
    </w:pPr>
    <w:rPr>
      <w:rFonts w:eastAsia="MS Gothic" w:cs="Calibri"/>
      <w:b/>
      <w:bCs/>
      <w:sz w:val="28"/>
      <w:szCs w:val="28"/>
    </w:rPr>
  </w:style>
  <w:style w:type="paragraph" w:styleId="Heading2">
    <w:name w:val="heading 2"/>
    <w:basedOn w:val="Normal"/>
    <w:next w:val="Normal"/>
    <w:link w:val="Heading2Char"/>
    <w:uiPriority w:val="9"/>
    <w:semiHidden/>
    <w:unhideWhenUsed/>
    <w:qFormat/>
    <w:rsid w:val="009841C9"/>
    <w:pPr>
      <w:keepNext/>
      <w:keepLines/>
      <w:spacing w:before="40" w:after="0"/>
      <w:outlineLvl w:val="1"/>
    </w:pPr>
    <w:rPr>
      <w:rFonts w:eastAsia="MS Gothic" w:cs="Calibri"/>
      <w:b/>
      <w:bCs/>
      <w:i/>
      <w:sz w:val="26"/>
      <w:szCs w:val="26"/>
    </w:rPr>
  </w:style>
  <w:style w:type="paragraph" w:styleId="Heading3">
    <w:name w:val="heading 3"/>
    <w:basedOn w:val="Normal"/>
    <w:next w:val="Normal"/>
    <w:link w:val="Heading3Char"/>
    <w:uiPriority w:val="9"/>
    <w:semiHidden/>
    <w:unhideWhenUsed/>
    <w:qFormat/>
    <w:rsid w:val="009841C9"/>
    <w:pPr>
      <w:keepNext/>
      <w:keepLines/>
      <w:spacing w:before="40" w:after="0"/>
      <w:outlineLvl w:val="2"/>
    </w:pPr>
    <w:rPr>
      <w:rFonts w:ascii="Cambria" w:eastAsia="MS Gothic" w:hAnsi="Cambria" w:cs="Times New Roman"/>
      <w:b/>
      <w:bCs/>
      <w:color w:val="5B9BD5"/>
    </w:rPr>
  </w:style>
  <w:style w:type="paragraph" w:styleId="Heading8">
    <w:name w:val="heading 8"/>
    <w:basedOn w:val="Normal"/>
    <w:next w:val="Normal"/>
    <w:link w:val="Heading8Char"/>
    <w:uiPriority w:val="9"/>
    <w:semiHidden/>
    <w:unhideWhenUsed/>
    <w:qFormat/>
    <w:rsid w:val="009841C9"/>
    <w:pPr>
      <w:keepNext/>
      <w:keepLines/>
      <w:spacing w:before="40" w:after="0"/>
      <w:outlineLvl w:val="7"/>
    </w:pPr>
    <w:rPr>
      <w:rFonts w:ascii="Cambria" w:eastAsia="MS Gothic"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1C9"/>
    <w:rPr>
      <w:rFonts w:eastAsia="MS Gothic" w:cs="Calibri"/>
      <w:b/>
      <w:bCs/>
      <w:sz w:val="28"/>
      <w:szCs w:val="28"/>
    </w:rPr>
  </w:style>
  <w:style w:type="character" w:customStyle="1" w:styleId="Heading2Char">
    <w:name w:val="Heading 2 Char"/>
    <w:basedOn w:val="DefaultParagraphFont"/>
    <w:link w:val="Heading2"/>
    <w:uiPriority w:val="9"/>
    <w:semiHidden/>
    <w:rsid w:val="009841C9"/>
    <w:rPr>
      <w:rFonts w:eastAsia="MS Gothic" w:cs="Calibri"/>
      <w:b/>
      <w:bCs/>
      <w:i/>
      <w:sz w:val="26"/>
      <w:szCs w:val="26"/>
    </w:rPr>
  </w:style>
  <w:style w:type="character" w:customStyle="1" w:styleId="Heading3Char">
    <w:name w:val="Heading 3 Char"/>
    <w:basedOn w:val="DefaultParagraphFont"/>
    <w:link w:val="Heading3"/>
    <w:uiPriority w:val="9"/>
    <w:semiHidden/>
    <w:rsid w:val="009841C9"/>
    <w:rPr>
      <w:rFonts w:ascii="Cambria" w:eastAsia="MS Gothic" w:hAnsi="Cambria" w:cs="Times New Roman"/>
      <w:b/>
      <w:bCs/>
      <w:color w:val="5B9BD5"/>
    </w:rPr>
  </w:style>
  <w:style w:type="character" w:customStyle="1" w:styleId="Heading8Char">
    <w:name w:val="Heading 8 Char"/>
    <w:basedOn w:val="DefaultParagraphFont"/>
    <w:link w:val="Heading8"/>
    <w:uiPriority w:val="9"/>
    <w:semiHidden/>
    <w:rsid w:val="009841C9"/>
    <w:rPr>
      <w:rFonts w:ascii="Cambria" w:eastAsia="MS Gothic" w:hAnsi="Cambria" w:cs="Times New Roman"/>
      <w:color w:val="404040"/>
      <w:sz w:val="20"/>
      <w:szCs w:val="20"/>
    </w:rPr>
  </w:style>
  <w:style w:type="paragraph" w:customStyle="1" w:styleId="Heading11">
    <w:name w:val="Heading 11"/>
    <w:basedOn w:val="Normal"/>
    <w:next w:val="Normal"/>
    <w:uiPriority w:val="9"/>
    <w:qFormat/>
    <w:rsid w:val="009841C9"/>
    <w:pPr>
      <w:keepNext/>
      <w:keepLines/>
      <w:shd w:val="clear" w:color="auto" w:fill="AEAAAA"/>
      <w:spacing w:before="120" w:after="120" w:line="240" w:lineRule="auto"/>
      <w:outlineLvl w:val="0"/>
    </w:pPr>
    <w:rPr>
      <w:rFonts w:eastAsia="MS Gothic" w:cs="Calibri"/>
      <w:b/>
      <w:bCs/>
      <w:sz w:val="36"/>
      <w:szCs w:val="28"/>
    </w:rPr>
  </w:style>
  <w:style w:type="paragraph" w:customStyle="1" w:styleId="Heading21">
    <w:name w:val="Heading 21"/>
    <w:basedOn w:val="Normal"/>
    <w:next w:val="Normal"/>
    <w:uiPriority w:val="9"/>
    <w:unhideWhenUsed/>
    <w:qFormat/>
    <w:rsid w:val="009841C9"/>
    <w:pPr>
      <w:keepNext/>
      <w:keepLines/>
      <w:shd w:val="clear" w:color="auto" w:fill="D0CECE"/>
      <w:spacing w:before="120" w:after="120" w:line="276" w:lineRule="auto"/>
      <w:outlineLvl w:val="1"/>
    </w:pPr>
    <w:rPr>
      <w:rFonts w:eastAsia="MS Gothic" w:cs="Calibri"/>
      <w:b/>
      <w:bCs/>
      <w:i/>
      <w:sz w:val="28"/>
      <w:szCs w:val="26"/>
    </w:rPr>
  </w:style>
  <w:style w:type="paragraph" w:customStyle="1" w:styleId="Heading31">
    <w:name w:val="Heading 31"/>
    <w:basedOn w:val="Normal"/>
    <w:next w:val="Normal"/>
    <w:uiPriority w:val="9"/>
    <w:semiHidden/>
    <w:unhideWhenUsed/>
    <w:qFormat/>
    <w:rsid w:val="009841C9"/>
    <w:pPr>
      <w:keepNext/>
      <w:keepLines/>
      <w:spacing w:before="200" w:after="0" w:line="276" w:lineRule="auto"/>
      <w:outlineLvl w:val="2"/>
    </w:pPr>
    <w:rPr>
      <w:rFonts w:ascii="Cambria" w:eastAsia="MS Gothic" w:hAnsi="Cambria" w:cs="Times New Roman"/>
      <w:b/>
      <w:bCs/>
      <w:color w:val="5B9BD5"/>
    </w:rPr>
  </w:style>
  <w:style w:type="paragraph" w:customStyle="1" w:styleId="Heading81">
    <w:name w:val="Heading 81"/>
    <w:basedOn w:val="Normal"/>
    <w:next w:val="Normal"/>
    <w:uiPriority w:val="9"/>
    <w:semiHidden/>
    <w:unhideWhenUsed/>
    <w:qFormat/>
    <w:rsid w:val="009841C9"/>
    <w:pPr>
      <w:keepNext/>
      <w:keepLines/>
      <w:spacing w:before="200" w:after="0" w:line="276" w:lineRule="auto"/>
      <w:outlineLvl w:val="7"/>
    </w:pPr>
    <w:rPr>
      <w:rFonts w:ascii="Cambria" w:eastAsia="MS Gothic" w:hAnsi="Cambria" w:cs="Times New Roman"/>
      <w:color w:val="404040"/>
      <w:sz w:val="20"/>
      <w:szCs w:val="20"/>
    </w:rPr>
  </w:style>
  <w:style w:type="numbering" w:customStyle="1" w:styleId="NoList1">
    <w:name w:val="No List1"/>
    <w:next w:val="NoList"/>
    <w:uiPriority w:val="99"/>
    <w:semiHidden/>
    <w:unhideWhenUsed/>
    <w:rsid w:val="009841C9"/>
  </w:style>
  <w:style w:type="paragraph" w:customStyle="1" w:styleId="Title1">
    <w:name w:val="Title1"/>
    <w:basedOn w:val="Normal"/>
    <w:next w:val="Normal"/>
    <w:qFormat/>
    <w:rsid w:val="009841C9"/>
    <w:pPr>
      <w:pBdr>
        <w:bottom w:val="single" w:sz="8" w:space="4" w:color="5B9BD5"/>
      </w:pBdr>
      <w:spacing w:after="0" w:line="240" w:lineRule="auto"/>
    </w:pPr>
    <w:rPr>
      <w:rFonts w:eastAsia="MS Gothic" w:cs="Calibri"/>
      <w:b/>
      <w:color w:val="3B3838"/>
      <w:spacing w:val="5"/>
      <w:kern w:val="28"/>
      <w:sz w:val="40"/>
      <w:szCs w:val="52"/>
    </w:rPr>
  </w:style>
  <w:style w:type="character" w:customStyle="1" w:styleId="TitleChar">
    <w:name w:val="Title Char"/>
    <w:basedOn w:val="DefaultParagraphFont"/>
    <w:link w:val="Title"/>
    <w:locked/>
    <w:rsid w:val="009841C9"/>
    <w:rPr>
      <w:rFonts w:eastAsia="MS Gothic" w:cs="Calibri"/>
      <w:b/>
      <w:color w:val="3B3838"/>
      <w:spacing w:val="5"/>
      <w:kern w:val="28"/>
      <w:sz w:val="52"/>
      <w:szCs w:val="52"/>
    </w:rPr>
  </w:style>
  <w:style w:type="paragraph" w:styleId="BalloonText">
    <w:name w:val="Balloon Text"/>
    <w:basedOn w:val="Normal"/>
    <w:link w:val="BalloonTextChar"/>
    <w:uiPriority w:val="99"/>
    <w:semiHidden/>
    <w:unhideWhenUsed/>
    <w:rsid w:val="009841C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841C9"/>
    <w:rPr>
      <w:rFonts w:ascii="Tahoma" w:eastAsia="Times New Roman" w:hAnsi="Tahoma" w:cs="Tahoma"/>
      <w:sz w:val="16"/>
      <w:szCs w:val="16"/>
    </w:rPr>
  </w:style>
  <w:style w:type="paragraph" w:customStyle="1" w:styleId="ListParagraph1">
    <w:name w:val="List Paragraph1"/>
    <w:basedOn w:val="Normal"/>
    <w:next w:val="ListParagraph"/>
    <w:uiPriority w:val="34"/>
    <w:qFormat/>
    <w:rsid w:val="009841C9"/>
    <w:pPr>
      <w:spacing w:after="120" w:line="276" w:lineRule="auto"/>
      <w:ind w:left="720"/>
      <w:contextualSpacing/>
    </w:pPr>
    <w:rPr>
      <w:rFonts w:eastAsia="Times New Roman" w:cs="Times New Roman"/>
    </w:rPr>
  </w:style>
  <w:style w:type="paragraph" w:customStyle="1" w:styleId="Subtitle1">
    <w:name w:val="Subtitle1"/>
    <w:basedOn w:val="Normal"/>
    <w:next w:val="Normal"/>
    <w:uiPriority w:val="11"/>
    <w:qFormat/>
    <w:rsid w:val="009841C9"/>
    <w:pPr>
      <w:numPr>
        <w:ilvl w:val="1"/>
      </w:numPr>
      <w:spacing w:after="0" w:line="240" w:lineRule="auto"/>
    </w:pPr>
    <w:rPr>
      <w:rFonts w:eastAsia="MS Gothic" w:cs="Calibri"/>
      <w:i/>
      <w:iCs/>
      <w:color w:val="3B3838"/>
      <w:spacing w:val="15"/>
      <w:szCs w:val="24"/>
    </w:rPr>
  </w:style>
  <w:style w:type="character" w:customStyle="1" w:styleId="SubtitleChar">
    <w:name w:val="Subtitle Char"/>
    <w:basedOn w:val="DefaultParagraphFont"/>
    <w:link w:val="Subtitle"/>
    <w:uiPriority w:val="11"/>
    <w:locked/>
    <w:rsid w:val="009841C9"/>
    <w:rPr>
      <w:rFonts w:eastAsia="MS Gothic" w:cs="Calibri"/>
      <w:i/>
      <w:iCs/>
      <w:color w:val="3B3838"/>
      <w:spacing w:val="15"/>
      <w:sz w:val="24"/>
      <w:szCs w:val="24"/>
    </w:rPr>
  </w:style>
  <w:style w:type="table" w:customStyle="1" w:styleId="TableGrid1">
    <w:name w:val="Table Grid1"/>
    <w:basedOn w:val="TableNormal"/>
    <w:next w:val="TableGrid"/>
    <w:uiPriority w:val="59"/>
    <w:rsid w:val="009841C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841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41C9"/>
    <w:rPr>
      <w:rFonts w:cs="Times New Roman"/>
      <w:color w:val="808080"/>
    </w:rPr>
  </w:style>
  <w:style w:type="paragraph" w:customStyle="1" w:styleId="Header1">
    <w:name w:val="Header1"/>
    <w:basedOn w:val="Normal"/>
    <w:next w:val="Header"/>
    <w:link w:val="HeaderChar"/>
    <w:uiPriority w:val="99"/>
    <w:unhideWhenUsed/>
    <w:rsid w:val="009841C9"/>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1"/>
    <w:uiPriority w:val="99"/>
    <w:locked/>
    <w:rsid w:val="009841C9"/>
    <w:rPr>
      <w:rFonts w:cs="Times New Roman"/>
    </w:rPr>
  </w:style>
  <w:style w:type="paragraph" w:customStyle="1" w:styleId="Footer1">
    <w:name w:val="Footer1"/>
    <w:basedOn w:val="Normal"/>
    <w:next w:val="Footer"/>
    <w:link w:val="FooterChar"/>
    <w:uiPriority w:val="99"/>
    <w:unhideWhenUsed/>
    <w:rsid w:val="009841C9"/>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9841C9"/>
    <w:rPr>
      <w:rFonts w:cs="Times New Roman"/>
    </w:rPr>
  </w:style>
  <w:style w:type="character" w:styleId="CommentReference">
    <w:name w:val="annotation reference"/>
    <w:basedOn w:val="DefaultParagraphFont"/>
    <w:uiPriority w:val="99"/>
    <w:semiHidden/>
    <w:unhideWhenUsed/>
    <w:rsid w:val="009841C9"/>
    <w:rPr>
      <w:rFonts w:cs="Times New Roman"/>
      <w:sz w:val="16"/>
      <w:szCs w:val="16"/>
    </w:rPr>
  </w:style>
  <w:style w:type="paragraph" w:customStyle="1" w:styleId="CommentText1">
    <w:name w:val="Comment Text1"/>
    <w:basedOn w:val="Normal"/>
    <w:next w:val="CommentText"/>
    <w:link w:val="CommentTextChar"/>
    <w:uiPriority w:val="99"/>
    <w:semiHidden/>
    <w:unhideWhenUsed/>
    <w:rsid w:val="009841C9"/>
    <w:pPr>
      <w:spacing w:after="120" w:line="240" w:lineRule="auto"/>
    </w:pPr>
    <w:rPr>
      <w:rFonts w:cs="Times New Roman"/>
      <w:sz w:val="20"/>
      <w:szCs w:val="20"/>
    </w:rPr>
  </w:style>
  <w:style w:type="character" w:customStyle="1" w:styleId="CommentTextChar">
    <w:name w:val="Comment Text Char"/>
    <w:basedOn w:val="DefaultParagraphFont"/>
    <w:link w:val="CommentText1"/>
    <w:uiPriority w:val="99"/>
    <w:semiHidden/>
    <w:locked/>
    <w:rsid w:val="009841C9"/>
    <w:rPr>
      <w:rFonts w:cs="Times New Roman"/>
      <w:sz w:val="20"/>
      <w:szCs w:val="20"/>
    </w:rPr>
  </w:style>
  <w:style w:type="paragraph" w:customStyle="1" w:styleId="CommentSubject1">
    <w:name w:val="Comment Subject1"/>
    <w:basedOn w:val="CommentText"/>
    <w:next w:val="CommentText"/>
    <w:uiPriority w:val="99"/>
    <w:semiHidden/>
    <w:unhideWhenUsed/>
    <w:rsid w:val="009841C9"/>
    <w:pPr>
      <w:spacing w:after="120"/>
    </w:pPr>
    <w:rPr>
      <w:rFonts w:eastAsia="Times New Roman" w:cs="Times New Roman"/>
      <w:b/>
      <w:bCs/>
    </w:rPr>
  </w:style>
  <w:style w:type="character" w:customStyle="1" w:styleId="CommentSubjectChar">
    <w:name w:val="Comment Subject Char"/>
    <w:basedOn w:val="CommentTextChar"/>
    <w:link w:val="CommentSubject"/>
    <w:uiPriority w:val="99"/>
    <w:semiHidden/>
    <w:locked/>
    <w:rsid w:val="009841C9"/>
    <w:rPr>
      <w:rFonts w:cs="Times New Roman"/>
      <w:b/>
      <w:bCs/>
      <w:sz w:val="20"/>
      <w:szCs w:val="20"/>
    </w:rPr>
  </w:style>
  <w:style w:type="character" w:styleId="Hyperlink">
    <w:name w:val="Hyperlink"/>
    <w:basedOn w:val="DefaultParagraphFont"/>
    <w:uiPriority w:val="99"/>
    <w:rsid w:val="009841C9"/>
    <w:rPr>
      <w:rFonts w:cs="Times New Roman"/>
      <w:color w:val="0000FF"/>
      <w:u w:val="single"/>
    </w:rPr>
  </w:style>
  <w:style w:type="paragraph" w:customStyle="1" w:styleId="Revision1">
    <w:name w:val="Revision1"/>
    <w:next w:val="Revision"/>
    <w:hidden/>
    <w:uiPriority w:val="99"/>
    <w:semiHidden/>
    <w:rsid w:val="009841C9"/>
    <w:pPr>
      <w:spacing w:after="0" w:line="240" w:lineRule="auto"/>
    </w:pPr>
    <w:rPr>
      <w:rFonts w:eastAsia="Times New Roman" w:cs="Times New Roman"/>
    </w:rPr>
  </w:style>
  <w:style w:type="paragraph" w:customStyle="1" w:styleId="TOCHeading1">
    <w:name w:val="TOC Heading1"/>
    <w:basedOn w:val="Heading1"/>
    <w:next w:val="Normal"/>
    <w:uiPriority w:val="39"/>
    <w:unhideWhenUsed/>
    <w:qFormat/>
    <w:rsid w:val="009841C9"/>
  </w:style>
  <w:style w:type="paragraph" w:customStyle="1" w:styleId="TOC11">
    <w:name w:val="TOC 11"/>
    <w:basedOn w:val="Normal"/>
    <w:next w:val="Normal"/>
    <w:autoRedefine/>
    <w:uiPriority w:val="39"/>
    <w:unhideWhenUsed/>
    <w:qFormat/>
    <w:rsid w:val="009841C9"/>
    <w:pPr>
      <w:spacing w:after="100" w:line="276" w:lineRule="auto"/>
    </w:pPr>
    <w:rPr>
      <w:rFonts w:eastAsia="Times New Roman" w:cs="Times New Roman"/>
    </w:rPr>
  </w:style>
  <w:style w:type="paragraph" w:customStyle="1" w:styleId="TOC21">
    <w:name w:val="TOC 21"/>
    <w:basedOn w:val="Normal"/>
    <w:next w:val="Normal"/>
    <w:autoRedefine/>
    <w:uiPriority w:val="39"/>
    <w:unhideWhenUsed/>
    <w:qFormat/>
    <w:rsid w:val="009841C9"/>
    <w:pPr>
      <w:spacing w:after="100" w:line="276" w:lineRule="auto"/>
      <w:ind w:left="220"/>
    </w:pPr>
    <w:rPr>
      <w:rFonts w:eastAsia="Times New Roman" w:cs="Times New Roman"/>
    </w:rPr>
  </w:style>
  <w:style w:type="paragraph" w:customStyle="1" w:styleId="TOC31">
    <w:name w:val="TOC 31"/>
    <w:basedOn w:val="Normal"/>
    <w:next w:val="Normal"/>
    <w:autoRedefine/>
    <w:uiPriority w:val="39"/>
    <w:semiHidden/>
    <w:unhideWhenUsed/>
    <w:qFormat/>
    <w:rsid w:val="009841C9"/>
    <w:pPr>
      <w:spacing w:after="100" w:line="276" w:lineRule="auto"/>
      <w:ind w:left="440"/>
    </w:pPr>
    <w:rPr>
      <w:rFonts w:eastAsia="MS Mincho" w:cs="Times New Roman"/>
      <w:lang w:eastAsia="ja-JP"/>
    </w:rPr>
  </w:style>
  <w:style w:type="paragraph" w:customStyle="1" w:styleId="EndnoteText1">
    <w:name w:val="Endnote Text1"/>
    <w:basedOn w:val="Normal"/>
    <w:next w:val="EndnoteText"/>
    <w:link w:val="EndnoteTextChar"/>
    <w:uiPriority w:val="99"/>
    <w:semiHidden/>
    <w:unhideWhenUsed/>
    <w:rsid w:val="009841C9"/>
    <w:pPr>
      <w:spacing w:after="0" w:line="240" w:lineRule="auto"/>
    </w:pPr>
    <w:rPr>
      <w:rFonts w:cs="Times New Roman"/>
      <w:sz w:val="20"/>
      <w:szCs w:val="20"/>
    </w:rPr>
  </w:style>
  <w:style w:type="character" w:customStyle="1" w:styleId="EndnoteTextChar">
    <w:name w:val="Endnote Text Char"/>
    <w:basedOn w:val="DefaultParagraphFont"/>
    <w:link w:val="EndnoteText1"/>
    <w:uiPriority w:val="99"/>
    <w:semiHidden/>
    <w:locked/>
    <w:rsid w:val="009841C9"/>
    <w:rPr>
      <w:rFonts w:cs="Times New Roman"/>
      <w:sz w:val="20"/>
      <w:szCs w:val="20"/>
    </w:rPr>
  </w:style>
  <w:style w:type="character" w:styleId="EndnoteReference">
    <w:name w:val="endnote reference"/>
    <w:basedOn w:val="DefaultParagraphFont"/>
    <w:uiPriority w:val="99"/>
    <w:semiHidden/>
    <w:unhideWhenUsed/>
    <w:rsid w:val="009841C9"/>
    <w:rPr>
      <w:rFonts w:cs="Times New Roman"/>
      <w:vertAlign w:val="superscript"/>
    </w:rPr>
  </w:style>
  <w:style w:type="paragraph" w:customStyle="1" w:styleId="FootnoteText1">
    <w:name w:val="Footnote Text1"/>
    <w:basedOn w:val="Normal"/>
    <w:next w:val="FootnoteText"/>
    <w:link w:val="FootnoteTextChar"/>
    <w:uiPriority w:val="99"/>
    <w:unhideWhenUsed/>
    <w:rsid w:val="009841C9"/>
    <w:pPr>
      <w:spacing w:after="0" w:line="240" w:lineRule="auto"/>
    </w:pPr>
    <w:rPr>
      <w:rFonts w:cs="Times New Roman"/>
      <w:sz w:val="20"/>
      <w:szCs w:val="20"/>
    </w:rPr>
  </w:style>
  <w:style w:type="character" w:customStyle="1" w:styleId="FootnoteTextChar">
    <w:name w:val="Footnote Text Char"/>
    <w:basedOn w:val="DefaultParagraphFont"/>
    <w:link w:val="FootnoteText1"/>
    <w:uiPriority w:val="99"/>
    <w:locked/>
    <w:rsid w:val="009841C9"/>
    <w:rPr>
      <w:rFonts w:cs="Times New Roman"/>
      <w:sz w:val="20"/>
      <w:szCs w:val="20"/>
    </w:rPr>
  </w:style>
  <w:style w:type="character" w:styleId="FootnoteReference">
    <w:name w:val="footnote reference"/>
    <w:basedOn w:val="DefaultParagraphFont"/>
    <w:uiPriority w:val="99"/>
    <w:unhideWhenUsed/>
    <w:rsid w:val="009841C9"/>
    <w:rPr>
      <w:rFonts w:cs="Times New Roman"/>
      <w:vertAlign w:val="superscript"/>
    </w:rPr>
  </w:style>
  <w:style w:type="table" w:customStyle="1" w:styleId="PlainTable21">
    <w:name w:val="Plain Table 21"/>
    <w:basedOn w:val="TableNormal"/>
    <w:uiPriority w:val="42"/>
    <w:rsid w:val="009841C9"/>
    <w:pPr>
      <w:spacing w:after="0" w:line="240" w:lineRule="auto"/>
    </w:pPr>
    <w:rPr>
      <w:rFonts w:eastAsia="Times New Roman" w:cs="Times New Roman"/>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GridTable1Light1">
    <w:name w:val="Grid Table 1 Light1"/>
    <w:basedOn w:val="TableNormal"/>
    <w:uiPriority w:val="46"/>
    <w:rsid w:val="009841C9"/>
    <w:pPr>
      <w:spacing w:after="0" w:line="240" w:lineRule="auto"/>
    </w:pPr>
    <w:rPr>
      <w:rFonts w:eastAsia="Times New Roman"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styleId="NormalWeb">
    <w:name w:val="Normal (Web)"/>
    <w:basedOn w:val="Normal"/>
    <w:uiPriority w:val="99"/>
    <w:unhideWhenUsed/>
    <w:rsid w:val="00984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9841C9"/>
    <w:rPr>
      <w:rFonts w:cs="Times New Roman"/>
      <w:color w:val="954F72"/>
      <w:u w:val="single"/>
    </w:rPr>
  </w:style>
  <w:style w:type="character" w:styleId="Strong">
    <w:name w:val="Strong"/>
    <w:basedOn w:val="DefaultParagraphFont"/>
    <w:uiPriority w:val="22"/>
    <w:qFormat/>
    <w:rsid w:val="009841C9"/>
    <w:rPr>
      <w:rFonts w:cs="Times New Roman"/>
      <w:b/>
      <w:bCs/>
    </w:rPr>
  </w:style>
  <w:style w:type="character" w:customStyle="1" w:styleId="apple-style-span">
    <w:name w:val="apple-style-span"/>
    <w:basedOn w:val="DefaultParagraphFont"/>
    <w:rsid w:val="009841C9"/>
    <w:rPr>
      <w:rFonts w:cs="Times New Roman"/>
    </w:rPr>
  </w:style>
  <w:style w:type="character" w:customStyle="1" w:styleId="apple-converted-space">
    <w:name w:val="apple-converted-space"/>
    <w:basedOn w:val="DefaultParagraphFont"/>
    <w:rsid w:val="009841C9"/>
    <w:rPr>
      <w:rFonts w:cs="Times New Roman"/>
    </w:rPr>
  </w:style>
  <w:style w:type="paragraph" w:customStyle="1" w:styleId="m6994808279561266732gmail-p1">
    <w:name w:val="m_6994808279561266732gmail-p1"/>
    <w:basedOn w:val="Normal"/>
    <w:rsid w:val="009841C9"/>
    <w:pPr>
      <w:spacing w:before="100" w:beforeAutospacing="1" w:after="100" w:afterAutospacing="1" w:line="240" w:lineRule="auto"/>
    </w:pPr>
    <w:rPr>
      <w:rFonts w:ascii="Times" w:eastAsia="MS Mincho" w:hAnsi="Times" w:cs="Times New Roman"/>
      <w:sz w:val="20"/>
      <w:szCs w:val="20"/>
    </w:rPr>
  </w:style>
  <w:style w:type="character" w:customStyle="1" w:styleId="Heading1Char1">
    <w:name w:val="Heading 1 Char1"/>
    <w:basedOn w:val="DefaultParagraphFont"/>
    <w:uiPriority w:val="9"/>
    <w:rsid w:val="009841C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841C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9841C9"/>
    <w:rPr>
      <w:rFonts w:asciiTheme="majorHAnsi" w:eastAsiaTheme="majorEastAsia" w:hAnsiTheme="majorHAnsi" w:cstheme="majorBidi"/>
      <w:color w:val="1F3763" w:themeColor="accent1" w:themeShade="7F"/>
      <w:sz w:val="24"/>
      <w:szCs w:val="24"/>
    </w:rPr>
  </w:style>
  <w:style w:type="character" w:customStyle="1" w:styleId="Heading8Char1">
    <w:name w:val="Heading 8 Char1"/>
    <w:basedOn w:val="DefaultParagraphFont"/>
    <w:uiPriority w:val="9"/>
    <w:semiHidden/>
    <w:rsid w:val="009841C9"/>
    <w:rPr>
      <w:rFonts w:asciiTheme="majorHAnsi" w:eastAsiaTheme="majorEastAsia" w:hAnsiTheme="majorHAnsi" w:cstheme="majorBidi"/>
      <w:color w:val="272727" w:themeColor="text1" w:themeTint="D8"/>
      <w:sz w:val="21"/>
      <w:szCs w:val="21"/>
    </w:rPr>
  </w:style>
  <w:style w:type="paragraph" w:styleId="Title">
    <w:name w:val="Title"/>
    <w:basedOn w:val="Normal"/>
    <w:next w:val="Normal"/>
    <w:link w:val="TitleChar"/>
    <w:qFormat/>
    <w:rsid w:val="009841C9"/>
    <w:pPr>
      <w:spacing w:after="0" w:line="240" w:lineRule="auto"/>
      <w:contextualSpacing/>
    </w:pPr>
    <w:rPr>
      <w:rFonts w:eastAsia="MS Gothic" w:cs="Calibri"/>
      <w:b/>
      <w:color w:val="3B3838"/>
      <w:spacing w:val="5"/>
      <w:kern w:val="28"/>
      <w:sz w:val="52"/>
      <w:szCs w:val="52"/>
    </w:rPr>
  </w:style>
  <w:style w:type="character" w:customStyle="1" w:styleId="TitleChar1">
    <w:name w:val="Title Char1"/>
    <w:basedOn w:val="DefaultParagraphFont"/>
    <w:uiPriority w:val="10"/>
    <w:rsid w:val="009841C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841C9"/>
    <w:pPr>
      <w:ind w:left="720"/>
      <w:contextualSpacing/>
    </w:pPr>
  </w:style>
  <w:style w:type="paragraph" w:styleId="Subtitle">
    <w:name w:val="Subtitle"/>
    <w:basedOn w:val="Normal"/>
    <w:next w:val="Normal"/>
    <w:link w:val="SubtitleChar"/>
    <w:uiPriority w:val="11"/>
    <w:qFormat/>
    <w:rsid w:val="009841C9"/>
    <w:pPr>
      <w:numPr>
        <w:ilvl w:val="1"/>
      </w:numPr>
    </w:pPr>
    <w:rPr>
      <w:rFonts w:eastAsia="MS Gothic" w:cs="Calibri"/>
      <w:i/>
      <w:iCs/>
      <w:color w:val="3B3838"/>
      <w:spacing w:val="15"/>
      <w:sz w:val="24"/>
      <w:szCs w:val="24"/>
    </w:rPr>
  </w:style>
  <w:style w:type="character" w:customStyle="1" w:styleId="SubtitleChar1">
    <w:name w:val="Subtitle Char1"/>
    <w:basedOn w:val="DefaultParagraphFont"/>
    <w:uiPriority w:val="11"/>
    <w:rsid w:val="009841C9"/>
    <w:rPr>
      <w:rFonts w:eastAsiaTheme="minorEastAsia"/>
      <w:color w:val="5A5A5A" w:themeColor="text1" w:themeTint="A5"/>
      <w:spacing w:val="15"/>
    </w:rPr>
  </w:style>
  <w:style w:type="table" w:styleId="TableGrid">
    <w:name w:val="Table Grid"/>
    <w:basedOn w:val="TableNormal"/>
    <w:uiPriority w:val="39"/>
    <w:rsid w:val="0098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9841C9"/>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9841C9"/>
  </w:style>
  <w:style w:type="paragraph" w:styleId="Footer">
    <w:name w:val="footer"/>
    <w:basedOn w:val="Normal"/>
    <w:link w:val="FooterChar1"/>
    <w:uiPriority w:val="99"/>
    <w:semiHidden/>
    <w:unhideWhenUsed/>
    <w:rsid w:val="009841C9"/>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841C9"/>
  </w:style>
  <w:style w:type="paragraph" w:styleId="CommentText">
    <w:name w:val="annotation text"/>
    <w:basedOn w:val="Normal"/>
    <w:link w:val="CommentTextChar1"/>
    <w:uiPriority w:val="99"/>
    <w:semiHidden/>
    <w:unhideWhenUsed/>
    <w:rsid w:val="009841C9"/>
    <w:pPr>
      <w:spacing w:line="240" w:lineRule="auto"/>
    </w:pPr>
    <w:rPr>
      <w:sz w:val="20"/>
      <w:szCs w:val="20"/>
    </w:rPr>
  </w:style>
  <w:style w:type="character" w:customStyle="1" w:styleId="CommentTextChar1">
    <w:name w:val="Comment Text Char1"/>
    <w:basedOn w:val="DefaultParagraphFont"/>
    <w:link w:val="CommentText"/>
    <w:uiPriority w:val="99"/>
    <w:semiHidden/>
    <w:rsid w:val="009841C9"/>
    <w:rPr>
      <w:sz w:val="20"/>
      <w:szCs w:val="20"/>
    </w:rPr>
  </w:style>
  <w:style w:type="paragraph" w:styleId="CommentSubject">
    <w:name w:val="annotation subject"/>
    <w:basedOn w:val="CommentText"/>
    <w:next w:val="CommentText"/>
    <w:link w:val="CommentSubjectChar"/>
    <w:uiPriority w:val="99"/>
    <w:semiHidden/>
    <w:unhideWhenUsed/>
    <w:rsid w:val="009841C9"/>
    <w:rPr>
      <w:rFonts w:cs="Times New Roman"/>
      <w:b/>
      <w:bCs/>
    </w:rPr>
  </w:style>
  <w:style w:type="character" w:customStyle="1" w:styleId="CommentSubjectChar1">
    <w:name w:val="Comment Subject Char1"/>
    <w:basedOn w:val="CommentTextChar1"/>
    <w:uiPriority w:val="99"/>
    <w:semiHidden/>
    <w:rsid w:val="009841C9"/>
    <w:rPr>
      <w:b/>
      <w:bCs/>
      <w:sz w:val="20"/>
      <w:szCs w:val="20"/>
    </w:rPr>
  </w:style>
  <w:style w:type="paragraph" w:styleId="Revision">
    <w:name w:val="Revision"/>
    <w:hidden/>
    <w:uiPriority w:val="99"/>
    <w:semiHidden/>
    <w:rsid w:val="009841C9"/>
    <w:pPr>
      <w:spacing w:after="0" w:line="240" w:lineRule="auto"/>
    </w:pPr>
  </w:style>
  <w:style w:type="paragraph" w:styleId="EndnoteText">
    <w:name w:val="endnote text"/>
    <w:basedOn w:val="Normal"/>
    <w:link w:val="EndnoteTextChar1"/>
    <w:uiPriority w:val="99"/>
    <w:semiHidden/>
    <w:unhideWhenUsed/>
    <w:rsid w:val="009841C9"/>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9841C9"/>
    <w:rPr>
      <w:sz w:val="20"/>
      <w:szCs w:val="20"/>
    </w:rPr>
  </w:style>
  <w:style w:type="paragraph" w:styleId="FootnoteText">
    <w:name w:val="footnote text"/>
    <w:basedOn w:val="Normal"/>
    <w:link w:val="FootnoteTextChar1"/>
    <w:uiPriority w:val="99"/>
    <w:semiHidden/>
    <w:unhideWhenUsed/>
    <w:rsid w:val="009841C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9841C9"/>
    <w:rPr>
      <w:sz w:val="20"/>
      <w:szCs w:val="20"/>
    </w:rPr>
  </w:style>
  <w:style w:type="character" w:styleId="FollowedHyperlink">
    <w:name w:val="FollowedHyperlink"/>
    <w:basedOn w:val="DefaultParagraphFont"/>
    <w:uiPriority w:val="99"/>
    <w:semiHidden/>
    <w:unhideWhenUsed/>
    <w:rsid w:val="009841C9"/>
    <w:rPr>
      <w:color w:val="954F72" w:themeColor="followedHyperlink"/>
      <w:u w:val="single"/>
    </w:rPr>
  </w:style>
  <w:style w:type="paragraph" w:customStyle="1" w:styleId="Normal1">
    <w:name w:val="Normal1"/>
    <w:rsid w:val="009841C9"/>
    <w:pPr>
      <w:pBdr>
        <w:top w:val="nil"/>
        <w:left w:val="nil"/>
        <w:bottom w:val="nil"/>
        <w:right w:val="nil"/>
        <w:between w:val="nil"/>
      </w:pBdr>
      <w:spacing w:after="0" w:line="240" w:lineRule="auto"/>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chools.utah.gov/superintendentannualreport"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27</Pages>
  <Words>6370</Words>
  <Characters>36310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Seko</dc:creator>
  <cp:keywords/>
  <dc:description/>
  <cp:lastModifiedBy>Alan Seko</cp:lastModifiedBy>
  <cp:revision>6</cp:revision>
  <dcterms:created xsi:type="dcterms:W3CDTF">2018-09-21T16:40:00Z</dcterms:created>
  <dcterms:modified xsi:type="dcterms:W3CDTF">2018-09-21T17:21:00Z</dcterms:modified>
</cp:coreProperties>
</file>