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D7" w:rsidRPr="00E8499E" w:rsidRDefault="00920AD7" w:rsidP="00D75768">
      <w:pPr>
        <w:spacing w:before="240" w:after="240" w:line="240" w:lineRule="auto"/>
        <w:jc w:val="center"/>
        <w:outlineLvl w:val="1"/>
        <w:rPr>
          <w:rFonts w:ascii="Cambria" w:eastAsia="Times New Roman" w:hAnsi="Cambria" w:cs="Arial"/>
          <w:b/>
          <w:bCs/>
          <w:color w:val="2A2A2A"/>
          <w:sz w:val="28"/>
          <w:szCs w:val="28"/>
        </w:rPr>
      </w:pPr>
      <w:bookmarkStart w:id="0" w:name="GP.04"/>
      <w:bookmarkEnd w:id="0"/>
      <w:r w:rsidRPr="00E8499E">
        <w:rPr>
          <w:rFonts w:ascii="Cambria" w:eastAsia="Times New Roman" w:hAnsi="Cambria" w:cs="Arial"/>
          <w:b/>
          <w:bCs/>
          <w:color w:val="2A2A2A"/>
          <w:sz w:val="28"/>
          <w:szCs w:val="28"/>
        </w:rPr>
        <w:t xml:space="preserve">Chapter </w:t>
      </w:r>
      <w:r w:rsidR="008938B6" w:rsidRPr="00E8499E">
        <w:rPr>
          <w:rFonts w:ascii="Cambria" w:eastAsia="Times New Roman" w:hAnsi="Cambria" w:cs="Arial"/>
          <w:b/>
          <w:bCs/>
          <w:color w:val="2A2A2A"/>
          <w:sz w:val="28"/>
          <w:szCs w:val="28"/>
        </w:rPr>
        <w:t>Three</w:t>
      </w:r>
      <w:r w:rsidRPr="00E8499E">
        <w:rPr>
          <w:rFonts w:ascii="Cambria" w:eastAsia="Times New Roman" w:hAnsi="Cambria" w:cs="Arial"/>
          <w:b/>
          <w:bCs/>
          <w:color w:val="2A2A2A"/>
          <w:sz w:val="28"/>
          <w:szCs w:val="28"/>
        </w:rPr>
        <w:br/>
        <w:t>Housing</w:t>
      </w:r>
    </w:p>
    <w:p w:rsidR="00920AD7" w:rsidRPr="00E8499E" w:rsidRDefault="004F25AE" w:rsidP="00920AD7">
      <w:pPr>
        <w:pBdr>
          <w:bottom w:val="dotted" w:sz="6" w:space="0" w:color="737373"/>
        </w:pBdr>
        <w:spacing w:before="240" w:after="72" w:line="384" w:lineRule="atLeast"/>
        <w:textAlignment w:val="baseline"/>
        <w:outlineLvl w:val="2"/>
        <w:rPr>
          <w:rFonts w:ascii="Cambria" w:eastAsia="Times New Roman" w:hAnsi="Cambria" w:cs="Arial"/>
          <w:b/>
          <w:bCs/>
          <w:color w:val="2A2A2A"/>
          <w:sz w:val="28"/>
          <w:szCs w:val="28"/>
        </w:rPr>
      </w:pPr>
      <w:bookmarkStart w:id="1" w:name="GP.04.1"/>
      <w:r>
        <w:rPr>
          <w:rFonts w:ascii="Cambria" w:eastAsia="Times New Roman" w:hAnsi="Cambria" w:cs="Arial"/>
          <w:b/>
          <w:bCs/>
          <w:color w:val="2A2A2A"/>
          <w:sz w:val="28"/>
          <w:szCs w:val="28"/>
        </w:rPr>
        <w:t>3.</w:t>
      </w:r>
      <w:r w:rsidR="00E72113" w:rsidRPr="00E8499E">
        <w:rPr>
          <w:rFonts w:ascii="Cambria" w:eastAsia="Times New Roman" w:hAnsi="Cambria" w:cs="Arial"/>
          <w:b/>
          <w:bCs/>
          <w:color w:val="2A2A2A"/>
          <w:sz w:val="28"/>
          <w:szCs w:val="28"/>
        </w:rPr>
        <w:t xml:space="preserve">1 </w:t>
      </w:r>
      <w:r w:rsidR="00920AD7" w:rsidRPr="00E8499E">
        <w:rPr>
          <w:rFonts w:ascii="Cambria" w:eastAsia="Times New Roman" w:hAnsi="Cambria" w:cs="Arial"/>
          <w:b/>
          <w:bCs/>
          <w:color w:val="2A2A2A"/>
          <w:sz w:val="28"/>
          <w:szCs w:val="28"/>
        </w:rPr>
        <w:t>Introduction</w:t>
      </w:r>
      <w:bookmarkEnd w:id="1"/>
    </w:p>
    <w:p w:rsidR="00272119" w:rsidRPr="00E8499E" w:rsidRDefault="00920AD7" w:rsidP="005C092D">
      <w:pPr>
        <w:spacing w:after="240" w:line="276" w:lineRule="auto"/>
        <w:jc w:val="both"/>
        <w:textAlignment w:val="baseline"/>
        <w:rPr>
          <w:rFonts w:eastAsia="Times New Roman" w:cstheme="minorHAnsi"/>
          <w:color w:val="000000"/>
        </w:rPr>
      </w:pPr>
      <w:r w:rsidRPr="00E8499E">
        <w:rPr>
          <w:rFonts w:eastAsia="Times New Roman" w:cstheme="minorHAnsi"/>
          <w:color w:val="000000"/>
        </w:rPr>
        <w:t>The term housing is defined as a dwelling, or dwellings in the collective sense, in which people live.</w:t>
      </w:r>
      <w:r w:rsidR="00E72113" w:rsidRPr="00E8499E">
        <w:rPr>
          <w:rFonts w:eastAsia="Times New Roman" w:cstheme="minorHAnsi"/>
          <w:color w:val="000000"/>
        </w:rPr>
        <w:t xml:space="preserve"> The data provided in the Background of this chapter covers all housing within Provo City and is intended to provide a snapshot of housing conditions at the time of the General Plan update. </w:t>
      </w:r>
      <w:r w:rsidRPr="00E8499E">
        <w:rPr>
          <w:rFonts w:eastAsia="Times New Roman" w:cstheme="minorHAnsi"/>
          <w:color w:val="000000"/>
        </w:rPr>
        <w:t xml:space="preserve"> In analyzing and projecting future housing needs for Provo City, it serves the community well to keep in mind</w:t>
      </w:r>
      <w:r w:rsidR="00E72113" w:rsidRPr="00E8499E">
        <w:rPr>
          <w:rFonts w:eastAsia="Times New Roman" w:cstheme="minorHAnsi"/>
          <w:color w:val="000000"/>
        </w:rPr>
        <w:t xml:space="preserve"> that</w:t>
      </w:r>
      <w:r w:rsidRPr="00E8499E">
        <w:rPr>
          <w:rFonts w:eastAsia="Times New Roman" w:cstheme="minorHAnsi"/>
          <w:color w:val="000000"/>
        </w:rPr>
        <w:t xml:space="preserve"> every family or individual needs a place to live. In Provo, housing is an especially important concern because of low vacancy rates, rising land values that affect housing costs, and a steady growth in population.</w:t>
      </w:r>
    </w:p>
    <w:p w:rsidR="00920AD7" w:rsidRDefault="00920AD7" w:rsidP="005C092D">
      <w:pPr>
        <w:spacing w:after="240" w:line="276" w:lineRule="auto"/>
        <w:jc w:val="both"/>
        <w:textAlignment w:val="baseline"/>
        <w:rPr>
          <w:rFonts w:eastAsia="Times New Roman" w:cstheme="minorHAnsi"/>
          <w:color w:val="000000"/>
        </w:rPr>
      </w:pPr>
      <w:r w:rsidRPr="00E8499E">
        <w:rPr>
          <w:rFonts w:eastAsia="Times New Roman" w:cstheme="minorHAnsi"/>
          <w:color w:val="000000"/>
        </w:rPr>
        <w:t xml:space="preserve"> As the centralized location of many public assistance services for Utah County residents, Provo also has a significant population with a need to live in close proximity to those services. These factors can create challenges in providing sufficient affordable housing while maintaining the framework of strong and diverse neighborhoods. Strategies to meet housing needs and a process for the ongoing monitoring of needs and supply are tools for managing those challenges.</w:t>
      </w:r>
    </w:p>
    <w:p w:rsidR="000A1C8B" w:rsidRPr="00E8499E" w:rsidRDefault="000A1C8B" w:rsidP="000A1C8B">
      <w:pPr>
        <w:pBdr>
          <w:bottom w:val="dotted" w:sz="6" w:space="0" w:color="737373"/>
        </w:pBdr>
        <w:spacing w:before="240" w:after="72" w:line="384" w:lineRule="atLeast"/>
        <w:textAlignment w:val="baseline"/>
        <w:outlineLvl w:val="2"/>
        <w:rPr>
          <w:rFonts w:ascii="Cambria" w:eastAsia="Times New Roman" w:hAnsi="Cambria" w:cs="Arial"/>
          <w:b/>
          <w:color w:val="000000"/>
          <w:sz w:val="28"/>
          <w:szCs w:val="28"/>
        </w:rPr>
      </w:pPr>
      <w:bookmarkStart w:id="2" w:name="GP.08.1"/>
      <w:r>
        <w:rPr>
          <w:rFonts w:ascii="Cambria" w:eastAsia="Times New Roman" w:hAnsi="Cambria" w:cs="Arial"/>
          <w:b/>
          <w:bCs/>
          <w:color w:val="2A2A2A"/>
          <w:sz w:val="28"/>
          <w:szCs w:val="28"/>
        </w:rPr>
        <w:t>3</w:t>
      </w:r>
      <w:r w:rsidR="004F25AE">
        <w:rPr>
          <w:rFonts w:ascii="Cambria" w:eastAsia="Times New Roman" w:hAnsi="Cambria" w:cs="Arial"/>
          <w:b/>
          <w:bCs/>
          <w:color w:val="2A2A2A"/>
          <w:sz w:val="28"/>
          <w:szCs w:val="28"/>
        </w:rPr>
        <w:t>.</w:t>
      </w:r>
      <w:r>
        <w:rPr>
          <w:rFonts w:ascii="Cambria" w:eastAsia="Times New Roman" w:hAnsi="Cambria" w:cs="Arial"/>
          <w:b/>
          <w:bCs/>
          <w:color w:val="2A2A2A"/>
          <w:sz w:val="28"/>
          <w:szCs w:val="28"/>
        </w:rPr>
        <w:t>2 Background</w:t>
      </w:r>
      <w:bookmarkEnd w:id="2"/>
    </w:p>
    <w:p w:rsidR="00832A66" w:rsidRDefault="0071009A" w:rsidP="005C092D">
      <w:pPr>
        <w:spacing w:after="240" w:line="276" w:lineRule="auto"/>
        <w:jc w:val="both"/>
        <w:textAlignment w:val="baseline"/>
        <w:rPr>
          <w:rFonts w:eastAsia="Times New Roman" w:cstheme="minorHAnsi"/>
          <w:color w:val="000000"/>
        </w:rPr>
      </w:pPr>
      <w:r w:rsidRPr="00E8499E">
        <w:rPr>
          <w:rFonts w:eastAsia="Times New Roman" w:cstheme="minorHAnsi"/>
          <w:color w:val="000000"/>
        </w:rPr>
        <w:t>Information was gathered from the Utah County Board of Realtors and the U.S. Census Bureau to evaluate the value of owner-occupied units in the City over recent years in comparison with values in Utah County overall.</w:t>
      </w:r>
      <w:r w:rsidR="002E7DDA">
        <w:rPr>
          <w:rFonts w:eastAsia="Times New Roman" w:cstheme="minorHAnsi"/>
          <w:color w:val="000000"/>
        </w:rPr>
        <w:t xml:space="preserve"> The numbers show that the average price for a house in Provo has increased from $183,959 in 2014 to $222,133 in 2016, which equates to a 17.1% increase in the average home sales price. At that</w:t>
      </w:r>
      <w:r w:rsidR="00832A66">
        <w:rPr>
          <w:rFonts w:eastAsia="Times New Roman" w:cstheme="minorHAnsi"/>
          <w:color w:val="000000"/>
        </w:rPr>
        <w:t xml:space="preserve"> average</w:t>
      </w:r>
      <w:r w:rsidR="002E7DDA">
        <w:rPr>
          <w:rFonts w:eastAsia="Times New Roman" w:cstheme="minorHAnsi"/>
          <w:color w:val="000000"/>
        </w:rPr>
        <w:t xml:space="preserve"> price,</w:t>
      </w:r>
      <w:r w:rsidR="00832A66">
        <w:rPr>
          <w:rFonts w:eastAsia="Times New Roman" w:cstheme="minorHAnsi"/>
          <w:color w:val="000000"/>
        </w:rPr>
        <w:t xml:space="preserve"> the mortgage for a $222,000 home at 4.5% interest would be $1,125 per month ($1,642 on a 15-year note at a 4% interest rate).</w:t>
      </w:r>
    </w:p>
    <w:p w:rsidR="00832A66" w:rsidRDefault="008B029E" w:rsidP="005C092D">
      <w:pPr>
        <w:spacing w:after="240" w:line="276" w:lineRule="auto"/>
        <w:jc w:val="both"/>
        <w:textAlignment w:val="baseline"/>
        <w:rPr>
          <w:rFonts w:eastAsia="Times New Roman" w:cstheme="minorHAnsi"/>
          <w:color w:val="000000"/>
        </w:rPr>
      </w:pPr>
      <w:r>
        <w:rPr>
          <w:rFonts w:eastAsia="Times New Roman" w:cstheme="minorHAnsi"/>
          <w:color w:val="000000"/>
        </w:rPr>
        <w:t>Affordability questions continue to arise. However, t</w:t>
      </w:r>
      <w:r w:rsidR="00832A66">
        <w:rPr>
          <w:rFonts w:eastAsia="Times New Roman" w:cstheme="minorHAnsi"/>
          <w:color w:val="000000"/>
        </w:rPr>
        <w:t>he question of affordab</w:t>
      </w:r>
      <w:r>
        <w:rPr>
          <w:rFonts w:eastAsia="Times New Roman" w:cstheme="minorHAnsi"/>
          <w:color w:val="000000"/>
        </w:rPr>
        <w:t xml:space="preserve">ility largely depends upon an individual’s income and </w:t>
      </w:r>
      <w:r w:rsidR="00832A66">
        <w:rPr>
          <w:rFonts w:eastAsia="Times New Roman" w:cstheme="minorHAnsi"/>
          <w:color w:val="000000"/>
        </w:rPr>
        <w:t>credit score</w:t>
      </w:r>
      <w:r>
        <w:rPr>
          <w:rFonts w:eastAsia="Times New Roman" w:cstheme="minorHAnsi"/>
          <w:color w:val="000000"/>
        </w:rPr>
        <w:t xml:space="preserve">. The average income in Provo is $56,376. For an individual to afford the average home price in Provo, they would be required to have excellent credit (720+).  </w:t>
      </w:r>
    </w:p>
    <w:p w:rsidR="00B56EB9" w:rsidRPr="00E8499E" w:rsidRDefault="00CA04BC" w:rsidP="005C092D">
      <w:pPr>
        <w:spacing w:after="240" w:line="276" w:lineRule="auto"/>
        <w:jc w:val="both"/>
        <w:textAlignment w:val="baseline"/>
        <w:rPr>
          <w:rFonts w:eastAsia="Times New Roman" w:cstheme="minorHAnsi"/>
          <w:color w:val="000000"/>
        </w:rPr>
      </w:pPr>
      <w:r w:rsidRPr="00E8499E">
        <w:rPr>
          <w:rFonts w:eastAsia="Times New Roman" w:cstheme="minorHAnsi"/>
          <w:color w:val="000000"/>
        </w:rPr>
        <w:t xml:space="preserve">Table 3.1 contains </w:t>
      </w:r>
      <w:r w:rsidR="008B029E">
        <w:rPr>
          <w:rFonts w:eastAsia="Times New Roman" w:cstheme="minorHAnsi"/>
          <w:color w:val="000000"/>
        </w:rPr>
        <w:t xml:space="preserve">data on the </w:t>
      </w:r>
      <w:r w:rsidRPr="00E8499E">
        <w:rPr>
          <w:rFonts w:eastAsia="Times New Roman" w:cstheme="minorHAnsi"/>
          <w:color w:val="000000"/>
        </w:rPr>
        <w:t xml:space="preserve">median home price data for zip codes within </w:t>
      </w:r>
      <w:r w:rsidR="0071009A" w:rsidRPr="00E8499E">
        <w:rPr>
          <w:rFonts w:eastAsia="Times New Roman" w:cstheme="minorHAnsi"/>
          <w:color w:val="000000"/>
        </w:rPr>
        <w:t>Utah County based on actual home sales information from the Utah County Board of Realtors. Th</w:t>
      </w:r>
      <w:r w:rsidR="008B029E">
        <w:rPr>
          <w:rFonts w:eastAsia="Times New Roman" w:cstheme="minorHAnsi"/>
          <w:color w:val="000000"/>
        </w:rPr>
        <w:t>is</w:t>
      </w:r>
      <w:r w:rsidR="0071009A" w:rsidRPr="00E8499E">
        <w:rPr>
          <w:rFonts w:eastAsia="Times New Roman" w:cstheme="minorHAnsi"/>
          <w:color w:val="000000"/>
        </w:rPr>
        <w:t xml:space="preserve"> table shows that home</w:t>
      </w:r>
      <w:r w:rsidR="000E61C0" w:rsidRPr="00E8499E">
        <w:rPr>
          <w:rFonts w:eastAsia="Times New Roman" w:cstheme="minorHAnsi"/>
          <w:color w:val="000000"/>
        </w:rPr>
        <w:t>s</w:t>
      </w:r>
      <w:r w:rsidRPr="00E8499E">
        <w:rPr>
          <w:rFonts w:eastAsia="Times New Roman" w:cstheme="minorHAnsi"/>
          <w:color w:val="000000"/>
        </w:rPr>
        <w:t xml:space="preserve"> </w:t>
      </w:r>
      <w:proofErr w:type="spellStart"/>
      <w:r w:rsidRPr="00E8499E">
        <w:rPr>
          <w:rFonts w:eastAsia="Times New Roman" w:cstheme="minorHAnsi"/>
          <w:color w:val="000000"/>
        </w:rPr>
        <w:t>withIn</w:t>
      </w:r>
      <w:proofErr w:type="spellEnd"/>
      <w:r w:rsidRPr="00E8499E">
        <w:rPr>
          <w:rFonts w:eastAsia="Times New Roman" w:cstheme="minorHAnsi"/>
          <w:color w:val="000000"/>
        </w:rPr>
        <w:t xml:space="preserve"> Provo City remain an attractive option for those in the market to purchase a home. </w:t>
      </w:r>
    </w:p>
    <w:p w:rsidR="00267183" w:rsidRDefault="006753BD" w:rsidP="005C092D">
      <w:pPr>
        <w:spacing w:after="240" w:line="384" w:lineRule="atLeast"/>
        <w:jc w:val="both"/>
        <w:textAlignment w:val="baseline"/>
        <w:rPr>
          <w:rFonts w:ascii="Arial" w:eastAsia="Times New Roman" w:hAnsi="Arial" w:cs="Arial"/>
          <w:color w:val="000000"/>
          <w:sz w:val="19"/>
          <w:szCs w:val="19"/>
        </w:rPr>
      </w:pPr>
      <w:r>
        <w:rPr>
          <w:rFonts w:ascii="Arial" w:eastAsia="Times New Roman" w:hAnsi="Arial" w:cs="Arial"/>
          <w:noProof/>
          <w:color w:val="000000"/>
          <w:sz w:val="19"/>
          <w:szCs w:val="19"/>
        </w:rPr>
        <w:lastRenderedPageBreak/>
        <w:drawing>
          <wp:inline distT="0" distB="0" distL="0" distR="0" wp14:anchorId="0AAE9D07" wp14:editId="67CABB14">
            <wp:extent cx="5943600" cy="54286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28646"/>
                    </a:xfrm>
                    <a:prstGeom prst="rect">
                      <a:avLst/>
                    </a:prstGeom>
                    <a:noFill/>
                    <a:ln>
                      <a:noFill/>
                    </a:ln>
                  </pic:spPr>
                </pic:pic>
              </a:graphicData>
            </a:graphic>
          </wp:inline>
        </w:drawing>
      </w:r>
    </w:p>
    <w:p w:rsidR="00267183" w:rsidRPr="00E8499E" w:rsidRDefault="00C605E5" w:rsidP="005C092D">
      <w:pPr>
        <w:spacing w:after="240" w:line="276" w:lineRule="auto"/>
        <w:jc w:val="both"/>
        <w:textAlignment w:val="baseline"/>
        <w:rPr>
          <w:rFonts w:eastAsia="Times New Roman" w:cstheme="minorHAnsi"/>
          <w:color w:val="000000"/>
        </w:rPr>
      </w:pPr>
      <w:r w:rsidRPr="00E8499E">
        <w:rPr>
          <w:rFonts w:eastAsia="Times New Roman" w:cstheme="minorHAnsi"/>
          <w:color w:val="000000"/>
        </w:rPr>
        <w:t>Table 3.2 below contains information from the 2012</w:t>
      </w:r>
      <w:r w:rsidR="00F531F5" w:rsidRPr="00E8499E">
        <w:rPr>
          <w:rFonts w:eastAsia="Times New Roman" w:cstheme="minorHAnsi"/>
          <w:color w:val="000000"/>
        </w:rPr>
        <w:t>-2016</w:t>
      </w:r>
      <w:r w:rsidRPr="00E8499E">
        <w:rPr>
          <w:rFonts w:eastAsia="Times New Roman" w:cstheme="minorHAnsi"/>
          <w:color w:val="000000"/>
        </w:rPr>
        <w:t xml:space="preserve"> American Community Survey conducted by the U.S. Census Bureau. A</w:t>
      </w:r>
      <w:r w:rsidR="00F531F5" w:rsidRPr="00E8499E">
        <w:rPr>
          <w:rFonts w:eastAsia="Times New Roman" w:cstheme="minorHAnsi"/>
          <w:color w:val="000000"/>
        </w:rPr>
        <w:t>ccording to the survey, the 2016</w:t>
      </w:r>
      <w:r w:rsidRPr="00E8499E">
        <w:rPr>
          <w:rFonts w:eastAsia="Times New Roman" w:cstheme="minorHAnsi"/>
          <w:color w:val="000000"/>
        </w:rPr>
        <w:t xml:space="preserve"> median home price in Provo City was $214,000, with the largest percentage of homes (30%) having a value between $200,000 and $249,999.</w:t>
      </w:r>
    </w:p>
    <w:p w:rsidR="00C605E5" w:rsidRDefault="006753BD" w:rsidP="005C092D">
      <w:pPr>
        <w:spacing w:after="240" w:line="384" w:lineRule="atLeast"/>
        <w:jc w:val="both"/>
        <w:textAlignment w:val="baseline"/>
        <w:rPr>
          <w:rFonts w:ascii="Arial" w:eastAsia="Times New Roman" w:hAnsi="Arial" w:cs="Arial"/>
          <w:color w:val="000000"/>
          <w:sz w:val="19"/>
          <w:szCs w:val="19"/>
        </w:rPr>
      </w:pPr>
      <w:r>
        <w:rPr>
          <w:rFonts w:ascii="Arial" w:eastAsia="Times New Roman" w:hAnsi="Arial" w:cs="Arial"/>
          <w:noProof/>
          <w:color w:val="000000"/>
          <w:sz w:val="19"/>
          <w:szCs w:val="19"/>
        </w:rPr>
        <w:lastRenderedPageBreak/>
        <w:drawing>
          <wp:inline distT="0" distB="0" distL="0" distR="0" wp14:anchorId="6777EE8A" wp14:editId="7F072322">
            <wp:extent cx="5943600" cy="377122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71227"/>
                    </a:xfrm>
                    <a:prstGeom prst="rect">
                      <a:avLst/>
                    </a:prstGeom>
                    <a:noFill/>
                    <a:ln>
                      <a:noFill/>
                    </a:ln>
                  </pic:spPr>
                </pic:pic>
              </a:graphicData>
            </a:graphic>
          </wp:inline>
        </w:drawing>
      </w:r>
    </w:p>
    <w:p w:rsidR="00CA04BC" w:rsidRPr="00E8499E" w:rsidRDefault="000A1C8B" w:rsidP="005C092D">
      <w:pPr>
        <w:spacing w:line="276" w:lineRule="auto"/>
        <w:jc w:val="both"/>
        <w:textAlignment w:val="baseline"/>
        <w:rPr>
          <w:rFonts w:eastAsia="Times New Roman" w:cstheme="minorHAnsi"/>
          <w:color w:val="000000"/>
        </w:rPr>
      </w:pPr>
      <w:r>
        <w:rPr>
          <w:rFonts w:eastAsia="Times New Roman" w:cstheme="minorHAnsi"/>
          <w:b/>
          <w:color w:val="000000"/>
        </w:rPr>
        <w:t xml:space="preserve">3.2.1 </w:t>
      </w:r>
      <w:r w:rsidR="00C605E5" w:rsidRPr="00E8499E">
        <w:rPr>
          <w:rFonts w:eastAsia="Times New Roman" w:cstheme="minorHAnsi"/>
          <w:b/>
          <w:color w:val="000000"/>
        </w:rPr>
        <w:t>Rent Charged for Renter-Occupied Units</w:t>
      </w:r>
    </w:p>
    <w:p w:rsidR="00832A66" w:rsidRDefault="00C605E5" w:rsidP="005C092D">
      <w:pPr>
        <w:spacing w:after="240" w:line="276" w:lineRule="auto"/>
        <w:jc w:val="both"/>
        <w:textAlignment w:val="baseline"/>
        <w:rPr>
          <w:rFonts w:eastAsia="Times New Roman" w:cstheme="minorHAnsi"/>
          <w:color w:val="000000"/>
        </w:rPr>
      </w:pPr>
      <w:r w:rsidRPr="00E8499E">
        <w:rPr>
          <w:rFonts w:eastAsia="Times New Roman" w:cstheme="minorHAnsi"/>
          <w:color w:val="000000"/>
        </w:rPr>
        <w:t>Information was gathered from the U.S. Census Bureau to evaluate the rent charged for renter-occupied units in the City.</w:t>
      </w:r>
      <w:r w:rsidR="00832A66">
        <w:rPr>
          <w:rFonts w:eastAsia="Times New Roman" w:cstheme="minorHAnsi"/>
          <w:color w:val="000000"/>
        </w:rPr>
        <w:t xml:space="preserve"> A housing unit is defined as a house, an apartment, a group of rooms, or a single room intended for occupancy as separate living quarters. Separate living quarters are those in which the occupants live separately from any other individuals in the building and which have a direct access from the outside of the building or through a common hall. In accordance with this definition, each apartment unit in an apartment building is counted as one housing unit. Housing unit statistics exclude group quarters (such as dormitories and rooming houses), transient accommodations (such as transient hotels, motels, and tourist courts), moved or relocated buildings, and housing units created in an existing residential or non-residential structure. Units in assisted living facilities are considered to be housing units, however, units in nursing homes are not considered to be housing units. </w:t>
      </w:r>
    </w:p>
    <w:p w:rsidR="008938B6" w:rsidRPr="00E8499E" w:rsidRDefault="008B029E" w:rsidP="005C092D">
      <w:pPr>
        <w:spacing w:after="240" w:line="276" w:lineRule="auto"/>
        <w:jc w:val="both"/>
        <w:textAlignment w:val="baseline"/>
        <w:rPr>
          <w:rFonts w:eastAsia="Times New Roman" w:cstheme="minorHAnsi"/>
          <w:color w:val="000000"/>
        </w:rPr>
      </w:pPr>
      <w:proofErr w:type="gramStart"/>
      <w:r>
        <w:rPr>
          <w:rFonts w:eastAsia="Times New Roman" w:cstheme="minorHAnsi"/>
          <w:color w:val="000000"/>
        </w:rPr>
        <w:t>With the definition</w:t>
      </w:r>
      <w:r w:rsidR="00832A66">
        <w:rPr>
          <w:rFonts w:eastAsia="Times New Roman" w:cstheme="minorHAnsi"/>
          <w:color w:val="000000"/>
        </w:rPr>
        <w:t xml:space="preserve"> in mind, </w:t>
      </w:r>
      <w:r w:rsidR="00C605E5" w:rsidRPr="00E8499E">
        <w:rPr>
          <w:rFonts w:eastAsia="Times New Roman" w:cstheme="minorHAnsi"/>
          <w:color w:val="000000"/>
        </w:rPr>
        <w:t>Table 3.3 below shows where the rental-occupied units within Provo City fall within a certain rental range.</w:t>
      </w:r>
      <w:proofErr w:type="gramEnd"/>
      <w:r w:rsidR="00C605E5" w:rsidRPr="00E8499E">
        <w:rPr>
          <w:rFonts w:eastAsia="Times New Roman" w:cstheme="minorHAnsi"/>
          <w:color w:val="000000"/>
        </w:rPr>
        <w:t xml:space="preserve"> The table shows a broad and diverse range of rental offerings within Provo City.</w:t>
      </w:r>
    </w:p>
    <w:p w:rsidR="00C605E5" w:rsidRPr="00C605E5" w:rsidRDefault="006753BD" w:rsidP="005C092D">
      <w:pPr>
        <w:spacing w:after="240" w:line="384" w:lineRule="atLeast"/>
        <w:jc w:val="both"/>
        <w:textAlignment w:val="baseline"/>
        <w:rPr>
          <w:rFonts w:ascii="Arial" w:eastAsia="Times New Roman" w:hAnsi="Arial" w:cs="Arial"/>
          <w:color w:val="000000"/>
          <w:sz w:val="19"/>
          <w:szCs w:val="19"/>
        </w:rPr>
      </w:pPr>
      <w:r>
        <w:rPr>
          <w:rFonts w:ascii="Arial" w:eastAsia="Times New Roman" w:hAnsi="Arial" w:cs="Arial"/>
          <w:noProof/>
          <w:color w:val="000000"/>
          <w:sz w:val="19"/>
          <w:szCs w:val="19"/>
        </w:rPr>
        <w:lastRenderedPageBreak/>
        <w:drawing>
          <wp:inline distT="0" distB="0" distL="0" distR="0" wp14:anchorId="4FDBCAFC" wp14:editId="3E06F44C">
            <wp:extent cx="5943600" cy="44171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17196"/>
                    </a:xfrm>
                    <a:prstGeom prst="rect">
                      <a:avLst/>
                    </a:prstGeom>
                    <a:noFill/>
                    <a:ln>
                      <a:noFill/>
                    </a:ln>
                  </pic:spPr>
                </pic:pic>
              </a:graphicData>
            </a:graphic>
          </wp:inline>
        </w:drawing>
      </w:r>
      <w:r w:rsidR="00C605E5">
        <w:rPr>
          <w:rFonts w:ascii="Arial" w:eastAsia="Times New Roman" w:hAnsi="Arial" w:cs="Arial"/>
          <w:color w:val="000000"/>
          <w:sz w:val="19"/>
          <w:szCs w:val="19"/>
        </w:rPr>
        <w:t xml:space="preserve"> </w:t>
      </w:r>
    </w:p>
    <w:p w:rsidR="00D07D3C" w:rsidRPr="00E8499E" w:rsidRDefault="004F25AE" w:rsidP="005C092D">
      <w:pPr>
        <w:pBdr>
          <w:bottom w:val="dotted" w:sz="6" w:space="0" w:color="737373"/>
        </w:pBdr>
        <w:spacing w:before="240" w:after="72" w:line="384" w:lineRule="atLeast"/>
        <w:jc w:val="both"/>
        <w:textAlignment w:val="baseline"/>
        <w:outlineLvl w:val="2"/>
        <w:rPr>
          <w:rFonts w:ascii="Cambria" w:eastAsia="Times New Roman" w:hAnsi="Cambria" w:cs="Arial"/>
          <w:b/>
          <w:color w:val="000000"/>
          <w:sz w:val="28"/>
          <w:szCs w:val="28"/>
        </w:rPr>
      </w:pPr>
      <w:r>
        <w:rPr>
          <w:rFonts w:ascii="Cambria" w:eastAsia="Times New Roman" w:hAnsi="Cambria" w:cs="Arial"/>
          <w:b/>
          <w:bCs/>
          <w:color w:val="2A2A2A"/>
          <w:sz w:val="28"/>
          <w:szCs w:val="28"/>
        </w:rPr>
        <w:t>3.</w:t>
      </w:r>
      <w:r w:rsidR="000A1C8B">
        <w:rPr>
          <w:rFonts w:ascii="Cambria" w:eastAsia="Times New Roman" w:hAnsi="Cambria" w:cs="Arial"/>
          <w:b/>
          <w:bCs/>
          <w:color w:val="2A2A2A"/>
          <w:sz w:val="28"/>
          <w:szCs w:val="28"/>
        </w:rPr>
        <w:t>3</w:t>
      </w:r>
      <w:r w:rsidR="000A1C8B" w:rsidRPr="00A51590">
        <w:rPr>
          <w:rFonts w:ascii="Cambria" w:eastAsia="Times New Roman" w:hAnsi="Cambria" w:cs="Arial"/>
          <w:b/>
          <w:bCs/>
          <w:color w:val="2A2A2A"/>
          <w:sz w:val="28"/>
          <w:szCs w:val="28"/>
        </w:rPr>
        <w:t xml:space="preserve"> </w:t>
      </w:r>
      <w:r w:rsidR="000A1C8B">
        <w:rPr>
          <w:rFonts w:ascii="Cambria" w:eastAsia="Times New Roman" w:hAnsi="Cambria" w:cs="Arial"/>
          <w:b/>
          <w:bCs/>
          <w:color w:val="2A2A2A"/>
          <w:sz w:val="28"/>
          <w:szCs w:val="28"/>
        </w:rPr>
        <w:t>Vision</w:t>
      </w:r>
    </w:p>
    <w:p w:rsidR="00F531F5" w:rsidRPr="00E8499E" w:rsidRDefault="00F531F5" w:rsidP="005C092D">
      <w:pPr>
        <w:spacing w:after="0" w:line="384" w:lineRule="atLeast"/>
        <w:jc w:val="both"/>
        <w:textAlignment w:val="baseline"/>
        <w:rPr>
          <w:rFonts w:eastAsia="Times New Roman" w:cstheme="minorHAnsi"/>
          <w:color w:val="000000"/>
        </w:rPr>
      </w:pPr>
      <w:r w:rsidRPr="00E8499E">
        <w:rPr>
          <w:rFonts w:eastAsia="Times New Roman" w:cstheme="minorHAnsi"/>
          <w:color w:val="000000"/>
        </w:rPr>
        <w:t>Vision 2030 states:</w:t>
      </w:r>
    </w:p>
    <w:p w:rsidR="00F531F5" w:rsidRPr="00E8499E" w:rsidRDefault="00F531F5" w:rsidP="005C092D">
      <w:pPr>
        <w:spacing w:after="0" w:line="384" w:lineRule="atLeast"/>
        <w:jc w:val="both"/>
        <w:textAlignment w:val="baseline"/>
        <w:rPr>
          <w:rFonts w:eastAsia="Times New Roman" w:cstheme="minorHAnsi"/>
          <w:color w:val="000000"/>
        </w:rPr>
      </w:pPr>
      <w:r w:rsidRPr="00E8499E">
        <w:rPr>
          <w:rFonts w:eastAsia="Times New Roman" w:cstheme="minorHAnsi"/>
          <w:color w:val="000000"/>
        </w:rPr>
        <w:t xml:space="preserve">Provo City is characterized by well-maintained neighborhoods that accommodate diversity and enrich the quality of life while maintaining their own unique sense of place. Provo’s neighborhoods are well-connected and offer recreational opportunities by capitalizing on its abundant local natural amenities. Provo neighborhoods offer families and individuals a safe and positive environment in which to interact and prosper. </w:t>
      </w:r>
    </w:p>
    <w:p w:rsidR="00BB71FB" w:rsidRPr="00D75768" w:rsidDel="00D75768" w:rsidRDefault="00BB71FB" w:rsidP="005C092D">
      <w:pPr>
        <w:spacing w:after="0" w:line="384" w:lineRule="atLeast"/>
        <w:jc w:val="both"/>
        <w:textAlignment w:val="baseline"/>
        <w:rPr>
          <w:del w:id="3" w:author="Clifford Strachan" w:date="2018-03-01T09:29:00Z"/>
          <w:rFonts w:eastAsia="Times New Roman" w:cstheme="minorHAnsi"/>
          <w:color w:val="000000"/>
          <w:u w:val="single"/>
          <w:rPrChange w:id="4" w:author="Clifford Strachan" w:date="2018-03-01T09:29:00Z">
            <w:rPr>
              <w:del w:id="5" w:author="Clifford Strachan" w:date="2018-03-01T09:29:00Z"/>
              <w:rFonts w:eastAsia="Times New Roman" w:cstheme="minorHAnsi"/>
              <w:color w:val="000000"/>
            </w:rPr>
          </w:rPrChange>
        </w:rPr>
      </w:pPr>
      <w:del w:id="6" w:author="Clifford Strachan" w:date="2018-03-01T09:29:00Z">
        <w:r w:rsidRPr="00D75768" w:rsidDel="00D75768">
          <w:rPr>
            <w:rFonts w:eastAsia="Times New Roman" w:cstheme="minorHAnsi"/>
            <w:color w:val="000000"/>
            <w:u w:val="single"/>
            <w:rPrChange w:id="7" w:author="Clifford Strachan" w:date="2018-03-01T09:29:00Z">
              <w:rPr>
                <w:rFonts w:eastAsia="Times New Roman" w:cstheme="minorHAnsi"/>
                <w:color w:val="000000"/>
              </w:rPr>
            </w:rPrChange>
          </w:rPr>
          <w:delText>*********</w:delText>
        </w:r>
      </w:del>
    </w:p>
    <w:p w:rsidR="00D75768" w:rsidRDefault="00D75768" w:rsidP="00D75768">
      <w:pPr>
        <w:pStyle w:val="NormalWeb"/>
        <w:spacing w:before="0" w:beforeAutospacing="0" w:after="0" w:afterAutospacing="0"/>
        <w:rPr>
          <w:ins w:id="8" w:author="Clifford Strachan" w:date="2018-03-01T09:29:00Z"/>
          <w:color w:val="C00000"/>
        </w:rPr>
      </w:pPr>
    </w:p>
    <w:p w:rsidR="00D75768" w:rsidRDefault="00D75768" w:rsidP="00D75768">
      <w:pPr>
        <w:pStyle w:val="NormalWeb"/>
        <w:spacing w:before="0" w:beforeAutospacing="0" w:after="0" w:afterAutospacing="0"/>
        <w:rPr>
          <w:ins w:id="9" w:author="Clifford Strachan" w:date="2018-03-01T09:29:00Z"/>
          <w:rFonts w:asciiTheme="minorHAnsi" w:hAnsiTheme="minorHAnsi" w:cstheme="minorHAnsi"/>
          <w:color w:val="C00000"/>
          <w:sz w:val="22"/>
          <w:szCs w:val="22"/>
        </w:rPr>
      </w:pPr>
      <w:ins w:id="10" w:author="Clifford Strachan" w:date="2018-03-01T09:29:00Z">
        <w:r w:rsidRPr="003142E1">
          <w:rPr>
            <w:rFonts w:asciiTheme="minorHAnsi" w:hAnsiTheme="minorHAnsi" w:cstheme="minorHAnsi"/>
            <w:color w:val="C00000"/>
            <w:sz w:val="22"/>
            <w:szCs w:val="22"/>
            <w:rPrChange w:id="11" w:author="Clifford Strachan" w:date="2018-03-01T09:29:00Z">
              <w:rPr>
                <w:color w:val="C00000"/>
              </w:rPr>
            </w:rPrChange>
          </w:rPr>
          <w:t>Provo City recognizes the important role of housing in the health, safety, and welfare of the public and is committed to pursuing an optimal housing inventory to ensure that every neighborhood is vibrant, healthy, and stable. To meet the challenges of growth, the City must work judiciously, cautiously, and creatively to:</w:t>
        </w:r>
      </w:ins>
    </w:p>
    <w:p w:rsidR="003142E1" w:rsidRPr="003142E1" w:rsidRDefault="003142E1" w:rsidP="00D75768">
      <w:pPr>
        <w:pStyle w:val="NormalWeb"/>
        <w:spacing w:before="0" w:beforeAutospacing="0" w:after="0" w:afterAutospacing="0"/>
        <w:rPr>
          <w:ins w:id="12" w:author="Clifford Strachan" w:date="2018-03-01T09:29:00Z"/>
          <w:rFonts w:asciiTheme="minorHAnsi" w:hAnsiTheme="minorHAnsi" w:cstheme="minorHAnsi"/>
          <w:color w:val="C00000"/>
          <w:sz w:val="22"/>
          <w:szCs w:val="22"/>
          <w:rPrChange w:id="13" w:author="Clifford Strachan" w:date="2018-03-01T09:29:00Z">
            <w:rPr>
              <w:ins w:id="14" w:author="Clifford Strachan" w:date="2018-03-01T09:29:00Z"/>
              <w:color w:val="C00000"/>
            </w:rPr>
          </w:rPrChange>
        </w:rPr>
      </w:pPr>
    </w:p>
    <w:p w:rsidR="00D75768" w:rsidRPr="003142E1" w:rsidRDefault="00D75768" w:rsidP="00D75768">
      <w:pPr>
        <w:pStyle w:val="NormalWeb"/>
        <w:numPr>
          <w:ilvl w:val="0"/>
          <w:numId w:val="1"/>
        </w:numPr>
        <w:spacing w:before="0" w:beforeAutospacing="0" w:after="0" w:afterAutospacing="0"/>
        <w:textAlignment w:val="baseline"/>
        <w:rPr>
          <w:ins w:id="15" w:author="Clifford Strachan" w:date="2018-03-01T09:29:00Z"/>
          <w:rFonts w:asciiTheme="minorHAnsi" w:hAnsiTheme="minorHAnsi" w:cstheme="minorHAnsi"/>
          <w:color w:val="C00000"/>
          <w:sz w:val="22"/>
          <w:szCs w:val="22"/>
          <w:rPrChange w:id="16" w:author="Clifford Strachan" w:date="2018-03-01T09:29:00Z">
            <w:rPr>
              <w:ins w:id="17" w:author="Clifford Strachan" w:date="2018-03-01T09:29:00Z"/>
              <w:color w:val="C00000"/>
            </w:rPr>
          </w:rPrChange>
        </w:rPr>
      </w:pPr>
      <w:proofErr w:type="gramStart"/>
      <w:ins w:id="18" w:author="Clifford Strachan" w:date="2018-03-01T09:29:00Z">
        <w:r w:rsidRPr="003142E1">
          <w:rPr>
            <w:rFonts w:asciiTheme="minorHAnsi" w:hAnsiTheme="minorHAnsi" w:cstheme="minorHAnsi"/>
            <w:color w:val="C00000"/>
            <w:sz w:val="22"/>
            <w:szCs w:val="22"/>
            <w:rPrChange w:id="19" w:author="Clifford Strachan" w:date="2018-03-01T09:29:00Z">
              <w:rPr>
                <w:color w:val="C00000"/>
              </w:rPr>
            </w:rPrChange>
          </w:rPr>
          <w:t>provide</w:t>
        </w:r>
        <w:proofErr w:type="gramEnd"/>
        <w:r w:rsidRPr="003142E1">
          <w:rPr>
            <w:rFonts w:asciiTheme="minorHAnsi" w:hAnsiTheme="minorHAnsi" w:cstheme="minorHAnsi"/>
            <w:color w:val="C00000"/>
            <w:sz w:val="22"/>
            <w:szCs w:val="22"/>
            <w:rPrChange w:id="20" w:author="Clifford Strachan" w:date="2018-03-01T09:29:00Z">
              <w:rPr>
                <w:color w:val="C00000"/>
              </w:rPr>
            </w:rPrChange>
          </w:rPr>
          <w:t xml:space="preserve"> quality, affordable, and sustainable housing, in sufficient quantity, for residents of every age, income, ability, and family-type within the community.</w:t>
        </w:r>
      </w:ins>
    </w:p>
    <w:p w:rsidR="00D75768" w:rsidRPr="003142E1" w:rsidRDefault="00D75768" w:rsidP="00D75768">
      <w:pPr>
        <w:pStyle w:val="ListParagraph"/>
        <w:numPr>
          <w:ilvl w:val="0"/>
          <w:numId w:val="1"/>
        </w:numPr>
        <w:rPr>
          <w:ins w:id="21" w:author="Clifford Strachan" w:date="2018-03-01T09:29:00Z"/>
          <w:rFonts w:eastAsia="Times New Roman" w:cstheme="minorHAnsi"/>
          <w:color w:val="C00000"/>
          <w:sz w:val="22"/>
          <w:szCs w:val="22"/>
          <w:rPrChange w:id="22" w:author="Clifford Strachan" w:date="2018-03-01T09:29:00Z">
            <w:rPr>
              <w:ins w:id="23" w:author="Clifford Strachan" w:date="2018-03-01T09:29:00Z"/>
              <w:rFonts w:ascii="Times New Roman" w:eastAsia="Times New Roman" w:hAnsi="Times New Roman" w:cs="Times New Roman"/>
              <w:color w:val="C00000"/>
            </w:rPr>
          </w:rPrChange>
        </w:rPr>
      </w:pPr>
      <w:ins w:id="24" w:author="Clifford Strachan" w:date="2018-03-01T09:29:00Z">
        <w:r w:rsidRPr="003142E1">
          <w:rPr>
            <w:rFonts w:cstheme="minorHAnsi"/>
            <w:color w:val="C00000"/>
            <w:sz w:val="22"/>
            <w:szCs w:val="22"/>
            <w:rPrChange w:id="25" w:author="Clifford Strachan" w:date="2018-03-01T09:29:00Z">
              <w:rPr>
                <w:rFonts w:ascii="Times New Roman" w:hAnsi="Times New Roman" w:cs="Times New Roman"/>
                <w:color w:val="C00000"/>
              </w:rPr>
            </w:rPrChange>
          </w:rPr>
          <w:t>create and sustain neighborhoods of distinct character and a sense of place where families and individuals feel safe and want to and can remain;</w:t>
        </w:r>
      </w:ins>
    </w:p>
    <w:p w:rsidR="00D75768" w:rsidRPr="003142E1" w:rsidRDefault="00D75768" w:rsidP="00D75768">
      <w:pPr>
        <w:pStyle w:val="ListParagraph"/>
        <w:numPr>
          <w:ilvl w:val="0"/>
          <w:numId w:val="1"/>
        </w:numPr>
        <w:rPr>
          <w:ins w:id="26" w:author="Clifford Strachan" w:date="2018-03-01T09:29:00Z"/>
          <w:rFonts w:eastAsia="Times New Roman" w:cstheme="minorHAnsi"/>
          <w:color w:val="C00000"/>
          <w:sz w:val="22"/>
          <w:szCs w:val="22"/>
          <w:rPrChange w:id="27" w:author="Clifford Strachan" w:date="2018-03-01T09:29:00Z">
            <w:rPr>
              <w:ins w:id="28" w:author="Clifford Strachan" w:date="2018-03-01T09:29:00Z"/>
              <w:rFonts w:ascii="Times New Roman" w:eastAsia="Times New Roman" w:hAnsi="Times New Roman" w:cs="Times New Roman"/>
              <w:color w:val="C00000"/>
            </w:rPr>
          </w:rPrChange>
        </w:rPr>
      </w:pPr>
      <w:ins w:id="29" w:author="Clifford Strachan" w:date="2018-03-01T09:29:00Z">
        <w:r w:rsidRPr="003142E1">
          <w:rPr>
            <w:rFonts w:eastAsia="Times New Roman" w:cstheme="minorHAnsi"/>
            <w:color w:val="C00000"/>
            <w:sz w:val="22"/>
            <w:szCs w:val="22"/>
            <w:rPrChange w:id="30" w:author="Clifford Strachan" w:date="2018-03-01T09:29:00Z">
              <w:rPr>
                <w:rFonts w:ascii="Times New Roman" w:eastAsia="Times New Roman" w:hAnsi="Times New Roman" w:cs="Times New Roman"/>
                <w:color w:val="C00000"/>
              </w:rPr>
            </w:rPrChange>
          </w:rPr>
          <w:lastRenderedPageBreak/>
          <w:t xml:space="preserve">ensure new affordable, mixed, or higher density housing options are appropriately </w:t>
        </w:r>
        <w:r w:rsidRPr="003142E1">
          <w:rPr>
            <w:rFonts w:cstheme="minorHAnsi"/>
            <w:color w:val="C00000"/>
            <w:sz w:val="22"/>
            <w:szCs w:val="22"/>
            <w:rPrChange w:id="31" w:author="Clifford Strachan" w:date="2018-03-01T09:29:00Z">
              <w:rPr>
                <w:rFonts w:ascii="Times New Roman" w:hAnsi="Times New Roman" w:cs="Times New Roman"/>
                <w:color w:val="C00000"/>
              </w:rPr>
            </w:rPrChange>
          </w:rPr>
          <w:t>distributed throughout the city;</w:t>
        </w:r>
      </w:ins>
    </w:p>
    <w:p w:rsidR="00D75768" w:rsidRPr="003142E1" w:rsidRDefault="00D75768" w:rsidP="00D75768">
      <w:pPr>
        <w:pStyle w:val="NormalWeb"/>
        <w:numPr>
          <w:ilvl w:val="0"/>
          <w:numId w:val="1"/>
        </w:numPr>
        <w:spacing w:before="0" w:beforeAutospacing="0" w:after="0" w:afterAutospacing="0"/>
        <w:textAlignment w:val="baseline"/>
        <w:rPr>
          <w:ins w:id="32" w:author="Clifford Strachan" w:date="2018-03-01T09:29:00Z"/>
          <w:rFonts w:asciiTheme="minorHAnsi" w:hAnsiTheme="minorHAnsi" w:cstheme="minorHAnsi"/>
          <w:color w:val="C00000"/>
          <w:sz w:val="22"/>
          <w:szCs w:val="22"/>
          <w:rPrChange w:id="33" w:author="Clifford Strachan" w:date="2018-03-01T09:29:00Z">
            <w:rPr>
              <w:ins w:id="34" w:author="Clifford Strachan" w:date="2018-03-01T09:29:00Z"/>
              <w:color w:val="C00000"/>
            </w:rPr>
          </w:rPrChange>
        </w:rPr>
      </w:pPr>
      <w:ins w:id="35" w:author="Clifford Strachan" w:date="2018-03-01T09:29:00Z">
        <w:r w:rsidRPr="003142E1">
          <w:rPr>
            <w:rFonts w:asciiTheme="minorHAnsi" w:hAnsiTheme="minorHAnsi" w:cstheme="minorHAnsi"/>
            <w:color w:val="C00000"/>
            <w:sz w:val="22"/>
            <w:szCs w:val="22"/>
            <w:rPrChange w:id="36" w:author="Clifford Strachan" w:date="2018-03-01T09:29:00Z">
              <w:rPr>
                <w:color w:val="C00000"/>
              </w:rPr>
            </w:rPrChange>
          </w:rPr>
          <w:t>sustain the services and amenities that the residents enjoy;</w:t>
        </w:r>
      </w:ins>
    </w:p>
    <w:p w:rsidR="00D75768" w:rsidRPr="003142E1" w:rsidRDefault="00D75768" w:rsidP="00D75768">
      <w:pPr>
        <w:pStyle w:val="NormalWeb"/>
        <w:numPr>
          <w:ilvl w:val="0"/>
          <w:numId w:val="1"/>
        </w:numPr>
        <w:spacing w:before="0" w:beforeAutospacing="0" w:after="0" w:afterAutospacing="0"/>
        <w:textAlignment w:val="baseline"/>
        <w:rPr>
          <w:ins w:id="37" w:author="Clifford Strachan" w:date="2018-03-01T09:29:00Z"/>
          <w:rFonts w:asciiTheme="minorHAnsi" w:hAnsiTheme="minorHAnsi" w:cstheme="minorHAnsi"/>
          <w:color w:val="C00000"/>
          <w:sz w:val="22"/>
          <w:szCs w:val="22"/>
          <w:rPrChange w:id="38" w:author="Clifford Strachan" w:date="2018-03-01T09:29:00Z">
            <w:rPr>
              <w:ins w:id="39" w:author="Clifford Strachan" w:date="2018-03-01T09:29:00Z"/>
              <w:color w:val="C00000"/>
            </w:rPr>
          </w:rPrChange>
        </w:rPr>
      </w:pPr>
      <w:proofErr w:type="gramStart"/>
      <w:ins w:id="40" w:author="Clifford Strachan" w:date="2018-03-01T09:29:00Z">
        <w:r w:rsidRPr="003142E1">
          <w:rPr>
            <w:rFonts w:asciiTheme="minorHAnsi" w:hAnsiTheme="minorHAnsi" w:cstheme="minorHAnsi"/>
            <w:color w:val="C00000"/>
            <w:sz w:val="22"/>
            <w:szCs w:val="22"/>
            <w:rPrChange w:id="41" w:author="Clifford Strachan" w:date="2018-03-01T09:29:00Z">
              <w:rPr>
                <w:color w:val="C00000"/>
              </w:rPr>
            </w:rPrChange>
          </w:rPr>
          <w:t>build</w:t>
        </w:r>
        <w:proofErr w:type="gramEnd"/>
        <w:r w:rsidRPr="003142E1">
          <w:rPr>
            <w:rFonts w:asciiTheme="minorHAnsi" w:hAnsiTheme="minorHAnsi" w:cstheme="minorHAnsi"/>
            <w:color w:val="C00000"/>
            <w:sz w:val="22"/>
            <w:szCs w:val="22"/>
            <w:rPrChange w:id="42" w:author="Clifford Strachan" w:date="2018-03-01T09:29:00Z">
              <w:rPr>
                <w:color w:val="C00000"/>
              </w:rPr>
            </w:rPrChange>
          </w:rPr>
          <w:t>, renovate, and maintain architecturally sound, aesthetically pleasing, and responsible and sustainable housing.</w:t>
        </w:r>
      </w:ins>
    </w:p>
    <w:p w:rsidR="00D75768" w:rsidRDefault="00D75768">
      <w:pPr>
        <w:pStyle w:val="NormalWeb"/>
        <w:spacing w:before="0" w:beforeAutospacing="0" w:after="0" w:afterAutospacing="0"/>
        <w:ind w:left="720"/>
        <w:textAlignment w:val="baseline"/>
        <w:rPr>
          <w:ins w:id="43" w:author="Clifford Strachan" w:date="2018-03-01T09:29:00Z"/>
          <w:color w:val="C00000"/>
        </w:rPr>
        <w:pPrChange w:id="44" w:author="Clifford Strachan" w:date="2018-03-01T09:29:00Z">
          <w:pPr>
            <w:pStyle w:val="NormalWeb"/>
            <w:numPr>
              <w:numId w:val="1"/>
            </w:numPr>
            <w:tabs>
              <w:tab w:val="num" w:pos="720"/>
            </w:tabs>
            <w:spacing w:before="0" w:beforeAutospacing="0" w:after="0" w:afterAutospacing="0"/>
            <w:ind w:left="720" w:hanging="360"/>
            <w:textAlignment w:val="baseline"/>
          </w:pPr>
        </w:pPrChange>
      </w:pPr>
    </w:p>
    <w:p w:rsidR="00D07D3C" w:rsidRPr="00EC0F8A" w:rsidDel="00D75768" w:rsidRDefault="00A30469" w:rsidP="005C092D">
      <w:pPr>
        <w:spacing w:after="0" w:line="384" w:lineRule="atLeast"/>
        <w:jc w:val="both"/>
        <w:textAlignment w:val="baseline"/>
        <w:rPr>
          <w:del w:id="45" w:author="Clifford Strachan" w:date="2018-03-01T09:29:00Z"/>
          <w:rFonts w:eastAsia="Times New Roman" w:cstheme="minorHAnsi"/>
          <w:color w:val="000000"/>
          <w:rPrChange w:id="46" w:author="Clifford Strachan" w:date="2018-03-06T12:36:00Z">
            <w:rPr>
              <w:del w:id="47" w:author="Clifford Strachan" w:date="2018-03-01T09:29:00Z"/>
              <w:rFonts w:eastAsia="Times New Roman" w:cstheme="minorHAnsi"/>
              <w:color w:val="000000"/>
            </w:rPr>
          </w:rPrChange>
        </w:rPr>
      </w:pPr>
      <w:ins w:id="48" w:author="Bryce Mumford" w:date="2018-02-13T16:24:00Z">
        <w:del w:id="49" w:author="Clifford Strachan" w:date="2018-03-01T09:29:00Z">
          <w:r w:rsidRPr="00EC0F8A" w:rsidDel="00D75768">
            <w:rPr>
              <w:rFonts w:ascii="Times New Roman" w:hAnsi="Times New Roman" w:cs="Times New Roman"/>
              <w:sz w:val="24"/>
              <w:szCs w:val="24"/>
              <w:rPrChange w:id="50" w:author="Clifford Strachan" w:date="2018-03-06T12:36:00Z">
                <w:rPr>
                  <w:rFonts w:ascii="Times New Roman" w:hAnsi="Times New Roman" w:cs="Times New Roman"/>
                  <w:sz w:val="24"/>
                  <w:szCs w:val="24"/>
                </w:rPr>
              </w:rPrChange>
            </w:rPr>
            <w:delText>Provo City need</w:delText>
          </w:r>
        </w:del>
      </w:ins>
      <w:ins w:id="51" w:author="Bryce Mumford" w:date="2018-02-13T16:25:00Z">
        <w:del w:id="52" w:author="Clifford Strachan" w:date="2018-03-01T09:29:00Z">
          <w:r w:rsidRPr="00EC0F8A" w:rsidDel="00D75768">
            <w:rPr>
              <w:rFonts w:ascii="Times New Roman" w:hAnsi="Times New Roman" w:cs="Times New Roman"/>
              <w:sz w:val="24"/>
              <w:szCs w:val="24"/>
              <w:rPrChange w:id="53" w:author="Clifford Strachan" w:date="2018-03-06T12:36:00Z">
                <w:rPr>
                  <w:rFonts w:ascii="Times New Roman" w:hAnsi="Times New Roman" w:cs="Times New Roman"/>
                  <w:sz w:val="24"/>
                  <w:szCs w:val="24"/>
                </w:rPr>
              </w:rPrChange>
            </w:rPr>
            <w:delText>s</w:delText>
          </w:r>
        </w:del>
      </w:ins>
      <w:ins w:id="54" w:author="Bryce Mumford" w:date="2018-02-13T16:24:00Z">
        <w:del w:id="55" w:author="Clifford Strachan" w:date="2018-03-01T09:29:00Z">
          <w:r w:rsidRPr="00EC0F8A" w:rsidDel="00D75768">
            <w:rPr>
              <w:rFonts w:ascii="Times New Roman" w:hAnsi="Times New Roman" w:cs="Times New Roman"/>
              <w:sz w:val="24"/>
              <w:szCs w:val="24"/>
              <w:rPrChange w:id="56" w:author="Clifford Strachan" w:date="2018-03-06T12:36:00Z">
                <w:rPr>
                  <w:rFonts w:ascii="Times New Roman" w:hAnsi="Times New Roman" w:cs="Times New Roman"/>
                  <w:sz w:val="24"/>
                  <w:szCs w:val="24"/>
                </w:rPr>
              </w:rPrChange>
            </w:rPr>
            <w:delText xml:space="preserve"> to provide the full range of housing options for all income levels and for all demographics and these options should be well distributed throughout the city so as to create neighborhoods that are balanced in their diversity while remaining stable, safe and affordable. </w:delText>
          </w:r>
        </w:del>
      </w:ins>
      <w:del w:id="57" w:author="Clifford Strachan" w:date="2018-03-01T09:29:00Z">
        <w:r w:rsidR="00D07D3C" w:rsidRPr="00EC0F8A" w:rsidDel="00D75768">
          <w:rPr>
            <w:rFonts w:eastAsia="Times New Roman" w:cstheme="minorHAnsi"/>
            <w:color w:val="000000"/>
            <w:rPrChange w:id="58" w:author="Clifford Strachan" w:date="2018-03-06T12:36:00Z">
              <w:rPr>
                <w:rFonts w:eastAsia="Times New Roman" w:cstheme="minorHAnsi"/>
                <w:color w:val="000000"/>
              </w:rPr>
            </w:rPrChange>
          </w:rPr>
          <w:delText xml:space="preserve">Provo City should continue to work to maintain a diverse mix of housing for people of different ages, incomes, and ethnicities. </w:delText>
        </w:r>
      </w:del>
      <w:moveFromRangeStart w:id="59" w:author="Bryce Mumford" w:date="2018-02-13T16:25:00Z" w:name="move506302475"/>
      <w:moveFrom w:id="60" w:author="Bryce Mumford" w:date="2018-02-13T16:25:00Z">
        <w:del w:id="61" w:author="Clifford Strachan" w:date="2018-03-01T09:29:00Z">
          <w:r w:rsidR="00D07D3C" w:rsidRPr="00EC0F8A" w:rsidDel="00D75768">
            <w:rPr>
              <w:rFonts w:eastAsia="Times New Roman" w:cstheme="minorHAnsi"/>
              <w:color w:val="000000"/>
              <w:rPrChange w:id="62" w:author="Clifford Strachan" w:date="2018-03-06T12:36:00Z">
                <w:rPr>
                  <w:rFonts w:eastAsia="Times New Roman" w:cstheme="minorHAnsi"/>
                  <w:color w:val="000000"/>
                </w:rPr>
              </w:rPrChange>
            </w:rPr>
            <w:delText>Given the lack in affordable housing, the City should continue to work with non-profit groups to encourage affordable housing while still promoting quality architecture and amenities such as trails, parks, and open space. Any new high density development should be considered in very particular instances and should be within walking distance of transit.</w:delText>
          </w:r>
        </w:del>
      </w:moveFrom>
      <w:moveFromRangeEnd w:id="59"/>
    </w:p>
    <w:p w:rsidR="00A30469" w:rsidRPr="00EC0F8A" w:rsidDel="00D75768" w:rsidRDefault="00A30469" w:rsidP="00A30469">
      <w:pPr>
        <w:spacing w:after="0"/>
        <w:jc w:val="both"/>
        <w:rPr>
          <w:ins w:id="63" w:author="Bryce Mumford" w:date="2018-02-13T16:26:00Z"/>
          <w:del w:id="64" w:author="Clifford Strachan" w:date="2018-03-01T09:29:00Z"/>
          <w:rFonts w:ascii="Times New Roman" w:hAnsi="Times New Roman" w:cs="Times New Roman"/>
          <w:sz w:val="24"/>
          <w:szCs w:val="24"/>
          <w:rPrChange w:id="65" w:author="Clifford Strachan" w:date="2018-03-06T12:36:00Z">
            <w:rPr>
              <w:ins w:id="66" w:author="Bryce Mumford" w:date="2018-02-13T16:26:00Z"/>
              <w:del w:id="67" w:author="Clifford Strachan" w:date="2018-03-01T09:29:00Z"/>
              <w:rFonts w:ascii="Times New Roman" w:hAnsi="Times New Roman" w:cs="Times New Roman"/>
              <w:sz w:val="24"/>
              <w:szCs w:val="24"/>
            </w:rPr>
          </w:rPrChange>
        </w:rPr>
      </w:pPr>
      <w:del w:id="68" w:author="Clifford Strachan" w:date="2018-03-01T09:29:00Z">
        <w:r w:rsidRPr="00EC0F8A" w:rsidDel="00D75768">
          <w:rPr>
            <w:rFonts w:ascii="Times New Roman" w:hAnsi="Times New Roman" w:cs="Times New Roman"/>
            <w:sz w:val="24"/>
            <w:szCs w:val="24"/>
            <w:rPrChange w:id="69" w:author="Clifford Strachan" w:date="2018-03-06T12:36:00Z">
              <w:rPr>
                <w:rFonts w:ascii="Times New Roman" w:hAnsi="Times New Roman" w:cs="Times New Roman"/>
                <w:sz w:val="24"/>
                <w:szCs w:val="24"/>
              </w:rPr>
            </w:rPrChange>
          </w:rPr>
          <w:delText xml:space="preserve">"Provo City need to provide the full range of housing options for all income levels and for all demographics and these options should be well distributed throughout the city so as to create neighborhoods that are balanced in their diversity while remaining stable, safe and affordable. </w:delText>
        </w:r>
      </w:del>
    </w:p>
    <w:p w:rsidR="00A30469" w:rsidRPr="00EC0F8A" w:rsidDel="00D75768" w:rsidRDefault="00A30469" w:rsidP="00A30469">
      <w:pPr>
        <w:spacing w:after="0"/>
        <w:jc w:val="both"/>
        <w:rPr>
          <w:del w:id="70" w:author="Clifford Strachan" w:date="2018-03-01T09:29:00Z"/>
          <w:rFonts w:ascii="Times New Roman" w:hAnsi="Times New Roman" w:cs="Times New Roman"/>
          <w:sz w:val="24"/>
          <w:szCs w:val="24"/>
          <w:rPrChange w:id="71" w:author="Clifford Strachan" w:date="2018-03-06T12:36:00Z">
            <w:rPr>
              <w:del w:id="72" w:author="Clifford Strachan" w:date="2018-03-01T09:29:00Z"/>
              <w:rFonts w:ascii="Times New Roman" w:hAnsi="Times New Roman" w:cs="Times New Roman"/>
              <w:sz w:val="24"/>
              <w:szCs w:val="24"/>
            </w:rPr>
          </w:rPrChange>
        </w:rPr>
      </w:pPr>
      <w:del w:id="73" w:author="Clifford Strachan" w:date="2018-03-01T09:29:00Z">
        <w:r w:rsidRPr="00EC0F8A" w:rsidDel="00D75768">
          <w:rPr>
            <w:rFonts w:ascii="Times New Roman" w:hAnsi="Times New Roman" w:cs="Times New Roman"/>
            <w:sz w:val="24"/>
            <w:szCs w:val="24"/>
            <w:rPrChange w:id="74" w:author="Clifford Strachan" w:date="2018-03-06T12:36:00Z">
              <w:rPr>
                <w:rFonts w:ascii="Times New Roman" w:hAnsi="Times New Roman" w:cs="Times New Roman"/>
                <w:sz w:val="24"/>
                <w:szCs w:val="24"/>
              </w:rPr>
            </w:rPrChange>
          </w:rPr>
          <w:delText>In its growth and development of these housing options, Provo City should ensure that new construction of buildings meets the highest building standards for low-impact construction materials, energy-efficiency, and maximal use of clean and renewable energy so as to reduce the impact on air quality and to provide more environmentally sustainable housing options."</w:delText>
        </w:r>
      </w:del>
    </w:p>
    <w:p w:rsidR="00A30469" w:rsidRPr="00EC0F8A" w:rsidDel="00D75768" w:rsidRDefault="00A30469" w:rsidP="005C092D">
      <w:pPr>
        <w:spacing w:after="0" w:line="384" w:lineRule="atLeast"/>
        <w:jc w:val="both"/>
        <w:textAlignment w:val="baseline"/>
        <w:rPr>
          <w:del w:id="75" w:author="Clifford Strachan" w:date="2018-03-01T09:29:00Z"/>
          <w:rFonts w:eastAsia="Times New Roman" w:cstheme="minorHAnsi"/>
          <w:color w:val="000000"/>
          <w:rPrChange w:id="76" w:author="Clifford Strachan" w:date="2018-03-06T12:36:00Z">
            <w:rPr>
              <w:del w:id="77" w:author="Clifford Strachan" w:date="2018-03-01T09:29:00Z"/>
              <w:rFonts w:eastAsia="Times New Roman" w:cstheme="minorHAnsi"/>
              <w:color w:val="000000"/>
            </w:rPr>
          </w:rPrChange>
        </w:rPr>
      </w:pPr>
      <w:moveToRangeStart w:id="78" w:author="Bryce Mumford" w:date="2018-02-13T16:25:00Z" w:name="move506302475"/>
      <w:moveTo w:id="79" w:author="Bryce Mumford" w:date="2018-02-13T16:25:00Z">
        <w:del w:id="80" w:author="Clifford Strachan" w:date="2018-03-01T09:29:00Z">
          <w:r w:rsidRPr="00EC0F8A" w:rsidDel="00D75768">
            <w:rPr>
              <w:rFonts w:eastAsia="Times New Roman" w:cstheme="minorHAnsi"/>
              <w:color w:val="000000"/>
              <w:rPrChange w:id="81" w:author="Clifford Strachan" w:date="2018-03-06T12:36:00Z">
                <w:rPr>
                  <w:rFonts w:eastAsia="Times New Roman" w:cstheme="minorHAnsi"/>
                  <w:color w:val="000000"/>
                </w:rPr>
              </w:rPrChange>
            </w:rPr>
            <w:delText>Given the lack in affordable housing, the City should continue to work with non-profit groups to encourage affordable housing while still promoting quality architecture and amenities such as trails, parks, and open space. Any new high density development should be considered in very particular instances and should be within walking distance of transit.</w:delText>
          </w:r>
        </w:del>
      </w:moveTo>
      <w:moveToRangeEnd w:id="78"/>
    </w:p>
    <w:p w:rsidR="00C9412B" w:rsidRDefault="00920AD7" w:rsidP="005C092D">
      <w:pPr>
        <w:pBdr>
          <w:bottom w:val="single" w:sz="6" w:space="0" w:color="auto"/>
        </w:pBdr>
        <w:spacing w:after="240" w:line="384" w:lineRule="atLeast"/>
        <w:jc w:val="both"/>
        <w:textAlignment w:val="baseline"/>
        <w:rPr>
          <w:ins w:id="82" w:author="Clifford Strachan" w:date="2018-03-06T12:36:00Z"/>
          <w:rFonts w:eastAsia="Times New Roman" w:cstheme="minorHAnsi"/>
          <w:color w:val="000000"/>
        </w:rPr>
      </w:pPr>
      <w:r w:rsidRPr="00EC0F8A">
        <w:rPr>
          <w:rFonts w:eastAsia="Times New Roman" w:cstheme="minorHAnsi"/>
          <w:color w:val="000000"/>
          <w:rPrChange w:id="83" w:author="Clifford Strachan" w:date="2018-03-06T12:36:00Z">
            <w:rPr>
              <w:rFonts w:eastAsia="Times New Roman" w:cstheme="minorHAnsi"/>
              <w:color w:val="000000"/>
              <w:highlight w:val="yellow"/>
            </w:rPr>
          </w:rPrChange>
        </w:rPr>
        <w:t>Provo’s primary housing goal is to provide adequate housing that meets population demands and supports the health, safety, and welfare of the public. To help achieve this goal, and to comply with Utah Code, a moderate income housing plan is provided.</w:t>
      </w:r>
    </w:p>
    <w:p w:rsidR="00EC0F8A" w:rsidRPr="00E8499E" w:rsidRDefault="00EC0F8A" w:rsidP="005C092D">
      <w:pPr>
        <w:pBdr>
          <w:bottom w:val="single" w:sz="6" w:space="0" w:color="auto"/>
        </w:pBdr>
        <w:spacing w:after="240" w:line="384" w:lineRule="atLeast"/>
        <w:jc w:val="both"/>
        <w:textAlignment w:val="baseline"/>
        <w:rPr>
          <w:rFonts w:eastAsia="Times New Roman" w:cstheme="minorHAnsi"/>
          <w:color w:val="000000"/>
        </w:rPr>
      </w:pPr>
      <w:bookmarkStart w:id="84" w:name="_GoBack"/>
      <w:bookmarkEnd w:id="84"/>
    </w:p>
    <w:p w:rsidR="00C9412B" w:rsidRPr="00E8499E" w:rsidRDefault="004F25AE" w:rsidP="005C092D">
      <w:pPr>
        <w:pBdr>
          <w:bottom w:val="dotted" w:sz="6" w:space="0" w:color="737373"/>
        </w:pBdr>
        <w:spacing w:before="240" w:after="72" w:line="384" w:lineRule="atLeast"/>
        <w:jc w:val="both"/>
        <w:textAlignment w:val="baseline"/>
        <w:outlineLvl w:val="2"/>
        <w:rPr>
          <w:rFonts w:ascii="Cambria" w:eastAsia="Times New Roman" w:hAnsi="Cambria" w:cs="Arial"/>
          <w:b/>
          <w:sz w:val="28"/>
          <w:szCs w:val="28"/>
        </w:rPr>
      </w:pPr>
      <w:r>
        <w:rPr>
          <w:rFonts w:ascii="Cambria" w:eastAsia="Times New Roman" w:hAnsi="Cambria" w:cs="Arial"/>
          <w:b/>
          <w:bCs/>
          <w:color w:val="2A2A2A"/>
          <w:sz w:val="28"/>
          <w:szCs w:val="28"/>
        </w:rPr>
        <w:t>3.</w:t>
      </w:r>
      <w:r w:rsidR="000A1C8B">
        <w:rPr>
          <w:rFonts w:ascii="Cambria" w:eastAsia="Times New Roman" w:hAnsi="Cambria" w:cs="Arial"/>
          <w:b/>
          <w:bCs/>
          <w:color w:val="2A2A2A"/>
          <w:sz w:val="28"/>
          <w:szCs w:val="28"/>
        </w:rPr>
        <w:t>4 Goals and Implementation</w:t>
      </w:r>
    </w:p>
    <w:p w:rsidR="00BB3E02" w:rsidRPr="003142E1" w:rsidRDefault="00F531F5" w:rsidP="005C092D">
      <w:pPr>
        <w:tabs>
          <w:tab w:val="left" w:pos="360"/>
          <w:tab w:val="left" w:pos="720"/>
          <w:tab w:val="left" w:pos="1080"/>
          <w:tab w:val="left" w:pos="1440"/>
          <w:tab w:val="left" w:pos="1800"/>
          <w:tab w:val="left" w:pos="2160"/>
          <w:tab w:val="left" w:pos="2520"/>
          <w:tab w:val="left" w:pos="2880"/>
        </w:tabs>
        <w:spacing w:line="276" w:lineRule="auto"/>
        <w:ind w:left="1440" w:hanging="1440"/>
        <w:jc w:val="both"/>
        <w:textAlignment w:val="baseline"/>
        <w:rPr>
          <w:rFonts w:eastAsia="Times New Roman" w:cstheme="minorHAnsi"/>
        </w:rPr>
      </w:pPr>
      <w:proofErr w:type="gramStart"/>
      <w:r w:rsidRPr="00E8499E">
        <w:rPr>
          <w:rFonts w:eastAsia="Times New Roman" w:cstheme="minorHAnsi"/>
          <w:b/>
        </w:rPr>
        <w:t>Goal 3.4.1</w:t>
      </w:r>
      <w:r w:rsidRPr="00E8499E">
        <w:rPr>
          <w:rFonts w:eastAsia="Times New Roman" w:cstheme="minorHAnsi"/>
          <w:b/>
        </w:rPr>
        <w:tab/>
      </w:r>
      <w:r w:rsidR="00A77356">
        <w:rPr>
          <w:rFonts w:eastAsia="Times New Roman" w:cstheme="minorHAnsi"/>
          <w:b/>
        </w:rPr>
        <w:tab/>
      </w:r>
      <w:ins w:id="85" w:author="Clifford Strachan" w:date="2018-03-01T09:30:00Z">
        <w:r w:rsidR="003142E1" w:rsidRPr="003142E1">
          <w:rPr>
            <w:rFonts w:eastAsia="Times New Roman" w:cstheme="minorHAnsi"/>
            <w:rPrChange w:id="86" w:author="Clifford Strachan" w:date="2018-03-01T09:30:00Z">
              <w:rPr>
                <w:rFonts w:ascii="Times New Roman" w:eastAsia="Times New Roman" w:hAnsi="Times New Roman" w:cs="Times New Roman"/>
              </w:rPr>
            </w:rPrChange>
          </w:rPr>
          <w:t xml:space="preserve">Encourage </w:t>
        </w:r>
        <w:r w:rsidR="003142E1" w:rsidRPr="003142E1">
          <w:rPr>
            <w:rFonts w:eastAsia="Times New Roman" w:cstheme="minorHAnsi"/>
            <w:strike/>
            <w:color w:val="FF0000"/>
            <w:rPrChange w:id="87" w:author="Clifford Strachan" w:date="2018-03-01T09:30:00Z">
              <w:rPr>
                <w:rFonts w:ascii="Times New Roman" w:eastAsia="Times New Roman" w:hAnsi="Times New Roman" w:cs="Times New Roman"/>
                <w:strike/>
                <w:color w:val="FF0000"/>
              </w:rPr>
            </w:rPrChange>
          </w:rPr>
          <w:t>owner occupancy or long-term residency by promoting</w:t>
        </w:r>
        <w:r w:rsidR="003142E1" w:rsidRPr="003142E1">
          <w:rPr>
            <w:rFonts w:eastAsia="Times New Roman" w:cstheme="minorHAnsi"/>
            <w:color w:val="FF0000"/>
            <w:rPrChange w:id="88" w:author="Clifford Strachan" w:date="2018-03-01T09:30:00Z">
              <w:rPr>
                <w:rFonts w:ascii="Times New Roman" w:eastAsia="Times New Roman" w:hAnsi="Times New Roman" w:cs="Times New Roman"/>
                <w:color w:val="FF0000"/>
              </w:rPr>
            </w:rPrChange>
          </w:rPr>
          <w:t xml:space="preserve"> </w:t>
        </w:r>
        <w:r w:rsidR="003142E1" w:rsidRPr="003142E1">
          <w:rPr>
            <w:rFonts w:eastAsia="Times New Roman" w:cstheme="minorHAnsi"/>
            <w:rPrChange w:id="89" w:author="Clifford Strachan" w:date="2018-03-01T09:30:00Z">
              <w:rPr>
                <w:rFonts w:ascii="Times New Roman" w:eastAsia="Times New Roman" w:hAnsi="Times New Roman" w:cs="Times New Roman"/>
              </w:rPr>
            </w:rPrChange>
          </w:rPr>
          <w:t xml:space="preserve">healthy and balanced </w:t>
        </w:r>
        <w:r w:rsidR="003142E1" w:rsidRPr="003142E1">
          <w:rPr>
            <w:rFonts w:eastAsia="Times New Roman" w:cstheme="minorHAnsi"/>
            <w:color w:val="FF0000"/>
            <w:rPrChange w:id="90" w:author="Clifford Strachan" w:date="2018-03-01T09:30:00Z">
              <w:rPr>
                <w:rFonts w:ascii="Times New Roman" w:eastAsia="Times New Roman" w:hAnsi="Times New Roman" w:cs="Times New Roman"/>
                <w:color w:val="FF0000"/>
              </w:rPr>
            </w:rPrChange>
          </w:rPr>
          <w:t xml:space="preserve">and stable </w:t>
        </w:r>
        <w:r w:rsidR="003142E1" w:rsidRPr="003142E1">
          <w:rPr>
            <w:rFonts w:eastAsia="Times New Roman" w:cstheme="minorHAnsi"/>
            <w:rPrChange w:id="91" w:author="Clifford Strachan" w:date="2018-03-01T09:30:00Z">
              <w:rPr>
                <w:rFonts w:ascii="Times New Roman" w:eastAsia="Times New Roman" w:hAnsi="Times New Roman" w:cs="Times New Roman"/>
              </w:rPr>
            </w:rPrChange>
          </w:rPr>
          <w:t xml:space="preserve">neighborhoods </w:t>
        </w:r>
        <w:r w:rsidR="003142E1" w:rsidRPr="003142E1">
          <w:rPr>
            <w:rFonts w:eastAsia="Times New Roman" w:cstheme="minorHAnsi"/>
            <w:strike/>
            <w:rPrChange w:id="92" w:author="Clifford Strachan" w:date="2018-03-01T09:30:00Z">
              <w:rPr>
                <w:rFonts w:ascii="Times New Roman" w:eastAsia="Times New Roman" w:hAnsi="Times New Roman" w:cs="Times New Roman"/>
                <w:strike/>
              </w:rPr>
            </w:rPrChange>
          </w:rPr>
          <w:t>for</w:t>
        </w:r>
        <w:r w:rsidR="003142E1" w:rsidRPr="003142E1">
          <w:rPr>
            <w:rFonts w:eastAsia="Times New Roman" w:cstheme="minorHAnsi"/>
            <w:rPrChange w:id="93" w:author="Clifford Strachan" w:date="2018-03-01T09:30:00Z">
              <w:rPr>
                <w:rFonts w:ascii="Times New Roman" w:eastAsia="Times New Roman" w:hAnsi="Times New Roman" w:cs="Times New Roman"/>
              </w:rPr>
            </w:rPrChange>
          </w:rPr>
          <w:t xml:space="preserve"> </w:t>
        </w:r>
        <w:r w:rsidR="003142E1" w:rsidRPr="003142E1">
          <w:rPr>
            <w:rFonts w:eastAsia="Times New Roman" w:cstheme="minorHAnsi"/>
            <w:color w:val="FF0000"/>
            <w:rPrChange w:id="94" w:author="Clifford Strachan" w:date="2018-03-01T09:30:00Z">
              <w:rPr>
                <w:rFonts w:ascii="Times New Roman" w:eastAsia="Times New Roman" w:hAnsi="Times New Roman" w:cs="Times New Roman"/>
                <w:color w:val="FF0000"/>
              </w:rPr>
            </w:rPrChange>
          </w:rPr>
          <w:t>where</w:t>
        </w:r>
        <w:r w:rsidR="003142E1" w:rsidRPr="003142E1">
          <w:rPr>
            <w:rFonts w:eastAsia="Times New Roman" w:cstheme="minorHAnsi"/>
            <w:rPrChange w:id="95" w:author="Clifford Strachan" w:date="2018-03-01T09:30:00Z">
              <w:rPr>
                <w:rFonts w:ascii="Times New Roman" w:eastAsia="Times New Roman" w:hAnsi="Times New Roman" w:cs="Times New Roman"/>
              </w:rPr>
            </w:rPrChange>
          </w:rPr>
          <w:t xml:space="preserve"> schools, businesses, religious congregations, and community organizations </w:t>
        </w:r>
        <w:r w:rsidR="003142E1" w:rsidRPr="003142E1">
          <w:rPr>
            <w:rFonts w:eastAsia="Times New Roman" w:cstheme="minorHAnsi"/>
            <w:color w:val="FF0000"/>
            <w:rPrChange w:id="96" w:author="Clifford Strachan" w:date="2018-03-01T09:30:00Z">
              <w:rPr>
                <w:rFonts w:ascii="Times New Roman" w:eastAsia="Times New Roman" w:hAnsi="Times New Roman" w:cs="Times New Roman"/>
                <w:color w:val="FF0000"/>
              </w:rPr>
            </w:rPrChange>
          </w:rPr>
          <w:t>can thrive</w:t>
        </w:r>
        <w:r w:rsidR="003142E1" w:rsidRPr="003142E1">
          <w:rPr>
            <w:rFonts w:eastAsia="Times New Roman" w:cstheme="minorHAnsi"/>
            <w:rPrChange w:id="97" w:author="Clifford Strachan" w:date="2018-03-01T09:30:00Z">
              <w:rPr>
                <w:rFonts w:ascii="Times New Roman" w:eastAsia="Times New Roman" w:hAnsi="Times New Roman" w:cs="Times New Roman"/>
              </w:rPr>
            </w:rPrChange>
          </w:rPr>
          <w:t>.</w:t>
        </w:r>
      </w:ins>
      <w:proofErr w:type="gramEnd"/>
      <w:del w:id="98" w:author="Clifford Strachan" w:date="2018-03-01T09:30:00Z">
        <w:r w:rsidR="00BB3E02" w:rsidRPr="003142E1" w:rsidDel="003142E1">
          <w:rPr>
            <w:rFonts w:eastAsia="Times New Roman" w:cstheme="minorHAnsi"/>
            <w:b/>
          </w:rPr>
          <w:delText>Encourage owner occupancy or long-term residency by promoting healthy and b</w:delText>
        </w:r>
        <w:r w:rsidR="00DA7564" w:rsidRPr="003142E1" w:rsidDel="003142E1">
          <w:rPr>
            <w:rFonts w:eastAsia="Times New Roman" w:cstheme="minorHAnsi"/>
            <w:b/>
          </w:rPr>
          <w:delText xml:space="preserve">alanced </w:delText>
        </w:r>
        <w:r w:rsidR="00BB3E02" w:rsidRPr="003142E1" w:rsidDel="003142E1">
          <w:rPr>
            <w:rFonts w:eastAsia="Times New Roman" w:cstheme="minorHAnsi"/>
            <w:b/>
          </w:rPr>
          <w:delText>neighborhoods for schools, businesses, religious congregations, and community organizations</w:delText>
        </w:r>
      </w:del>
      <w:r w:rsidR="00BB3E02" w:rsidRPr="003142E1">
        <w:rPr>
          <w:rFonts w:eastAsia="Times New Roman" w:cstheme="minorHAnsi"/>
          <w:b/>
        </w:rPr>
        <w:t>.</w:t>
      </w:r>
      <w:r w:rsidR="00BB3E02" w:rsidRPr="003142E1">
        <w:rPr>
          <w:rFonts w:eastAsia="Times New Roman" w:cstheme="minorHAnsi"/>
        </w:rPr>
        <w:tab/>
      </w:r>
      <w:r w:rsidR="00BB3E02" w:rsidRPr="003142E1">
        <w:rPr>
          <w:rFonts w:eastAsia="Times New Roman" w:cstheme="minorHAnsi"/>
        </w:rPr>
        <w:tab/>
      </w:r>
    </w:p>
    <w:p w:rsidR="00EA51CB" w:rsidRPr="003142E1" w:rsidRDefault="00BB3E02" w:rsidP="005C092D">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strike/>
          <w:color w:val="FF0000"/>
          <w:rPrChange w:id="99" w:author="Clifford Strachan" w:date="2018-03-01T09:30:00Z">
            <w:rPr>
              <w:rFonts w:eastAsia="Times New Roman" w:cstheme="minorHAnsi"/>
            </w:rPr>
          </w:rPrChange>
        </w:rPr>
      </w:pPr>
      <w:r w:rsidRPr="003142E1">
        <w:rPr>
          <w:rFonts w:eastAsia="Times New Roman" w:cstheme="minorHAnsi"/>
        </w:rPr>
        <w:tab/>
      </w:r>
      <w:r w:rsidRPr="003142E1">
        <w:rPr>
          <w:rFonts w:eastAsia="Times New Roman" w:cstheme="minorHAnsi"/>
          <w:strike/>
          <w:color w:val="FF0000"/>
          <w:rPrChange w:id="100" w:author="Clifford Strachan" w:date="2018-03-01T09:30:00Z">
            <w:rPr>
              <w:rFonts w:eastAsia="Times New Roman" w:cstheme="minorHAnsi"/>
            </w:rPr>
          </w:rPrChange>
        </w:rPr>
        <w:tab/>
      </w:r>
      <w:r w:rsidR="00DA7564" w:rsidRPr="003142E1">
        <w:rPr>
          <w:rFonts w:eastAsia="Times New Roman" w:cstheme="minorHAnsi"/>
          <w:strike/>
          <w:color w:val="FF0000"/>
          <w:rPrChange w:id="101" w:author="Clifford Strachan" w:date="2018-03-01T09:30:00Z">
            <w:rPr>
              <w:rFonts w:eastAsia="Times New Roman" w:cstheme="minorHAnsi"/>
            </w:rPr>
          </w:rPrChange>
        </w:rPr>
        <w:t>3.4.1.1</w:t>
      </w:r>
      <w:r w:rsidR="00DA7564" w:rsidRPr="003142E1">
        <w:rPr>
          <w:rFonts w:eastAsia="Times New Roman" w:cstheme="minorHAnsi"/>
          <w:strike/>
          <w:color w:val="FF0000"/>
          <w:rPrChange w:id="102" w:author="Clifford Strachan" w:date="2018-03-01T09:30:00Z">
            <w:rPr>
              <w:rFonts w:eastAsia="Times New Roman" w:cstheme="minorHAnsi"/>
            </w:rPr>
          </w:rPrChange>
        </w:rPr>
        <w:tab/>
      </w:r>
      <w:r w:rsidRPr="003142E1">
        <w:rPr>
          <w:rFonts w:eastAsia="Times New Roman" w:cstheme="minorHAnsi"/>
          <w:strike/>
          <w:color w:val="FF0000"/>
          <w:rPrChange w:id="103" w:author="Clifford Strachan" w:date="2018-03-01T09:30:00Z">
            <w:rPr>
              <w:rFonts w:eastAsia="Times New Roman" w:cstheme="minorHAnsi"/>
            </w:rPr>
          </w:rPrChange>
        </w:rPr>
        <w:tab/>
      </w:r>
      <w:r w:rsidR="00EA51CB" w:rsidRPr="003142E1">
        <w:rPr>
          <w:rFonts w:eastAsia="Times New Roman" w:cstheme="minorHAnsi"/>
          <w:strike/>
          <w:color w:val="FF0000"/>
          <w:rPrChange w:id="104" w:author="Clifford Strachan" w:date="2018-03-01T09:30:00Z">
            <w:rPr>
              <w:rFonts w:eastAsia="Times New Roman" w:cstheme="minorHAnsi"/>
            </w:rPr>
          </w:rPrChange>
        </w:rPr>
        <w:t>Encourage new, one-family detached neighborhoods;</w:t>
      </w:r>
    </w:p>
    <w:p w:rsidR="00EA51CB" w:rsidRPr="003142E1" w:rsidRDefault="00EA51CB" w:rsidP="005C092D">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strike/>
          <w:color w:val="FF0000"/>
          <w:rPrChange w:id="105" w:author="Clifford Strachan" w:date="2018-03-01T09:30:00Z">
            <w:rPr>
              <w:rFonts w:eastAsia="Times New Roman" w:cstheme="minorHAnsi"/>
            </w:rPr>
          </w:rPrChange>
        </w:rPr>
      </w:pPr>
      <w:r w:rsidRPr="003142E1">
        <w:rPr>
          <w:rFonts w:eastAsia="Times New Roman" w:cstheme="minorHAnsi"/>
          <w:strike/>
          <w:color w:val="FF0000"/>
          <w:rPrChange w:id="106" w:author="Clifford Strachan" w:date="2018-03-01T09:30:00Z">
            <w:rPr>
              <w:rFonts w:eastAsia="Times New Roman" w:cstheme="minorHAnsi"/>
            </w:rPr>
          </w:rPrChange>
        </w:rPr>
        <w:tab/>
      </w:r>
      <w:r w:rsidRPr="003142E1">
        <w:rPr>
          <w:rFonts w:eastAsia="Times New Roman" w:cstheme="minorHAnsi"/>
          <w:strike/>
          <w:color w:val="FF0000"/>
          <w:rPrChange w:id="107" w:author="Clifford Strachan" w:date="2018-03-01T09:30:00Z">
            <w:rPr>
              <w:rFonts w:eastAsia="Times New Roman" w:cstheme="minorHAnsi"/>
            </w:rPr>
          </w:rPrChange>
        </w:rPr>
        <w:tab/>
        <w:t>3.4.1.2</w:t>
      </w:r>
      <w:r w:rsidRPr="003142E1">
        <w:rPr>
          <w:rFonts w:eastAsia="Times New Roman" w:cstheme="minorHAnsi"/>
          <w:strike/>
          <w:color w:val="FF0000"/>
          <w:rPrChange w:id="108" w:author="Clifford Strachan" w:date="2018-03-01T09:30:00Z">
            <w:rPr>
              <w:rFonts w:eastAsia="Times New Roman" w:cstheme="minorHAnsi"/>
            </w:rPr>
          </w:rPrChange>
        </w:rPr>
        <w:tab/>
      </w:r>
      <w:r w:rsidRPr="003142E1">
        <w:rPr>
          <w:rFonts w:eastAsia="Times New Roman" w:cstheme="minorHAnsi"/>
          <w:strike/>
          <w:color w:val="FF0000"/>
          <w:rPrChange w:id="109" w:author="Clifford Strachan" w:date="2018-03-01T09:30:00Z">
            <w:rPr>
              <w:rFonts w:eastAsia="Times New Roman" w:cstheme="minorHAnsi"/>
            </w:rPr>
          </w:rPrChange>
        </w:rPr>
        <w:tab/>
        <w:t>Identify and reserve areas suitable for family housing;</w:t>
      </w:r>
    </w:p>
    <w:p w:rsidR="00BB3E02" w:rsidRPr="003142E1" w:rsidRDefault="00EA51CB" w:rsidP="005C092D">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eastAsia="Times New Roman" w:cstheme="minorHAnsi"/>
        </w:rPr>
      </w:pPr>
      <w:r w:rsidRPr="00E8499E">
        <w:rPr>
          <w:rFonts w:eastAsia="Times New Roman" w:cstheme="minorHAnsi"/>
        </w:rPr>
        <w:tab/>
      </w:r>
      <w:r w:rsidRPr="003142E1">
        <w:rPr>
          <w:rFonts w:eastAsia="Times New Roman" w:cstheme="minorHAnsi"/>
        </w:rPr>
        <w:tab/>
        <w:t>3.4.1.3</w:t>
      </w:r>
      <w:r w:rsidRPr="003142E1">
        <w:rPr>
          <w:rFonts w:eastAsia="Times New Roman" w:cstheme="minorHAnsi"/>
        </w:rPr>
        <w:tab/>
      </w:r>
      <w:r w:rsidRPr="003142E1">
        <w:rPr>
          <w:rFonts w:eastAsia="Times New Roman" w:cstheme="minorHAnsi"/>
        </w:rPr>
        <w:tab/>
      </w:r>
      <w:r w:rsidR="00BB3E02" w:rsidRPr="003142E1">
        <w:rPr>
          <w:rFonts w:eastAsia="Times New Roman" w:cstheme="minorHAnsi"/>
        </w:rPr>
        <w:t>Maintain low crime rates in neighborhoods;</w:t>
      </w:r>
    </w:p>
    <w:p w:rsidR="00BB3E02" w:rsidRPr="003142E1" w:rsidRDefault="00BB3E02" w:rsidP="005C092D">
      <w:pPr>
        <w:tabs>
          <w:tab w:val="left" w:pos="360"/>
          <w:tab w:val="left" w:pos="720"/>
          <w:tab w:val="left" w:pos="1080"/>
          <w:tab w:val="left" w:pos="1440"/>
          <w:tab w:val="left" w:pos="1800"/>
          <w:tab w:val="left" w:pos="2160"/>
          <w:tab w:val="left" w:pos="2520"/>
          <w:tab w:val="left" w:pos="2880"/>
        </w:tabs>
        <w:spacing w:after="0" w:line="276" w:lineRule="auto"/>
        <w:ind w:left="2160" w:hanging="2160"/>
        <w:jc w:val="both"/>
        <w:textAlignment w:val="baseline"/>
        <w:rPr>
          <w:rFonts w:eastAsia="Times New Roman" w:cstheme="minorHAnsi"/>
        </w:rPr>
      </w:pPr>
      <w:r w:rsidRPr="003142E1">
        <w:rPr>
          <w:rFonts w:eastAsia="Times New Roman" w:cstheme="minorHAnsi"/>
        </w:rPr>
        <w:tab/>
      </w:r>
      <w:r w:rsidRPr="003142E1">
        <w:rPr>
          <w:rFonts w:eastAsia="Times New Roman" w:cstheme="minorHAnsi"/>
        </w:rPr>
        <w:tab/>
      </w:r>
      <w:r w:rsidR="00DA7564" w:rsidRPr="003142E1">
        <w:rPr>
          <w:rFonts w:eastAsia="Times New Roman" w:cstheme="minorHAnsi"/>
        </w:rPr>
        <w:t>3.4.1.</w:t>
      </w:r>
      <w:r w:rsidR="00EA51CB" w:rsidRPr="003142E1">
        <w:rPr>
          <w:rFonts w:eastAsia="Times New Roman" w:cstheme="minorHAnsi"/>
        </w:rPr>
        <w:t>4</w:t>
      </w:r>
      <w:r w:rsidR="00DA7564" w:rsidRPr="003142E1">
        <w:rPr>
          <w:rFonts w:eastAsia="Times New Roman" w:cstheme="minorHAnsi"/>
        </w:rPr>
        <w:tab/>
      </w:r>
      <w:r w:rsidRPr="003142E1">
        <w:rPr>
          <w:rFonts w:eastAsia="Times New Roman" w:cstheme="minorHAnsi"/>
        </w:rPr>
        <w:tab/>
        <w:t>Maintain and encourage good quality, sustainable housing and infill developments;</w:t>
      </w:r>
    </w:p>
    <w:p w:rsidR="00BB3E02" w:rsidRPr="003142E1" w:rsidRDefault="00BB3E02"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eastAsia="Times New Roman" w:cstheme="minorHAnsi"/>
        </w:rPr>
      </w:pPr>
      <w:r w:rsidRPr="003142E1">
        <w:rPr>
          <w:rFonts w:eastAsia="Times New Roman" w:cstheme="minorHAnsi"/>
        </w:rPr>
        <w:tab/>
      </w:r>
      <w:r w:rsidRPr="003142E1">
        <w:rPr>
          <w:rFonts w:eastAsia="Times New Roman" w:cstheme="minorHAnsi"/>
        </w:rPr>
        <w:tab/>
      </w:r>
      <w:r w:rsidR="00DA7564" w:rsidRPr="003142E1">
        <w:rPr>
          <w:rFonts w:eastAsia="Times New Roman" w:cstheme="minorHAnsi"/>
        </w:rPr>
        <w:t>3.4.1.</w:t>
      </w:r>
      <w:r w:rsidR="00EA51CB" w:rsidRPr="003142E1">
        <w:rPr>
          <w:rFonts w:eastAsia="Times New Roman" w:cstheme="minorHAnsi"/>
        </w:rPr>
        <w:t>5</w:t>
      </w:r>
      <w:r w:rsidR="00DA7564" w:rsidRPr="003142E1">
        <w:rPr>
          <w:rFonts w:eastAsia="Times New Roman" w:cstheme="minorHAnsi"/>
        </w:rPr>
        <w:tab/>
      </w:r>
      <w:r w:rsidRPr="003142E1">
        <w:rPr>
          <w:rFonts w:eastAsia="Times New Roman" w:cstheme="minorHAnsi"/>
        </w:rPr>
        <w:tab/>
        <w:t>Increase direct, landlord responsibility and acc</w:t>
      </w:r>
      <w:r w:rsidR="006753BD" w:rsidRPr="003142E1">
        <w:rPr>
          <w:rFonts w:eastAsia="Times New Roman" w:cstheme="minorHAnsi"/>
        </w:rPr>
        <w:t xml:space="preserve">ountability for overuse of city </w:t>
      </w:r>
      <w:r w:rsidRPr="003142E1">
        <w:rPr>
          <w:rFonts w:eastAsia="Times New Roman" w:cstheme="minorHAnsi"/>
        </w:rPr>
        <w:t>resources;</w:t>
      </w:r>
    </w:p>
    <w:p w:rsidR="00BB3E02" w:rsidRPr="003142E1" w:rsidRDefault="00BB3E02" w:rsidP="005C092D">
      <w:pPr>
        <w:tabs>
          <w:tab w:val="left" w:pos="360"/>
          <w:tab w:val="left" w:pos="720"/>
          <w:tab w:val="left" w:pos="1080"/>
          <w:tab w:val="left" w:pos="1440"/>
          <w:tab w:val="left" w:pos="1800"/>
          <w:tab w:val="left" w:pos="2520"/>
          <w:tab w:val="left" w:pos="2880"/>
        </w:tabs>
        <w:spacing w:after="0" w:line="276" w:lineRule="auto"/>
        <w:ind w:left="1800" w:hanging="2160"/>
        <w:jc w:val="both"/>
        <w:textAlignment w:val="baseline"/>
        <w:rPr>
          <w:rFonts w:eastAsia="Times New Roman" w:cstheme="minorHAnsi"/>
        </w:rPr>
      </w:pPr>
      <w:r w:rsidRPr="003142E1">
        <w:rPr>
          <w:rFonts w:eastAsia="Times New Roman" w:cstheme="minorHAnsi"/>
        </w:rPr>
        <w:tab/>
      </w:r>
      <w:r w:rsidRPr="003142E1">
        <w:rPr>
          <w:rFonts w:eastAsia="Times New Roman" w:cstheme="minorHAnsi"/>
        </w:rPr>
        <w:tab/>
      </w:r>
      <w:r w:rsidR="006753BD" w:rsidRPr="003142E1">
        <w:rPr>
          <w:rFonts w:eastAsia="Times New Roman" w:cstheme="minorHAnsi"/>
        </w:rPr>
        <w:t>3.4.</w:t>
      </w:r>
      <w:r w:rsidR="00DA7564" w:rsidRPr="003142E1">
        <w:rPr>
          <w:rFonts w:eastAsia="Times New Roman" w:cstheme="minorHAnsi"/>
        </w:rPr>
        <w:t>1.</w:t>
      </w:r>
      <w:r w:rsidR="00EA51CB" w:rsidRPr="003142E1">
        <w:rPr>
          <w:rFonts w:eastAsia="Times New Roman" w:cstheme="minorHAnsi"/>
        </w:rPr>
        <w:t>6</w:t>
      </w:r>
      <w:r w:rsidR="00DA7564" w:rsidRPr="003142E1">
        <w:rPr>
          <w:rFonts w:eastAsia="Times New Roman" w:cstheme="minorHAnsi"/>
        </w:rPr>
        <w:tab/>
      </w:r>
      <w:r w:rsidR="00DA7564" w:rsidRPr="003142E1">
        <w:rPr>
          <w:rFonts w:eastAsia="Times New Roman" w:cstheme="minorHAnsi"/>
        </w:rPr>
        <w:tab/>
      </w:r>
      <w:r w:rsidRPr="003142E1">
        <w:rPr>
          <w:rFonts w:eastAsia="Times New Roman" w:cstheme="minorHAnsi"/>
        </w:rPr>
        <w:t>Continue the support of neighborhood loan and grant programs that encourage owner occupancy or long-term residency and neighborhood revitalization;</w:t>
      </w:r>
    </w:p>
    <w:p w:rsidR="003142E1" w:rsidRPr="003142E1" w:rsidRDefault="00EA51CB">
      <w:pPr>
        <w:pStyle w:val="ListParagraph"/>
        <w:numPr>
          <w:ilvl w:val="3"/>
          <w:numId w:val="3"/>
        </w:numPr>
        <w:tabs>
          <w:tab w:val="left" w:pos="360"/>
          <w:tab w:val="left" w:pos="720"/>
          <w:tab w:val="left" w:pos="1080"/>
          <w:tab w:val="left" w:pos="1440"/>
          <w:tab w:val="left" w:pos="1800"/>
          <w:tab w:val="left" w:pos="2160"/>
          <w:tab w:val="left" w:pos="2520"/>
          <w:tab w:val="left" w:pos="2880"/>
        </w:tabs>
        <w:spacing w:line="276" w:lineRule="auto"/>
        <w:jc w:val="both"/>
        <w:textAlignment w:val="baseline"/>
        <w:rPr>
          <w:ins w:id="110" w:author="Clifford Strachan" w:date="2018-03-01T09:32:00Z"/>
          <w:rFonts w:eastAsia="Times New Roman" w:cstheme="minorHAnsi"/>
        </w:rPr>
        <w:pPrChange w:id="111" w:author="Clifford Strachan" w:date="2018-03-01T09:32:00Z">
          <w:pPr>
            <w:tabs>
              <w:tab w:val="left" w:pos="360"/>
              <w:tab w:val="left" w:pos="720"/>
              <w:tab w:val="left" w:pos="1080"/>
              <w:tab w:val="left" w:pos="1440"/>
              <w:tab w:val="left" w:pos="1800"/>
              <w:tab w:val="left" w:pos="2160"/>
              <w:tab w:val="left" w:pos="2520"/>
              <w:tab w:val="left" w:pos="2880"/>
            </w:tabs>
            <w:spacing w:after="0" w:line="276" w:lineRule="auto"/>
            <w:ind w:left="2160" w:hanging="2160"/>
            <w:jc w:val="both"/>
            <w:textAlignment w:val="baseline"/>
          </w:pPr>
        </w:pPrChange>
      </w:pPr>
      <w:del w:id="112" w:author="Clifford Strachan" w:date="2018-03-01T09:32:00Z">
        <w:r w:rsidRPr="003142E1" w:rsidDel="003142E1">
          <w:rPr>
            <w:rFonts w:eastAsia="Times New Roman" w:cstheme="minorHAnsi"/>
            <w:sz w:val="22"/>
            <w:szCs w:val="22"/>
            <w:rPrChange w:id="113" w:author="Clifford Strachan" w:date="2018-03-01T09:32:00Z">
              <w:rPr/>
            </w:rPrChange>
          </w:rPr>
          <w:tab/>
        </w:r>
        <w:r w:rsidRPr="003142E1" w:rsidDel="003142E1">
          <w:rPr>
            <w:rFonts w:eastAsia="Times New Roman" w:cstheme="minorHAnsi"/>
            <w:sz w:val="22"/>
            <w:szCs w:val="22"/>
            <w:rPrChange w:id="114" w:author="Clifford Strachan" w:date="2018-03-01T09:32:00Z">
              <w:rPr/>
            </w:rPrChange>
          </w:rPr>
          <w:tab/>
          <w:delText>3.4.1.7</w:delText>
        </w:r>
        <w:r w:rsidRPr="003142E1" w:rsidDel="003142E1">
          <w:rPr>
            <w:rFonts w:eastAsia="Times New Roman" w:cstheme="minorHAnsi"/>
            <w:sz w:val="22"/>
            <w:szCs w:val="22"/>
            <w:rPrChange w:id="115" w:author="Clifford Strachan" w:date="2018-03-01T09:32:00Z">
              <w:rPr/>
            </w:rPrChange>
          </w:rPr>
          <w:tab/>
        </w:r>
      </w:del>
      <w:r w:rsidRPr="003142E1">
        <w:rPr>
          <w:rFonts w:eastAsia="Times New Roman" w:cstheme="minorHAnsi"/>
          <w:sz w:val="22"/>
          <w:szCs w:val="22"/>
          <w:rPrChange w:id="116" w:author="Clifford Strachan" w:date="2018-03-01T09:32:00Z">
            <w:rPr/>
          </w:rPrChange>
        </w:rPr>
        <w:tab/>
        <w:t xml:space="preserve">Identify criteria for properties with potential for multi-family and one-family </w:t>
      </w:r>
    </w:p>
    <w:p w:rsidR="00EA51CB" w:rsidRPr="003142E1" w:rsidRDefault="003142E1">
      <w:pPr>
        <w:pStyle w:val="ListParagraph"/>
        <w:tabs>
          <w:tab w:val="left" w:pos="360"/>
          <w:tab w:val="left" w:pos="720"/>
          <w:tab w:val="left" w:pos="1080"/>
          <w:tab w:val="left" w:pos="1440"/>
          <w:tab w:val="left" w:pos="1800"/>
          <w:tab w:val="left" w:pos="2160"/>
          <w:tab w:val="left" w:pos="2520"/>
          <w:tab w:val="left" w:pos="2880"/>
        </w:tabs>
        <w:spacing w:line="276" w:lineRule="auto"/>
        <w:ind w:left="1440"/>
        <w:jc w:val="both"/>
        <w:textAlignment w:val="baseline"/>
        <w:rPr>
          <w:rFonts w:eastAsia="Times New Roman" w:cstheme="minorHAnsi"/>
          <w:rPrChange w:id="117" w:author="Clifford Strachan" w:date="2018-03-01T09:32:00Z">
            <w:rPr/>
          </w:rPrChange>
        </w:rPr>
        <w:pPrChange w:id="118" w:author="Clifford Strachan" w:date="2018-03-01T09:32:00Z">
          <w:pPr>
            <w:tabs>
              <w:tab w:val="left" w:pos="360"/>
              <w:tab w:val="left" w:pos="720"/>
              <w:tab w:val="left" w:pos="1080"/>
              <w:tab w:val="left" w:pos="1440"/>
              <w:tab w:val="left" w:pos="1800"/>
              <w:tab w:val="left" w:pos="2160"/>
              <w:tab w:val="left" w:pos="2520"/>
              <w:tab w:val="left" w:pos="2880"/>
            </w:tabs>
            <w:spacing w:after="0" w:line="276" w:lineRule="auto"/>
            <w:ind w:left="2160" w:hanging="2160"/>
            <w:jc w:val="both"/>
            <w:textAlignment w:val="baseline"/>
          </w:pPr>
        </w:pPrChange>
      </w:pPr>
      <w:ins w:id="119" w:author="Clifford Strachan" w:date="2018-03-01T09:32:00Z">
        <w:r w:rsidRPr="003142E1">
          <w:rPr>
            <w:rFonts w:eastAsia="Times New Roman" w:cstheme="minorHAnsi"/>
            <w:sz w:val="22"/>
            <w:szCs w:val="22"/>
          </w:rPr>
          <w:tab/>
        </w:r>
      </w:ins>
      <w:proofErr w:type="gramStart"/>
      <w:r w:rsidR="00EA51CB" w:rsidRPr="003142E1">
        <w:rPr>
          <w:rFonts w:eastAsia="Times New Roman" w:cstheme="minorHAnsi"/>
          <w:sz w:val="22"/>
          <w:szCs w:val="22"/>
          <w:rPrChange w:id="120" w:author="Clifford Strachan" w:date="2018-03-01T09:32:00Z">
            <w:rPr/>
          </w:rPrChange>
        </w:rPr>
        <w:t>housing</w:t>
      </w:r>
      <w:proofErr w:type="gramEnd"/>
    </w:p>
    <w:p w:rsidR="00EA51CB" w:rsidRPr="003142E1" w:rsidDel="003142E1" w:rsidRDefault="00EA51CB">
      <w:pPr>
        <w:pStyle w:val="ListParagraph"/>
        <w:numPr>
          <w:ilvl w:val="3"/>
          <w:numId w:val="3"/>
        </w:numPr>
        <w:tabs>
          <w:tab w:val="left" w:pos="360"/>
          <w:tab w:val="left" w:pos="720"/>
          <w:tab w:val="left" w:pos="1080"/>
          <w:tab w:val="left" w:pos="1440"/>
          <w:tab w:val="left" w:pos="1800"/>
          <w:tab w:val="left" w:pos="2160"/>
          <w:tab w:val="left" w:pos="2520"/>
          <w:tab w:val="left" w:pos="2880"/>
        </w:tabs>
        <w:spacing w:line="276" w:lineRule="auto"/>
        <w:jc w:val="both"/>
        <w:textAlignment w:val="baseline"/>
        <w:rPr>
          <w:del w:id="121" w:author="Clifford Strachan" w:date="2018-03-01T09:32:00Z"/>
          <w:rFonts w:eastAsia="Times New Roman" w:cstheme="minorHAnsi"/>
          <w:sz w:val="22"/>
          <w:szCs w:val="22"/>
          <w:rPrChange w:id="122" w:author="Clifford Strachan" w:date="2018-03-01T09:32:00Z">
            <w:rPr>
              <w:del w:id="123" w:author="Clifford Strachan" w:date="2018-03-01T09:32:00Z"/>
              <w:rFonts w:eastAsia="Times New Roman" w:cstheme="minorHAnsi"/>
            </w:rPr>
          </w:rPrChange>
        </w:rPr>
        <w:pPrChange w:id="124" w:author="Clifford Strachan" w:date="2018-03-01T09:32:00Z">
          <w:pPr>
            <w:pStyle w:val="ListParagraph"/>
            <w:numPr>
              <w:ilvl w:val="3"/>
              <w:numId w:val="2"/>
            </w:numPr>
            <w:ind w:left="1980" w:hanging="720"/>
          </w:pPr>
        </w:pPrChange>
      </w:pPr>
      <w:del w:id="125" w:author="Clifford Strachan" w:date="2018-03-01T09:31:00Z">
        <w:r w:rsidRPr="003142E1" w:rsidDel="003142E1">
          <w:rPr>
            <w:rFonts w:eastAsia="Times New Roman" w:cstheme="minorHAnsi"/>
            <w:sz w:val="22"/>
            <w:szCs w:val="22"/>
            <w:rPrChange w:id="126" w:author="Clifford Strachan" w:date="2018-03-01T09:32:00Z">
              <w:rPr/>
            </w:rPrChange>
          </w:rPr>
          <w:tab/>
        </w:r>
        <w:r w:rsidRPr="003142E1" w:rsidDel="003142E1">
          <w:rPr>
            <w:rFonts w:eastAsia="Times New Roman" w:cstheme="minorHAnsi"/>
            <w:sz w:val="22"/>
            <w:szCs w:val="22"/>
            <w:rPrChange w:id="127" w:author="Clifford Strachan" w:date="2018-03-01T09:32:00Z">
              <w:rPr/>
            </w:rPrChange>
          </w:rPr>
          <w:tab/>
          <w:delText>3.4.1.8</w:delText>
        </w:r>
        <w:r w:rsidRPr="003142E1" w:rsidDel="003142E1">
          <w:rPr>
            <w:rFonts w:eastAsia="Times New Roman" w:cstheme="minorHAnsi"/>
            <w:sz w:val="22"/>
            <w:szCs w:val="22"/>
            <w:rPrChange w:id="128" w:author="Clifford Strachan" w:date="2018-03-01T09:32:00Z">
              <w:rPr/>
            </w:rPrChange>
          </w:rPr>
          <w:tab/>
        </w:r>
      </w:del>
      <w:r w:rsidRPr="003142E1">
        <w:rPr>
          <w:rFonts w:eastAsia="Times New Roman" w:cstheme="minorHAnsi"/>
          <w:sz w:val="22"/>
          <w:szCs w:val="22"/>
          <w:rPrChange w:id="129" w:author="Clifford Strachan" w:date="2018-03-01T09:32:00Z">
            <w:rPr/>
          </w:rPrChange>
        </w:rPr>
        <w:tab/>
        <w:t>Encourage diversity of age groups in neighborhoods;</w:t>
      </w:r>
      <w:del w:id="130" w:author="Clifford Strachan" w:date="2018-03-01T09:31:00Z">
        <w:r w:rsidRPr="003142E1" w:rsidDel="003142E1">
          <w:rPr>
            <w:rFonts w:eastAsia="Times New Roman" w:cstheme="minorHAnsi"/>
            <w:sz w:val="22"/>
            <w:szCs w:val="22"/>
            <w:rPrChange w:id="131" w:author="Clifford Strachan" w:date="2018-03-01T09:32:00Z">
              <w:rPr/>
            </w:rPrChange>
          </w:rPr>
          <w:delText xml:space="preserve"> and</w:delText>
        </w:r>
      </w:del>
    </w:p>
    <w:p w:rsidR="003142E1" w:rsidRPr="003142E1" w:rsidRDefault="003142E1">
      <w:pPr>
        <w:pStyle w:val="ListParagraph"/>
        <w:numPr>
          <w:ilvl w:val="3"/>
          <w:numId w:val="3"/>
        </w:numPr>
        <w:tabs>
          <w:tab w:val="left" w:pos="360"/>
          <w:tab w:val="left" w:pos="720"/>
          <w:tab w:val="left" w:pos="1080"/>
          <w:tab w:val="left" w:pos="1440"/>
          <w:tab w:val="left" w:pos="1800"/>
          <w:tab w:val="left" w:pos="2160"/>
          <w:tab w:val="left" w:pos="2520"/>
          <w:tab w:val="left" w:pos="2880"/>
        </w:tabs>
        <w:spacing w:line="276" w:lineRule="auto"/>
        <w:jc w:val="both"/>
        <w:textAlignment w:val="baseline"/>
        <w:rPr>
          <w:ins w:id="132" w:author="Clifford Strachan" w:date="2018-03-01T09:32:00Z"/>
          <w:rFonts w:eastAsia="Times New Roman" w:cstheme="minorHAnsi"/>
          <w:rPrChange w:id="133" w:author="Clifford Strachan" w:date="2018-03-01T09:32:00Z">
            <w:rPr>
              <w:ins w:id="134" w:author="Clifford Strachan" w:date="2018-03-01T09:32:00Z"/>
            </w:rPr>
          </w:rPrChange>
        </w:rPr>
        <w:pPrChange w:id="135" w:author="Clifford Strachan" w:date="2018-03-01T09:31:00Z">
          <w:pPr>
            <w:tabs>
              <w:tab w:val="left" w:pos="360"/>
              <w:tab w:val="left" w:pos="720"/>
              <w:tab w:val="left" w:pos="1080"/>
              <w:tab w:val="left" w:pos="1440"/>
              <w:tab w:val="left" w:pos="1800"/>
              <w:tab w:val="left" w:pos="2160"/>
              <w:tab w:val="left" w:pos="2520"/>
              <w:tab w:val="left" w:pos="2880"/>
            </w:tabs>
            <w:spacing w:after="0" w:line="276" w:lineRule="auto"/>
            <w:ind w:left="2160" w:hanging="2160"/>
            <w:jc w:val="both"/>
            <w:textAlignment w:val="baseline"/>
          </w:pPr>
        </w:pPrChange>
      </w:pPr>
    </w:p>
    <w:p w:rsidR="003142E1" w:rsidRPr="003142E1" w:rsidRDefault="003142E1">
      <w:pPr>
        <w:pStyle w:val="ListParagraph"/>
        <w:numPr>
          <w:ilvl w:val="3"/>
          <w:numId w:val="3"/>
        </w:numPr>
        <w:tabs>
          <w:tab w:val="left" w:pos="360"/>
          <w:tab w:val="left" w:pos="720"/>
          <w:tab w:val="left" w:pos="1080"/>
          <w:tab w:val="left" w:pos="1440"/>
          <w:tab w:val="left" w:pos="1800"/>
          <w:tab w:val="left" w:pos="2160"/>
          <w:tab w:val="left" w:pos="2520"/>
          <w:tab w:val="left" w:pos="2880"/>
        </w:tabs>
        <w:spacing w:line="276" w:lineRule="auto"/>
        <w:jc w:val="both"/>
        <w:textAlignment w:val="baseline"/>
        <w:rPr>
          <w:ins w:id="136" w:author="Clifford Strachan" w:date="2018-03-01T09:31:00Z"/>
          <w:rFonts w:eastAsia="Times New Roman" w:cstheme="minorHAnsi"/>
          <w:sz w:val="22"/>
          <w:szCs w:val="22"/>
          <w:rPrChange w:id="137" w:author="Clifford Strachan" w:date="2018-03-01T09:32:00Z">
            <w:rPr>
              <w:ins w:id="138" w:author="Clifford Strachan" w:date="2018-03-01T09:31:00Z"/>
              <w:rFonts w:cstheme="minorHAnsi"/>
              <w:color w:val="C00000"/>
              <w:sz w:val="22"/>
              <w:szCs w:val="22"/>
            </w:rPr>
          </w:rPrChange>
        </w:rPr>
        <w:pPrChange w:id="139" w:author="Clifford Strachan" w:date="2018-03-01T09:32:00Z">
          <w:pPr>
            <w:pStyle w:val="ListParagraph"/>
            <w:numPr>
              <w:ilvl w:val="3"/>
              <w:numId w:val="2"/>
            </w:numPr>
            <w:ind w:left="1980" w:hanging="720"/>
          </w:pPr>
        </w:pPrChange>
      </w:pPr>
      <w:ins w:id="140" w:author="Clifford Strachan" w:date="2018-03-01T09:31:00Z">
        <w:r w:rsidRPr="003142E1">
          <w:rPr>
            <w:rFonts w:eastAsia="Times New Roman" w:cstheme="minorHAnsi"/>
            <w:sz w:val="22"/>
            <w:szCs w:val="22"/>
            <w:rPrChange w:id="141" w:author="Clifford Strachan" w:date="2018-03-01T09:32:00Z">
              <w:rPr>
                <w:rFonts w:eastAsia="Times New Roman"/>
              </w:rPr>
            </w:rPrChange>
          </w:rPr>
          <w:t xml:space="preserve">       </w:t>
        </w:r>
      </w:ins>
      <w:del w:id="142" w:author="Clifford Strachan" w:date="2018-03-01T09:31:00Z">
        <w:r w:rsidR="00EA51CB" w:rsidRPr="003142E1" w:rsidDel="003142E1">
          <w:rPr>
            <w:rFonts w:eastAsia="Times New Roman" w:cstheme="minorHAnsi"/>
            <w:sz w:val="22"/>
            <w:szCs w:val="22"/>
            <w:rPrChange w:id="143" w:author="Clifford Strachan" w:date="2018-03-01T09:32:00Z">
              <w:rPr>
                <w:rFonts w:eastAsia="Times New Roman" w:cstheme="minorHAnsi"/>
              </w:rPr>
            </w:rPrChange>
          </w:rPr>
          <w:tab/>
        </w:r>
        <w:r w:rsidR="00EA51CB" w:rsidRPr="003142E1" w:rsidDel="003142E1">
          <w:rPr>
            <w:rFonts w:eastAsia="Times New Roman" w:cstheme="minorHAnsi"/>
            <w:sz w:val="22"/>
            <w:szCs w:val="22"/>
            <w:rPrChange w:id="144" w:author="Clifford Strachan" w:date="2018-03-01T09:32:00Z">
              <w:rPr>
                <w:rFonts w:eastAsia="Times New Roman" w:cstheme="minorHAnsi"/>
              </w:rPr>
            </w:rPrChange>
          </w:rPr>
          <w:tab/>
        </w:r>
      </w:del>
      <w:ins w:id="145" w:author="Clifford Strachan" w:date="2018-03-01T09:31:00Z">
        <w:r w:rsidRPr="003142E1">
          <w:rPr>
            <w:rFonts w:eastAsia="Times New Roman" w:cstheme="minorHAnsi"/>
            <w:color w:val="C00000"/>
            <w:sz w:val="22"/>
            <w:szCs w:val="22"/>
            <w:rPrChange w:id="146" w:author="Clifford Strachan" w:date="2018-03-01T09:32:00Z">
              <w:rPr>
                <w:rFonts w:ascii="Times New Roman" w:eastAsia="Times New Roman" w:hAnsi="Times New Roman" w:cs="Times New Roman"/>
                <w:color w:val="C00000"/>
              </w:rPr>
            </w:rPrChange>
          </w:rPr>
          <w:t>Offer</w:t>
        </w:r>
        <w:r w:rsidRPr="003142E1">
          <w:rPr>
            <w:rFonts w:cstheme="minorHAnsi"/>
            <w:color w:val="C00000"/>
            <w:sz w:val="22"/>
            <w:szCs w:val="22"/>
            <w:rPrChange w:id="147" w:author="Clifford Strachan" w:date="2018-03-01T09:32:00Z">
              <w:rPr>
                <w:rFonts w:ascii="Times New Roman" w:hAnsi="Times New Roman" w:cs="Times New Roman"/>
                <w:color w:val="C00000"/>
              </w:rPr>
            </w:rPrChange>
          </w:rPr>
          <w:t xml:space="preserve"> a range of housing types within neighborhoods that meet the changing needs </w:t>
        </w:r>
      </w:ins>
    </w:p>
    <w:p w:rsidR="003142E1" w:rsidRPr="003142E1" w:rsidRDefault="003142E1">
      <w:pPr>
        <w:pStyle w:val="ListParagraph"/>
        <w:ind w:left="1440"/>
        <w:rPr>
          <w:ins w:id="148" w:author="Clifford Strachan" w:date="2018-03-01T09:31:00Z"/>
          <w:rFonts w:eastAsia="Times New Roman" w:cstheme="minorHAnsi"/>
          <w:sz w:val="22"/>
          <w:szCs w:val="22"/>
          <w:rPrChange w:id="149" w:author="Clifford Strachan" w:date="2018-03-01T09:32:00Z">
            <w:rPr>
              <w:ins w:id="150" w:author="Clifford Strachan" w:date="2018-03-01T09:31:00Z"/>
              <w:rFonts w:ascii="Times New Roman" w:eastAsia="Times New Roman" w:hAnsi="Times New Roman" w:cs="Times New Roman"/>
            </w:rPr>
          </w:rPrChange>
        </w:rPr>
        <w:pPrChange w:id="151" w:author="Clifford Strachan" w:date="2018-03-01T09:31:00Z">
          <w:pPr>
            <w:pStyle w:val="ListParagraph"/>
            <w:numPr>
              <w:ilvl w:val="3"/>
              <w:numId w:val="2"/>
            </w:numPr>
            <w:ind w:left="1980" w:hanging="720"/>
          </w:pPr>
        </w:pPrChange>
      </w:pPr>
      <w:ins w:id="152" w:author="Clifford Strachan" w:date="2018-03-01T09:31:00Z">
        <w:r w:rsidRPr="003142E1">
          <w:rPr>
            <w:rFonts w:eastAsia="Times New Roman" w:cstheme="minorHAnsi"/>
            <w:sz w:val="22"/>
            <w:szCs w:val="22"/>
          </w:rPr>
          <w:t xml:space="preserve">       </w:t>
        </w:r>
        <w:proofErr w:type="gramStart"/>
        <w:r w:rsidRPr="003142E1">
          <w:rPr>
            <w:rFonts w:cstheme="minorHAnsi"/>
            <w:color w:val="C00000"/>
            <w:sz w:val="22"/>
            <w:szCs w:val="22"/>
            <w:rPrChange w:id="153" w:author="Clifford Strachan" w:date="2018-03-01T09:32:00Z">
              <w:rPr>
                <w:rFonts w:ascii="Times New Roman" w:hAnsi="Times New Roman" w:cs="Times New Roman"/>
                <w:color w:val="C00000"/>
              </w:rPr>
            </w:rPrChange>
          </w:rPr>
          <w:t>of</w:t>
        </w:r>
        <w:proofErr w:type="gramEnd"/>
        <w:r w:rsidRPr="003142E1">
          <w:rPr>
            <w:rFonts w:cstheme="minorHAnsi"/>
            <w:color w:val="C00000"/>
            <w:sz w:val="22"/>
            <w:szCs w:val="22"/>
            <w:rPrChange w:id="154" w:author="Clifford Strachan" w:date="2018-03-01T09:32:00Z">
              <w:rPr>
                <w:rFonts w:ascii="Times New Roman" w:hAnsi="Times New Roman" w:cs="Times New Roman"/>
                <w:color w:val="C00000"/>
              </w:rPr>
            </w:rPrChange>
          </w:rPr>
          <w:t xml:space="preserve"> an aging population and facilitate long-term residency.</w:t>
        </w:r>
      </w:ins>
    </w:p>
    <w:p w:rsidR="003142E1" w:rsidRDefault="003142E1">
      <w:pPr>
        <w:pStyle w:val="ListParagraph"/>
        <w:rPr>
          <w:ins w:id="155" w:author="Clifford Strachan" w:date="2018-03-01T09:33:00Z"/>
          <w:rFonts w:eastAsia="Times New Roman" w:cstheme="minorHAnsi"/>
        </w:rPr>
        <w:pPrChange w:id="156" w:author="Clifford Strachan" w:date="2018-03-01T09:33:00Z">
          <w:pPr>
            <w:ind w:left="1440" w:hanging="720"/>
          </w:pPr>
        </w:pPrChange>
      </w:pPr>
      <w:ins w:id="157" w:author="Clifford Strachan" w:date="2018-03-01T09:31:00Z">
        <w:r w:rsidRPr="003142E1">
          <w:rPr>
            <w:rFonts w:eastAsia="Times New Roman" w:cstheme="minorHAnsi"/>
            <w:sz w:val="22"/>
            <w:szCs w:val="22"/>
            <w:rPrChange w:id="158" w:author="Clifford Strachan" w:date="2018-03-01T09:32:00Z">
              <w:rPr>
                <w:rFonts w:ascii="Times New Roman" w:eastAsia="Times New Roman" w:hAnsi="Times New Roman" w:cs="Times New Roman"/>
              </w:rPr>
            </w:rPrChange>
          </w:rPr>
          <w:t>3.4.1.</w:t>
        </w:r>
      </w:ins>
      <w:ins w:id="159" w:author="Clifford Strachan" w:date="2018-03-01T09:32:00Z">
        <w:r>
          <w:rPr>
            <w:rFonts w:eastAsia="Times New Roman" w:cstheme="minorHAnsi"/>
            <w:sz w:val="22"/>
            <w:szCs w:val="22"/>
          </w:rPr>
          <w:t xml:space="preserve">10       </w:t>
        </w:r>
      </w:ins>
      <w:ins w:id="160" w:author="Clifford Strachan" w:date="2018-03-01T09:31:00Z">
        <w:r w:rsidRPr="003142E1">
          <w:rPr>
            <w:rFonts w:eastAsia="Times New Roman" w:cstheme="minorHAnsi"/>
            <w:sz w:val="22"/>
            <w:szCs w:val="22"/>
            <w:rPrChange w:id="161" w:author="Clifford Strachan" w:date="2018-03-01T09:32:00Z">
              <w:rPr>
                <w:rFonts w:ascii="Times New Roman" w:eastAsia="Times New Roman" w:hAnsi="Times New Roman" w:cs="Times New Roman"/>
              </w:rPr>
            </w:rPrChange>
          </w:rPr>
          <w:t xml:space="preserve">Regulate the scale of buildings by the land size of the parcel. </w:t>
        </w:r>
      </w:ins>
    </w:p>
    <w:p w:rsidR="003142E1" w:rsidRDefault="003142E1">
      <w:pPr>
        <w:pStyle w:val="ListParagraph"/>
        <w:rPr>
          <w:ins w:id="162" w:author="Clifford Strachan" w:date="2018-03-01T09:33:00Z"/>
          <w:rFonts w:eastAsia="Times New Roman" w:cstheme="minorHAnsi"/>
          <w:color w:val="C00000"/>
        </w:rPr>
        <w:pPrChange w:id="163" w:author="Clifford Strachan" w:date="2018-03-01T09:33:00Z">
          <w:pPr>
            <w:ind w:left="1440" w:hanging="720"/>
          </w:pPr>
        </w:pPrChange>
      </w:pPr>
      <w:ins w:id="164" w:author="Clifford Strachan" w:date="2018-03-01T09:31:00Z">
        <w:r w:rsidRPr="003142E1">
          <w:rPr>
            <w:rFonts w:eastAsia="Times New Roman" w:cstheme="minorHAnsi"/>
            <w:color w:val="C00000"/>
            <w:sz w:val="22"/>
            <w:szCs w:val="22"/>
            <w:rPrChange w:id="165" w:author="Clifford Strachan" w:date="2018-03-01T09:32:00Z">
              <w:rPr>
                <w:rFonts w:ascii="Times New Roman" w:eastAsia="Times New Roman" w:hAnsi="Times New Roman" w:cs="Times New Roman"/>
                <w:color w:val="C00000"/>
              </w:rPr>
            </w:rPrChange>
          </w:rPr>
          <w:t>3.4.1.1</w:t>
        </w:r>
      </w:ins>
      <w:ins w:id="166" w:author="Clifford Strachan" w:date="2018-03-01T09:32:00Z">
        <w:r>
          <w:rPr>
            <w:rFonts w:eastAsia="Times New Roman" w:cstheme="minorHAnsi"/>
            <w:color w:val="C00000"/>
          </w:rPr>
          <w:t>1</w:t>
        </w:r>
      </w:ins>
      <w:ins w:id="167" w:author="Clifford Strachan" w:date="2018-03-01T09:31:00Z">
        <w:r w:rsidRPr="003142E1">
          <w:rPr>
            <w:rFonts w:eastAsia="Times New Roman" w:cstheme="minorHAnsi"/>
            <w:color w:val="C00000"/>
            <w:sz w:val="22"/>
            <w:szCs w:val="22"/>
            <w:rPrChange w:id="168" w:author="Clifford Strachan" w:date="2018-03-01T09:32:00Z">
              <w:rPr>
                <w:rFonts w:ascii="Times New Roman" w:eastAsia="Times New Roman" w:hAnsi="Times New Roman" w:cs="Times New Roman"/>
                <w:color w:val="C00000"/>
              </w:rPr>
            </w:rPrChange>
          </w:rPr>
          <w:t xml:space="preserve"> </w:t>
        </w:r>
      </w:ins>
      <w:ins w:id="169" w:author="Clifford Strachan" w:date="2018-03-01T09:32:00Z">
        <w:r>
          <w:rPr>
            <w:rFonts w:eastAsia="Times New Roman" w:cstheme="minorHAnsi"/>
            <w:color w:val="C00000"/>
          </w:rPr>
          <w:t xml:space="preserve">     </w:t>
        </w:r>
      </w:ins>
      <w:ins w:id="170" w:author="Clifford Strachan" w:date="2018-03-01T09:31:00Z">
        <w:r w:rsidRPr="003142E1">
          <w:rPr>
            <w:rFonts w:eastAsia="Times New Roman" w:cstheme="minorHAnsi"/>
            <w:color w:val="C00000"/>
            <w:sz w:val="22"/>
            <w:szCs w:val="22"/>
            <w:rPrChange w:id="171" w:author="Clifford Strachan" w:date="2018-03-01T09:32:00Z">
              <w:rPr>
                <w:rFonts w:ascii="Times New Roman" w:eastAsia="Times New Roman" w:hAnsi="Times New Roman" w:cs="Times New Roman"/>
                <w:color w:val="C00000"/>
              </w:rPr>
            </w:rPrChange>
          </w:rPr>
          <w:t>Encourage such tools as community land trusts and inclusionary housing to ensure</w:t>
        </w:r>
      </w:ins>
    </w:p>
    <w:p w:rsidR="003142E1" w:rsidRPr="003142E1" w:rsidRDefault="003142E1">
      <w:pPr>
        <w:pStyle w:val="ListParagraph"/>
        <w:ind w:firstLine="450"/>
        <w:rPr>
          <w:ins w:id="172" w:author="Clifford Strachan" w:date="2018-03-01T09:31:00Z"/>
          <w:rFonts w:eastAsia="Times New Roman" w:cstheme="minorHAnsi"/>
          <w:rPrChange w:id="173" w:author="Clifford Strachan" w:date="2018-03-01T09:33:00Z">
            <w:rPr>
              <w:ins w:id="174" w:author="Clifford Strachan" w:date="2018-03-01T09:31:00Z"/>
              <w:rFonts w:ascii="Times New Roman" w:eastAsia="Times New Roman" w:hAnsi="Times New Roman" w:cs="Times New Roman"/>
            </w:rPr>
          </w:rPrChange>
        </w:rPr>
        <w:pPrChange w:id="175" w:author="Clifford Strachan" w:date="2018-03-01T09:33:00Z">
          <w:pPr>
            <w:ind w:left="1440" w:hanging="720"/>
          </w:pPr>
        </w:pPrChange>
      </w:pPr>
      <w:ins w:id="176" w:author="Clifford Strachan" w:date="2018-03-01T09:33:00Z">
        <w:r>
          <w:rPr>
            <w:rFonts w:eastAsia="Times New Roman" w:cstheme="minorHAnsi"/>
            <w:color w:val="C00000"/>
            <w:sz w:val="22"/>
            <w:szCs w:val="22"/>
          </w:rPr>
          <w:t xml:space="preserve">         </w:t>
        </w:r>
      </w:ins>
      <w:ins w:id="177" w:author="Clifford Strachan" w:date="2018-03-01T09:31:00Z">
        <w:r w:rsidRPr="003142E1">
          <w:rPr>
            <w:rFonts w:eastAsia="Times New Roman" w:cstheme="minorHAnsi"/>
            <w:color w:val="C00000"/>
            <w:sz w:val="22"/>
            <w:szCs w:val="22"/>
            <w:rPrChange w:id="178" w:author="Clifford Strachan" w:date="2018-03-01T09:32:00Z">
              <w:rPr>
                <w:rFonts w:ascii="Times New Roman" w:eastAsia="Times New Roman" w:hAnsi="Times New Roman" w:cs="Times New Roman"/>
                <w:color w:val="C00000"/>
              </w:rPr>
            </w:rPrChange>
          </w:rPr>
          <w:t xml:space="preserve"> </w:t>
        </w:r>
      </w:ins>
      <w:ins w:id="179" w:author="Clifford Strachan" w:date="2018-03-01T09:33:00Z">
        <w:r>
          <w:rPr>
            <w:rFonts w:eastAsia="Times New Roman" w:cstheme="minorHAnsi"/>
            <w:color w:val="C00000"/>
          </w:rPr>
          <w:t xml:space="preserve">  </w:t>
        </w:r>
        <w:proofErr w:type="gramStart"/>
        <w:r>
          <w:rPr>
            <w:rFonts w:eastAsia="Times New Roman" w:cstheme="minorHAnsi"/>
            <w:color w:val="C00000"/>
          </w:rPr>
          <w:t>m</w:t>
        </w:r>
      </w:ins>
      <w:ins w:id="180" w:author="Clifford Strachan" w:date="2018-03-01T09:31:00Z">
        <w:r w:rsidRPr="003142E1">
          <w:rPr>
            <w:rFonts w:eastAsia="Times New Roman" w:cstheme="minorHAnsi"/>
            <w:color w:val="C00000"/>
            <w:sz w:val="22"/>
            <w:szCs w:val="22"/>
            <w:rPrChange w:id="181" w:author="Clifford Strachan" w:date="2018-03-01T09:32:00Z">
              <w:rPr>
                <w:rFonts w:ascii="Times New Roman" w:eastAsia="Times New Roman" w:hAnsi="Times New Roman" w:cs="Times New Roman"/>
                <w:color w:val="C00000"/>
              </w:rPr>
            </w:rPrChange>
          </w:rPr>
          <w:t>ore</w:t>
        </w:r>
        <w:proofErr w:type="gramEnd"/>
        <w:r w:rsidRPr="003142E1">
          <w:rPr>
            <w:rFonts w:eastAsia="Times New Roman" w:cstheme="minorHAnsi"/>
            <w:color w:val="C00000"/>
            <w:sz w:val="22"/>
            <w:szCs w:val="22"/>
            <w:rPrChange w:id="182" w:author="Clifford Strachan" w:date="2018-03-01T09:32:00Z">
              <w:rPr>
                <w:rFonts w:ascii="Times New Roman" w:eastAsia="Times New Roman" w:hAnsi="Times New Roman" w:cs="Times New Roman"/>
                <w:color w:val="C00000"/>
              </w:rPr>
            </w:rPrChange>
          </w:rPr>
          <w:t xml:space="preserve"> stability in owner occupancy rates.</w:t>
        </w:r>
      </w:ins>
    </w:p>
    <w:p w:rsidR="00EA51CB" w:rsidRPr="00E8499E" w:rsidDel="003142E1" w:rsidRDefault="00EA51CB" w:rsidP="005C092D">
      <w:pPr>
        <w:tabs>
          <w:tab w:val="left" w:pos="360"/>
          <w:tab w:val="left" w:pos="720"/>
          <w:tab w:val="left" w:pos="1080"/>
          <w:tab w:val="left" w:pos="1440"/>
          <w:tab w:val="left" w:pos="1800"/>
          <w:tab w:val="left" w:pos="2160"/>
          <w:tab w:val="left" w:pos="2520"/>
          <w:tab w:val="left" w:pos="2880"/>
        </w:tabs>
        <w:spacing w:after="0" w:line="276" w:lineRule="auto"/>
        <w:ind w:left="2160" w:hanging="2160"/>
        <w:jc w:val="both"/>
        <w:textAlignment w:val="baseline"/>
        <w:rPr>
          <w:del w:id="183" w:author="Clifford Strachan" w:date="2018-03-01T09:31:00Z"/>
          <w:rFonts w:eastAsia="Times New Roman" w:cstheme="minorHAnsi"/>
        </w:rPr>
      </w:pPr>
      <w:del w:id="184" w:author="Clifford Strachan" w:date="2018-03-01T09:31:00Z">
        <w:r w:rsidRPr="00E8499E" w:rsidDel="003142E1">
          <w:rPr>
            <w:rFonts w:eastAsia="Times New Roman" w:cstheme="minorHAnsi"/>
          </w:rPr>
          <w:delText>3.4.1.9</w:delText>
        </w:r>
        <w:r w:rsidRPr="00E8499E" w:rsidDel="003142E1">
          <w:rPr>
            <w:rFonts w:eastAsia="Times New Roman" w:cstheme="minorHAnsi"/>
          </w:rPr>
          <w:tab/>
        </w:r>
        <w:r w:rsidRPr="00E8499E" w:rsidDel="003142E1">
          <w:rPr>
            <w:rFonts w:eastAsia="Times New Roman" w:cstheme="minorHAnsi"/>
          </w:rPr>
          <w:tab/>
          <w:delText>Regulate the scale of buildings by the land size of the parcel.</w:delText>
        </w:r>
      </w:del>
    </w:p>
    <w:p w:rsidR="00EA51CB" w:rsidRPr="00E8499E" w:rsidRDefault="00EA51CB" w:rsidP="005C092D">
      <w:pPr>
        <w:tabs>
          <w:tab w:val="left" w:pos="360"/>
          <w:tab w:val="left" w:pos="720"/>
          <w:tab w:val="left" w:pos="1080"/>
          <w:tab w:val="left" w:pos="1440"/>
          <w:tab w:val="left" w:pos="1800"/>
          <w:tab w:val="left" w:pos="2160"/>
          <w:tab w:val="left" w:pos="2520"/>
          <w:tab w:val="left" w:pos="2880"/>
        </w:tabs>
        <w:spacing w:after="0" w:line="276" w:lineRule="auto"/>
        <w:ind w:left="2160" w:hanging="2160"/>
        <w:jc w:val="both"/>
        <w:textAlignment w:val="baseline"/>
        <w:rPr>
          <w:rFonts w:eastAsia="Times New Roman" w:cstheme="minorHAnsi"/>
        </w:rPr>
      </w:pPr>
    </w:p>
    <w:p w:rsidR="00BB3E02" w:rsidRPr="00E8499E" w:rsidRDefault="00DA7564" w:rsidP="005C092D">
      <w:pPr>
        <w:tabs>
          <w:tab w:val="left" w:pos="360"/>
          <w:tab w:val="left" w:pos="720"/>
          <w:tab w:val="left" w:pos="1170"/>
          <w:tab w:val="left" w:pos="1800"/>
          <w:tab w:val="left" w:pos="2160"/>
          <w:tab w:val="left" w:pos="2520"/>
          <w:tab w:val="left" w:pos="2880"/>
        </w:tabs>
        <w:spacing w:line="276" w:lineRule="auto"/>
        <w:ind w:left="1170" w:hanging="1170"/>
        <w:jc w:val="both"/>
        <w:textAlignment w:val="baseline"/>
        <w:rPr>
          <w:rFonts w:cstheme="minorHAnsi"/>
          <w:b/>
        </w:rPr>
      </w:pPr>
      <w:r w:rsidRPr="00E8499E">
        <w:rPr>
          <w:rFonts w:cstheme="minorHAnsi"/>
          <w:b/>
        </w:rPr>
        <w:t>Goal 3.4.2</w:t>
      </w:r>
      <w:r w:rsidRPr="00E8499E">
        <w:rPr>
          <w:rFonts w:cstheme="minorHAnsi"/>
          <w:b/>
        </w:rPr>
        <w:tab/>
      </w:r>
      <w:proofErr w:type="gramStart"/>
      <w:r w:rsidR="00BB3E02" w:rsidRPr="00E8499E">
        <w:rPr>
          <w:rFonts w:cstheme="minorHAnsi"/>
          <w:b/>
        </w:rPr>
        <w:t>Protect</w:t>
      </w:r>
      <w:proofErr w:type="gramEnd"/>
      <w:r w:rsidR="00BB3E02" w:rsidRPr="00E8499E">
        <w:rPr>
          <w:rFonts w:cstheme="minorHAnsi"/>
          <w:b/>
        </w:rPr>
        <w:t xml:space="preserve"> existing owner-occupied housing and neighborhoods and encourage an increased percentage of owner-occupied or long-term residency housing in Provo neighborhoods.</w:t>
      </w:r>
    </w:p>
    <w:p w:rsidR="0031724A" w:rsidRPr="00E8499E" w:rsidRDefault="00DA7564"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sidRPr="00E8499E">
        <w:rPr>
          <w:rFonts w:cstheme="minorHAnsi"/>
        </w:rPr>
        <w:tab/>
      </w:r>
      <w:r w:rsidRPr="00E8499E">
        <w:rPr>
          <w:rFonts w:cstheme="minorHAnsi"/>
        </w:rPr>
        <w:tab/>
        <w:t>3.4.2.1</w:t>
      </w:r>
      <w:r w:rsidRPr="00E8499E">
        <w:rPr>
          <w:rFonts w:cstheme="minorHAnsi"/>
        </w:rPr>
        <w:tab/>
      </w:r>
      <w:r w:rsidR="0031724A" w:rsidRPr="00E8499E">
        <w:rPr>
          <w:rFonts w:cstheme="minorHAnsi"/>
        </w:rPr>
        <w:tab/>
      </w:r>
      <w:r w:rsidRPr="00E8499E">
        <w:rPr>
          <w:rFonts w:cstheme="minorHAnsi"/>
        </w:rPr>
        <w:t>I</w:t>
      </w:r>
      <w:r w:rsidR="0031724A" w:rsidRPr="00E8499E">
        <w:rPr>
          <w:rFonts w:cstheme="minorHAnsi"/>
        </w:rPr>
        <w:t xml:space="preserve">dentify exceptional areas that would benefit from area specific master plans, where the city would conduct a detailed land-use analysis. The objective is for a plan for every neighborhood. </w:t>
      </w:r>
    </w:p>
    <w:p w:rsidR="00450F74" w:rsidRPr="00E8499E" w:rsidDel="003142E1" w:rsidRDefault="0031724A">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del w:id="185" w:author="Clifford Strachan" w:date="2018-03-01T09:34:00Z"/>
          <w:rFonts w:cstheme="minorHAnsi"/>
        </w:rPr>
      </w:pPr>
      <w:r w:rsidRPr="00E8499E">
        <w:rPr>
          <w:rFonts w:cstheme="minorHAnsi"/>
        </w:rPr>
        <w:tab/>
      </w:r>
      <w:r w:rsidRPr="00E8499E">
        <w:rPr>
          <w:rFonts w:cstheme="minorHAnsi"/>
        </w:rPr>
        <w:tab/>
      </w:r>
      <w:r w:rsidR="00DA7564" w:rsidRPr="00E8499E">
        <w:rPr>
          <w:rFonts w:cstheme="minorHAnsi"/>
        </w:rPr>
        <w:t>3.4.2.2</w:t>
      </w:r>
      <w:r w:rsidR="00DA7564" w:rsidRPr="00E8499E">
        <w:rPr>
          <w:rFonts w:cstheme="minorHAnsi"/>
        </w:rPr>
        <w:tab/>
      </w:r>
      <w:r w:rsidRPr="00E8499E">
        <w:rPr>
          <w:rFonts w:cstheme="minorHAnsi"/>
        </w:rPr>
        <w:tab/>
      </w:r>
      <w:r w:rsidR="00DA7564" w:rsidRPr="00E8499E">
        <w:rPr>
          <w:rFonts w:cstheme="minorHAnsi"/>
        </w:rPr>
        <w:t>D</w:t>
      </w:r>
      <w:r w:rsidRPr="00E8499E">
        <w:rPr>
          <w:rFonts w:cstheme="minorHAnsi"/>
        </w:rPr>
        <w:t>evelop strategies to increase owner</w:t>
      </w:r>
      <w:r w:rsidR="00A30469">
        <w:rPr>
          <w:rFonts w:cstheme="minorHAnsi"/>
        </w:rPr>
        <w:t>-</w:t>
      </w:r>
      <w:r w:rsidRPr="00E8499E">
        <w:rPr>
          <w:rFonts w:cstheme="minorHAnsi"/>
        </w:rPr>
        <w:t xml:space="preserve">occupancy or long-term residency in the city’s residential neighborhoods. </w:t>
      </w:r>
    </w:p>
    <w:p w:rsidR="003142E1" w:rsidRDefault="003142E1">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ins w:id="186" w:author="Clifford Strachan" w:date="2018-03-01T09:34:00Z"/>
          <w:rFonts w:cstheme="minorHAnsi"/>
        </w:rPr>
        <w:pPrChange w:id="187" w:author="Clifford Strachan" w:date="2018-03-01T09:34:00Z">
          <w:pPr>
            <w:pStyle w:val="ListParagraph"/>
          </w:pPr>
        </w:pPrChange>
      </w:pPr>
    </w:p>
    <w:p w:rsidR="00450F74" w:rsidDel="003142E1" w:rsidRDefault="00450F74">
      <w:pPr>
        <w:ind w:left="1800" w:hanging="1080"/>
        <w:rPr>
          <w:del w:id="188" w:author="Clifford Strachan" w:date="2018-03-01T09:34:00Z"/>
          <w:rFonts w:cstheme="minorHAnsi"/>
        </w:rPr>
        <w:pPrChange w:id="189" w:author="Clifford Strachan" w:date="2018-03-01T09:34:00Z">
          <w:pPr>
            <w:pStyle w:val="ListParagraph"/>
          </w:pPr>
        </w:pPrChange>
      </w:pPr>
      <w:del w:id="190" w:author="Clifford Strachan" w:date="2018-03-01T09:34:00Z">
        <w:r w:rsidRPr="00E8499E" w:rsidDel="003142E1">
          <w:rPr>
            <w:rFonts w:cstheme="minorHAnsi"/>
          </w:rPr>
          <w:lastRenderedPageBreak/>
          <w:tab/>
        </w:r>
        <w:r w:rsidRPr="00E8499E" w:rsidDel="003142E1">
          <w:rPr>
            <w:rFonts w:cstheme="minorHAnsi"/>
          </w:rPr>
          <w:tab/>
        </w:r>
      </w:del>
      <w:r w:rsidR="00DA7564" w:rsidRPr="00E8499E">
        <w:rPr>
          <w:rFonts w:cstheme="minorHAnsi"/>
        </w:rPr>
        <w:t>3.4.2.3</w:t>
      </w:r>
      <w:r w:rsidR="00DA7564" w:rsidRPr="00E8499E">
        <w:rPr>
          <w:rFonts w:cstheme="minorHAnsi"/>
        </w:rPr>
        <w:tab/>
      </w:r>
      <w:ins w:id="191" w:author="Clifford Strachan" w:date="2018-03-01T09:35:00Z">
        <w:r w:rsidR="003142E1">
          <w:rPr>
            <w:rFonts w:cstheme="minorHAnsi"/>
          </w:rPr>
          <w:t xml:space="preserve">       </w:t>
        </w:r>
      </w:ins>
      <w:del w:id="192" w:author="Clifford Strachan" w:date="2018-03-01T09:34:00Z">
        <w:r w:rsidR="00DA7564" w:rsidRPr="00E8499E" w:rsidDel="003142E1">
          <w:rPr>
            <w:rFonts w:cstheme="minorHAnsi"/>
          </w:rPr>
          <w:tab/>
        </w:r>
        <w:r w:rsidR="0031724A" w:rsidRPr="00E8499E" w:rsidDel="003142E1">
          <w:rPr>
            <w:rFonts w:cstheme="minorHAnsi"/>
          </w:rPr>
          <w:delText xml:space="preserve"> </w:delText>
        </w:r>
      </w:del>
      <w:r w:rsidR="0031724A" w:rsidRPr="00E8499E">
        <w:rPr>
          <w:rFonts w:cstheme="minorHAnsi"/>
        </w:rPr>
        <w:t xml:space="preserve">Limit additional rental housing outside areas specifically planned for higher </w:t>
      </w:r>
      <w:proofErr w:type="gramStart"/>
      <w:r w:rsidR="0031724A" w:rsidRPr="00E8499E">
        <w:rPr>
          <w:rFonts w:cstheme="minorHAnsi"/>
        </w:rPr>
        <w:t xml:space="preserve">density </w:t>
      </w:r>
      <w:ins w:id="193" w:author="Clifford Strachan" w:date="2018-03-01T09:34:00Z">
        <w:r w:rsidR="003142E1">
          <w:rPr>
            <w:rFonts w:cstheme="minorHAnsi"/>
          </w:rPr>
          <w:t xml:space="preserve"> </w:t>
        </w:r>
      </w:ins>
      <w:r w:rsidR="0031724A" w:rsidRPr="00E8499E">
        <w:rPr>
          <w:rFonts w:cstheme="minorHAnsi"/>
        </w:rPr>
        <w:t>development</w:t>
      </w:r>
      <w:proofErr w:type="gramEnd"/>
      <w:r w:rsidR="00DA7564" w:rsidRPr="00E8499E">
        <w:rPr>
          <w:rFonts w:cstheme="minorHAnsi"/>
        </w:rPr>
        <w:t>.</w:t>
      </w:r>
    </w:p>
    <w:p w:rsidR="003142E1" w:rsidRPr="00E8499E" w:rsidRDefault="003142E1">
      <w:pPr>
        <w:tabs>
          <w:tab w:val="left" w:pos="360"/>
          <w:tab w:val="left" w:pos="720"/>
          <w:tab w:val="left" w:pos="1080"/>
          <w:tab w:val="left" w:pos="1440"/>
          <w:tab w:val="left" w:pos="1800"/>
          <w:tab w:val="left" w:pos="2520"/>
          <w:tab w:val="left" w:pos="2880"/>
        </w:tabs>
        <w:spacing w:after="0" w:line="276" w:lineRule="auto"/>
        <w:ind w:left="1800" w:hanging="1080"/>
        <w:jc w:val="both"/>
        <w:textAlignment w:val="baseline"/>
        <w:rPr>
          <w:ins w:id="194" w:author="Clifford Strachan" w:date="2018-03-01T09:34:00Z"/>
          <w:rFonts w:cstheme="minorHAnsi"/>
        </w:rPr>
        <w:pPrChange w:id="195" w:author="Clifford Strachan" w:date="2018-03-01T09:34:00Z">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pPr>
        </w:pPrChange>
      </w:pPr>
    </w:p>
    <w:p w:rsidR="003142E1" w:rsidRPr="003142E1" w:rsidRDefault="003142E1">
      <w:pPr>
        <w:ind w:left="1800" w:hanging="1080"/>
        <w:rPr>
          <w:ins w:id="196" w:author="Clifford Strachan" w:date="2018-03-01T09:34:00Z"/>
          <w:rFonts w:eastAsia="Times New Roman" w:cstheme="minorHAnsi"/>
          <w:color w:val="C00000"/>
          <w:rPrChange w:id="197" w:author="Clifford Strachan" w:date="2018-03-01T09:35:00Z">
            <w:rPr>
              <w:ins w:id="198" w:author="Clifford Strachan" w:date="2018-03-01T09:34:00Z"/>
              <w:rFonts w:ascii="Times New Roman" w:eastAsia="Times New Roman" w:hAnsi="Times New Roman" w:cs="Times New Roman"/>
              <w:color w:val="C00000"/>
            </w:rPr>
          </w:rPrChange>
        </w:rPr>
        <w:pPrChange w:id="199" w:author="Clifford Strachan" w:date="2018-03-01T09:34:00Z">
          <w:pPr>
            <w:pStyle w:val="ListParagraph"/>
          </w:pPr>
        </w:pPrChange>
      </w:pPr>
      <w:ins w:id="200" w:author="Clifford Strachan" w:date="2018-03-01T09:34:00Z">
        <w:r w:rsidRPr="003142E1">
          <w:rPr>
            <w:rFonts w:eastAsia="Times New Roman" w:cstheme="minorHAnsi"/>
            <w:color w:val="C00000"/>
            <w:rPrChange w:id="201" w:author="Clifford Strachan" w:date="2018-03-01T09:35:00Z">
              <w:rPr>
                <w:rFonts w:ascii="Times New Roman" w:eastAsia="Times New Roman" w:hAnsi="Times New Roman" w:cs="Times New Roman"/>
                <w:color w:val="C00000"/>
              </w:rPr>
            </w:rPrChange>
          </w:rPr>
          <w:t xml:space="preserve">3.4.2.4 </w:t>
        </w:r>
      </w:ins>
      <w:ins w:id="202" w:author="Clifford Strachan" w:date="2018-03-01T09:35:00Z">
        <w:r>
          <w:rPr>
            <w:rFonts w:eastAsia="Times New Roman" w:cstheme="minorHAnsi"/>
            <w:color w:val="C00000"/>
          </w:rPr>
          <w:t xml:space="preserve">        </w:t>
        </w:r>
      </w:ins>
      <w:ins w:id="203" w:author="Clifford Strachan" w:date="2018-03-01T09:34:00Z">
        <w:r w:rsidRPr="003142E1">
          <w:rPr>
            <w:rFonts w:eastAsia="Times New Roman" w:cstheme="minorHAnsi"/>
            <w:color w:val="C00000"/>
            <w:rPrChange w:id="204" w:author="Clifford Strachan" w:date="2018-03-01T09:35:00Z">
              <w:rPr>
                <w:rFonts w:ascii="Times New Roman" w:eastAsia="Times New Roman" w:hAnsi="Times New Roman" w:cs="Times New Roman"/>
                <w:color w:val="C00000"/>
              </w:rPr>
            </w:rPrChange>
          </w:rPr>
          <w:t>Provide sufficient housing options for single professionals and low and middle income families so as to decrease the demand for rentals and the use of homes for rentals in the City.</w:t>
        </w:r>
      </w:ins>
    </w:p>
    <w:p w:rsidR="003142E1" w:rsidRDefault="003142E1" w:rsidP="003142E1">
      <w:pPr>
        <w:pStyle w:val="ListParagraph"/>
        <w:rPr>
          <w:ins w:id="205" w:author="Clifford Strachan" w:date="2018-03-01T09:35:00Z"/>
          <w:rFonts w:cstheme="minorHAnsi"/>
          <w:color w:val="C00000"/>
          <w:sz w:val="22"/>
          <w:szCs w:val="22"/>
        </w:rPr>
      </w:pPr>
      <w:ins w:id="206" w:author="Clifford Strachan" w:date="2018-03-01T09:34:00Z">
        <w:r w:rsidRPr="003142E1">
          <w:rPr>
            <w:rFonts w:eastAsia="Times New Roman" w:cstheme="minorHAnsi"/>
            <w:color w:val="C00000"/>
            <w:sz w:val="22"/>
            <w:szCs w:val="22"/>
            <w:rPrChange w:id="207" w:author="Clifford Strachan" w:date="2018-03-01T09:35:00Z">
              <w:rPr>
                <w:rFonts w:ascii="Times New Roman" w:eastAsia="Times New Roman" w:hAnsi="Times New Roman" w:cs="Times New Roman"/>
                <w:color w:val="C00000"/>
              </w:rPr>
            </w:rPrChange>
          </w:rPr>
          <w:t xml:space="preserve">3.4.2.5 </w:t>
        </w:r>
      </w:ins>
      <w:ins w:id="208" w:author="Clifford Strachan" w:date="2018-03-01T09:35:00Z">
        <w:r>
          <w:rPr>
            <w:rFonts w:eastAsia="Times New Roman" w:cstheme="minorHAnsi"/>
            <w:color w:val="C00000"/>
            <w:sz w:val="22"/>
            <w:szCs w:val="22"/>
          </w:rPr>
          <w:t xml:space="preserve">        </w:t>
        </w:r>
      </w:ins>
      <w:ins w:id="209" w:author="Clifford Strachan" w:date="2018-03-01T09:34:00Z">
        <w:r w:rsidRPr="003142E1">
          <w:rPr>
            <w:rFonts w:eastAsia="Times New Roman" w:cstheme="minorHAnsi"/>
            <w:color w:val="C00000"/>
            <w:sz w:val="22"/>
            <w:szCs w:val="22"/>
            <w:rPrChange w:id="210" w:author="Clifford Strachan" w:date="2018-03-01T09:35:00Z">
              <w:rPr>
                <w:rFonts w:ascii="Times New Roman" w:eastAsia="Times New Roman" w:hAnsi="Times New Roman" w:cs="Times New Roman"/>
                <w:color w:val="C00000"/>
              </w:rPr>
            </w:rPrChange>
          </w:rPr>
          <w:t xml:space="preserve">Promote </w:t>
        </w:r>
        <w:r w:rsidRPr="003142E1">
          <w:rPr>
            <w:rFonts w:cstheme="minorHAnsi"/>
            <w:color w:val="C00000"/>
            <w:sz w:val="22"/>
            <w:szCs w:val="22"/>
            <w:rPrChange w:id="211" w:author="Clifford Strachan" w:date="2018-03-01T09:35:00Z">
              <w:rPr>
                <w:rFonts w:ascii="Times New Roman" w:hAnsi="Times New Roman" w:cs="Times New Roman"/>
                <w:color w:val="C00000"/>
              </w:rPr>
            </w:rPrChange>
          </w:rPr>
          <w:t xml:space="preserve">low cost land or subsidies in the form of reduced impact fees and down </w:t>
        </w:r>
      </w:ins>
      <w:ins w:id="212" w:author="Clifford Strachan" w:date="2018-03-01T09:35:00Z">
        <w:r>
          <w:rPr>
            <w:rFonts w:cstheme="minorHAnsi"/>
            <w:color w:val="C00000"/>
            <w:sz w:val="22"/>
            <w:szCs w:val="22"/>
          </w:rPr>
          <w:t xml:space="preserve"> </w:t>
        </w:r>
      </w:ins>
    </w:p>
    <w:p w:rsidR="003142E1" w:rsidRPr="003142E1" w:rsidRDefault="003142E1" w:rsidP="003142E1">
      <w:pPr>
        <w:pStyle w:val="ListParagraph"/>
        <w:rPr>
          <w:ins w:id="213" w:author="Clifford Strachan" w:date="2018-03-01T09:34:00Z"/>
          <w:rFonts w:cstheme="minorHAnsi"/>
          <w:color w:val="C00000"/>
          <w:sz w:val="22"/>
          <w:szCs w:val="22"/>
          <w:rPrChange w:id="214" w:author="Clifford Strachan" w:date="2018-03-01T09:35:00Z">
            <w:rPr>
              <w:ins w:id="215" w:author="Clifford Strachan" w:date="2018-03-01T09:34:00Z"/>
              <w:rFonts w:ascii="Times New Roman" w:hAnsi="Times New Roman" w:cs="Times New Roman"/>
              <w:color w:val="C00000"/>
            </w:rPr>
          </w:rPrChange>
        </w:rPr>
      </w:pPr>
      <w:ins w:id="216" w:author="Clifford Strachan" w:date="2018-03-01T09:35:00Z">
        <w:r>
          <w:rPr>
            <w:rFonts w:cstheme="minorHAnsi"/>
            <w:color w:val="C00000"/>
            <w:sz w:val="22"/>
            <w:szCs w:val="22"/>
          </w:rPr>
          <w:t xml:space="preserve">                     </w:t>
        </w:r>
      </w:ins>
      <w:proofErr w:type="gramStart"/>
      <w:ins w:id="217" w:author="Clifford Strachan" w:date="2018-03-01T09:34:00Z">
        <w:r w:rsidRPr="003142E1">
          <w:rPr>
            <w:rFonts w:cstheme="minorHAnsi"/>
            <w:color w:val="C00000"/>
            <w:sz w:val="22"/>
            <w:szCs w:val="22"/>
            <w:rPrChange w:id="218" w:author="Clifford Strachan" w:date="2018-03-01T09:35:00Z">
              <w:rPr>
                <w:rFonts w:ascii="Times New Roman" w:hAnsi="Times New Roman" w:cs="Times New Roman"/>
                <w:color w:val="C00000"/>
              </w:rPr>
            </w:rPrChange>
          </w:rPr>
          <w:t>payment</w:t>
        </w:r>
        <w:proofErr w:type="gramEnd"/>
        <w:r w:rsidRPr="003142E1">
          <w:rPr>
            <w:rFonts w:cstheme="minorHAnsi"/>
            <w:color w:val="C00000"/>
            <w:sz w:val="22"/>
            <w:szCs w:val="22"/>
            <w:rPrChange w:id="219" w:author="Clifford Strachan" w:date="2018-03-01T09:35:00Z">
              <w:rPr>
                <w:rFonts w:ascii="Times New Roman" w:hAnsi="Times New Roman" w:cs="Times New Roman"/>
                <w:color w:val="C00000"/>
              </w:rPr>
            </w:rPrChange>
          </w:rPr>
          <w:t xml:space="preserve"> and financing assistance.</w:t>
        </w:r>
      </w:ins>
    </w:p>
    <w:p w:rsidR="00BB3E02" w:rsidRPr="00E8499E" w:rsidRDefault="00450F74">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Change w:id="220" w:author="Clifford Strachan" w:date="2018-03-01T09:34:00Z">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pPr>
        </w:pPrChange>
      </w:pPr>
      <w:r w:rsidRPr="00E8499E">
        <w:rPr>
          <w:rFonts w:cstheme="minorHAnsi"/>
        </w:rPr>
        <w:tab/>
      </w:r>
      <w:r w:rsidRPr="00E8499E">
        <w:rPr>
          <w:rFonts w:cstheme="minorHAnsi"/>
        </w:rPr>
        <w:tab/>
      </w:r>
    </w:p>
    <w:p w:rsidR="00457D0B" w:rsidRPr="00E8499E" w:rsidRDefault="00457D0B" w:rsidP="005C092D">
      <w:pPr>
        <w:tabs>
          <w:tab w:val="left" w:pos="360"/>
          <w:tab w:val="left" w:pos="720"/>
          <w:tab w:val="left" w:pos="1080"/>
          <w:tab w:val="left" w:pos="1800"/>
          <w:tab w:val="left" w:pos="2160"/>
          <w:tab w:val="left" w:pos="2520"/>
          <w:tab w:val="left" w:pos="2880"/>
        </w:tabs>
        <w:spacing w:line="276" w:lineRule="auto"/>
        <w:ind w:left="1080" w:hanging="1080"/>
        <w:jc w:val="both"/>
        <w:textAlignment w:val="baseline"/>
        <w:rPr>
          <w:rFonts w:cstheme="minorHAnsi"/>
          <w:b/>
        </w:rPr>
      </w:pPr>
      <w:r w:rsidRPr="00E8499E">
        <w:rPr>
          <w:rFonts w:cstheme="minorHAnsi"/>
          <w:b/>
        </w:rPr>
        <w:t xml:space="preserve">Goal </w:t>
      </w:r>
      <w:r w:rsidR="00DA7564" w:rsidRPr="00E8499E">
        <w:rPr>
          <w:rFonts w:cstheme="minorHAnsi"/>
          <w:b/>
        </w:rPr>
        <w:t>3.4.3</w:t>
      </w:r>
      <w:r w:rsidR="00DA7564" w:rsidRPr="00E8499E">
        <w:rPr>
          <w:rFonts w:cstheme="minorHAnsi"/>
          <w:b/>
        </w:rPr>
        <w:tab/>
      </w:r>
      <w:r w:rsidRPr="00E8499E">
        <w:rPr>
          <w:rFonts w:cstheme="minorHAnsi"/>
          <w:b/>
        </w:rPr>
        <w:t xml:space="preserve">Disperse the increasing demand for affordable housing throughout the City and the County. </w:t>
      </w:r>
    </w:p>
    <w:p w:rsidR="00457D0B" w:rsidRPr="00E8499E" w:rsidRDefault="00457D0B"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sidRPr="00E8499E">
        <w:rPr>
          <w:rFonts w:cstheme="minorHAnsi"/>
        </w:rPr>
        <w:tab/>
      </w:r>
      <w:r w:rsidRPr="00E8499E">
        <w:rPr>
          <w:rFonts w:cstheme="minorHAnsi"/>
        </w:rPr>
        <w:tab/>
      </w:r>
      <w:r w:rsidR="00DA7564" w:rsidRPr="00E8499E">
        <w:rPr>
          <w:rFonts w:cstheme="minorHAnsi"/>
        </w:rPr>
        <w:t>3.4.3.1</w:t>
      </w:r>
      <w:r w:rsidRPr="00E8499E">
        <w:rPr>
          <w:rFonts w:cstheme="minorHAnsi"/>
        </w:rPr>
        <w:tab/>
      </w:r>
      <w:r w:rsidR="00A30469">
        <w:rPr>
          <w:rFonts w:cstheme="minorHAnsi"/>
        </w:rPr>
        <w:tab/>
      </w:r>
      <w:r w:rsidRPr="00E8499E">
        <w:rPr>
          <w:rFonts w:cstheme="minorHAnsi"/>
        </w:rPr>
        <w:t xml:space="preserve">Initiate actions necessary to encourage other cities within the county to accommodate a share of the rental housing market; </w:t>
      </w:r>
    </w:p>
    <w:p w:rsidR="00EA51CB" w:rsidRPr="00E8499E" w:rsidRDefault="00EA51CB"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sidRPr="00E8499E">
        <w:rPr>
          <w:rFonts w:cstheme="minorHAnsi"/>
        </w:rPr>
        <w:tab/>
      </w:r>
      <w:r w:rsidRPr="00E8499E">
        <w:rPr>
          <w:rFonts w:cstheme="minorHAnsi"/>
        </w:rPr>
        <w:tab/>
      </w:r>
      <w:r w:rsidR="006753BD">
        <w:rPr>
          <w:rFonts w:cstheme="minorHAnsi"/>
        </w:rPr>
        <w:t>3</w:t>
      </w:r>
      <w:r w:rsidRPr="00E8499E">
        <w:rPr>
          <w:rFonts w:cstheme="minorHAnsi"/>
        </w:rPr>
        <w:t>.4.3.2</w:t>
      </w:r>
      <w:r w:rsidRPr="00E8499E">
        <w:rPr>
          <w:rFonts w:cstheme="minorHAnsi"/>
        </w:rPr>
        <w:tab/>
      </w:r>
      <w:r w:rsidRPr="00E8499E">
        <w:rPr>
          <w:rFonts w:cstheme="minorHAnsi"/>
        </w:rPr>
        <w:tab/>
      </w:r>
      <w:r w:rsidR="00BB71FB" w:rsidRPr="00E8499E">
        <w:rPr>
          <w:rFonts w:cstheme="minorHAnsi"/>
        </w:rPr>
        <w:t>Encourage home ownership and preservation through neighborhood based economic assistance programs;</w:t>
      </w:r>
    </w:p>
    <w:p w:rsidR="00BB71FB" w:rsidRPr="00E8499E" w:rsidRDefault="00BB71FB" w:rsidP="005C092D">
      <w:pPr>
        <w:tabs>
          <w:tab w:val="left" w:pos="360"/>
          <w:tab w:val="left" w:pos="720"/>
          <w:tab w:val="left" w:pos="1080"/>
          <w:tab w:val="left" w:pos="1440"/>
          <w:tab w:val="left" w:pos="1800"/>
          <w:tab w:val="left" w:pos="2160"/>
          <w:tab w:val="left" w:pos="2520"/>
          <w:tab w:val="left" w:pos="2880"/>
        </w:tabs>
        <w:spacing w:after="0" w:line="276" w:lineRule="auto"/>
        <w:ind w:left="2160" w:hanging="2160"/>
        <w:jc w:val="both"/>
        <w:textAlignment w:val="baseline"/>
        <w:rPr>
          <w:rFonts w:cstheme="minorHAnsi"/>
        </w:rPr>
      </w:pPr>
      <w:r w:rsidRPr="00E8499E">
        <w:rPr>
          <w:rFonts w:cstheme="minorHAnsi"/>
        </w:rPr>
        <w:tab/>
      </w:r>
      <w:r w:rsidRPr="00E8499E">
        <w:rPr>
          <w:rFonts w:cstheme="minorHAnsi"/>
        </w:rPr>
        <w:tab/>
        <w:t>3.4.3.3</w:t>
      </w:r>
      <w:r w:rsidRPr="00E8499E">
        <w:rPr>
          <w:rFonts w:cstheme="minorHAnsi"/>
        </w:rPr>
        <w:tab/>
      </w:r>
      <w:r w:rsidRPr="00E8499E">
        <w:rPr>
          <w:rFonts w:cstheme="minorHAnsi"/>
        </w:rPr>
        <w:tab/>
        <w:t>Encourage development patterns that reduce land and development costs;</w:t>
      </w:r>
    </w:p>
    <w:p w:rsidR="00BB71FB" w:rsidRPr="00E8499E" w:rsidRDefault="00BB71FB" w:rsidP="005C092D">
      <w:pPr>
        <w:tabs>
          <w:tab w:val="left" w:pos="360"/>
          <w:tab w:val="left" w:pos="720"/>
          <w:tab w:val="left" w:pos="1080"/>
          <w:tab w:val="left" w:pos="1440"/>
          <w:tab w:val="left" w:pos="1800"/>
          <w:tab w:val="left" w:pos="2520"/>
          <w:tab w:val="left" w:pos="2880"/>
        </w:tabs>
        <w:spacing w:after="0" w:line="276" w:lineRule="auto"/>
        <w:ind w:left="1800" w:hanging="2160"/>
        <w:jc w:val="both"/>
        <w:textAlignment w:val="baseline"/>
        <w:rPr>
          <w:rFonts w:cstheme="minorHAnsi"/>
        </w:rPr>
      </w:pPr>
      <w:r w:rsidRPr="00E8499E">
        <w:rPr>
          <w:rFonts w:cstheme="minorHAnsi"/>
        </w:rPr>
        <w:tab/>
      </w:r>
      <w:r w:rsidRPr="00E8499E">
        <w:rPr>
          <w:rFonts w:cstheme="minorHAnsi"/>
        </w:rPr>
        <w:tab/>
        <w:t>3.4.3.4</w:t>
      </w:r>
      <w:r w:rsidRPr="00E8499E">
        <w:rPr>
          <w:rFonts w:cstheme="minorHAnsi"/>
        </w:rPr>
        <w:tab/>
      </w:r>
      <w:r w:rsidRPr="00E8499E">
        <w:rPr>
          <w:rFonts w:cstheme="minorHAnsi"/>
        </w:rPr>
        <w:tab/>
        <w:t>Make quality housing and services that are accessible to all segments of the population;</w:t>
      </w:r>
    </w:p>
    <w:p w:rsidR="00BB71FB" w:rsidRPr="00E8499E" w:rsidRDefault="00BB71FB"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sidRPr="00E8499E">
        <w:rPr>
          <w:rFonts w:cstheme="minorHAnsi"/>
        </w:rPr>
        <w:tab/>
      </w:r>
      <w:r w:rsidRPr="00E8499E">
        <w:rPr>
          <w:rFonts w:cstheme="minorHAnsi"/>
        </w:rPr>
        <w:tab/>
        <w:t>3.4.3.5</w:t>
      </w:r>
      <w:r w:rsidRPr="00E8499E">
        <w:rPr>
          <w:rFonts w:cstheme="minorHAnsi"/>
        </w:rPr>
        <w:tab/>
      </w:r>
      <w:r w:rsidRPr="00E8499E">
        <w:rPr>
          <w:rFonts w:cstheme="minorHAnsi"/>
        </w:rPr>
        <w:tab/>
        <w:t>Encourage housing of diverse design in order to adequately accommodate all types of users (singles, young couples, families and the elderly);</w:t>
      </w:r>
    </w:p>
    <w:p w:rsidR="00BB71FB" w:rsidRPr="00E8499E" w:rsidRDefault="00BB71FB" w:rsidP="005C092D">
      <w:pPr>
        <w:tabs>
          <w:tab w:val="left" w:pos="360"/>
          <w:tab w:val="left" w:pos="720"/>
          <w:tab w:val="left" w:pos="1080"/>
          <w:tab w:val="left" w:pos="1440"/>
          <w:tab w:val="left" w:pos="1800"/>
          <w:tab w:val="left" w:pos="2520"/>
          <w:tab w:val="left" w:pos="2880"/>
        </w:tabs>
        <w:spacing w:after="0" w:line="276" w:lineRule="auto"/>
        <w:ind w:left="1800" w:hanging="2160"/>
        <w:jc w:val="both"/>
        <w:textAlignment w:val="baseline"/>
        <w:rPr>
          <w:rFonts w:cstheme="minorHAnsi"/>
        </w:rPr>
      </w:pPr>
      <w:r w:rsidRPr="00E8499E">
        <w:rPr>
          <w:rFonts w:cstheme="minorHAnsi"/>
        </w:rPr>
        <w:tab/>
      </w:r>
      <w:r w:rsidRPr="00E8499E">
        <w:rPr>
          <w:rFonts w:cstheme="minorHAnsi"/>
        </w:rPr>
        <w:tab/>
        <w:t>3.4.3.6</w:t>
      </w:r>
      <w:r w:rsidRPr="00E8499E">
        <w:rPr>
          <w:rFonts w:cstheme="minorHAnsi"/>
        </w:rPr>
        <w:tab/>
      </w:r>
      <w:r w:rsidRPr="00E8499E">
        <w:rPr>
          <w:rFonts w:cstheme="minorHAnsi"/>
        </w:rPr>
        <w:tab/>
        <w:t>Encourage maximum buildout in existing high-density areas (south of Brigham Young University and within the Central Business District); and</w:t>
      </w:r>
    </w:p>
    <w:p w:rsidR="00BB71FB" w:rsidRPr="00E8499E" w:rsidRDefault="00BB71FB"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sidRPr="00E8499E">
        <w:rPr>
          <w:rFonts w:cstheme="minorHAnsi"/>
        </w:rPr>
        <w:tab/>
      </w:r>
      <w:r w:rsidRPr="00E8499E">
        <w:rPr>
          <w:rFonts w:cstheme="minorHAnsi"/>
        </w:rPr>
        <w:tab/>
        <w:t>3.4.3.7</w:t>
      </w:r>
      <w:r w:rsidRPr="00E8499E">
        <w:rPr>
          <w:rFonts w:cstheme="minorHAnsi"/>
        </w:rPr>
        <w:tab/>
      </w:r>
      <w:r w:rsidRPr="00E8499E">
        <w:rPr>
          <w:rFonts w:cstheme="minorHAnsi"/>
        </w:rPr>
        <w:tab/>
        <w:t>Establish acceptable service levels for public infrastructure and limit growth to maintain those levels.</w:t>
      </w:r>
    </w:p>
    <w:p w:rsidR="00BB3E02" w:rsidRPr="00E8499E" w:rsidRDefault="00BB3E02" w:rsidP="005C092D">
      <w:pPr>
        <w:tabs>
          <w:tab w:val="left" w:pos="360"/>
          <w:tab w:val="left" w:pos="720"/>
          <w:tab w:val="left" w:pos="1080"/>
          <w:tab w:val="left" w:pos="1440"/>
          <w:tab w:val="left" w:pos="1800"/>
          <w:tab w:val="left" w:pos="2160"/>
          <w:tab w:val="left" w:pos="2520"/>
          <w:tab w:val="left" w:pos="2880"/>
        </w:tabs>
        <w:spacing w:after="0" w:line="276" w:lineRule="auto"/>
        <w:jc w:val="both"/>
        <w:textAlignment w:val="baseline"/>
        <w:rPr>
          <w:rFonts w:cstheme="minorHAnsi"/>
        </w:rPr>
      </w:pPr>
    </w:p>
    <w:p w:rsidR="009A377D" w:rsidRPr="00E8499E" w:rsidRDefault="00DA7564" w:rsidP="005C092D">
      <w:pPr>
        <w:tabs>
          <w:tab w:val="left" w:pos="360"/>
          <w:tab w:val="left" w:pos="720"/>
          <w:tab w:val="left" w:pos="1080"/>
          <w:tab w:val="left" w:pos="1440"/>
          <w:tab w:val="left" w:pos="1800"/>
          <w:tab w:val="left" w:pos="2160"/>
          <w:tab w:val="left" w:pos="2520"/>
          <w:tab w:val="left" w:pos="2880"/>
        </w:tabs>
        <w:spacing w:line="276" w:lineRule="auto"/>
        <w:ind w:left="1080" w:hanging="1080"/>
        <w:jc w:val="both"/>
        <w:textAlignment w:val="baseline"/>
        <w:rPr>
          <w:rFonts w:cstheme="minorHAnsi"/>
          <w:b/>
        </w:rPr>
      </w:pPr>
      <w:proofErr w:type="gramStart"/>
      <w:r w:rsidRPr="00E8499E">
        <w:rPr>
          <w:rFonts w:cstheme="minorHAnsi"/>
          <w:b/>
        </w:rPr>
        <w:t>Goal 3.4.4</w:t>
      </w:r>
      <w:r w:rsidR="009A377D" w:rsidRPr="00E8499E">
        <w:rPr>
          <w:rFonts w:cstheme="minorHAnsi"/>
          <w:b/>
        </w:rPr>
        <w:tab/>
        <w:t>Encourage stability and owner occupancy in Provo's housing stock by recognizing that zoning and land use have a significant and direct impact on the local school district and the district's ability to educate its students.</w:t>
      </w:r>
      <w:proofErr w:type="gramEnd"/>
      <w:r w:rsidR="009A377D" w:rsidRPr="00E8499E">
        <w:rPr>
          <w:rFonts w:cstheme="minorHAnsi"/>
          <w:b/>
        </w:rPr>
        <w:t xml:space="preserve"> Families that are unstable in terms of their location within the community make educating their children a daunting challenge for the school system. </w:t>
      </w:r>
    </w:p>
    <w:p w:rsidR="006B188C" w:rsidRPr="00E8499E" w:rsidRDefault="009A377D"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sidRPr="00E8499E">
        <w:rPr>
          <w:rFonts w:cstheme="minorHAnsi"/>
        </w:rPr>
        <w:tab/>
      </w:r>
      <w:r w:rsidR="006753BD">
        <w:rPr>
          <w:rFonts w:cstheme="minorHAnsi"/>
        </w:rPr>
        <w:tab/>
      </w:r>
      <w:r w:rsidR="00DA7564" w:rsidRPr="00E8499E">
        <w:rPr>
          <w:rFonts w:cstheme="minorHAnsi"/>
        </w:rPr>
        <w:t>3.4.4.1</w:t>
      </w:r>
      <w:r w:rsidR="00DA7564" w:rsidRPr="00E8499E">
        <w:rPr>
          <w:rFonts w:cstheme="minorHAnsi"/>
        </w:rPr>
        <w:tab/>
      </w:r>
      <w:r w:rsidRPr="00E8499E">
        <w:rPr>
          <w:rFonts w:cstheme="minorHAnsi"/>
        </w:rPr>
        <w:tab/>
      </w:r>
      <w:ins w:id="221" w:author="Clifford Strachan" w:date="2018-03-01T09:36:00Z">
        <w:r w:rsidR="003142E1" w:rsidRPr="003142E1">
          <w:rPr>
            <w:rFonts w:cstheme="minorHAnsi"/>
            <w:color w:val="FF0000"/>
            <w:rPrChange w:id="222" w:author="Clifford Strachan" w:date="2018-03-01T09:36:00Z">
              <w:rPr>
                <w:rFonts w:cstheme="minorHAnsi"/>
              </w:rPr>
            </w:rPrChange>
          </w:rPr>
          <w:t xml:space="preserve">Nearly </w:t>
        </w:r>
      </w:ins>
      <w:r w:rsidRPr="003142E1">
        <w:rPr>
          <w:rFonts w:cstheme="minorHAnsi"/>
          <w:strike/>
          <w:color w:val="FF0000"/>
          <w:rPrChange w:id="223" w:author="Clifford Strachan" w:date="2018-03-01T09:36:00Z">
            <w:rPr>
              <w:rFonts w:cstheme="minorHAnsi"/>
            </w:rPr>
          </w:rPrChange>
        </w:rPr>
        <w:t>Because as of 2011,</w:t>
      </w:r>
      <w:r w:rsidRPr="003142E1">
        <w:rPr>
          <w:rFonts w:cstheme="minorHAnsi"/>
          <w:color w:val="FF0000"/>
          <w:rPrChange w:id="224" w:author="Clifford Strachan" w:date="2018-03-01T09:36:00Z">
            <w:rPr>
              <w:rFonts w:cstheme="minorHAnsi"/>
            </w:rPr>
          </w:rPrChange>
        </w:rPr>
        <w:t xml:space="preserve"> </w:t>
      </w:r>
      <w:r w:rsidRPr="00E8499E">
        <w:rPr>
          <w:rFonts w:cstheme="minorHAnsi"/>
        </w:rPr>
        <w:t xml:space="preserve">60 percent of Provo's housing stock </w:t>
      </w:r>
      <w:r w:rsidRPr="003142E1">
        <w:rPr>
          <w:rFonts w:cstheme="minorHAnsi"/>
          <w:strike/>
          <w:color w:val="FF0000"/>
          <w:rPrChange w:id="225" w:author="Clifford Strachan" w:date="2018-03-01T09:36:00Z">
            <w:rPr>
              <w:rFonts w:cstheme="minorHAnsi"/>
            </w:rPr>
          </w:rPrChange>
        </w:rPr>
        <w:t>was</w:t>
      </w:r>
      <w:r w:rsidRPr="003142E1">
        <w:rPr>
          <w:rFonts w:cstheme="minorHAnsi"/>
          <w:color w:val="FF0000"/>
          <w:rPrChange w:id="226" w:author="Clifford Strachan" w:date="2018-03-01T09:36:00Z">
            <w:rPr>
              <w:rFonts w:cstheme="minorHAnsi"/>
            </w:rPr>
          </w:rPrChange>
        </w:rPr>
        <w:t xml:space="preserve"> </w:t>
      </w:r>
      <w:ins w:id="227" w:author="Clifford Strachan" w:date="2018-03-01T09:36:00Z">
        <w:r w:rsidR="003142E1" w:rsidRPr="003142E1">
          <w:rPr>
            <w:rFonts w:cstheme="minorHAnsi"/>
            <w:color w:val="FF0000"/>
            <w:rPrChange w:id="228" w:author="Clifford Strachan" w:date="2018-03-01T09:36:00Z">
              <w:rPr>
                <w:rFonts w:cstheme="minorHAnsi"/>
              </w:rPr>
            </w:rPrChange>
          </w:rPr>
          <w:t xml:space="preserve">is </w:t>
        </w:r>
      </w:ins>
      <w:r w:rsidRPr="00E8499E">
        <w:rPr>
          <w:rFonts w:cstheme="minorHAnsi"/>
        </w:rPr>
        <w:t>not owner occupied</w:t>
      </w:r>
      <w:ins w:id="229" w:author="Clifford Strachan" w:date="2018-03-01T11:29:00Z">
        <w:r w:rsidR="001B7602">
          <w:rPr>
            <w:rFonts w:cstheme="minorHAnsi"/>
          </w:rPr>
          <w:t>;</w:t>
        </w:r>
      </w:ins>
      <w:del w:id="230" w:author="Clifford Strachan" w:date="2018-03-01T11:29:00Z">
        <w:r w:rsidRPr="00E8499E" w:rsidDel="001B7602">
          <w:rPr>
            <w:rFonts w:cstheme="minorHAnsi"/>
          </w:rPr>
          <w:delText>,</w:delText>
        </w:r>
      </w:del>
      <w:r w:rsidRPr="00E8499E">
        <w:rPr>
          <w:rFonts w:cstheme="minorHAnsi"/>
        </w:rPr>
        <w:t xml:space="preserve"> owner occupancy or long-term residency in new housing developments should be encouraged, especially in developments designed and marketed as non-student multi-family, or attached, housing. </w:t>
      </w:r>
    </w:p>
    <w:p w:rsidR="006B188C" w:rsidRPr="00E8499E" w:rsidRDefault="006B188C" w:rsidP="005C092D">
      <w:pPr>
        <w:tabs>
          <w:tab w:val="left" w:pos="360"/>
          <w:tab w:val="left" w:pos="720"/>
          <w:tab w:val="left" w:pos="1080"/>
          <w:tab w:val="left" w:pos="1440"/>
          <w:tab w:val="left" w:pos="1800"/>
          <w:tab w:val="left" w:pos="2160"/>
          <w:tab w:val="left" w:pos="2520"/>
          <w:tab w:val="left" w:pos="2880"/>
        </w:tabs>
        <w:spacing w:after="0" w:line="276" w:lineRule="auto"/>
        <w:ind w:left="2160" w:hanging="1800"/>
        <w:jc w:val="both"/>
        <w:textAlignment w:val="baseline"/>
        <w:rPr>
          <w:rFonts w:cstheme="minorHAnsi"/>
        </w:rPr>
      </w:pPr>
      <w:r w:rsidRPr="00E8499E">
        <w:rPr>
          <w:rFonts w:cstheme="minorHAnsi"/>
        </w:rPr>
        <w:tab/>
      </w:r>
      <w:r w:rsidR="00DA7564" w:rsidRPr="00E8499E">
        <w:rPr>
          <w:rFonts w:cstheme="minorHAnsi"/>
        </w:rPr>
        <w:t>3.4.4.2</w:t>
      </w:r>
      <w:r w:rsidR="00DA7564" w:rsidRPr="00E8499E">
        <w:rPr>
          <w:rFonts w:cstheme="minorHAnsi"/>
        </w:rPr>
        <w:tab/>
      </w:r>
      <w:r w:rsidRPr="00E8499E">
        <w:rPr>
          <w:rFonts w:cstheme="minorHAnsi"/>
        </w:rPr>
        <w:tab/>
      </w:r>
      <w:r w:rsidR="009A377D" w:rsidRPr="00E8499E">
        <w:rPr>
          <w:rFonts w:cstheme="minorHAnsi"/>
        </w:rPr>
        <w:t>Emphasize continued renewal and beautification of the city’s older sections.</w:t>
      </w:r>
    </w:p>
    <w:p w:rsidR="006B188C" w:rsidRPr="00E8499E" w:rsidRDefault="006B188C" w:rsidP="005C092D">
      <w:pPr>
        <w:tabs>
          <w:tab w:val="left" w:pos="360"/>
          <w:tab w:val="left" w:pos="720"/>
          <w:tab w:val="left" w:pos="1080"/>
          <w:tab w:val="left" w:pos="1440"/>
          <w:tab w:val="left" w:pos="1800"/>
          <w:tab w:val="left" w:pos="2520"/>
          <w:tab w:val="left" w:pos="2880"/>
        </w:tabs>
        <w:spacing w:after="0" w:line="276" w:lineRule="auto"/>
        <w:ind w:left="1800" w:hanging="1440"/>
        <w:jc w:val="both"/>
        <w:textAlignment w:val="baseline"/>
        <w:rPr>
          <w:rFonts w:cstheme="minorHAnsi"/>
        </w:rPr>
      </w:pPr>
      <w:r w:rsidRPr="00E8499E">
        <w:rPr>
          <w:rFonts w:cstheme="minorHAnsi"/>
        </w:rPr>
        <w:tab/>
      </w:r>
      <w:r w:rsidR="00DA7564" w:rsidRPr="00E8499E">
        <w:rPr>
          <w:rFonts w:cstheme="minorHAnsi"/>
        </w:rPr>
        <w:t>3.4.4.3</w:t>
      </w:r>
      <w:r w:rsidR="00DA7564" w:rsidRPr="00E8499E">
        <w:rPr>
          <w:rFonts w:cstheme="minorHAnsi"/>
        </w:rPr>
        <w:tab/>
      </w:r>
      <w:r w:rsidRPr="00E8499E">
        <w:rPr>
          <w:rFonts w:cstheme="minorHAnsi"/>
        </w:rPr>
        <w:tab/>
      </w:r>
      <w:r w:rsidR="009A377D" w:rsidRPr="00E8499E">
        <w:rPr>
          <w:rFonts w:cstheme="minorHAnsi"/>
        </w:rPr>
        <w:t xml:space="preserve">Encourage a diverse population within Provo, blend home ownership with rental </w:t>
      </w:r>
      <w:r w:rsidR="006753BD">
        <w:rPr>
          <w:rFonts w:cstheme="minorHAnsi"/>
        </w:rPr>
        <w:t>h</w:t>
      </w:r>
      <w:r w:rsidR="009A377D" w:rsidRPr="00E8499E">
        <w:rPr>
          <w:rFonts w:cstheme="minorHAnsi"/>
        </w:rPr>
        <w:t>ousing in developments that are not mea</w:t>
      </w:r>
      <w:r w:rsidRPr="00E8499E">
        <w:rPr>
          <w:rFonts w:cstheme="minorHAnsi"/>
        </w:rPr>
        <w:t>nt for college-student housing.</w:t>
      </w:r>
    </w:p>
    <w:p w:rsidR="009A377D" w:rsidRDefault="006B188C"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sidRPr="00E8499E">
        <w:rPr>
          <w:rFonts w:cstheme="minorHAnsi"/>
        </w:rPr>
        <w:tab/>
      </w:r>
      <w:r w:rsidR="006753BD">
        <w:rPr>
          <w:rFonts w:cstheme="minorHAnsi"/>
        </w:rPr>
        <w:tab/>
      </w:r>
      <w:r w:rsidR="00DA7564" w:rsidRPr="00E8499E">
        <w:rPr>
          <w:rFonts w:cstheme="minorHAnsi"/>
        </w:rPr>
        <w:t>3.4.4.4</w:t>
      </w:r>
      <w:r w:rsidR="00DA7564" w:rsidRPr="00E8499E">
        <w:rPr>
          <w:rFonts w:cstheme="minorHAnsi"/>
        </w:rPr>
        <w:tab/>
      </w:r>
      <w:r w:rsidRPr="00E8499E">
        <w:rPr>
          <w:rFonts w:cstheme="minorHAnsi"/>
        </w:rPr>
        <w:tab/>
      </w:r>
      <w:r w:rsidR="009A377D" w:rsidRPr="00E8499E">
        <w:rPr>
          <w:rFonts w:cstheme="minorHAnsi"/>
        </w:rPr>
        <w:t>Avoid concentrating large numbers of rental housing, either in one development or within one neighborhood, outside of areas intended for college student housing.</w:t>
      </w:r>
    </w:p>
    <w:p w:rsidR="00A30469" w:rsidRPr="00E8499E" w:rsidRDefault="00A30469"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b/>
        </w:rPr>
      </w:pPr>
    </w:p>
    <w:p w:rsidR="00CB3A56" w:rsidRPr="00E8499E" w:rsidRDefault="00CB3A56" w:rsidP="005C092D">
      <w:pPr>
        <w:tabs>
          <w:tab w:val="left" w:pos="360"/>
          <w:tab w:val="left" w:pos="720"/>
          <w:tab w:val="left" w:pos="1080"/>
          <w:tab w:val="left" w:pos="1800"/>
          <w:tab w:val="left" w:pos="2160"/>
          <w:tab w:val="left" w:pos="2520"/>
          <w:tab w:val="left" w:pos="2880"/>
        </w:tabs>
        <w:spacing w:line="276" w:lineRule="auto"/>
        <w:ind w:left="1080" w:hanging="1080"/>
        <w:jc w:val="both"/>
        <w:textAlignment w:val="baseline"/>
        <w:rPr>
          <w:rFonts w:cstheme="minorHAnsi"/>
          <w:b/>
        </w:rPr>
      </w:pPr>
      <w:r w:rsidRPr="00E8499E">
        <w:rPr>
          <w:rFonts w:cstheme="minorHAnsi"/>
          <w:b/>
        </w:rPr>
        <w:lastRenderedPageBreak/>
        <w:t xml:space="preserve">Goal </w:t>
      </w:r>
      <w:r w:rsidR="00DA7564" w:rsidRPr="00E8499E">
        <w:rPr>
          <w:rFonts w:cstheme="minorHAnsi"/>
          <w:b/>
        </w:rPr>
        <w:t>3.4.5</w:t>
      </w:r>
      <w:r w:rsidRPr="00E8499E">
        <w:rPr>
          <w:rFonts w:cstheme="minorHAnsi"/>
          <w:b/>
        </w:rPr>
        <w:tab/>
        <w:t>Provo City will encourage the development of various types of housing stock to increase t</w:t>
      </w:r>
      <w:r w:rsidR="00DA7564" w:rsidRPr="00E8499E">
        <w:rPr>
          <w:rFonts w:cstheme="minorHAnsi"/>
          <w:b/>
        </w:rPr>
        <w:t xml:space="preserve">he </w:t>
      </w:r>
      <w:r w:rsidRPr="00E8499E">
        <w:rPr>
          <w:rFonts w:cstheme="minorHAnsi"/>
          <w:b/>
        </w:rPr>
        <w:t>health of existing neighborhoods while providing sufficient accommodations for people who want to work and live in Provo.</w:t>
      </w:r>
    </w:p>
    <w:p w:rsidR="00CB3A56" w:rsidRPr="00E8499E" w:rsidRDefault="005C092D"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Pr>
          <w:rFonts w:cstheme="minorHAnsi"/>
        </w:rPr>
        <w:tab/>
      </w:r>
      <w:r>
        <w:rPr>
          <w:rFonts w:cstheme="minorHAnsi"/>
        </w:rPr>
        <w:tab/>
      </w:r>
      <w:r w:rsidR="00DA7564" w:rsidRPr="00E8499E">
        <w:rPr>
          <w:rFonts w:cstheme="minorHAnsi"/>
        </w:rPr>
        <w:t>3.4.5.1</w:t>
      </w:r>
      <w:r w:rsidR="00DA7564" w:rsidRPr="00E8499E">
        <w:rPr>
          <w:rFonts w:cstheme="minorHAnsi"/>
        </w:rPr>
        <w:tab/>
      </w:r>
      <w:r w:rsidR="00CB3A56" w:rsidRPr="00E8499E">
        <w:rPr>
          <w:rFonts w:cstheme="minorHAnsi"/>
        </w:rPr>
        <w:tab/>
        <w:t>Provo City will encourage the development of mar</w:t>
      </w:r>
      <w:r>
        <w:rPr>
          <w:rFonts w:cstheme="minorHAnsi"/>
        </w:rPr>
        <w:t xml:space="preserve">ket-rate housing throughout the </w:t>
      </w:r>
      <w:r w:rsidR="00CB3A56" w:rsidRPr="00E8499E">
        <w:rPr>
          <w:rFonts w:cstheme="minorHAnsi"/>
        </w:rPr>
        <w:t>community, with special care and analysis being taken into consideration for the construction of tax-subsidized housing stock;</w:t>
      </w:r>
    </w:p>
    <w:p w:rsidR="00CB3A56" w:rsidRPr="00E8499E" w:rsidRDefault="00CB3A56"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sidRPr="00E8499E">
        <w:rPr>
          <w:rFonts w:cstheme="minorHAnsi"/>
        </w:rPr>
        <w:tab/>
      </w:r>
      <w:r w:rsidRPr="00E8499E">
        <w:rPr>
          <w:rFonts w:cstheme="minorHAnsi"/>
        </w:rPr>
        <w:tab/>
      </w:r>
      <w:r w:rsidR="00DA7564" w:rsidRPr="00E8499E">
        <w:rPr>
          <w:rFonts w:cstheme="minorHAnsi"/>
        </w:rPr>
        <w:t>3.4.5.2</w:t>
      </w:r>
      <w:r w:rsidR="00DA7564" w:rsidRPr="00E8499E">
        <w:rPr>
          <w:rFonts w:cstheme="minorHAnsi"/>
        </w:rPr>
        <w:tab/>
      </w:r>
      <w:r w:rsidRPr="00E8499E">
        <w:rPr>
          <w:rFonts w:cstheme="minorHAnsi"/>
        </w:rPr>
        <w:tab/>
        <w:t>Provo City will encourage infill developments and redevelopment of multifamily and denser housing stock options in areas surrounding retail trade area to help increase demographic figures and provide a larger consumer bas to current and future retailers;</w:t>
      </w:r>
    </w:p>
    <w:p w:rsidR="00CB3A56" w:rsidRPr="00E8499E" w:rsidRDefault="00CB3A56" w:rsidP="005C092D">
      <w:pPr>
        <w:tabs>
          <w:tab w:val="left" w:pos="360"/>
          <w:tab w:val="left" w:pos="720"/>
          <w:tab w:val="left" w:pos="1080"/>
          <w:tab w:val="left" w:pos="1440"/>
          <w:tab w:val="left" w:pos="1800"/>
          <w:tab w:val="left" w:pos="2520"/>
          <w:tab w:val="left" w:pos="2880"/>
        </w:tabs>
        <w:spacing w:after="0" w:line="276" w:lineRule="auto"/>
        <w:ind w:left="1800" w:hanging="2160"/>
        <w:jc w:val="both"/>
        <w:textAlignment w:val="baseline"/>
        <w:rPr>
          <w:rFonts w:cstheme="minorHAnsi"/>
        </w:rPr>
      </w:pPr>
      <w:r w:rsidRPr="00E8499E">
        <w:rPr>
          <w:rFonts w:cstheme="minorHAnsi"/>
        </w:rPr>
        <w:tab/>
      </w:r>
      <w:r w:rsidRPr="00E8499E">
        <w:rPr>
          <w:rFonts w:cstheme="minorHAnsi"/>
        </w:rPr>
        <w:tab/>
      </w:r>
      <w:r w:rsidR="00DA7564" w:rsidRPr="00E8499E">
        <w:rPr>
          <w:rFonts w:cstheme="minorHAnsi"/>
        </w:rPr>
        <w:t>3.4.5.3</w:t>
      </w:r>
      <w:r w:rsidR="00DA7564" w:rsidRPr="00E8499E">
        <w:rPr>
          <w:rFonts w:cstheme="minorHAnsi"/>
        </w:rPr>
        <w:tab/>
      </w:r>
      <w:r w:rsidR="003F47C3" w:rsidRPr="00E8499E">
        <w:rPr>
          <w:rFonts w:cstheme="minorHAnsi"/>
        </w:rPr>
        <w:tab/>
      </w:r>
      <w:r w:rsidRPr="00E8499E">
        <w:rPr>
          <w:rFonts w:cstheme="minorHAnsi"/>
        </w:rPr>
        <w:t>Provo City will work with major employers and BYU to discover the housing needs of existing employees, understand growth projections and find suitable housing options for</w:t>
      </w:r>
      <w:r w:rsidR="003F47C3" w:rsidRPr="00E8499E">
        <w:rPr>
          <w:rFonts w:cstheme="minorHAnsi"/>
        </w:rPr>
        <w:t xml:space="preserve"> </w:t>
      </w:r>
      <w:r w:rsidRPr="00E8499E">
        <w:rPr>
          <w:rFonts w:cstheme="minorHAnsi"/>
        </w:rPr>
        <w:t>young married students and post-graduate professionals;</w:t>
      </w:r>
    </w:p>
    <w:p w:rsidR="00CB3A56" w:rsidRPr="00E8499E" w:rsidRDefault="003F47C3"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rFonts w:cstheme="minorHAnsi"/>
        </w:rPr>
      </w:pPr>
      <w:r w:rsidRPr="00E8499E">
        <w:rPr>
          <w:rFonts w:cstheme="minorHAnsi"/>
        </w:rPr>
        <w:tab/>
      </w:r>
      <w:r w:rsidRPr="00E8499E">
        <w:rPr>
          <w:rFonts w:cstheme="minorHAnsi"/>
        </w:rPr>
        <w:tab/>
      </w:r>
      <w:r w:rsidR="00DA7564" w:rsidRPr="00E8499E">
        <w:rPr>
          <w:rFonts w:cstheme="minorHAnsi"/>
        </w:rPr>
        <w:t>3.4.5.4</w:t>
      </w:r>
      <w:r w:rsidR="00DA7564" w:rsidRPr="00E8499E">
        <w:rPr>
          <w:rFonts w:cstheme="minorHAnsi"/>
        </w:rPr>
        <w:tab/>
      </w:r>
      <w:r w:rsidRPr="00E8499E">
        <w:rPr>
          <w:rFonts w:cstheme="minorHAnsi"/>
        </w:rPr>
        <w:tab/>
      </w:r>
      <w:r w:rsidR="00CB3A56" w:rsidRPr="00E8499E">
        <w:rPr>
          <w:rFonts w:cstheme="minorHAnsi"/>
        </w:rPr>
        <w:t>Provo City will continue to work within existing Neighborhood Plans while</w:t>
      </w:r>
      <w:r w:rsidRPr="00E8499E">
        <w:rPr>
          <w:rFonts w:cstheme="minorHAnsi"/>
        </w:rPr>
        <w:t xml:space="preserve"> </w:t>
      </w:r>
      <w:r w:rsidR="00CB3A56" w:rsidRPr="00E8499E">
        <w:rPr>
          <w:rFonts w:cstheme="minorHAnsi"/>
        </w:rPr>
        <w:t>providing information to neighborhoods and about opportunities for development barriers to</w:t>
      </w:r>
      <w:r w:rsidRPr="00E8499E">
        <w:rPr>
          <w:rFonts w:cstheme="minorHAnsi"/>
        </w:rPr>
        <w:t xml:space="preserve"> </w:t>
      </w:r>
      <w:r w:rsidR="00CB3A56" w:rsidRPr="00E8499E">
        <w:rPr>
          <w:rFonts w:cstheme="minorHAnsi"/>
        </w:rPr>
        <w:t>business/residential entry or any other issues that could potentially impact both the short and</w:t>
      </w:r>
      <w:r w:rsidRPr="00E8499E">
        <w:rPr>
          <w:rFonts w:cstheme="minorHAnsi"/>
        </w:rPr>
        <w:t xml:space="preserve"> </w:t>
      </w:r>
      <w:r w:rsidR="00CB3A56" w:rsidRPr="00E8499E">
        <w:rPr>
          <w:rFonts w:cstheme="minorHAnsi"/>
        </w:rPr>
        <w:t xml:space="preserve">long-term health of the neighborhood; </w:t>
      </w:r>
      <w:del w:id="231" w:author="Clifford Strachan" w:date="2018-03-01T09:40:00Z">
        <w:r w:rsidR="00CB3A56" w:rsidRPr="00E8499E" w:rsidDel="003142E1">
          <w:rPr>
            <w:rFonts w:cstheme="minorHAnsi"/>
          </w:rPr>
          <w:delText>and</w:delText>
        </w:r>
      </w:del>
    </w:p>
    <w:p w:rsidR="001161C1" w:rsidRDefault="003F47C3"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ins w:id="232" w:author="Clifford Strachan" w:date="2018-03-01T09:36:00Z"/>
          <w:rFonts w:cstheme="minorHAnsi"/>
        </w:rPr>
      </w:pPr>
      <w:r w:rsidRPr="00E8499E">
        <w:rPr>
          <w:rFonts w:cstheme="minorHAnsi"/>
        </w:rPr>
        <w:tab/>
      </w:r>
      <w:r w:rsidRPr="00E8499E">
        <w:rPr>
          <w:rFonts w:cstheme="minorHAnsi"/>
        </w:rPr>
        <w:tab/>
      </w:r>
      <w:r w:rsidR="00DA7564" w:rsidRPr="00E8499E">
        <w:rPr>
          <w:rFonts w:cstheme="minorHAnsi"/>
        </w:rPr>
        <w:t>3.4.5.5</w:t>
      </w:r>
      <w:r w:rsidR="00DA7564" w:rsidRPr="00E8499E">
        <w:rPr>
          <w:rFonts w:cstheme="minorHAnsi"/>
        </w:rPr>
        <w:tab/>
      </w:r>
      <w:r w:rsidRPr="00E8499E">
        <w:rPr>
          <w:rFonts w:cstheme="minorHAnsi"/>
        </w:rPr>
        <w:tab/>
      </w:r>
      <w:r w:rsidR="00CB3A56" w:rsidRPr="00E8499E">
        <w:rPr>
          <w:rFonts w:cstheme="minorHAnsi"/>
        </w:rPr>
        <w:t>Provo City will seek cooperation with local businesses and non-profit</w:t>
      </w:r>
      <w:r w:rsidRPr="00E8499E">
        <w:rPr>
          <w:rFonts w:cstheme="minorHAnsi"/>
        </w:rPr>
        <w:t xml:space="preserve"> </w:t>
      </w:r>
      <w:r w:rsidR="00CB3A56" w:rsidRPr="00E8499E">
        <w:rPr>
          <w:rFonts w:cstheme="minorHAnsi"/>
        </w:rPr>
        <w:t>organizations to provide critical assistance to poor and transient populations in our community to</w:t>
      </w:r>
      <w:r w:rsidRPr="00E8499E">
        <w:rPr>
          <w:rFonts w:cstheme="minorHAnsi"/>
        </w:rPr>
        <w:t xml:space="preserve"> </w:t>
      </w:r>
      <w:r w:rsidR="00CB3A56" w:rsidRPr="00E8499E">
        <w:rPr>
          <w:rFonts w:cstheme="minorHAnsi"/>
        </w:rPr>
        <w:t>balance community health, employ</w:t>
      </w:r>
      <w:r w:rsidR="00BB71FB" w:rsidRPr="00E8499E">
        <w:rPr>
          <w:rFonts w:cstheme="minorHAnsi"/>
        </w:rPr>
        <w:t>ment, housing and safety issues.</w:t>
      </w:r>
    </w:p>
    <w:p w:rsidR="003142E1" w:rsidRPr="003142E1" w:rsidRDefault="003142E1">
      <w:pPr>
        <w:pStyle w:val="ListParagraph"/>
        <w:ind w:left="1785" w:hanging="1065"/>
        <w:rPr>
          <w:ins w:id="233" w:author="Clifford Strachan" w:date="2018-03-01T09:36:00Z"/>
          <w:rFonts w:eastAsia="Times New Roman" w:cstheme="minorHAnsi"/>
          <w:color w:val="C00000"/>
          <w:sz w:val="22"/>
          <w:szCs w:val="22"/>
          <w:rPrChange w:id="234" w:author="Clifford Strachan" w:date="2018-03-01T09:37:00Z">
            <w:rPr>
              <w:ins w:id="235" w:author="Clifford Strachan" w:date="2018-03-01T09:36:00Z"/>
              <w:rFonts w:ascii="Times New Roman" w:eastAsia="Times New Roman" w:hAnsi="Times New Roman" w:cs="Times New Roman"/>
              <w:color w:val="C00000"/>
            </w:rPr>
          </w:rPrChange>
        </w:rPr>
        <w:pPrChange w:id="236" w:author="Clifford Strachan" w:date="2018-03-01T09:37:00Z">
          <w:pPr>
            <w:pStyle w:val="ListParagraph"/>
          </w:pPr>
        </w:pPrChange>
      </w:pPr>
      <w:ins w:id="237" w:author="Clifford Strachan" w:date="2018-03-01T09:36:00Z">
        <w:r w:rsidRPr="003142E1">
          <w:rPr>
            <w:rFonts w:eastAsia="Times New Roman" w:cstheme="minorHAnsi"/>
            <w:color w:val="C00000"/>
            <w:sz w:val="22"/>
            <w:szCs w:val="22"/>
            <w:rPrChange w:id="238" w:author="Clifford Strachan" w:date="2018-03-01T09:37:00Z">
              <w:rPr>
                <w:rFonts w:ascii="Times New Roman" w:eastAsia="Times New Roman" w:hAnsi="Times New Roman" w:cs="Times New Roman"/>
                <w:color w:val="C00000"/>
              </w:rPr>
            </w:rPrChange>
          </w:rPr>
          <w:t xml:space="preserve">3.4.5.6 </w:t>
        </w:r>
      </w:ins>
      <w:ins w:id="239" w:author="Clifford Strachan" w:date="2018-03-01T09:37:00Z">
        <w:r>
          <w:rPr>
            <w:rFonts w:eastAsia="Times New Roman" w:cstheme="minorHAnsi"/>
            <w:color w:val="C00000"/>
            <w:sz w:val="22"/>
            <w:szCs w:val="22"/>
          </w:rPr>
          <w:tab/>
        </w:r>
      </w:ins>
      <w:ins w:id="240" w:author="Clifford Strachan" w:date="2018-03-01T09:36:00Z">
        <w:r w:rsidRPr="003142E1">
          <w:rPr>
            <w:rFonts w:eastAsia="Times New Roman" w:cstheme="minorHAnsi"/>
            <w:color w:val="C00000"/>
            <w:sz w:val="22"/>
            <w:szCs w:val="22"/>
            <w:rPrChange w:id="241" w:author="Clifford Strachan" w:date="2018-03-01T09:37:00Z">
              <w:rPr>
                <w:rFonts w:ascii="Times New Roman" w:eastAsia="Times New Roman" w:hAnsi="Times New Roman" w:cs="Times New Roman"/>
                <w:color w:val="C00000"/>
              </w:rPr>
            </w:rPrChange>
          </w:rPr>
          <w:t xml:space="preserve">Provo City will set aside </w:t>
        </w:r>
        <w:r w:rsidRPr="003142E1">
          <w:rPr>
            <w:rFonts w:cstheme="minorHAnsi"/>
            <w:color w:val="C00000"/>
            <w:sz w:val="22"/>
            <w:szCs w:val="22"/>
            <w:rPrChange w:id="242" w:author="Clifford Strachan" w:date="2018-03-01T09:37:00Z">
              <w:rPr>
                <w:rFonts w:ascii="Times New Roman" w:hAnsi="Times New Roman" w:cs="Times New Roman"/>
                <w:color w:val="C00000"/>
              </w:rPr>
            </w:rPrChange>
          </w:rPr>
          <w:t>a reasonable and effective minimum</w:t>
        </w:r>
      </w:ins>
      <w:ins w:id="243" w:author="Clifford Strachan" w:date="2018-03-01T11:31:00Z">
        <w:r w:rsidR="001B7602">
          <w:rPr>
            <w:rFonts w:cstheme="minorHAnsi"/>
            <w:color w:val="C00000"/>
            <w:sz w:val="22"/>
            <w:szCs w:val="22"/>
          </w:rPr>
          <w:t xml:space="preserve"> (</w:t>
        </w:r>
        <w:proofErr w:type="gramStart"/>
        <w:r w:rsidR="001B7602">
          <w:rPr>
            <w:rFonts w:cstheme="minorHAnsi"/>
            <w:color w:val="C00000"/>
            <w:sz w:val="22"/>
            <w:szCs w:val="22"/>
          </w:rPr>
          <w:t>15%</w:t>
        </w:r>
        <w:proofErr w:type="gramEnd"/>
        <w:r w:rsidR="001B7602">
          <w:rPr>
            <w:rFonts w:cstheme="minorHAnsi"/>
            <w:color w:val="C00000"/>
            <w:sz w:val="22"/>
            <w:szCs w:val="22"/>
          </w:rPr>
          <w:t>?)</w:t>
        </w:r>
      </w:ins>
      <w:ins w:id="244" w:author="Clifford Strachan" w:date="2018-03-01T09:36:00Z">
        <w:r w:rsidRPr="003142E1">
          <w:rPr>
            <w:rFonts w:eastAsia="Times New Roman" w:cstheme="minorHAnsi"/>
            <w:color w:val="C00000"/>
            <w:sz w:val="22"/>
            <w:szCs w:val="22"/>
            <w:rPrChange w:id="245" w:author="Clifford Strachan" w:date="2018-03-01T09:37:00Z">
              <w:rPr>
                <w:rFonts w:ascii="Times New Roman" w:eastAsia="Times New Roman" w:hAnsi="Times New Roman" w:cs="Times New Roman"/>
                <w:color w:val="C00000"/>
              </w:rPr>
            </w:rPrChange>
          </w:rPr>
          <w:t xml:space="preserve"> of any new commercial or residential development for affordable housing uni</w:t>
        </w:r>
        <w:r w:rsidR="001B7602">
          <w:rPr>
            <w:rFonts w:eastAsia="Times New Roman" w:cstheme="minorHAnsi"/>
            <w:color w:val="C00000"/>
            <w:sz w:val="22"/>
            <w:szCs w:val="22"/>
          </w:rPr>
          <w:t>ts or redevelopment in the City</w:t>
        </w:r>
      </w:ins>
      <w:ins w:id="246" w:author="Clifford Strachan" w:date="2018-03-01T11:32:00Z">
        <w:r w:rsidR="001B7602">
          <w:rPr>
            <w:rFonts w:eastAsia="Times New Roman" w:cstheme="minorHAnsi"/>
            <w:color w:val="C00000"/>
            <w:sz w:val="22"/>
            <w:szCs w:val="22"/>
          </w:rPr>
          <w:t xml:space="preserve"> (inclusionary zoning);</w:t>
        </w:r>
      </w:ins>
    </w:p>
    <w:p w:rsidR="003142E1" w:rsidRPr="003142E1" w:rsidRDefault="003142E1">
      <w:pPr>
        <w:pStyle w:val="ListParagraph"/>
        <w:ind w:left="1740" w:hanging="1020"/>
        <w:rPr>
          <w:ins w:id="247" w:author="Clifford Strachan" w:date="2018-03-01T09:36:00Z"/>
          <w:rFonts w:eastAsia="Times New Roman" w:cstheme="minorHAnsi"/>
          <w:color w:val="C00000"/>
          <w:sz w:val="22"/>
          <w:szCs w:val="22"/>
          <w:rPrChange w:id="248" w:author="Clifford Strachan" w:date="2018-03-01T09:37:00Z">
            <w:rPr>
              <w:ins w:id="249" w:author="Clifford Strachan" w:date="2018-03-01T09:36:00Z"/>
              <w:rFonts w:ascii="Times New Roman" w:eastAsia="Times New Roman" w:hAnsi="Times New Roman" w:cs="Times New Roman"/>
              <w:color w:val="C00000"/>
            </w:rPr>
          </w:rPrChange>
        </w:rPr>
        <w:pPrChange w:id="250" w:author="Clifford Strachan" w:date="2018-03-01T09:37:00Z">
          <w:pPr>
            <w:pStyle w:val="ListParagraph"/>
          </w:pPr>
        </w:pPrChange>
      </w:pPr>
      <w:ins w:id="251" w:author="Clifford Strachan" w:date="2018-03-01T09:36:00Z">
        <w:r w:rsidRPr="003142E1">
          <w:rPr>
            <w:rFonts w:eastAsia="Times New Roman" w:cstheme="minorHAnsi"/>
            <w:color w:val="C00000"/>
            <w:sz w:val="22"/>
            <w:szCs w:val="22"/>
            <w:rPrChange w:id="252" w:author="Clifford Strachan" w:date="2018-03-01T09:37:00Z">
              <w:rPr>
                <w:rFonts w:ascii="Times New Roman" w:eastAsia="Times New Roman" w:hAnsi="Times New Roman" w:cs="Times New Roman"/>
                <w:color w:val="C00000"/>
              </w:rPr>
            </w:rPrChange>
          </w:rPr>
          <w:t xml:space="preserve">3.4.5.7 </w:t>
        </w:r>
      </w:ins>
      <w:ins w:id="253" w:author="Clifford Strachan" w:date="2018-03-01T09:37:00Z">
        <w:r>
          <w:rPr>
            <w:rFonts w:eastAsia="Times New Roman" w:cstheme="minorHAnsi"/>
            <w:color w:val="C00000"/>
            <w:sz w:val="22"/>
            <w:szCs w:val="22"/>
          </w:rPr>
          <w:tab/>
        </w:r>
      </w:ins>
      <w:ins w:id="254" w:author="Clifford Strachan" w:date="2018-03-01T09:36:00Z">
        <w:r w:rsidRPr="003142E1">
          <w:rPr>
            <w:rFonts w:eastAsia="Times New Roman" w:cstheme="minorHAnsi"/>
            <w:color w:val="C00000"/>
            <w:sz w:val="22"/>
            <w:szCs w:val="22"/>
            <w:rPrChange w:id="255" w:author="Clifford Strachan" w:date="2018-03-01T09:37:00Z">
              <w:rPr>
                <w:rFonts w:ascii="Times New Roman" w:eastAsia="Times New Roman" w:hAnsi="Times New Roman" w:cs="Times New Roman"/>
                <w:color w:val="C00000"/>
              </w:rPr>
            </w:rPrChange>
          </w:rPr>
          <w:t xml:space="preserve">Require moderate and high density housing developments to be attractive, </w:t>
        </w:r>
      </w:ins>
      <w:ins w:id="256" w:author="Clifford Strachan" w:date="2018-03-01T09:37:00Z">
        <w:r>
          <w:rPr>
            <w:rFonts w:eastAsia="Times New Roman" w:cstheme="minorHAnsi"/>
            <w:color w:val="C00000"/>
            <w:sz w:val="22"/>
            <w:szCs w:val="22"/>
          </w:rPr>
          <w:t xml:space="preserve">      </w:t>
        </w:r>
      </w:ins>
      <w:ins w:id="257" w:author="Clifford Strachan" w:date="2018-03-01T09:36:00Z">
        <w:r w:rsidRPr="003142E1">
          <w:rPr>
            <w:rFonts w:eastAsia="Times New Roman" w:cstheme="minorHAnsi"/>
            <w:color w:val="C00000"/>
            <w:sz w:val="22"/>
            <w:szCs w:val="22"/>
            <w:rPrChange w:id="258" w:author="Clifford Strachan" w:date="2018-03-01T09:37:00Z">
              <w:rPr>
                <w:rFonts w:ascii="Times New Roman" w:eastAsia="Times New Roman" w:hAnsi="Times New Roman" w:cs="Times New Roman"/>
                <w:color w:val="C00000"/>
              </w:rPr>
            </w:rPrChange>
          </w:rPr>
          <w:t>functi</w:t>
        </w:r>
        <w:r w:rsidR="001B7602">
          <w:rPr>
            <w:rFonts w:eastAsia="Times New Roman" w:cstheme="minorHAnsi"/>
            <w:color w:val="C00000"/>
            <w:sz w:val="22"/>
            <w:szCs w:val="22"/>
          </w:rPr>
          <w:t>onal, desirable, and connected.</w:t>
        </w:r>
      </w:ins>
    </w:p>
    <w:p w:rsidR="003142E1" w:rsidRPr="003142E1" w:rsidRDefault="003142E1"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ins w:id="259" w:author="Clifford Strachan" w:date="2018-03-01T09:36:00Z"/>
          <w:rFonts w:cstheme="minorHAnsi"/>
        </w:rPr>
      </w:pPr>
    </w:p>
    <w:p w:rsidR="003142E1" w:rsidRPr="003142E1" w:rsidDel="003142E1" w:rsidRDefault="003142E1" w:rsidP="005C092D">
      <w:pPr>
        <w:tabs>
          <w:tab w:val="left" w:pos="360"/>
          <w:tab w:val="left" w:pos="720"/>
          <w:tab w:val="left" w:pos="1080"/>
          <w:tab w:val="left" w:pos="1440"/>
          <w:tab w:val="left" w:pos="1800"/>
          <w:tab w:val="left" w:pos="2520"/>
          <w:tab w:val="left" w:pos="2880"/>
        </w:tabs>
        <w:spacing w:after="0" w:line="276" w:lineRule="auto"/>
        <w:ind w:left="1800" w:hanging="1800"/>
        <w:jc w:val="both"/>
        <w:textAlignment w:val="baseline"/>
        <w:rPr>
          <w:del w:id="260" w:author="Clifford Strachan" w:date="2018-03-01T09:38:00Z"/>
          <w:rFonts w:cstheme="minorHAnsi"/>
          <w:b/>
          <w:rPrChange w:id="261" w:author="Clifford Strachan" w:date="2018-03-01T09:39:00Z">
            <w:rPr>
              <w:del w:id="262" w:author="Clifford Strachan" w:date="2018-03-01T09:38:00Z"/>
              <w:rFonts w:cstheme="minorHAnsi"/>
            </w:rPr>
          </w:rPrChange>
        </w:rPr>
      </w:pPr>
    </w:p>
    <w:p w:rsidR="00BB71FB" w:rsidRPr="003142E1" w:rsidDel="003142E1" w:rsidRDefault="00BB71FB" w:rsidP="005C092D">
      <w:pPr>
        <w:tabs>
          <w:tab w:val="left" w:pos="360"/>
          <w:tab w:val="left" w:pos="720"/>
          <w:tab w:val="left" w:pos="1080"/>
          <w:tab w:val="left" w:pos="1440"/>
          <w:tab w:val="left" w:pos="1800"/>
          <w:tab w:val="left" w:pos="2160"/>
          <w:tab w:val="left" w:pos="2520"/>
          <w:tab w:val="left" w:pos="2880"/>
        </w:tabs>
        <w:spacing w:after="0" w:line="276" w:lineRule="auto"/>
        <w:ind w:left="2160" w:hanging="2160"/>
        <w:jc w:val="both"/>
        <w:textAlignment w:val="baseline"/>
        <w:rPr>
          <w:del w:id="263" w:author="Clifford Strachan" w:date="2018-03-01T09:38:00Z"/>
          <w:rFonts w:cstheme="minorHAnsi"/>
          <w:b/>
          <w:rPrChange w:id="264" w:author="Clifford Strachan" w:date="2018-03-01T09:39:00Z">
            <w:rPr>
              <w:del w:id="265" w:author="Clifford Strachan" w:date="2018-03-01T09:38:00Z"/>
              <w:rFonts w:cstheme="minorHAnsi"/>
            </w:rPr>
          </w:rPrChange>
        </w:rPr>
      </w:pPr>
    </w:p>
    <w:p w:rsidR="009A377D" w:rsidRPr="003142E1" w:rsidRDefault="00BB71FB" w:rsidP="005C092D">
      <w:pPr>
        <w:tabs>
          <w:tab w:val="left" w:pos="360"/>
          <w:tab w:val="left" w:pos="720"/>
          <w:tab w:val="left" w:pos="1080"/>
          <w:tab w:val="left" w:pos="1440"/>
          <w:tab w:val="left" w:pos="1800"/>
          <w:tab w:val="left" w:pos="2520"/>
          <w:tab w:val="left" w:pos="2880"/>
        </w:tabs>
        <w:spacing w:after="0" w:line="276" w:lineRule="auto"/>
        <w:ind w:left="1080" w:hanging="1080"/>
        <w:jc w:val="both"/>
        <w:textAlignment w:val="baseline"/>
        <w:rPr>
          <w:ins w:id="266" w:author="Clifford Strachan" w:date="2018-03-01T09:38:00Z"/>
          <w:rFonts w:cstheme="minorHAnsi"/>
          <w:b/>
          <w:color w:val="000000"/>
          <w:rPrChange w:id="267" w:author="Clifford Strachan" w:date="2018-03-01T09:39:00Z">
            <w:rPr>
              <w:ins w:id="268" w:author="Clifford Strachan" w:date="2018-03-01T09:38:00Z"/>
              <w:rFonts w:cstheme="minorHAnsi"/>
              <w:color w:val="000000"/>
            </w:rPr>
          </w:rPrChange>
        </w:rPr>
      </w:pPr>
      <w:r w:rsidRPr="003142E1">
        <w:rPr>
          <w:rFonts w:cstheme="minorHAnsi"/>
          <w:b/>
        </w:rPr>
        <w:t xml:space="preserve">Goal 3.4.6 </w:t>
      </w:r>
      <w:r w:rsidRPr="003142E1">
        <w:rPr>
          <w:rFonts w:cstheme="minorHAnsi"/>
          <w:b/>
        </w:rPr>
        <w:tab/>
      </w:r>
      <w:r w:rsidR="009A377D" w:rsidRPr="003142E1">
        <w:rPr>
          <w:rFonts w:cstheme="minorHAnsi"/>
          <w:b/>
          <w:color w:val="000000"/>
          <w:rPrChange w:id="269" w:author="Clifford Strachan" w:date="2018-03-01T09:39:00Z">
            <w:rPr>
              <w:rFonts w:cstheme="minorHAnsi"/>
              <w:color w:val="000000"/>
            </w:rPr>
          </w:rPrChange>
        </w:rPr>
        <w:t>Conduct a comprehensive city-wide housing audit, including an analysis of housing available for very-low income residents, for both student and non-student populations.</w:t>
      </w:r>
    </w:p>
    <w:p w:rsidR="003142E1" w:rsidRPr="003142E1" w:rsidRDefault="003142E1" w:rsidP="005C092D">
      <w:pPr>
        <w:tabs>
          <w:tab w:val="left" w:pos="360"/>
          <w:tab w:val="left" w:pos="720"/>
          <w:tab w:val="left" w:pos="1080"/>
          <w:tab w:val="left" w:pos="1440"/>
          <w:tab w:val="left" w:pos="1800"/>
          <w:tab w:val="left" w:pos="2520"/>
          <w:tab w:val="left" w:pos="2880"/>
        </w:tabs>
        <w:spacing w:after="0" w:line="276" w:lineRule="auto"/>
        <w:ind w:left="1080" w:hanging="1080"/>
        <w:jc w:val="both"/>
        <w:textAlignment w:val="baseline"/>
        <w:rPr>
          <w:ins w:id="270" w:author="Clifford Strachan" w:date="2018-03-01T09:38:00Z"/>
          <w:rFonts w:cstheme="minorHAnsi"/>
          <w:b/>
          <w:rPrChange w:id="271" w:author="Clifford Strachan" w:date="2018-03-01T09:39:00Z">
            <w:rPr>
              <w:ins w:id="272" w:author="Clifford Strachan" w:date="2018-03-01T09:38:00Z"/>
              <w:rFonts w:cstheme="minorHAnsi"/>
            </w:rPr>
          </w:rPrChange>
        </w:rPr>
      </w:pPr>
    </w:p>
    <w:p w:rsidR="003142E1" w:rsidRPr="003142E1" w:rsidRDefault="003142E1">
      <w:pPr>
        <w:tabs>
          <w:tab w:val="left" w:pos="360"/>
          <w:tab w:val="left" w:pos="720"/>
          <w:tab w:val="left" w:pos="1080"/>
          <w:tab w:val="left" w:pos="1440"/>
          <w:tab w:val="left" w:pos="1800"/>
          <w:tab w:val="left" w:pos="2520"/>
          <w:tab w:val="left" w:pos="2880"/>
        </w:tabs>
        <w:spacing w:after="0" w:line="276" w:lineRule="auto"/>
        <w:ind w:left="1080" w:hanging="1080"/>
        <w:jc w:val="both"/>
        <w:textAlignment w:val="baseline"/>
        <w:rPr>
          <w:ins w:id="273" w:author="Clifford Strachan" w:date="2018-03-01T09:38:00Z"/>
          <w:rFonts w:cstheme="minorHAnsi"/>
          <w:b/>
          <w:color w:val="FF0000"/>
          <w:rPrChange w:id="274" w:author="Clifford Strachan" w:date="2018-03-01T09:39:00Z">
            <w:rPr>
              <w:ins w:id="275" w:author="Clifford Strachan" w:date="2018-03-01T09:38:00Z"/>
              <w:rFonts w:ascii="Times New Roman" w:eastAsia="Times New Roman" w:hAnsi="Times New Roman" w:cs="Times New Roman"/>
              <w:color w:val="C00000"/>
            </w:rPr>
          </w:rPrChange>
        </w:rPr>
        <w:pPrChange w:id="276" w:author="Clifford Strachan" w:date="2018-03-01T09:39:00Z">
          <w:pPr/>
        </w:pPrChange>
      </w:pPr>
      <w:ins w:id="277" w:author="Clifford Strachan" w:date="2018-03-01T09:38:00Z">
        <w:r w:rsidRPr="003142E1">
          <w:rPr>
            <w:rFonts w:cstheme="minorHAnsi"/>
            <w:b/>
            <w:color w:val="FF0000"/>
            <w:rPrChange w:id="278" w:author="Clifford Strachan" w:date="2018-03-01T09:39:00Z">
              <w:rPr>
                <w:rFonts w:ascii="Times New Roman" w:eastAsia="Times New Roman" w:hAnsi="Times New Roman" w:cs="Times New Roman"/>
                <w:color w:val="C00000"/>
              </w:rPr>
            </w:rPrChange>
          </w:rPr>
          <w:t>Goal 3.4.7   Encourage energy efficiency and use of clean and renewable energy in the housing</w:t>
        </w:r>
      </w:ins>
      <w:ins w:id="279" w:author="Clifford Strachan" w:date="2018-03-01T09:39:00Z">
        <w:r w:rsidRPr="003142E1">
          <w:rPr>
            <w:rFonts w:cstheme="minorHAnsi"/>
            <w:b/>
            <w:color w:val="FF0000"/>
            <w:rPrChange w:id="280" w:author="Clifford Strachan" w:date="2018-03-01T09:39:00Z">
              <w:rPr>
                <w:rFonts w:eastAsia="Times New Roman" w:cstheme="minorHAnsi"/>
                <w:b/>
                <w:color w:val="C00000"/>
              </w:rPr>
            </w:rPrChange>
          </w:rPr>
          <w:tab/>
        </w:r>
      </w:ins>
      <w:ins w:id="281" w:author="Clifford Strachan" w:date="2018-03-01T09:38:00Z">
        <w:r w:rsidRPr="003142E1">
          <w:rPr>
            <w:rFonts w:cstheme="minorHAnsi"/>
            <w:b/>
            <w:color w:val="FF0000"/>
            <w:rPrChange w:id="282" w:author="Clifford Strachan" w:date="2018-03-01T09:39:00Z">
              <w:rPr>
                <w:rFonts w:ascii="Times New Roman" w:eastAsia="Times New Roman" w:hAnsi="Times New Roman" w:cs="Times New Roman"/>
                <w:color w:val="C00000"/>
              </w:rPr>
            </w:rPrChange>
          </w:rPr>
          <w:t xml:space="preserve"> inventory</w:t>
        </w:r>
      </w:ins>
      <w:ins w:id="283" w:author="Clifford Strachan" w:date="2018-03-01T09:39:00Z">
        <w:r w:rsidRPr="003142E1">
          <w:rPr>
            <w:rFonts w:cstheme="minorHAnsi"/>
            <w:b/>
            <w:color w:val="FF0000"/>
            <w:rPrChange w:id="284" w:author="Clifford Strachan" w:date="2018-03-01T09:39:00Z">
              <w:rPr>
                <w:rFonts w:eastAsia="Times New Roman" w:cstheme="minorHAnsi"/>
                <w:b/>
                <w:color w:val="C00000"/>
              </w:rPr>
            </w:rPrChange>
          </w:rPr>
          <w:t xml:space="preserve"> </w:t>
        </w:r>
      </w:ins>
      <w:ins w:id="285" w:author="Clifford Strachan" w:date="2018-03-01T09:38:00Z">
        <w:r w:rsidRPr="003142E1">
          <w:rPr>
            <w:rFonts w:cstheme="minorHAnsi"/>
            <w:b/>
            <w:color w:val="FF0000"/>
            <w:rPrChange w:id="286" w:author="Clifford Strachan" w:date="2018-03-01T09:39:00Z">
              <w:rPr>
                <w:rFonts w:ascii="Times New Roman" w:eastAsia="Times New Roman" w:hAnsi="Times New Roman" w:cs="Times New Roman"/>
                <w:color w:val="C00000"/>
              </w:rPr>
            </w:rPrChange>
          </w:rPr>
          <w:t>of Provo and increase the environmental health of neighborhoods</w:t>
        </w:r>
      </w:ins>
      <w:ins w:id="287" w:author="Clifford Strachan" w:date="2018-03-01T09:39:00Z">
        <w:r w:rsidRPr="003142E1">
          <w:rPr>
            <w:rFonts w:cstheme="minorHAnsi"/>
            <w:b/>
            <w:color w:val="FF0000"/>
            <w:rPrChange w:id="288" w:author="Clifford Strachan" w:date="2018-03-01T09:39:00Z">
              <w:rPr>
                <w:rFonts w:eastAsia="Times New Roman" w:cstheme="minorHAnsi"/>
                <w:b/>
                <w:color w:val="C00000"/>
              </w:rPr>
            </w:rPrChange>
          </w:rPr>
          <w:t>.</w:t>
        </w:r>
      </w:ins>
    </w:p>
    <w:p w:rsidR="003142E1" w:rsidRDefault="003142E1" w:rsidP="003142E1">
      <w:pPr>
        <w:rPr>
          <w:ins w:id="289" w:author="Clifford Strachan" w:date="2018-03-01T09:40:00Z"/>
          <w:rFonts w:eastAsia="Times New Roman" w:cstheme="minorHAnsi"/>
          <w:color w:val="C00000"/>
        </w:rPr>
      </w:pPr>
      <w:ins w:id="290" w:author="Clifford Strachan" w:date="2018-03-01T09:38:00Z">
        <w:r w:rsidRPr="003142E1">
          <w:rPr>
            <w:rFonts w:eastAsia="Times New Roman" w:cstheme="minorHAnsi"/>
            <w:color w:val="C00000"/>
            <w:rPrChange w:id="291" w:author="Clifford Strachan" w:date="2018-03-01T09:38:00Z">
              <w:rPr>
                <w:rFonts w:ascii="Times New Roman" w:eastAsia="Times New Roman" w:hAnsi="Times New Roman" w:cs="Times New Roman"/>
                <w:color w:val="C00000"/>
              </w:rPr>
            </w:rPrChange>
          </w:rPr>
          <w:tab/>
        </w:r>
      </w:ins>
    </w:p>
    <w:p w:rsidR="003142E1" w:rsidRPr="003142E1"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292" w:author="Clifford Strachan" w:date="2018-03-01T09:38:00Z"/>
          <w:rFonts w:cstheme="minorHAnsi"/>
          <w:color w:val="FF0000"/>
          <w:rPrChange w:id="293" w:author="Clifford Strachan" w:date="2018-03-01T09:40:00Z">
            <w:rPr>
              <w:ins w:id="294" w:author="Clifford Strachan" w:date="2018-03-01T09:38:00Z"/>
              <w:rFonts w:ascii="Times New Roman" w:eastAsia="Times New Roman" w:hAnsi="Times New Roman" w:cs="Times New Roman"/>
              <w:color w:val="C00000"/>
            </w:rPr>
          </w:rPrChange>
        </w:rPr>
        <w:pPrChange w:id="295" w:author="Clifford Strachan" w:date="2018-03-01T09:40:00Z">
          <w:pPr/>
        </w:pPrChange>
      </w:pPr>
      <w:ins w:id="296" w:author="Clifford Strachan" w:date="2018-03-01T09:38:00Z">
        <w:r w:rsidRPr="003142E1">
          <w:rPr>
            <w:rFonts w:cstheme="minorHAnsi"/>
            <w:color w:val="FF0000"/>
            <w:rPrChange w:id="297" w:author="Clifford Strachan" w:date="2018-03-01T09:40:00Z">
              <w:rPr>
                <w:rFonts w:ascii="Times New Roman" w:eastAsia="Times New Roman" w:hAnsi="Times New Roman" w:cs="Times New Roman"/>
                <w:color w:val="C00000"/>
              </w:rPr>
            </w:rPrChange>
          </w:rPr>
          <w:t xml:space="preserve">3.4.7.1 </w:t>
        </w:r>
      </w:ins>
      <w:ins w:id="298" w:author="Clifford Strachan" w:date="2018-03-01T09:40:00Z">
        <w:r>
          <w:rPr>
            <w:rFonts w:cstheme="minorHAnsi"/>
            <w:color w:val="FF0000"/>
          </w:rPr>
          <w:tab/>
        </w:r>
        <w:r>
          <w:rPr>
            <w:rFonts w:cstheme="minorHAnsi"/>
            <w:color w:val="FF0000"/>
          </w:rPr>
          <w:tab/>
        </w:r>
      </w:ins>
      <w:ins w:id="299" w:author="Clifford Strachan" w:date="2018-03-01T09:38:00Z">
        <w:r w:rsidRPr="003142E1">
          <w:rPr>
            <w:rFonts w:cstheme="minorHAnsi"/>
            <w:color w:val="FF0000"/>
            <w:rPrChange w:id="300" w:author="Clifford Strachan" w:date="2018-03-01T09:40:00Z">
              <w:rPr>
                <w:rFonts w:ascii="Times New Roman" w:eastAsia="Times New Roman" w:hAnsi="Times New Roman" w:cs="Times New Roman"/>
                <w:color w:val="C00000"/>
              </w:rPr>
            </w:rPrChange>
          </w:rPr>
          <w:t>Identify standards in the state code that the City is willing to adopt</w:t>
        </w:r>
      </w:ins>
      <w:ins w:id="301" w:author="Clifford Strachan" w:date="2018-03-01T09:41:00Z">
        <w:r>
          <w:rPr>
            <w:rFonts w:cstheme="minorHAnsi"/>
            <w:color w:val="FF0000"/>
          </w:rPr>
          <w:t>;</w:t>
        </w:r>
      </w:ins>
    </w:p>
    <w:p w:rsidR="003142E1"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02" w:author="Clifford Strachan" w:date="2018-03-01T09:41:00Z"/>
          <w:rFonts w:cstheme="minorHAnsi"/>
          <w:color w:val="FF0000"/>
        </w:rPr>
        <w:pPrChange w:id="303" w:author="Clifford Strachan" w:date="2018-03-01T09:40:00Z">
          <w:pPr>
            <w:pStyle w:val="ListParagraph"/>
          </w:pPr>
        </w:pPrChange>
      </w:pPr>
      <w:ins w:id="304" w:author="Clifford Strachan" w:date="2018-03-01T09:38:00Z">
        <w:r w:rsidRPr="003142E1">
          <w:rPr>
            <w:rFonts w:cstheme="minorHAnsi"/>
            <w:color w:val="FF0000"/>
            <w:rPrChange w:id="305" w:author="Clifford Strachan" w:date="2018-03-01T09:40:00Z">
              <w:rPr>
                <w:rFonts w:ascii="Times New Roman" w:eastAsia="Times New Roman" w:hAnsi="Times New Roman" w:cs="Times New Roman"/>
                <w:color w:val="C00000"/>
              </w:rPr>
            </w:rPrChange>
          </w:rPr>
          <w:t xml:space="preserve">3.4.7.2 </w:t>
        </w:r>
      </w:ins>
      <w:ins w:id="306" w:author="Clifford Strachan" w:date="2018-03-01T09:40:00Z">
        <w:r>
          <w:rPr>
            <w:rFonts w:cstheme="minorHAnsi"/>
            <w:color w:val="FF0000"/>
          </w:rPr>
          <w:tab/>
        </w:r>
        <w:r>
          <w:rPr>
            <w:rFonts w:cstheme="minorHAnsi"/>
            <w:color w:val="FF0000"/>
          </w:rPr>
          <w:tab/>
        </w:r>
      </w:ins>
      <w:ins w:id="307" w:author="Clifford Strachan" w:date="2018-03-01T09:38:00Z">
        <w:r w:rsidRPr="003142E1">
          <w:rPr>
            <w:rFonts w:cstheme="minorHAnsi"/>
            <w:color w:val="FF0000"/>
            <w:rPrChange w:id="308" w:author="Clifford Strachan" w:date="2018-03-01T09:40:00Z">
              <w:rPr>
                <w:rFonts w:ascii="Times New Roman" w:eastAsia="Times New Roman" w:hAnsi="Times New Roman" w:cs="Times New Roman"/>
                <w:color w:val="C00000"/>
              </w:rPr>
            </w:rPrChange>
          </w:rPr>
          <w:t>Train a city employee to assess and certify new con</w:t>
        </w:r>
        <w:r>
          <w:rPr>
            <w:rFonts w:cstheme="minorHAnsi"/>
            <w:color w:val="FF0000"/>
            <w:rPrChange w:id="309" w:author="Clifford Strachan" w:date="2018-03-01T09:40:00Z">
              <w:rPr>
                <w:rFonts w:cstheme="minorHAnsi"/>
                <w:color w:val="FF0000"/>
              </w:rPr>
            </w:rPrChange>
          </w:rPr>
          <w:t>struction projects according to</w:t>
        </w:r>
      </w:ins>
    </w:p>
    <w:p w:rsidR="003142E1" w:rsidRPr="003142E1"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10" w:author="Clifford Strachan" w:date="2018-03-01T09:38:00Z"/>
          <w:rFonts w:cstheme="minorHAnsi"/>
          <w:color w:val="FF0000"/>
          <w:rPrChange w:id="311" w:author="Clifford Strachan" w:date="2018-03-01T09:40:00Z">
            <w:rPr>
              <w:ins w:id="312" w:author="Clifford Strachan" w:date="2018-03-01T09:38:00Z"/>
              <w:rFonts w:ascii="Times New Roman" w:eastAsia="Times New Roman" w:hAnsi="Times New Roman" w:cs="Times New Roman"/>
              <w:color w:val="C00000"/>
            </w:rPr>
          </w:rPrChange>
        </w:rPr>
        <w:pPrChange w:id="313" w:author="Clifford Strachan" w:date="2018-03-01T09:40:00Z">
          <w:pPr>
            <w:pStyle w:val="ListParagraph"/>
          </w:pPr>
        </w:pPrChange>
      </w:pPr>
      <w:ins w:id="314" w:author="Clifford Strachan" w:date="2018-03-01T09:41:00Z">
        <w:r>
          <w:rPr>
            <w:rFonts w:cstheme="minorHAnsi"/>
            <w:color w:val="FF0000"/>
          </w:rPr>
          <w:tab/>
        </w:r>
        <w:r>
          <w:rPr>
            <w:rFonts w:cstheme="minorHAnsi"/>
            <w:color w:val="FF0000"/>
          </w:rPr>
          <w:tab/>
        </w:r>
        <w:r>
          <w:rPr>
            <w:rFonts w:cstheme="minorHAnsi"/>
            <w:color w:val="FF0000"/>
          </w:rPr>
          <w:tab/>
        </w:r>
      </w:ins>
      <w:proofErr w:type="gramStart"/>
      <w:ins w:id="315" w:author="Clifford Strachan" w:date="2018-03-01T09:38:00Z">
        <w:r w:rsidRPr="003142E1">
          <w:rPr>
            <w:rFonts w:cstheme="minorHAnsi"/>
            <w:color w:val="FF0000"/>
            <w:rPrChange w:id="316" w:author="Clifford Strachan" w:date="2018-03-01T09:40:00Z">
              <w:rPr>
                <w:rFonts w:ascii="Times New Roman" w:eastAsia="Times New Roman" w:hAnsi="Times New Roman" w:cs="Times New Roman"/>
                <w:color w:val="C00000"/>
              </w:rPr>
            </w:rPrChange>
          </w:rPr>
          <w:t>those</w:t>
        </w:r>
        <w:proofErr w:type="gramEnd"/>
        <w:r w:rsidRPr="003142E1">
          <w:rPr>
            <w:rFonts w:cstheme="minorHAnsi"/>
            <w:color w:val="FF0000"/>
            <w:rPrChange w:id="317" w:author="Clifford Strachan" w:date="2018-03-01T09:40:00Z">
              <w:rPr>
                <w:rFonts w:ascii="Times New Roman" w:eastAsia="Times New Roman" w:hAnsi="Times New Roman" w:cs="Times New Roman"/>
                <w:color w:val="C00000"/>
              </w:rPr>
            </w:rPrChange>
          </w:rPr>
          <w:t xml:space="preserve"> standards</w:t>
        </w:r>
      </w:ins>
      <w:ins w:id="318" w:author="Clifford Strachan" w:date="2018-03-01T09:41:00Z">
        <w:r>
          <w:rPr>
            <w:rFonts w:cstheme="minorHAnsi"/>
            <w:color w:val="FF0000"/>
          </w:rPr>
          <w:t>;</w:t>
        </w:r>
      </w:ins>
      <w:ins w:id="319" w:author="Clifford Strachan" w:date="2018-03-01T09:38:00Z">
        <w:r w:rsidRPr="003142E1">
          <w:rPr>
            <w:rFonts w:cstheme="minorHAnsi"/>
            <w:color w:val="FF0000"/>
            <w:rPrChange w:id="320" w:author="Clifford Strachan" w:date="2018-03-01T09:40:00Z">
              <w:rPr>
                <w:rFonts w:ascii="Times New Roman" w:eastAsia="Times New Roman" w:hAnsi="Times New Roman" w:cs="Times New Roman"/>
                <w:color w:val="C00000"/>
              </w:rPr>
            </w:rPrChange>
          </w:rPr>
          <w:t xml:space="preserve"> </w:t>
        </w:r>
      </w:ins>
    </w:p>
    <w:p w:rsidR="003142E1"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21" w:author="Clifford Strachan" w:date="2018-03-01T09:41:00Z"/>
          <w:rFonts w:cstheme="minorHAnsi"/>
          <w:color w:val="FF0000"/>
        </w:rPr>
        <w:pPrChange w:id="322" w:author="Clifford Strachan" w:date="2018-03-01T09:40:00Z">
          <w:pPr>
            <w:pStyle w:val="ListParagraph"/>
          </w:pPr>
        </w:pPrChange>
      </w:pPr>
      <w:ins w:id="323" w:author="Clifford Strachan" w:date="2018-03-01T09:38:00Z">
        <w:r w:rsidRPr="003142E1">
          <w:rPr>
            <w:rFonts w:cstheme="minorHAnsi"/>
            <w:color w:val="FF0000"/>
            <w:rPrChange w:id="324" w:author="Clifford Strachan" w:date="2018-03-01T09:40:00Z">
              <w:rPr>
                <w:rFonts w:ascii="Times New Roman" w:eastAsia="Times New Roman" w:hAnsi="Times New Roman" w:cs="Times New Roman"/>
                <w:color w:val="C00000"/>
              </w:rPr>
            </w:rPrChange>
          </w:rPr>
          <w:t xml:space="preserve">3.4.7.3 </w:t>
        </w:r>
      </w:ins>
      <w:ins w:id="325" w:author="Clifford Strachan" w:date="2018-03-01T09:41:00Z">
        <w:r>
          <w:rPr>
            <w:rFonts w:cstheme="minorHAnsi"/>
            <w:color w:val="FF0000"/>
          </w:rPr>
          <w:tab/>
        </w:r>
        <w:r>
          <w:rPr>
            <w:rFonts w:cstheme="minorHAnsi"/>
            <w:color w:val="FF0000"/>
          </w:rPr>
          <w:tab/>
        </w:r>
      </w:ins>
      <w:ins w:id="326" w:author="Clifford Strachan" w:date="2018-03-01T09:38:00Z">
        <w:r w:rsidRPr="003142E1">
          <w:rPr>
            <w:rFonts w:cstheme="minorHAnsi"/>
            <w:color w:val="FF0000"/>
            <w:rPrChange w:id="327" w:author="Clifford Strachan" w:date="2018-03-01T09:40:00Z">
              <w:rPr>
                <w:rFonts w:ascii="Times New Roman" w:eastAsia="Times New Roman" w:hAnsi="Times New Roman" w:cs="Times New Roman"/>
                <w:color w:val="C00000"/>
              </w:rPr>
            </w:rPrChange>
          </w:rPr>
          <w:t>Encourage homes for sale to list their energy ratings to empower buyers to make</w:t>
        </w:r>
      </w:ins>
    </w:p>
    <w:p w:rsidR="003142E1"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28" w:author="Clifford Strachan" w:date="2018-03-01T09:41:00Z"/>
          <w:rFonts w:cstheme="minorHAnsi"/>
          <w:color w:val="FF0000"/>
        </w:rPr>
        <w:pPrChange w:id="329" w:author="Clifford Strachan" w:date="2018-03-01T09:40:00Z">
          <w:pPr>
            <w:pStyle w:val="ListParagraph"/>
          </w:pPr>
        </w:pPrChange>
      </w:pPr>
      <w:ins w:id="330" w:author="Clifford Strachan" w:date="2018-03-01T09:41:00Z">
        <w:r>
          <w:rPr>
            <w:rFonts w:cstheme="minorHAnsi"/>
            <w:color w:val="FF0000"/>
          </w:rPr>
          <w:tab/>
        </w:r>
        <w:r>
          <w:rPr>
            <w:rFonts w:cstheme="minorHAnsi"/>
            <w:color w:val="FF0000"/>
          </w:rPr>
          <w:tab/>
        </w:r>
        <w:r>
          <w:rPr>
            <w:rFonts w:cstheme="minorHAnsi"/>
            <w:color w:val="FF0000"/>
          </w:rPr>
          <w:tab/>
        </w:r>
      </w:ins>
      <w:proofErr w:type="gramStart"/>
      <w:ins w:id="331" w:author="Clifford Strachan" w:date="2018-03-01T09:38:00Z">
        <w:r w:rsidRPr="003142E1">
          <w:rPr>
            <w:rFonts w:cstheme="minorHAnsi"/>
            <w:color w:val="FF0000"/>
            <w:rPrChange w:id="332" w:author="Clifford Strachan" w:date="2018-03-01T09:40:00Z">
              <w:rPr>
                <w:rFonts w:ascii="Times New Roman" w:eastAsia="Times New Roman" w:hAnsi="Times New Roman" w:cs="Times New Roman"/>
                <w:color w:val="C00000"/>
              </w:rPr>
            </w:rPrChange>
          </w:rPr>
          <w:t>wiser</w:t>
        </w:r>
        <w:proofErr w:type="gramEnd"/>
        <w:r w:rsidRPr="003142E1">
          <w:rPr>
            <w:rFonts w:cstheme="minorHAnsi"/>
            <w:color w:val="FF0000"/>
            <w:rPrChange w:id="333" w:author="Clifford Strachan" w:date="2018-03-01T09:40:00Z">
              <w:rPr>
                <w:rFonts w:ascii="Times New Roman" w:eastAsia="Times New Roman" w:hAnsi="Times New Roman" w:cs="Times New Roman"/>
                <w:color w:val="C00000"/>
              </w:rPr>
            </w:rPrChange>
          </w:rPr>
          <w:t xml:space="preserve"> choices and to incentivize higher standards of energy efficiency throughout </w:t>
        </w:r>
      </w:ins>
    </w:p>
    <w:p w:rsidR="003142E1" w:rsidRPr="003142E1"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34" w:author="Clifford Strachan" w:date="2018-03-01T09:38:00Z"/>
          <w:rFonts w:cstheme="minorHAnsi"/>
          <w:color w:val="FF0000"/>
          <w:rPrChange w:id="335" w:author="Clifford Strachan" w:date="2018-03-01T09:40:00Z">
            <w:rPr>
              <w:ins w:id="336" w:author="Clifford Strachan" w:date="2018-03-01T09:38:00Z"/>
              <w:rFonts w:ascii="Times New Roman" w:eastAsia="Times New Roman" w:hAnsi="Times New Roman" w:cs="Times New Roman"/>
              <w:color w:val="C00000"/>
            </w:rPr>
          </w:rPrChange>
        </w:rPr>
        <w:pPrChange w:id="337" w:author="Clifford Strachan" w:date="2018-03-01T09:40:00Z">
          <w:pPr>
            <w:pStyle w:val="ListParagraph"/>
          </w:pPr>
        </w:pPrChange>
      </w:pPr>
      <w:ins w:id="338" w:author="Clifford Strachan" w:date="2018-03-01T09:41:00Z">
        <w:r>
          <w:rPr>
            <w:rFonts w:cstheme="minorHAnsi"/>
            <w:color w:val="FF0000"/>
          </w:rPr>
          <w:tab/>
        </w:r>
        <w:r>
          <w:rPr>
            <w:rFonts w:cstheme="minorHAnsi"/>
            <w:color w:val="FF0000"/>
          </w:rPr>
          <w:tab/>
        </w:r>
        <w:r>
          <w:rPr>
            <w:rFonts w:cstheme="minorHAnsi"/>
            <w:color w:val="FF0000"/>
          </w:rPr>
          <w:tab/>
        </w:r>
      </w:ins>
      <w:proofErr w:type="gramStart"/>
      <w:ins w:id="339" w:author="Clifford Strachan" w:date="2018-03-01T09:38:00Z">
        <w:r w:rsidRPr="003142E1">
          <w:rPr>
            <w:rFonts w:cstheme="minorHAnsi"/>
            <w:color w:val="FF0000"/>
            <w:rPrChange w:id="340" w:author="Clifford Strachan" w:date="2018-03-01T09:40:00Z">
              <w:rPr>
                <w:rFonts w:ascii="Times New Roman" w:eastAsia="Times New Roman" w:hAnsi="Times New Roman" w:cs="Times New Roman"/>
                <w:color w:val="C00000"/>
              </w:rPr>
            </w:rPrChange>
          </w:rPr>
          <w:t>the</w:t>
        </w:r>
        <w:proofErr w:type="gramEnd"/>
        <w:r w:rsidRPr="003142E1">
          <w:rPr>
            <w:rFonts w:cstheme="minorHAnsi"/>
            <w:color w:val="FF0000"/>
            <w:rPrChange w:id="341" w:author="Clifford Strachan" w:date="2018-03-01T09:40:00Z">
              <w:rPr>
                <w:rFonts w:ascii="Times New Roman" w:eastAsia="Times New Roman" w:hAnsi="Times New Roman" w:cs="Times New Roman"/>
                <w:color w:val="C00000"/>
              </w:rPr>
            </w:rPrChange>
          </w:rPr>
          <w:t xml:space="preserve"> City</w:t>
        </w:r>
      </w:ins>
      <w:ins w:id="342" w:author="Clifford Strachan" w:date="2018-03-01T09:40:00Z">
        <w:r w:rsidRPr="003142E1">
          <w:rPr>
            <w:rFonts w:cstheme="minorHAnsi"/>
            <w:color w:val="FF0000"/>
            <w:rPrChange w:id="343" w:author="Clifford Strachan" w:date="2018-03-01T09:40:00Z">
              <w:rPr>
                <w:rFonts w:eastAsia="Times New Roman" w:cstheme="minorHAnsi"/>
                <w:color w:val="C00000"/>
              </w:rPr>
            </w:rPrChange>
          </w:rPr>
          <w:t>.</w:t>
        </w:r>
      </w:ins>
    </w:p>
    <w:p w:rsidR="003142E1"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44" w:author="Clifford Strachan" w:date="2018-03-01T09:41:00Z"/>
          <w:rFonts w:cstheme="minorHAnsi"/>
          <w:color w:val="FF0000"/>
        </w:rPr>
        <w:pPrChange w:id="345" w:author="Clifford Strachan" w:date="2018-03-01T09:40:00Z">
          <w:pPr>
            <w:pStyle w:val="ListParagraph"/>
          </w:pPr>
        </w:pPrChange>
      </w:pPr>
      <w:ins w:id="346" w:author="Clifford Strachan" w:date="2018-03-01T09:38:00Z">
        <w:r w:rsidRPr="003142E1">
          <w:rPr>
            <w:rFonts w:cstheme="minorHAnsi"/>
            <w:color w:val="FF0000"/>
            <w:rPrChange w:id="347" w:author="Clifford Strachan" w:date="2018-03-01T09:40:00Z">
              <w:rPr>
                <w:rFonts w:ascii="Times New Roman" w:eastAsia="Times New Roman" w:hAnsi="Times New Roman" w:cs="Times New Roman"/>
                <w:color w:val="C00000"/>
              </w:rPr>
            </w:rPrChange>
          </w:rPr>
          <w:t xml:space="preserve">3.4.7.4 </w:t>
        </w:r>
      </w:ins>
      <w:ins w:id="348" w:author="Clifford Strachan" w:date="2018-03-01T09:41:00Z">
        <w:r>
          <w:rPr>
            <w:rFonts w:cstheme="minorHAnsi"/>
            <w:color w:val="FF0000"/>
          </w:rPr>
          <w:tab/>
        </w:r>
        <w:r>
          <w:rPr>
            <w:rFonts w:cstheme="minorHAnsi"/>
            <w:color w:val="FF0000"/>
          </w:rPr>
          <w:tab/>
        </w:r>
      </w:ins>
      <w:ins w:id="349" w:author="Clifford Strachan" w:date="2018-03-01T09:38:00Z">
        <w:r w:rsidRPr="003142E1">
          <w:rPr>
            <w:rFonts w:cstheme="minorHAnsi"/>
            <w:color w:val="FF0000"/>
            <w:rPrChange w:id="350" w:author="Clifford Strachan" w:date="2018-03-01T09:40:00Z">
              <w:rPr>
                <w:rFonts w:ascii="Times New Roman" w:hAnsi="Times New Roman" w:cs="Times New Roman"/>
                <w:color w:val="C00000"/>
              </w:rPr>
            </w:rPrChange>
          </w:rPr>
          <w:t xml:space="preserve">Encourage new construction that meets standards for low-impact construction </w:t>
        </w:r>
      </w:ins>
    </w:p>
    <w:p w:rsidR="003142E1"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51" w:author="Clifford Strachan" w:date="2018-03-01T09:41:00Z"/>
          <w:rFonts w:cstheme="minorHAnsi"/>
          <w:color w:val="FF0000"/>
        </w:rPr>
        <w:pPrChange w:id="352" w:author="Clifford Strachan" w:date="2018-03-01T09:40:00Z">
          <w:pPr>
            <w:pStyle w:val="ListParagraph"/>
          </w:pPr>
        </w:pPrChange>
      </w:pPr>
      <w:ins w:id="353" w:author="Clifford Strachan" w:date="2018-03-01T09:41:00Z">
        <w:r>
          <w:rPr>
            <w:rFonts w:cstheme="minorHAnsi"/>
            <w:color w:val="FF0000"/>
          </w:rPr>
          <w:tab/>
        </w:r>
        <w:r>
          <w:rPr>
            <w:rFonts w:cstheme="minorHAnsi"/>
            <w:color w:val="FF0000"/>
          </w:rPr>
          <w:tab/>
        </w:r>
        <w:r>
          <w:rPr>
            <w:rFonts w:cstheme="minorHAnsi"/>
            <w:color w:val="FF0000"/>
          </w:rPr>
          <w:tab/>
        </w:r>
      </w:ins>
      <w:proofErr w:type="gramStart"/>
      <w:ins w:id="354" w:author="Clifford Strachan" w:date="2018-03-01T09:38:00Z">
        <w:r w:rsidRPr="003142E1">
          <w:rPr>
            <w:rFonts w:cstheme="minorHAnsi"/>
            <w:color w:val="FF0000"/>
            <w:rPrChange w:id="355" w:author="Clifford Strachan" w:date="2018-03-01T09:40:00Z">
              <w:rPr>
                <w:rFonts w:ascii="Times New Roman" w:hAnsi="Times New Roman" w:cs="Times New Roman"/>
                <w:color w:val="C00000"/>
              </w:rPr>
            </w:rPrChange>
          </w:rPr>
          <w:t>materials</w:t>
        </w:r>
        <w:proofErr w:type="gramEnd"/>
        <w:r w:rsidRPr="003142E1">
          <w:rPr>
            <w:rFonts w:cstheme="minorHAnsi"/>
            <w:color w:val="FF0000"/>
            <w:rPrChange w:id="356" w:author="Clifford Strachan" w:date="2018-03-01T09:40:00Z">
              <w:rPr>
                <w:rFonts w:ascii="Times New Roman" w:hAnsi="Times New Roman" w:cs="Times New Roman"/>
                <w:color w:val="C00000"/>
              </w:rPr>
            </w:rPrChange>
          </w:rPr>
          <w:t>, energy-efficiency, and use of clean and renewable energy that are</w:t>
        </w:r>
      </w:ins>
    </w:p>
    <w:p w:rsidR="003142E1" w:rsidRPr="003142E1"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57" w:author="Clifford Strachan" w:date="2018-03-01T09:38:00Z"/>
          <w:rFonts w:cstheme="minorHAnsi"/>
          <w:color w:val="FF0000"/>
          <w:rPrChange w:id="358" w:author="Clifford Strachan" w:date="2018-03-01T09:40:00Z">
            <w:rPr>
              <w:ins w:id="359" w:author="Clifford Strachan" w:date="2018-03-01T09:38:00Z"/>
              <w:rFonts w:ascii="Times New Roman" w:hAnsi="Times New Roman" w:cs="Times New Roman"/>
              <w:color w:val="C00000"/>
            </w:rPr>
          </w:rPrChange>
        </w:rPr>
        <w:pPrChange w:id="360" w:author="Clifford Strachan" w:date="2018-03-01T09:40:00Z">
          <w:pPr>
            <w:pStyle w:val="ListParagraph"/>
          </w:pPr>
        </w:pPrChange>
      </w:pPr>
      <w:ins w:id="361" w:author="Clifford Strachan" w:date="2018-03-01T09:41:00Z">
        <w:r>
          <w:rPr>
            <w:rFonts w:cstheme="minorHAnsi"/>
            <w:color w:val="FF0000"/>
          </w:rPr>
          <w:tab/>
        </w:r>
        <w:r>
          <w:rPr>
            <w:rFonts w:cstheme="minorHAnsi"/>
            <w:color w:val="FF0000"/>
          </w:rPr>
          <w:tab/>
        </w:r>
        <w:r>
          <w:rPr>
            <w:rFonts w:cstheme="minorHAnsi"/>
            <w:color w:val="FF0000"/>
          </w:rPr>
          <w:tab/>
        </w:r>
      </w:ins>
      <w:proofErr w:type="gramStart"/>
      <w:ins w:id="362" w:author="Clifford Strachan" w:date="2018-03-01T09:38:00Z">
        <w:r w:rsidRPr="003142E1">
          <w:rPr>
            <w:rFonts w:cstheme="minorHAnsi"/>
            <w:color w:val="FF0000"/>
            <w:rPrChange w:id="363" w:author="Clifford Strachan" w:date="2018-03-01T09:40:00Z">
              <w:rPr>
                <w:rFonts w:ascii="Times New Roman" w:hAnsi="Times New Roman" w:cs="Times New Roman"/>
                <w:color w:val="C00000"/>
              </w:rPr>
            </w:rPrChange>
          </w:rPr>
          <w:t>consistent</w:t>
        </w:r>
        <w:proofErr w:type="gramEnd"/>
        <w:r w:rsidRPr="003142E1">
          <w:rPr>
            <w:rFonts w:cstheme="minorHAnsi"/>
            <w:color w:val="FF0000"/>
            <w:rPrChange w:id="364" w:author="Clifford Strachan" w:date="2018-03-01T09:40:00Z">
              <w:rPr>
                <w:rFonts w:ascii="Times New Roman" w:hAnsi="Times New Roman" w:cs="Times New Roman"/>
                <w:color w:val="C00000"/>
              </w:rPr>
            </w:rPrChange>
          </w:rPr>
          <w:t xml:space="preserve"> with state code</w:t>
        </w:r>
      </w:ins>
      <w:ins w:id="365" w:author="Clifford Strachan" w:date="2018-03-01T09:41:00Z">
        <w:r>
          <w:rPr>
            <w:rFonts w:cstheme="minorHAnsi"/>
            <w:color w:val="FF0000"/>
          </w:rPr>
          <w:t>;</w:t>
        </w:r>
      </w:ins>
    </w:p>
    <w:p w:rsidR="001E4096"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66" w:author="Clifford Strachan" w:date="2018-03-01T09:42:00Z"/>
          <w:rFonts w:cstheme="minorHAnsi"/>
          <w:color w:val="FF0000"/>
        </w:rPr>
        <w:pPrChange w:id="367" w:author="Clifford Strachan" w:date="2018-03-01T09:40:00Z">
          <w:pPr>
            <w:pStyle w:val="ListParagraph"/>
          </w:pPr>
        </w:pPrChange>
      </w:pPr>
      <w:ins w:id="368" w:author="Clifford Strachan" w:date="2018-03-01T09:38:00Z">
        <w:r w:rsidRPr="003142E1">
          <w:rPr>
            <w:rFonts w:cstheme="minorHAnsi"/>
            <w:color w:val="FF0000"/>
            <w:rPrChange w:id="369" w:author="Clifford Strachan" w:date="2018-03-01T09:40:00Z">
              <w:rPr>
                <w:rFonts w:ascii="Times New Roman" w:hAnsi="Times New Roman" w:cs="Times New Roman"/>
                <w:color w:val="C00000"/>
              </w:rPr>
            </w:rPrChange>
          </w:rPr>
          <w:lastRenderedPageBreak/>
          <w:t xml:space="preserve">3.4.7.5 </w:t>
        </w:r>
      </w:ins>
      <w:ins w:id="370" w:author="Clifford Strachan" w:date="2018-03-01T09:42:00Z">
        <w:r w:rsidR="001E4096">
          <w:rPr>
            <w:rFonts w:cstheme="minorHAnsi"/>
            <w:color w:val="FF0000"/>
          </w:rPr>
          <w:tab/>
        </w:r>
        <w:r w:rsidR="001E4096">
          <w:rPr>
            <w:rFonts w:cstheme="minorHAnsi"/>
            <w:color w:val="FF0000"/>
          </w:rPr>
          <w:tab/>
        </w:r>
      </w:ins>
      <w:ins w:id="371" w:author="Clifford Strachan" w:date="2018-03-01T09:38:00Z">
        <w:r w:rsidRPr="003142E1">
          <w:rPr>
            <w:rFonts w:cstheme="minorHAnsi"/>
            <w:color w:val="FF0000"/>
            <w:rPrChange w:id="372" w:author="Clifford Strachan" w:date="2018-03-01T09:40:00Z">
              <w:rPr>
                <w:rFonts w:ascii="Times New Roman" w:hAnsi="Times New Roman" w:cs="Times New Roman"/>
                <w:color w:val="C00000"/>
              </w:rPr>
            </w:rPrChange>
          </w:rPr>
          <w:t xml:space="preserve">Promote more walkability and access to mass transit by identifying areas that are </w:t>
        </w:r>
      </w:ins>
    </w:p>
    <w:p w:rsidR="003142E1" w:rsidRPr="003142E1" w:rsidRDefault="001E4096">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73" w:author="Clifford Strachan" w:date="2018-03-01T09:38:00Z"/>
          <w:rFonts w:cstheme="minorHAnsi"/>
          <w:color w:val="FF0000"/>
          <w:rPrChange w:id="374" w:author="Clifford Strachan" w:date="2018-03-01T09:40:00Z">
            <w:rPr>
              <w:ins w:id="375" w:author="Clifford Strachan" w:date="2018-03-01T09:38:00Z"/>
              <w:rFonts w:ascii="Times New Roman" w:hAnsi="Times New Roman" w:cs="Times New Roman"/>
              <w:color w:val="C00000"/>
            </w:rPr>
          </w:rPrChange>
        </w:rPr>
        <w:pPrChange w:id="376" w:author="Clifford Strachan" w:date="2018-03-01T09:40:00Z">
          <w:pPr>
            <w:pStyle w:val="ListParagraph"/>
          </w:pPr>
        </w:pPrChange>
      </w:pPr>
      <w:ins w:id="377" w:author="Clifford Strachan" w:date="2018-03-01T09:42:00Z">
        <w:r>
          <w:rPr>
            <w:rFonts w:cstheme="minorHAnsi"/>
            <w:color w:val="FF0000"/>
          </w:rPr>
          <w:tab/>
        </w:r>
        <w:r>
          <w:rPr>
            <w:rFonts w:cstheme="minorHAnsi"/>
            <w:color w:val="FF0000"/>
          </w:rPr>
          <w:tab/>
        </w:r>
        <w:r>
          <w:rPr>
            <w:rFonts w:cstheme="minorHAnsi"/>
            <w:color w:val="FF0000"/>
          </w:rPr>
          <w:tab/>
        </w:r>
      </w:ins>
      <w:proofErr w:type="gramStart"/>
      <w:ins w:id="378" w:author="Clifford Strachan" w:date="2018-03-01T09:38:00Z">
        <w:r w:rsidR="003142E1" w:rsidRPr="003142E1">
          <w:rPr>
            <w:rFonts w:cstheme="minorHAnsi"/>
            <w:color w:val="FF0000"/>
            <w:rPrChange w:id="379" w:author="Clifford Strachan" w:date="2018-03-01T09:40:00Z">
              <w:rPr>
                <w:rFonts w:ascii="Times New Roman" w:hAnsi="Times New Roman" w:cs="Times New Roman"/>
                <w:color w:val="C00000"/>
              </w:rPr>
            </w:rPrChange>
          </w:rPr>
          <w:t>best</w:t>
        </w:r>
        <w:proofErr w:type="gramEnd"/>
        <w:r w:rsidR="003142E1" w:rsidRPr="003142E1">
          <w:rPr>
            <w:rFonts w:cstheme="minorHAnsi"/>
            <w:color w:val="FF0000"/>
            <w:rPrChange w:id="380" w:author="Clifford Strachan" w:date="2018-03-01T09:40:00Z">
              <w:rPr>
                <w:rFonts w:ascii="Times New Roman" w:hAnsi="Times New Roman" w:cs="Times New Roman"/>
                <w:color w:val="C00000"/>
              </w:rPr>
            </w:rPrChange>
          </w:rPr>
          <w:t xml:space="preserve"> suited for mixed and higher density housing</w:t>
        </w:r>
      </w:ins>
      <w:ins w:id="381" w:author="Clifford Strachan" w:date="2018-03-01T09:41:00Z">
        <w:r w:rsidR="003142E1">
          <w:rPr>
            <w:rFonts w:cstheme="minorHAnsi"/>
            <w:color w:val="FF0000"/>
          </w:rPr>
          <w:t>;</w:t>
        </w:r>
      </w:ins>
    </w:p>
    <w:p w:rsidR="001E4096" w:rsidRDefault="003142E1">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ins w:id="382" w:author="Clifford Strachan" w:date="2018-03-01T09:42:00Z"/>
          <w:rFonts w:cstheme="minorHAnsi"/>
          <w:color w:val="FF0000"/>
        </w:rPr>
        <w:pPrChange w:id="383" w:author="Clifford Strachan" w:date="2018-03-01T09:40:00Z">
          <w:pPr>
            <w:pStyle w:val="ListParagraph"/>
          </w:pPr>
        </w:pPrChange>
      </w:pPr>
      <w:ins w:id="384" w:author="Clifford Strachan" w:date="2018-03-01T09:38:00Z">
        <w:r w:rsidRPr="003142E1">
          <w:rPr>
            <w:rFonts w:cstheme="minorHAnsi"/>
            <w:color w:val="FF0000"/>
            <w:rPrChange w:id="385" w:author="Clifford Strachan" w:date="2018-03-01T09:40:00Z">
              <w:rPr>
                <w:rFonts w:ascii="Times New Roman" w:hAnsi="Times New Roman" w:cs="Times New Roman"/>
                <w:color w:val="C00000"/>
              </w:rPr>
            </w:rPrChange>
          </w:rPr>
          <w:t xml:space="preserve">3.4.7.6 </w:t>
        </w:r>
      </w:ins>
      <w:ins w:id="386" w:author="Clifford Strachan" w:date="2018-03-01T09:42:00Z">
        <w:r w:rsidR="001E4096">
          <w:rPr>
            <w:rFonts w:cstheme="minorHAnsi"/>
            <w:color w:val="FF0000"/>
          </w:rPr>
          <w:tab/>
        </w:r>
        <w:r w:rsidR="001E4096">
          <w:rPr>
            <w:rFonts w:cstheme="minorHAnsi"/>
            <w:color w:val="FF0000"/>
          </w:rPr>
          <w:tab/>
        </w:r>
      </w:ins>
      <w:ins w:id="387" w:author="Clifford Strachan" w:date="2018-03-01T09:38:00Z">
        <w:r w:rsidRPr="003142E1">
          <w:rPr>
            <w:rFonts w:cstheme="minorHAnsi"/>
            <w:color w:val="FF0000"/>
            <w:rPrChange w:id="388" w:author="Clifford Strachan" w:date="2018-03-01T09:40:00Z">
              <w:rPr>
                <w:rFonts w:ascii="Times New Roman" w:hAnsi="Times New Roman" w:cs="Times New Roman"/>
                <w:color w:val="C00000"/>
              </w:rPr>
            </w:rPrChange>
          </w:rPr>
          <w:t>Collaborate with other city agencies to ensure neighborhood connectivity and</w:t>
        </w:r>
      </w:ins>
    </w:p>
    <w:p w:rsidR="003142E1" w:rsidRPr="003142E1" w:rsidRDefault="001E4096">
      <w:pPr>
        <w:tabs>
          <w:tab w:val="left" w:pos="360"/>
          <w:tab w:val="left" w:pos="720"/>
          <w:tab w:val="left" w:pos="1080"/>
          <w:tab w:val="left" w:pos="1440"/>
          <w:tab w:val="left" w:pos="1800"/>
          <w:tab w:val="left" w:pos="2520"/>
          <w:tab w:val="left" w:pos="2880"/>
        </w:tabs>
        <w:spacing w:after="0" w:line="276" w:lineRule="auto"/>
        <w:ind w:left="2520" w:hanging="1800"/>
        <w:jc w:val="both"/>
        <w:textAlignment w:val="baseline"/>
        <w:rPr>
          <w:rFonts w:cstheme="minorHAnsi"/>
          <w:rPrChange w:id="389" w:author="Clifford Strachan" w:date="2018-03-01T09:40:00Z">
            <w:rPr>
              <w:rFonts w:cstheme="minorHAnsi"/>
              <w:b/>
            </w:rPr>
          </w:rPrChange>
        </w:rPr>
        <w:pPrChange w:id="390" w:author="Clifford Strachan" w:date="2018-03-01T09:42:00Z">
          <w:pPr>
            <w:tabs>
              <w:tab w:val="left" w:pos="360"/>
              <w:tab w:val="left" w:pos="720"/>
              <w:tab w:val="left" w:pos="1080"/>
              <w:tab w:val="left" w:pos="1440"/>
              <w:tab w:val="left" w:pos="1800"/>
              <w:tab w:val="left" w:pos="2520"/>
              <w:tab w:val="left" w:pos="2880"/>
            </w:tabs>
            <w:spacing w:after="0" w:line="276" w:lineRule="auto"/>
            <w:ind w:left="1080" w:hanging="1080"/>
            <w:jc w:val="both"/>
            <w:textAlignment w:val="baseline"/>
          </w:pPr>
        </w:pPrChange>
      </w:pPr>
      <w:ins w:id="391" w:author="Clifford Strachan" w:date="2018-03-01T09:42:00Z">
        <w:r>
          <w:rPr>
            <w:rFonts w:cstheme="minorHAnsi"/>
            <w:color w:val="FF0000"/>
          </w:rPr>
          <w:tab/>
        </w:r>
        <w:r>
          <w:rPr>
            <w:rFonts w:cstheme="minorHAnsi"/>
            <w:color w:val="FF0000"/>
          </w:rPr>
          <w:tab/>
        </w:r>
        <w:r>
          <w:rPr>
            <w:rFonts w:cstheme="minorHAnsi"/>
            <w:color w:val="FF0000"/>
          </w:rPr>
          <w:tab/>
        </w:r>
      </w:ins>
      <w:proofErr w:type="gramStart"/>
      <w:ins w:id="392" w:author="Clifford Strachan" w:date="2018-03-01T09:38:00Z">
        <w:r w:rsidR="003142E1" w:rsidRPr="003142E1">
          <w:rPr>
            <w:rFonts w:cstheme="minorHAnsi"/>
            <w:color w:val="FF0000"/>
            <w:rPrChange w:id="393" w:author="Clifford Strachan" w:date="2018-03-01T09:40:00Z">
              <w:rPr>
                <w:rFonts w:ascii="Times New Roman" w:hAnsi="Times New Roman" w:cs="Times New Roman"/>
                <w:color w:val="C00000"/>
              </w:rPr>
            </w:rPrChange>
          </w:rPr>
          <w:t>access</w:t>
        </w:r>
        <w:proofErr w:type="gramEnd"/>
        <w:r w:rsidR="003142E1" w:rsidRPr="003142E1">
          <w:rPr>
            <w:rFonts w:cstheme="minorHAnsi"/>
            <w:color w:val="FF0000"/>
            <w:rPrChange w:id="394" w:author="Clifford Strachan" w:date="2018-03-01T09:40:00Z">
              <w:rPr>
                <w:rFonts w:ascii="Times New Roman" w:hAnsi="Times New Roman" w:cs="Times New Roman"/>
                <w:color w:val="C00000"/>
              </w:rPr>
            </w:rPrChange>
          </w:rPr>
          <w:t xml:space="preserve"> to trails, parks, and open space</w:t>
        </w:r>
      </w:ins>
      <w:ins w:id="395" w:author="Clifford Strachan" w:date="2018-03-01T09:42:00Z">
        <w:r>
          <w:rPr>
            <w:rFonts w:cstheme="minorHAnsi"/>
            <w:color w:val="FF0000"/>
          </w:rPr>
          <w:t>.</w:t>
        </w:r>
      </w:ins>
    </w:p>
    <w:sectPr w:rsidR="003142E1" w:rsidRPr="003142E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7A" w:rsidRDefault="008B587A" w:rsidP="006F0322">
      <w:pPr>
        <w:spacing w:after="0" w:line="240" w:lineRule="auto"/>
      </w:pPr>
      <w:r>
        <w:separator/>
      </w:r>
    </w:p>
  </w:endnote>
  <w:endnote w:type="continuationSeparator" w:id="0">
    <w:p w:rsidR="008B587A" w:rsidRDefault="008B587A" w:rsidP="006F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67655930"/>
      <w:docPartObj>
        <w:docPartGallery w:val="Page Numbers (Bottom of Page)"/>
        <w:docPartUnique/>
      </w:docPartObj>
    </w:sdtPr>
    <w:sdtEndPr>
      <w:rPr>
        <w:color w:val="808080" w:themeColor="background1" w:themeShade="80"/>
        <w:spacing w:val="60"/>
      </w:rPr>
    </w:sdtEndPr>
    <w:sdtContent>
      <w:p w:rsidR="006F0322" w:rsidRPr="00E10C3C" w:rsidRDefault="006F0322">
        <w:pPr>
          <w:pStyle w:val="Footer"/>
          <w:pBdr>
            <w:top w:val="single" w:sz="4" w:space="1" w:color="D9D9D9" w:themeColor="background1" w:themeShade="D9"/>
          </w:pBdr>
          <w:rPr>
            <w:rFonts w:cstheme="minorHAnsi"/>
            <w:b/>
            <w:bCs/>
          </w:rPr>
        </w:pPr>
        <w:r w:rsidRPr="00E10C3C">
          <w:rPr>
            <w:rFonts w:cstheme="minorHAnsi"/>
          </w:rPr>
          <w:fldChar w:fldCharType="begin"/>
        </w:r>
        <w:r w:rsidRPr="00E10C3C">
          <w:rPr>
            <w:rFonts w:cstheme="minorHAnsi"/>
          </w:rPr>
          <w:instrText xml:space="preserve"> PAGE   \* MERGEFORMAT </w:instrText>
        </w:r>
        <w:r w:rsidRPr="00E10C3C">
          <w:rPr>
            <w:rFonts w:cstheme="minorHAnsi"/>
          </w:rPr>
          <w:fldChar w:fldCharType="separate"/>
        </w:r>
        <w:r w:rsidR="00EC0F8A" w:rsidRPr="00EC0F8A">
          <w:rPr>
            <w:rFonts w:cstheme="minorHAnsi"/>
            <w:b/>
            <w:bCs/>
            <w:noProof/>
          </w:rPr>
          <w:t>8</w:t>
        </w:r>
        <w:r w:rsidRPr="00E10C3C">
          <w:rPr>
            <w:rFonts w:cstheme="minorHAnsi"/>
            <w:b/>
            <w:bCs/>
            <w:noProof/>
          </w:rPr>
          <w:fldChar w:fldCharType="end"/>
        </w:r>
        <w:r w:rsidRPr="00E10C3C">
          <w:rPr>
            <w:rFonts w:cstheme="minorHAnsi"/>
            <w:b/>
            <w:bCs/>
          </w:rPr>
          <w:t xml:space="preserve"> | </w:t>
        </w:r>
        <w:r w:rsidRPr="00E10C3C">
          <w:rPr>
            <w:rFonts w:cstheme="minorHAnsi"/>
            <w:color w:val="808080" w:themeColor="background1" w:themeShade="80"/>
            <w:spacing w:val="60"/>
          </w:rPr>
          <w:t>Page</w:t>
        </w:r>
      </w:p>
    </w:sdtContent>
  </w:sdt>
  <w:p w:rsidR="006F0322" w:rsidRDefault="006F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7A" w:rsidRDefault="008B587A" w:rsidP="006F0322">
      <w:pPr>
        <w:spacing w:after="0" w:line="240" w:lineRule="auto"/>
      </w:pPr>
      <w:r>
        <w:separator/>
      </w:r>
    </w:p>
  </w:footnote>
  <w:footnote w:type="continuationSeparator" w:id="0">
    <w:p w:rsidR="008B587A" w:rsidRDefault="008B587A" w:rsidP="006F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222110"/>
      <w:docPartObj>
        <w:docPartGallery w:val="Watermarks"/>
        <w:docPartUnique/>
      </w:docPartObj>
    </w:sdtPr>
    <w:sdtEndPr/>
    <w:sdtContent>
      <w:p w:rsidR="006F0322" w:rsidRDefault="008B587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0177"/>
    <w:multiLevelType w:val="multilevel"/>
    <w:tmpl w:val="AE4E8A76"/>
    <w:lvl w:ilvl="0">
      <w:start w:val="3"/>
      <w:numFmt w:val="decimal"/>
      <w:lvlText w:val="%1"/>
      <w:lvlJc w:val="left"/>
      <w:pPr>
        <w:ind w:left="660" w:hanging="660"/>
      </w:pPr>
    </w:lvl>
    <w:lvl w:ilvl="1">
      <w:start w:val="4"/>
      <w:numFmt w:val="decimal"/>
      <w:lvlText w:val="%1.%2"/>
      <w:lvlJc w:val="left"/>
      <w:pPr>
        <w:ind w:left="900" w:hanging="660"/>
      </w:pPr>
    </w:lvl>
    <w:lvl w:ilvl="2">
      <w:start w:val="1"/>
      <w:numFmt w:val="decimal"/>
      <w:lvlText w:val="%1.%2.%3"/>
      <w:lvlJc w:val="left"/>
      <w:pPr>
        <w:ind w:left="1200" w:hanging="720"/>
      </w:pPr>
    </w:lvl>
    <w:lvl w:ilvl="3">
      <w:start w:val="7"/>
      <w:numFmt w:val="decimal"/>
      <w:lvlText w:val="%1.%2.%3.%4"/>
      <w:lvlJc w:val="left"/>
      <w:pPr>
        <w:ind w:left="198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
    <w:nsid w:val="68A429AF"/>
    <w:multiLevelType w:val="multilevel"/>
    <w:tmpl w:val="AE601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D97248"/>
    <w:multiLevelType w:val="multilevel"/>
    <w:tmpl w:val="3618ABE4"/>
    <w:lvl w:ilvl="0">
      <w:start w:val="3"/>
      <w:numFmt w:val="decimal"/>
      <w:lvlText w:val="%1"/>
      <w:lvlJc w:val="left"/>
      <w:pPr>
        <w:ind w:left="608" w:hanging="608"/>
      </w:pPr>
      <w:rPr>
        <w:rFonts w:hint="default"/>
      </w:rPr>
    </w:lvl>
    <w:lvl w:ilvl="1">
      <w:start w:val="4"/>
      <w:numFmt w:val="decimal"/>
      <w:lvlText w:val="%1.%2"/>
      <w:lvlJc w:val="left"/>
      <w:pPr>
        <w:ind w:left="848" w:hanging="608"/>
      </w:pPr>
      <w:rPr>
        <w:rFonts w:hint="default"/>
      </w:rPr>
    </w:lvl>
    <w:lvl w:ilvl="2">
      <w:start w:val="1"/>
      <w:numFmt w:val="decimal"/>
      <w:lvlText w:val="%1.%2.%3"/>
      <w:lvlJc w:val="left"/>
      <w:pPr>
        <w:ind w:left="1200" w:hanging="720"/>
      </w:pPr>
      <w:rPr>
        <w:rFonts w:hint="default"/>
      </w:rPr>
    </w:lvl>
    <w:lvl w:ilvl="3">
      <w:start w:val="7"/>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4"/>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ce Mumford">
    <w15:presenceInfo w15:providerId="AD" w15:userId="S-1-5-21-2668318979-590322270-2858270835-6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D7"/>
    <w:rsid w:val="000125C0"/>
    <w:rsid w:val="000A1C8B"/>
    <w:rsid w:val="000E61C0"/>
    <w:rsid w:val="000F27B1"/>
    <w:rsid w:val="001161C1"/>
    <w:rsid w:val="00137B6F"/>
    <w:rsid w:val="001A6F5F"/>
    <w:rsid w:val="001B7602"/>
    <w:rsid w:val="001D04B9"/>
    <w:rsid w:val="001E4096"/>
    <w:rsid w:val="00267183"/>
    <w:rsid w:val="00272119"/>
    <w:rsid w:val="002E7DDA"/>
    <w:rsid w:val="00312C17"/>
    <w:rsid w:val="003142E1"/>
    <w:rsid w:val="0031724A"/>
    <w:rsid w:val="00320636"/>
    <w:rsid w:val="003F47C3"/>
    <w:rsid w:val="00450F74"/>
    <w:rsid w:val="00457D0B"/>
    <w:rsid w:val="004F25AE"/>
    <w:rsid w:val="004F3122"/>
    <w:rsid w:val="00542E06"/>
    <w:rsid w:val="005C092D"/>
    <w:rsid w:val="00601C20"/>
    <w:rsid w:val="006753BD"/>
    <w:rsid w:val="006B188C"/>
    <w:rsid w:val="006D6154"/>
    <w:rsid w:val="006F0322"/>
    <w:rsid w:val="0071009A"/>
    <w:rsid w:val="007A2506"/>
    <w:rsid w:val="00832A66"/>
    <w:rsid w:val="008938B6"/>
    <w:rsid w:val="008B029E"/>
    <w:rsid w:val="008B587A"/>
    <w:rsid w:val="008F355D"/>
    <w:rsid w:val="00920AD7"/>
    <w:rsid w:val="009A377D"/>
    <w:rsid w:val="009B676A"/>
    <w:rsid w:val="00A30469"/>
    <w:rsid w:val="00A77356"/>
    <w:rsid w:val="00B56EB9"/>
    <w:rsid w:val="00BB3E02"/>
    <w:rsid w:val="00BB71FB"/>
    <w:rsid w:val="00C074EE"/>
    <w:rsid w:val="00C45A7F"/>
    <w:rsid w:val="00C60201"/>
    <w:rsid w:val="00C605E5"/>
    <w:rsid w:val="00C9412B"/>
    <w:rsid w:val="00CA04BC"/>
    <w:rsid w:val="00CA1BA3"/>
    <w:rsid w:val="00CB3A56"/>
    <w:rsid w:val="00CD0BA3"/>
    <w:rsid w:val="00D07D3C"/>
    <w:rsid w:val="00D5422B"/>
    <w:rsid w:val="00D74F18"/>
    <w:rsid w:val="00D75768"/>
    <w:rsid w:val="00D95009"/>
    <w:rsid w:val="00DA7564"/>
    <w:rsid w:val="00DF5EC8"/>
    <w:rsid w:val="00E10C3C"/>
    <w:rsid w:val="00E72113"/>
    <w:rsid w:val="00E8499E"/>
    <w:rsid w:val="00EA1466"/>
    <w:rsid w:val="00EA51CB"/>
    <w:rsid w:val="00EC0F8A"/>
    <w:rsid w:val="00F0261C"/>
    <w:rsid w:val="00F531F5"/>
    <w:rsid w:val="00F97F2A"/>
    <w:rsid w:val="00FC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0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0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A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0A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0AD7"/>
    <w:rPr>
      <w:color w:val="0000FF"/>
      <w:u w:val="single"/>
    </w:rPr>
  </w:style>
  <w:style w:type="paragraph" w:customStyle="1" w:styleId="p1">
    <w:name w:val="p1"/>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heading">
    <w:name w:val="cellheading"/>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c">
    <w:name w:val="cellbodyc"/>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ootnote">
    <w:name w:val="tablefootnote"/>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920AD7"/>
  </w:style>
  <w:style w:type="character" w:customStyle="1" w:styleId="italic">
    <w:name w:val="italic"/>
    <w:basedOn w:val="DefaultParagraphFont"/>
    <w:rsid w:val="00920AD7"/>
  </w:style>
  <w:style w:type="character" w:customStyle="1" w:styleId="bold">
    <w:name w:val="bold"/>
    <w:basedOn w:val="DefaultParagraphFont"/>
    <w:rsid w:val="00920AD7"/>
  </w:style>
  <w:style w:type="paragraph" w:customStyle="1" w:styleId="heading30">
    <w:name w:val="heading3"/>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headingl">
    <w:name w:val="cellheadingl"/>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
    <w:name w:val="cellbody"/>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7F"/>
    <w:rPr>
      <w:rFonts w:ascii="Tahoma" w:hAnsi="Tahoma" w:cs="Tahoma"/>
      <w:sz w:val="16"/>
      <w:szCs w:val="16"/>
    </w:rPr>
  </w:style>
  <w:style w:type="paragraph" w:customStyle="1" w:styleId="p1tab">
    <w:name w:val="p1tab"/>
    <w:basedOn w:val="Normal"/>
    <w:rsid w:val="009A37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1BA3"/>
    <w:pPr>
      <w:spacing w:after="0" w:line="240" w:lineRule="auto"/>
    </w:pPr>
  </w:style>
  <w:style w:type="paragraph" w:styleId="Header">
    <w:name w:val="header"/>
    <w:basedOn w:val="Normal"/>
    <w:link w:val="HeaderChar"/>
    <w:uiPriority w:val="99"/>
    <w:unhideWhenUsed/>
    <w:rsid w:val="006F0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22"/>
  </w:style>
  <w:style w:type="paragraph" w:styleId="Footer">
    <w:name w:val="footer"/>
    <w:basedOn w:val="Normal"/>
    <w:link w:val="FooterChar"/>
    <w:uiPriority w:val="99"/>
    <w:unhideWhenUsed/>
    <w:rsid w:val="006F0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322"/>
  </w:style>
  <w:style w:type="paragraph" w:styleId="NormalWeb">
    <w:name w:val="Normal (Web)"/>
    <w:basedOn w:val="Normal"/>
    <w:uiPriority w:val="99"/>
    <w:semiHidden/>
    <w:unhideWhenUsed/>
    <w:rsid w:val="00D7576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75768"/>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0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0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A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0A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0AD7"/>
    <w:rPr>
      <w:color w:val="0000FF"/>
      <w:u w:val="single"/>
    </w:rPr>
  </w:style>
  <w:style w:type="paragraph" w:customStyle="1" w:styleId="p1">
    <w:name w:val="p1"/>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heading">
    <w:name w:val="cellheading"/>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c">
    <w:name w:val="cellbodyc"/>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ootnote">
    <w:name w:val="tablefootnote"/>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0">
    <w:name w:val="heading2"/>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920AD7"/>
  </w:style>
  <w:style w:type="character" w:customStyle="1" w:styleId="italic">
    <w:name w:val="italic"/>
    <w:basedOn w:val="DefaultParagraphFont"/>
    <w:rsid w:val="00920AD7"/>
  </w:style>
  <w:style w:type="character" w:customStyle="1" w:styleId="bold">
    <w:name w:val="bold"/>
    <w:basedOn w:val="DefaultParagraphFont"/>
    <w:rsid w:val="00920AD7"/>
  </w:style>
  <w:style w:type="paragraph" w:customStyle="1" w:styleId="heading30">
    <w:name w:val="heading3"/>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headingl">
    <w:name w:val="cellheadingl"/>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
    <w:name w:val="cellbody"/>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920A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7F"/>
    <w:rPr>
      <w:rFonts w:ascii="Tahoma" w:hAnsi="Tahoma" w:cs="Tahoma"/>
      <w:sz w:val="16"/>
      <w:szCs w:val="16"/>
    </w:rPr>
  </w:style>
  <w:style w:type="paragraph" w:customStyle="1" w:styleId="p1tab">
    <w:name w:val="p1tab"/>
    <w:basedOn w:val="Normal"/>
    <w:rsid w:val="009A37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1BA3"/>
    <w:pPr>
      <w:spacing w:after="0" w:line="240" w:lineRule="auto"/>
    </w:pPr>
  </w:style>
  <w:style w:type="paragraph" w:styleId="Header">
    <w:name w:val="header"/>
    <w:basedOn w:val="Normal"/>
    <w:link w:val="HeaderChar"/>
    <w:uiPriority w:val="99"/>
    <w:unhideWhenUsed/>
    <w:rsid w:val="006F0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22"/>
  </w:style>
  <w:style w:type="paragraph" w:styleId="Footer">
    <w:name w:val="footer"/>
    <w:basedOn w:val="Normal"/>
    <w:link w:val="FooterChar"/>
    <w:uiPriority w:val="99"/>
    <w:unhideWhenUsed/>
    <w:rsid w:val="006F0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322"/>
  </w:style>
  <w:style w:type="paragraph" w:styleId="NormalWeb">
    <w:name w:val="Normal (Web)"/>
    <w:basedOn w:val="Normal"/>
    <w:uiPriority w:val="99"/>
    <w:semiHidden/>
    <w:unhideWhenUsed/>
    <w:rsid w:val="00D7576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7576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20723">
      <w:bodyDiv w:val="1"/>
      <w:marLeft w:val="0"/>
      <w:marRight w:val="0"/>
      <w:marTop w:val="0"/>
      <w:marBottom w:val="0"/>
      <w:divBdr>
        <w:top w:val="none" w:sz="0" w:space="0" w:color="auto"/>
        <w:left w:val="none" w:sz="0" w:space="0" w:color="auto"/>
        <w:bottom w:val="none" w:sz="0" w:space="0" w:color="auto"/>
        <w:right w:val="none" w:sz="0" w:space="0" w:color="auto"/>
      </w:divBdr>
    </w:div>
    <w:div w:id="358553202">
      <w:bodyDiv w:val="1"/>
      <w:marLeft w:val="0"/>
      <w:marRight w:val="0"/>
      <w:marTop w:val="0"/>
      <w:marBottom w:val="0"/>
      <w:divBdr>
        <w:top w:val="none" w:sz="0" w:space="0" w:color="auto"/>
        <w:left w:val="none" w:sz="0" w:space="0" w:color="auto"/>
        <w:bottom w:val="none" w:sz="0" w:space="0" w:color="auto"/>
        <w:right w:val="none" w:sz="0" w:space="0" w:color="auto"/>
      </w:divBdr>
    </w:div>
    <w:div w:id="389771065">
      <w:bodyDiv w:val="1"/>
      <w:marLeft w:val="0"/>
      <w:marRight w:val="0"/>
      <w:marTop w:val="0"/>
      <w:marBottom w:val="0"/>
      <w:divBdr>
        <w:top w:val="none" w:sz="0" w:space="0" w:color="auto"/>
        <w:left w:val="none" w:sz="0" w:space="0" w:color="auto"/>
        <w:bottom w:val="none" w:sz="0" w:space="0" w:color="auto"/>
        <w:right w:val="none" w:sz="0" w:space="0" w:color="auto"/>
      </w:divBdr>
    </w:div>
    <w:div w:id="591204956">
      <w:bodyDiv w:val="1"/>
      <w:marLeft w:val="0"/>
      <w:marRight w:val="0"/>
      <w:marTop w:val="0"/>
      <w:marBottom w:val="0"/>
      <w:divBdr>
        <w:top w:val="none" w:sz="0" w:space="0" w:color="auto"/>
        <w:left w:val="none" w:sz="0" w:space="0" w:color="auto"/>
        <w:bottom w:val="none" w:sz="0" w:space="0" w:color="auto"/>
        <w:right w:val="none" w:sz="0" w:space="0" w:color="auto"/>
      </w:divBdr>
    </w:div>
    <w:div w:id="889995369">
      <w:bodyDiv w:val="1"/>
      <w:marLeft w:val="0"/>
      <w:marRight w:val="0"/>
      <w:marTop w:val="0"/>
      <w:marBottom w:val="0"/>
      <w:divBdr>
        <w:top w:val="none" w:sz="0" w:space="0" w:color="auto"/>
        <w:left w:val="none" w:sz="0" w:space="0" w:color="auto"/>
        <w:bottom w:val="none" w:sz="0" w:space="0" w:color="auto"/>
        <w:right w:val="none" w:sz="0" w:space="0" w:color="auto"/>
      </w:divBdr>
      <w:divsChild>
        <w:div w:id="2090152358">
          <w:marLeft w:val="720"/>
          <w:marRight w:val="720"/>
          <w:marTop w:val="240"/>
          <w:marBottom w:val="240"/>
          <w:divBdr>
            <w:top w:val="none" w:sz="0" w:space="0" w:color="auto"/>
            <w:left w:val="none" w:sz="0" w:space="0" w:color="auto"/>
            <w:bottom w:val="none" w:sz="0" w:space="0" w:color="auto"/>
            <w:right w:val="none" w:sz="0" w:space="0" w:color="auto"/>
          </w:divBdr>
        </w:div>
        <w:div w:id="339283253">
          <w:marLeft w:val="720"/>
          <w:marRight w:val="720"/>
          <w:marTop w:val="0"/>
          <w:marBottom w:val="0"/>
          <w:divBdr>
            <w:top w:val="single" w:sz="6" w:space="0" w:color="000000"/>
            <w:left w:val="single" w:sz="2" w:space="0" w:color="000000"/>
            <w:bottom w:val="single" w:sz="6" w:space="12" w:color="000000"/>
            <w:right w:val="single" w:sz="2" w:space="0" w:color="000000"/>
          </w:divBdr>
          <w:divsChild>
            <w:div w:id="1132559786">
              <w:marLeft w:val="0"/>
              <w:marRight w:val="0"/>
              <w:marTop w:val="0"/>
              <w:marBottom w:val="0"/>
              <w:divBdr>
                <w:top w:val="none" w:sz="0" w:space="0" w:color="auto"/>
                <w:left w:val="none" w:sz="0" w:space="0" w:color="auto"/>
                <w:bottom w:val="none" w:sz="0" w:space="0" w:color="auto"/>
                <w:right w:val="none" w:sz="0" w:space="0" w:color="auto"/>
              </w:divBdr>
            </w:div>
            <w:div w:id="501117466">
              <w:marLeft w:val="0"/>
              <w:marRight w:val="0"/>
              <w:marTop w:val="0"/>
              <w:marBottom w:val="0"/>
              <w:divBdr>
                <w:top w:val="none" w:sz="0" w:space="0" w:color="auto"/>
                <w:left w:val="none" w:sz="0" w:space="0" w:color="auto"/>
                <w:bottom w:val="none" w:sz="0" w:space="0" w:color="auto"/>
                <w:right w:val="none" w:sz="0" w:space="0" w:color="auto"/>
              </w:divBdr>
            </w:div>
            <w:div w:id="1730958384">
              <w:marLeft w:val="0"/>
              <w:marRight w:val="0"/>
              <w:marTop w:val="0"/>
              <w:marBottom w:val="0"/>
              <w:divBdr>
                <w:top w:val="none" w:sz="0" w:space="0" w:color="auto"/>
                <w:left w:val="none" w:sz="0" w:space="0" w:color="auto"/>
                <w:bottom w:val="none" w:sz="0" w:space="0" w:color="auto"/>
                <w:right w:val="none" w:sz="0" w:space="0" w:color="auto"/>
              </w:divBdr>
            </w:div>
            <w:div w:id="2126146565">
              <w:marLeft w:val="0"/>
              <w:marRight w:val="0"/>
              <w:marTop w:val="0"/>
              <w:marBottom w:val="0"/>
              <w:divBdr>
                <w:top w:val="none" w:sz="0" w:space="0" w:color="auto"/>
                <w:left w:val="none" w:sz="0" w:space="0" w:color="auto"/>
                <w:bottom w:val="none" w:sz="0" w:space="0" w:color="auto"/>
                <w:right w:val="none" w:sz="0" w:space="0" w:color="auto"/>
              </w:divBdr>
              <w:divsChild>
                <w:div w:id="1257209512">
                  <w:marLeft w:val="0"/>
                  <w:marRight w:val="0"/>
                  <w:marTop w:val="0"/>
                  <w:marBottom w:val="0"/>
                  <w:divBdr>
                    <w:top w:val="none" w:sz="0" w:space="0" w:color="auto"/>
                    <w:left w:val="none" w:sz="0" w:space="0" w:color="auto"/>
                    <w:bottom w:val="none" w:sz="0" w:space="0" w:color="auto"/>
                    <w:right w:val="none" w:sz="0" w:space="0" w:color="auto"/>
                  </w:divBdr>
                </w:div>
                <w:div w:id="791704420">
                  <w:marLeft w:val="0"/>
                  <w:marRight w:val="0"/>
                  <w:marTop w:val="0"/>
                  <w:marBottom w:val="0"/>
                  <w:divBdr>
                    <w:top w:val="none" w:sz="0" w:space="0" w:color="auto"/>
                    <w:left w:val="none" w:sz="0" w:space="0" w:color="auto"/>
                    <w:bottom w:val="none" w:sz="0" w:space="0" w:color="auto"/>
                    <w:right w:val="none" w:sz="0" w:space="0" w:color="auto"/>
                  </w:divBdr>
                </w:div>
                <w:div w:id="2006399815">
                  <w:marLeft w:val="0"/>
                  <w:marRight w:val="0"/>
                  <w:marTop w:val="0"/>
                  <w:marBottom w:val="0"/>
                  <w:divBdr>
                    <w:top w:val="none" w:sz="0" w:space="0" w:color="auto"/>
                    <w:left w:val="none" w:sz="0" w:space="0" w:color="auto"/>
                    <w:bottom w:val="none" w:sz="0" w:space="0" w:color="auto"/>
                    <w:right w:val="none" w:sz="0" w:space="0" w:color="auto"/>
                  </w:divBdr>
                </w:div>
                <w:div w:id="664864026">
                  <w:marLeft w:val="0"/>
                  <w:marRight w:val="0"/>
                  <w:marTop w:val="0"/>
                  <w:marBottom w:val="0"/>
                  <w:divBdr>
                    <w:top w:val="none" w:sz="0" w:space="0" w:color="auto"/>
                    <w:left w:val="none" w:sz="0" w:space="0" w:color="auto"/>
                    <w:bottom w:val="none" w:sz="0" w:space="0" w:color="auto"/>
                    <w:right w:val="none" w:sz="0" w:space="0" w:color="auto"/>
                  </w:divBdr>
                </w:div>
                <w:div w:id="1236237369">
                  <w:marLeft w:val="0"/>
                  <w:marRight w:val="0"/>
                  <w:marTop w:val="0"/>
                  <w:marBottom w:val="0"/>
                  <w:divBdr>
                    <w:top w:val="none" w:sz="0" w:space="0" w:color="auto"/>
                    <w:left w:val="none" w:sz="0" w:space="0" w:color="auto"/>
                    <w:bottom w:val="none" w:sz="0" w:space="0" w:color="auto"/>
                    <w:right w:val="none" w:sz="0" w:space="0" w:color="auto"/>
                  </w:divBdr>
                </w:div>
                <w:div w:id="10258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8362">
          <w:marLeft w:val="720"/>
          <w:marRight w:val="720"/>
          <w:marTop w:val="240"/>
          <w:marBottom w:val="240"/>
          <w:divBdr>
            <w:top w:val="none" w:sz="0" w:space="0" w:color="auto"/>
            <w:left w:val="none" w:sz="0" w:space="0" w:color="auto"/>
            <w:bottom w:val="none" w:sz="0" w:space="0" w:color="auto"/>
            <w:right w:val="none" w:sz="0" w:space="0" w:color="auto"/>
          </w:divBdr>
        </w:div>
      </w:divsChild>
    </w:div>
    <w:div w:id="10324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Provo</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VanDerwerken</dc:creator>
  <cp:lastModifiedBy>Clifford Strachan</cp:lastModifiedBy>
  <cp:revision>7</cp:revision>
  <cp:lastPrinted>2017-11-28T19:45:00Z</cp:lastPrinted>
  <dcterms:created xsi:type="dcterms:W3CDTF">2018-02-14T00:11:00Z</dcterms:created>
  <dcterms:modified xsi:type="dcterms:W3CDTF">2018-03-06T19:37:00Z</dcterms:modified>
</cp:coreProperties>
</file>