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8D281" w14:textId="600FB1C4" w:rsidR="004D3145" w:rsidRPr="008E7B17" w:rsidRDefault="004D3145" w:rsidP="008E7B17">
      <w:pPr>
        <w:tabs>
          <w:tab w:val="left" w:pos="432"/>
        </w:tabs>
        <w:autoSpaceDE w:val="0"/>
        <w:autoSpaceDN w:val="0"/>
        <w:adjustRightInd w:val="0"/>
        <w:outlineLvl w:val="0"/>
        <w:rPr>
          <w:rFonts w:eastAsia="SimSun"/>
          <w:b/>
          <w:bCs/>
          <w:color w:val="000000" w:themeColor="text1"/>
          <w:sz w:val="28"/>
          <w:szCs w:val="28"/>
          <w:lang w:val="en"/>
        </w:rPr>
      </w:pPr>
      <w:r w:rsidRPr="008E7B17">
        <w:rPr>
          <w:rFonts w:eastAsia="SimSun"/>
          <w:b/>
          <w:bCs/>
          <w:color w:val="000000" w:themeColor="text1"/>
          <w:sz w:val="28"/>
          <w:szCs w:val="28"/>
          <w:lang w:val="en"/>
        </w:rPr>
        <w:t>CHAPTER 26</w:t>
      </w:r>
      <w:r w:rsidR="008E7B17" w:rsidRPr="008E7B17">
        <w:rPr>
          <w:rFonts w:eastAsia="SimSun"/>
          <w:b/>
          <w:bCs/>
          <w:color w:val="000000" w:themeColor="text1"/>
          <w:sz w:val="28"/>
          <w:szCs w:val="28"/>
          <w:lang w:val="en"/>
        </w:rPr>
        <w:t>:</w:t>
      </w:r>
    </w:p>
    <w:p w14:paraId="02109FAB" w14:textId="77777777" w:rsidR="004D3145" w:rsidRPr="008E7B17" w:rsidRDefault="004D3145" w:rsidP="008E7B17">
      <w:pPr>
        <w:pBdr>
          <w:bottom w:val="single" w:sz="12" w:space="1" w:color="auto"/>
        </w:pBdr>
        <w:autoSpaceDE w:val="0"/>
        <w:autoSpaceDN w:val="0"/>
        <w:adjustRightInd w:val="0"/>
        <w:outlineLvl w:val="0"/>
        <w:rPr>
          <w:rFonts w:eastAsia="SimSun"/>
          <w:b/>
          <w:bCs/>
          <w:color w:val="000000" w:themeColor="text1"/>
          <w:sz w:val="28"/>
          <w:szCs w:val="28"/>
          <w:lang w:val="en"/>
        </w:rPr>
      </w:pPr>
      <w:r w:rsidRPr="008E7B17">
        <w:rPr>
          <w:rFonts w:eastAsia="SimSun"/>
          <w:b/>
          <w:bCs/>
          <w:caps/>
          <w:color w:val="000000" w:themeColor="text1"/>
          <w:sz w:val="28"/>
          <w:szCs w:val="28"/>
          <w:lang w:val="en"/>
        </w:rPr>
        <w:t>sign</w:t>
      </w:r>
      <w:r w:rsidRPr="008E7B17">
        <w:rPr>
          <w:rFonts w:eastAsia="SimSun"/>
          <w:b/>
          <w:bCs/>
          <w:color w:val="000000" w:themeColor="text1"/>
          <w:sz w:val="28"/>
          <w:szCs w:val="28"/>
          <w:lang w:val="en"/>
        </w:rPr>
        <w:t xml:space="preserve"> REGULATIONS</w:t>
      </w:r>
    </w:p>
    <w:p w14:paraId="2F362D39" w14:textId="77777777" w:rsidR="004D3145" w:rsidRPr="00304ECD" w:rsidRDefault="004D3145" w:rsidP="004D3145">
      <w:pPr>
        <w:autoSpaceDE w:val="0"/>
        <w:autoSpaceDN w:val="0"/>
        <w:adjustRightInd w:val="0"/>
        <w:rPr>
          <w:rFonts w:eastAsia="SimSun"/>
          <w:color w:val="000000" w:themeColor="text1"/>
          <w:sz w:val="22"/>
          <w:szCs w:val="22"/>
          <w:lang w:val="en"/>
        </w:rPr>
      </w:pPr>
    </w:p>
    <w:p w14:paraId="4C71A173"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26.1.</w:t>
      </w:r>
      <w:r w:rsidRPr="00304ECD">
        <w:rPr>
          <w:rFonts w:eastAsia="SimSun"/>
          <w:b/>
          <w:bCs/>
          <w:color w:val="000000" w:themeColor="text1"/>
          <w:sz w:val="22"/>
          <w:szCs w:val="22"/>
          <w:lang w:val="en"/>
        </w:rPr>
        <w:tab/>
      </w:r>
      <w:r w:rsidRPr="00304ECD">
        <w:rPr>
          <w:rFonts w:eastAsia="SimSun"/>
          <w:b/>
          <w:bCs/>
          <w:color w:val="000000" w:themeColor="text1"/>
          <w:sz w:val="22"/>
          <w:szCs w:val="22"/>
          <w:u w:val="single"/>
          <w:lang w:val="en"/>
        </w:rPr>
        <w:t>GENERAL PROVISIONS</w:t>
      </w:r>
      <w:r w:rsidRPr="00304ECD">
        <w:rPr>
          <w:rFonts w:eastAsia="SimSun"/>
          <w:color w:val="000000" w:themeColor="text1"/>
          <w:sz w:val="22"/>
          <w:szCs w:val="22"/>
          <w:lang w:val="en"/>
        </w:rPr>
        <w:t>.</w:t>
      </w:r>
    </w:p>
    <w:p w14:paraId="3E4B8607"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2619ECB"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26.1.1. TITLE</w:t>
      </w:r>
      <w:r w:rsidRPr="00304ECD">
        <w:rPr>
          <w:rFonts w:eastAsia="SimSun"/>
          <w:color w:val="000000" w:themeColor="text1"/>
          <w:sz w:val="22"/>
          <w:szCs w:val="22"/>
          <w:lang w:val="en"/>
        </w:rPr>
        <w:t>.</w:t>
      </w:r>
    </w:p>
    <w:p w14:paraId="2615D34D"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2E57E6B3"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26.1.2. INTENT AND PURPOSE</w:t>
      </w:r>
      <w:r w:rsidRPr="00304ECD">
        <w:rPr>
          <w:rFonts w:eastAsia="SimSun"/>
          <w:color w:val="000000" w:themeColor="text1"/>
          <w:sz w:val="22"/>
          <w:szCs w:val="22"/>
          <w:lang w:val="en"/>
        </w:rPr>
        <w:t>.</w:t>
      </w:r>
    </w:p>
    <w:p w14:paraId="7D3A1D91"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398D3AE3" w14:textId="2C1308C2" w:rsidR="004D3145" w:rsidRPr="00304ECD" w:rsidRDefault="004D3145" w:rsidP="00C2213C">
      <w:pPr>
        <w:tabs>
          <w:tab w:val="left" w:pos="2880"/>
        </w:tabs>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26.1.2.A.</w:t>
      </w:r>
      <w:r w:rsidRPr="00304ECD">
        <w:rPr>
          <w:rFonts w:eastAsia="SimSun"/>
          <w:color w:val="000000" w:themeColor="text1"/>
          <w:sz w:val="22"/>
          <w:szCs w:val="22"/>
          <w:lang w:val="en"/>
        </w:rPr>
        <w:t xml:space="preserve"> The </w:t>
      </w:r>
      <w:r w:rsidR="008E7B17" w:rsidRPr="00304ECD">
        <w:rPr>
          <w:rFonts w:eastAsia="SimSun"/>
          <w:color w:val="000000" w:themeColor="text1"/>
          <w:sz w:val="22"/>
          <w:szCs w:val="22"/>
          <w:lang w:val="en"/>
        </w:rPr>
        <w:t>sign r</w:t>
      </w:r>
      <w:r w:rsidRPr="00304ECD">
        <w:rPr>
          <w:rFonts w:eastAsia="SimSun"/>
          <w:color w:val="000000" w:themeColor="text1"/>
          <w:sz w:val="22"/>
          <w:szCs w:val="22"/>
          <w:lang w:val="en"/>
        </w:rPr>
        <w:t xml:space="preserve">egulations are intended to enhance the character of the community and protect </w:t>
      </w:r>
      <w:ins w:id="0" w:author="ashley spendlove" w:date="2017-12-14T18:58:00Z">
        <w:r w:rsidR="00547F90">
          <w:rPr>
            <w:rFonts w:eastAsia="SimSun"/>
            <w:color w:val="000000" w:themeColor="text1"/>
            <w:sz w:val="22"/>
            <w:szCs w:val="22"/>
            <w:lang w:val="en"/>
          </w:rPr>
          <w:t>scenic views</w:t>
        </w:r>
      </w:ins>
      <w:ins w:id="1" w:author="ashley spendlove" w:date="2017-12-14T18:59:00Z">
        <w:r w:rsidR="00547F90">
          <w:rPr>
            <w:rFonts w:eastAsia="SimSun"/>
            <w:color w:val="000000" w:themeColor="text1"/>
            <w:sz w:val="22"/>
            <w:szCs w:val="22"/>
            <w:lang w:val="en"/>
          </w:rPr>
          <w:t xml:space="preserve"> the Town of Virgin has to offer</w:t>
        </w:r>
      </w:ins>
      <w:ins w:id="2" w:author="ashley spendlove" w:date="2017-12-14T18:58:00Z">
        <w:r w:rsidR="00547F90">
          <w:rPr>
            <w:rFonts w:eastAsia="SimSun"/>
            <w:color w:val="000000" w:themeColor="text1"/>
            <w:sz w:val="22"/>
            <w:szCs w:val="22"/>
            <w:lang w:val="en"/>
          </w:rPr>
          <w:t>.</w:t>
        </w:r>
      </w:ins>
      <w:del w:id="3" w:author="ashley spendlove" w:date="2017-12-14T18:58:00Z">
        <w:r w:rsidRPr="00304ECD" w:rsidDel="00547F90">
          <w:rPr>
            <w:rFonts w:eastAsia="SimSun"/>
            <w:color w:val="000000" w:themeColor="text1"/>
            <w:sz w:val="22"/>
            <w:szCs w:val="22"/>
            <w:lang w:val="en"/>
          </w:rPr>
          <w:delText>its various districts against visual blight.</w:delText>
        </w:r>
      </w:del>
      <w:del w:id="4" w:author="ashley spendlove" w:date="2017-12-14T18:59:00Z">
        <w:r w:rsidRPr="00304ECD" w:rsidDel="00547F90">
          <w:rPr>
            <w:rFonts w:eastAsia="SimSun"/>
            <w:color w:val="000000" w:themeColor="text1"/>
            <w:sz w:val="22"/>
            <w:szCs w:val="22"/>
            <w:lang w:val="en"/>
          </w:rPr>
          <w:delText xml:space="preserve"> A proliferation of </w:delText>
        </w:r>
        <w:r w:rsidR="008E7B17" w:rsidRPr="00304ECD" w:rsidDel="00547F90">
          <w:rPr>
            <w:rFonts w:eastAsia="SimSun"/>
            <w:color w:val="000000" w:themeColor="text1"/>
            <w:sz w:val="22"/>
            <w:szCs w:val="22"/>
            <w:lang w:val="en"/>
          </w:rPr>
          <w:delText xml:space="preserve">signs </w:delText>
        </w:r>
        <w:r w:rsidRPr="00304ECD" w:rsidDel="00547F90">
          <w:rPr>
            <w:rFonts w:eastAsia="SimSun"/>
            <w:color w:val="000000" w:themeColor="text1"/>
            <w:sz w:val="22"/>
            <w:szCs w:val="22"/>
            <w:lang w:val="en"/>
          </w:rPr>
          <w:delText>can seriously detract from the pleasure of observing the natural scenic beauty of the Town of Virgin and the human environment.</w:delText>
        </w:r>
      </w:del>
    </w:p>
    <w:p w14:paraId="7A18F000" w14:textId="77777777" w:rsidR="004D3145" w:rsidRPr="00304ECD" w:rsidRDefault="004D3145" w:rsidP="00C2213C">
      <w:pPr>
        <w:tabs>
          <w:tab w:val="left" w:pos="2880"/>
        </w:tabs>
        <w:autoSpaceDE w:val="0"/>
        <w:autoSpaceDN w:val="0"/>
        <w:adjustRightInd w:val="0"/>
        <w:ind w:left="720"/>
        <w:jc w:val="both"/>
        <w:rPr>
          <w:rFonts w:eastAsia="SimSun"/>
          <w:color w:val="000000" w:themeColor="text1"/>
          <w:sz w:val="22"/>
          <w:szCs w:val="22"/>
          <w:lang w:val="en"/>
        </w:rPr>
      </w:pPr>
    </w:p>
    <w:p w14:paraId="29BC3287" w14:textId="4B1DF29E"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26.1.2.B.</w:t>
      </w:r>
      <w:r w:rsidRPr="00304ECD">
        <w:rPr>
          <w:rFonts w:eastAsia="SimSun"/>
          <w:color w:val="000000" w:themeColor="text1"/>
          <w:sz w:val="22"/>
          <w:szCs w:val="22"/>
          <w:lang w:val="en"/>
        </w:rPr>
        <w:t xml:space="preserve"> Recognizing that </w:t>
      </w:r>
      <w:r w:rsidR="008E7B17" w:rsidRPr="00304ECD">
        <w:rPr>
          <w:rFonts w:eastAsia="SimSun"/>
          <w:color w:val="000000" w:themeColor="text1"/>
          <w:sz w:val="22"/>
          <w:szCs w:val="22"/>
          <w:lang w:val="en"/>
        </w:rPr>
        <w:t>sign</w:t>
      </w:r>
      <w:ins w:id="5" w:author="ashley spendlove" w:date="2017-12-14T19:00:00Z">
        <w:r w:rsidR="00547F90">
          <w:rPr>
            <w:rFonts w:eastAsia="SimSun"/>
            <w:color w:val="000000" w:themeColor="text1"/>
            <w:sz w:val="22"/>
            <w:szCs w:val="22"/>
            <w:lang w:val="en"/>
          </w:rPr>
          <w:t xml:space="preserve"> are </w:t>
        </w:r>
      </w:ins>
      <w:del w:id="6" w:author="ashley spendlove" w:date="2017-12-14T19:00:00Z">
        <w:r w:rsidR="008E7B17" w:rsidRPr="00304ECD" w:rsidDel="00547F90">
          <w:rPr>
            <w:rFonts w:eastAsia="SimSun"/>
            <w:color w:val="000000" w:themeColor="text1"/>
            <w:sz w:val="22"/>
            <w:szCs w:val="22"/>
            <w:lang w:val="en"/>
          </w:rPr>
          <w:delText xml:space="preserve"> </w:delText>
        </w:r>
        <w:r w:rsidRPr="00304ECD" w:rsidDel="00547F90">
          <w:rPr>
            <w:rFonts w:eastAsia="SimSun"/>
            <w:color w:val="000000" w:themeColor="text1"/>
            <w:sz w:val="22"/>
            <w:szCs w:val="22"/>
            <w:lang w:val="en"/>
          </w:rPr>
          <w:delText>visibility is</w:delText>
        </w:r>
      </w:del>
      <w:r w:rsidRPr="00304ECD">
        <w:rPr>
          <w:rFonts w:eastAsia="SimSun"/>
          <w:color w:val="000000" w:themeColor="text1"/>
          <w:sz w:val="22"/>
          <w:szCs w:val="22"/>
          <w:lang w:val="en"/>
        </w:rPr>
        <w:t xml:space="preserve"> critical to the success of local businesses </w:t>
      </w:r>
      <w:ins w:id="7" w:author="ashley spendlove" w:date="2017-12-14T19:01:00Z">
        <w:r w:rsidR="00547F90">
          <w:rPr>
            <w:rFonts w:eastAsia="SimSun"/>
            <w:color w:val="000000" w:themeColor="text1"/>
            <w:sz w:val="22"/>
            <w:szCs w:val="22"/>
            <w:lang w:val="en"/>
          </w:rPr>
          <w:t>and the</w:t>
        </w:r>
      </w:ins>
      <w:del w:id="8" w:author="ashley spendlove" w:date="2017-12-14T19:01:00Z">
        <w:r w:rsidRPr="00304ECD" w:rsidDel="00547F90">
          <w:rPr>
            <w:rFonts w:eastAsia="SimSun"/>
            <w:color w:val="000000" w:themeColor="text1"/>
            <w:sz w:val="22"/>
            <w:szCs w:val="22"/>
            <w:lang w:val="en"/>
          </w:rPr>
          <w:delText>in</w:delText>
        </w:r>
      </w:del>
      <w:ins w:id="9" w:author="ashley spendlove" w:date="2017-12-14T19:01:00Z">
        <w:r w:rsidR="00547F90">
          <w:rPr>
            <w:rFonts w:eastAsia="SimSun"/>
            <w:color w:val="000000" w:themeColor="text1"/>
            <w:sz w:val="22"/>
            <w:szCs w:val="22"/>
            <w:lang w:val="en"/>
          </w:rPr>
          <w:t xml:space="preserve"> Town of </w:t>
        </w:r>
      </w:ins>
      <w:del w:id="10" w:author="ashley spendlove" w:date="2017-12-14T19:05:00Z">
        <w:r w:rsidRPr="00304ECD" w:rsidDel="00547F90">
          <w:rPr>
            <w:rFonts w:eastAsia="SimSun"/>
            <w:color w:val="000000" w:themeColor="text1"/>
            <w:sz w:val="22"/>
            <w:szCs w:val="22"/>
            <w:lang w:val="en"/>
          </w:rPr>
          <w:delText xml:space="preserve"> </w:delText>
        </w:r>
      </w:del>
      <w:r w:rsidRPr="00304ECD">
        <w:rPr>
          <w:rFonts w:eastAsia="SimSun"/>
          <w:color w:val="000000" w:themeColor="text1"/>
          <w:sz w:val="22"/>
          <w:szCs w:val="22"/>
          <w:lang w:val="en"/>
        </w:rPr>
        <w:t xml:space="preserve">Virgin </w:t>
      </w:r>
      <w:del w:id="11" w:author="ashley spendlove" w:date="2017-12-14T19:04:00Z">
        <w:r w:rsidRPr="00304ECD" w:rsidDel="00547F90">
          <w:rPr>
            <w:rFonts w:eastAsia="SimSun"/>
            <w:color w:val="000000" w:themeColor="text1"/>
            <w:sz w:val="22"/>
            <w:szCs w:val="22"/>
            <w:lang w:val="en"/>
          </w:rPr>
          <w:delText>and that most Virgin businesses</w:delText>
        </w:r>
      </w:del>
      <w:ins w:id="12" w:author="ashley spendlove" w:date="2017-12-14T19:03:00Z">
        <w:r w:rsidR="00547F90">
          <w:rPr>
            <w:rFonts w:eastAsia="SimSun"/>
            <w:color w:val="000000" w:themeColor="text1"/>
            <w:sz w:val="22"/>
            <w:szCs w:val="22"/>
            <w:lang w:val="en"/>
          </w:rPr>
          <w:t xml:space="preserve">, these regulation are intended to insure the </w:t>
        </w:r>
      </w:ins>
      <w:ins w:id="13" w:author="ashley spendlove" w:date="2017-12-14T21:04:00Z">
        <w:r w:rsidR="004C700D">
          <w:rPr>
            <w:rFonts w:eastAsia="SimSun"/>
            <w:color w:val="000000" w:themeColor="text1"/>
            <w:sz w:val="22"/>
            <w:szCs w:val="22"/>
            <w:lang w:val="en"/>
          </w:rPr>
          <w:t>success</w:t>
        </w:r>
      </w:ins>
      <w:ins w:id="14" w:author="ashley spendlove" w:date="2017-12-14T19:03:00Z">
        <w:r w:rsidR="00547F90">
          <w:rPr>
            <w:rFonts w:eastAsia="SimSun"/>
            <w:color w:val="000000" w:themeColor="text1"/>
            <w:sz w:val="22"/>
            <w:szCs w:val="22"/>
            <w:lang w:val="en"/>
          </w:rPr>
          <w:t xml:space="preserve"> of </w:t>
        </w:r>
      </w:ins>
      <w:ins w:id="15" w:author="ashley spendlove" w:date="2017-12-14T21:04:00Z">
        <w:r w:rsidR="004C700D">
          <w:rPr>
            <w:rFonts w:eastAsia="SimSun"/>
            <w:color w:val="000000" w:themeColor="text1"/>
            <w:sz w:val="22"/>
            <w:szCs w:val="22"/>
            <w:lang w:val="en"/>
          </w:rPr>
          <w:t>businesses</w:t>
        </w:r>
      </w:ins>
      <w:ins w:id="16" w:author="ashley spendlove" w:date="2017-12-14T19:04:00Z">
        <w:r w:rsidR="00547F90">
          <w:rPr>
            <w:rFonts w:eastAsia="SimSun"/>
            <w:color w:val="000000" w:themeColor="text1"/>
            <w:sz w:val="22"/>
            <w:szCs w:val="22"/>
            <w:lang w:val="en"/>
          </w:rPr>
          <w:t>.</w:t>
        </w:r>
      </w:ins>
      <w:r w:rsidRPr="00304ECD">
        <w:rPr>
          <w:rFonts w:eastAsia="SimSun"/>
          <w:color w:val="000000" w:themeColor="text1"/>
          <w:sz w:val="22"/>
          <w:szCs w:val="22"/>
          <w:lang w:val="en"/>
        </w:rPr>
        <w:t xml:space="preserve"> </w:t>
      </w:r>
      <w:del w:id="17" w:author="ashley spendlove" w:date="2017-12-14T19:05:00Z">
        <w:r w:rsidRPr="00304ECD" w:rsidDel="00547F90">
          <w:rPr>
            <w:rFonts w:eastAsia="SimSun"/>
            <w:color w:val="000000" w:themeColor="text1"/>
            <w:sz w:val="22"/>
            <w:szCs w:val="22"/>
            <w:lang w:val="en"/>
          </w:rPr>
          <w:delText xml:space="preserve">and </w:delText>
        </w:r>
        <w:r w:rsidR="008E7B17" w:rsidRPr="00304ECD" w:rsidDel="00547F90">
          <w:rPr>
            <w:rFonts w:eastAsia="SimSun"/>
            <w:color w:val="000000" w:themeColor="text1"/>
            <w:sz w:val="22"/>
            <w:szCs w:val="22"/>
            <w:lang w:val="en"/>
          </w:rPr>
          <w:delText xml:space="preserve">signs </w:delText>
        </w:r>
        <w:r w:rsidRPr="00304ECD" w:rsidDel="00547F90">
          <w:rPr>
            <w:rFonts w:eastAsia="SimSun"/>
            <w:color w:val="000000" w:themeColor="text1"/>
            <w:sz w:val="22"/>
            <w:szCs w:val="22"/>
            <w:lang w:val="en"/>
          </w:rPr>
          <w:delText xml:space="preserve">are located on SR-9 where through traffic travels at high speeds; the regulation of </w:delText>
        </w:r>
        <w:r w:rsidR="008E7B17" w:rsidRPr="00304ECD" w:rsidDel="00547F90">
          <w:rPr>
            <w:rFonts w:eastAsia="SimSun"/>
            <w:color w:val="000000" w:themeColor="text1"/>
            <w:sz w:val="22"/>
            <w:szCs w:val="22"/>
            <w:lang w:val="en"/>
          </w:rPr>
          <w:delText xml:space="preserve">signs </w:delText>
        </w:r>
        <w:r w:rsidRPr="00304ECD" w:rsidDel="00547F90">
          <w:rPr>
            <w:rFonts w:eastAsia="SimSun"/>
            <w:color w:val="000000" w:themeColor="text1"/>
            <w:sz w:val="22"/>
            <w:szCs w:val="22"/>
            <w:lang w:val="en"/>
          </w:rPr>
          <w:delText xml:space="preserve">should maintain and enhance the visual aesthetic and character of Virgin while ensuring sufficient </w:delText>
        </w:r>
        <w:r w:rsidR="008E7B17" w:rsidRPr="00304ECD" w:rsidDel="00547F90">
          <w:rPr>
            <w:rFonts w:eastAsia="SimSun"/>
            <w:color w:val="000000" w:themeColor="text1"/>
            <w:sz w:val="22"/>
            <w:szCs w:val="22"/>
            <w:lang w:val="en"/>
          </w:rPr>
          <w:delText xml:space="preserve">sign </w:delText>
        </w:r>
        <w:r w:rsidRPr="00304ECD" w:rsidDel="00547F90">
          <w:rPr>
            <w:rFonts w:eastAsia="SimSun"/>
            <w:color w:val="000000" w:themeColor="text1"/>
            <w:sz w:val="22"/>
            <w:szCs w:val="22"/>
            <w:lang w:val="en"/>
          </w:rPr>
          <w:delText>visibility.</w:delText>
        </w:r>
      </w:del>
    </w:p>
    <w:p w14:paraId="33EB28B4" w14:textId="77777777" w:rsidR="004D3145" w:rsidRPr="00304ECD" w:rsidRDefault="004D3145" w:rsidP="00C2213C">
      <w:pPr>
        <w:autoSpaceDE w:val="0"/>
        <w:autoSpaceDN w:val="0"/>
        <w:adjustRightInd w:val="0"/>
        <w:ind w:left="720"/>
        <w:rPr>
          <w:rFonts w:eastAsia="SimSun"/>
          <w:color w:val="000000" w:themeColor="text1"/>
          <w:sz w:val="22"/>
          <w:szCs w:val="22"/>
          <w:lang w:val="en"/>
        </w:rPr>
      </w:pPr>
    </w:p>
    <w:p w14:paraId="5F855C0D" w14:textId="34FC74F4"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26.1.2.C.</w:t>
      </w:r>
      <w:r w:rsidRPr="00304ECD">
        <w:rPr>
          <w:rFonts w:eastAsia="SimSun"/>
          <w:color w:val="000000" w:themeColor="text1"/>
          <w:sz w:val="22"/>
          <w:szCs w:val="22"/>
          <w:lang w:val="en"/>
        </w:rPr>
        <w:t xml:space="preserve"> </w:t>
      </w:r>
      <w:ins w:id="18" w:author="ashley spendlove" w:date="2017-12-14T19:06:00Z">
        <w:r w:rsidR="00547F90">
          <w:rPr>
            <w:rFonts w:eastAsia="SimSun"/>
            <w:color w:val="000000" w:themeColor="text1"/>
            <w:sz w:val="22"/>
            <w:szCs w:val="22"/>
            <w:lang w:val="en"/>
          </w:rPr>
          <w:t xml:space="preserve">Because signs </w:t>
        </w:r>
      </w:ins>
      <w:ins w:id="19" w:author="ashley spendlove" w:date="2017-12-14T19:07:00Z">
        <w:r w:rsidR="00547F90">
          <w:rPr>
            <w:rFonts w:eastAsia="SimSun"/>
            <w:color w:val="000000" w:themeColor="text1"/>
            <w:sz w:val="22"/>
            <w:szCs w:val="22"/>
            <w:lang w:val="en"/>
          </w:rPr>
          <w:t>will likely be located on SR 9,</w:t>
        </w:r>
      </w:ins>
      <w:ins w:id="20" w:author="ashley spendlove" w:date="2017-12-14T19:08:00Z">
        <w:r w:rsidR="008830F5">
          <w:rPr>
            <w:rFonts w:eastAsia="SimSun"/>
            <w:color w:val="000000" w:themeColor="text1"/>
            <w:sz w:val="22"/>
            <w:szCs w:val="22"/>
            <w:lang w:val="en"/>
          </w:rPr>
          <w:t xml:space="preserve"> while has high levels of seasonal traffic,</w:t>
        </w:r>
      </w:ins>
      <w:ins w:id="21" w:author="ashley spendlove" w:date="2017-12-14T19:13:00Z">
        <w:r w:rsidR="008830F5">
          <w:rPr>
            <w:rFonts w:eastAsia="SimSun"/>
            <w:color w:val="000000" w:themeColor="text1"/>
            <w:sz w:val="22"/>
            <w:szCs w:val="22"/>
            <w:lang w:val="en"/>
          </w:rPr>
          <w:t xml:space="preserve"> and</w:t>
        </w:r>
      </w:ins>
      <w:ins w:id="22" w:author="ashley spendlove" w:date="2017-12-14T19:07:00Z">
        <w:r w:rsidR="00547F90">
          <w:rPr>
            <w:rFonts w:eastAsia="SimSun"/>
            <w:color w:val="000000" w:themeColor="text1"/>
            <w:sz w:val="22"/>
            <w:szCs w:val="22"/>
            <w:lang w:val="en"/>
          </w:rPr>
          <w:t xml:space="preserve"> </w:t>
        </w:r>
      </w:ins>
      <w:ins w:id="23" w:author="ashley spendlove" w:date="2017-12-14T19:13:00Z">
        <w:r w:rsidR="008830F5" w:rsidRPr="00304ECD">
          <w:rPr>
            <w:rFonts w:eastAsia="SimSun"/>
            <w:color w:val="000000" w:themeColor="text1"/>
            <w:sz w:val="22"/>
            <w:szCs w:val="22"/>
            <w:lang w:val="en"/>
          </w:rPr>
          <w:t xml:space="preserve">official traffic regulation devices </w:t>
        </w:r>
        <w:r w:rsidR="008830F5">
          <w:rPr>
            <w:rFonts w:eastAsia="SimSun"/>
            <w:color w:val="000000" w:themeColor="text1"/>
            <w:sz w:val="22"/>
            <w:szCs w:val="22"/>
            <w:lang w:val="en"/>
          </w:rPr>
          <w:t xml:space="preserve">must </w:t>
        </w:r>
        <w:r w:rsidR="008830F5" w:rsidRPr="00304ECD">
          <w:rPr>
            <w:rFonts w:eastAsia="SimSun"/>
            <w:color w:val="000000" w:themeColor="text1"/>
            <w:sz w:val="22"/>
            <w:szCs w:val="22"/>
            <w:lang w:val="en"/>
          </w:rPr>
          <w:t>be easily visible</w:t>
        </w:r>
        <w:r w:rsidR="008830F5" w:rsidRPr="00304ECD" w:rsidDel="00547F90">
          <w:rPr>
            <w:rFonts w:eastAsia="SimSun"/>
            <w:color w:val="000000" w:themeColor="text1"/>
            <w:sz w:val="22"/>
            <w:szCs w:val="22"/>
            <w:lang w:val="en"/>
          </w:rPr>
          <w:t xml:space="preserve"> </w:t>
        </w:r>
      </w:ins>
      <w:del w:id="24" w:author="ashley spendlove" w:date="2017-12-14T19:07:00Z">
        <w:r w:rsidRPr="00304ECD" w:rsidDel="00547F90">
          <w:rPr>
            <w:rFonts w:eastAsia="SimSun"/>
            <w:color w:val="000000" w:themeColor="text1"/>
            <w:sz w:val="22"/>
            <w:szCs w:val="22"/>
            <w:lang w:val="en"/>
          </w:rPr>
          <w:delText>I</w:delText>
        </w:r>
      </w:del>
      <w:ins w:id="25" w:author="ashley spendlove" w:date="2017-12-14T19:07:00Z">
        <w:r w:rsidR="00547F90">
          <w:rPr>
            <w:rFonts w:eastAsia="SimSun"/>
            <w:color w:val="000000" w:themeColor="text1"/>
            <w:sz w:val="22"/>
            <w:szCs w:val="22"/>
            <w:lang w:val="en"/>
          </w:rPr>
          <w:t>i</w:t>
        </w:r>
      </w:ins>
      <w:r w:rsidRPr="00304ECD">
        <w:rPr>
          <w:rFonts w:eastAsia="SimSun"/>
          <w:color w:val="000000" w:themeColor="text1"/>
          <w:sz w:val="22"/>
          <w:szCs w:val="22"/>
          <w:lang w:val="en"/>
        </w:rPr>
        <w:t xml:space="preserve">t is necessary to regulate the size, type and location of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to </w:t>
      </w:r>
      <w:ins w:id="26" w:author="ashley spendlove" w:date="2017-12-14T19:08:00Z">
        <w:r w:rsidR="008830F5">
          <w:rPr>
            <w:rFonts w:eastAsia="SimSun"/>
            <w:color w:val="000000" w:themeColor="text1"/>
            <w:sz w:val="22"/>
            <w:szCs w:val="22"/>
            <w:lang w:val="en"/>
          </w:rPr>
          <w:t xml:space="preserve">ensure public safety </w:t>
        </w:r>
      </w:ins>
      <w:del w:id="27" w:author="ashley spendlove" w:date="2017-12-14T19:08:00Z">
        <w:r w:rsidRPr="00304ECD" w:rsidDel="008830F5">
          <w:rPr>
            <w:rFonts w:eastAsia="SimSun"/>
            <w:color w:val="000000" w:themeColor="text1"/>
            <w:sz w:val="22"/>
            <w:szCs w:val="22"/>
            <w:lang w:val="en"/>
          </w:rPr>
          <w:delText xml:space="preserve">encourage the effective use of </w:delText>
        </w:r>
        <w:r w:rsidR="008E7B17" w:rsidRPr="00304ECD" w:rsidDel="008830F5">
          <w:rPr>
            <w:rFonts w:eastAsia="SimSun"/>
            <w:color w:val="000000" w:themeColor="text1"/>
            <w:sz w:val="22"/>
            <w:szCs w:val="22"/>
            <w:lang w:val="en"/>
          </w:rPr>
          <w:delText xml:space="preserve">signs </w:delText>
        </w:r>
        <w:r w:rsidRPr="00304ECD" w:rsidDel="008830F5">
          <w:rPr>
            <w:rFonts w:eastAsia="SimSun"/>
            <w:color w:val="000000" w:themeColor="text1"/>
            <w:sz w:val="22"/>
            <w:szCs w:val="22"/>
            <w:lang w:val="en"/>
          </w:rPr>
          <w:delText xml:space="preserve">as a means of communication and to provide equality and equity among </w:delText>
        </w:r>
        <w:r w:rsidR="008E7B17" w:rsidRPr="00304ECD" w:rsidDel="008830F5">
          <w:rPr>
            <w:rFonts w:eastAsia="SimSun"/>
            <w:color w:val="000000" w:themeColor="text1"/>
            <w:sz w:val="22"/>
            <w:szCs w:val="22"/>
            <w:lang w:val="en"/>
          </w:rPr>
          <w:delText xml:space="preserve">sign </w:delText>
        </w:r>
        <w:r w:rsidRPr="00304ECD" w:rsidDel="008830F5">
          <w:rPr>
            <w:rFonts w:eastAsia="SimSun"/>
            <w:color w:val="000000" w:themeColor="text1"/>
            <w:sz w:val="22"/>
            <w:szCs w:val="22"/>
            <w:lang w:val="en"/>
          </w:rPr>
          <w:delText xml:space="preserve">owners and those who wish to use </w:delText>
        </w:r>
        <w:r w:rsidR="008E7B17" w:rsidRPr="00304ECD" w:rsidDel="008830F5">
          <w:rPr>
            <w:rFonts w:eastAsia="SimSun"/>
            <w:color w:val="000000" w:themeColor="text1"/>
            <w:sz w:val="22"/>
            <w:szCs w:val="22"/>
            <w:lang w:val="en"/>
          </w:rPr>
          <w:delText>signs</w:delText>
        </w:r>
        <w:r w:rsidRPr="00304ECD" w:rsidDel="008830F5">
          <w:rPr>
            <w:rFonts w:eastAsia="SimSun"/>
            <w:color w:val="000000" w:themeColor="text1"/>
            <w:sz w:val="22"/>
            <w:szCs w:val="22"/>
            <w:lang w:val="en"/>
          </w:rPr>
          <w:delText>.</w:delText>
        </w:r>
      </w:del>
      <w:r w:rsidRPr="00304ECD">
        <w:rPr>
          <w:rFonts w:eastAsia="SimSun"/>
          <w:color w:val="000000" w:themeColor="text1"/>
          <w:sz w:val="22"/>
          <w:szCs w:val="22"/>
          <w:lang w:val="en"/>
        </w:rPr>
        <w:t xml:space="preserve"> </w:t>
      </w:r>
    </w:p>
    <w:p w14:paraId="1A2956AF" w14:textId="77777777" w:rsidR="004D3145" w:rsidRPr="00304ECD" w:rsidDel="004C700D" w:rsidRDefault="004D3145" w:rsidP="00C2213C">
      <w:pPr>
        <w:autoSpaceDE w:val="0"/>
        <w:autoSpaceDN w:val="0"/>
        <w:adjustRightInd w:val="0"/>
        <w:ind w:left="720"/>
        <w:rPr>
          <w:del w:id="28" w:author="ashley spendlove" w:date="2017-12-14T21:04:00Z"/>
          <w:rFonts w:eastAsia="SimSun"/>
          <w:color w:val="000000" w:themeColor="text1"/>
          <w:sz w:val="22"/>
          <w:szCs w:val="22"/>
          <w:lang w:val="en"/>
        </w:rPr>
      </w:pPr>
    </w:p>
    <w:p w14:paraId="3EEF49FF" w14:textId="0A04C4CA" w:rsidR="004D3145" w:rsidRPr="00304ECD" w:rsidDel="008830F5" w:rsidRDefault="004D3145" w:rsidP="00C2213C">
      <w:pPr>
        <w:autoSpaceDE w:val="0"/>
        <w:autoSpaceDN w:val="0"/>
        <w:adjustRightInd w:val="0"/>
        <w:ind w:left="720"/>
        <w:jc w:val="both"/>
        <w:rPr>
          <w:del w:id="29" w:author="ashley spendlove" w:date="2017-12-14T19:10:00Z"/>
          <w:rFonts w:eastAsia="SimSun"/>
          <w:color w:val="000000" w:themeColor="text1"/>
          <w:sz w:val="22"/>
          <w:szCs w:val="22"/>
          <w:lang w:val="en"/>
        </w:rPr>
      </w:pPr>
      <w:del w:id="30" w:author="ashley spendlove" w:date="2017-12-14T19:10:00Z">
        <w:r w:rsidRPr="00304ECD" w:rsidDel="008830F5">
          <w:rPr>
            <w:rFonts w:eastAsia="SimSun"/>
            <w:b/>
            <w:bCs/>
            <w:color w:val="000000" w:themeColor="text1"/>
            <w:sz w:val="22"/>
            <w:szCs w:val="22"/>
            <w:lang w:val="en"/>
          </w:rPr>
          <w:delText xml:space="preserve">26.1.2.D. </w:delText>
        </w:r>
        <w:r w:rsidRPr="00304ECD" w:rsidDel="008830F5">
          <w:rPr>
            <w:rFonts w:eastAsia="SimSun"/>
            <w:caps/>
            <w:color w:val="000000" w:themeColor="text1"/>
            <w:sz w:val="22"/>
            <w:szCs w:val="22"/>
            <w:lang w:val="en"/>
          </w:rPr>
          <w:delText>S</w:delText>
        </w:r>
        <w:r w:rsidR="008E7B17" w:rsidRPr="00304ECD" w:rsidDel="008830F5">
          <w:rPr>
            <w:rFonts w:eastAsia="SimSun"/>
            <w:color w:val="000000" w:themeColor="text1"/>
            <w:sz w:val="22"/>
            <w:szCs w:val="22"/>
            <w:lang w:val="en"/>
          </w:rPr>
          <w:delText>igns</w:delText>
        </w:r>
        <w:r w:rsidRPr="00304ECD" w:rsidDel="008830F5">
          <w:rPr>
            <w:rFonts w:eastAsia="SimSun"/>
            <w:color w:val="000000" w:themeColor="text1"/>
            <w:sz w:val="22"/>
            <w:szCs w:val="22"/>
            <w:lang w:val="en"/>
          </w:rPr>
          <w:delText xml:space="preserve"> have an important design component and must be architecturally compatible with affected structures and the character of surrounding </w:delText>
        </w:r>
        <w:r w:rsidRPr="00304ECD" w:rsidDel="008830F5">
          <w:rPr>
            <w:rFonts w:eastAsia="SimSun"/>
            <w:sz w:val="22"/>
            <w:szCs w:val="22"/>
          </w:rPr>
          <w:delText>development</w:delText>
        </w:r>
        <w:r w:rsidRPr="00304ECD" w:rsidDel="008830F5">
          <w:rPr>
            <w:rFonts w:eastAsia="SimSun"/>
            <w:color w:val="000000" w:themeColor="text1"/>
            <w:sz w:val="22"/>
            <w:szCs w:val="22"/>
            <w:lang w:val="en"/>
          </w:rPr>
          <w:delText xml:space="preserve"> in order to maintain the overall quality of a neighborhood or commercial </w:delText>
        </w:r>
        <w:r w:rsidR="008E7B17" w:rsidRPr="00304ECD" w:rsidDel="008830F5">
          <w:rPr>
            <w:rFonts w:eastAsia="SimSun"/>
            <w:color w:val="000000" w:themeColor="text1"/>
            <w:sz w:val="22"/>
            <w:szCs w:val="22"/>
            <w:lang w:val="en"/>
          </w:rPr>
          <w:delText>district</w:delText>
        </w:r>
        <w:r w:rsidRPr="00304ECD" w:rsidDel="008830F5">
          <w:rPr>
            <w:rFonts w:eastAsia="SimSun"/>
            <w:color w:val="000000" w:themeColor="text1"/>
            <w:sz w:val="22"/>
            <w:szCs w:val="22"/>
            <w:lang w:val="en"/>
          </w:rPr>
          <w:delText xml:space="preserve">. </w:delText>
        </w:r>
      </w:del>
    </w:p>
    <w:p w14:paraId="7CF68DFB" w14:textId="77777777" w:rsidR="004D3145" w:rsidRPr="00304ECD" w:rsidDel="004C700D" w:rsidRDefault="004D3145" w:rsidP="00C2213C">
      <w:pPr>
        <w:autoSpaceDE w:val="0"/>
        <w:autoSpaceDN w:val="0"/>
        <w:adjustRightInd w:val="0"/>
        <w:ind w:left="720"/>
        <w:rPr>
          <w:del w:id="31" w:author="ashley spendlove" w:date="2017-12-14T21:04:00Z"/>
          <w:rFonts w:eastAsia="SimSun"/>
          <w:color w:val="000000" w:themeColor="text1"/>
          <w:sz w:val="22"/>
          <w:szCs w:val="22"/>
          <w:lang w:val="en"/>
        </w:rPr>
      </w:pPr>
    </w:p>
    <w:p w14:paraId="19B1C7ED" w14:textId="09A4377B" w:rsidR="004D3145" w:rsidRPr="00304ECD" w:rsidDel="008830F5" w:rsidRDefault="004D3145" w:rsidP="00C2213C">
      <w:pPr>
        <w:autoSpaceDE w:val="0"/>
        <w:autoSpaceDN w:val="0"/>
        <w:adjustRightInd w:val="0"/>
        <w:ind w:left="720"/>
        <w:jc w:val="both"/>
        <w:rPr>
          <w:del w:id="32" w:author="ashley spendlove" w:date="2017-12-14T19:10:00Z"/>
          <w:rFonts w:eastAsia="SimSun"/>
          <w:color w:val="000000" w:themeColor="text1"/>
          <w:sz w:val="22"/>
          <w:szCs w:val="22"/>
          <w:lang w:val="en"/>
        </w:rPr>
      </w:pPr>
      <w:del w:id="33" w:author="ashley spendlove" w:date="2017-12-14T19:10:00Z">
        <w:r w:rsidRPr="00304ECD" w:rsidDel="008830F5">
          <w:rPr>
            <w:rFonts w:eastAsia="SimSun"/>
            <w:b/>
            <w:bCs/>
            <w:color w:val="000000" w:themeColor="text1"/>
            <w:sz w:val="22"/>
            <w:szCs w:val="22"/>
            <w:lang w:val="en"/>
          </w:rPr>
          <w:delText xml:space="preserve">26.1.2.E. </w:delText>
        </w:r>
        <w:r w:rsidRPr="00304ECD" w:rsidDel="008830F5">
          <w:rPr>
            <w:rFonts w:eastAsia="SimSun"/>
            <w:color w:val="000000" w:themeColor="text1"/>
            <w:sz w:val="22"/>
            <w:szCs w:val="22"/>
            <w:lang w:val="en"/>
          </w:rPr>
          <w:delText xml:space="preserve">The cumulative effect of numerous </w:delText>
        </w:r>
        <w:r w:rsidR="008E7B17" w:rsidRPr="00304ECD" w:rsidDel="008830F5">
          <w:rPr>
            <w:rFonts w:eastAsia="SimSun"/>
            <w:color w:val="000000" w:themeColor="text1"/>
            <w:sz w:val="22"/>
            <w:szCs w:val="22"/>
            <w:lang w:val="en"/>
          </w:rPr>
          <w:delText xml:space="preserve">signs </w:delText>
        </w:r>
        <w:r w:rsidRPr="00304ECD" w:rsidDel="008830F5">
          <w:rPr>
            <w:rFonts w:eastAsia="SimSun"/>
            <w:color w:val="000000" w:themeColor="text1"/>
            <w:sz w:val="22"/>
            <w:szCs w:val="22"/>
            <w:lang w:val="en"/>
          </w:rPr>
          <w:delText xml:space="preserve">close to each other has a detrimental impact which can not be addressed in any way other than by limiting the number and size of all </w:delText>
        </w:r>
        <w:r w:rsidR="008E7B17" w:rsidRPr="00304ECD" w:rsidDel="008830F5">
          <w:rPr>
            <w:rFonts w:eastAsia="SimSun"/>
            <w:color w:val="000000" w:themeColor="text1"/>
            <w:sz w:val="22"/>
            <w:szCs w:val="22"/>
            <w:lang w:val="en"/>
          </w:rPr>
          <w:delText>signs</w:delText>
        </w:r>
        <w:r w:rsidRPr="00304ECD" w:rsidDel="008830F5">
          <w:rPr>
            <w:rFonts w:eastAsia="SimSun"/>
            <w:color w:val="000000" w:themeColor="text1"/>
            <w:sz w:val="22"/>
            <w:szCs w:val="22"/>
            <w:lang w:val="en"/>
          </w:rPr>
          <w:delText xml:space="preserve">. </w:delText>
        </w:r>
      </w:del>
    </w:p>
    <w:p w14:paraId="544F9EBF" w14:textId="77777777" w:rsidR="004D3145" w:rsidRPr="00304ECD" w:rsidDel="004C700D" w:rsidRDefault="004D3145" w:rsidP="00C2213C">
      <w:pPr>
        <w:autoSpaceDE w:val="0"/>
        <w:autoSpaceDN w:val="0"/>
        <w:adjustRightInd w:val="0"/>
        <w:ind w:left="720"/>
        <w:rPr>
          <w:del w:id="34" w:author="ashley spendlove" w:date="2017-12-14T21:04:00Z"/>
          <w:rFonts w:eastAsia="SimSun"/>
          <w:color w:val="000000" w:themeColor="text1"/>
          <w:sz w:val="22"/>
          <w:szCs w:val="22"/>
          <w:lang w:val="en"/>
        </w:rPr>
      </w:pPr>
    </w:p>
    <w:p w14:paraId="0D89E273" w14:textId="77172D54" w:rsidR="004D3145" w:rsidRPr="00304ECD" w:rsidDel="008830F5" w:rsidRDefault="004D3145">
      <w:pPr>
        <w:autoSpaceDE w:val="0"/>
        <w:autoSpaceDN w:val="0"/>
        <w:adjustRightInd w:val="0"/>
        <w:jc w:val="both"/>
        <w:rPr>
          <w:del w:id="35" w:author="ashley spendlove" w:date="2017-12-14T19:13:00Z"/>
          <w:rFonts w:eastAsia="SimSun"/>
          <w:color w:val="000000" w:themeColor="text1"/>
          <w:sz w:val="22"/>
          <w:szCs w:val="22"/>
          <w:lang w:val="en"/>
        </w:rPr>
        <w:pPrChange w:id="36" w:author="ashley spendlove" w:date="2017-12-14T21:04:00Z">
          <w:pPr>
            <w:autoSpaceDE w:val="0"/>
            <w:autoSpaceDN w:val="0"/>
            <w:adjustRightInd w:val="0"/>
            <w:ind w:left="720"/>
            <w:jc w:val="both"/>
          </w:pPr>
        </w:pPrChange>
      </w:pPr>
      <w:del w:id="37" w:author="ashley spendlove" w:date="2017-12-14T19:13:00Z">
        <w:r w:rsidRPr="00304ECD" w:rsidDel="008830F5">
          <w:rPr>
            <w:rFonts w:eastAsia="SimSun"/>
            <w:b/>
            <w:bCs/>
            <w:color w:val="000000" w:themeColor="text1"/>
            <w:sz w:val="22"/>
            <w:szCs w:val="22"/>
            <w:lang w:val="en"/>
          </w:rPr>
          <w:delText xml:space="preserve">26.1.2.F. </w:delText>
        </w:r>
      </w:del>
      <w:del w:id="38" w:author="ashley spendlove" w:date="2017-12-14T19:11:00Z">
        <w:r w:rsidRPr="00304ECD" w:rsidDel="008830F5">
          <w:rPr>
            <w:rFonts w:eastAsia="SimSun"/>
            <w:color w:val="000000" w:themeColor="text1"/>
            <w:sz w:val="22"/>
            <w:szCs w:val="22"/>
            <w:lang w:val="en"/>
          </w:rPr>
          <w:delText>It is necessary</w:delText>
        </w:r>
      </w:del>
      <w:del w:id="39" w:author="ashley spendlove" w:date="2017-12-14T19:13:00Z">
        <w:r w:rsidRPr="00304ECD" w:rsidDel="008830F5">
          <w:rPr>
            <w:rFonts w:eastAsia="SimSun"/>
            <w:color w:val="000000" w:themeColor="text1"/>
            <w:sz w:val="22"/>
            <w:szCs w:val="22"/>
            <w:lang w:val="en"/>
          </w:rPr>
          <w:delText xml:space="preserve"> </w:delText>
        </w:r>
      </w:del>
      <w:del w:id="40" w:author="ashley spendlove" w:date="2017-12-14T19:11:00Z">
        <w:r w:rsidRPr="00304ECD" w:rsidDel="008830F5">
          <w:rPr>
            <w:rFonts w:eastAsia="SimSun"/>
            <w:color w:val="000000" w:themeColor="text1"/>
            <w:sz w:val="22"/>
            <w:szCs w:val="22"/>
            <w:lang w:val="en"/>
          </w:rPr>
          <w:delText>f</w:delText>
        </w:r>
      </w:del>
      <w:del w:id="41" w:author="ashley spendlove" w:date="2017-12-14T19:13:00Z">
        <w:r w:rsidRPr="00304ECD" w:rsidDel="008830F5">
          <w:rPr>
            <w:rFonts w:eastAsia="SimSun"/>
            <w:color w:val="000000" w:themeColor="text1"/>
            <w:sz w:val="22"/>
            <w:szCs w:val="22"/>
            <w:lang w:val="en"/>
          </w:rPr>
          <w:delText xml:space="preserve">or public safety that official traffic regulation devices be easily visible and free from nearby visual obstructions and distractions, such as attention-getting </w:delText>
        </w:r>
        <w:r w:rsidR="008E7B17" w:rsidRPr="00304ECD" w:rsidDel="008830F5">
          <w:rPr>
            <w:rFonts w:eastAsia="SimSun"/>
            <w:color w:val="000000" w:themeColor="text1"/>
            <w:sz w:val="22"/>
            <w:szCs w:val="22"/>
            <w:lang w:val="en"/>
          </w:rPr>
          <w:delText>signs</w:delText>
        </w:r>
        <w:r w:rsidRPr="00304ECD" w:rsidDel="008830F5">
          <w:rPr>
            <w:rFonts w:eastAsia="SimSun"/>
            <w:color w:val="000000" w:themeColor="text1"/>
            <w:sz w:val="22"/>
            <w:szCs w:val="22"/>
            <w:lang w:val="en"/>
          </w:rPr>
          <w:delText xml:space="preserve">, an excessive number of </w:delText>
        </w:r>
        <w:r w:rsidRPr="00304ECD" w:rsidDel="008830F5">
          <w:rPr>
            <w:rFonts w:eastAsia="SimSun"/>
            <w:caps/>
            <w:color w:val="000000" w:themeColor="text1"/>
            <w:sz w:val="22"/>
            <w:szCs w:val="22"/>
            <w:lang w:val="en"/>
          </w:rPr>
          <w:delText>Sign</w:delText>
        </w:r>
        <w:r w:rsidRPr="00304ECD" w:rsidDel="008830F5">
          <w:rPr>
            <w:rFonts w:eastAsia="SimSun"/>
            <w:color w:val="000000" w:themeColor="text1"/>
            <w:sz w:val="22"/>
            <w:szCs w:val="22"/>
            <w:lang w:val="en"/>
          </w:rPr>
          <w:delText xml:space="preserve">s, or </w:delText>
        </w:r>
        <w:r w:rsidRPr="00304ECD" w:rsidDel="008830F5">
          <w:rPr>
            <w:rFonts w:eastAsia="SimSun"/>
            <w:caps/>
            <w:color w:val="000000" w:themeColor="text1"/>
            <w:sz w:val="22"/>
            <w:szCs w:val="22"/>
            <w:lang w:val="en"/>
          </w:rPr>
          <w:delText>Sign</w:delText>
        </w:r>
        <w:r w:rsidRPr="00304ECD" w:rsidDel="008830F5">
          <w:rPr>
            <w:rFonts w:eastAsia="SimSun"/>
            <w:color w:val="000000" w:themeColor="text1"/>
            <w:sz w:val="22"/>
            <w:szCs w:val="22"/>
            <w:lang w:val="en"/>
          </w:rPr>
          <w:delText xml:space="preserve">s in any way resembling official </w:delText>
        </w:r>
        <w:r w:rsidR="008E7B17" w:rsidRPr="00304ECD" w:rsidDel="008830F5">
          <w:rPr>
            <w:rFonts w:eastAsia="SimSun"/>
            <w:color w:val="000000" w:themeColor="text1"/>
            <w:sz w:val="22"/>
            <w:szCs w:val="22"/>
            <w:lang w:val="en"/>
          </w:rPr>
          <w:delText>signs</w:delText>
        </w:r>
        <w:r w:rsidRPr="00304ECD" w:rsidDel="008830F5">
          <w:rPr>
            <w:rFonts w:eastAsia="SimSun"/>
            <w:color w:val="000000" w:themeColor="text1"/>
            <w:sz w:val="22"/>
            <w:szCs w:val="22"/>
            <w:lang w:val="en"/>
          </w:rPr>
          <w:delText xml:space="preserve">. </w:delText>
        </w:r>
      </w:del>
    </w:p>
    <w:p w14:paraId="7DC1202D" w14:textId="77777777" w:rsidR="004D3145" w:rsidRPr="00304ECD" w:rsidRDefault="004D3145">
      <w:pPr>
        <w:autoSpaceDE w:val="0"/>
        <w:autoSpaceDN w:val="0"/>
        <w:adjustRightInd w:val="0"/>
        <w:rPr>
          <w:rFonts w:eastAsia="SimSun"/>
          <w:color w:val="000000" w:themeColor="text1"/>
          <w:sz w:val="22"/>
          <w:szCs w:val="22"/>
          <w:lang w:val="en"/>
        </w:rPr>
        <w:pPrChange w:id="42" w:author="ashley spendlove" w:date="2017-12-14T21:04:00Z">
          <w:pPr>
            <w:autoSpaceDE w:val="0"/>
            <w:autoSpaceDN w:val="0"/>
            <w:adjustRightInd w:val="0"/>
            <w:ind w:left="720"/>
          </w:pPr>
        </w:pPrChange>
      </w:pPr>
    </w:p>
    <w:p w14:paraId="74FC6CB5" w14:textId="4F32ED52"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26.1.2.</w:t>
      </w:r>
      <w:ins w:id="43" w:author="ashley spendlove" w:date="2017-12-14T19:14:00Z">
        <w:r w:rsidR="008830F5">
          <w:rPr>
            <w:rFonts w:eastAsia="SimSun"/>
            <w:b/>
            <w:bCs/>
            <w:color w:val="000000" w:themeColor="text1"/>
            <w:sz w:val="22"/>
            <w:szCs w:val="22"/>
            <w:lang w:val="en"/>
          </w:rPr>
          <w:t>D</w:t>
        </w:r>
      </w:ins>
      <w:del w:id="44" w:author="ashley spendlove" w:date="2017-12-14T19:14:00Z">
        <w:r w:rsidRPr="00304ECD" w:rsidDel="008830F5">
          <w:rPr>
            <w:rFonts w:eastAsia="SimSun"/>
            <w:b/>
            <w:bCs/>
            <w:color w:val="000000" w:themeColor="text1"/>
            <w:sz w:val="22"/>
            <w:szCs w:val="22"/>
            <w:lang w:val="en"/>
          </w:rPr>
          <w:delText>G</w:delText>
        </w:r>
      </w:del>
      <w:r w:rsidRPr="00304ECD">
        <w:rPr>
          <w:rFonts w:eastAsia="SimSun"/>
          <w:b/>
          <w:bCs/>
          <w:color w:val="000000" w:themeColor="text1"/>
          <w:sz w:val="22"/>
          <w:szCs w:val="22"/>
          <w:lang w:val="en"/>
        </w:rPr>
        <w:t xml:space="preserve">. </w:t>
      </w:r>
      <w:r w:rsidRPr="00304ECD">
        <w:rPr>
          <w:rFonts w:eastAsia="SimSun"/>
          <w:color w:val="000000" w:themeColor="text1"/>
          <w:sz w:val="22"/>
          <w:szCs w:val="22"/>
          <w:lang w:val="en"/>
        </w:rPr>
        <w:t xml:space="preserve">It is the intent of these regulations to regulate the time, place and manner under which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are permitted, and not the content of signage, with the exception of content that can be prohibited by law as defined by the U.S. supreme </w:t>
      </w:r>
      <w:r w:rsidR="008E7B17" w:rsidRPr="00304ECD">
        <w:rPr>
          <w:rFonts w:eastAsia="SimSun"/>
          <w:color w:val="000000" w:themeColor="text1"/>
          <w:sz w:val="22"/>
          <w:szCs w:val="22"/>
          <w:lang w:val="en"/>
        </w:rPr>
        <w:t xml:space="preserve">court </w:t>
      </w:r>
      <w:r w:rsidRPr="00304ECD">
        <w:rPr>
          <w:rFonts w:eastAsia="SimSun"/>
          <w:color w:val="000000" w:themeColor="text1"/>
          <w:sz w:val="22"/>
          <w:szCs w:val="22"/>
          <w:lang w:val="en"/>
        </w:rPr>
        <w:t xml:space="preserve">in Miller vs. California, 413 U.S. 15, 24 (1973). </w:t>
      </w:r>
    </w:p>
    <w:p w14:paraId="12E36074"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7F80FFE"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26.1.3. APPLICABILITY</w:t>
      </w:r>
      <w:r w:rsidRPr="00304ECD">
        <w:rPr>
          <w:rFonts w:eastAsia="SimSun"/>
          <w:color w:val="000000" w:themeColor="text1"/>
          <w:sz w:val="22"/>
          <w:szCs w:val="22"/>
          <w:lang w:val="en"/>
        </w:rPr>
        <w:t>.</w:t>
      </w:r>
    </w:p>
    <w:p w14:paraId="428A528C"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4F8DA571" w14:textId="77777777"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This chapter shall apply to all property and land within the jurisdiction of the Town of Virgin. It is </w:t>
      </w:r>
    </w:p>
    <w:p w14:paraId="0810BF10" w14:textId="6E92D2F9"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unlawful for any person, </w:t>
      </w:r>
      <w:r w:rsidR="008E7B17" w:rsidRPr="00304ECD">
        <w:rPr>
          <w:rFonts w:eastAsia="SimSun"/>
          <w:color w:val="000000" w:themeColor="text1"/>
          <w:sz w:val="22"/>
          <w:szCs w:val="22"/>
          <w:lang w:val="en"/>
        </w:rPr>
        <w:t>f</w:t>
      </w:r>
      <w:ins w:id="45" w:author="Virgin Town" w:date="2018-01-09T13:25:00Z">
        <w:r w:rsidR="00E77AA0">
          <w:rPr>
            <w:rFonts w:eastAsia="SimSun"/>
            <w:color w:val="000000" w:themeColor="text1"/>
            <w:sz w:val="22"/>
            <w:szCs w:val="22"/>
            <w:lang w:val="en"/>
          </w:rPr>
          <w:t>i</w:t>
        </w:r>
      </w:ins>
      <w:r w:rsidR="008E7B17" w:rsidRPr="00304ECD">
        <w:rPr>
          <w:rFonts w:eastAsia="SimSun"/>
          <w:color w:val="000000" w:themeColor="text1"/>
          <w:sz w:val="22"/>
          <w:szCs w:val="22"/>
          <w:lang w:val="en"/>
        </w:rPr>
        <w:t>r</w:t>
      </w:r>
      <w:del w:id="46" w:author="Virgin Town" w:date="2018-01-09T13:24:00Z">
        <w:r w:rsidR="008E7B17" w:rsidRPr="00304ECD" w:rsidDel="00E77AA0">
          <w:rPr>
            <w:rFonts w:eastAsia="SimSun"/>
            <w:color w:val="000000" w:themeColor="text1"/>
            <w:sz w:val="22"/>
            <w:szCs w:val="22"/>
            <w:lang w:val="en"/>
          </w:rPr>
          <w:delText>i</w:delText>
        </w:r>
      </w:del>
      <w:r w:rsidR="008E7B17" w:rsidRPr="00304ECD">
        <w:rPr>
          <w:rFonts w:eastAsia="SimSun"/>
          <w:color w:val="000000" w:themeColor="text1"/>
          <w:sz w:val="22"/>
          <w:szCs w:val="22"/>
          <w:lang w:val="en"/>
        </w:rPr>
        <w:t>m</w:t>
      </w:r>
      <w:r w:rsidRPr="00304ECD">
        <w:rPr>
          <w:rFonts w:eastAsia="SimSun"/>
          <w:color w:val="000000" w:themeColor="text1"/>
          <w:sz w:val="22"/>
          <w:szCs w:val="22"/>
          <w:lang w:val="en"/>
        </w:rPr>
        <w:t>, or corporation that owns, occupies, or controls property in the Town of Virgin to construct, maintain, display</w:t>
      </w:r>
      <w:ins w:id="47" w:author="ashley spendlove" w:date="2017-12-14T19:15:00Z">
        <w:r w:rsidR="008830F5">
          <w:rPr>
            <w:rFonts w:eastAsia="SimSun"/>
            <w:color w:val="000000" w:themeColor="text1"/>
            <w:sz w:val="22"/>
            <w:szCs w:val="22"/>
            <w:lang w:val="en"/>
          </w:rPr>
          <w:t>,</w:t>
        </w:r>
      </w:ins>
      <w:r w:rsidRPr="00304ECD">
        <w:rPr>
          <w:rFonts w:eastAsia="SimSun"/>
          <w:color w:val="000000" w:themeColor="text1"/>
          <w:sz w:val="22"/>
          <w:szCs w:val="22"/>
          <w:lang w:val="en"/>
        </w:rPr>
        <w:t xml:space="preserve"> or alter or cause to be constructed, maintained, displayed or altered, a</w:t>
      </w:r>
      <w:ins w:id="48" w:author="ashley spendlove" w:date="2017-12-14T19:19:00Z">
        <w:r w:rsidR="00E86A7C">
          <w:rPr>
            <w:rFonts w:eastAsia="SimSun"/>
            <w:color w:val="000000" w:themeColor="text1"/>
            <w:sz w:val="22"/>
            <w:szCs w:val="22"/>
            <w:lang w:val="en"/>
          </w:rPr>
          <w:t>ny</w:t>
        </w:r>
      </w:ins>
      <w:r w:rsidRPr="00304ECD">
        <w:rPr>
          <w:rFonts w:eastAsia="SimSun"/>
          <w:color w:val="000000" w:themeColor="text1"/>
          <w:sz w:val="22"/>
          <w:szCs w:val="22"/>
          <w:lang w:val="en"/>
        </w:rPr>
        <w:t xml:space="preserve">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within the Town except in conformance with this chapter.</w:t>
      </w:r>
    </w:p>
    <w:p w14:paraId="057E8895" w14:textId="77777777" w:rsidR="004D3145" w:rsidRPr="00304ECD" w:rsidRDefault="004D3145" w:rsidP="00C2213C">
      <w:pPr>
        <w:autoSpaceDE w:val="0"/>
        <w:autoSpaceDN w:val="0"/>
        <w:adjustRightInd w:val="0"/>
        <w:ind w:left="360"/>
        <w:jc w:val="both"/>
        <w:rPr>
          <w:rFonts w:eastAsia="SimSun"/>
          <w:color w:val="000000" w:themeColor="text1"/>
          <w:sz w:val="22"/>
          <w:szCs w:val="22"/>
          <w:lang w:val="en"/>
        </w:rPr>
      </w:pPr>
    </w:p>
    <w:p w14:paraId="624A5F58"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26.1.4. SEVERABILITY CLAUSE.</w:t>
      </w:r>
    </w:p>
    <w:p w14:paraId="5A389B0B"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48A0DA4D" w14:textId="77777777"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If any portion of this ordinance is found to be unconstitutional, only that portion of the ordinance may be invalid, the remaining content shall remain in effect.</w:t>
      </w:r>
    </w:p>
    <w:p w14:paraId="5DE385A0"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7C8A3A2A" w14:textId="77777777" w:rsidR="004D3145" w:rsidRPr="00304ECD" w:rsidRDefault="004D3145" w:rsidP="00C2213C">
      <w:pPr>
        <w:autoSpaceDE w:val="0"/>
        <w:autoSpaceDN w:val="0"/>
        <w:adjustRightInd w:val="0"/>
        <w:ind w:left="360"/>
        <w:jc w:val="both"/>
        <w:rPr>
          <w:rFonts w:eastAsia="SimSun"/>
          <w:b/>
          <w:i/>
          <w:color w:val="000000" w:themeColor="text1"/>
          <w:sz w:val="22"/>
          <w:szCs w:val="22"/>
          <w:lang w:val="en"/>
        </w:rPr>
      </w:pPr>
      <w:r w:rsidRPr="00304ECD">
        <w:rPr>
          <w:rFonts w:eastAsia="SimSun"/>
          <w:b/>
          <w:bCs/>
          <w:color w:val="000000" w:themeColor="text1"/>
          <w:sz w:val="22"/>
          <w:szCs w:val="22"/>
          <w:lang w:val="en"/>
        </w:rPr>
        <w:t>26.1.5.</w:t>
      </w:r>
      <w:r w:rsidRPr="00304ECD">
        <w:rPr>
          <w:rFonts w:eastAsia="SimSun"/>
          <w:color w:val="000000" w:themeColor="text1"/>
          <w:sz w:val="22"/>
          <w:szCs w:val="22"/>
          <w:lang w:val="en"/>
        </w:rPr>
        <w:t xml:space="preserve"> </w:t>
      </w:r>
      <w:r w:rsidRPr="00304ECD">
        <w:rPr>
          <w:rFonts w:eastAsia="SimSun"/>
          <w:b/>
          <w:bCs/>
          <w:color w:val="000000" w:themeColor="text1"/>
          <w:sz w:val="22"/>
          <w:szCs w:val="22"/>
          <w:lang w:val="en"/>
        </w:rPr>
        <w:t xml:space="preserve">NO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SHALL VIOLATE STATE OR NATIONAL SCENIC BYWAYS STANDARDS</w:t>
      </w:r>
      <w:r w:rsidRPr="00304ECD">
        <w:rPr>
          <w:rFonts w:eastAsia="SimSun"/>
          <w:color w:val="000000" w:themeColor="text1"/>
          <w:sz w:val="22"/>
          <w:szCs w:val="22"/>
          <w:lang w:val="en"/>
        </w:rPr>
        <w:t xml:space="preserve"> established in Title 23, Section 162 of the United States Code. </w:t>
      </w:r>
      <w:r w:rsidRPr="00304ECD">
        <w:rPr>
          <w:rFonts w:eastAsia="SimSun"/>
          <w:b/>
          <w:i/>
          <w:color w:val="000000" w:themeColor="text1"/>
          <w:sz w:val="22"/>
          <w:szCs w:val="22"/>
          <w:lang w:val="en"/>
        </w:rPr>
        <w:t xml:space="preserve">[see </w:t>
      </w:r>
      <w:hyperlink r:id="rId8" w:history="1">
        <w:r w:rsidRPr="00304ECD">
          <w:rPr>
            <w:rFonts w:eastAsia="SimSun"/>
            <w:b/>
            <w:i/>
            <w:color w:val="000000" w:themeColor="text1"/>
            <w:sz w:val="22"/>
            <w:szCs w:val="22"/>
            <w:u w:val="single"/>
            <w:lang w:val="en"/>
          </w:rPr>
          <w:t>www.bywaysonline.org</w:t>
        </w:r>
      </w:hyperlink>
      <w:r w:rsidRPr="00304ECD">
        <w:rPr>
          <w:rFonts w:eastAsia="SimSun"/>
          <w:b/>
          <w:i/>
          <w:color w:val="000000" w:themeColor="text1"/>
          <w:sz w:val="22"/>
          <w:szCs w:val="22"/>
          <w:lang w:val="en"/>
        </w:rPr>
        <w:t xml:space="preserve"> for more information.]</w:t>
      </w:r>
    </w:p>
    <w:p w14:paraId="5DE664C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AB5FCF0" w14:textId="77777777" w:rsidR="004D3145" w:rsidRPr="00304ECD" w:rsidRDefault="004D3145" w:rsidP="004D3145">
      <w:pPr>
        <w:autoSpaceDE w:val="0"/>
        <w:autoSpaceDN w:val="0"/>
        <w:adjustRightInd w:val="0"/>
        <w:rPr>
          <w:rFonts w:eastAsia="SimSun"/>
          <w:b/>
          <w:bCs/>
          <w:color w:val="000000" w:themeColor="text1"/>
          <w:sz w:val="22"/>
          <w:szCs w:val="22"/>
          <w:lang w:val="en"/>
        </w:rPr>
      </w:pPr>
      <w:r w:rsidRPr="00304ECD">
        <w:rPr>
          <w:rFonts w:eastAsia="SimSun"/>
          <w:b/>
          <w:bCs/>
          <w:color w:val="000000" w:themeColor="text1"/>
          <w:sz w:val="22"/>
          <w:szCs w:val="22"/>
          <w:lang w:val="en"/>
        </w:rPr>
        <w:t xml:space="preserve">26.2. </w:t>
      </w:r>
      <w:r w:rsidRPr="00304ECD">
        <w:rPr>
          <w:rFonts w:eastAsia="SimSun"/>
          <w:b/>
          <w:bCs/>
          <w:color w:val="000000" w:themeColor="text1"/>
          <w:sz w:val="22"/>
          <w:szCs w:val="22"/>
          <w:u w:val="single"/>
          <w:lang w:val="en"/>
        </w:rPr>
        <w:t>EXEMPTIONS</w:t>
      </w:r>
      <w:r w:rsidRPr="00304ECD">
        <w:rPr>
          <w:rFonts w:eastAsia="SimSun"/>
          <w:b/>
          <w:bCs/>
          <w:color w:val="000000" w:themeColor="text1"/>
          <w:sz w:val="22"/>
          <w:szCs w:val="22"/>
          <w:lang w:val="en"/>
        </w:rPr>
        <w:t>.</w:t>
      </w:r>
    </w:p>
    <w:p w14:paraId="62B575A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6705CAA" w14:textId="0A39ADD6" w:rsidR="004D3145" w:rsidRPr="00304ECD" w:rsidRDefault="004D3145" w:rsidP="004D3145">
      <w:pPr>
        <w:autoSpaceDE w:val="0"/>
        <w:autoSpaceDN w:val="0"/>
        <w:adjustRightInd w:val="0"/>
        <w:jc w:val="both"/>
        <w:rPr>
          <w:rFonts w:eastAsia="SimSun"/>
          <w:color w:val="000000" w:themeColor="text1"/>
          <w:sz w:val="22"/>
          <w:szCs w:val="22"/>
          <w:lang w:val="en"/>
        </w:rPr>
      </w:pPr>
      <w:r w:rsidRPr="00304ECD">
        <w:rPr>
          <w:rFonts w:eastAsia="SimSun"/>
          <w:color w:val="000000" w:themeColor="text1"/>
          <w:sz w:val="22"/>
          <w:szCs w:val="22"/>
          <w:lang w:val="en"/>
        </w:rPr>
        <w:t xml:space="preserve">The following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s are exempt from the permitting process and do not require a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w:t>
      </w:r>
      <w:del w:id="49" w:author="ashley spendlove" w:date="2017-12-14T19:22:00Z">
        <w:r w:rsidR="008E7B17" w:rsidRPr="00304ECD" w:rsidDel="00E86A7C">
          <w:rPr>
            <w:rFonts w:eastAsia="SimSun"/>
            <w:color w:val="000000" w:themeColor="text1"/>
            <w:sz w:val="22"/>
            <w:szCs w:val="22"/>
            <w:lang w:val="en"/>
          </w:rPr>
          <w:delText xml:space="preserve">signs </w:delText>
        </w:r>
        <w:r w:rsidRPr="00304ECD" w:rsidDel="00E86A7C">
          <w:rPr>
            <w:rFonts w:eastAsia="SimSun"/>
            <w:color w:val="000000" w:themeColor="text1"/>
            <w:sz w:val="22"/>
            <w:szCs w:val="22"/>
            <w:lang w:val="en"/>
          </w:rPr>
          <w:delText>that exceed the limits outlined below are prohibited or, if allowed under this chapter, require permitting process.</w:delText>
        </w:r>
      </w:del>
    </w:p>
    <w:p w14:paraId="7F9FD865"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23D9773" w14:textId="77777777" w:rsidR="004D3145" w:rsidRPr="00304ECD" w:rsidRDefault="004D3145" w:rsidP="00C2213C">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 xml:space="preserve">26.2.1. CONSTRUCTION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7FE7DAE2" w14:textId="77777777" w:rsidR="004D3145" w:rsidRPr="00304ECD" w:rsidRDefault="004D3145" w:rsidP="00C2213C">
      <w:pPr>
        <w:autoSpaceDE w:val="0"/>
        <w:autoSpaceDN w:val="0"/>
        <w:adjustRightInd w:val="0"/>
        <w:ind w:left="360"/>
        <w:jc w:val="both"/>
        <w:rPr>
          <w:rFonts w:eastAsia="SimSun"/>
          <w:color w:val="000000" w:themeColor="text1"/>
          <w:sz w:val="22"/>
          <w:szCs w:val="22"/>
          <w:lang w:val="en"/>
        </w:rPr>
      </w:pPr>
    </w:p>
    <w:p w14:paraId="7CC51492" w14:textId="627A873C"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One (1) non-illuminated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 construction project not to exceed eight (8) square feet in area, nor six feet (6') in height, used to indicate </w:t>
      </w:r>
      <w:r w:rsidR="008E7B17" w:rsidRPr="00304ECD">
        <w:rPr>
          <w:rFonts w:eastAsia="SimSun"/>
          <w:color w:val="000000" w:themeColor="text1"/>
          <w:sz w:val="22"/>
          <w:szCs w:val="22"/>
          <w:lang w:val="en"/>
        </w:rPr>
        <w:t>owner</w:t>
      </w:r>
      <w:r w:rsidRPr="00304ECD">
        <w:rPr>
          <w:rFonts w:eastAsia="SimSun"/>
          <w:color w:val="000000" w:themeColor="text1"/>
          <w:sz w:val="22"/>
          <w:szCs w:val="22"/>
          <w:lang w:val="en"/>
        </w:rPr>
        <w:t xml:space="preserve">, general contractor, architect and other pertinent construction data. Such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not be erected </w:t>
      </w:r>
      <w:del w:id="50" w:author="ashley spendlove" w:date="2017-12-14T19:29:00Z">
        <w:r w:rsidRPr="00304ECD" w:rsidDel="004B4207">
          <w:rPr>
            <w:rFonts w:eastAsia="SimSun"/>
            <w:color w:val="000000" w:themeColor="text1"/>
            <w:sz w:val="22"/>
            <w:szCs w:val="22"/>
            <w:lang w:val="en"/>
          </w:rPr>
          <w:delText>more than five (5) days prior to the beginning of construction for which a valid building permit has been issued</w:delText>
        </w:r>
      </w:del>
      <w:ins w:id="51" w:author="ashley spendlove" w:date="2017-12-14T19:29:00Z">
        <w:r w:rsidR="004B4207">
          <w:rPr>
            <w:rFonts w:eastAsia="SimSun"/>
            <w:color w:val="000000" w:themeColor="text1"/>
            <w:sz w:val="22"/>
            <w:szCs w:val="22"/>
            <w:lang w:val="en"/>
          </w:rPr>
          <w:t xml:space="preserve">until </w:t>
        </w:r>
      </w:ins>
      <w:ins w:id="52" w:author="ashley spendlove" w:date="2017-12-14T19:35:00Z">
        <w:r w:rsidR="004B4207">
          <w:rPr>
            <w:rFonts w:eastAsia="SimSun"/>
            <w:color w:val="000000" w:themeColor="text1"/>
            <w:sz w:val="22"/>
            <w:szCs w:val="22"/>
            <w:lang w:val="en"/>
          </w:rPr>
          <w:t xml:space="preserve">construction is </w:t>
        </w:r>
      </w:ins>
      <w:ins w:id="53" w:author="ashley spendlove" w:date="2017-12-14T19:36:00Z">
        <w:r w:rsidR="004B4207">
          <w:rPr>
            <w:rFonts w:eastAsia="SimSun"/>
            <w:color w:val="000000" w:themeColor="text1"/>
            <w:sz w:val="22"/>
            <w:szCs w:val="22"/>
            <w:lang w:val="en"/>
          </w:rPr>
          <w:t>imminent</w:t>
        </w:r>
      </w:ins>
      <w:r w:rsidRPr="00304ECD">
        <w:rPr>
          <w:rFonts w:eastAsia="SimSun"/>
          <w:color w:val="000000" w:themeColor="text1"/>
          <w:sz w:val="22"/>
          <w:szCs w:val="22"/>
          <w:lang w:val="en"/>
        </w:rPr>
        <w:t xml:space="preserve">, shall be </w:t>
      </w:r>
      <w:ins w:id="54" w:author="ashley spendlove" w:date="2017-12-14T19:29:00Z">
        <w:r w:rsidR="004B4207">
          <w:rPr>
            <w:rFonts w:eastAsia="SimSun"/>
            <w:color w:val="000000" w:themeColor="text1"/>
            <w:sz w:val="22"/>
            <w:szCs w:val="22"/>
            <w:lang w:val="en"/>
          </w:rPr>
          <w:t xml:space="preserve">on </w:t>
        </w:r>
      </w:ins>
      <w:del w:id="55" w:author="ashley spendlove" w:date="2017-12-14T19:29:00Z">
        <w:r w:rsidRPr="00304ECD" w:rsidDel="004B4207">
          <w:rPr>
            <w:rFonts w:eastAsia="SimSun"/>
            <w:color w:val="000000" w:themeColor="text1"/>
            <w:sz w:val="22"/>
            <w:szCs w:val="22"/>
            <w:lang w:val="en"/>
          </w:rPr>
          <w:delText>confined to the construction</w:delText>
        </w:r>
      </w:del>
      <w:r w:rsidRPr="00304ECD">
        <w:rPr>
          <w:rFonts w:eastAsia="SimSun"/>
          <w:color w:val="000000" w:themeColor="text1"/>
          <w:sz w:val="22"/>
          <w:szCs w:val="22"/>
          <w:lang w:val="en"/>
        </w:rPr>
        <w:t xml:space="preserve"> site, and </w:t>
      </w:r>
      <w:r w:rsidRPr="00304ECD">
        <w:rPr>
          <w:rFonts w:eastAsia="SimSun"/>
          <w:color w:val="000000" w:themeColor="text1"/>
          <w:sz w:val="22"/>
          <w:szCs w:val="22"/>
          <w:lang w:val="en"/>
        </w:rPr>
        <w:lastRenderedPageBreak/>
        <w:t xml:space="preserve">shall be removed within five (5) days of completion, </w:t>
      </w:r>
      <w:r w:rsidR="008E7B17" w:rsidRPr="00304ECD">
        <w:rPr>
          <w:rFonts w:eastAsia="SimSun"/>
          <w:color w:val="000000" w:themeColor="text1"/>
          <w:sz w:val="22"/>
          <w:szCs w:val="22"/>
          <w:lang w:val="en"/>
        </w:rPr>
        <w:t>occupancy</w:t>
      </w:r>
      <w:r w:rsidRPr="00304ECD">
        <w:rPr>
          <w:rFonts w:eastAsia="SimSun"/>
          <w:color w:val="000000" w:themeColor="text1"/>
          <w:sz w:val="22"/>
          <w:szCs w:val="22"/>
          <w:lang w:val="en"/>
        </w:rPr>
        <w:t>, or expiration of building permit, whichever occurs first.</w:t>
      </w:r>
    </w:p>
    <w:p w14:paraId="2FB32AA3"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077783F6"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26.2.2. DIRECTIONAL OR INSTRUCTIONAL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S. </w:t>
      </w:r>
    </w:p>
    <w:p w14:paraId="0F0E388E"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  </w:t>
      </w:r>
    </w:p>
    <w:p w14:paraId="2F9C5E4D" w14:textId="56F182C5"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8E7B17"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not to exceed four (4) square feet in area identifying restrooms, public telephones, walkways or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providing direction such as </w:t>
      </w:r>
      <w:r w:rsidR="008E7B17" w:rsidRPr="00304ECD">
        <w:rPr>
          <w:rFonts w:eastAsia="SimSun"/>
          <w:color w:val="000000" w:themeColor="text1"/>
          <w:sz w:val="22"/>
          <w:szCs w:val="22"/>
          <w:lang w:val="en"/>
        </w:rPr>
        <w:t xml:space="preserve">parking lot </w:t>
      </w:r>
      <w:r w:rsidRPr="00304ECD">
        <w:rPr>
          <w:rFonts w:eastAsia="SimSun"/>
          <w:color w:val="000000" w:themeColor="text1"/>
          <w:sz w:val="22"/>
          <w:szCs w:val="22"/>
          <w:lang w:val="en"/>
        </w:rPr>
        <w:t xml:space="preserve">entrance and exit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and those of similar nature. Such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located entirely on the property to which they pertain and shall not in any way advertise or otherwise mention a </w:t>
      </w:r>
      <w:r w:rsidR="008E7B17" w:rsidRPr="00304ECD">
        <w:rPr>
          <w:rFonts w:eastAsia="SimSun"/>
          <w:color w:val="000000" w:themeColor="text1"/>
          <w:sz w:val="22"/>
          <w:szCs w:val="22"/>
          <w:lang w:val="en"/>
        </w:rPr>
        <w:t>business</w:t>
      </w:r>
      <w:r w:rsidRPr="00304ECD">
        <w:rPr>
          <w:rFonts w:eastAsia="SimSun"/>
          <w:color w:val="000000" w:themeColor="text1"/>
          <w:sz w:val="22"/>
          <w:szCs w:val="22"/>
          <w:lang w:val="en"/>
        </w:rPr>
        <w:t xml:space="preserve">. Such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either wall-mounted or freestanding. If freestanding and such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 is located adjacent to a </w:t>
      </w:r>
      <w:r w:rsidR="008E7B17" w:rsidRPr="00304ECD">
        <w:rPr>
          <w:rFonts w:eastAsia="SimSun"/>
          <w:color w:val="000000" w:themeColor="text1"/>
          <w:sz w:val="22"/>
          <w:szCs w:val="22"/>
          <w:lang w:val="en"/>
        </w:rPr>
        <w:t>street</w:t>
      </w:r>
      <w:r w:rsidRPr="00304ECD">
        <w:rPr>
          <w:rFonts w:eastAsia="SimSun"/>
          <w:color w:val="000000" w:themeColor="text1"/>
          <w:sz w:val="22"/>
          <w:szCs w:val="22"/>
          <w:lang w:val="en"/>
        </w:rPr>
        <w:t xml:space="preserve">, it shall be placed at the </w:t>
      </w:r>
      <w:r w:rsidR="008E7B17" w:rsidRPr="00304ECD">
        <w:rPr>
          <w:rFonts w:eastAsia="SimSun"/>
          <w:color w:val="000000" w:themeColor="text1"/>
          <w:sz w:val="22"/>
          <w:szCs w:val="22"/>
          <w:lang w:val="en"/>
        </w:rPr>
        <w:t xml:space="preserve">driveway </w:t>
      </w:r>
      <w:r w:rsidRPr="00304ECD">
        <w:rPr>
          <w:rFonts w:eastAsia="SimSun"/>
          <w:color w:val="000000" w:themeColor="text1"/>
          <w:sz w:val="22"/>
          <w:szCs w:val="22"/>
          <w:lang w:val="en"/>
        </w:rPr>
        <w:t xml:space="preserve">or sidewalk entrance to the property closest to the item being identified. Freestanding directional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not exceed three feet (3') above </w:t>
      </w:r>
      <w:r w:rsidR="008E7B17" w:rsidRPr="00304ECD">
        <w:rPr>
          <w:rFonts w:eastAsia="SimSun"/>
          <w:color w:val="000000" w:themeColor="text1"/>
          <w:sz w:val="22"/>
          <w:szCs w:val="22"/>
          <w:lang w:val="en"/>
        </w:rPr>
        <w:t>grade</w:t>
      </w:r>
      <w:r w:rsidRPr="00304ECD">
        <w:rPr>
          <w:rFonts w:eastAsia="SimSun"/>
          <w:color w:val="000000" w:themeColor="text1"/>
          <w:sz w:val="22"/>
          <w:szCs w:val="22"/>
          <w:lang w:val="en"/>
        </w:rPr>
        <w:t xml:space="preserve">. If wall-mounted, no portion of such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be placed higher than eight feet (8') above </w:t>
      </w:r>
      <w:r w:rsidR="008E7B17" w:rsidRPr="00304ECD">
        <w:rPr>
          <w:rFonts w:eastAsia="SimSun"/>
          <w:color w:val="000000" w:themeColor="text1"/>
          <w:sz w:val="22"/>
          <w:szCs w:val="22"/>
          <w:lang w:val="en"/>
        </w:rPr>
        <w:t>grade</w:t>
      </w:r>
      <w:r w:rsidRPr="00304ECD">
        <w:rPr>
          <w:rFonts w:eastAsia="SimSun"/>
          <w:color w:val="000000" w:themeColor="text1"/>
          <w:sz w:val="22"/>
          <w:szCs w:val="22"/>
          <w:lang w:val="en"/>
        </w:rPr>
        <w:t xml:space="preserve">. Directional or instructional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visible from the public right of way shall not exceed </w:t>
      </w:r>
      <w:del w:id="56" w:author="ashley spendlove" w:date="2017-12-14T19:39:00Z">
        <w:r w:rsidRPr="00304ECD" w:rsidDel="00A701E3">
          <w:rPr>
            <w:rFonts w:eastAsia="SimSun"/>
            <w:color w:val="000000" w:themeColor="text1"/>
            <w:sz w:val="22"/>
            <w:szCs w:val="22"/>
            <w:lang w:val="en"/>
          </w:rPr>
          <w:delText>a total of</w:delText>
        </w:r>
      </w:del>
      <w:r w:rsidRPr="00304ECD">
        <w:rPr>
          <w:rFonts w:eastAsia="SimSun"/>
          <w:color w:val="000000" w:themeColor="text1"/>
          <w:sz w:val="22"/>
          <w:szCs w:val="22"/>
          <w:lang w:val="en"/>
        </w:rPr>
        <w:t xml:space="preserve"> two (2) suc</w:t>
      </w:r>
      <w:ins w:id="57" w:author="ashley spendlove" w:date="2017-12-14T21:04:00Z">
        <w:r w:rsidR="004C700D">
          <w:rPr>
            <w:rFonts w:eastAsia="SimSun"/>
            <w:color w:val="000000" w:themeColor="text1"/>
            <w:sz w:val="22"/>
            <w:szCs w:val="22"/>
            <w:lang w:val="en"/>
          </w:rPr>
          <w:t>h</w:t>
        </w:r>
      </w:ins>
      <w:del w:id="58" w:author="ashley spendlove" w:date="2017-12-14T19:39:00Z">
        <w:r w:rsidRPr="00304ECD" w:rsidDel="00A701E3">
          <w:rPr>
            <w:rFonts w:eastAsia="SimSun"/>
            <w:color w:val="000000" w:themeColor="text1"/>
            <w:sz w:val="22"/>
            <w:szCs w:val="22"/>
            <w:lang w:val="en"/>
          </w:rPr>
          <w:delText>h</w:delText>
        </w:r>
      </w:del>
      <w:r w:rsidRPr="00304ECD">
        <w:rPr>
          <w:rFonts w:eastAsia="SimSun"/>
          <w:color w:val="000000" w:themeColor="text1"/>
          <w:sz w:val="22"/>
          <w:szCs w:val="22"/>
          <w:lang w:val="en"/>
        </w:rPr>
        <w:t xml:space="preserve">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s per </w:t>
      </w:r>
      <w:r w:rsidR="008E7B17"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or </w:t>
      </w:r>
      <w:r w:rsidR="008E7B17"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center.</w:t>
      </w:r>
    </w:p>
    <w:p w14:paraId="1CDA8B17"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0716A00A" w14:textId="77777777" w:rsidR="004D3145" w:rsidRPr="00304ECD" w:rsidRDefault="004D3145" w:rsidP="00C2213C">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26.2.3. FLAGS</w:t>
      </w:r>
      <w:r w:rsidRPr="00304ECD">
        <w:rPr>
          <w:rFonts w:eastAsia="SimSun"/>
          <w:color w:val="000000" w:themeColor="text1"/>
          <w:sz w:val="22"/>
          <w:szCs w:val="22"/>
          <w:lang w:val="en"/>
        </w:rPr>
        <w:t>.</w:t>
      </w:r>
    </w:p>
    <w:p w14:paraId="0A065955"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09DC01C" w14:textId="77777777"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26.2.3.A.</w:t>
      </w:r>
      <w:r w:rsidRPr="00304ECD">
        <w:rPr>
          <w:rFonts w:eastAsia="SimSun"/>
          <w:color w:val="000000" w:themeColor="text1"/>
          <w:sz w:val="22"/>
          <w:szCs w:val="22"/>
          <w:lang w:val="en"/>
        </w:rPr>
        <w:t xml:space="preserve"> Flags flown on a temporary basis for purposes of honoring national or civic holidays, provided such flags do not exceed eight feet (8') long in its largest dimension.</w:t>
      </w:r>
    </w:p>
    <w:p w14:paraId="2EDFCEC9" w14:textId="77777777"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color w:val="000000" w:themeColor="text1"/>
          <w:sz w:val="22"/>
          <w:szCs w:val="22"/>
          <w:lang w:val="en"/>
        </w:rPr>
        <w:t xml:space="preserve">  </w:t>
      </w:r>
    </w:p>
    <w:p w14:paraId="5B0CBBFA" w14:textId="77777777"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26.2.3.B.</w:t>
      </w:r>
      <w:r w:rsidRPr="00304ECD">
        <w:rPr>
          <w:rFonts w:eastAsia="SimSun"/>
          <w:color w:val="000000" w:themeColor="text1"/>
          <w:sz w:val="22"/>
          <w:szCs w:val="22"/>
          <w:lang w:val="en"/>
        </w:rPr>
        <w:t xml:space="preserve"> Up to three (3) official flags or emblems of national, state or local governments, provided all such flags or emblems shall be placed on flagpoles not attached to a building or structure, nor exceeding twenty five feet (25') in height. Such flag shall not exceed eight feet (8') long in its largest dimension.</w:t>
      </w:r>
    </w:p>
    <w:p w14:paraId="12944030" w14:textId="77777777" w:rsidR="004D3145" w:rsidRPr="00304ECD" w:rsidRDefault="004D3145" w:rsidP="00C2213C">
      <w:pPr>
        <w:autoSpaceDE w:val="0"/>
        <w:autoSpaceDN w:val="0"/>
        <w:adjustRightInd w:val="0"/>
        <w:ind w:left="720"/>
        <w:rPr>
          <w:rFonts w:eastAsia="SimSun"/>
          <w:color w:val="000000" w:themeColor="text1"/>
          <w:sz w:val="22"/>
          <w:szCs w:val="22"/>
          <w:lang w:val="en"/>
        </w:rPr>
      </w:pPr>
    </w:p>
    <w:p w14:paraId="5C6F2729" w14:textId="0D7070B7"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26.2.3.C.</w:t>
      </w:r>
      <w:r w:rsidRPr="00304ECD">
        <w:rPr>
          <w:rFonts w:eastAsia="SimSun"/>
          <w:color w:val="000000" w:themeColor="text1"/>
          <w:sz w:val="22"/>
          <w:szCs w:val="22"/>
          <w:lang w:val="en"/>
        </w:rPr>
        <w:t xml:space="preserve"> One (1) Garrison flag as defined in VULU Chapter 22 for the Highway Resort </w:t>
      </w:r>
      <w:r w:rsidRPr="00304ECD">
        <w:rPr>
          <w:rFonts w:eastAsia="SimSun"/>
          <w:caps/>
          <w:color w:val="000000" w:themeColor="text1"/>
          <w:sz w:val="22"/>
          <w:szCs w:val="22"/>
          <w:lang w:val="en"/>
        </w:rPr>
        <w:t>Z</w:t>
      </w:r>
      <w:r w:rsidR="008E7B17" w:rsidRPr="00304ECD">
        <w:rPr>
          <w:rFonts w:eastAsia="SimSun"/>
          <w:color w:val="000000" w:themeColor="text1"/>
          <w:sz w:val="22"/>
          <w:szCs w:val="22"/>
          <w:lang w:val="en"/>
        </w:rPr>
        <w:t>one</w:t>
      </w:r>
      <w:r w:rsidRPr="00304ECD">
        <w:rPr>
          <w:rFonts w:eastAsia="SimSun"/>
          <w:color w:val="000000" w:themeColor="text1"/>
          <w:sz w:val="22"/>
          <w:szCs w:val="22"/>
          <w:lang w:val="en"/>
        </w:rPr>
        <w:t xml:space="preserve">. Such flag shall not exceed twenty-four feet (24') long in its largest dimension. </w:t>
      </w:r>
    </w:p>
    <w:p w14:paraId="2F3E32CD" w14:textId="12C0967E" w:rsidR="004D3145" w:rsidRDefault="004D3145" w:rsidP="00C2213C">
      <w:pPr>
        <w:autoSpaceDE w:val="0"/>
        <w:autoSpaceDN w:val="0"/>
        <w:adjustRightInd w:val="0"/>
        <w:ind w:left="720"/>
        <w:rPr>
          <w:ins w:id="59" w:author="ashley spendlove" w:date="2017-12-14T19:44:00Z"/>
          <w:rFonts w:eastAsia="SimSun"/>
          <w:color w:val="000000" w:themeColor="text1"/>
          <w:sz w:val="22"/>
          <w:szCs w:val="22"/>
          <w:lang w:val="en"/>
        </w:rPr>
      </w:pPr>
    </w:p>
    <w:p w14:paraId="015A2888" w14:textId="0659A9FF" w:rsidR="00A701E3" w:rsidRPr="00304ECD" w:rsidDel="00D35EE3" w:rsidRDefault="00A701E3" w:rsidP="00C2213C">
      <w:pPr>
        <w:autoSpaceDE w:val="0"/>
        <w:autoSpaceDN w:val="0"/>
        <w:adjustRightInd w:val="0"/>
        <w:ind w:left="720"/>
        <w:rPr>
          <w:del w:id="60" w:author="ashley spendlove" w:date="2017-12-14T19:50:00Z"/>
          <w:rFonts w:eastAsia="SimSun"/>
          <w:color w:val="000000" w:themeColor="text1"/>
          <w:sz w:val="22"/>
          <w:szCs w:val="22"/>
          <w:lang w:val="en"/>
        </w:rPr>
      </w:pPr>
      <w:ins w:id="61" w:author="ashley spendlove" w:date="2017-12-14T19:44:00Z">
        <w:r>
          <w:rPr>
            <w:rFonts w:eastAsia="SimSun"/>
            <w:color w:val="000000" w:themeColor="text1"/>
            <w:sz w:val="22"/>
            <w:szCs w:val="22"/>
            <w:lang w:val="en"/>
          </w:rPr>
          <w:t>26.2.3.D. Up to two (</w:t>
        </w:r>
      </w:ins>
      <w:ins w:id="62" w:author="ashley spendlove" w:date="2017-12-14T19:45:00Z">
        <w:r>
          <w:rPr>
            <w:rFonts w:eastAsia="SimSun"/>
            <w:color w:val="000000" w:themeColor="text1"/>
            <w:sz w:val="22"/>
            <w:szCs w:val="22"/>
            <w:lang w:val="en"/>
          </w:rPr>
          <w:t>3</w:t>
        </w:r>
      </w:ins>
      <w:ins w:id="63" w:author="ashley spendlove" w:date="2017-12-14T19:44:00Z">
        <w:r>
          <w:rPr>
            <w:rFonts w:eastAsia="SimSun"/>
            <w:color w:val="000000" w:themeColor="text1"/>
            <w:sz w:val="22"/>
            <w:szCs w:val="22"/>
            <w:lang w:val="en"/>
          </w:rPr>
          <w:t>)</w:t>
        </w:r>
      </w:ins>
      <w:ins w:id="64" w:author="ashley spendlove" w:date="2017-12-14T19:45:00Z">
        <w:r>
          <w:rPr>
            <w:rFonts w:eastAsia="SimSun"/>
            <w:color w:val="000000" w:themeColor="text1"/>
            <w:sz w:val="22"/>
            <w:szCs w:val="22"/>
            <w:lang w:val="en"/>
          </w:rPr>
          <w:t xml:space="preserve"> advertising flags may </w:t>
        </w:r>
      </w:ins>
      <w:ins w:id="65" w:author="ashley spendlove" w:date="2017-12-14T19:46:00Z">
        <w:r>
          <w:rPr>
            <w:rFonts w:eastAsia="SimSun"/>
            <w:color w:val="000000" w:themeColor="text1"/>
            <w:sz w:val="22"/>
            <w:szCs w:val="22"/>
            <w:lang w:val="en"/>
          </w:rPr>
          <w:t xml:space="preserve">displayed on flagpole </w:t>
        </w:r>
      </w:ins>
      <w:ins w:id="66" w:author="ashley spendlove" w:date="2017-12-14T19:51:00Z">
        <w:r w:rsidR="00D35EE3">
          <w:rPr>
            <w:rFonts w:eastAsia="SimSun"/>
            <w:color w:val="000000" w:themeColor="text1"/>
            <w:sz w:val="22"/>
            <w:szCs w:val="22"/>
            <w:lang w:val="en"/>
          </w:rPr>
          <w:t>or building</w:t>
        </w:r>
      </w:ins>
      <w:ins w:id="67" w:author="ashley spendlove" w:date="2017-12-14T19:47:00Z">
        <w:r>
          <w:rPr>
            <w:rFonts w:eastAsia="SimSun"/>
            <w:color w:val="000000" w:themeColor="text1"/>
            <w:sz w:val="22"/>
            <w:szCs w:val="22"/>
            <w:lang w:val="en"/>
          </w:rPr>
          <w:t xml:space="preserve"> </w:t>
        </w:r>
      </w:ins>
      <w:ins w:id="68" w:author="ashley spendlove" w:date="2017-12-14T19:48:00Z">
        <w:r>
          <w:rPr>
            <w:rFonts w:eastAsia="SimSun"/>
            <w:color w:val="000000" w:themeColor="text1"/>
            <w:sz w:val="22"/>
            <w:szCs w:val="22"/>
            <w:lang w:val="en"/>
          </w:rPr>
          <w:t xml:space="preserve">not </w:t>
        </w:r>
      </w:ins>
      <w:ins w:id="69" w:author="ashley spendlove" w:date="2017-12-14T19:49:00Z">
        <w:r w:rsidR="00D35EE3">
          <w:rPr>
            <w:rFonts w:eastAsia="SimSun"/>
            <w:color w:val="000000" w:themeColor="text1"/>
            <w:sz w:val="22"/>
            <w:szCs w:val="22"/>
            <w:lang w:val="en"/>
          </w:rPr>
          <w:t>to</w:t>
        </w:r>
      </w:ins>
      <w:ins w:id="70" w:author="ashley spendlove" w:date="2017-12-14T19:48:00Z">
        <w:r>
          <w:rPr>
            <w:rFonts w:eastAsia="SimSun"/>
            <w:color w:val="000000" w:themeColor="text1"/>
            <w:sz w:val="22"/>
            <w:szCs w:val="22"/>
            <w:lang w:val="en"/>
          </w:rPr>
          <w:t xml:space="preserve"> </w:t>
        </w:r>
      </w:ins>
      <w:ins w:id="71" w:author="ashley spendlove" w:date="2017-12-14T19:52:00Z">
        <w:r w:rsidR="00D35EE3">
          <w:rPr>
            <w:rFonts w:eastAsia="SimSun"/>
            <w:color w:val="000000" w:themeColor="text1"/>
            <w:sz w:val="22"/>
            <w:szCs w:val="22"/>
            <w:lang w:val="en"/>
          </w:rPr>
          <w:t>exceed</w:t>
        </w:r>
      </w:ins>
      <w:ins w:id="72" w:author="ashley spendlove" w:date="2017-12-14T19:48:00Z">
        <w:r>
          <w:rPr>
            <w:rFonts w:eastAsia="SimSun"/>
            <w:color w:val="000000" w:themeColor="text1"/>
            <w:sz w:val="22"/>
            <w:szCs w:val="22"/>
            <w:lang w:val="en"/>
          </w:rPr>
          <w:t xml:space="preserve"> </w:t>
        </w:r>
      </w:ins>
      <w:ins w:id="73" w:author="ashley spendlove" w:date="2017-12-14T19:49:00Z">
        <w:r>
          <w:rPr>
            <w:rFonts w:eastAsia="SimSun"/>
            <w:color w:val="000000" w:themeColor="text1"/>
            <w:sz w:val="22"/>
            <w:szCs w:val="22"/>
            <w:lang w:val="en"/>
          </w:rPr>
          <w:t xml:space="preserve">fifteen feet </w:t>
        </w:r>
        <w:r w:rsidR="00D35EE3">
          <w:rPr>
            <w:rFonts w:eastAsia="SimSun"/>
            <w:color w:val="000000" w:themeColor="text1"/>
            <w:sz w:val="22"/>
            <w:szCs w:val="22"/>
            <w:lang w:val="en"/>
          </w:rPr>
          <w:t>(15’)</w:t>
        </w:r>
      </w:ins>
      <w:ins w:id="74" w:author="ashley spendlove" w:date="2017-12-14T19:48:00Z">
        <w:r>
          <w:rPr>
            <w:rFonts w:eastAsia="SimSun"/>
            <w:color w:val="000000" w:themeColor="text1"/>
            <w:sz w:val="22"/>
            <w:szCs w:val="22"/>
            <w:lang w:val="en"/>
          </w:rPr>
          <w:t xml:space="preserve"> </w:t>
        </w:r>
      </w:ins>
      <w:ins w:id="75" w:author="ashley spendlove" w:date="2017-12-14T19:49:00Z">
        <w:r w:rsidR="00D35EE3">
          <w:rPr>
            <w:rFonts w:eastAsia="SimSun"/>
            <w:color w:val="000000" w:themeColor="text1"/>
            <w:sz w:val="22"/>
            <w:szCs w:val="22"/>
            <w:lang w:val="en"/>
          </w:rPr>
          <w:t>in height</w:t>
        </w:r>
      </w:ins>
      <w:ins w:id="76" w:author="ashley spendlove" w:date="2017-12-14T19:50:00Z">
        <w:r w:rsidR="00D35EE3">
          <w:rPr>
            <w:rFonts w:eastAsia="SimSun"/>
            <w:color w:val="000000" w:themeColor="text1"/>
            <w:sz w:val="22"/>
            <w:szCs w:val="22"/>
            <w:lang w:val="en"/>
          </w:rPr>
          <w:t xml:space="preserve">. Such flags shall not exceed </w:t>
        </w:r>
      </w:ins>
      <w:ins w:id="77" w:author="ashley spendlove" w:date="2017-12-14T19:51:00Z">
        <w:r w:rsidR="00D35EE3">
          <w:rPr>
            <w:rFonts w:eastAsia="SimSun"/>
            <w:color w:val="000000" w:themeColor="text1"/>
            <w:sz w:val="22"/>
            <w:szCs w:val="22"/>
            <w:lang w:val="en"/>
          </w:rPr>
          <w:t>four feet (4’) long in its largest dimension.</w:t>
        </w:r>
      </w:ins>
    </w:p>
    <w:p w14:paraId="51C72E13" w14:textId="77777777" w:rsidR="00D35EE3" w:rsidRDefault="00D35EE3" w:rsidP="00C2213C">
      <w:pPr>
        <w:autoSpaceDE w:val="0"/>
        <w:autoSpaceDN w:val="0"/>
        <w:adjustRightInd w:val="0"/>
        <w:ind w:left="720"/>
        <w:rPr>
          <w:ins w:id="78" w:author="ashley spendlove" w:date="2017-12-14T19:53:00Z"/>
          <w:rFonts w:eastAsia="SimSun"/>
          <w:b/>
          <w:bCs/>
          <w:color w:val="000000" w:themeColor="text1"/>
          <w:sz w:val="22"/>
          <w:szCs w:val="22"/>
          <w:lang w:val="en"/>
        </w:rPr>
      </w:pPr>
    </w:p>
    <w:p w14:paraId="002FB353" w14:textId="613F78D9" w:rsidR="004D3145" w:rsidRPr="00304ECD" w:rsidRDefault="004D3145" w:rsidP="00C2213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26.2.3.</w:t>
      </w:r>
      <w:ins w:id="79" w:author="ashley spendlove" w:date="2017-12-14T19:53:00Z">
        <w:r w:rsidR="00D35EE3">
          <w:rPr>
            <w:rFonts w:eastAsia="SimSun"/>
            <w:b/>
            <w:bCs/>
            <w:color w:val="000000" w:themeColor="text1"/>
            <w:sz w:val="22"/>
            <w:szCs w:val="22"/>
            <w:lang w:val="en"/>
          </w:rPr>
          <w:t>E</w:t>
        </w:r>
      </w:ins>
      <w:del w:id="80" w:author="ashley spendlove" w:date="2017-12-14T19:53:00Z">
        <w:r w:rsidRPr="00304ECD" w:rsidDel="00D35EE3">
          <w:rPr>
            <w:rFonts w:eastAsia="SimSun"/>
            <w:b/>
            <w:bCs/>
            <w:color w:val="000000" w:themeColor="text1"/>
            <w:sz w:val="22"/>
            <w:szCs w:val="22"/>
            <w:lang w:val="en"/>
          </w:rPr>
          <w:delText>D</w:delText>
        </w:r>
      </w:del>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Faded, torn or stained flags are prohibited.</w:t>
      </w:r>
    </w:p>
    <w:p w14:paraId="40FF2A41" w14:textId="77777777" w:rsidR="004D3145" w:rsidRPr="00304ECD" w:rsidRDefault="004D3145" w:rsidP="00C2213C">
      <w:pPr>
        <w:autoSpaceDE w:val="0"/>
        <w:autoSpaceDN w:val="0"/>
        <w:adjustRightInd w:val="0"/>
        <w:ind w:left="720"/>
        <w:rPr>
          <w:rFonts w:eastAsia="SimSun"/>
          <w:color w:val="000000" w:themeColor="text1"/>
          <w:sz w:val="22"/>
          <w:szCs w:val="22"/>
          <w:lang w:val="en"/>
        </w:rPr>
      </w:pPr>
    </w:p>
    <w:p w14:paraId="1804D4D0" w14:textId="2BB3CC01"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26.2.3.</w:t>
      </w:r>
      <w:ins w:id="81" w:author="ashley spendlove" w:date="2017-12-14T19:53:00Z">
        <w:r w:rsidR="00D35EE3">
          <w:rPr>
            <w:rFonts w:eastAsia="SimSun"/>
            <w:b/>
            <w:bCs/>
            <w:color w:val="000000" w:themeColor="text1"/>
            <w:sz w:val="22"/>
            <w:szCs w:val="22"/>
            <w:lang w:val="en"/>
          </w:rPr>
          <w:t>F</w:t>
        </w:r>
      </w:ins>
      <w:del w:id="82" w:author="ashley spendlove" w:date="2017-12-14T19:53:00Z">
        <w:r w:rsidRPr="00304ECD" w:rsidDel="00D35EE3">
          <w:rPr>
            <w:rFonts w:eastAsia="SimSun"/>
            <w:b/>
            <w:bCs/>
            <w:color w:val="000000" w:themeColor="text1"/>
            <w:sz w:val="22"/>
            <w:szCs w:val="22"/>
            <w:lang w:val="en"/>
          </w:rPr>
          <w:delText>E</w:delText>
        </w:r>
      </w:del>
      <w:r w:rsidRPr="00304ECD">
        <w:rPr>
          <w:rFonts w:eastAsia="SimSun"/>
          <w:b/>
          <w:bCs/>
          <w:color w:val="000000" w:themeColor="text1"/>
          <w:sz w:val="22"/>
          <w:szCs w:val="22"/>
          <w:lang w:val="en"/>
        </w:rPr>
        <w:t xml:space="preserve">. </w:t>
      </w:r>
      <w:ins w:id="83" w:author="ashley spendlove" w:date="2017-12-14T19:54:00Z">
        <w:r w:rsidR="00D35EE3">
          <w:rPr>
            <w:rFonts w:eastAsia="SimSun"/>
            <w:b/>
            <w:bCs/>
            <w:color w:val="000000" w:themeColor="text1"/>
            <w:sz w:val="22"/>
            <w:szCs w:val="22"/>
            <w:lang w:val="en"/>
          </w:rPr>
          <w:t xml:space="preserve">So </w:t>
        </w:r>
      </w:ins>
      <w:r w:rsidRPr="00304ECD">
        <w:rPr>
          <w:rFonts w:eastAsia="SimSun"/>
          <w:color w:val="000000" w:themeColor="text1"/>
          <w:sz w:val="22"/>
          <w:szCs w:val="22"/>
          <w:lang w:val="en"/>
        </w:rPr>
        <w:t xml:space="preserve">Exceptions </w:t>
      </w:r>
      <w:del w:id="84" w:author="ashley spendlove" w:date="2017-12-14T19:54:00Z">
        <w:r w:rsidRPr="00304ECD" w:rsidDel="00D35EE3">
          <w:rPr>
            <w:rFonts w:eastAsia="SimSun"/>
            <w:color w:val="000000" w:themeColor="text1"/>
            <w:sz w:val="22"/>
            <w:szCs w:val="22"/>
            <w:lang w:val="en"/>
          </w:rPr>
          <w:delText xml:space="preserve">to allow up to two (2) advertising flags or more than three (3) national flags </w:delText>
        </w:r>
      </w:del>
      <w:r w:rsidRPr="00304ECD">
        <w:rPr>
          <w:rFonts w:eastAsia="SimSun"/>
          <w:color w:val="000000" w:themeColor="text1"/>
          <w:sz w:val="22"/>
          <w:szCs w:val="22"/>
          <w:lang w:val="en"/>
        </w:rPr>
        <w:t xml:space="preserve">may be granted by the </w:t>
      </w:r>
      <w:r w:rsidRPr="00304ECD">
        <w:rPr>
          <w:rFonts w:eastAsia="SimSun"/>
          <w:caps/>
          <w:color w:val="000000" w:themeColor="text1"/>
          <w:sz w:val="22"/>
          <w:szCs w:val="22"/>
          <w:lang w:val="en"/>
        </w:rPr>
        <w:t>P</w:t>
      </w:r>
      <w:r w:rsidR="008E7B17"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8E7B17"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8E7B17"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8E7B17"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for good cause.</w:t>
      </w:r>
    </w:p>
    <w:p w14:paraId="0C64DF38" w14:textId="77777777" w:rsidR="004D3145" w:rsidDel="004C700D" w:rsidRDefault="004D3145" w:rsidP="004D3145">
      <w:pPr>
        <w:autoSpaceDE w:val="0"/>
        <w:autoSpaceDN w:val="0"/>
        <w:adjustRightInd w:val="0"/>
        <w:rPr>
          <w:del w:id="85" w:author="ashley spendlove" w:date="2017-12-14T21:05:00Z"/>
          <w:rFonts w:eastAsia="SimSun"/>
          <w:color w:val="000000" w:themeColor="text1"/>
          <w:sz w:val="22"/>
          <w:szCs w:val="22"/>
          <w:lang w:val="en"/>
        </w:rPr>
      </w:pPr>
    </w:p>
    <w:p w14:paraId="038557E7" w14:textId="77777777" w:rsidR="00736AA5" w:rsidDel="004C700D" w:rsidRDefault="00736AA5" w:rsidP="004D3145">
      <w:pPr>
        <w:autoSpaceDE w:val="0"/>
        <w:autoSpaceDN w:val="0"/>
        <w:adjustRightInd w:val="0"/>
        <w:rPr>
          <w:del w:id="86" w:author="ashley spendlove" w:date="2017-12-14T21:04:00Z"/>
          <w:rFonts w:eastAsia="SimSun"/>
          <w:color w:val="000000" w:themeColor="text1"/>
          <w:sz w:val="22"/>
          <w:szCs w:val="22"/>
          <w:lang w:val="en"/>
        </w:rPr>
      </w:pPr>
    </w:p>
    <w:p w14:paraId="2D89E7E6" w14:textId="77777777" w:rsidR="00736AA5" w:rsidDel="004C700D" w:rsidRDefault="00736AA5" w:rsidP="004D3145">
      <w:pPr>
        <w:autoSpaceDE w:val="0"/>
        <w:autoSpaceDN w:val="0"/>
        <w:adjustRightInd w:val="0"/>
        <w:rPr>
          <w:del w:id="87" w:author="ashley spendlove" w:date="2017-12-14T21:04:00Z"/>
          <w:rFonts w:eastAsia="SimSun"/>
          <w:color w:val="000000" w:themeColor="text1"/>
          <w:sz w:val="22"/>
          <w:szCs w:val="22"/>
          <w:lang w:val="en"/>
        </w:rPr>
      </w:pPr>
    </w:p>
    <w:p w14:paraId="1E923820" w14:textId="77777777" w:rsidR="00736AA5" w:rsidRPr="00304ECD" w:rsidRDefault="00736AA5" w:rsidP="004D3145">
      <w:pPr>
        <w:autoSpaceDE w:val="0"/>
        <w:autoSpaceDN w:val="0"/>
        <w:adjustRightInd w:val="0"/>
        <w:rPr>
          <w:rFonts w:eastAsia="SimSun"/>
          <w:color w:val="000000" w:themeColor="text1"/>
          <w:sz w:val="22"/>
          <w:szCs w:val="22"/>
          <w:lang w:val="en"/>
        </w:rPr>
      </w:pPr>
    </w:p>
    <w:p w14:paraId="14D42EE7" w14:textId="77777777" w:rsidR="004D3145" w:rsidRPr="00304ECD" w:rsidRDefault="004D3145" w:rsidP="00C2213C">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26.2.4.</w:t>
      </w:r>
      <w:r w:rsidRPr="00304ECD">
        <w:rPr>
          <w:rFonts w:eastAsia="SimSun"/>
          <w:color w:val="000000" w:themeColor="text1"/>
          <w:sz w:val="22"/>
          <w:szCs w:val="22"/>
          <w:lang w:val="en"/>
        </w:rPr>
        <w:tab/>
        <w:t xml:space="preserve"> </w:t>
      </w:r>
      <w:r w:rsidRPr="00304ECD">
        <w:rPr>
          <w:rFonts w:eastAsia="SimSun"/>
          <w:b/>
          <w:bCs/>
          <w:color w:val="000000" w:themeColor="text1"/>
          <w:sz w:val="22"/>
          <w:szCs w:val="22"/>
          <w:lang w:val="en"/>
        </w:rPr>
        <w:t xml:space="preserve">GOVERNMENT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S AND PUBLIC SERVICE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2B18194E"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568F8074" w14:textId="6AFCFB03"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8E7B17" w:rsidRPr="00304ECD">
        <w:rPr>
          <w:rFonts w:eastAsia="SimSun"/>
          <w:color w:val="000000" w:themeColor="text1"/>
          <w:sz w:val="22"/>
          <w:szCs w:val="22"/>
          <w:lang w:val="en"/>
        </w:rPr>
        <w:t xml:space="preserve">igns </w:t>
      </w:r>
      <w:r w:rsidRPr="00304ECD">
        <w:rPr>
          <w:rFonts w:eastAsia="SimSun"/>
          <w:color w:val="000000" w:themeColor="text1"/>
          <w:sz w:val="22"/>
          <w:szCs w:val="22"/>
          <w:lang w:val="en"/>
        </w:rPr>
        <w:t xml:space="preserve">indicating danger, notices issued by any </w:t>
      </w:r>
      <w:r w:rsidR="008E7B17" w:rsidRPr="00304ECD">
        <w:rPr>
          <w:rFonts w:eastAsia="SimSun"/>
          <w:color w:val="000000" w:themeColor="text1"/>
          <w:sz w:val="22"/>
          <w:szCs w:val="22"/>
          <w:lang w:val="en"/>
        </w:rPr>
        <w:t xml:space="preserve">court </w:t>
      </w:r>
      <w:r w:rsidRPr="00304ECD">
        <w:rPr>
          <w:rFonts w:eastAsia="SimSun"/>
          <w:color w:val="000000" w:themeColor="text1"/>
          <w:sz w:val="22"/>
          <w:szCs w:val="22"/>
          <w:lang w:val="en"/>
        </w:rPr>
        <w:t>and aids to service or safety which are erected by or on the order of a public officer in the performance of his public duty.</w:t>
      </w:r>
    </w:p>
    <w:p w14:paraId="5A3FC80B"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5BEA2908"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26.2.5. HISTORICAL OR MEMORIAL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41350C58"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2B277026" w14:textId="21C7F2F8"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Memorial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or tablets erected by recognized historical agencies, containing names of buildings, dates of erection or related information, provided the </w:t>
      </w:r>
      <w:r w:rsidR="008E7B17" w:rsidRPr="00304ECD">
        <w:rPr>
          <w:rFonts w:eastAsia="SimSun"/>
          <w:color w:val="000000" w:themeColor="text1"/>
          <w:sz w:val="22"/>
          <w:szCs w:val="22"/>
          <w:lang w:val="en"/>
        </w:rPr>
        <w:t xml:space="preserve">sign </w:t>
      </w:r>
      <w:del w:id="88" w:author="ashley spendlove" w:date="2017-12-14T19:56:00Z">
        <w:r w:rsidRPr="00304ECD" w:rsidDel="00D35EE3">
          <w:rPr>
            <w:rFonts w:eastAsia="SimSun"/>
            <w:color w:val="000000" w:themeColor="text1"/>
            <w:sz w:val="22"/>
            <w:szCs w:val="22"/>
            <w:lang w:val="en"/>
          </w:rPr>
          <w:delText>is cut into any masonry surface or installed so as to be part of the building and</w:delText>
        </w:r>
      </w:del>
      <w:r w:rsidRPr="00304ECD">
        <w:rPr>
          <w:rFonts w:eastAsia="SimSun"/>
          <w:color w:val="000000" w:themeColor="text1"/>
          <w:sz w:val="22"/>
          <w:szCs w:val="22"/>
          <w:lang w:val="en"/>
        </w:rPr>
        <w:t xml:space="preserve"> does not exceed </w:t>
      </w:r>
      <w:ins w:id="89" w:author="ashley spendlove" w:date="2017-12-14T19:56:00Z">
        <w:r w:rsidR="00D35EE3">
          <w:rPr>
            <w:rFonts w:eastAsia="SimSun"/>
            <w:color w:val="000000" w:themeColor="text1"/>
            <w:sz w:val="22"/>
            <w:szCs w:val="22"/>
            <w:lang w:val="en"/>
          </w:rPr>
          <w:t>four</w:t>
        </w:r>
      </w:ins>
      <w:del w:id="90" w:author="ashley spendlove" w:date="2017-12-14T19:56:00Z">
        <w:r w:rsidRPr="00304ECD" w:rsidDel="00D35EE3">
          <w:rPr>
            <w:rFonts w:eastAsia="SimSun"/>
            <w:color w:val="000000" w:themeColor="text1"/>
            <w:sz w:val="22"/>
            <w:szCs w:val="22"/>
            <w:lang w:val="en"/>
          </w:rPr>
          <w:delText>two</w:delText>
        </w:r>
      </w:del>
      <w:r w:rsidRPr="00304ECD">
        <w:rPr>
          <w:rFonts w:eastAsia="SimSun"/>
          <w:color w:val="000000" w:themeColor="text1"/>
          <w:sz w:val="22"/>
          <w:szCs w:val="22"/>
          <w:lang w:val="en"/>
        </w:rPr>
        <w:t xml:space="preserve"> (</w:t>
      </w:r>
      <w:ins w:id="91" w:author="ashley spendlove" w:date="2017-12-14T19:56:00Z">
        <w:r w:rsidR="00D35EE3">
          <w:rPr>
            <w:rFonts w:eastAsia="SimSun"/>
            <w:color w:val="000000" w:themeColor="text1"/>
            <w:sz w:val="22"/>
            <w:szCs w:val="22"/>
            <w:lang w:val="en"/>
          </w:rPr>
          <w:t>4</w:t>
        </w:r>
      </w:ins>
      <w:del w:id="92" w:author="ashley spendlove" w:date="2017-12-14T19:56:00Z">
        <w:r w:rsidRPr="00304ECD" w:rsidDel="00D35EE3">
          <w:rPr>
            <w:rFonts w:eastAsia="SimSun"/>
            <w:color w:val="000000" w:themeColor="text1"/>
            <w:sz w:val="22"/>
            <w:szCs w:val="22"/>
            <w:lang w:val="en"/>
          </w:rPr>
          <w:delText>2</w:delText>
        </w:r>
      </w:del>
      <w:r w:rsidRPr="00304ECD">
        <w:rPr>
          <w:rFonts w:eastAsia="SimSun"/>
          <w:color w:val="000000" w:themeColor="text1"/>
          <w:sz w:val="22"/>
          <w:szCs w:val="22"/>
          <w:lang w:val="en"/>
        </w:rPr>
        <w:t>) square feet in area.</w:t>
      </w:r>
    </w:p>
    <w:p w14:paraId="23063607"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40536450"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26.2.6. HOLIDAY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5A3C2CA0"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5188CE9D" w14:textId="668D7C51"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8E7B17" w:rsidRPr="00304ECD">
        <w:rPr>
          <w:rFonts w:eastAsia="SimSun"/>
          <w:color w:val="000000" w:themeColor="text1"/>
          <w:sz w:val="22"/>
          <w:szCs w:val="22"/>
          <w:lang w:val="en"/>
        </w:rPr>
        <w:t>ign</w:t>
      </w:r>
      <w:r w:rsidRPr="00304ECD">
        <w:rPr>
          <w:rFonts w:eastAsia="SimSun"/>
          <w:color w:val="000000" w:themeColor="text1"/>
          <w:sz w:val="22"/>
          <w:szCs w:val="22"/>
          <w:lang w:val="en"/>
        </w:rPr>
        <w:t xml:space="preserve">s of a primarily decorative nature, </w:t>
      </w:r>
      <w:del w:id="93" w:author="ashley spendlove" w:date="2017-12-14T19:59:00Z">
        <w:r w:rsidRPr="00304ECD" w:rsidDel="005F238C">
          <w:rPr>
            <w:rFonts w:eastAsia="SimSun"/>
            <w:color w:val="000000" w:themeColor="text1"/>
            <w:sz w:val="22"/>
            <w:szCs w:val="22"/>
            <w:lang w:val="en"/>
          </w:rPr>
          <w:delText xml:space="preserve">clearly incidental and customary and </w:delText>
        </w:r>
      </w:del>
      <w:r w:rsidRPr="00304ECD">
        <w:rPr>
          <w:rFonts w:eastAsia="SimSun"/>
          <w:color w:val="000000" w:themeColor="text1"/>
          <w:sz w:val="22"/>
          <w:szCs w:val="22"/>
          <w:lang w:val="en"/>
        </w:rPr>
        <w:t xml:space="preserve">commonly associated with </w:t>
      </w:r>
      <w:del w:id="94" w:author="ashley spendlove" w:date="2017-12-14T20:00:00Z">
        <w:r w:rsidRPr="00304ECD" w:rsidDel="005F238C">
          <w:rPr>
            <w:rFonts w:eastAsia="SimSun"/>
            <w:color w:val="000000" w:themeColor="text1"/>
            <w:sz w:val="22"/>
            <w:szCs w:val="22"/>
            <w:lang w:val="en"/>
          </w:rPr>
          <w:delText>any</w:delText>
        </w:r>
      </w:del>
      <w:r w:rsidRPr="00304ECD">
        <w:rPr>
          <w:rFonts w:eastAsia="SimSun"/>
          <w:color w:val="000000" w:themeColor="text1"/>
          <w:sz w:val="22"/>
          <w:szCs w:val="22"/>
          <w:lang w:val="en"/>
        </w:rPr>
        <w:t xml:space="preserve"> national, local</w:t>
      </w:r>
      <w:ins w:id="95" w:author="ashley spendlove" w:date="2017-12-14T20:00:00Z">
        <w:r w:rsidR="005F238C">
          <w:rPr>
            <w:rFonts w:eastAsia="SimSun"/>
            <w:color w:val="000000" w:themeColor="text1"/>
            <w:sz w:val="22"/>
            <w:szCs w:val="22"/>
            <w:lang w:val="en"/>
          </w:rPr>
          <w:t>,</w:t>
        </w:r>
      </w:ins>
      <w:r w:rsidRPr="00304ECD">
        <w:rPr>
          <w:rFonts w:eastAsia="SimSun"/>
          <w:color w:val="000000" w:themeColor="text1"/>
          <w:sz w:val="22"/>
          <w:szCs w:val="22"/>
          <w:lang w:val="en"/>
        </w:rPr>
        <w:t xml:space="preserve"> or religious holiday</w:t>
      </w:r>
      <w:ins w:id="96" w:author="ashley spendlove" w:date="2017-12-14T20:00:00Z">
        <w:r w:rsidR="005F238C">
          <w:rPr>
            <w:rFonts w:eastAsia="SimSun"/>
            <w:color w:val="000000" w:themeColor="text1"/>
            <w:sz w:val="22"/>
            <w:szCs w:val="22"/>
            <w:lang w:val="en"/>
          </w:rPr>
          <w:t xml:space="preserve">s shall not </w:t>
        </w:r>
      </w:ins>
      <w:del w:id="97" w:author="ashley spendlove" w:date="2017-12-14T20:01:00Z">
        <w:r w:rsidRPr="00304ECD" w:rsidDel="005F238C">
          <w:rPr>
            <w:rFonts w:eastAsia="SimSun"/>
            <w:color w:val="000000" w:themeColor="text1"/>
            <w:sz w:val="22"/>
            <w:szCs w:val="22"/>
            <w:lang w:val="en"/>
          </w:rPr>
          <w:delText xml:space="preserve"> which do not</w:delText>
        </w:r>
      </w:del>
      <w:r w:rsidRPr="00304ECD">
        <w:rPr>
          <w:rFonts w:eastAsia="SimSun"/>
          <w:color w:val="000000" w:themeColor="text1"/>
          <w:sz w:val="22"/>
          <w:szCs w:val="22"/>
          <w:lang w:val="en"/>
        </w:rPr>
        <w:t xml:space="preserve"> display the name of a </w:t>
      </w:r>
      <w:r w:rsidR="008E7B17" w:rsidRPr="00304ECD">
        <w:rPr>
          <w:rFonts w:eastAsia="SimSun"/>
          <w:color w:val="000000" w:themeColor="text1"/>
          <w:sz w:val="22"/>
          <w:szCs w:val="22"/>
          <w:lang w:val="en"/>
        </w:rPr>
        <w:t>business</w:t>
      </w:r>
      <w:r w:rsidRPr="00304ECD">
        <w:rPr>
          <w:rFonts w:eastAsia="SimSun"/>
          <w:color w:val="000000" w:themeColor="text1"/>
          <w:sz w:val="22"/>
          <w:szCs w:val="22"/>
          <w:lang w:val="en"/>
        </w:rPr>
        <w:t xml:space="preserve">, product or other advertising material. Such </w:t>
      </w:r>
      <w:r w:rsidR="008E7B17"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shall be displayed for a period of not more than forty (40) consecutive days for the Christmas holiday and twenty (20) consecutive days for all other holidays, nor more than a cumulative of sixty (60) days </w:t>
      </w:r>
      <w:ins w:id="98" w:author="ashley spendlove" w:date="2017-12-14T20:04:00Z">
        <w:r w:rsidR="005F238C">
          <w:rPr>
            <w:rFonts w:eastAsia="SimSun"/>
            <w:color w:val="000000" w:themeColor="text1"/>
            <w:sz w:val="22"/>
            <w:szCs w:val="22"/>
            <w:lang w:val="en"/>
          </w:rPr>
          <w:t>burring a calendar year.</w:t>
        </w:r>
      </w:ins>
      <w:del w:id="99" w:author="ashley spendlove" w:date="2017-12-14T20:04:00Z">
        <w:r w:rsidRPr="00304ECD" w:rsidDel="005F238C">
          <w:rPr>
            <w:rFonts w:eastAsia="SimSun"/>
            <w:color w:val="000000" w:themeColor="text1"/>
            <w:sz w:val="22"/>
            <w:szCs w:val="22"/>
            <w:lang w:val="en"/>
          </w:rPr>
          <w:delText>in any twelve (12) month period</w:delText>
        </w:r>
      </w:del>
      <w:r w:rsidRPr="00304ECD">
        <w:rPr>
          <w:rFonts w:eastAsia="SimSun"/>
          <w:color w:val="000000" w:themeColor="text1"/>
          <w:sz w:val="22"/>
          <w:szCs w:val="22"/>
          <w:lang w:val="en"/>
        </w:rPr>
        <w:t>.</w:t>
      </w:r>
    </w:p>
    <w:p w14:paraId="086B4ABC"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171EBEC7" w14:textId="77777777"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26.2.7. HOUSE NUMBERS AND NAMEPLATES</w:t>
      </w:r>
      <w:r w:rsidRPr="00304ECD">
        <w:rPr>
          <w:rFonts w:eastAsia="SimSun"/>
          <w:color w:val="000000" w:themeColor="text1"/>
          <w:sz w:val="22"/>
          <w:szCs w:val="22"/>
          <w:lang w:val="en"/>
        </w:rPr>
        <w:t>.</w:t>
      </w:r>
    </w:p>
    <w:p w14:paraId="11899FC7" w14:textId="77777777"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  </w:t>
      </w:r>
    </w:p>
    <w:p w14:paraId="67C353B5" w14:textId="2B59EE02"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Not to exceed two (2) per address and each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not to exceed two (2) square feet in area in all town zones.</w:t>
      </w:r>
    </w:p>
    <w:p w14:paraId="4B6F2C5B"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p>
    <w:p w14:paraId="03058497"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26.2.8. INTERIOR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05BC4D0E"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23E4CE68" w14:textId="305561B7"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s located within the interior of any building or within an enclosed lobby or </w:t>
      </w:r>
      <w:r w:rsidR="008E7B17" w:rsidRPr="00304ECD">
        <w:rPr>
          <w:rFonts w:eastAsia="SimSun"/>
          <w:color w:val="000000" w:themeColor="text1"/>
          <w:sz w:val="22"/>
          <w:szCs w:val="22"/>
          <w:lang w:val="en"/>
        </w:rPr>
        <w:t xml:space="preserve">court </w:t>
      </w:r>
      <w:r w:rsidRPr="00304ECD">
        <w:rPr>
          <w:rFonts w:eastAsia="SimSun"/>
          <w:color w:val="000000" w:themeColor="text1"/>
          <w:sz w:val="22"/>
          <w:szCs w:val="22"/>
          <w:lang w:val="en"/>
        </w:rPr>
        <w:t>of any building that are not visible from any public right of way.</w:t>
      </w:r>
    </w:p>
    <w:p w14:paraId="78A5E65B"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p>
    <w:p w14:paraId="0F831A86"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26.2.9. MENUS</w:t>
      </w:r>
      <w:r w:rsidRPr="00304ECD">
        <w:rPr>
          <w:rFonts w:eastAsia="SimSun"/>
          <w:color w:val="000000" w:themeColor="text1"/>
          <w:sz w:val="22"/>
          <w:szCs w:val="22"/>
          <w:lang w:val="en"/>
        </w:rPr>
        <w:t>.</w:t>
      </w:r>
    </w:p>
    <w:p w14:paraId="339D404D"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32B89799" w14:textId="77777777" w:rsidR="004D3145" w:rsidRPr="00304ECD" w:rsidDel="005F238C" w:rsidRDefault="004D3145" w:rsidP="00C2213C">
      <w:pPr>
        <w:autoSpaceDE w:val="0"/>
        <w:autoSpaceDN w:val="0"/>
        <w:adjustRightInd w:val="0"/>
        <w:ind w:left="360"/>
        <w:jc w:val="both"/>
        <w:rPr>
          <w:del w:id="100" w:author="ashley spendlove" w:date="2017-12-14T20:06:00Z"/>
          <w:rFonts w:eastAsia="SimSun"/>
          <w:color w:val="000000" w:themeColor="text1"/>
          <w:sz w:val="22"/>
          <w:szCs w:val="22"/>
          <w:lang w:val="en"/>
        </w:rPr>
      </w:pPr>
      <w:r w:rsidRPr="00304ECD">
        <w:rPr>
          <w:rFonts w:eastAsia="SimSun"/>
          <w:color w:val="000000" w:themeColor="text1"/>
          <w:sz w:val="22"/>
          <w:szCs w:val="22"/>
          <w:lang w:val="en"/>
        </w:rPr>
        <w:t xml:space="preserve">Menus displayed on the exterior of premises occupied by restaurants shall </w:t>
      </w:r>
      <w:del w:id="101" w:author="ashley spendlove" w:date="2017-12-14T20:06:00Z">
        <w:r w:rsidRPr="00304ECD" w:rsidDel="005F238C">
          <w:rPr>
            <w:rFonts w:eastAsia="SimSun"/>
            <w:color w:val="000000" w:themeColor="text1"/>
            <w:sz w:val="22"/>
            <w:szCs w:val="22"/>
            <w:lang w:val="en"/>
          </w:rPr>
          <w:delText xml:space="preserve">be of the size and </w:delText>
        </w:r>
      </w:del>
    </w:p>
    <w:p w14:paraId="6E9CA950" w14:textId="2B1E108B" w:rsidR="004D3145" w:rsidRPr="00304ECD" w:rsidRDefault="004D3145" w:rsidP="005F238C">
      <w:pPr>
        <w:autoSpaceDE w:val="0"/>
        <w:autoSpaceDN w:val="0"/>
        <w:adjustRightInd w:val="0"/>
        <w:ind w:left="360"/>
        <w:jc w:val="both"/>
        <w:rPr>
          <w:rFonts w:eastAsia="SimSun"/>
          <w:color w:val="000000" w:themeColor="text1"/>
          <w:sz w:val="22"/>
          <w:szCs w:val="22"/>
          <w:lang w:val="en"/>
        </w:rPr>
      </w:pPr>
      <w:del w:id="102" w:author="ashley spendlove" w:date="2017-12-14T20:06:00Z">
        <w:r w:rsidRPr="00304ECD" w:rsidDel="005F238C">
          <w:rPr>
            <w:rFonts w:eastAsia="SimSun"/>
            <w:color w:val="000000" w:themeColor="text1"/>
            <w:sz w:val="22"/>
            <w:szCs w:val="22"/>
            <w:lang w:val="en"/>
          </w:rPr>
          <w:delText xml:space="preserve">lettering normally used within the restaurants, provided such size does </w:delText>
        </w:r>
      </w:del>
      <w:r w:rsidRPr="00304ECD">
        <w:rPr>
          <w:rFonts w:eastAsia="SimSun"/>
          <w:color w:val="000000" w:themeColor="text1"/>
          <w:sz w:val="22"/>
          <w:szCs w:val="22"/>
          <w:lang w:val="en"/>
        </w:rPr>
        <w:t>not exceed four (4) square feet</w:t>
      </w:r>
      <w:ins w:id="103" w:author="ashley spendlove" w:date="2017-12-14T20:06:00Z">
        <w:r w:rsidR="005F238C">
          <w:rPr>
            <w:rFonts w:eastAsia="SimSun"/>
            <w:color w:val="000000" w:themeColor="text1"/>
            <w:sz w:val="22"/>
            <w:szCs w:val="22"/>
            <w:lang w:val="en"/>
          </w:rPr>
          <w:t>.</w:t>
        </w:r>
      </w:ins>
      <w:del w:id="104" w:author="ashley spendlove" w:date="2017-12-14T20:06:00Z">
        <w:r w:rsidRPr="00304ECD" w:rsidDel="005F238C">
          <w:rPr>
            <w:rFonts w:eastAsia="SimSun"/>
            <w:color w:val="000000" w:themeColor="text1"/>
            <w:sz w:val="22"/>
            <w:szCs w:val="22"/>
            <w:lang w:val="en"/>
          </w:rPr>
          <w:delText>;</w:delText>
        </w:r>
      </w:del>
      <w:r w:rsidRPr="00304ECD">
        <w:rPr>
          <w:rFonts w:eastAsia="SimSun"/>
          <w:color w:val="000000" w:themeColor="text1"/>
          <w:sz w:val="22"/>
          <w:szCs w:val="22"/>
          <w:lang w:val="en"/>
        </w:rPr>
        <w:t xml:space="preserve"> </w:t>
      </w:r>
      <w:ins w:id="105" w:author="ashley spendlove" w:date="2017-12-14T20:06:00Z">
        <w:r w:rsidR="005F238C">
          <w:rPr>
            <w:rFonts w:eastAsia="SimSun"/>
            <w:color w:val="000000" w:themeColor="text1"/>
            <w:sz w:val="22"/>
            <w:szCs w:val="22"/>
            <w:lang w:val="en"/>
          </w:rPr>
          <w:t>S</w:t>
        </w:r>
      </w:ins>
      <w:del w:id="106" w:author="ashley spendlove" w:date="2017-12-14T20:06:00Z">
        <w:r w:rsidRPr="00304ECD" w:rsidDel="005F238C">
          <w:rPr>
            <w:rFonts w:eastAsia="SimSun"/>
            <w:color w:val="000000" w:themeColor="text1"/>
            <w:sz w:val="22"/>
            <w:szCs w:val="22"/>
            <w:lang w:val="en"/>
          </w:rPr>
          <w:delText>s</w:delText>
        </w:r>
      </w:del>
      <w:r w:rsidRPr="00304ECD">
        <w:rPr>
          <w:rFonts w:eastAsia="SimSun"/>
          <w:color w:val="000000" w:themeColor="text1"/>
          <w:sz w:val="22"/>
          <w:szCs w:val="22"/>
          <w:lang w:val="en"/>
        </w:rPr>
        <w:t>uch displayed menus shall be attached to the structure.</w:t>
      </w:r>
    </w:p>
    <w:p w14:paraId="0B184F03"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3E9BDDC3"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26.2.10. OPEN HOUSE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7C975A1A"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55689699" w14:textId="566F7A1E"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Non-illuminated, off-site, portable </w:t>
      </w:r>
      <w:r w:rsidR="008E7B17"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placed on private property, containing directions to the location of an open house which is for sale, limited to one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 intersection corner, not to exceed a total of five (5) such </w:t>
      </w:r>
      <w:r w:rsidR="008E7B17"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provided the </w:t>
      </w:r>
      <w:r w:rsidR="008E7B17" w:rsidRPr="00304ECD">
        <w:rPr>
          <w:rFonts w:eastAsia="SimSun"/>
          <w:color w:val="000000" w:themeColor="text1"/>
          <w:sz w:val="22"/>
          <w:szCs w:val="22"/>
          <w:lang w:val="en"/>
        </w:rPr>
        <w:t>signs</w:t>
      </w:r>
      <w:r w:rsidRPr="00304ECD">
        <w:rPr>
          <w:rFonts w:eastAsia="SimSun"/>
          <w:color w:val="000000" w:themeColor="text1"/>
          <w:sz w:val="22"/>
          <w:szCs w:val="22"/>
          <w:lang w:val="en"/>
        </w:rPr>
        <w:t>:</w:t>
      </w:r>
    </w:p>
    <w:p w14:paraId="28664ED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7EC419C" w14:textId="77777777" w:rsidR="004D3145" w:rsidRPr="00304ECD" w:rsidRDefault="004D3145" w:rsidP="00C2213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26.2.10.A. </w:t>
      </w:r>
      <w:r w:rsidRPr="00304ECD">
        <w:rPr>
          <w:rFonts w:eastAsia="SimSun"/>
          <w:color w:val="000000" w:themeColor="text1"/>
          <w:sz w:val="22"/>
          <w:szCs w:val="22"/>
          <w:lang w:val="en"/>
        </w:rPr>
        <w:t>Shall not exceed four (4) square feet in area nor four feet (4') in height; and</w:t>
      </w:r>
    </w:p>
    <w:p w14:paraId="3D9DE8E5" w14:textId="77777777" w:rsidR="004D3145" w:rsidRPr="00304ECD" w:rsidRDefault="004D3145" w:rsidP="00C2213C">
      <w:pPr>
        <w:autoSpaceDE w:val="0"/>
        <w:autoSpaceDN w:val="0"/>
        <w:adjustRightInd w:val="0"/>
        <w:ind w:left="720"/>
        <w:rPr>
          <w:rFonts w:eastAsia="SimSun"/>
          <w:color w:val="000000" w:themeColor="text1"/>
          <w:sz w:val="22"/>
          <w:szCs w:val="22"/>
          <w:lang w:val="en"/>
        </w:rPr>
      </w:pPr>
    </w:p>
    <w:p w14:paraId="6DFC7055" w14:textId="77777777" w:rsidR="004D3145" w:rsidRPr="00304ECD" w:rsidRDefault="004D3145" w:rsidP="00C2213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26.2.10.B. </w:t>
      </w:r>
      <w:r w:rsidRPr="00304ECD">
        <w:rPr>
          <w:rFonts w:eastAsia="SimSun"/>
          <w:color w:val="000000" w:themeColor="text1"/>
          <w:sz w:val="22"/>
          <w:szCs w:val="22"/>
          <w:lang w:val="en"/>
        </w:rPr>
        <w:t>Shall be removed daily immediately following a scheduled open house.</w:t>
      </w:r>
    </w:p>
    <w:p w14:paraId="086E503D" w14:textId="77777777" w:rsidR="004D3145" w:rsidRPr="00304ECD" w:rsidRDefault="004D3145" w:rsidP="00C2213C">
      <w:pPr>
        <w:autoSpaceDE w:val="0"/>
        <w:autoSpaceDN w:val="0"/>
        <w:adjustRightInd w:val="0"/>
        <w:ind w:left="720"/>
        <w:rPr>
          <w:rFonts w:eastAsia="SimSun"/>
          <w:color w:val="000000" w:themeColor="text1"/>
          <w:sz w:val="22"/>
          <w:szCs w:val="22"/>
          <w:lang w:val="en"/>
        </w:rPr>
      </w:pPr>
    </w:p>
    <w:p w14:paraId="0B08E23F" w14:textId="6E0CF50B" w:rsidR="004D3145" w:rsidRPr="00304ECD" w:rsidRDefault="004D3145" w:rsidP="00C2213C">
      <w:pPr>
        <w:autoSpaceDE w:val="0"/>
        <w:autoSpaceDN w:val="0"/>
        <w:adjustRightInd w:val="0"/>
        <w:ind w:left="360"/>
        <w:jc w:val="both"/>
        <w:rPr>
          <w:rFonts w:eastAsia="SimSun"/>
          <w:b/>
          <w:bCs/>
          <w:color w:val="000000" w:themeColor="text1"/>
          <w:sz w:val="22"/>
          <w:szCs w:val="22"/>
          <w:lang w:val="en"/>
        </w:rPr>
      </w:pPr>
      <w:r w:rsidRPr="00304ECD">
        <w:rPr>
          <w:rFonts w:eastAsia="SimSun"/>
          <w:b/>
          <w:bCs/>
          <w:color w:val="000000" w:themeColor="text1"/>
          <w:sz w:val="22"/>
          <w:szCs w:val="22"/>
          <w:lang w:val="en"/>
        </w:rPr>
        <w:t xml:space="preserve">26.2.11. ACCESSORY INTERNAL WINDOW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S (SUCH AS OPEN/CLOSED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S; NEON ESPRESSO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00736AA5">
        <w:rPr>
          <w:rFonts w:eastAsia="SimSun"/>
          <w:b/>
          <w:bCs/>
          <w:color w:val="000000" w:themeColor="text1"/>
          <w:sz w:val="22"/>
          <w:szCs w:val="22"/>
          <w:lang w:val="en"/>
        </w:rPr>
        <w:t>)</w:t>
      </w:r>
      <w:r w:rsidRPr="00304ECD">
        <w:rPr>
          <w:rFonts w:eastAsia="SimSun"/>
          <w:b/>
          <w:bCs/>
          <w:color w:val="000000" w:themeColor="text1"/>
          <w:sz w:val="22"/>
          <w:szCs w:val="22"/>
          <w:lang w:val="en"/>
        </w:rPr>
        <w:t>.</w:t>
      </w:r>
    </w:p>
    <w:p w14:paraId="6EDC3332" w14:textId="4279DD35" w:rsidR="004D3145" w:rsidRPr="00304ECD" w:rsidRDefault="004D3145" w:rsidP="00C2213C">
      <w:pPr>
        <w:autoSpaceDE w:val="0"/>
        <w:autoSpaceDN w:val="0"/>
        <w:adjustRightInd w:val="0"/>
        <w:ind w:left="360"/>
        <w:rPr>
          <w:rFonts w:eastAsia="SimSun"/>
          <w:color w:val="000000" w:themeColor="text1"/>
          <w:sz w:val="22"/>
          <w:szCs w:val="22"/>
          <w:lang w:val="en"/>
        </w:rPr>
      </w:pPr>
    </w:p>
    <w:p w14:paraId="10A4FABB" w14:textId="63A5B6B3"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Each duly licensed </w:t>
      </w:r>
      <w:r w:rsidR="008E7B17"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is allowed up to five (5) internal window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not to exceed a combined area of eight (8) square feet for all internal window </w:t>
      </w:r>
      <w:r w:rsidR="008E7B17"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Lighted window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turned off at the end of each </w:t>
      </w:r>
      <w:r w:rsidR="008E7B17"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day.</w:t>
      </w:r>
    </w:p>
    <w:p w14:paraId="68724D13"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26.2.12. POLITICAL AND CAMPAIGN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0403B38A"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1D0B5C3F" w14:textId="4448566D"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Any number of non-illuminated political or campaign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on behalf of candidates for public office or measures on election ballots, limited to an individual </w:t>
      </w:r>
      <w:r w:rsidR="008E7B17"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area of six (6) square feet</w:t>
      </w:r>
      <w:ins w:id="107" w:author="ashley spendlove" w:date="2017-12-14T20:10:00Z">
        <w:r w:rsidR="008310A1">
          <w:rPr>
            <w:rFonts w:eastAsia="SimSun"/>
            <w:color w:val="000000" w:themeColor="text1"/>
            <w:sz w:val="22"/>
            <w:szCs w:val="22"/>
            <w:lang w:val="en"/>
          </w:rPr>
          <w:t>.</w:t>
        </w:r>
      </w:ins>
      <w:del w:id="108" w:author="ashley spendlove" w:date="2017-12-14T20:09:00Z">
        <w:r w:rsidRPr="00304ECD" w:rsidDel="008310A1">
          <w:rPr>
            <w:rFonts w:eastAsia="SimSun"/>
            <w:color w:val="000000" w:themeColor="text1"/>
            <w:sz w:val="22"/>
            <w:szCs w:val="22"/>
            <w:lang w:val="en"/>
          </w:rPr>
          <w:delText xml:space="preserve"> and a combined </w:delText>
        </w:r>
        <w:r w:rsidR="008E7B17" w:rsidRPr="00304ECD" w:rsidDel="008310A1">
          <w:rPr>
            <w:rFonts w:eastAsia="SimSun"/>
            <w:color w:val="000000" w:themeColor="text1"/>
            <w:sz w:val="22"/>
            <w:szCs w:val="22"/>
            <w:lang w:val="en"/>
          </w:rPr>
          <w:delText xml:space="preserve">sign </w:delText>
        </w:r>
        <w:r w:rsidRPr="00304ECD" w:rsidDel="008310A1">
          <w:rPr>
            <w:rFonts w:eastAsia="SimSun"/>
            <w:color w:val="000000" w:themeColor="text1"/>
            <w:sz w:val="22"/>
            <w:szCs w:val="22"/>
            <w:lang w:val="en"/>
          </w:rPr>
          <w:delText xml:space="preserve">area not exceeding twelve (12) square feet per residence or </w:delText>
        </w:r>
        <w:r w:rsidR="008E7B17" w:rsidRPr="00304ECD" w:rsidDel="008310A1">
          <w:rPr>
            <w:rFonts w:eastAsia="SimSun"/>
            <w:color w:val="000000" w:themeColor="text1"/>
            <w:sz w:val="22"/>
            <w:szCs w:val="22"/>
            <w:lang w:val="en"/>
          </w:rPr>
          <w:delText>business</w:delText>
        </w:r>
      </w:del>
      <w:del w:id="109" w:author="ashley spendlove" w:date="2017-12-14T20:10:00Z">
        <w:r w:rsidRPr="00304ECD" w:rsidDel="008310A1">
          <w:rPr>
            <w:rFonts w:eastAsia="SimSun"/>
            <w:color w:val="000000" w:themeColor="text1"/>
            <w:sz w:val="22"/>
            <w:szCs w:val="22"/>
            <w:lang w:val="en"/>
          </w:rPr>
          <w:delText>, provided said</w:delText>
        </w:r>
      </w:del>
      <w:r w:rsidRPr="00304ECD">
        <w:rPr>
          <w:rFonts w:eastAsia="SimSun"/>
          <w:color w:val="000000" w:themeColor="text1"/>
          <w:sz w:val="22"/>
          <w:szCs w:val="22"/>
          <w:lang w:val="en"/>
        </w:rPr>
        <w:t xml:space="preserve"> </w:t>
      </w:r>
      <w:ins w:id="110" w:author="ashley spendlove" w:date="2017-12-14T20:10:00Z">
        <w:r w:rsidR="008310A1">
          <w:rPr>
            <w:rFonts w:eastAsia="SimSun"/>
            <w:color w:val="000000" w:themeColor="text1"/>
            <w:sz w:val="22"/>
            <w:szCs w:val="22"/>
            <w:lang w:val="en"/>
          </w:rPr>
          <w:t xml:space="preserve">Political </w:t>
        </w:r>
      </w:ins>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placed only on private property, with the permission of the property </w:t>
      </w:r>
      <w:r w:rsidR="008E7B17" w:rsidRPr="00304ECD">
        <w:rPr>
          <w:rFonts w:eastAsia="SimSun"/>
          <w:color w:val="000000" w:themeColor="text1"/>
          <w:sz w:val="22"/>
          <w:szCs w:val="22"/>
          <w:lang w:val="en"/>
        </w:rPr>
        <w:t>owner</w:t>
      </w:r>
      <w:r w:rsidRPr="00304ECD">
        <w:rPr>
          <w:rFonts w:eastAsia="SimSun"/>
          <w:color w:val="000000" w:themeColor="text1"/>
          <w:sz w:val="22"/>
          <w:szCs w:val="22"/>
          <w:lang w:val="en"/>
        </w:rPr>
        <w:t>.</w:t>
      </w:r>
    </w:p>
    <w:p w14:paraId="57DEAFAE"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15069B67"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26.2.13. PROTECTIVE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39847531"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2990AA2D" w14:textId="6A9087C9" w:rsidR="004D3145" w:rsidRPr="00304ECD" w:rsidRDefault="004D3145" w:rsidP="00C2213C">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Non-illuminated flat </w:t>
      </w:r>
      <w:r w:rsidR="008E7B17"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of not more than one (1) square foot each which contain words protective of an occupant, such as "no trespassing", "beware of dog", and the like</w:t>
      </w:r>
      <w:ins w:id="111" w:author="ashley spendlove" w:date="2017-12-14T20:15:00Z">
        <w:r w:rsidR="008310A1">
          <w:rPr>
            <w:rFonts w:eastAsia="SimSun"/>
            <w:color w:val="000000" w:themeColor="text1"/>
            <w:sz w:val="22"/>
            <w:szCs w:val="22"/>
            <w:lang w:val="en"/>
          </w:rPr>
          <w:t>.</w:t>
        </w:r>
      </w:ins>
      <w:del w:id="112" w:author="ashley spendlove" w:date="2017-12-14T20:15:00Z">
        <w:r w:rsidRPr="00304ECD" w:rsidDel="008310A1">
          <w:rPr>
            <w:rFonts w:eastAsia="SimSun"/>
            <w:color w:val="000000" w:themeColor="text1"/>
            <w:sz w:val="22"/>
            <w:szCs w:val="22"/>
            <w:lang w:val="en"/>
          </w:rPr>
          <w:delText xml:space="preserve">, provided </w:delText>
        </w:r>
      </w:del>
      <w:del w:id="113" w:author="ashley spendlove" w:date="2017-12-14T20:14:00Z">
        <w:r w:rsidRPr="00304ECD" w:rsidDel="008310A1">
          <w:rPr>
            <w:rFonts w:eastAsia="SimSun"/>
            <w:color w:val="000000" w:themeColor="text1"/>
            <w:sz w:val="22"/>
            <w:szCs w:val="22"/>
            <w:lang w:val="en"/>
          </w:rPr>
          <w:delText xml:space="preserve">such </w:delText>
        </w:r>
        <w:r w:rsidR="008E7B17" w:rsidRPr="00304ECD" w:rsidDel="008310A1">
          <w:rPr>
            <w:rFonts w:eastAsia="SimSun"/>
            <w:color w:val="000000" w:themeColor="text1"/>
            <w:sz w:val="22"/>
            <w:szCs w:val="22"/>
            <w:lang w:val="en"/>
          </w:rPr>
          <w:delText xml:space="preserve">signs </w:delText>
        </w:r>
        <w:r w:rsidRPr="00304ECD" w:rsidDel="008310A1">
          <w:rPr>
            <w:rFonts w:eastAsia="SimSun"/>
            <w:color w:val="000000" w:themeColor="text1"/>
            <w:sz w:val="22"/>
            <w:szCs w:val="22"/>
            <w:lang w:val="en"/>
          </w:rPr>
          <w:delText>are placed only at intervals of not less than thirty feet (30') or in compliance with the requirements of state law, whichever is more restrictive. The</w:delText>
        </w:r>
      </w:del>
      <w:del w:id="114" w:author="ashley spendlove" w:date="2017-12-14T20:15:00Z">
        <w:r w:rsidRPr="00304ECD" w:rsidDel="008310A1">
          <w:rPr>
            <w:rFonts w:eastAsia="SimSun"/>
            <w:color w:val="000000" w:themeColor="text1"/>
            <w:sz w:val="22"/>
            <w:szCs w:val="22"/>
            <w:lang w:val="en"/>
          </w:rPr>
          <w:delText xml:space="preserve"> total number of </w:delText>
        </w:r>
        <w:r w:rsidR="008E7B17" w:rsidRPr="00304ECD" w:rsidDel="008310A1">
          <w:rPr>
            <w:rFonts w:eastAsia="SimSun"/>
            <w:color w:val="000000" w:themeColor="text1"/>
            <w:sz w:val="22"/>
            <w:szCs w:val="22"/>
            <w:lang w:val="en"/>
          </w:rPr>
          <w:delText xml:space="preserve">signs </w:delText>
        </w:r>
        <w:r w:rsidRPr="00304ECD" w:rsidDel="008310A1">
          <w:rPr>
            <w:rFonts w:eastAsia="SimSun"/>
            <w:color w:val="000000" w:themeColor="text1"/>
            <w:sz w:val="22"/>
            <w:szCs w:val="22"/>
            <w:lang w:val="en"/>
          </w:rPr>
          <w:delText>allowed per property shall be reasonable in number</w:delText>
        </w:r>
      </w:del>
      <w:del w:id="115" w:author="ashley spendlove" w:date="2017-12-14T20:14:00Z">
        <w:r w:rsidRPr="00304ECD" w:rsidDel="008310A1">
          <w:rPr>
            <w:rFonts w:eastAsia="SimSun"/>
            <w:color w:val="000000" w:themeColor="text1"/>
            <w:sz w:val="22"/>
            <w:szCs w:val="22"/>
            <w:lang w:val="en"/>
          </w:rPr>
          <w:delText xml:space="preserve">, not to exceed a total of six (6) such </w:delText>
        </w:r>
        <w:r w:rsidR="008E7B17" w:rsidRPr="00304ECD" w:rsidDel="008310A1">
          <w:rPr>
            <w:rFonts w:eastAsia="SimSun"/>
            <w:color w:val="000000" w:themeColor="text1"/>
            <w:sz w:val="22"/>
            <w:szCs w:val="22"/>
            <w:lang w:val="en"/>
          </w:rPr>
          <w:delText xml:space="preserve">signs </w:delText>
        </w:r>
        <w:r w:rsidRPr="00304ECD" w:rsidDel="008310A1">
          <w:rPr>
            <w:rFonts w:eastAsia="SimSun"/>
            <w:color w:val="000000" w:themeColor="text1"/>
            <w:sz w:val="22"/>
            <w:szCs w:val="22"/>
            <w:lang w:val="en"/>
          </w:rPr>
          <w:delText xml:space="preserve">and shall comply with the intent of these </w:delText>
        </w:r>
        <w:r w:rsidR="008E7B17" w:rsidRPr="00304ECD" w:rsidDel="008310A1">
          <w:rPr>
            <w:rFonts w:eastAsia="SimSun"/>
            <w:color w:val="000000" w:themeColor="text1"/>
            <w:sz w:val="22"/>
            <w:szCs w:val="22"/>
            <w:lang w:val="en"/>
          </w:rPr>
          <w:delText xml:space="preserve">sign </w:delText>
        </w:r>
        <w:r w:rsidRPr="00304ECD" w:rsidDel="008310A1">
          <w:rPr>
            <w:rFonts w:eastAsia="SimSun"/>
            <w:color w:val="000000" w:themeColor="text1"/>
            <w:sz w:val="22"/>
            <w:szCs w:val="22"/>
            <w:lang w:val="en"/>
          </w:rPr>
          <w:delText>regulations.</w:delText>
        </w:r>
      </w:del>
    </w:p>
    <w:p w14:paraId="2DDD3DDD" w14:textId="77777777" w:rsidR="004D3145" w:rsidRPr="00304ECD" w:rsidRDefault="004D3145" w:rsidP="00C2213C">
      <w:pPr>
        <w:autoSpaceDE w:val="0"/>
        <w:autoSpaceDN w:val="0"/>
        <w:adjustRightInd w:val="0"/>
        <w:ind w:left="360"/>
        <w:rPr>
          <w:rFonts w:eastAsia="SimSun"/>
          <w:b/>
          <w:bCs/>
          <w:color w:val="000000" w:themeColor="text1"/>
          <w:sz w:val="22"/>
          <w:szCs w:val="22"/>
          <w:lang w:val="en"/>
        </w:rPr>
      </w:pPr>
    </w:p>
    <w:p w14:paraId="1B9B25FF"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26.2.14. PUBLIC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2A0D71E4"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60D711E4" w14:textId="04127EB4" w:rsidR="004D3145" w:rsidRPr="00304ECD" w:rsidRDefault="004D3145" w:rsidP="00C2213C">
      <w:pPr>
        <w:autoSpaceDE w:val="0"/>
        <w:autoSpaceDN w:val="0"/>
        <w:adjustRightInd w:val="0"/>
        <w:ind w:left="360"/>
        <w:outlineLvl w:val="0"/>
        <w:rPr>
          <w:rFonts w:eastAsia="SimSun"/>
          <w:color w:val="000000" w:themeColor="text1"/>
          <w:sz w:val="22"/>
          <w:szCs w:val="22"/>
          <w:lang w:val="en"/>
        </w:rPr>
      </w:pPr>
      <w:r w:rsidRPr="00304ECD">
        <w:rPr>
          <w:rFonts w:eastAsia="SimSun"/>
          <w:caps/>
          <w:color w:val="000000" w:themeColor="text1"/>
          <w:sz w:val="22"/>
          <w:szCs w:val="22"/>
          <w:lang w:val="en"/>
        </w:rPr>
        <w:t>S</w:t>
      </w:r>
      <w:r w:rsidR="008E7B17"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required or specifically authorized for a public purpose by any law, statute or ordinance.</w:t>
      </w:r>
    </w:p>
    <w:p w14:paraId="35D63E68" w14:textId="77777777" w:rsidR="004D3145" w:rsidRPr="00304ECD" w:rsidRDefault="004D3145" w:rsidP="00C2213C">
      <w:pPr>
        <w:autoSpaceDE w:val="0"/>
        <w:autoSpaceDN w:val="0"/>
        <w:adjustRightInd w:val="0"/>
        <w:ind w:left="360"/>
        <w:rPr>
          <w:rFonts w:eastAsia="SimSun"/>
          <w:color w:val="000000" w:themeColor="text1"/>
          <w:sz w:val="22"/>
          <w:szCs w:val="22"/>
          <w:lang w:val="en"/>
        </w:rPr>
      </w:pPr>
    </w:p>
    <w:p w14:paraId="5EC80E7C" w14:textId="77777777" w:rsidR="004D3145" w:rsidRPr="00304ECD" w:rsidRDefault="004D3145" w:rsidP="00C2213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26.2.15. REAL ESTATE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3BE08CE7"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08A5C4D" w14:textId="2CE3133E" w:rsidR="004D3145" w:rsidRPr="00304ECD" w:rsidRDefault="004D3145" w:rsidP="00C2213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26.2.15.A. </w:t>
      </w:r>
      <w:r w:rsidRPr="00304ECD">
        <w:rPr>
          <w:rFonts w:eastAsia="SimSun"/>
          <w:color w:val="000000" w:themeColor="text1"/>
          <w:sz w:val="22"/>
          <w:szCs w:val="22"/>
          <w:lang w:val="en"/>
        </w:rPr>
        <w:t xml:space="preserve">On each </w:t>
      </w:r>
      <w:r w:rsidR="00923706" w:rsidRPr="00304ECD">
        <w:rPr>
          <w:rFonts w:eastAsia="SimSun"/>
          <w:color w:val="000000" w:themeColor="text1"/>
          <w:sz w:val="22"/>
          <w:szCs w:val="22"/>
          <w:lang w:val="en"/>
        </w:rPr>
        <w:t>street frontage</w:t>
      </w:r>
      <w:r w:rsidRPr="00304ECD">
        <w:rPr>
          <w:rFonts w:eastAsia="SimSun"/>
          <w:color w:val="000000" w:themeColor="text1"/>
          <w:sz w:val="22"/>
          <w:szCs w:val="22"/>
          <w:lang w:val="en"/>
        </w:rPr>
        <w:t xml:space="preserve">, for any </w:t>
      </w:r>
      <w:r w:rsidR="00923706" w:rsidRPr="00304ECD">
        <w:rPr>
          <w:rFonts w:eastAsia="SimSun"/>
          <w:color w:val="000000" w:themeColor="text1"/>
          <w:sz w:val="22"/>
          <w:szCs w:val="22"/>
          <w:lang w:val="en"/>
        </w:rPr>
        <w:t xml:space="preserve">lot </w:t>
      </w:r>
      <w:r w:rsidRPr="00304ECD">
        <w:rPr>
          <w:rFonts w:eastAsia="SimSun"/>
          <w:color w:val="000000" w:themeColor="text1"/>
          <w:sz w:val="22"/>
          <w:szCs w:val="22"/>
          <w:lang w:val="en"/>
        </w:rPr>
        <w:t xml:space="preserve">or building, one non-illuminated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which serves solely to advertise the actual intent to sell, rent or build to suit, provided:</w:t>
      </w:r>
    </w:p>
    <w:p w14:paraId="4703BC68"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55FB1BA" w14:textId="7EB2706A" w:rsidR="004D3145" w:rsidRPr="00304ECD" w:rsidRDefault="004D3145" w:rsidP="00C2213C">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26.2.15.A.1.</w:t>
      </w:r>
      <w:r w:rsidRPr="00304ECD">
        <w:rPr>
          <w:rFonts w:eastAsia="SimSun"/>
          <w:color w:val="000000" w:themeColor="text1"/>
          <w:sz w:val="22"/>
          <w:szCs w:val="22"/>
          <w:lang w:val="en"/>
        </w:rPr>
        <w:t xml:space="preserve"> Such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is located entirely within the property to which the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applies;</w:t>
      </w:r>
    </w:p>
    <w:p w14:paraId="73322580" w14:textId="608C3835" w:rsidR="004D3145" w:rsidRPr="00304ECD" w:rsidRDefault="004D3145" w:rsidP="00C2213C">
      <w:pPr>
        <w:autoSpaceDE w:val="0"/>
        <w:autoSpaceDN w:val="0"/>
        <w:adjustRightInd w:val="0"/>
        <w:ind w:left="1080"/>
        <w:rPr>
          <w:rFonts w:eastAsia="SimSun"/>
          <w:color w:val="000000" w:themeColor="text1"/>
          <w:sz w:val="22"/>
          <w:szCs w:val="22"/>
          <w:lang w:val="en"/>
        </w:rPr>
      </w:pPr>
    </w:p>
    <w:p w14:paraId="65D5A64B" w14:textId="749F8CD7" w:rsidR="004D3145" w:rsidRPr="00304ECD" w:rsidRDefault="004D3145" w:rsidP="00C2213C">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26.2.15.A.2. </w:t>
      </w:r>
      <w:r w:rsidRPr="00304ECD">
        <w:rPr>
          <w:rFonts w:eastAsia="SimSun"/>
          <w:color w:val="000000" w:themeColor="text1"/>
          <w:sz w:val="22"/>
          <w:szCs w:val="22"/>
          <w:lang w:val="en"/>
        </w:rPr>
        <w:t xml:space="preserve">Each individual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not exceed six (6) square feet, nor four feet (4') in height and the total combined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area shall not exceed twelve (12) square feet; and</w:t>
      </w:r>
    </w:p>
    <w:p w14:paraId="505982C2" w14:textId="77777777" w:rsidR="004D3145" w:rsidRPr="00304ECD" w:rsidRDefault="004D3145" w:rsidP="00C2213C">
      <w:pPr>
        <w:autoSpaceDE w:val="0"/>
        <w:autoSpaceDN w:val="0"/>
        <w:adjustRightInd w:val="0"/>
        <w:ind w:left="1080"/>
        <w:rPr>
          <w:rFonts w:eastAsia="SimSun"/>
          <w:color w:val="000000" w:themeColor="text1"/>
          <w:sz w:val="22"/>
          <w:szCs w:val="22"/>
          <w:lang w:val="en"/>
        </w:rPr>
      </w:pPr>
    </w:p>
    <w:p w14:paraId="14FA1B74" w14:textId="5BE3AD6C" w:rsidR="004D3145" w:rsidRPr="00304ECD" w:rsidRDefault="004D3145" w:rsidP="00C2213C">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26.2.15.A.3. </w:t>
      </w:r>
      <w:r w:rsidRPr="00304ECD">
        <w:rPr>
          <w:rFonts w:eastAsia="SimSun"/>
          <w:color w:val="000000" w:themeColor="text1"/>
          <w:sz w:val="22"/>
          <w:szCs w:val="22"/>
          <w:lang w:val="en"/>
        </w:rPr>
        <w:t xml:space="preserve">The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shall be removed with</w:t>
      </w:r>
      <w:ins w:id="116" w:author="ashley spendlove" w:date="2017-12-14T20:16:00Z">
        <w:r w:rsidR="008310A1">
          <w:rPr>
            <w:rFonts w:eastAsia="SimSun"/>
            <w:color w:val="000000" w:themeColor="text1"/>
            <w:sz w:val="22"/>
            <w:szCs w:val="22"/>
            <w:lang w:val="en"/>
          </w:rPr>
          <w:t xml:space="preserve"> in </w:t>
        </w:r>
      </w:ins>
      <w:r w:rsidRPr="00304ECD">
        <w:rPr>
          <w:rFonts w:eastAsia="SimSun"/>
          <w:color w:val="000000" w:themeColor="text1"/>
          <w:sz w:val="22"/>
          <w:szCs w:val="22"/>
          <w:lang w:val="en"/>
        </w:rPr>
        <w:t xml:space="preserve"> seven (7) days after the sale, rental or lease has been consummated.</w:t>
      </w:r>
    </w:p>
    <w:p w14:paraId="59FBF5D9"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2137554"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26.2.16. SERVICE STATION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2F88D5C8"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2F7E3153" w14:textId="6A20077A"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For any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selling automotive fuel, one price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for each </w:t>
      </w:r>
      <w:r w:rsidR="00923706" w:rsidRPr="00304ECD">
        <w:rPr>
          <w:rFonts w:eastAsia="SimSun"/>
          <w:color w:val="000000" w:themeColor="text1"/>
          <w:sz w:val="22"/>
          <w:szCs w:val="22"/>
          <w:lang w:val="en"/>
        </w:rPr>
        <w:t xml:space="preserve">street frontage </w:t>
      </w:r>
      <w:r w:rsidRPr="00304ECD">
        <w:rPr>
          <w:rFonts w:eastAsia="SimSun"/>
          <w:color w:val="000000" w:themeColor="text1"/>
          <w:sz w:val="22"/>
          <w:szCs w:val="22"/>
          <w:lang w:val="en"/>
        </w:rPr>
        <w:t xml:space="preserve">not to exceed eight (8) square feet in area, nor eight feet (8') in height. In addition, one "self/mini/full-serve"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not to exceed three (3) square feet in area, is allowed on each end of each pump island.</w:t>
      </w:r>
    </w:p>
    <w:p w14:paraId="17370490"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34B6BFC3"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26.2.17. TEMPORARY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61E75F33" w14:textId="77777777" w:rsidR="004D3145" w:rsidRPr="00304ECD" w:rsidRDefault="004D3145" w:rsidP="004D3145">
      <w:pPr>
        <w:autoSpaceDE w:val="0"/>
        <w:autoSpaceDN w:val="0"/>
        <w:adjustRightInd w:val="0"/>
        <w:rPr>
          <w:rFonts w:eastAsia="SimSun"/>
          <w:color w:val="000000" w:themeColor="text1"/>
          <w:sz w:val="22"/>
          <w:szCs w:val="22"/>
          <w:lang w:val="en"/>
        </w:rPr>
      </w:pPr>
    </w:p>
    <w:p w14:paraId="043C0CAF" w14:textId="5EFE6DF2"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26.2.17.A. </w:t>
      </w:r>
      <w:r w:rsidRPr="00304ECD">
        <w:rPr>
          <w:rFonts w:eastAsia="SimSun"/>
          <w:b/>
          <w:bCs/>
          <w:color w:val="000000" w:themeColor="text1"/>
          <w:sz w:val="22"/>
          <w:szCs w:val="22"/>
          <w:u w:val="single"/>
          <w:lang w:val="en"/>
        </w:rPr>
        <w:t xml:space="preserve">Special Event </w:t>
      </w:r>
      <w:r w:rsidRPr="00304ECD">
        <w:rPr>
          <w:rFonts w:eastAsia="SimSun"/>
          <w:b/>
          <w:bCs/>
          <w:caps/>
          <w:color w:val="000000" w:themeColor="text1"/>
          <w:sz w:val="22"/>
          <w:szCs w:val="22"/>
          <w:u w:val="single"/>
          <w:lang w:val="en"/>
        </w:rPr>
        <w:t>S</w:t>
      </w:r>
      <w:r w:rsidR="00736AA5" w:rsidRPr="00304ECD">
        <w:rPr>
          <w:rFonts w:eastAsia="SimSun"/>
          <w:b/>
          <w:bCs/>
          <w:color w:val="000000" w:themeColor="text1"/>
          <w:sz w:val="22"/>
          <w:szCs w:val="22"/>
          <w:u w:val="single"/>
          <w:lang w:val="en"/>
        </w:rPr>
        <w:t>i</w:t>
      </w:r>
      <w:r w:rsidR="00923706" w:rsidRPr="00304ECD">
        <w:rPr>
          <w:rFonts w:eastAsia="SimSun"/>
          <w:b/>
          <w:bCs/>
          <w:color w:val="000000" w:themeColor="text1"/>
          <w:sz w:val="22"/>
          <w:szCs w:val="22"/>
          <w:u w:val="single"/>
          <w:lang w:val="en"/>
        </w:rPr>
        <w:t>gn</w:t>
      </w:r>
      <w:r w:rsidRPr="00304ECD">
        <w:rPr>
          <w:rFonts w:eastAsia="SimSun"/>
          <w:b/>
          <w:bCs/>
          <w:color w:val="000000" w:themeColor="text1"/>
          <w:sz w:val="22"/>
          <w:szCs w:val="22"/>
          <w:u w:val="single"/>
          <w:lang w:val="en"/>
        </w:rPr>
        <w:t>s</w:t>
      </w:r>
      <w:r w:rsidRPr="00304ECD">
        <w:rPr>
          <w:rFonts w:eastAsia="SimSun"/>
          <w:color w:val="000000" w:themeColor="text1"/>
          <w:sz w:val="22"/>
          <w:szCs w:val="22"/>
          <w:lang w:val="en"/>
        </w:rPr>
        <w:t xml:space="preserve">.  On-premise event advertising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not exceeding eight (8) square feet in area, that are painted on windows, attached to windows or walls, or affixed to a maximum of one (1) A-frame or sandwich board, provided that said </w:t>
      </w:r>
      <w:r w:rsidRPr="00304ECD">
        <w:rPr>
          <w:rFonts w:eastAsia="SimSun"/>
          <w:caps/>
          <w:color w:val="000000" w:themeColor="text1"/>
          <w:sz w:val="22"/>
          <w:szCs w:val="22"/>
          <w:lang w:val="en"/>
        </w:rPr>
        <w:t>Sign</w:t>
      </w:r>
      <w:r w:rsidRPr="00304ECD">
        <w:rPr>
          <w:rFonts w:eastAsia="SimSun"/>
          <w:color w:val="000000" w:themeColor="text1"/>
          <w:sz w:val="22"/>
          <w:szCs w:val="22"/>
          <w:lang w:val="en"/>
        </w:rPr>
        <w:t>s are posted only during said event or no more than fourteen (14) days prior to said event and are removed no more than seven (7) days after an event .</w:t>
      </w:r>
    </w:p>
    <w:p w14:paraId="0EBF514C" w14:textId="77777777" w:rsidR="004D3145" w:rsidRPr="00304ECD" w:rsidRDefault="004D3145" w:rsidP="0026735B">
      <w:pPr>
        <w:autoSpaceDE w:val="0"/>
        <w:autoSpaceDN w:val="0"/>
        <w:adjustRightInd w:val="0"/>
        <w:ind w:left="720"/>
        <w:jc w:val="both"/>
        <w:rPr>
          <w:rFonts w:eastAsia="SimSun"/>
          <w:color w:val="000000" w:themeColor="text1"/>
          <w:sz w:val="22"/>
          <w:szCs w:val="22"/>
          <w:lang w:val="en"/>
        </w:rPr>
      </w:pPr>
    </w:p>
    <w:p w14:paraId="5C9E7B2B" w14:textId="3E46E7EB"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26.2.17.B. </w:t>
      </w:r>
      <w:r w:rsidRPr="00304ECD">
        <w:rPr>
          <w:rFonts w:eastAsia="SimSun"/>
          <w:b/>
          <w:bCs/>
          <w:color w:val="000000" w:themeColor="text1"/>
          <w:sz w:val="22"/>
          <w:szCs w:val="22"/>
          <w:u w:val="single"/>
          <w:lang w:val="en"/>
        </w:rPr>
        <w:t xml:space="preserve">Community </w:t>
      </w:r>
      <w:r w:rsidRPr="00304ECD">
        <w:rPr>
          <w:rFonts w:eastAsia="SimSun"/>
          <w:b/>
          <w:bCs/>
          <w:caps/>
          <w:color w:val="000000" w:themeColor="text1"/>
          <w:sz w:val="22"/>
          <w:szCs w:val="22"/>
          <w:u w:val="single"/>
          <w:lang w:val="en"/>
        </w:rPr>
        <w:t>S</w:t>
      </w:r>
      <w:r w:rsidR="00923706" w:rsidRPr="00304ECD">
        <w:rPr>
          <w:rFonts w:eastAsia="SimSun"/>
          <w:b/>
          <w:bCs/>
          <w:color w:val="000000" w:themeColor="text1"/>
          <w:sz w:val="22"/>
          <w:szCs w:val="22"/>
          <w:u w:val="single"/>
          <w:lang w:val="en"/>
        </w:rPr>
        <w:t>ign</w:t>
      </w:r>
      <w:r w:rsidRPr="00304ECD">
        <w:rPr>
          <w:rFonts w:eastAsia="SimSun"/>
          <w:b/>
          <w:bCs/>
          <w:color w:val="000000" w:themeColor="text1"/>
          <w:sz w:val="22"/>
          <w:szCs w:val="22"/>
          <w:u w:val="single"/>
          <w:lang w:val="en"/>
        </w:rPr>
        <w:t>s</w:t>
      </w:r>
      <w:r w:rsidRPr="00304ECD">
        <w:rPr>
          <w:rFonts w:eastAsia="SimSun"/>
          <w:color w:val="000000" w:themeColor="text1"/>
          <w:sz w:val="22"/>
          <w:szCs w:val="22"/>
          <w:lang w:val="en"/>
        </w:rPr>
        <w:t xml:space="preserve"> such as “missing” or “lost and found” </w:t>
      </w:r>
      <w:r w:rsidR="00923706" w:rsidRPr="00304ECD">
        <w:rPr>
          <w:rFonts w:eastAsia="SimSun"/>
          <w:color w:val="000000" w:themeColor="text1"/>
          <w:sz w:val="22"/>
          <w:szCs w:val="22"/>
          <w:lang w:val="en"/>
        </w:rPr>
        <w:t xml:space="preserve">signs </w:t>
      </w:r>
      <w:del w:id="117" w:author="Virgin Town" w:date="2018-01-09T13:24:00Z">
        <w:r w:rsidRPr="00304ECD" w:rsidDel="00E77AA0">
          <w:rPr>
            <w:rFonts w:eastAsia="SimSun"/>
            <w:color w:val="000000" w:themeColor="text1"/>
            <w:sz w:val="22"/>
            <w:szCs w:val="22"/>
            <w:lang w:val="en"/>
          </w:rPr>
          <w:delText>a</w:delText>
        </w:r>
      </w:del>
      <w:ins w:id="118" w:author="ashley spendlove" w:date="2017-12-14T20:19:00Z">
        <w:r w:rsidR="008310A1">
          <w:rPr>
            <w:rFonts w:eastAsia="SimSun"/>
            <w:color w:val="000000" w:themeColor="text1"/>
            <w:sz w:val="22"/>
            <w:szCs w:val="22"/>
            <w:lang w:val="en"/>
          </w:rPr>
          <w:t>may be posted</w:t>
        </w:r>
        <w:r w:rsidR="00576927">
          <w:rPr>
            <w:rFonts w:eastAsia="SimSun"/>
            <w:color w:val="000000" w:themeColor="text1"/>
            <w:sz w:val="22"/>
            <w:szCs w:val="22"/>
            <w:lang w:val="en"/>
          </w:rPr>
          <w:t xml:space="preserve"> </w:t>
        </w:r>
      </w:ins>
      <w:del w:id="119" w:author="ashley spendlove" w:date="2017-12-14T20:19:00Z">
        <w:r w:rsidRPr="00304ECD" w:rsidDel="008310A1">
          <w:rPr>
            <w:rFonts w:eastAsia="SimSun"/>
            <w:color w:val="000000" w:themeColor="text1"/>
            <w:sz w:val="22"/>
            <w:szCs w:val="22"/>
            <w:lang w:val="en"/>
          </w:rPr>
          <w:delText>re exempt</w:delText>
        </w:r>
      </w:del>
      <w:r w:rsidRPr="00304ECD">
        <w:rPr>
          <w:rFonts w:eastAsia="SimSun"/>
          <w:color w:val="000000" w:themeColor="text1"/>
          <w:sz w:val="22"/>
          <w:szCs w:val="22"/>
          <w:lang w:val="en"/>
        </w:rPr>
        <w:t xml:space="preserve"> for </w:t>
      </w:r>
      <w:ins w:id="120" w:author="ashley spendlove" w:date="2017-12-14T20:19:00Z">
        <w:r w:rsidR="00576927">
          <w:rPr>
            <w:rFonts w:eastAsia="SimSun"/>
            <w:color w:val="000000" w:themeColor="text1"/>
            <w:sz w:val="22"/>
            <w:szCs w:val="22"/>
            <w:lang w:val="en"/>
          </w:rPr>
          <w:t xml:space="preserve">no more than </w:t>
        </w:r>
      </w:ins>
      <w:r w:rsidRPr="00304ECD">
        <w:rPr>
          <w:rFonts w:eastAsia="SimSun"/>
          <w:color w:val="000000" w:themeColor="text1"/>
          <w:sz w:val="22"/>
          <w:szCs w:val="22"/>
          <w:lang w:val="en"/>
        </w:rPr>
        <w:t>thirty (30) days</w:t>
      </w:r>
      <w:ins w:id="121" w:author="ashley spendlove" w:date="2017-12-14T20:19:00Z">
        <w:r w:rsidR="00576927">
          <w:rPr>
            <w:rFonts w:eastAsia="SimSun"/>
            <w:color w:val="000000" w:themeColor="text1"/>
            <w:sz w:val="22"/>
            <w:szCs w:val="22"/>
            <w:lang w:val="en"/>
          </w:rPr>
          <w:t>,</w:t>
        </w:r>
      </w:ins>
      <w:r w:rsidRPr="00304ECD">
        <w:rPr>
          <w:rFonts w:eastAsia="SimSun"/>
          <w:color w:val="000000" w:themeColor="text1"/>
          <w:sz w:val="22"/>
          <w:szCs w:val="22"/>
          <w:lang w:val="en"/>
        </w:rPr>
        <w:t xml:space="preserve"> and may only be posted on private property.</w:t>
      </w:r>
    </w:p>
    <w:p w14:paraId="46E8010E"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4D7D4728" w14:textId="6E21E9DA"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26.2.18.</w:t>
      </w:r>
      <w:r w:rsidRPr="00304ECD">
        <w:rPr>
          <w:rFonts w:eastAsia="SimSun"/>
          <w:color w:val="000000" w:themeColor="text1"/>
          <w:sz w:val="22"/>
          <w:szCs w:val="22"/>
          <w:lang w:val="en"/>
        </w:rPr>
        <w:t xml:space="preserve"> Wall murals and painted walls so long as the design is free of text advertising the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and logos as defined by this ordinance.</w:t>
      </w:r>
    </w:p>
    <w:p w14:paraId="5A1FB7E6" w14:textId="77777777" w:rsidR="004D3145" w:rsidRPr="00304ECD" w:rsidRDefault="004D3145" w:rsidP="004D3145">
      <w:pPr>
        <w:autoSpaceDE w:val="0"/>
        <w:autoSpaceDN w:val="0"/>
        <w:adjustRightInd w:val="0"/>
        <w:rPr>
          <w:rFonts w:eastAsia="SimSun"/>
          <w:color w:val="000000" w:themeColor="text1"/>
          <w:sz w:val="22"/>
          <w:szCs w:val="22"/>
          <w:lang w:val="en"/>
        </w:rPr>
      </w:pPr>
    </w:p>
    <w:p w14:paraId="0DDEE1C0"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26.3.</w:t>
      </w:r>
      <w:r w:rsidRPr="00304ECD">
        <w:rPr>
          <w:rFonts w:eastAsia="SimSun"/>
          <w:b/>
          <w:bCs/>
          <w:color w:val="000000" w:themeColor="text1"/>
          <w:sz w:val="22"/>
          <w:szCs w:val="22"/>
          <w:lang w:val="en"/>
        </w:rPr>
        <w:tab/>
      </w:r>
      <w:r w:rsidRPr="00304ECD">
        <w:rPr>
          <w:rFonts w:eastAsia="SimSun"/>
          <w:b/>
          <w:bCs/>
          <w:color w:val="000000" w:themeColor="text1"/>
          <w:sz w:val="22"/>
          <w:szCs w:val="22"/>
          <w:u w:val="single"/>
          <w:lang w:val="en"/>
        </w:rPr>
        <w:t xml:space="preserve">PROHIBITED </w:t>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S</w:t>
      </w:r>
      <w:r w:rsidRPr="00304ECD">
        <w:rPr>
          <w:rFonts w:eastAsia="SimSun"/>
          <w:color w:val="000000" w:themeColor="text1"/>
          <w:sz w:val="22"/>
          <w:szCs w:val="22"/>
          <w:lang w:val="en"/>
        </w:rPr>
        <w:t>.</w:t>
      </w:r>
    </w:p>
    <w:p w14:paraId="3A874B82"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3687C03" w14:textId="77777777" w:rsidR="004D3145" w:rsidRPr="00304ECD" w:rsidRDefault="004D3145" w:rsidP="0026735B">
      <w:pPr>
        <w:autoSpaceDE w:val="0"/>
        <w:autoSpaceDN w:val="0"/>
        <w:adjustRightInd w:val="0"/>
        <w:ind w:left="360"/>
        <w:outlineLvl w:val="0"/>
        <w:rPr>
          <w:rFonts w:eastAsia="SimSun"/>
          <w:b/>
          <w:bCs/>
          <w:color w:val="000000" w:themeColor="text1"/>
          <w:sz w:val="22"/>
          <w:szCs w:val="22"/>
          <w:lang w:val="en"/>
        </w:rPr>
      </w:pPr>
      <w:r w:rsidRPr="00304ECD">
        <w:rPr>
          <w:rFonts w:eastAsia="SimSun"/>
          <w:b/>
          <w:bCs/>
          <w:color w:val="000000" w:themeColor="text1"/>
          <w:sz w:val="22"/>
          <w:szCs w:val="22"/>
          <w:lang w:val="en"/>
        </w:rPr>
        <w:t xml:space="preserve">26.3.1. ABANDONED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0A6A6B5D"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2FA59465" w14:textId="098E249F"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color w:val="000000" w:themeColor="text1"/>
          <w:sz w:val="22"/>
          <w:szCs w:val="22"/>
          <w:lang w:val="en"/>
        </w:rPr>
        <w:t xml:space="preserve">Abandoned </w:t>
      </w:r>
      <w:r w:rsidR="00736AA5" w:rsidRPr="00304ECD">
        <w:rPr>
          <w:rFonts w:eastAsia="SimSun"/>
          <w:color w:val="000000" w:themeColor="text1"/>
          <w:sz w:val="22"/>
          <w:szCs w:val="22"/>
          <w:lang w:val="en"/>
        </w:rPr>
        <w:t>sign</w:t>
      </w:r>
      <w:r w:rsidRPr="00304ECD">
        <w:rPr>
          <w:rFonts w:eastAsia="SimSun"/>
          <w:color w:val="000000" w:themeColor="text1"/>
          <w:sz w:val="22"/>
          <w:szCs w:val="22"/>
          <w:lang w:val="en"/>
        </w:rPr>
        <w:t>s, including all structural and support elements.</w:t>
      </w:r>
    </w:p>
    <w:p w14:paraId="7E3AB6B6"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p>
    <w:p w14:paraId="2D806405"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26.3.2. ADVERTISING DEVICES THAT USE WIND.</w:t>
      </w:r>
    </w:p>
    <w:p w14:paraId="3189F00E"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3CB1391"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Advertising devices which move in the wind, including, but not limited to, balloons or other gas filled figures, pennants, pinwheels and stringers.</w:t>
      </w:r>
    </w:p>
    <w:p w14:paraId="70BA6A47"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3A8C265F" w14:textId="77777777" w:rsidR="004D3145" w:rsidRPr="00304ECD" w:rsidRDefault="004D3145" w:rsidP="0026735B">
      <w:pPr>
        <w:autoSpaceDE w:val="0"/>
        <w:autoSpaceDN w:val="0"/>
        <w:adjustRightInd w:val="0"/>
        <w:ind w:left="360"/>
        <w:outlineLvl w:val="0"/>
        <w:rPr>
          <w:rFonts w:eastAsia="SimSun"/>
          <w:b/>
          <w:bCs/>
          <w:color w:val="000000" w:themeColor="text1"/>
          <w:sz w:val="22"/>
          <w:szCs w:val="22"/>
          <w:lang w:val="en"/>
        </w:rPr>
      </w:pPr>
      <w:r w:rsidRPr="00304ECD">
        <w:rPr>
          <w:rFonts w:eastAsia="SimSun"/>
          <w:b/>
          <w:bCs/>
          <w:color w:val="000000" w:themeColor="text1"/>
          <w:sz w:val="22"/>
          <w:szCs w:val="22"/>
          <w:lang w:val="en"/>
        </w:rPr>
        <w:t xml:space="preserve">26.3.3. ANIMATED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2DA8D8AA"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p>
    <w:p w14:paraId="418CB68B" w14:textId="6288663A"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No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be permitted which is animated by means of flashing, scintillating, blinking or </w:t>
      </w:r>
    </w:p>
    <w:p w14:paraId="4E43C298" w14:textId="6487F7A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traveling lights or any other means not providing constant illumination or intensity of illumination, including changeable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as described in this section. This shall not include </w:t>
      </w:r>
      <w:r w:rsidR="00923706" w:rsidRPr="00304ECD">
        <w:rPr>
          <w:rFonts w:eastAsia="SimSun"/>
          <w:color w:val="000000" w:themeColor="text1"/>
          <w:sz w:val="22"/>
          <w:szCs w:val="22"/>
          <w:lang w:val="en"/>
        </w:rPr>
        <w:t xml:space="preserve">signal </w:t>
      </w:r>
      <w:r w:rsidRPr="00304ECD">
        <w:rPr>
          <w:rFonts w:eastAsia="SimSun"/>
          <w:color w:val="000000" w:themeColor="text1"/>
          <w:sz w:val="22"/>
          <w:szCs w:val="22"/>
          <w:lang w:val="en"/>
        </w:rPr>
        <w:t xml:space="preserve">lights and other public safety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maintained by government authority.</w:t>
      </w:r>
    </w:p>
    <w:p w14:paraId="188D21BB"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p>
    <w:p w14:paraId="7953B49C"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26.3.4. BEACONS AND SEARCHLIGHTS</w:t>
      </w:r>
      <w:r w:rsidRPr="00304ECD">
        <w:rPr>
          <w:rFonts w:eastAsia="SimSun"/>
          <w:color w:val="000000" w:themeColor="text1"/>
          <w:sz w:val="22"/>
          <w:szCs w:val="22"/>
          <w:lang w:val="en"/>
        </w:rPr>
        <w:t>.</w:t>
      </w:r>
    </w:p>
    <w:p w14:paraId="1B44AEEC"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34F75D17"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Lighted beacons, searchlights, other lights or lighted devices which attract attention to a property are prohibited.</w:t>
      </w:r>
    </w:p>
    <w:p w14:paraId="10BB0E87"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73291C58" w14:textId="77777777"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26.3.5. BILLBOARDS</w:t>
      </w:r>
      <w:r w:rsidRPr="00304ECD">
        <w:rPr>
          <w:rFonts w:eastAsia="SimSun"/>
          <w:color w:val="000000" w:themeColor="text1"/>
          <w:sz w:val="22"/>
          <w:szCs w:val="22"/>
          <w:lang w:val="en"/>
        </w:rPr>
        <w:t>.</w:t>
      </w:r>
    </w:p>
    <w:p w14:paraId="0B314ADE"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7D11D387" w14:textId="38AC19FF"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Billboards, outdoor advertising and off site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except as allowed in other sections of these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regulations.</w:t>
      </w:r>
    </w:p>
    <w:p w14:paraId="2FECDAAE"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2C8E09C6"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26.3.6. CHANGEABLE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6019AC1F"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53ED0E22" w14:textId="5FC2758F"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Electronically or electrically controlled "time and temperature", message center or reader board where copy changes automatically shall be prohibited.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on which copy or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panels may be changed manually shall be prohibited, except service station </w:t>
      </w:r>
      <w:r w:rsidR="00736AA5"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s, theaters, restaurants, and official 'Virgin Town Welcome signs' as defined in VULU Chapter 26.9. </w:t>
      </w:r>
    </w:p>
    <w:p w14:paraId="48440545"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748AF683" w14:textId="07CD85EA"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 xml:space="preserve">26.3.7. INTENSELY LIGHTED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1220069D"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71AA74CC" w14:textId="1C93A6E0"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Intensely lighted or exposed luminary sources such as exposed bulbs or tubes shall be prohibited. Exposed neon </w:t>
      </w:r>
      <w:r w:rsidRPr="00304ECD">
        <w:rPr>
          <w:rFonts w:eastAsia="SimSun"/>
          <w:caps/>
          <w:color w:val="000000" w:themeColor="text1"/>
          <w:sz w:val="22"/>
          <w:szCs w:val="22"/>
          <w:lang w:val="en"/>
        </w:rPr>
        <w:t>Sign</w:t>
      </w:r>
      <w:r w:rsidRPr="00304ECD">
        <w:rPr>
          <w:rFonts w:eastAsia="SimSun"/>
          <w:color w:val="000000" w:themeColor="text1"/>
          <w:sz w:val="22"/>
          <w:szCs w:val="22"/>
          <w:lang w:val="en"/>
        </w:rPr>
        <w:t>s shall be prohibited, except for those allowed in VULU Chapter 26.2.</w:t>
      </w:r>
    </w:p>
    <w:p w14:paraId="334FA60E"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1A228F3"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26.3.8. MISCELLANEOUS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 AND POSTERS</w:t>
      </w:r>
      <w:r w:rsidRPr="00304ECD">
        <w:rPr>
          <w:rFonts w:eastAsia="SimSun"/>
          <w:color w:val="000000" w:themeColor="text1"/>
          <w:sz w:val="22"/>
          <w:szCs w:val="22"/>
          <w:lang w:val="en"/>
        </w:rPr>
        <w:t>.</w:t>
      </w:r>
    </w:p>
    <w:p w14:paraId="1509BF28"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31F722F2" w14:textId="001B73AE"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The tacking, posting or otherwise affixing of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of a miscellaneous character, visible from a public way, located on the walls of buildings, barns, sheds, on trees, poles, posts, fences or other structures, except to identify a residence or residence structure by means of posting the name of occupant or structure, and the </w:t>
      </w:r>
      <w:r w:rsidR="00923706" w:rsidRPr="00304ECD">
        <w:rPr>
          <w:rFonts w:eastAsia="SimSun"/>
          <w:color w:val="000000" w:themeColor="text1"/>
          <w:sz w:val="22"/>
          <w:szCs w:val="22"/>
          <w:lang w:val="en"/>
        </w:rPr>
        <w:t xml:space="preserve">street </w:t>
      </w:r>
      <w:r w:rsidRPr="00304ECD">
        <w:rPr>
          <w:rFonts w:eastAsia="SimSun"/>
          <w:color w:val="000000" w:themeColor="text1"/>
          <w:sz w:val="22"/>
          <w:szCs w:val="22"/>
          <w:lang w:val="en"/>
        </w:rPr>
        <w:t xml:space="preserve">address, unless specifically permitted by this chapter. Miscellaneous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may be permitted on a temporary basis, in certain locations, with prior written approval of the </w:t>
      </w:r>
      <w:r w:rsidRPr="00304ECD">
        <w:rPr>
          <w:rFonts w:eastAsia="SimSun"/>
          <w:caps/>
          <w:color w:val="000000" w:themeColor="text1"/>
          <w:sz w:val="22"/>
          <w:szCs w:val="22"/>
          <w:lang w:val="en"/>
        </w:rPr>
        <w:t>P</w:t>
      </w:r>
      <w:r w:rsidR="00923706"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923706"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923706" w:rsidRPr="00304ECD">
        <w:rPr>
          <w:rFonts w:eastAsia="SimSun"/>
          <w:color w:val="000000" w:themeColor="text1"/>
          <w:sz w:val="22"/>
          <w:szCs w:val="22"/>
          <w:lang w:val="en"/>
        </w:rPr>
        <w:t xml:space="preserve">oning </w:t>
      </w:r>
      <w:r w:rsidRPr="00304ECD">
        <w:rPr>
          <w:rFonts w:eastAsia="SimSun"/>
          <w:caps/>
          <w:color w:val="000000" w:themeColor="text1"/>
          <w:sz w:val="22"/>
          <w:szCs w:val="22"/>
          <w:lang w:val="en"/>
        </w:rPr>
        <w:t>C</w:t>
      </w:r>
      <w:r w:rsidR="00923706" w:rsidRPr="00304ECD">
        <w:rPr>
          <w:rFonts w:eastAsia="SimSun"/>
          <w:color w:val="000000" w:themeColor="text1"/>
          <w:sz w:val="22"/>
          <w:szCs w:val="22"/>
          <w:lang w:val="en"/>
        </w:rPr>
        <w:t>ommission</w:t>
      </w:r>
      <w:r w:rsidRPr="00304ECD">
        <w:rPr>
          <w:rFonts w:eastAsia="SimSun"/>
          <w:color w:val="000000" w:themeColor="text1"/>
          <w:sz w:val="22"/>
          <w:szCs w:val="22"/>
          <w:lang w:val="en"/>
        </w:rPr>
        <w:t>.</w:t>
      </w:r>
    </w:p>
    <w:p w14:paraId="50FD751B" w14:textId="77777777"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 xml:space="preserve">26.3.9. MOVING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 xml:space="preserve">. </w:t>
      </w:r>
    </w:p>
    <w:p w14:paraId="26827A6E"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p>
    <w:p w14:paraId="769F9DD5" w14:textId="3E0C8CCA"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that rotate, move or assume any motion constituting a non-stationary or non-fixed condition.</w:t>
      </w:r>
    </w:p>
    <w:p w14:paraId="6476E658"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4A064DE0"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26.3.10. NATURAL OBJECT USED AS A </w:t>
      </w:r>
      <w:r w:rsidRPr="00304ECD">
        <w:rPr>
          <w:rFonts w:eastAsia="SimSun"/>
          <w:b/>
          <w:bCs/>
          <w:caps/>
          <w:color w:val="000000" w:themeColor="text1"/>
          <w:sz w:val="22"/>
          <w:szCs w:val="22"/>
          <w:lang w:val="en"/>
        </w:rPr>
        <w:t>sign</w:t>
      </w:r>
      <w:r w:rsidRPr="00304ECD">
        <w:rPr>
          <w:rFonts w:eastAsia="SimSun"/>
          <w:color w:val="000000" w:themeColor="text1"/>
          <w:sz w:val="22"/>
          <w:szCs w:val="22"/>
          <w:lang w:val="en"/>
        </w:rPr>
        <w:t>.</w:t>
      </w:r>
    </w:p>
    <w:p w14:paraId="6EE6676F"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81AFE18" w14:textId="6698B824"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No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shall be painted on or affixed to any natural object in its natural location such as, but not limited to, a boulder, tree or cliff face.</w:t>
      </w:r>
    </w:p>
    <w:p w14:paraId="5E92A06E" w14:textId="77777777" w:rsidR="004D3145" w:rsidRPr="00304ECD" w:rsidRDefault="004D3145" w:rsidP="0026735B">
      <w:pPr>
        <w:autoSpaceDE w:val="0"/>
        <w:autoSpaceDN w:val="0"/>
        <w:adjustRightInd w:val="0"/>
        <w:ind w:left="360"/>
        <w:jc w:val="both"/>
        <w:rPr>
          <w:rFonts w:eastAsia="SimSun"/>
          <w:b/>
          <w:bCs/>
          <w:color w:val="000000" w:themeColor="text1"/>
          <w:sz w:val="22"/>
          <w:szCs w:val="22"/>
          <w:lang w:val="en"/>
        </w:rPr>
      </w:pPr>
    </w:p>
    <w:p w14:paraId="3A218144"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26.3.11. PORTABLE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3268D75C"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7B1AAD19" w14:textId="3A9E5246"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A-frame, sandwich board, or any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not permanently affixed to the ground or to a structure on the site it occupies, except as provided for in this chapter. </w:t>
      </w:r>
    </w:p>
    <w:p w14:paraId="496F9FA1"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5A4BAD97"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26.3.12. REFLECTIVE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244F6C59"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5FC5ACA" w14:textId="7B39EBEF"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made wholly or partially of highly reflective material.</w:t>
      </w:r>
    </w:p>
    <w:p w14:paraId="0D33C3AA"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5E600CA" w14:textId="36350597"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26.3.13. SCULPTURE</w:t>
      </w:r>
      <w:r w:rsidRPr="00304ECD">
        <w:rPr>
          <w:rFonts w:eastAsia="SimSun"/>
          <w:color w:val="000000" w:themeColor="text1"/>
          <w:sz w:val="22"/>
          <w:szCs w:val="22"/>
          <w:lang w:val="en"/>
        </w:rPr>
        <w:t>.</w:t>
      </w:r>
    </w:p>
    <w:p w14:paraId="33B9096B"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5CAB2503" w14:textId="6BB5BD88"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Sculpture, statues, fountains or other art or decorative articles made of plastic or vinyl, with or without advertising copy, which by reason of height, size, color or nature serve primarily to attract attention to an establishment, organization or enterprise rather than to serve a primarily decorative or landscaping function.</w:t>
      </w:r>
    </w:p>
    <w:p w14:paraId="2CB7C772"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p>
    <w:p w14:paraId="216B34B6"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26.3.14. VEHICLE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28D1EADB"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82BAB01" w14:textId="36664CF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affixed upon a vehicle, trailer or the like that are temporary and promotional, parked conspicuously so as to attempt to direct attention to a place of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in an effort to circumvent the provisions of this chapter. This shall apply to vehicles parked on either public or private property. This shall not be construed as to prohibit customized automobile license plates.</w:t>
      </w:r>
    </w:p>
    <w:p w14:paraId="5E4BF7DD"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2370C376" w14:textId="77777777" w:rsidR="004D3145" w:rsidRPr="00304ECD" w:rsidRDefault="004D3145" w:rsidP="0026735B">
      <w:pPr>
        <w:autoSpaceDE w:val="0"/>
        <w:autoSpaceDN w:val="0"/>
        <w:adjustRightInd w:val="0"/>
        <w:ind w:left="360"/>
        <w:outlineLvl w:val="0"/>
        <w:rPr>
          <w:rFonts w:eastAsia="SimSun"/>
          <w:b/>
          <w:bCs/>
          <w:color w:val="000000" w:themeColor="text1"/>
          <w:sz w:val="22"/>
          <w:szCs w:val="22"/>
          <w:lang w:val="en"/>
        </w:rPr>
      </w:pPr>
      <w:r w:rsidRPr="00304ECD">
        <w:rPr>
          <w:rFonts w:eastAsia="SimSun"/>
          <w:b/>
          <w:bCs/>
          <w:color w:val="000000" w:themeColor="text1"/>
          <w:sz w:val="22"/>
          <w:szCs w:val="22"/>
          <w:lang w:val="en"/>
        </w:rPr>
        <w:t xml:space="preserve">26.3.15. OTHER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3807481B"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0A65FD2B" w14:textId="18BA6BBC"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color w:val="000000" w:themeColor="text1"/>
          <w:sz w:val="22"/>
          <w:szCs w:val="22"/>
          <w:lang w:val="en"/>
        </w:rPr>
        <w:t xml:space="preserve">The following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are also prohibited:</w:t>
      </w:r>
    </w:p>
    <w:p w14:paraId="05AE076F" w14:textId="77777777" w:rsidR="004D3145" w:rsidRPr="00304ECD" w:rsidRDefault="004D3145" w:rsidP="004D3145">
      <w:pPr>
        <w:autoSpaceDE w:val="0"/>
        <w:autoSpaceDN w:val="0"/>
        <w:adjustRightInd w:val="0"/>
        <w:rPr>
          <w:rFonts w:eastAsia="SimSun"/>
          <w:color w:val="000000" w:themeColor="text1"/>
          <w:sz w:val="22"/>
          <w:szCs w:val="22"/>
          <w:lang w:val="en"/>
        </w:rPr>
      </w:pPr>
    </w:p>
    <w:p w14:paraId="005FD245" w14:textId="70C5198B"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26.3.15.A.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which bear or contain statements, words or pictures of an obscene or pornographic character (as defined by the U.S. supreme </w:t>
      </w:r>
      <w:r w:rsidR="00923706" w:rsidRPr="00304ECD">
        <w:rPr>
          <w:rFonts w:eastAsia="SimSun"/>
          <w:color w:val="000000" w:themeColor="text1"/>
          <w:sz w:val="22"/>
          <w:szCs w:val="22"/>
          <w:lang w:val="en"/>
        </w:rPr>
        <w:t xml:space="preserve">court </w:t>
      </w:r>
      <w:r w:rsidRPr="00304ECD">
        <w:rPr>
          <w:rFonts w:eastAsia="SimSun"/>
          <w:color w:val="000000" w:themeColor="text1"/>
          <w:sz w:val="22"/>
          <w:szCs w:val="22"/>
          <w:lang w:val="en"/>
        </w:rPr>
        <w:t>in Miller vs. California, 413 U.S. 15, 24 (1973), and anything that demeans or otherwise degrades religions, races or ethnic groups, or any other protected group.</w:t>
      </w:r>
    </w:p>
    <w:p w14:paraId="7712433B" w14:textId="77777777" w:rsidR="004D3145" w:rsidRPr="00304ECD" w:rsidRDefault="004D3145" w:rsidP="0026735B">
      <w:pPr>
        <w:autoSpaceDE w:val="0"/>
        <w:autoSpaceDN w:val="0"/>
        <w:adjustRightInd w:val="0"/>
        <w:ind w:left="720"/>
        <w:jc w:val="both"/>
        <w:rPr>
          <w:rFonts w:eastAsia="SimSun"/>
          <w:color w:val="000000" w:themeColor="text1"/>
          <w:sz w:val="22"/>
          <w:szCs w:val="22"/>
          <w:lang w:val="en"/>
        </w:rPr>
      </w:pPr>
    </w:p>
    <w:p w14:paraId="12AA280C" w14:textId="21E781AA"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26.3.15.B.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which emit audible sound, odor or visible matter.</w:t>
      </w:r>
    </w:p>
    <w:p w14:paraId="24CF0EBB" w14:textId="77777777" w:rsidR="004D3145" w:rsidRPr="00304ECD" w:rsidRDefault="004D3145" w:rsidP="0026735B">
      <w:pPr>
        <w:autoSpaceDE w:val="0"/>
        <w:autoSpaceDN w:val="0"/>
        <w:adjustRightInd w:val="0"/>
        <w:ind w:left="720"/>
        <w:jc w:val="both"/>
        <w:rPr>
          <w:rFonts w:eastAsia="SimSun"/>
          <w:color w:val="000000" w:themeColor="text1"/>
          <w:sz w:val="22"/>
          <w:szCs w:val="22"/>
          <w:lang w:val="en"/>
        </w:rPr>
      </w:pPr>
    </w:p>
    <w:p w14:paraId="3674E284" w14:textId="4F5C4FFA"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26.3.15.C.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 xml:space="preserve">igns </w:t>
      </w:r>
      <w:r w:rsidRPr="00304ECD">
        <w:rPr>
          <w:rFonts w:eastAsia="SimSun"/>
          <w:color w:val="000000" w:themeColor="text1"/>
          <w:sz w:val="22"/>
          <w:szCs w:val="22"/>
          <w:lang w:val="en"/>
        </w:rPr>
        <w:t xml:space="preserve">which, by reason of their size, location, movement, content, coloring or manner of illumination, may be confused with or construed as a traffic control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signal or device, or the </w:t>
      </w:r>
      <w:r w:rsidR="00923706"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 xml:space="preserve">of an emergency or road equipment vehicle, or which hide from view any traffic or </w:t>
      </w:r>
      <w:r w:rsidR="00923706" w:rsidRPr="00304ECD">
        <w:rPr>
          <w:rFonts w:eastAsia="SimSun"/>
          <w:color w:val="000000" w:themeColor="text1"/>
          <w:sz w:val="22"/>
          <w:szCs w:val="22"/>
          <w:lang w:val="en"/>
        </w:rPr>
        <w:t xml:space="preserve">street sign </w:t>
      </w:r>
      <w:r w:rsidRPr="00304ECD">
        <w:rPr>
          <w:rFonts w:eastAsia="SimSun"/>
          <w:color w:val="000000" w:themeColor="text1"/>
          <w:sz w:val="22"/>
          <w:szCs w:val="22"/>
          <w:lang w:val="en"/>
        </w:rPr>
        <w:t>or signal or device.</w:t>
      </w:r>
    </w:p>
    <w:p w14:paraId="3D22BFD7"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7926656E" w14:textId="028D900A"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26.3.15.D.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except as may be required by law, placed or maintained so as to interfere with free ingress to or egress from any door, window or fire escape.</w:t>
      </w:r>
    </w:p>
    <w:p w14:paraId="510E345B"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28FB6997" w14:textId="773D3D27"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26.3.15.E.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including political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attached, maintained, painted, printed or otherwise affixed to any curb, sidewalk, post, pole, hydrant, bridge, bench, tree or other surface on public property or over or across any </w:t>
      </w:r>
      <w:r w:rsidR="00923706" w:rsidRPr="00304ECD">
        <w:rPr>
          <w:rFonts w:eastAsia="SimSun"/>
          <w:color w:val="000000" w:themeColor="text1"/>
          <w:sz w:val="22"/>
          <w:szCs w:val="22"/>
          <w:lang w:val="en"/>
        </w:rPr>
        <w:t xml:space="preserve">street </w:t>
      </w:r>
      <w:r w:rsidRPr="00304ECD">
        <w:rPr>
          <w:rFonts w:eastAsia="SimSun"/>
          <w:color w:val="000000" w:themeColor="text1"/>
          <w:sz w:val="22"/>
          <w:szCs w:val="22"/>
          <w:lang w:val="en"/>
        </w:rPr>
        <w:t xml:space="preserve">or public thoroughfare, except by a duly authorized public employee or as required or permitted by law. </w:t>
      </w:r>
    </w:p>
    <w:p w14:paraId="500E9A39" w14:textId="5F85D4B2" w:rsidR="004D3145" w:rsidRPr="00304ECD" w:rsidRDefault="004D3145" w:rsidP="004D3145">
      <w:pPr>
        <w:autoSpaceDE w:val="0"/>
        <w:autoSpaceDN w:val="0"/>
        <w:adjustRightInd w:val="0"/>
        <w:rPr>
          <w:rFonts w:eastAsia="SimSun"/>
          <w:color w:val="000000" w:themeColor="text1"/>
          <w:sz w:val="22"/>
          <w:szCs w:val="22"/>
          <w:lang w:val="en"/>
        </w:rPr>
      </w:pPr>
    </w:p>
    <w:p w14:paraId="5B3F6AC6" w14:textId="2C3D8722"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26.4.</w:t>
      </w:r>
      <w:r w:rsidRPr="00304ECD">
        <w:rPr>
          <w:rFonts w:eastAsia="SimSun"/>
          <w:b/>
          <w:bCs/>
          <w:color w:val="000000" w:themeColor="text1"/>
          <w:sz w:val="22"/>
          <w:szCs w:val="22"/>
          <w:lang w:val="en"/>
        </w:rPr>
        <w:tab/>
      </w:r>
      <w:r w:rsidRPr="00304ECD">
        <w:rPr>
          <w:rFonts w:eastAsia="SimSun"/>
          <w:b/>
          <w:bCs/>
          <w:color w:val="000000" w:themeColor="text1"/>
          <w:sz w:val="22"/>
          <w:szCs w:val="22"/>
          <w:u w:val="single"/>
          <w:lang w:val="en"/>
        </w:rPr>
        <w:t xml:space="preserve">MINIMUM </w:t>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 xml:space="preserve"> STANDARDS</w:t>
      </w:r>
      <w:r w:rsidRPr="00304ECD">
        <w:rPr>
          <w:rFonts w:eastAsia="SimSun"/>
          <w:color w:val="000000" w:themeColor="text1"/>
          <w:sz w:val="22"/>
          <w:szCs w:val="22"/>
          <w:lang w:val="en"/>
        </w:rPr>
        <w:t>.</w:t>
      </w:r>
    </w:p>
    <w:p w14:paraId="2AF0279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5A2C8B46" w14:textId="6AD33F94" w:rsidR="004D3145" w:rsidRPr="00304ECD" w:rsidRDefault="004D3145" w:rsidP="004D3145">
      <w:pPr>
        <w:autoSpaceDE w:val="0"/>
        <w:autoSpaceDN w:val="0"/>
        <w:adjustRightInd w:val="0"/>
        <w:jc w:val="both"/>
        <w:rPr>
          <w:rFonts w:eastAsia="SimSun"/>
          <w:color w:val="000000" w:themeColor="text1"/>
          <w:sz w:val="22"/>
          <w:szCs w:val="22"/>
          <w:lang w:val="en"/>
        </w:rPr>
      </w:pPr>
      <w:r w:rsidRPr="00304ECD">
        <w:rPr>
          <w:rFonts w:eastAsia="SimSun"/>
          <w:color w:val="000000" w:themeColor="text1"/>
          <w:sz w:val="22"/>
          <w:szCs w:val="22"/>
          <w:lang w:val="en"/>
        </w:rPr>
        <w:t xml:space="preserve">All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must conform to building, structural, and electrical codes as well as regulations of the town. A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is not required to repaint, clean or perform other activities normally associated with maintenance and repair of a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However, before changes can be made to the structure, design, color, character or advertiser of a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a new permit must be obtained. Except as further restricted by this title, all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subject to the following minimum requirements: </w:t>
      </w:r>
    </w:p>
    <w:p w14:paraId="79E7E314" w14:textId="77777777" w:rsidR="004D3145" w:rsidRPr="00304ECD" w:rsidRDefault="004D3145" w:rsidP="004D3145">
      <w:pPr>
        <w:autoSpaceDE w:val="0"/>
        <w:autoSpaceDN w:val="0"/>
        <w:adjustRightInd w:val="0"/>
        <w:rPr>
          <w:rFonts w:eastAsia="SimSun"/>
          <w:color w:val="000000" w:themeColor="text1"/>
          <w:sz w:val="22"/>
          <w:szCs w:val="22"/>
          <w:lang w:val="en"/>
        </w:rPr>
      </w:pPr>
    </w:p>
    <w:p w14:paraId="4FFF709F"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26.4.1. SETBACKS.</w:t>
      </w:r>
    </w:p>
    <w:p w14:paraId="1590756E"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61F5C57D" w14:textId="2DC1343B"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26.4.1.A.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 xml:space="preserve">igns </w:t>
      </w:r>
      <w:r w:rsidRPr="00304ECD">
        <w:rPr>
          <w:rFonts w:eastAsia="SimSun"/>
          <w:color w:val="000000" w:themeColor="text1"/>
          <w:sz w:val="22"/>
          <w:szCs w:val="22"/>
          <w:lang w:val="en"/>
        </w:rPr>
        <w:t xml:space="preserve">less than three feet (3') in height may be placed in the clear view area. No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greater than three feet (3') in height may be placed where it obstructs the clear view area.</w:t>
      </w:r>
    </w:p>
    <w:p w14:paraId="2CA64605"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01D90017" w14:textId="69767B22"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26.4.1.B.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more than three feet (3') in height must have a front setback of at least eighteen inches (18") from the front property line as measured from leading edge of the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All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are subject to the side and rear </w:t>
      </w:r>
      <w:r w:rsidR="00923706" w:rsidRPr="00304ECD">
        <w:rPr>
          <w:rFonts w:eastAsia="SimSun"/>
          <w:color w:val="000000" w:themeColor="text1"/>
          <w:sz w:val="22"/>
          <w:szCs w:val="22"/>
          <w:lang w:val="en"/>
        </w:rPr>
        <w:t xml:space="preserve">yard </w:t>
      </w:r>
      <w:r w:rsidRPr="00304ECD">
        <w:rPr>
          <w:rFonts w:eastAsia="SimSun"/>
          <w:color w:val="000000" w:themeColor="text1"/>
          <w:sz w:val="22"/>
          <w:szCs w:val="22"/>
          <w:lang w:val="en"/>
        </w:rPr>
        <w:t xml:space="preserve">setbacks of the underlying </w:t>
      </w:r>
      <w:r w:rsidR="00923706" w:rsidRPr="00304ECD">
        <w:rPr>
          <w:rFonts w:eastAsia="SimSun"/>
          <w:color w:val="000000" w:themeColor="text1"/>
          <w:sz w:val="22"/>
          <w:szCs w:val="22"/>
          <w:lang w:val="en"/>
        </w:rPr>
        <w:t>zone</w:t>
      </w:r>
      <w:r w:rsidRPr="00304ECD">
        <w:rPr>
          <w:rFonts w:eastAsia="SimSun"/>
          <w:color w:val="000000" w:themeColor="text1"/>
          <w:sz w:val="22"/>
          <w:szCs w:val="22"/>
          <w:lang w:val="en"/>
        </w:rPr>
        <w:t xml:space="preserve">.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 xml:space="preserve">igns </w:t>
      </w:r>
      <w:r w:rsidRPr="00304ECD">
        <w:rPr>
          <w:rFonts w:eastAsia="SimSun"/>
          <w:color w:val="000000" w:themeColor="text1"/>
          <w:sz w:val="22"/>
          <w:szCs w:val="22"/>
          <w:lang w:val="en"/>
        </w:rPr>
        <w:t xml:space="preserve">shall also meet clear view requirements as detailed in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definitions.</w:t>
      </w:r>
    </w:p>
    <w:p w14:paraId="7CE536C3" w14:textId="77777777" w:rsidR="004D3145" w:rsidRPr="00304ECD" w:rsidRDefault="004D3145" w:rsidP="0026735B">
      <w:pPr>
        <w:autoSpaceDE w:val="0"/>
        <w:autoSpaceDN w:val="0"/>
        <w:adjustRightInd w:val="0"/>
        <w:ind w:left="720"/>
        <w:jc w:val="both"/>
        <w:rPr>
          <w:rFonts w:eastAsia="SimSun"/>
          <w:color w:val="000000" w:themeColor="text1"/>
          <w:sz w:val="22"/>
          <w:szCs w:val="22"/>
          <w:lang w:val="en"/>
        </w:rPr>
      </w:pPr>
    </w:p>
    <w:p w14:paraId="0072D0D4" w14:textId="2A94EA94"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26.4.1.C.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w:t>
      </w:r>
      <w:r w:rsidRPr="00304ECD">
        <w:rPr>
          <w:rFonts w:eastAsia="SimSun"/>
          <w:color w:val="000000" w:themeColor="text1"/>
          <w:sz w:val="22"/>
          <w:szCs w:val="22"/>
          <w:lang w:val="en"/>
        </w:rPr>
        <w:t xml:space="preserve">s over pedestrian ways shall have a clearance between the ground and the bottom of any projecting or free standing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of not less than eight feet (8'). </w:t>
      </w:r>
    </w:p>
    <w:p w14:paraId="4FC2147B"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639886C1" w14:textId="63EE7293"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26.4.1.D.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over private driveways for vehicular traffic shall have a minimum clearance of not less than fourteen feet (14'). </w:t>
      </w:r>
    </w:p>
    <w:p w14:paraId="6D7677C5"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4DDC2B7" w14:textId="77777777" w:rsidR="004D3145" w:rsidRPr="00304ECD" w:rsidRDefault="004D3145" w:rsidP="0026735B">
      <w:pPr>
        <w:autoSpaceDE w:val="0"/>
        <w:autoSpaceDN w:val="0"/>
        <w:adjustRightInd w:val="0"/>
        <w:ind w:left="360"/>
        <w:outlineLvl w:val="0"/>
        <w:rPr>
          <w:rFonts w:eastAsia="SimSun"/>
          <w:color w:val="000000" w:themeColor="text1"/>
          <w:sz w:val="22"/>
          <w:szCs w:val="22"/>
          <w:lang w:val="en"/>
        </w:rPr>
      </w:pPr>
      <w:r w:rsidRPr="00304ECD">
        <w:rPr>
          <w:rFonts w:eastAsia="SimSun"/>
          <w:b/>
          <w:bCs/>
          <w:color w:val="000000" w:themeColor="text1"/>
          <w:sz w:val="22"/>
          <w:szCs w:val="22"/>
          <w:lang w:val="en"/>
        </w:rPr>
        <w:t>26.4.2. MATERIALS</w:t>
      </w:r>
      <w:r w:rsidRPr="00304ECD">
        <w:rPr>
          <w:rFonts w:eastAsia="SimSun"/>
          <w:color w:val="000000" w:themeColor="text1"/>
          <w:sz w:val="22"/>
          <w:szCs w:val="22"/>
          <w:lang w:val="en"/>
        </w:rPr>
        <w:t>.</w:t>
      </w:r>
    </w:p>
    <w:p w14:paraId="7A83D3F3"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2E66F9A7" w14:textId="54D4056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unless otherwise stated in the following sections of this chapter, may be constructed of painted, stained or carved wood; brick or stone; metal which is painted or otherwise treated to prevent reflective </w:t>
      </w:r>
      <w:r w:rsidR="00923706" w:rsidRPr="00304ECD">
        <w:rPr>
          <w:rFonts w:eastAsia="SimSun"/>
          <w:color w:val="000000" w:themeColor="text1"/>
          <w:sz w:val="22"/>
          <w:szCs w:val="22"/>
          <w:lang w:val="en"/>
        </w:rPr>
        <w:t>glare</w:t>
      </w:r>
      <w:r w:rsidRPr="00304ECD">
        <w:rPr>
          <w:rFonts w:eastAsia="SimSun"/>
          <w:color w:val="000000" w:themeColor="text1"/>
          <w:sz w:val="22"/>
          <w:szCs w:val="22"/>
          <w:lang w:val="en"/>
        </w:rPr>
        <w:t xml:space="preserve">, but not anodized. </w:t>
      </w:r>
      <w:del w:id="122" w:author="ashley spendlove" w:date="2017-12-14T20:34:00Z">
        <w:r w:rsidRPr="00304ECD" w:rsidDel="008F6D0A">
          <w:rPr>
            <w:rFonts w:eastAsia="SimSun"/>
            <w:color w:val="000000" w:themeColor="text1"/>
            <w:sz w:val="22"/>
            <w:szCs w:val="22"/>
            <w:lang w:val="en"/>
          </w:rPr>
          <w:delText xml:space="preserve">Wood </w:delText>
        </w:r>
        <w:r w:rsidR="00923706" w:rsidRPr="00304ECD" w:rsidDel="008F6D0A">
          <w:rPr>
            <w:rFonts w:eastAsia="SimSun"/>
            <w:color w:val="000000" w:themeColor="text1"/>
            <w:sz w:val="22"/>
            <w:szCs w:val="22"/>
            <w:lang w:val="en"/>
          </w:rPr>
          <w:delText xml:space="preserve">signs </w:delText>
        </w:r>
        <w:r w:rsidRPr="00304ECD" w:rsidDel="008F6D0A">
          <w:rPr>
            <w:rFonts w:eastAsia="SimSun"/>
            <w:color w:val="000000" w:themeColor="text1"/>
            <w:sz w:val="22"/>
            <w:szCs w:val="22"/>
            <w:lang w:val="en"/>
          </w:rPr>
          <w:delText xml:space="preserve">shall be solid wood, except that painted </w:delText>
        </w:r>
        <w:r w:rsidR="00923706" w:rsidRPr="00304ECD" w:rsidDel="008F6D0A">
          <w:rPr>
            <w:rFonts w:eastAsia="SimSun"/>
            <w:color w:val="000000" w:themeColor="text1"/>
            <w:sz w:val="22"/>
            <w:szCs w:val="22"/>
            <w:lang w:val="en"/>
          </w:rPr>
          <w:delText xml:space="preserve">signs </w:delText>
        </w:r>
        <w:r w:rsidRPr="00304ECD" w:rsidDel="008F6D0A">
          <w:rPr>
            <w:rFonts w:eastAsia="SimSun"/>
            <w:color w:val="000000" w:themeColor="text1"/>
            <w:sz w:val="22"/>
            <w:szCs w:val="22"/>
            <w:lang w:val="en"/>
          </w:rPr>
          <w:delText>may be of MDO surfaced plywood or equivalent. Ordinary plywood, cardboard, or materials that do not have adequate longevity are prohibited.</w:delText>
        </w:r>
      </w:del>
    </w:p>
    <w:p w14:paraId="3F84568E" w14:textId="77777777" w:rsidR="004D3145" w:rsidRPr="00304ECD" w:rsidRDefault="004D3145" w:rsidP="0026735B">
      <w:pPr>
        <w:autoSpaceDE w:val="0"/>
        <w:autoSpaceDN w:val="0"/>
        <w:adjustRightInd w:val="0"/>
        <w:ind w:left="360"/>
        <w:jc w:val="both"/>
        <w:rPr>
          <w:rFonts w:eastAsia="SimSun"/>
          <w:b/>
          <w:bCs/>
          <w:color w:val="000000" w:themeColor="text1"/>
          <w:sz w:val="22"/>
          <w:szCs w:val="22"/>
          <w:lang w:val="en"/>
        </w:rPr>
      </w:pPr>
    </w:p>
    <w:p w14:paraId="52F96C16"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26.4.3. COLOR.</w:t>
      </w:r>
    </w:p>
    <w:p w14:paraId="45B4746A"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36E2D9FB" w14:textId="04F07C89"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Brilliant, luminescent, “</w:t>
      </w:r>
      <w:r w:rsidR="00142A43" w:rsidRPr="00304ECD">
        <w:rPr>
          <w:rFonts w:eastAsia="SimSun"/>
          <w:color w:val="000000" w:themeColor="text1"/>
          <w:sz w:val="22"/>
          <w:szCs w:val="22"/>
          <w:lang w:val="en"/>
        </w:rPr>
        <w:t>Day-Glo</w:t>
      </w:r>
      <w:r w:rsidRPr="00304ECD">
        <w:rPr>
          <w:rFonts w:eastAsia="SimSun"/>
          <w:color w:val="000000" w:themeColor="text1"/>
          <w:sz w:val="22"/>
          <w:szCs w:val="22"/>
          <w:lang w:val="en"/>
        </w:rPr>
        <w:t>” or fluorescent colors are prohibited. Colors should repeat those of the facade or compliment them.</w:t>
      </w:r>
      <w:del w:id="123" w:author="ashley spendlove" w:date="2017-12-14T20:35:00Z">
        <w:r w:rsidRPr="00304ECD" w:rsidDel="008F6D0A">
          <w:rPr>
            <w:rFonts w:eastAsia="SimSun"/>
            <w:color w:val="000000" w:themeColor="text1"/>
            <w:sz w:val="22"/>
            <w:szCs w:val="22"/>
            <w:lang w:val="en"/>
          </w:rPr>
          <w:delText xml:space="preserve"> In general, dark backgrounds with </w:delText>
        </w:r>
        <w:r w:rsidR="00923706" w:rsidRPr="00304ECD" w:rsidDel="008F6D0A">
          <w:rPr>
            <w:rFonts w:eastAsia="SimSun"/>
            <w:color w:val="000000" w:themeColor="text1"/>
            <w:sz w:val="22"/>
            <w:szCs w:val="22"/>
            <w:lang w:val="en"/>
          </w:rPr>
          <w:delText xml:space="preserve">light </w:delText>
        </w:r>
        <w:r w:rsidRPr="00304ECD" w:rsidDel="008F6D0A">
          <w:rPr>
            <w:rFonts w:eastAsia="SimSun"/>
            <w:color w:val="000000" w:themeColor="text1"/>
            <w:sz w:val="22"/>
            <w:szCs w:val="22"/>
            <w:lang w:val="en"/>
          </w:rPr>
          <w:delText>letters are more legible. Too many colors</w:delText>
        </w:r>
      </w:del>
      <w:del w:id="124" w:author="ashley spendlove" w:date="2017-12-14T20:34:00Z">
        <w:r w:rsidRPr="00304ECD" w:rsidDel="008F6D0A">
          <w:rPr>
            <w:rFonts w:eastAsia="SimSun"/>
            <w:color w:val="000000" w:themeColor="text1"/>
            <w:sz w:val="22"/>
            <w:szCs w:val="22"/>
            <w:lang w:val="en"/>
          </w:rPr>
          <w:delText xml:space="preserve"> can overwhelm the </w:delText>
        </w:r>
        <w:r w:rsidR="00923706" w:rsidRPr="00304ECD" w:rsidDel="008F6D0A">
          <w:rPr>
            <w:rFonts w:eastAsia="SimSun"/>
            <w:color w:val="000000" w:themeColor="text1"/>
            <w:sz w:val="22"/>
            <w:szCs w:val="22"/>
            <w:lang w:val="en"/>
          </w:rPr>
          <w:delText xml:space="preserve">sign's </w:delText>
        </w:r>
        <w:r w:rsidRPr="00304ECD" w:rsidDel="008F6D0A">
          <w:rPr>
            <w:rFonts w:eastAsia="SimSun"/>
            <w:color w:val="000000" w:themeColor="text1"/>
            <w:sz w:val="22"/>
            <w:szCs w:val="22"/>
            <w:lang w:val="en"/>
          </w:rPr>
          <w:delText xml:space="preserve">communication function and create a distracting, garish visual element rather than an integral part of the texture of the </w:delText>
        </w:r>
        <w:r w:rsidR="00923706" w:rsidRPr="00304ECD" w:rsidDel="008F6D0A">
          <w:rPr>
            <w:rFonts w:eastAsia="SimSun"/>
            <w:color w:val="000000" w:themeColor="text1"/>
            <w:sz w:val="22"/>
            <w:szCs w:val="22"/>
            <w:lang w:val="en"/>
          </w:rPr>
          <w:delText>street</w:delText>
        </w:r>
        <w:r w:rsidRPr="00304ECD" w:rsidDel="008F6D0A">
          <w:rPr>
            <w:rFonts w:eastAsia="SimSun"/>
            <w:color w:val="000000" w:themeColor="text1"/>
            <w:sz w:val="22"/>
            <w:szCs w:val="22"/>
            <w:lang w:val="en"/>
          </w:rPr>
          <w:delText xml:space="preserve">. </w:delText>
        </w:r>
      </w:del>
    </w:p>
    <w:p w14:paraId="37D132FF"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6F9E3F0B" w14:textId="77777777" w:rsidR="004D3145" w:rsidRPr="00304ECD" w:rsidRDefault="004D3145" w:rsidP="0026735B">
      <w:pPr>
        <w:autoSpaceDE w:val="0"/>
        <w:autoSpaceDN w:val="0"/>
        <w:adjustRightInd w:val="0"/>
        <w:ind w:left="360"/>
        <w:jc w:val="both"/>
        <w:outlineLvl w:val="0"/>
        <w:rPr>
          <w:rFonts w:eastAsia="SimSun"/>
          <w:color w:val="000000" w:themeColor="text1"/>
          <w:sz w:val="22"/>
          <w:szCs w:val="22"/>
          <w:lang w:val="en"/>
        </w:rPr>
      </w:pPr>
      <w:r w:rsidRPr="00304ECD">
        <w:rPr>
          <w:rFonts w:eastAsia="SimSun"/>
          <w:b/>
          <w:bCs/>
          <w:color w:val="000000" w:themeColor="text1"/>
          <w:sz w:val="22"/>
          <w:szCs w:val="22"/>
          <w:lang w:val="en"/>
        </w:rPr>
        <w:t>26.4.4.</w:t>
      </w:r>
      <w:r w:rsidRPr="00304ECD">
        <w:rPr>
          <w:rFonts w:eastAsia="SimSun"/>
          <w:color w:val="000000" w:themeColor="text1"/>
          <w:sz w:val="22"/>
          <w:szCs w:val="22"/>
          <w:lang w:val="en"/>
        </w:rPr>
        <w:t xml:space="preserv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 MAY BE UNLIGHTED OR LIGHTED EXTERNALLY</w:t>
      </w:r>
      <w:r w:rsidRPr="00304ECD">
        <w:rPr>
          <w:rFonts w:eastAsia="SimSun"/>
          <w:color w:val="000000" w:themeColor="text1"/>
          <w:sz w:val="22"/>
          <w:szCs w:val="22"/>
          <w:lang w:val="en"/>
        </w:rPr>
        <w:t xml:space="preserve">. </w:t>
      </w:r>
    </w:p>
    <w:p w14:paraId="24E5841B" w14:textId="77777777" w:rsidR="004D3145" w:rsidRPr="00304ECD" w:rsidRDefault="004D3145" w:rsidP="0026735B">
      <w:pPr>
        <w:autoSpaceDE w:val="0"/>
        <w:autoSpaceDN w:val="0"/>
        <w:adjustRightInd w:val="0"/>
        <w:ind w:left="360"/>
        <w:jc w:val="both"/>
        <w:rPr>
          <w:rFonts w:eastAsia="SimSun"/>
          <w:color w:val="000000" w:themeColor="text1"/>
          <w:sz w:val="22"/>
          <w:szCs w:val="22"/>
          <w:lang w:val="en"/>
        </w:rPr>
      </w:pPr>
    </w:p>
    <w:p w14:paraId="1409C412" w14:textId="7C9FF34D"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No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be internally lighted. </w:t>
      </w:r>
      <w:r w:rsidR="00923706"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 xml:space="preserve">sources for externally lighted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placed to </w:t>
      </w:r>
    </w:p>
    <w:p w14:paraId="55B3AC39" w14:textId="770D12BB"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illuminate only the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surface</w:t>
      </w:r>
      <w:ins w:id="125" w:author="ashley spendlove" w:date="2017-12-14T20:36:00Z">
        <w:r w:rsidR="008F6D0A">
          <w:rPr>
            <w:rFonts w:eastAsia="SimSun"/>
            <w:color w:val="000000" w:themeColor="text1"/>
            <w:sz w:val="22"/>
            <w:szCs w:val="22"/>
            <w:lang w:val="en"/>
          </w:rPr>
          <w:t>.</w:t>
        </w:r>
      </w:ins>
      <w:del w:id="126" w:author="ashley spendlove" w:date="2017-12-14T20:36:00Z">
        <w:r w:rsidRPr="00304ECD" w:rsidDel="008F6D0A">
          <w:rPr>
            <w:rFonts w:eastAsia="SimSun"/>
            <w:color w:val="000000" w:themeColor="text1"/>
            <w:sz w:val="22"/>
            <w:szCs w:val="22"/>
            <w:lang w:val="en"/>
          </w:rPr>
          <w:delText xml:space="preserve"> and shall not be visible beyond the premises. Special care shall be taken in the design of external </w:delText>
        </w:r>
        <w:r w:rsidR="00923706" w:rsidRPr="00304ECD" w:rsidDel="008F6D0A">
          <w:rPr>
            <w:rFonts w:eastAsia="SimSun"/>
            <w:color w:val="000000" w:themeColor="text1"/>
            <w:sz w:val="22"/>
            <w:szCs w:val="22"/>
            <w:lang w:val="en"/>
          </w:rPr>
          <w:delText xml:space="preserve">sign lighting </w:delText>
        </w:r>
        <w:r w:rsidRPr="00304ECD" w:rsidDel="008F6D0A">
          <w:rPr>
            <w:rFonts w:eastAsia="SimSun"/>
            <w:color w:val="000000" w:themeColor="text1"/>
            <w:sz w:val="22"/>
            <w:szCs w:val="22"/>
            <w:lang w:val="en"/>
          </w:rPr>
          <w:delText xml:space="preserve">to ensure that the </w:delText>
        </w:r>
        <w:r w:rsidR="00923706" w:rsidRPr="00304ECD" w:rsidDel="008F6D0A">
          <w:rPr>
            <w:rFonts w:eastAsia="SimSun"/>
            <w:color w:val="000000" w:themeColor="text1"/>
            <w:sz w:val="22"/>
            <w:szCs w:val="22"/>
            <w:lang w:val="en"/>
          </w:rPr>
          <w:delText xml:space="preserve">light </w:delText>
        </w:r>
        <w:r w:rsidRPr="00304ECD" w:rsidDel="008F6D0A">
          <w:rPr>
            <w:rFonts w:eastAsia="SimSun"/>
            <w:color w:val="000000" w:themeColor="text1"/>
            <w:sz w:val="22"/>
            <w:szCs w:val="22"/>
            <w:lang w:val="en"/>
          </w:rPr>
          <w:delText>source is not visible to motor vehicle traffic.</w:delText>
        </w:r>
      </w:del>
      <w:r w:rsidRPr="00304ECD">
        <w:rPr>
          <w:rFonts w:eastAsia="SimSun"/>
          <w:color w:val="000000" w:themeColor="text1"/>
          <w:sz w:val="22"/>
          <w:szCs w:val="22"/>
          <w:lang w:val="en"/>
        </w:rPr>
        <w:t xml:space="preserve"> All </w:t>
      </w:r>
      <w:r w:rsidR="00923706" w:rsidRPr="00304ECD">
        <w:rPr>
          <w:rFonts w:eastAsia="SimSun"/>
          <w:color w:val="000000" w:themeColor="text1"/>
          <w:sz w:val="22"/>
          <w:szCs w:val="22"/>
          <w:lang w:val="en"/>
        </w:rPr>
        <w:t xml:space="preserve">sign lighting </w:t>
      </w:r>
      <w:r w:rsidRPr="00304ECD">
        <w:rPr>
          <w:rFonts w:eastAsia="SimSun"/>
          <w:color w:val="000000" w:themeColor="text1"/>
          <w:sz w:val="22"/>
          <w:szCs w:val="22"/>
          <w:lang w:val="en"/>
        </w:rPr>
        <w:t xml:space="preserve">shall comply with the requirements in VULU Chapter 4.20., Outdoor </w:t>
      </w:r>
      <w:r w:rsidR="00923706" w:rsidRPr="00304ECD">
        <w:rPr>
          <w:rFonts w:eastAsia="SimSun"/>
          <w:color w:val="000000" w:themeColor="text1"/>
          <w:sz w:val="22"/>
          <w:szCs w:val="22"/>
          <w:lang w:val="en"/>
        </w:rPr>
        <w:t>lighting</w:t>
      </w:r>
      <w:r w:rsidRPr="00304ECD">
        <w:rPr>
          <w:rFonts w:eastAsia="SimSun"/>
          <w:color w:val="000000" w:themeColor="text1"/>
          <w:sz w:val="22"/>
          <w:szCs w:val="22"/>
          <w:lang w:val="en"/>
        </w:rPr>
        <w:t>.</w:t>
      </w:r>
    </w:p>
    <w:p w14:paraId="68E2DDB2"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625FF172" w14:textId="77777777" w:rsidR="004D3145" w:rsidRPr="00304ECD" w:rsidRDefault="004D3145" w:rsidP="0026735B">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26.5.</w:t>
      </w:r>
      <w:r w:rsidRPr="00304ECD">
        <w:rPr>
          <w:rFonts w:eastAsia="SimSun"/>
          <w:color w:val="000000" w:themeColor="text1"/>
          <w:sz w:val="22"/>
          <w:szCs w:val="22"/>
          <w:lang w:val="en"/>
        </w:rPr>
        <w:tab/>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 xml:space="preserve"> STANDARDS FOR </w:t>
      </w:r>
      <w:r w:rsidRPr="00304ECD">
        <w:rPr>
          <w:rFonts w:eastAsia="SimSun"/>
          <w:b/>
          <w:bCs/>
          <w:caps/>
          <w:color w:val="000000" w:themeColor="text1"/>
          <w:sz w:val="22"/>
          <w:szCs w:val="22"/>
          <w:u w:val="single"/>
          <w:lang w:val="en"/>
        </w:rPr>
        <w:t>BUSINESS</w:t>
      </w:r>
      <w:r w:rsidRPr="00304ECD">
        <w:rPr>
          <w:rFonts w:eastAsia="SimSun"/>
          <w:b/>
          <w:bCs/>
          <w:color w:val="000000" w:themeColor="text1"/>
          <w:sz w:val="22"/>
          <w:szCs w:val="22"/>
          <w:u w:val="single"/>
          <w:lang w:val="en"/>
        </w:rPr>
        <w:t xml:space="preserve"> AND RESORT DISTRICTS</w:t>
      </w:r>
      <w:r w:rsidRPr="00304ECD">
        <w:rPr>
          <w:rFonts w:eastAsia="SimSun"/>
          <w:color w:val="000000" w:themeColor="text1"/>
          <w:sz w:val="22"/>
          <w:szCs w:val="22"/>
          <w:lang w:val="en"/>
        </w:rPr>
        <w:t>.</w:t>
      </w:r>
    </w:p>
    <w:p w14:paraId="15BE7EF4"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481916A1"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26.5.1. INDIVIDUAL BUSINESSES.</w:t>
      </w:r>
    </w:p>
    <w:p w14:paraId="0585FCFA"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0046B82C" w14:textId="7012F820"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Each duly licensed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on its own parcel shall be allowed one primary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one secondary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and one “Unified Community </w:t>
      </w:r>
      <w:r w:rsidRPr="00304ECD">
        <w:rPr>
          <w:rFonts w:eastAsia="SimSun"/>
          <w:caps/>
          <w:color w:val="000000" w:themeColor="text1"/>
          <w:sz w:val="22"/>
          <w:szCs w:val="22"/>
          <w:lang w:val="en"/>
        </w:rPr>
        <w:t>B</w:t>
      </w:r>
      <w:r w:rsidR="00923706" w:rsidRPr="00304ECD">
        <w:rPr>
          <w:rFonts w:eastAsia="SimSun"/>
          <w:color w:val="000000" w:themeColor="text1"/>
          <w:sz w:val="22"/>
          <w:szCs w:val="22"/>
          <w:lang w:val="en"/>
        </w:rPr>
        <w:t>usiness</w:t>
      </w:r>
      <w:r w:rsidRPr="00304ECD">
        <w:rPr>
          <w:rFonts w:eastAsia="SimSun"/>
          <w:color w:val="000000" w:themeColor="text1"/>
          <w:sz w:val="22"/>
          <w:szCs w:val="22"/>
          <w:lang w:val="en"/>
        </w:rPr>
        <w:t xml:space="preserve">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w:t>
      </w:r>
      <w:r w:rsidRPr="00304ECD">
        <w:rPr>
          <w:rFonts w:eastAsia="SimSun"/>
          <w:color w:val="000000" w:themeColor="text1"/>
          <w:sz w:val="22"/>
          <w:szCs w:val="22"/>
          <w:lang w:val="en"/>
        </w:rPr>
        <w:t>”.</w:t>
      </w:r>
      <w:del w:id="127" w:author="ashley spendlove" w:date="2017-12-14T20:33:00Z">
        <w:r w:rsidRPr="00304ECD" w:rsidDel="008F6D0A">
          <w:rPr>
            <w:rFonts w:eastAsia="SimSun"/>
            <w:color w:val="000000" w:themeColor="text1"/>
            <w:sz w:val="22"/>
            <w:szCs w:val="22"/>
            <w:lang w:val="en"/>
          </w:rPr>
          <w:delText xml:space="preserve"> In addition, each duly licensed </w:delText>
        </w:r>
        <w:r w:rsidR="00923706" w:rsidRPr="00304ECD" w:rsidDel="008F6D0A">
          <w:rPr>
            <w:rFonts w:eastAsia="SimSun"/>
            <w:color w:val="000000" w:themeColor="text1"/>
            <w:sz w:val="22"/>
            <w:szCs w:val="22"/>
            <w:lang w:val="en"/>
          </w:rPr>
          <w:delText xml:space="preserve">business </w:delText>
        </w:r>
        <w:r w:rsidRPr="00304ECD" w:rsidDel="008F6D0A">
          <w:rPr>
            <w:rFonts w:eastAsia="SimSun"/>
            <w:color w:val="000000" w:themeColor="text1"/>
            <w:sz w:val="22"/>
            <w:szCs w:val="22"/>
            <w:lang w:val="en"/>
          </w:rPr>
          <w:delText xml:space="preserve">may have their </w:delText>
        </w:r>
        <w:r w:rsidR="00923706" w:rsidRPr="00304ECD" w:rsidDel="008F6D0A">
          <w:rPr>
            <w:rFonts w:eastAsia="SimSun"/>
            <w:color w:val="000000" w:themeColor="text1"/>
            <w:sz w:val="22"/>
            <w:szCs w:val="22"/>
            <w:lang w:val="en"/>
          </w:rPr>
          <w:delText xml:space="preserve">business </w:delText>
        </w:r>
        <w:r w:rsidRPr="00304ECD" w:rsidDel="008F6D0A">
          <w:rPr>
            <w:rFonts w:eastAsia="SimSun"/>
            <w:color w:val="000000" w:themeColor="text1"/>
            <w:sz w:val="22"/>
            <w:szCs w:val="22"/>
            <w:lang w:val="en"/>
          </w:rPr>
          <w:delText xml:space="preserve">name and logo </w:delText>
        </w:r>
      </w:del>
      <w:del w:id="128" w:author="ashley spendlove" w:date="2017-12-14T20:32:00Z">
        <w:r w:rsidRPr="00304ECD" w:rsidDel="008F6D0A">
          <w:rPr>
            <w:rFonts w:eastAsia="SimSun"/>
            <w:color w:val="000000" w:themeColor="text1"/>
            <w:sz w:val="22"/>
            <w:szCs w:val="22"/>
            <w:lang w:val="en"/>
          </w:rPr>
          <w:delText xml:space="preserve">included in official “Virgin Town Welcome </w:delText>
        </w:r>
        <w:r w:rsidRPr="00304ECD" w:rsidDel="008F6D0A">
          <w:rPr>
            <w:rFonts w:eastAsia="SimSun"/>
            <w:caps/>
            <w:color w:val="000000" w:themeColor="text1"/>
            <w:sz w:val="22"/>
            <w:szCs w:val="22"/>
            <w:lang w:val="en"/>
          </w:rPr>
          <w:delText>S</w:delText>
        </w:r>
        <w:r w:rsidR="00923706" w:rsidRPr="00304ECD" w:rsidDel="008F6D0A">
          <w:rPr>
            <w:rFonts w:eastAsia="SimSun"/>
            <w:color w:val="000000" w:themeColor="text1"/>
            <w:sz w:val="22"/>
            <w:szCs w:val="22"/>
            <w:lang w:val="en"/>
          </w:rPr>
          <w:delText>ign</w:delText>
        </w:r>
        <w:r w:rsidRPr="00304ECD" w:rsidDel="008F6D0A">
          <w:rPr>
            <w:rFonts w:eastAsia="SimSun"/>
            <w:color w:val="000000" w:themeColor="text1"/>
            <w:sz w:val="22"/>
            <w:szCs w:val="22"/>
            <w:lang w:val="en"/>
          </w:rPr>
          <w:delText xml:space="preserve">s”, as defined in VULU Chapter 26.9. In the event that the primary </w:delText>
        </w:r>
        <w:r w:rsidR="00923706" w:rsidRPr="00304ECD" w:rsidDel="008F6D0A">
          <w:rPr>
            <w:rFonts w:eastAsia="SimSun"/>
            <w:color w:val="000000" w:themeColor="text1"/>
            <w:sz w:val="22"/>
            <w:szCs w:val="22"/>
            <w:lang w:val="en"/>
          </w:rPr>
          <w:delText xml:space="preserve">sign </w:delText>
        </w:r>
        <w:r w:rsidRPr="00304ECD" w:rsidDel="008F6D0A">
          <w:rPr>
            <w:rFonts w:eastAsia="SimSun"/>
            <w:color w:val="000000" w:themeColor="text1"/>
            <w:sz w:val="22"/>
            <w:szCs w:val="22"/>
            <w:lang w:val="en"/>
          </w:rPr>
          <w:delText xml:space="preserve">is freestanding, the secondary </w:delText>
        </w:r>
        <w:r w:rsidR="00923706" w:rsidRPr="00304ECD" w:rsidDel="008F6D0A">
          <w:rPr>
            <w:rFonts w:eastAsia="SimSun"/>
            <w:color w:val="000000" w:themeColor="text1"/>
            <w:sz w:val="22"/>
            <w:szCs w:val="22"/>
            <w:lang w:val="en"/>
          </w:rPr>
          <w:delText xml:space="preserve">sign </w:delText>
        </w:r>
        <w:r w:rsidRPr="00304ECD" w:rsidDel="008F6D0A">
          <w:rPr>
            <w:rFonts w:eastAsia="SimSun"/>
            <w:color w:val="000000" w:themeColor="text1"/>
            <w:sz w:val="22"/>
            <w:szCs w:val="22"/>
            <w:lang w:val="en"/>
          </w:rPr>
          <w:delText xml:space="preserve">shall be building mounted. In the event that the primary </w:delText>
        </w:r>
        <w:r w:rsidR="00923706" w:rsidRPr="00304ECD" w:rsidDel="008F6D0A">
          <w:rPr>
            <w:rFonts w:eastAsia="SimSun"/>
            <w:color w:val="000000" w:themeColor="text1"/>
            <w:sz w:val="22"/>
            <w:szCs w:val="22"/>
            <w:lang w:val="en"/>
          </w:rPr>
          <w:delText xml:space="preserve">sign </w:delText>
        </w:r>
        <w:r w:rsidRPr="00304ECD" w:rsidDel="008F6D0A">
          <w:rPr>
            <w:rFonts w:eastAsia="SimSun"/>
            <w:color w:val="000000" w:themeColor="text1"/>
            <w:sz w:val="22"/>
            <w:szCs w:val="22"/>
            <w:lang w:val="en"/>
          </w:rPr>
          <w:delText xml:space="preserve">is </w:delText>
        </w:r>
        <w:r w:rsidR="00923706" w:rsidRPr="00304ECD" w:rsidDel="008F6D0A">
          <w:rPr>
            <w:rFonts w:eastAsia="SimSun"/>
            <w:color w:val="000000" w:themeColor="text1"/>
            <w:sz w:val="22"/>
            <w:szCs w:val="22"/>
            <w:lang w:val="en"/>
          </w:rPr>
          <w:delText xml:space="preserve">building </w:delText>
        </w:r>
        <w:r w:rsidRPr="00304ECD" w:rsidDel="008F6D0A">
          <w:rPr>
            <w:rFonts w:eastAsia="SimSun"/>
            <w:color w:val="000000" w:themeColor="text1"/>
            <w:sz w:val="22"/>
            <w:szCs w:val="22"/>
            <w:lang w:val="en"/>
          </w:rPr>
          <w:delText xml:space="preserve">mounted, the secondary </w:delText>
        </w:r>
        <w:r w:rsidR="00923706" w:rsidRPr="00304ECD" w:rsidDel="008F6D0A">
          <w:rPr>
            <w:rFonts w:eastAsia="SimSun"/>
            <w:color w:val="000000" w:themeColor="text1"/>
            <w:sz w:val="22"/>
            <w:szCs w:val="22"/>
            <w:lang w:val="en"/>
          </w:rPr>
          <w:delText xml:space="preserve">sign </w:delText>
        </w:r>
        <w:r w:rsidRPr="00304ECD" w:rsidDel="008F6D0A">
          <w:rPr>
            <w:rFonts w:eastAsia="SimSun"/>
            <w:color w:val="000000" w:themeColor="text1"/>
            <w:sz w:val="22"/>
            <w:szCs w:val="22"/>
            <w:lang w:val="en"/>
          </w:rPr>
          <w:delText xml:space="preserve">may be freestanding or building mounted on a building </w:delText>
        </w:r>
        <w:r w:rsidR="00923706" w:rsidRPr="00304ECD" w:rsidDel="008F6D0A">
          <w:rPr>
            <w:rFonts w:eastAsia="SimSun"/>
            <w:color w:val="000000" w:themeColor="text1"/>
            <w:sz w:val="22"/>
            <w:szCs w:val="22"/>
            <w:lang w:val="en"/>
          </w:rPr>
          <w:delText xml:space="preserve">frontage </w:delText>
        </w:r>
        <w:r w:rsidRPr="00304ECD" w:rsidDel="008F6D0A">
          <w:rPr>
            <w:rFonts w:eastAsia="SimSun"/>
            <w:color w:val="000000" w:themeColor="text1"/>
            <w:sz w:val="22"/>
            <w:szCs w:val="22"/>
            <w:lang w:val="en"/>
          </w:rPr>
          <w:delText xml:space="preserve">other than that upon which the primary </w:delText>
        </w:r>
        <w:r w:rsidR="00923706" w:rsidRPr="00304ECD" w:rsidDel="008F6D0A">
          <w:rPr>
            <w:rFonts w:eastAsia="SimSun"/>
            <w:color w:val="000000" w:themeColor="text1"/>
            <w:sz w:val="22"/>
            <w:szCs w:val="22"/>
            <w:lang w:val="en"/>
          </w:rPr>
          <w:delText xml:space="preserve">sign </w:delText>
        </w:r>
        <w:r w:rsidRPr="00304ECD" w:rsidDel="008F6D0A">
          <w:rPr>
            <w:rFonts w:eastAsia="SimSun"/>
            <w:color w:val="000000" w:themeColor="text1"/>
            <w:sz w:val="22"/>
            <w:szCs w:val="22"/>
            <w:lang w:val="en"/>
          </w:rPr>
          <w:delText xml:space="preserve">is located. In the event the building is one hundred feet (100') or more from SR-9, primary and secondary </w:delText>
        </w:r>
        <w:r w:rsidR="00923706" w:rsidRPr="00304ECD" w:rsidDel="008F6D0A">
          <w:rPr>
            <w:rFonts w:eastAsia="SimSun"/>
            <w:color w:val="000000" w:themeColor="text1"/>
            <w:sz w:val="22"/>
            <w:szCs w:val="22"/>
            <w:lang w:val="en"/>
          </w:rPr>
          <w:delText xml:space="preserve">signs </w:delText>
        </w:r>
        <w:r w:rsidRPr="00304ECD" w:rsidDel="008F6D0A">
          <w:rPr>
            <w:rFonts w:eastAsia="SimSun"/>
            <w:color w:val="000000" w:themeColor="text1"/>
            <w:sz w:val="22"/>
            <w:szCs w:val="22"/>
            <w:lang w:val="en"/>
          </w:rPr>
          <w:delText xml:space="preserve">may both be freestanding monument </w:delText>
        </w:r>
        <w:r w:rsidR="00923706" w:rsidRPr="00304ECD" w:rsidDel="008F6D0A">
          <w:rPr>
            <w:rFonts w:eastAsia="SimSun"/>
            <w:color w:val="000000" w:themeColor="text1"/>
            <w:sz w:val="22"/>
            <w:szCs w:val="22"/>
            <w:lang w:val="en"/>
          </w:rPr>
          <w:delText>signs</w:delText>
        </w:r>
        <w:r w:rsidRPr="00304ECD" w:rsidDel="008F6D0A">
          <w:rPr>
            <w:rFonts w:eastAsia="SimSun"/>
            <w:color w:val="000000" w:themeColor="text1"/>
            <w:sz w:val="22"/>
            <w:szCs w:val="22"/>
            <w:lang w:val="en"/>
          </w:rPr>
          <w:delText>.</w:delText>
        </w:r>
      </w:del>
    </w:p>
    <w:p w14:paraId="3414300D"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058421D1" w14:textId="62F12AA6" w:rsidR="004D3145" w:rsidRPr="00304ECD" w:rsidDel="008F6D0A" w:rsidRDefault="004D3145" w:rsidP="0026735B">
      <w:pPr>
        <w:autoSpaceDE w:val="0"/>
        <w:autoSpaceDN w:val="0"/>
        <w:adjustRightInd w:val="0"/>
        <w:ind w:left="720"/>
        <w:rPr>
          <w:del w:id="129" w:author="ashley spendlove" w:date="2017-12-14T20:39:00Z"/>
          <w:rFonts w:eastAsia="SimSun"/>
          <w:color w:val="000000" w:themeColor="text1"/>
          <w:sz w:val="22"/>
          <w:szCs w:val="22"/>
          <w:lang w:val="en"/>
        </w:rPr>
      </w:pPr>
      <w:r w:rsidRPr="00304ECD">
        <w:rPr>
          <w:rFonts w:eastAsia="SimSun"/>
          <w:b/>
          <w:bCs/>
          <w:color w:val="000000" w:themeColor="text1"/>
          <w:sz w:val="22"/>
          <w:szCs w:val="22"/>
          <w:lang w:val="en"/>
        </w:rPr>
        <w:t xml:space="preserve">26.5.1.A. </w:t>
      </w:r>
      <w:r w:rsidRPr="00304ECD">
        <w:rPr>
          <w:rFonts w:eastAsia="SimSun"/>
          <w:b/>
          <w:bCs/>
          <w:color w:val="000000" w:themeColor="text1"/>
          <w:sz w:val="22"/>
          <w:szCs w:val="22"/>
          <w:u w:val="single"/>
          <w:lang w:val="en"/>
        </w:rPr>
        <w:t xml:space="preserve">Freestanding Monument </w:t>
      </w:r>
      <w:r w:rsidRPr="00304ECD">
        <w:rPr>
          <w:rFonts w:eastAsia="SimSun"/>
          <w:b/>
          <w:bCs/>
          <w:caps/>
          <w:color w:val="000000" w:themeColor="text1"/>
          <w:sz w:val="22"/>
          <w:szCs w:val="22"/>
          <w:u w:val="single"/>
          <w:lang w:val="en"/>
        </w:rPr>
        <w:t>S</w:t>
      </w:r>
      <w:r w:rsidR="00923706" w:rsidRPr="00304ECD">
        <w:rPr>
          <w:rFonts w:eastAsia="SimSun"/>
          <w:b/>
          <w:bCs/>
          <w:color w:val="000000" w:themeColor="text1"/>
          <w:sz w:val="22"/>
          <w:szCs w:val="22"/>
          <w:u w:val="single"/>
          <w:lang w:val="en"/>
        </w:rPr>
        <w:t>ign</w:t>
      </w:r>
      <w:r w:rsidRPr="00304ECD">
        <w:rPr>
          <w:rFonts w:eastAsia="SimSun"/>
          <w:b/>
          <w:bCs/>
          <w:color w:val="000000" w:themeColor="text1"/>
          <w:sz w:val="22"/>
          <w:szCs w:val="22"/>
          <w:u w:val="single"/>
          <w:lang w:val="en"/>
        </w:rPr>
        <w:t>s</w:t>
      </w:r>
      <w:r w:rsidRPr="00304ECD">
        <w:rPr>
          <w:rFonts w:eastAsia="SimSun"/>
          <w:color w:val="000000" w:themeColor="text1"/>
          <w:sz w:val="22"/>
          <w:szCs w:val="22"/>
          <w:lang w:val="en"/>
        </w:rPr>
        <w:t xml:space="preserve">. </w:t>
      </w:r>
    </w:p>
    <w:p w14:paraId="39120E8A" w14:textId="77777777" w:rsidR="004D3145" w:rsidRPr="00304ECD" w:rsidDel="008F6D0A" w:rsidRDefault="004D3145" w:rsidP="008F6D0A">
      <w:pPr>
        <w:autoSpaceDE w:val="0"/>
        <w:autoSpaceDN w:val="0"/>
        <w:adjustRightInd w:val="0"/>
        <w:ind w:left="720"/>
        <w:rPr>
          <w:del w:id="130" w:author="ashley spendlove" w:date="2017-12-14T20:39:00Z"/>
          <w:rFonts w:eastAsia="SimSun"/>
          <w:color w:val="000000" w:themeColor="text1"/>
          <w:sz w:val="22"/>
          <w:szCs w:val="22"/>
          <w:lang w:val="en"/>
        </w:rPr>
      </w:pPr>
    </w:p>
    <w:p w14:paraId="37424479" w14:textId="478675A8" w:rsidR="008F6D0A" w:rsidRPr="00304ECD" w:rsidRDefault="008F6D0A">
      <w:pPr>
        <w:autoSpaceDE w:val="0"/>
        <w:autoSpaceDN w:val="0"/>
        <w:adjustRightInd w:val="0"/>
        <w:jc w:val="both"/>
        <w:rPr>
          <w:ins w:id="131" w:author="ashley spendlove" w:date="2017-12-14T20:31:00Z"/>
          <w:rFonts w:eastAsia="SimSun"/>
          <w:color w:val="000000" w:themeColor="text1"/>
          <w:sz w:val="22"/>
          <w:szCs w:val="22"/>
          <w:lang w:val="en"/>
        </w:rPr>
        <w:pPrChange w:id="132" w:author="ashley spendlove" w:date="2017-12-14T20:32:00Z">
          <w:pPr>
            <w:autoSpaceDE w:val="0"/>
            <w:autoSpaceDN w:val="0"/>
            <w:adjustRightInd w:val="0"/>
            <w:ind w:left="1440"/>
            <w:jc w:val="both"/>
          </w:pPr>
        </w:pPrChange>
      </w:pPr>
    </w:p>
    <w:p w14:paraId="04C4A625" w14:textId="798159D9" w:rsidR="004D3145" w:rsidRDefault="004D3145" w:rsidP="0026735B">
      <w:pPr>
        <w:autoSpaceDE w:val="0"/>
        <w:autoSpaceDN w:val="0"/>
        <w:adjustRightInd w:val="0"/>
        <w:ind w:left="720"/>
        <w:jc w:val="both"/>
        <w:rPr>
          <w:ins w:id="133" w:author="ashley spendlove" w:date="2017-12-14T20:37:00Z"/>
          <w:rFonts w:eastAsia="SimSun"/>
          <w:color w:val="000000" w:themeColor="text1"/>
          <w:sz w:val="22"/>
          <w:szCs w:val="22"/>
          <w:lang w:val="en"/>
        </w:rPr>
      </w:pPr>
      <w:r w:rsidRPr="00304ECD">
        <w:rPr>
          <w:rFonts w:eastAsia="SimSun"/>
          <w:color w:val="000000" w:themeColor="text1"/>
          <w:sz w:val="22"/>
          <w:szCs w:val="22"/>
          <w:lang w:val="en"/>
        </w:rPr>
        <w:t xml:space="preserve">A freestanding monument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and the corresponding support structures shall be designed to complement the building architecture and the surrounding areas, and shall comply with height, area, material, and color requirements</w:t>
      </w:r>
      <w:ins w:id="134" w:author="ashley spendlove" w:date="2017-12-14T20:37:00Z">
        <w:r w:rsidR="008F6D0A">
          <w:rPr>
            <w:rFonts w:eastAsia="SimSun"/>
            <w:color w:val="000000" w:themeColor="text1"/>
            <w:sz w:val="22"/>
            <w:szCs w:val="22"/>
            <w:lang w:val="en"/>
          </w:rPr>
          <w:t>.</w:t>
        </w:r>
      </w:ins>
      <w:del w:id="135" w:author="ashley spendlove" w:date="2017-12-14T20:37:00Z">
        <w:r w:rsidRPr="00304ECD" w:rsidDel="008F6D0A">
          <w:rPr>
            <w:rFonts w:eastAsia="SimSun"/>
            <w:color w:val="000000" w:themeColor="text1"/>
            <w:sz w:val="22"/>
            <w:szCs w:val="22"/>
            <w:lang w:val="en"/>
          </w:rPr>
          <w:delText xml:space="preserve"> for the following sub-districts whose physical boundaries are defined below</w:delText>
        </w:r>
      </w:del>
      <w:r w:rsidRPr="00304ECD">
        <w:rPr>
          <w:rFonts w:eastAsia="SimSun"/>
          <w:color w:val="000000" w:themeColor="text1"/>
          <w:sz w:val="22"/>
          <w:szCs w:val="22"/>
          <w:lang w:val="en"/>
        </w:rPr>
        <w:t xml:space="preserve">. </w:t>
      </w:r>
    </w:p>
    <w:p w14:paraId="17DBC5A6" w14:textId="653A289A" w:rsidR="008F6D0A" w:rsidRDefault="008F6D0A" w:rsidP="0026735B">
      <w:pPr>
        <w:autoSpaceDE w:val="0"/>
        <w:autoSpaceDN w:val="0"/>
        <w:adjustRightInd w:val="0"/>
        <w:ind w:left="720"/>
        <w:jc w:val="both"/>
        <w:rPr>
          <w:ins w:id="136" w:author="ashley spendlove" w:date="2017-12-14T20:37:00Z"/>
          <w:rFonts w:eastAsia="SimSun"/>
          <w:color w:val="000000" w:themeColor="text1"/>
          <w:sz w:val="22"/>
          <w:szCs w:val="22"/>
          <w:lang w:val="en"/>
        </w:rPr>
      </w:pPr>
    </w:p>
    <w:p w14:paraId="0EE22E55" w14:textId="1CE4948B" w:rsidR="008F6D0A" w:rsidRPr="00304ECD" w:rsidRDefault="008F6D0A" w:rsidP="008F6D0A">
      <w:pPr>
        <w:autoSpaceDE w:val="0"/>
        <w:autoSpaceDN w:val="0"/>
        <w:adjustRightInd w:val="0"/>
        <w:ind w:left="1440"/>
        <w:jc w:val="both"/>
        <w:rPr>
          <w:ins w:id="137" w:author="ashley spendlove" w:date="2017-12-14T20:37:00Z"/>
          <w:rFonts w:eastAsia="SimSun"/>
          <w:color w:val="000000" w:themeColor="text1"/>
          <w:sz w:val="22"/>
          <w:szCs w:val="22"/>
          <w:lang w:val="en"/>
        </w:rPr>
      </w:pPr>
      <w:ins w:id="138" w:author="ashley spendlove" w:date="2017-12-14T20:37:00Z">
        <w:r w:rsidRPr="00304ECD">
          <w:rPr>
            <w:rFonts w:eastAsia="SimSun"/>
            <w:b/>
            <w:bCs/>
            <w:color w:val="000000" w:themeColor="text1"/>
            <w:sz w:val="22"/>
            <w:szCs w:val="22"/>
            <w:lang w:val="en"/>
          </w:rPr>
          <w:t xml:space="preserve">26.5.1.A. </w:t>
        </w:r>
        <w:r w:rsidRPr="00304ECD">
          <w:rPr>
            <w:rFonts w:eastAsia="SimSun"/>
            <w:color w:val="000000" w:themeColor="text1"/>
            <w:sz w:val="22"/>
            <w:szCs w:val="22"/>
            <w:u w:val="single"/>
            <w:lang w:val="en"/>
          </w:rPr>
          <w:t>Height</w:t>
        </w:r>
        <w:r w:rsidRPr="00304ECD">
          <w:rPr>
            <w:rFonts w:eastAsia="SimSun"/>
            <w:color w:val="000000" w:themeColor="text1"/>
            <w:sz w:val="22"/>
            <w:szCs w:val="22"/>
            <w:lang w:val="en"/>
          </w:rPr>
          <w:t>. No freestanding monument sign shall exceed fifteen feet (15') in height or extend beyond the roofline or parapet wall at the highest point, whichever is less.</w:t>
        </w:r>
      </w:ins>
    </w:p>
    <w:p w14:paraId="16182DDA" w14:textId="77777777" w:rsidR="008F6D0A" w:rsidRPr="00304ECD" w:rsidRDefault="008F6D0A" w:rsidP="008F6D0A">
      <w:pPr>
        <w:autoSpaceDE w:val="0"/>
        <w:autoSpaceDN w:val="0"/>
        <w:adjustRightInd w:val="0"/>
        <w:ind w:left="1440"/>
        <w:rPr>
          <w:ins w:id="139" w:author="ashley spendlove" w:date="2017-12-14T20:37:00Z"/>
          <w:rFonts w:eastAsia="SimSun"/>
          <w:color w:val="000000" w:themeColor="text1"/>
          <w:sz w:val="22"/>
          <w:szCs w:val="22"/>
          <w:lang w:val="en"/>
        </w:rPr>
      </w:pPr>
    </w:p>
    <w:p w14:paraId="38A3CCCD" w14:textId="2093A95E" w:rsidR="008F6D0A" w:rsidRPr="00304ECD" w:rsidRDefault="008F6D0A" w:rsidP="008F6D0A">
      <w:pPr>
        <w:autoSpaceDE w:val="0"/>
        <w:autoSpaceDN w:val="0"/>
        <w:adjustRightInd w:val="0"/>
        <w:ind w:left="1440"/>
        <w:jc w:val="both"/>
        <w:rPr>
          <w:ins w:id="140" w:author="ashley spendlove" w:date="2017-12-14T20:37:00Z"/>
          <w:rFonts w:eastAsia="SimSun"/>
          <w:color w:val="000000" w:themeColor="text1"/>
          <w:sz w:val="22"/>
          <w:szCs w:val="22"/>
          <w:lang w:val="en"/>
        </w:rPr>
      </w:pPr>
      <w:ins w:id="141" w:author="ashley spendlove" w:date="2017-12-14T20:37:00Z">
        <w:r w:rsidRPr="00304ECD">
          <w:rPr>
            <w:rFonts w:eastAsia="SimSun"/>
            <w:b/>
            <w:bCs/>
            <w:color w:val="000000" w:themeColor="text1"/>
            <w:sz w:val="22"/>
            <w:szCs w:val="22"/>
            <w:lang w:val="en"/>
          </w:rPr>
          <w:t xml:space="preserve">26.5.1.A. </w:t>
        </w:r>
        <w:r w:rsidRPr="00304ECD">
          <w:rPr>
            <w:rFonts w:eastAsia="SimSun"/>
            <w:color w:val="000000" w:themeColor="text1"/>
            <w:sz w:val="22"/>
            <w:szCs w:val="22"/>
            <w:u w:val="single"/>
            <w:lang w:val="en"/>
          </w:rPr>
          <w:t>Area</w:t>
        </w:r>
        <w:r w:rsidRPr="00304ECD">
          <w:rPr>
            <w:rFonts w:eastAsia="SimSun"/>
            <w:color w:val="000000" w:themeColor="text1"/>
            <w:sz w:val="22"/>
            <w:szCs w:val="22"/>
            <w:lang w:val="en"/>
          </w:rPr>
          <w:t>. Primary sign not to exceed fifty (50) square feet in area; secondary sign not to exceed thirty (30) square feet.</w:t>
        </w:r>
      </w:ins>
    </w:p>
    <w:p w14:paraId="7EF4AEAF" w14:textId="77777777" w:rsidR="008F6D0A" w:rsidRPr="00304ECD" w:rsidRDefault="008F6D0A" w:rsidP="008F6D0A">
      <w:pPr>
        <w:autoSpaceDE w:val="0"/>
        <w:autoSpaceDN w:val="0"/>
        <w:adjustRightInd w:val="0"/>
        <w:jc w:val="both"/>
        <w:rPr>
          <w:ins w:id="142" w:author="ashley spendlove" w:date="2017-12-14T20:37:00Z"/>
          <w:rFonts w:eastAsia="SimSun"/>
          <w:color w:val="000000" w:themeColor="text1"/>
          <w:sz w:val="22"/>
          <w:szCs w:val="22"/>
          <w:lang w:val="en"/>
        </w:rPr>
      </w:pPr>
    </w:p>
    <w:p w14:paraId="033477BD" w14:textId="49D358BE" w:rsidR="008F6D0A" w:rsidRPr="00304ECD" w:rsidRDefault="008F6D0A">
      <w:pPr>
        <w:autoSpaceDE w:val="0"/>
        <w:autoSpaceDN w:val="0"/>
        <w:adjustRightInd w:val="0"/>
        <w:ind w:left="1440"/>
        <w:jc w:val="both"/>
        <w:rPr>
          <w:rFonts w:eastAsia="SimSun"/>
          <w:color w:val="000000" w:themeColor="text1"/>
          <w:sz w:val="22"/>
          <w:szCs w:val="22"/>
          <w:lang w:val="en"/>
        </w:rPr>
        <w:pPrChange w:id="143" w:author="ashley spendlove" w:date="2017-12-14T20:38:00Z">
          <w:pPr>
            <w:autoSpaceDE w:val="0"/>
            <w:autoSpaceDN w:val="0"/>
            <w:adjustRightInd w:val="0"/>
            <w:ind w:left="720"/>
            <w:jc w:val="both"/>
          </w:pPr>
        </w:pPrChange>
      </w:pPr>
      <w:ins w:id="144" w:author="ashley spendlove" w:date="2017-12-14T20:38:00Z">
        <w:r w:rsidRPr="00304ECD">
          <w:rPr>
            <w:rFonts w:eastAsia="SimSun"/>
            <w:b/>
            <w:bCs/>
            <w:color w:val="000000" w:themeColor="text1"/>
            <w:sz w:val="22"/>
            <w:szCs w:val="22"/>
            <w:lang w:val="en"/>
          </w:rPr>
          <w:t xml:space="preserve">26.5.1.A. </w:t>
        </w:r>
        <w:r w:rsidRPr="00304ECD">
          <w:rPr>
            <w:rFonts w:eastAsia="SimSun"/>
            <w:color w:val="000000" w:themeColor="text1"/>
            <w:sz w:val="22"/>
            <w:szCs w:val="22"/>
            <w:u w:val="single"/>
            <w:lang w:val="en"/>
          </w:rPr>
          <w:t>Colors</w:t>
        </w:r>
        <w:r w:rsidRPr="00304ECD">
          <w:rPr>
            <w:rFonts w:eastAsia="SimSun"/>
            <w:color w:val="000000" w:themeColor="text1"/>
            <w:sz w:val="22"/>
            <w:szCs w:val="22"/>
            <w:lang w:val="en"/>
          </w:rPr>
          <w:t>. Brilliant, luminescent, “Day-Glo” or fluorescent colors are prohibited. Colors should repeat those of the facade or compliment them.</w:t>
        </w:r>
      </w:ins>
    </w:p>
    <w:p w14:paraId="07267D09"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A978075" w14:textId="4ECC77EB" w:rsidR="004D3145" w:rsidRPr="00304ECD" w:rsidDel="001119E2" w:rsidRDefault="004D3145" w:rsidP="0026735B">
      <w:pPr>
        <w:autoSpaceDE w:val="0"/>
        <w:autoSpaceDN w:val="0"/>
        <w:adjustRightInd w:val="0"/>
        <w:ind w:left="1080"/>
        <w:jc w:val="both"/>
        <w:rPr>
          <w:del w:id="145" w:author="ashley spendlove" w:date="2017-12-14T20:39:00Z"/>
          <w:rFonts w:eastAsia="SimSun"/>
          <w:color w:val="000000" w:themeColor="text1"/>
          <w:sz w:val="22"/>
          <w:szCs w:val="22"/>
          <w:lang w:val="en"/>
        </w:rPr>
      </w:pPr>
      <w:del w:id="146" w:author="ashley spendlove" w:date="2017-12-14T20:39:00Z">
        <w:r w:rsidRPr="00304ECD" w:rsidDel="001119E2">
          <w:rPr>
            <w:rFonts w:eastAsia="SimSun"/>
            <w:b/>
            <w:bCs/>
            <w:color w:val="000000" w:themeColor="text1"/>
            <w:sz w:val="22"/>
            <w:szCs w:val="22"/>
            <w:lang w:val="en"/>
          </w:rPr>
          <w:delText>26.5.1.A.i.</w:delText>
        </w:r>
        <w:r w:rsidRPr="00304ECD" w:rsidDel="001119E2">
          <w:rPr>
            <w:rFonts w:eastAsia="SimSun"/>
            <w:color w:val="000000" w:themeColor="text1"/>
            <w:sz w:val="22"/>
            <w:szCs w:val="22"/>
            <w:lang w:val="en"/>
          </w:rPr>
          <w:delText xml:space="preserve"> </w:delText>
        </w:r>
        <w:r w:rsidRPr="00304ECD" w:rsidDel="001119E2">
          <w:rPr>
            <w:rFonts w:eastAsia="SimSun"/>
            <w:b/>
            <w:bCs/>
            <w:color w:val="000000" w:themeColor="text1"/>
            <w:sz w:val="22"/>
            <w:szCs w:val="22"/>
            <w:lang w:val="en"/>
          </w:rPr>
          <w:delText xml:space="preserve">Western </w:delText>
        </w:r>
        <w:r w:rsidRPr="00304ECD" w:rsidDel="001119E2">
          <w:rPr>
            <w:rFonts w:eastAsia="SimSun"/>
            <w:b/>
            <w:bCs/>
            <w:caps/>
            <w:color w:val="000000" w:themeColor="text1"/>
            <w:sz w:val="22"/>
            <w:szCs w:val="22"/>
            <w:lang w:val="en"/>
          </w:rPr>
          <w:delText>B</w:delText>
        </w:r>
        <w:r w:rsidR="00923706" w:rsidRPr="00304ECD" w:rsidDel="001119E2">
          <w:rPr>
            <w:rFonts w:eastAsia="SimSun"/>
            <w:b/>
            <w:bCs/>
            <w:color w:val="000000" w:themeColor="text1"/>
            <w:sz w:val="22"/>
            <w:szCs w:val="22"/>
            <w:lang w:val="en"/>
          </w:rPr>
          <w:delText>usiness</w:delText>
        </w:r>
        <w:r w:rsidRPr="00304ECD" w:rsidDel="001119E2">
          <w:rPr>
            <w:rFonts w:eastAsia="SimSun"/>
            <w:b/>
            <w:bCs/>
            <w:color w:val="000000" w:themeColor="text1"/>
            <w:sz w:val="22"/>
            <w:szCs w:val="22"/>
            <w:lang w:val="en"/>
          </w:rPr>
          <w:delText xml:space="preserve"> </w:delText>
        </w:r>
        <w:r w:rsidRPr="00304ECD" w:rsidDel="001119E2">
          <w:rPr>
            <w:rFonts w:eastAsia="SimSun"/>
            <w:b/>
            <w:bCs/>
            <w:caps/>
            <w:color w:val="000000" w:themeColor="text1"/>
            <w:sz w:val="22"/>
            <w:szCs w:val="22"/>
            <w:lang w:val="en"/>
          </w:rPr>
          <w:delText>D</w:delText>
        </w:r>
        <w:r w:rsidR="00923706" w:rsidRPr="00304ECD" w:rsidDel="001119E2">
          <w:rPr>
            <w:rFonts w:eastAsia="SimSun"/>
            <w:b/>
            <w:bCs/>
            <w:color w:val="000000" w:themeColor="text1"/>
            <w:sz w:val="22"/>
            <w:szCs w:val="22"/>
            <w:lang w:val="en"/>
          </w:rPr>
          <w:delText>istrict</w:delText>
        </w:r>
        <w:r w:rsidRPr="00304ECD" w:rsidDel="001119E2">
          <w:rPr>
            <w:rFonts w:eastAsia="SimSun"/>
            <w:color w:val="000000" w:themeColor="text1"/>
            <w:sz w:val="22"/>
            <w:szCs w:val="22"/>
            <w:lang w:val="en"/>
          </w:rPr>
          <w:delText xml:space="preserve">. This </w:delText>
        </w:r>
        <w:r w:rsidR="00923706" w:rsidRPr="00304ECD" w:rsidDel="001119E2">
          <w:rPr>
            <w:rFonts w:eastAsia="SimSun"/>
            <w:color w:val="000000" w:themeColor="text1"/>
            <w:sz w:val="22"/>
            <w:szCs w:val="22"/>
            <w:lang w:val="en"/>
          </w:rPr>
          <w:delText xml:space="preserve">district </w:delText>
        </w:r>
        <w:r w:rsidRPr="00304ECD" w:rsidDel="001119E2">
          <w:rPr>
            <w:rFonts w:eastAsia="SimSun"/>
            <w:color w:val="000000" w:themeColor="text1"/>
            <w:sz w:val="22"/>
            <w:szCs w:val="22"/>
            <w:lang w:val="en"/>
          </w:rPr>
          <w:delText xml:space="preserve">exists between the town’s western boundary to 700 West. </w:delText>
        </w:r>
      </w:del>
    </w:p>
    <w:p w14:paraId="5127FF90" w14:textId="152155F4" w:rsidR="004D3145" w:rsidRPr="00304ECD" w:rsidDel="001119E2" w:rsidRDefault="004D3145" w:rsidP="004D3145">
      <w:pPr>
        <w:autoSpaceDE w:val="0"/>
        <w:autoSpaceDN w:val="0"/>
        <w:adjustRightInd w:val="0"/>
        <w:rPr>
          <w:del w:id="147" w:author="ashley spendlove" w:date="2017-12-14T20:39:00Z"/>
          <w:rFonts w:eastAsia="SimSun"/>
          <w:color w:val="000000" w:themeColor="text1"/>
          <w:sz w:val="22"/>
          <w:szCs w:val="22"/>
          <w:lang w:val="en"/>
        </w:rPr>
      </w:pPr>
    </w:p>
    <w:p w14:paraId="06842935" w14:textId="4723C161" w:rsidR="004D3145" w:rsidRPr="00304ECD" w:rsidDel="001119E2" w:rsidRDefault="004D3145" w:rsidP="0026735B">
      <w:pPr>
        <w:autoSpaceDE w:val="0"/>
        <w:autoSpaceDN w:val="0"/>
        <w:adjustRightInd w:val="0"/>
        <w:ind w:left="1440"/>
        <w:jc w:val="both"/>
        <w:rPr>
          <w:del w:id="148" w:author="ashley spendlove" w:date="2017-12-14T20:39:00Z"/>
          <w:rFonts w:eastAsia="SimSun"/>
          <w:color w:val="000000" w:themeColor="text1"/>
          <w:sz w:val="22"/>
          <w:szCs w:val="22"/>
          <w:lang w:val="en"/>
        </w:rPr>
      </w:pPr>
      <w:del w:id="149" w:author="ashley spendlove" w:date="2017-12-14T20:39:00Z">
        <w:r w:rsidRPr="00304ECD" w:rsidDel="001119E2">
          <w:rPr>
            <w:rFonts w:eastAsia="SimSun"/>
            <w:b/>
            <w:bCs/>
            <w:color w:val="000000" w:themeColor="text1"/>
            <w:sz w:val="22"/>
            <w:szCs w:val="22"/>
            <w:lang w:val="en"/>
          </w:rPr>
          <w:delText xml:space="preserve">26.5.1.A.i.a. </w:delText>
        </w:r>
        <w:r w:rsidRPr="00304ECD" w:rsidDel="001119E2">
          <w:rPr>
            <w:rFonts w:eastAsia="SimSun"/>
            <w:color w:val="000000" w:themeColor="text1"/>
            <w:sz w:val="22"/>
            <w:szCs w:val="22"/>
            <w:u w:val="single"/>
            <w:lang w:val="en"/>
          </w:rPr>
          <w:delText>Height</w:delText>
        </w:r>
        <w:r w:rsidRPr="00304ECD" w:rsidDel="001119E2">
          <w:rPr>
            <w:rFonts w:eastAsia="SimSun"/>
            <w:color w:val="000000" w:themeColor="text1"/>
            <w:sz w:val="22"/>
            <w:szCs w:val="22"/>
            <w:lang w:val="en"/>
          </w:rPr>
          <w:delText xml:space="preserve">. No freestanding monument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shall exceed fifteen feet (15') in height or extend beyond the roofline or parapet wall at the highest point, whichever is less.</w:delText>
        </w:r>
      </w:del>
    </w:p>
    <w:p w14:paraId="172D8D54" w14:textId="41BE883F" w:rsidR="004D3145" w:rsidRPr="00304ECD" w:rsidDel="001119E2" w:rsidRDefault="004D3145" w:rsidP="0026735B">
      <w:pPr>
        <w:autoSpaceDE w:val="0"/>
        <w:autoSpaceDN w:val="0"/>
        <w:adjustRightInd w:val="0"/>
        <w:ind w:left="1440"/>
        <w:rPr>
          <w:del w:id="150" w:author="ashley spendlove" w:date="2017-12-14T20:39:00Z"/>
          <w:rFonts w:eastAsia="SimSun"/>
          <w:color w:val="000000" w:themeColor="text1"/>
          <w:sz w:val="22"/>
          <w:szCs w:val="22"/>
          <w:lang w:val="en"/>
        </w:rPr>
      </w:pPr>
    </w:p>
    <w:p w14:paraId="49939666" w14:textId="3F0FCBDE" w:rsidR="004D3145" w:rsidRPr="00304ECD" w:rsidDel="001119E2" w:rsidRDefault="004D3145" w:rsidP="0026735B">
      <w:pPr>
        <w:autoSpaceDE w:val="0"/>
        <w:autoSpaceDN w:val="0"/>
        <w:adjustRightInd w:val="0"/>
        <w:ind w:left="1440"/>
        <w:jc w:val="both"/>
        <w:rPr>
          <w:del w:id="151" w:author="ashley spendlove" w:date="2017-12-14T20:39:00Z"/>
          <w:rFonts w:eastAsia="SimSun"/>
          <w:color w:val="000000" w:themeColor="text1"/>
          <w:sz w:val="22"/>
          <w:szCs w:val="22"/>
          <w:lang w:val="en"/>
        </w:rPr>
      </w:pPr>
      <w:del w:id="152" w:author="ashley spendlove" w:date="2017-12-14T20:39:00Z">
        <w:r w:rsidRPr="00304ECD" w:rsidDel="001119E2">
          <w:rPr>
            <w:rFonts w:eastAsia="SimSun"/>
            <w:b/>
            <w:bCs/>
            <w:color w:val="000000" w:themeColor="text1"/>
            <w:sz w:val="22"/>
            <w:szCs w:val="22"/>
            <w:lang w:val="en"/>
          </w:rPr>
          <w:delText xml:space="preserve">26.5.1.A.i.b. </w:delText>
        </w:r>
        <w:r w:rsidRPr="00304ECD" w:rsidDel="001119E2">
          <w:rPr>
            <w:rFonts w:eastAsia="SimSun"/>
            <w:color w:val="000000" w:themeColor="text1"/>
            <w:sz w:val="22"/>
            <w:szCs w:val="22"/>
            <w:u w:val="single"/>
            <w:lang w:val="en"/>
          </w:rPr>
          <w:delText>Area</w:delText>
        </w:r>
        <w:r w:rsidRPr="00304ECD" w:rsidDel="001119E2">
          <w:rPr>
            <w:rFonts w:eastAsia="SimSun"/>
            <w:color w:val="000000" w:themeColor="text1"/>
            <w:sz w:val="22"/>
            <w:szCs w:val="22"/>
            <w:lang w:val="en"/>
          </w:rPr>
          <w:delText xml:space="preserve">. Primary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not to exceed fifty (50) square feet in area; secondary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not to exceed thirty (30) square feet.</w:delText>
        </w:r>
      </w:del>
    </w:p>
    <w:p w14:paraId="3DFD9A73" w14:textId="5C0CE055" w:rsidR="004D3145" w:rsidRPr="00304ECD" w:rsidDel="001119E2" w:rsidRDefault="004D3145" w:rsidP="0026735B">
      <w:pPr>
        <w:autoSpaceDE w:val="0"/>
        <w:autoSpaceDN w:val="0"/>
        <w:adjustRightInd w:val="0"/>
        <w:ind w:left="1440"/>
        <w:rPr>
          <w:del w:id="153" w:author="ashley spendlove" w:date="2017-12-14T20:39:00Z"/>
          <w:rFonts w:eastAsia="SimSun"/>
          <w:color w:val="000000" w:themeColor="text1"/>
          <w:sz w:val="22"/>
          <w:szCs w:val="22"/>
          <w:lang w:val="en"/>
        </w:rPr>
      </w:pPr>
    </w:p>
    <w:p w14:paraId="451B0DFC" w14:textId="0BB1D16B" w:rsidR="004D3145" w:rsidRPr="00304ECD" w:rsidDel="001119E2" w:rsidRDefault="004D3145" w:rsidP="0026735B">
      <w:pPr>
        <w:autoSpaceDE w:val="0"/>
        <w:autoSpaceDN w:val="0"/>
        <w:adjustRightInd w:val="0"/>
        <w:ind w:left="1440"/>
        <w:jc w:val="both"/>
        <w:rPr>
          <w:del w:id="154" w:author="ashley spendlove" w:date="2017-12-14T20:39:00Z"/>
          <w:rFonts w:eastAsia="SimSun"/>
          <w:color w:val="000000" w:themeColor="text1"/>
          <w:sz w:val="22"/>
          <w:szCs w:val="22"/>
          <w:lang w:val="en"/>
        </w:rPr>
      </w:pPr>
      <w:del w:id="155" w:author="ashley spendlove" w:date="2017-12-14T20:39:00Z">
        <w:r w:rsidRPr="00304ECD" w:rsidDel="001119E2">
          <w:rPr>
            <w:rFonts w:eastAsia="SimSun"/>
            <w:b/>
            <w:bCs/>
            <w:color w:val="000000" w:themeColor="text1"/>
            <w:sz w:val="22"/>
            <w:szCs w:val="22"/>
            <w:lang w:val="en"/>
          </w:rPr>
          <w:delText xml:space="preserve">26.5.1.A.i.c. </w:delText>
        </w:r>
        <w:r w:rsidRPr="00304ECD" w:rsidDel="001119E2">
          <w:rPr>
            <w:rFonts w:eastAsia="SimSun"/>
            <w:color w:val="000000" w:themeColor="text1"/>
            <w:sz w:val="22"/>
            <w:szCs w:val="22"/>
            <w:u w:val="single"/>
            <w:lang w:val="en"/>
          </w:rPr>
          <w:delText>Colors</w:delText>
        </w:r>
        <w:r w:rsidRPr="00304ECD" w:rsidDel="001119E2">
          <w:rPr>
            <w:rFonts w:eastAsia="SimSun"/>
            <w:color w:val="000000" w:themeColor="text1"/>
            <w:sz w:val="22"/>
            <w:szCs w:val="22"/>
            <w:lang w:val="en"/>
          </w:rPr>
          <w:delText xml:space="preserve">. Colored or painted portions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(including black and white) shall be limited to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copy and forty percent (40%)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total area. Sixty percent (60%)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area shall remain unpainted, natural material. Logos, as defined in the definitions section of this chapter are subject to this standard.</w:delText>
        </w:r>
      </w:del>
    </w:p>
    <w:p w14:paraId="39F45F14" w14:textId="3FBBB82F" w:rsidR="004D3145" w:rsidRPr="00304ECD" w:rsidDel="001119E2" w:rsidRDefault="004D3145" w:rsidP="0026735B">
      <w:pPr>
        <w:autoSpaceDE w:val="0"/>
        <w:autoSpaceDN w:val="0"/>
        <w:adjustRightInd w:val="0"/>
        <w:ind w:left="1440"/>
        <w:rPr>
          <w:del w:id="156" w:author="ashley spendlove" w:date="2017-12-14T20:39:00Z"/>
          <w:rFonts w:eastAsia="SimSun"/>
          <w:color w:val="000000" w:themeColor="text1"/>
          <w:sz w:val="22"/>
          <w:szCs w:val="22"/>
          <w:lang w:val="en"/>
        </w:rPr>
      </w:pPr>
    </w:p>
    <w:p w14:paraId="6EF056A2" w14:textId="5749F1E3" w:rsidR="004D3145" w:rsidRPr="00304ECD" w:rsidDel="001119E2" w:rsidRDefault="004D3145" w:rsidP="0026735B">
      <w:pPr>
        <w:autoSpaceDE w:val="0"/>
        <w:autoSpaceDN w:val="0"/>
        <w:adjustRightInd w:val="0"/>
        <w:ind w:left="1440"/>
        <w:jc w:val="both"/>
        <w:rPr>
          <w:del w:id="157" w:author="ashley spendlove" w:date="2017-12-14T20:39:00Z"/>
          <w:rFonts w:eastAsia="SimSun"/>
          <w:color w:val="000000" w:themeColor="text1"/>
          <w:sz w:val="22"/>
          <w:szCs w:val="22"/>
          <w:lang w:val="en"/>
        </w:rPr>
      </w:pPr>
      <w:del w:id="158" w:author="ashley spendlove" w:date="2017-12-14T20:39:00Z">
        <w:r w:rsidRPr="00304ECD" w:rsidDel="001119E2">
          <w:rPr>
            <w:rFonts w:eastAsia="SimSun"/>
            <w:b/>
            <w:bCs/>
            <w:color w:val="000000" w:themeColor="text1"/>
            <w:sz w:val="22"/>
            <w:szCs w:val="22"/>
            <w:lang w:val="en"/>
          </w:rPr>
          <w:delText>26.5.1.A.i.d.</w:delText>
        </w:r>
        <w:r w:rsidRPr="00304ECD" w:rsidDel="001119E2">
          <w:rPr>
            <w:rFonts w:eastAsia="SimSun"/>
            <w:color w:val="000000" w:themeColor="text1"/>
            <w:sz w:val="22"/>
            <w:szCs w:val="22"/>
            <w:lang w:val="en"/>
          </w:rPr>
          <w:tab/>
        </w:r>
        <w:r w:rsidRPr="00304ECD" w:rsidDel="001119E2">
          <w:rPr>
            <w:rFonts w:eastAsia="SimSun"/>
            <w:color w:val="000000" w:themeColor="text1"/>
            <w:sz w:val="22"/>
            <w:szCs w:val="22"/>
            <w:u w:val="single"/>
            <w:lang w:val="en"/>
          </w:rPr>
          <w:delText>Materials</w:delText>
        </w:r>
        <w:r w:rsidRPr="00304ECD" w:rsidDel="001119E2">
          <w:rPr>
            <w:rFonts w:eastAsia="SimSun"/>
            <w:color w:val="000000" w:themeColor="text1"/>
            <w:sz w:val="22"/>
            <w:szCs w:val="22"/>
            <w:lang w:val="en"/>
          </w:rPr>
          <w:delText xml:space="preserve">. Freestanding monument </w:delText>
        </w:r>
        <w:r w:rsidR="00923706" w:rsidRPr="00304ECD" w:rsidDel="001119E2">
          <w:rPr>
            <w:rFonts w:eastAsia="SimSun"/>
            <w:color w:val="000000" w:themeColor="text1"/>
            <w:sz w:val="22"/>
            <w:szCs w:val="22"/>
            <w:lang w:val="en"/>
          </w:rPr>
          <w:delText xml:space="preserve">signs </w:delText>
        </w:r>
        <w:r w:rsidRPr="00304ECD" w:rsidDel="001119E2">
          <w:rPr>
            <w:rFonts w:eastAsia="SimSun"/>
            <w:color w:val="000000" w:themeColor="text1"/>
            <w:sz w:val="22"/>
            <w:szCs w:val="22"/>
            <w:lang w:val="en"/>
          </w:rPr>
          <w:delText xml:space="preserve">in the Western </w:delText>
        </w:r>
        <w:r w:rsidRPr="00304ECD" w:rsidDel="001119E2">
          <w:rPr>
            <w:rFonts w:eastAsia="SimSun"/>
            <w:caps/>
            <w:color w:val="000000" w:themeColor="text1"/>
            <w:sz w:val="22"/>
            <w:szCs w:val="22"/>
            <w:lang w:val="en"/>
          </w:rPr>
          <w:delText>B</w:delText>
        </w:r>
        <w:r w:rsidR="00923706" w:rsidRPr="00304ECD" w:rsidDel="001119E2">
          <w:rPr>
            <w:rFonts w:eastAsia="SimSun"/>
            <w:color w:val="000000" w:themeColor="text1"/>
            <w:sz w:val="22"/>
            <w:szCs w:val="22"/>
            <w:lang w:val="en"/>
          </w:rPr>
          <w:delText>usiness</w:delText>
        </w:r>
        <w:r w:rsidRPr="00304ECD" w:rsidDel="001119E2">
          <w:rPr>
            <w:rFonts w:eastAsia="SimSun"/>
            <w:color w:val="000000" w:themeColor="text1"/>
            <w:sz w:val="22"/>
            <w:szCs w:val="22"/>
            <w:lang w:val="en"/>
          </w:rPr>
          <w:delText xml:space="preserve"> </w:delText>
        </w:r>
        <w:r w:rsidRPr="00304ECD" w:rsidDel="001119E2">
          <w:rPr>
            <w:rFonts w:eastAsia="SimSun"/>
            <w:caps/>
            <w:color w:val="000000" w:themeColor="text1"/>
            <w:sz w:val="22"/>
            <w:szCs w:val="22"/>
            <w:lang w:val="en"/>
          </w:rPr>
          <w:delText>D</w:delText>
        </w:r>
        <w:r w:rsidR="00923706" w:rsidRPr="00304ECD" w:rsidDel="001119E2">
          <w:rPr>
            <w:rFonts w:eastAsia="SimSun"/>
            <w:color w:val="000000" w:themeColor="text1"/>
            <w:sz w:val="22"/>
            <w:szCs w:val="22"/>
            <w:lang w:val="en"/>
          </w:rPr>
          <w:delText>istrict</w:delText>
        </w:r>
        <w:r w:rsidRPr="00304ECD" w:rsidDel="001119E2">
          <w:rPr>
            <w:rFonts w:eastAsia="SimSun"/>
            <w:color w:val="000000" w:themeColor="text1"/>
            <w:sz w:val="22"/>
            <w:szCs w:val="22"/>
            <w:lang w:val="en"/>
          </w:rPr>
          <w:delText xml:space="preserve"> shall be constructed of rustic and natural materials, including stone or wood. Some metal may be incorporated into the design of the </w:delText>
        </w:r>
        <w:r w:rsidR="00923706" w:rsidRPr="00304ECD" w:rsidDel="001119E2">
          <w:rPr>
            <w:rFonts w:eastAsia="SimSun"/>
            <w:color w:val="000000" w:themeColor="text1"/>
            <w:sz w:val="22"/>
            <w:szCs w:val="22"/>
            <w:lang w:val="en"/>
          </w:rPr>
          <w:delText>sign</w:delText>
        </w:r>
        <w:r w:rsidRPr="00304ECD" w:rsidDel="001119E2">
          <w:rPr>
            <w:rFonts w:eastAsia="SimSun"/>
            <w:color w:val="000000" w:themeColor="text1"/>
            <w:sz w:val="22"/>
            <w:szCs w:val="22"/>
            <w:lang w:val="en"/>
          </w:rPr>
          <w:delText xml:space="preserve">, but shall not be used for the majority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and shall be painted or otherwise treated to prevent reflective </w:delText>
        </w:r>
        <w:r w:rsidR="00923706" w:rsidRPr="00304ECD" w:rsidDel="001119E2">
          <w:rPr>
            <w:rFonts w:eastAsia="SimSun"/>
            <w:color w:val="000000" w:themeColor="text1"/>
            <w:sz w:val="22"/>
            <w:szCs w:val="22"/>
            <w:lang w:val="en"/>
          </w:rPr>
          <w:delText>glare</w:delText>
        </w:r>
        <w:r w:rsidRPr="00304ECD" w:rsidDel="001119E2">
          <w:rPr>
            <w:rFonts w:eastAsia="SimSun"/>
            <w:color w:val="000000" w:themeColor="text1"/>
            <w:sz w:val="22"/>
            <w:szCs w:val="22"/>
            <w:lang w:val="en"/>
          </w:rPr>
          <w:delText>, but shall not be anodized.</w:delText>
        </w:r>
      </w:del>
    </w:p>
    <w:p w14:paraId="153872ED" w14:textId="4AD17BCA" w:rsidR="004D3145" w:rsidRPr="00304ECD" w:rsidDel="001119E2" w:rsidRDefault="004D3145" w:rsidP="004D3145">
      <w:pPr>
        <w:autoSpaceDE w:val="0"/>
        <w:autoSpaceDN w:val="0"/>
        <w:adjustRightInd w:val="0"/>
        <w:rPr>
          <w:del w:id="159" w:author="ashley spendlove" w:date="2017-12-14T20:39:00Z"/>
          <w:rFonts w:eastAsia="SimSun"/>
          <w:color w:val="000000" w:themeColor="text1"/>
          <w:sz w:val="22"/>
          <w:szCs w:val="22"/>
          <w:lang w:val="en"/>
        </w:rPr>
      </w:pPr>
    </w:p>
    <w:p w14:paraId="319D9B21" w14:textId="53D3C25A" w:rsidR="004D3145" w:rsidRPr="00304ECD" w:rsidDel="001119E2" w:rsidRDefault="004D3145" w:rsidP="0026735B">
      <w:pPr>
        <w:autoSpaceDE w:val="0"/>
        <w:autoSpaceDN w:val="0"/>
        <w:adjustRightInd w:val="0"/>
        <w:ind w:left="1080"/>
        <w:jc w:val="both"/>
        <w:rPr>
          <w:del w:id="160" w:author="ashley spendlove" w:date="2017-12-14T20:39:00Z"/>
          <w:rFonts w:eastAsia="SimSun"/>
          <w:color w:val="000000" w:themeColor="text1"/>
          <w:sz w:val="22"/>
          <w:szCs w:val="22"/>
          <w:lang w:val="en"/>
        </w:rPr>
      </w:pPr>
      <w:del w:id="161" w:author="ashley spendlove" w:date="2017-12-14T20:39:00Z">
        <w:r w:rsidRPr="00304ECD" w:rsidDel="001119E2">
          <w:rPr>
            <w:rFonts w:eastAsia="SimSun"/>
            <w:b/>
            <w:bCs/>
            <w:color w:val="000000" w:themeColor="text1"/>
            <w:sz w:val="22"/>
            <w:szCs w:val="22"/>
            <w:lang w:val="en"/>
          </w:rPr>
          <w:delText xml:space="preserve">26.5.1.A.ii. Central </w:delText>
        </w:r>
        <w:r w:rsidRPr="00304ECD" w:rsidDel="001119E2">
          <w:rPr>
            <w:rFonts w:eastAsia="SimSun"/>
            <w:b/>
            <w:bCs/>
            <w:caps/>
            <w:color w:val="000000" w:themeColor="text1"/>
            <w:sz w:val="22"/>
            <w:szCs w:val="22"/>
            <w:lang w:val="en"/>
          </w:rPr>
          <w:delText>B</w:delText>
        </w:r>
        <w:r w:rsidR="00923706" w:rsidRPr="00304ECD" w:rsidDel="001119E2">
          <w:rPr>
            <w:rFonts w:eastAsia="SimSun"/>
            <w:b/>
            <w:bCs/>
            <w:color w:val="000000" w:themeColor="text1"/>
            <w:sz w:val="22"/>
            <w:szCs w:val="22"/>
            <w:lang w:val="en"/>
          </w:rPr>
          <w:delText>usiness</w:delText>
        </w:r>
        <w:r w:rsidRPr="00304ECD" w:rsidDel="001119E2">
          <w:rPr>
            <w:rFonts w:eastAsia="SimSun"/>
            <w:b/>
            <w:bCs/>
            <w:color w:val="000000" w:themeColor="text1"/>
            <w:sz w:val="22"/>
            <w:szCs w:val="22"/>
            <w:lang w:val="en"/>
          </w:rPr>
          <w:delText xml:space="preserve"> </w:delText>
        </w:r>
        <w:r w:rsidRPr="00304ECD" w:rsidDel="001119E2">
          <w:rPr>
            <w:rFonts w:eastAsia="SimSun"/>
            <w:b/>
            <w:bCs/>
            <w:caps/>
            <w:color w:val="000000" w:themeColor="text1"/>
            <w:sz w:val="22"/>
            <w:szCs w:val="22"/>
            <w:lang w:val="en"/>
          </w:rPr>
          <w:delText>D</w:delText>
        </w:r>
        <w:r w:rsidR="00923706" w:rsidRPr="00304ECD" w:rsidDel="001119E2">
          <w:rPr>
            <w:rFonts w:eastAsia="SimSun"/>
            <w:b/>
            <w:bCs/>
            <w:color w:val="000000" w:themeColor="text1"/>
            <w:sz w:val="22"/>
            <w:szCs w:val="22"/>
            <w:lang w:val="en"/>
          </w:rPr>
          <w:delText>istrict</w:delText>
        </w:r>
        <w:r w:rsidRPr="00304ECD" w:rsidDel="001119E2">
          <w:rPr>
            <w:rFonts w:eastAsia="SimSun"/>
            <w:color w:val="000000" w:themeColor="text1"/>
            <w:sz w:val="22"/>
            <w:szCs w:val="22"/>
            <w:lang w:val="en"/>
          </w:rPr>
          <w:delText xml:space="preserve">. This </w:delText>
        </w:r>
        <w:r w:rsidR="00923706" w:rsidRPr="00304ECD" w:rsidDel="001119E2">
          <w:rPr>
            <w:rFonts w:eastAsia="SimSun"/>
            <w:color w:val="000000" w:themeColor="text1"/>
            <w:sz w:val="22"/>
            <w:szCs w:val="22"/>
            <w:lang w:val="en"/>
          </w:rPr>
          <w:delText xml:space="preserve">district </w:delText>
        </w:r>
        <w:r w:rsidRPr="00304ECD" w:rsidDel="001119E2">
          <w:rPr>
            <w:rFonts w:eastAsia="SimSun"/>
            <w:color w:val="000000" w:themeColor="text1"/>
            <w:sz w:val="22"/>
            <w:szCs w:val="22"/>
            <w:lang w:val="en"/>
          </w:rPr>
          <w:delText>exists between the 700 West and the western boundary of Zion River Resort.</w:delText>
        </w:r>
      </w:del>
    </w:p>
    <w:p w14:paraId="06552133" w14:textId="7DD3D52D" w:rsidR="004D3145" w:rsidRPr="00304ECD" w:rsidDel="001119E2" w:rsidRDefault="004D3145" w:rsidP="004D3145">
      <w:pPr>
        <w:autoSpaceDE w:val="0"/>
        <w:autoSpaceDN w:val="0"/>
        <w:adjustRightInd w:val="0"/>
        <w:rPr>
          <w:del w:id="162" w:author="ashley spendlove" w:date="2017-12-14T20:39:00Z"/>
          <w:rFonts w:eastAsia="SimSun"/>
          <w:color w:val="000000" w:themeColor="text1"/>
          <w:sz w:val="22"/>
          <w:szCs w:val="22"/>
          <w:lang w:val="en"/>
        </w:rPr>
      </w:pPr>
    </w:p>
    <w:p w14:paraId="0AE75DB3" w14:textId="3DB212FC" w:rsidR="004D3145" w:rsidRPr="00304ECD" w:rsidDel="001119E2" w:rsidRDefault="004D3145" w:rsidP="0026735B">
      <w:pPr>
        <w:autoSpaceDE w:val="0"/>
        <w:autoSpaceDN w:val="0"/>
        <w:adjustRightInd w:val="0"/>
        <w:ind w:left="1440"/>
        <w:jc w:val="both"/>
        <w:rPr>
          <w:del w:id="163" w:author="ashley spendlove" w:date="2017-12-14T20:39:00Z"/>
          <w:rFonts w:eastAsia="SimSun"/>
          <w:color w:val="000000" w:themeColor="text1"/>
          <w:sz w:val="22"/>
          <w:szCs w:val="22"/>
          <w:lang w:val="en"/>
        </w:rPr>
      </w:pPr>
      <w:del w:id="164" w:author="ashley spendlove" w:date="2017-12-14T20:39:00Z">
        <w:r w:rsidRPr="00304ECD" w:rsidDel="001119E2">
          <w:rPr>
            <w:rFonts w:eastAsia="SimSun"/>
            <w:b/>
            <w:bCs/>
            <w:color w:val="000000" w:themeColor="text1"/>
            <w:sz w:val="22"/>
            <w:szCs w:val="22"/>
            <w:lang w:val="en"/>
          </w:rPr>
          <w:delText xml:space="preserve">26.5.1.A.ii.a. </w:delText>
        </w:r>
        <w:r w:rsidRPr="00304ECD" w:rsidDel="001119E2">
          <w:rPr>
            <w:rFonts w:eastAsia="SimSun"/>
            <w:color w:val="000000" w:themeColor="text1"/>
            <w:sz w:val="22"/>
            <w:szCs w:val="22"/>
            <w:u w:val="single"/>
            <w:lang w:val="en"/>
          </w:rPr>
          <w:delText>Height</w:delText>
        </w:r>
        <w:r w:rsidRPr="00304ECD" w:rsidDel="001119E2">
          <w:rPr>
            <w:rFonts w:eastAsia="SimSun"/>
            <w:color w:val="000000" w:themeColor="text1"/>
            <w:sz w:val="22"/>
            <w:szCs w:val="22"/>
            <w:lang w:val="en"/>
          </w:rPr>
          <w:delText xml:space="preserve">. No freestanding monument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shall exceed fifteen feet (15’) in height or extend beyond the roofline or parapet wall at the highest point, whichever is less.</w:delText>
        </w:r>
      </w:del>
    </w:p>
    <w:p w14:paraId="69024A08" w14:textId="738F115B" w:rsidR="004D3145" w:rsidRPr="00304ECD" w:rsidDel="001119E2" w:rsidRDefault="004D3145" w:rsidP="0026735B">
      <w:pPr>
        <w:autoSpaceDE w:val="0"/>
        <w:autoSpaceDN w:val="0"/>
        <w:adjustRightInd w:val="0"/>
        <w:ind w:left="1440"/>
        <w:rPr>
          <w:del w:id="165" w:author="ashley spendlove" w:date="2017-12-14T20:39:00Z"/>
          <w:rFonts w:eastAsia="SimSun"/>
          <w:color w:val="000000" w:themeColor="text1"/>
          <w:sz w:val="22"/>
          <w:szCs w:val="22"/>
          <w:lang w:val="en"/>
        </w:rPr>
      </w:pPr>
    </w:p>
    <w:p w14:paraId="17DF02FB" w14:textId="254AD7DD" w:rsidR="004D3145" w:rsidRPr="00304ECD" w:rsidDel="001119E2" w:rsidRDefault="004D3145" w:rsidP="0026735B">
      <w:pPr>
        <w:autoSpaceDE w:val="0"/>
        <w:autoSpaceDN w:val="0"/>
        <w:adjustRightInd w:val="0"/>
        <w:ind w:left="1440"/>
        <w:jc w:val="both"/>
        <w:rPr>
          <w:del w:id="166" w:author="ashley spendlove" w:date="2017-12-14T20:39:00Z"/>
          <w:rFonts w:eastAsia="SimSun"/>
          <w:color w:val="000000" w:themeColor="text1"/>
          <w:sz w:val="22"/>
          <w:szCs w:val="22"/>
          <w:lang w:val="en"/>
        </w:rPr>
      </w:pPr>
      <w:del w:id="167" w:author="ashley spendlove" w:date="2017-12-14T20:39:00Z">
        <w:r w:rsidRPr="00304ECD" w:rsidDel="001119E2">
          <w:rPr>
            <w:rFonts w:eastAsia="SimSun"/>
            <w:b/>
            <w:bCs/>
            <w:color w:val="000000" w:themeColor="text1"/>
            <w:sz w:val="22"/>
            <w:szCs w:val="22"/>
            <w:lang w:val="en"/>
          </w:rPr>
          <w:delText xml:space="preserve">26.5.1.A.ii.b. </w:delText>
        </w:r>
        <w:r w:rsidRPr="00304ECD" w:rsidDel="001119E2">
          <w:rPr>
            <w:rFonts w:eastAsia="SimSun"/>
            <w:color w:val="000000" w:themeColor="text1"/>
            <w:sz w:val="22"/>
            <w:szCs w:val="22"/>
            <w:u w:val="single"/>
            <w:lang w:val="en"/>
          </w:rPr>
          <w:delText>Area</w:delText>
        </w:r>
        <w:r w:rsidRPr="00304ECD" w:rsidDel="001119E2">
          <w:rPr>
            <w:rFonts w:eastAsia="SimSun"/>
            <w:color w:val="000000" w:themeColor="text1"/>
            <w:sz w:val="22"/>
            <w:szCs w:val="22"/>
            <w:lang w:val="en"/>
          </w:rPr>
          <w:delText xml:space="preserve">. Primary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not to exceed forty (40) square feet in area; secondary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not to exceed twenty (20) square feet in area.</w:delText>
        </w:r>
      </w:del>
    </w:p>
    <w:p w14:paraId="61820424" w14:textId="43480A0F" w:rsidR="004D3145" w:rsidRPr="00304ECD" w:rsidDel="001119E2" w:rsidRDefault="004D3145" w:rsidP="0026735B">
      <w:pPr>
        <w:autoSpaceDE w:val="0"/>
        <w:autoSpaceDN w:val="0"/>
        <w:adjustRightInd w:val="0"/>
        <w:ind w:left="1440"/>
        <w:rPr>
          <w:del w:id="168" w:author="ashley spendlove" w:date="2017-12-14T20:39:00Z"/>
          <w:rFonts w:eastAsia="SimSun"/>
          <w:color w:val="000000" w:themeColor="text1"/>
          <w:sz w:val="22"/>
          <w:szCs w:val="22"/>
          <w:lang w:val="en"/>
        </w:rPr>
      </w:pPr>
    </w:p>
    <w:p w14:paraId="53E5B251" w14:textId="275E8802" w:rsidR="004D3145" w:rsidRPr="00304ECD" w:rsidDel="001119E2" w:rsidRDefault="004D3145" w:rsidP="0026735B">
      <w:pPr>
        <w:autoSpaceDE w:val="0"/>
        <w:autoSpaceDN w:val="0"/>
        <w:adjustRightInd w:val="0"/>
        <w:ind w:left="1440"/>
        <w:jc w:val="both"/>
        <w:rPr>
          <w:del w:id="169" w:author="ashley spendlove" w:date="2017-12-14T20:39:00Z"/>
          <w:rFonts w:eastAsia="SimSun"/>
          <w:color w:val="000000" w:themeColor="text1"/>
          <w:sz w:val="22"/>
          <w:szCs w:val="22"/>
          <w:lang w:val="en"/>
        </w:rPr>
      </w:pPr>
      <w:del w:id="170" w:author="ashley spendlove" w:date="2017-12-14T20:39:00Z">
        <w:r w:rsidRPr="00304ECD" w:rsidDel="001119E2">
          <w:rPr>
            <w:rFonts w:eastAsia="SimSun"/>
            <w:b/>
            <w:bCs/>
            <w:color w:val="000000" w:themeColor="text1"/>
            <w:sz w:val="22"/>
            <w:szCs w:val="22"/>
            <w:lang w:val="en"/>
          </w:rPr>
          <w:delText xml:space="preserve">26.5.1.A.ii.c. </w:delText>
        </w:r>
        <w:r w:rsidRPr="00304ECD" w:rsidDel="001119E2">
          <w:rPr>
            <w:rFonts w:eastAsia="SimSun"/>
            <w:color w:val="000000" w:themeColor="text1"/>
            <w:sz w:val="22"/>
            <w:szCs w:val="22"/>
            <w:u w:val="single"/>
            <w:lang w:val="en"/>
          </w:rPr>
          <w:delText>Colors</w:delText>
        </w:r>
        <w:r w:rsidRPr="00304ECD" w:rsidDel="001119E2">
          <w:rPr>
            <w:rFonts w:eastAsia="SimSun"/>
            <w:color w:val="000000" w:themeColor="text1"/>
            <w:sz w:val="22"/>
            <w:szCs w:val="22"/>
            <w:lang w:val="en"/>
          </w:rPr>
          <w:delText xml:space="preserve">. </w:delText>
        </w:r>
        <w:r w:rsidRPr="00304ECD" w:rsidDel="001119E2">
          <w:rPr>
            <w:rFonts w:eastAsia="SimSun"/>
            <w:caps/>
            <w:color w:val="000000" w:themeColor="text1"/>
            <w:sz w:val="22"/>
            <w:szCs w:val="22"/>
            <w:lang w:val="en"/>
          </w:rPr>
          <w:delText>Sign</w:delText>
        </w:r>
        <w:r w:rsidRPr="00304ECD" w:rsidDel="001119E2">
          <w:rPr>
            <w:rFonts w:eastAsia="SimSun"/>
            <w:color w:val="000000" w:themeColor="text1"/>
            <w:sz w:val="22"/>
            <w:szCs w:val="22"/>
            <w:lang w:val="en"/>
          </w:rPr>
          <w:delText xml:space="preserve">s in the Central </w:delText>
        </w:r>
        <w:r w:rsidRPr="00304ECD" w:rsidDel="001119E2">
          <w:rPr>
            <w:rFonts w:eastAsia="SimSun"/>
            <w:caps/>
            <w:color w:val="000000" w:themeColor="text1"/>
            <w:sz w:val="22"/>
            <w:szCs w:val="22"/>
            <w:lang w:val="en"/>
          </w:rPr>
          <w:delText>B</w:delText>
        </w:r>
        <w:r w:rsidR="00923706" w:rsidRPr="00304ECD" w:rsidDel="001119E2">
          <w:rPr>
            <w:rFonts w:eastAsia="SimSun"/>
            <w:color w:val="000000" w:themeColor="text1"/>
            <w:sz w:val="22"/>
            <w:szCs w:val="22"/>
            <w:lang w:val="en"/>
          </w:rPr>
          <w:delText>usiness</w:delText>
        </w:r>
        <w:r w:rsidRPr="00304ECD" w:rsidDel="001119E2">
          <w:rPr>
            <w:rFonts w:eastAsia="SimSun"/>
            <w:color w:val="000000" w:themeColor="text1"/>
            <w:sz w:val="22"/>
            <w:szCs w:val="22"/>
            <w:lang w:val="en"/>
          </w:rPr>
          <w:delText xml:space="preserve"> </w:delText>
        </w:r>
        <w:r w:rsidRPr="00304ECD" w:rsidDel="001119E2">
          <w:rPr>
            <w:rFonts w:eastAsia="SimSun"/>
            <w:caps/>
            <w:color w:val="000000" w:themeColor="text1"/>
            <w:sz w:val="22"/>
            <w:szCs w:val="22"/>
            <w:lang w:val="en"/>
          </w:rPr>
          <w:delText>D</w:delText>
        </w:r>
        <w:r w:rsidR="00923706" w:rsidRPr="00304ECD" w:rsidDel="001119E2">
          <w:rPr>
            <w:rFonts w:eastAsia="SimSun"/>
            <w:color w:val="000000" w:themeColor="text1"/>
            <w:sz w:val="22"/>
            <w:szCs w:val="22"/>
            <w:lang w:val="en"/>
          </w:rPr>
          <w:delText>istrict</w:delText>
        </w:r>
        <w:r w:rsidRPr="00304ECD" w:rsidDel="001119E2">
          <w:rPr>
            <w:rFonts w:eastAsia="SimSun"/>
            <w:color w:val="000000" w:themeColor="text1"/>
            <w:sz w:val="22"/>
            <w:szCs w:val="22"/>
            <w:lang w:val="en"/>
          </w:rPr>
          <w:delText xml:space="preserve">/ Village Commercial </w:delText>
        </w:r>
        <w:r w:rsidRPr="00304ECD" w:rsidDel="001119E2">
          <w:rPr>
            <w:rFonts w:eastAsia="SimSun"/>
            <w:caps/>
            <w:color w:val="000000" w:themeColor="text1"/>
            <w:sz w:val="22"/>
            <w:szCs w:val="22"/>
            <w:lang w:val="en"/>
          </w:rPr>
          <w:delText>Z</w:delText>
        </w:r>
        <w:r w:rsidR="00923706" w:rsidRPr="00304ECD" w:rsidDel="001119E2">
          <w:rPr>
            <w:rFonts w:eastAsia="SimSun"/>
            <w:color w:val="000000" w:themeColor="text1"/>
            <w:sz w:val="22"/>
            <w:szCs w:val="22"/>
            <w:lang w:val="en"/>
          </w:rPr>
          <w:delText>one</w:delText>
        </w:r>
        <w:r w:rsidRPr="00304ECD" w:rsidDel="001119E2">
          <w:rPr>
            <w:rFonts w:eastAsia="SimSun"/>
            <w:color w:val="000000" w:themeColor="text1"/>
            <w:sz w:val="22"/>
            <w:szCs w:val="22"/>
            <w:lang w:val="en"/>
          </w:rPr>
          <w:delText xml:space="preserve"> shall comply with minimum </w:delText>
        </w:r>
        <w:r w:rsidRPr="00304ECD" w:rsidDel="001119E2">
          <w:rPr>
            <w:rFonts w:eastAsia="SimSun"/>
            <w:caps/>
            <w:color w:val="000000" w:themeColor="text1"/>
            <w:sz w:val="22"/>
            <w:szCs w:val="22"/>
            <w:lang w:val="en"/>
          </w:rPr>
          <w:delText>Sign</w:delText>
        </w:r>
        <w:r w:rsidRPr="00304ECD" w:rsidDel="001119E2">
          <w:rPr>
            <w:rFonts w:eastAsia="SimSun"/>
            <w:color w:val="000000" w:themeColor="text1"/>
            <w:sz w:val="22"/>
            <w:szCs w:val="22"/>
            <w:lang w:val="en"/>
          </w:rPr>
          <w:delText xml:space="preserve"> standards in VULU Chapter 26.4.</w:delText>
        </w:r>
      </w:del>
    </w:p>
    <w:p w14:paraId="2DF6B414" w14:textId="7094886B" w:rsidR="004D3145" w:rsidRPr="00304ECD" w:rsidDel="001119E2" w:rsidRDefault="004D3145" w:rsidP="004D3145">
      <w:pPr>
        <w:autoSpaceDE w:val="0"/>
        <w:autoSpaceDN w:val="0"/>
        <w:adjustRightInd w:val="0"/>
        <w:jc w:val="both"/>
        <w:rPr>
          <w:del w:id="171" w:author="ashley spendlove" w:date="2017-12-14T20:39:00Z"/>
          <w:rFonts w:eastAsia="SimSun"/>
          <w:color w:val="000000" w:themeColor="text1"/>
          <w:sz w:val="22"/>
          <w:szCs w:val="22"/>
          <w:lang w:val="en"/>
        </w:rPr>
      </w:pPr>
    </w:p>
    <w:p w14:paraId="6C673742" w14:textId="656A2A31" w:rsidR="004D3145" w:rsidRPr="00304ECD" w:rsidDel="001119E2" w:rsidRDefault="004D3145" w:rsidP="0026735B">
      <w:pPr>
        <w:autoSpaceDE w:val="0"/>
        <w:autoSpaceDN w:val="0"/>
        <w:adjustRightInd w:val="0"/>
        <w:ind w:left="1080"/>
        <w:jc w:val="both"/>
        <w:rPr>
          <w:del w:id="172" w:author="ashley spendlove" w:date="2017-12-14T20:39:00Z"/>
          <w:rFonts w:eastAsia="SimSun"/>
          <w:color w:val="000000" w:themeColor="text1"/>
          <w:sz w:val="22"/>
          <w:szCs w:val="22"/>
          <w:lang w:val="en"/>
        </w:rPr>
      </w:pPr>
      <w:del w:id="173" w:author="ashley spendlove" w:date="2017-12-14T20:39:00Z">
        <w:r w:rsidRPr="00304ECD" w:rsidDel="001119E2">
          <w:rPr>
            <w:rFonts w:eastAsia="SimSun"/>
            <w:b/>
            <w:bCs/>
            <w:color w:val="000000" w:themeColor="text1"/>
            <w:sz w:val="22"/>
            <w:szCs w:val="22"/>
            <w:lang w:val="en"/>
          </w:rPr>
          <w:delText xml:space="preserve">26.5.1.A.iii. Resort </w:delText>
        </w:r>
        <w:r w:rsidRPr="00304ECD" w:rsidDel="001119E2">
          <w:rPr>
            <w:rFonts w:eastAsia="SimSun"/>
            <w:b/>
            <w:bCs/>
            <w:caps/>
            <w:color w:val="000000" w:themeColor="text1"/>
            <w:sz w:val="22"/>
            <w:szCs w:val="22"/>
            <w:lang w:val="en"/>
          </w:rPr>
          <w:delText>D</w:delText>
        </w:r>
        <w:r w:rsidR="00923706" w:rsidRPr="00304ECD" w:rsidDel="001119E2">
          <w:rPr>
            <w:rFonts w:eastAsia="SimSun"/>
            <w:b/>
            <w:bCs/>
            <w:color w:val="000000" w:themeColor="text1"/>
            <w:sz w:val="22"/>
            <w:szCs w:val="22"/>
            <w:lang w:val="en"/>
          </w:rPr>
          <w:delText>istrict</w:delText>
        </w:r>
        <w:r w:rsidRPr="00304ECD" w:rsidDel="001119E2">
          <w:rPr>
            <w:rFonts w:eastAsia="SimSun"/>
            <w:b/>
            <w:bCs/>
            <w:color w:val="000000" w:themeColor="text1"/>
            <w:sz w:val="22"/>
            <w:szCs w:val="22"/>
            <w:lang w:val="en"/>
          </w:rPr>
          <w:delText>.</w:delText>
        </w:r>
        <w:r w:rsidRPr="00304ECD" w:rsidDel="001119E2">
          <w:rPr>
            <w:rFonts w:eastAsia="SimSun"/>
            <w:color w:val="000000" w:themeColor="text1"/>
            <w:sz w:val="22"/>
            <w:szCs w:val="22"/>
            <w:lang w:val="en"/>
          </w:rPr>
          <w:delText xml:space="preserve"> This </w:delText>
        </w:r>
        <w:r w:rsidR="00923706" w:rsidRPr="00304ECD" w:rsidDel="001119E2">
          <w:rPr>
            <w:rFonts w:eastAsia="SimSun"/>
            <w:color w:val="000000" w:themeColor="text1"/>
            <w:sz w:val="22"/>
            <w:szCs w:val="22"/>
            <w:lang w:val="en"/>
          </w:rPr>
          <w:delText xml:space="preserve">district </w:delText>
        </w:r>
        <w:r w:rsidRPr="00304ECD" w:rsidDel="001119E2">
          <w:rPr>
            <w:rFonts w:eastAsia="SimSun"/>
            <w:color w:val="000000" w:themeColor="text1"/>
            <w:sz w:val="22"/>
            <w:szCs w:val="22"/>
            <w:lang w:val="en"/>
          </w:rPr>
          <w:delText>exists between the western boundary of Zion River Resort and the town’s eastern boundary.</w:delText>
        </w:r>
      </w:del>
    </w:p>
    <w:p w14:paraId="4EBFD091" w14:textId="34E18A7E" w:rsidR="004D3145" w:rsidRPr="00304ECD" w:rsidDel="001119E2" w:rsidRDefault="004D3145" w:rsidP="004D3145">
      <w:pPr>
        <w:autoSpaceDE w:val="0"/>
        <w:autoSpaceDN w:val="0"/>
        <w:adjustRightInd w:val="0"/>
        <w:rPr>
          <w:del w:id="174" w:author="ashley spendlove" w:date="2017-12-14T20:39:00Z"/>
          <w:rFonts w:eastAsia="SimSun"/>
          <w:color w:val="000000" w:themeColor="text1"/>
          <w:sz w:val="22"/>
          <w:szCs w:val="22"/>
          <w:lang w:val="en"/>
        </w:rPr>
      </w:pPr>
    </w:p>
    <w:p w14:paraId="2FB1329A" w14:textId="46CB4B68" w:rsidR="004D3145" w:rsidRPr="00304ECD" w:rsidDel="001119E2" w:rsidRDefault="004D3145" w:rsidP="0026735B">
      <w:pPr>
        <w:autoSpaceDE w:val="0"/>
        <w:autoSpaceDN w:val="0"/>
        <w:adjustRightInd w:val="0"/>
        <w:ind w:left="1440"/>
        <w:jc w:val="both"/>
        <w:rPr>
          <w:del w:id="175" w:author="ashley spendlove" w:date="2017-12-14T20:39:00Z"/>
          <w:rFonts w:eastAsia="SimSun"/>
          <w:color w:val="000000" w:themeColor="text1"/>
          <w:sz w:val="22"/>
          <w:szCs w:val="22"/>
          <w:lang w:val="en"/>
        </w:rPr>
      </w:pPr>
      <w:del w:id="176" w:author="ashley spendlove" w:date="2017-12-14T20:39:00Z">
        <w:r w:rsidRPr="00304ECD" w:rsidDel="001119E2">
          <w:rPr>
            <w:rFonts w:eastAsia="SimSun"/>
            <w:b/>
            <w:bCs/>
            <w:color w:val="000000" w:themeColor="text1"/>
            <w:sz w:val="22"/>
            <w:szCs w:val="22"/>
            <w:lang w:val="en"/>
          </w:rPr>
          <w:delText xml:space="preserve">26.5.1A.iii.a. </w:delText>
        </w:r>
        <w:r w:rsidRPr="00304ECD" w:rsidDel="001119E2">
          <w:rPr>
            <w:rFonts w:eastAsia="SimSun"/>
            <w:color w:val="000000" w:themeColor="text1"/>
            <w:sz w:val="22"/>
            <w:szCs w:val="22"/>
            <w:u w:val="single"/>
            <w:lang w:val="en"/>
          </w:rPr>
          <w:delText>Height</w:delText>
        </w:r>
        <w:r w:rsidRPr="00304ECD" w:rsidDel="001119E2">
          <w:rPr>
            <w:rFonts w:eastAsia="SimSun"/>
            <w:color w:val="000000" w:themeColor="text1"/>
            <w:sz w:val="22"/>
            <w:szCs w:val="22"/>
            <w:lang w:val="en"/>
          </w:rPr>
          <w:delText xml:space="preserve">. No freestanding monument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shall exceed six feet (6'). [Consider height allowance if ground elevation of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location is lower than SR-9.]</w:delText>
        </w:r>
      </w:del>
    </w:p>
    <w:p w14:paraId="3BEF1550" w14:textId="0018A6FB" w:rsidR="004D3145" w:rsidRPr="00304ECD" w:rsidDel="001119E2" w:rsidRDefault="004D3145" w:rsidP="0026735B">
      <w:pPr>
        <w:autoSpaceDE w:val="0"/>
        <w:autoSpaceDN w:val="0"/>
        <w:adjustRightInd w:val="0"/>
        <w:ind w:left="1440"/>
        <w:rPr>
          <w:del w:id="177" w:author="ashley spendlove" w:date="2017-12-14T20:39:00Z"/>
          <w:rFonts w:eastAsia="SimSun"/>
          <w:color w:val="000000" w:themeColor="text1"/>
          <w:sz w:val="22"/>
          <w:szCs w:val="22"/>
          <w:lang w:val="en"/>
        </w:rPr>
      </w:pPr>
    </w:p>
    <w:p w14:paraId="5E116FF5" w14:textId="0E73C874" w:rsidR="004D3145" w:rsidRPr="00304ECD" w:rsidDel="001119E2" w:rsidRDefault="004D3145" w:rsidP="0026735B">
      <w:pPr>
        <w:autoSpaceDE w:val="0"/>
        <w:autoSpaceDN w:val="0"/>
        <w:adjustRightInd w:val="0"/>
        <w:ind w:left="1440"/>
        <w:jc w:val="both"/>
        <w:rPr>
          <w:del w:id="178" w:author="ashley spendlove" w:date="2017-12-14T20:39:00Z"/>
          <w:rFonts w:eastAsia="SimSun"/>
          <w:color w:val="000000" w:themeColor="text1"/>
          <w:sz w:val="22"/>
          <w:szCs w:val="22"/>
          <w:lang w:val="en"/>
        </w:rPr>
      </w:pPr>
      <w:del w:id="179" w:author="ashley spendlove" w:date="2017-12-14T20:39:00Z">
        <w:r w:rsidRPr="00304ECD" w:rsidDel="001119E2">
          <w:rPr>
            <w:rFonts w:eastAsia="SimSun"/>
            <w:b/>
            <w:bCs/>
            <w:color w:val="000000" w:themeColor="text1"/>
            <w:sz w:val="22"/>
            <w:szCs w:val="22"/>
            <w:lang w:val="en"/>
          </w:rPr>
          <w:delText xml:space="preserve">26.5.1A.iii.b. </w:delText>
        </w:r>
        <w:r w:rsidRPr="00304ECD" w:rsidDel="001119E2">
          <w:rPr>
            <w:rFonts w:eastAsia="SimSun"/>
            <w:color w:val="000000" w:themeColor="text1"/>
            <w:sz w:val="22"/>
            <w:szCs w:val="22"/>
            <w:u w:val="single"/>
            <w:lang w:val="en"/>
          </w:rPr>
          <w:delText>Area</w:delText>
        </w:r>
        <w:r w:rsidRPr="00304ECD" w:rsidDel="001119E2">
          <w:rPr>
            <w:rFonts w:eastAsia="SimSun"/>
            <w:color w:val="000000" w:themeColor="text1"/>
            <w:sz w:val="22"/>
            <w:szCs w:val="22"/>
            <w:lang w:val="en"/>
          </w:rPr>
          <w:delText xml:space="preserve">. Primary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not to exceed fifty-five (55) square feet in area; secondary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area not to exceed thirty (30) square feet in area.</w:delText>
        </w:r>
      </w:del>
    </w:p>
    <w:p w14:paraId="5E00F84C" w14:textId="0ADDC005" w:rsidR="004D3145" w:rsidRPr="00304ECD" w:rsidDel="001119E2" w:rsidRDefault="004D3145" w:rsidP="0026735B">
      <w:pPr>
        <w:autoSpaceDE w:val="0"/>
        <w:autoSpaceDN w:val="0"/>
        <w:adjustRightInd w:val="0"/>
        <w:ind w:left="1440"/>
        <w:rPr>
          <w:del w:id="180" w:author="ashley spendlove" w:date="2017-12-14T20:39:00Z"/>
          <w:rFonts w:eastAsia="SimSun"/>
          <w:color w:val="000000" w:themeColor="text1"/>
          <w:sz w:val="22"/>
          <w:szCs w:val="22"/>
          <w:lang w:val="en"/>
        </w:rPr>
      </w:pPr>
    </w:p>
    <w:p w14:paraId="664263D5" w14:textId="2AAB2523" w:rsidR="004D3145" w:rsidRPr="00304ECD" w:rsidDel="001119E2" w:rsidRDefault="004D3145" w:rsidP="0026735B">
      <w:pPr>
        <w:autoSpaceDE w:val="0"/>
        <w:autoSpaceDN w:val="0"/>
        <w:adjustRightInd w:val="0"/>
        <w:ind w:left="1440"/>
        <w:jc w:val="both"/>
        <w:rPr>
          <w:del w:id="181" w:author="ashley spendlove" w:date="2017-12-14T20:39:00Z"/>
          <w:rFonts w:eastAsia="SimSun"/>
          <w:color w:val="000000" w:themeColor="text1"/>
          <w:sz w:val="22"/>
          <w:szCs w:val="22"/>
          <w:lang w:val="en"/>
        </w:rPr>
      </w:pPr>
      <w:del w:id="182" w:author="ashley spendlove" w:date="2017-12-14T20:39:00Z">
        <w:r w:rsidRPr="00304ECD" w:rsidDel="001119E2">
          <w:rPr>
            <w:rFonts w:eastAsia="SimSun"/>
            <w:b/>
            <w:bCs/>
            <w:color w:val="000000" w:themeColor="text1"/>
            <w:sz w:val="22"/>
            <w:szCs w:val="22"/>
            <w:lang w:val="en"/>
          </w:rPr>
          <w:delText xml:space="preserve">26.5.1A.iii.c. </w:delText>
        </w:r>
        <w:r w:rsidRPr="00304ECD" w:rsidDel="001119E2">
          <w:rPr>
            <w:rFonts w:eastAsia="SimSun"/>
            <w:color w:val="000000" w:themeColor="text1"/>
            <w:sz w:val="22"/>
            <w:szCs w:val="22"/>
            <w:lang w:val="en"/>
          </w:rPr>
          <w:delText>C</w:delText>
        </w:r>
        <w:r w:rsidRPr="00304ECD" w:rsidDel="001119E2">
          <w:rPr>
            <w:rFonts w:eastAsia="SimSun"/>
            <w:color w:val="000000" w:themeColor="text1"/>
            <w:sz w:val="22"/>
            <w:szCs w:val="22"/>
            <w:u w:val="single"/>
            <w:lang w:val="en"/>
          </w:rPr>
          <w:delText>olors</w:delText>
        </w:r>
        <w:r w:rsidRPr="00304ECD" w:rsidDel="001119E2">
          <w:rPr>
            <w:rFonts w:eastAsia="SimSun"/>
            <w:color w:val="000000" w:themeColor="text1"/>
            <w:sz w:val="22"/>
            <w:szCs w:val="22"/>
            <w:lang w:val="en"/>
          </w:rPr>
          <w:delText xml:space="preserve">. Colored or painted portions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(including black and white) shall be limited to forty percent (40%)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 xml:space="preserve">total area. Sixty percent (60%) of the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area shall remain unpainted, natural material. Logos, as defined in the definitions section of this chapter are subject to this standard.</w:delText>
        </w:r>
      </w:del>
    </w:p>
    <w:p w14:paraId="1BFCD59F" w14:textId="02BC8CA1" w:rsidR="004D3145" w:rsidRPr="00304ECD" w:rsidDel="001119E2" w:rsidRDefault="004D3145" w:rsidP="0026735B">
      <w:pPr>
        <w:autoSpaceDE w:val="0"/>
        <w:autoSpaceDN w:val="0"/>
        <w:adjustRightInd w:val="0"/>
        <w:ind w:left="1440"/>
        <w:rPr>
          <w:del w:id="183" w:author="ashley spendlove" w:date="2017-12-14T20:39:00Z"/>
          <w:rFonts w:eastAsia="SimSun"/>
          <w:color w:val="000000" w:themeColor="text1"/>
          <w:sz w:val="22"/>
          <w:szCs w:val="22"/>
          <w:lang w:val="en"/>
        </w:rPr>
      </w:pPr>
    </w:p>
    <w:p w14:paraId="4D9BF62C" w14:textId="5E762071" w:rsidR="004D3145" w:rsidRPr="00304ECD" w:rsidDel="001119E2" w:rsidRDefault="004D3145" w:rsidP="0026735B">
      <w:pPr>
        <w:autoSpaceDE w:val="0"/>
        <w:autoSpaceDN w:val="0"/>
        <w:adjustRightInd w:val="0"/>
        <w:ind w:left="1440"/>
        <w:jc w:val="both"/>
        <w:rPr>
          <w:del w:id="184" w:author="ashley spendlove" w:date="2017-12-14T20:39:00Z"/>
          <w:rFonts w:eastAsia="SimSun"/>
          <w:color w:val="000000" w:themeColor="text1"/>
          <w:sz w:val="22"/>
          <w:szCs w:val="22"/>
          <w:lang w:val="en"/>
        </w:rPr>
      </w:pPr>
      <w:del w:id="185" w:author="ashley spendlove" w:date="2017-12-14T20:39:00Z">
        <w:r w:rsidRPr="00304ECD" w:rsidDel="001119E2">
          <w:rPr>
            <w:rFonts w:eastAsia="SimSun"/>
            <w:b/>
            <w:bCs/>
            <w:color w:val="000000" w:themeColor="text1"/>
            <w:sz w:val="22"/>
            <w:szCs w:val="22"/>
            <w:lang w:val="en"/>
          </w:rPr>
          <w:delText xml:space="preserve">26.5.1A.iii.d. </w:delText>
        </w:r>
        <w:r w:rsidRPr="00304ECD" w:rsidDel="001119E2">
          <w:rPr>
            <w:rFonts w:eastAsia="SimSun"/>
            <w:color w:val="000000" w:themeColor="text1"/>
            <w:sz w:val="22"/>
            <w:szCs w:val="22"/>
            <w:u w:val="single"/>
            <w:lang w:val="en"/>
          </w:rPr>
          <w:delText>Materials</w:delText>
        </w:r>
        <w:r w:rsidRPr="00304ECD" w:rsidDel="001119E2">
          <w:rPr>
            <w:rFonts w:eastAsia="SimSun"/>
            <w:color w:val="000000" w:themeColor="text1"/>
            <w:sz w:val="22"/>
            <w:szCs w:val="22"/>
            <w:lang w:val="en"/>
          </w:rPr>
          <w:delText xml:space="preserve">. Freestanding monument </w:delText>
        </w:r>
        <w:r w:rsidR="00923706" w:rsidRPr="00304ECD" w:rsidDel="001119E2">
          <w:rPr>
            <w:rFonts w:eastAsia="SimSun"/>
            <w:color w:val="000000" w:themeColor="text1"/>
            <w:sz w:val="22"/>
            <w:szCs w:val="22"/>
            <w:lang w:val="en"/>
          </w:rPr>
          <w:delText xml:space="preserve">signs </w:delText>
        </w:r>
        <w:r w:rsidRPr="00304ECD" w:rsidDel="001119E2">
          <w:rPr>
            <w:rFonts w:eastAsia="SimSun"/>
            <w:color w:val="000000" w:themeColor="text1"/>
            <w:sz w:val="22"/>
            <w:szCs w:val="22"/>
            <w:lang w:val="en"/>
          </w:rPr>
          <w:delText xml:space="preserve">in the Highway Resort </w:delText>
        </w:r>
        <w:r w:rsidRPr="00304ECD" w:rsidDel="001119E2">
          <w:rPr>
            <w:rFonts w:eastAsia="SimSun"/>
            <w:caps/>
            <w:color w:val="000000" w:themeColor="text1"/>
            <w:sz w:val="22"/>
            <w:szCs w:val="22"/>
            <w:lang w:val="en"/>
          </w:rPr>
          <w:delText>Z</w:delText>
        </w:r>
        <w:r w:rsidR="00923706" w:rsidRPr="00304ECD" w:rsidDel="001119E2">
          <w:rPr>
            <w:rFonts w:eastAsia="SimSun"/>
            <w:color w:val="000000" w:themeColor="text1"/>
            <w:sz w:val="22"/>
            <w:szCs w:val="22"/>
            <w:lang w:val="en"/>
          </w:rPr>
          <w:delText>one</w:delText>
        </w:r>
        <w:r w:rsidRPr="00304ECD" w:rsidDel="001119E2">
          <w:rPr>
            <w:rFonts w:eastAsia="SimSun"/>
            <w:color w:val="000000" w:themeColor="text1"/>
            <w:sz w:val="22"/>
            <w:szCs w:val="22"/>
            <w:lang w:val="en"/>
          </w:rPr>
          <w:delText xml:space="preserve"> and Resort </w:delText>
        </w:r>
        <w:r w:rsidRPr="00304ECD" w:rsidDel="001119E2">
          <w:rPr>
            <w:rFonts w:eastAsia="SimSun"/>
            <w:caps/>
            <w:color w:val="000000" w:themeColor="text1"/>
            <w:sz w:val="22"/>
            <w:szCs w:val="22"/>
            <w:lang w:val="en"/>
          </w:rPr>
          <w:delText>Z</w:delText>
        </w:r>
        <w:r w:rsidR="00923706" w:rsidRPr="00304ECD" w:rsidDel="001119E2">
          <w:rPr>
            <w:rFonts w:eastAsia="SimSun"/>
            <w:color w:val="000000" w:themeColor="text1"/>
            <w:sz w:val="22"/>
            <w:szCs w:val="22"/>
            <w:lang w:val="en"/>
          </w:rPr>
          <w:delText>one</w:delText>
        </w:r>
        <w:r w:rsidRPr="00304ECD" w:rsidDel="001119E2">
          <w:rPr>
            <w:rFonts w:eastAsia="SimSun"/>
            <w:color w:val="000000" w:themeColor="text1"/>
            <w:sz w:val="22"/>
            <w:szCs w:val="22"/>
            <w:lang w:val="en"/>
          </w:rPr>
          <w:delText xml:space="preserve"> shall be constructed of rustic and natural materials, including stone or wood. Some metal may be incorporated into the design of the </w:delText>
        </w:r>
        <w:r w:rsidR="00923706" w:rsidRPr="00304ECD" w:rsidDel="001119E2">
          <w:rPr>
            <w:rFonts w:eastAsia="SimSun"/>
            <w:color w:val="000000" w:themeColor="text1"/>
            <w:sz w:val="22"/>
            <w:szCs w:val="22"/>
            <w:lang w:val="en"/>
          </w:rPr>
          <w:delText>sign</w:delText>
        </w:r>
        <w:r w:rsidRPr="00304ECD" w:rsidDel="001119E2">
          <w:rPr>
            <w:rFonts w:eastAsia="SimSun"/>
            <w:color w:val="000000" w:themeColor="text1"/>
            <w:sz w:val="22"/>
            <w:szCs w:val="22"/>
            <w:lang w:val="en"/>
          </w:rPr>
          <w:delText xml:space="preserve">, but shall not be used for the majority of the </w:delText>
        </w:r>
        <w:r w:rsidRPr="00304ECD" w:rsidDel="001119E2">
          <w:rPr>
            <w:rFonts w:eastAsia="SimSun"/>
            <w:caps/>
            <w:color w:val="000000" w:themeColor="text1"/>
            <w:sz w:val="22"/>
            <w:szCs w:val="22"/>
            <w:lang w:val="en"/>
          </w:rPr>
          <w:delText>Sign</w:delText>
        </w:r>
        <w:r w:rsidRPr="00304ECD" w:rsidDel="001119E2">
          <w:rPr>
            <w:rFonts w:eastAsia="SimSun"/>
            <w:color w:val="000000" w:themeColor="text1"/>
            <w:sz w:val="22"/>
            <w:szCs w:val="22"/>
            <w:lang w:val="en"/>
          </w:rPr>
          <w:delText xml:space="preserve"> and shall be painted or otherwise treated to prevent reflective </w:delText>
        </w:r>
        <w:r w:rsidR="00923706" w:rsidRPr="00304ECD" w:rsidDel="001119E2">
          <w:rPr>
            <w:rFonts w:eastAsia="SimSun"/>
            <w:color w:val="000000" w:themeColor="text1"/>
            <w:sz w:val="22"/>
            <w:szCs w:val="22"/>
            <w:lang w:val="en"/>
          </w:rPr>
          <w:delText>glare</w:delText>
        </w:r>
        <w:r w:rsidRPr="00304ECD" w:rsidDel="001119E2">
          <w:rPr>
            <w:rFonts w:eastAsia="SimSun"/>
            <w:color w:val="000000" w:themeColor="text1"/>
            <w:sz w:val="22"/>
            <w:szCs w:val="22"/>
            <w:lang w:val="en"/>
          </w:rPr>
          <w:delText>, but shall not be anodized.</w:delText>
        </w:r>
      </w:del>
    </w:p>
    <w:p w14:paraId="733FE5C6" w14:textId="74C78955" w:rsidR="004D3145" w:rsidRPr="00304ECD" w:rsidDel="001119E2" w:rsidRDefault="004D3145" w:rsidP="0026735B">
      <w:pPr>
        <w:autoSpaceDE w:val="0"/>
        <w:autoSpaceDN w:val="0"/>
        <w:adjustRightInd w:val="0"/>
        <w:ind w:left="1440"/>
        <w:rPr>
          <w:del w:id="186" w:author="ashley spendlove" w:date="2017-12-14T20:39:00Z"/>
          <w:rFonts w:eastAsia="SimSun"/>
          <w:color w:val="000000" w:themeColor="text1"/>
          <w:sz w:val="22"/>
          <w:szCs w:val="22"/>
          <w:lang w:val="en"/>
        </w:rPr>
      </w:pPr>
    </w:p>
    <w:p w14:paraId="755EDD6E" w14:textId="322C8320" w:rsidR="004D3145" w:rsidRPr="00304ECD" w:rsidDel="001119E2" w:rsidRDefault="004D3145" w:rsidP="0026735B">
      <w:pPr>
        <w:autoSpaceDE w:val="0"/>
        <w:autoSpaceDN w:val="0"/>
        <w:adjustRightInd w:val="0"/>
        <w:ind w:left="1440"/>
        <w:jc w:val="both"/>
        <w:rPr>
          <w:del w:id="187" w:author="ashley spendlove" w:date="2017-12-14T20:39:00Z"/>
          <w:rFonts w:eastAsia="SimSun"/>
          <w:color w:val="000000" w:themeColor="text1"/>
          <w:sz w:val="22"/>
          <w:szCs w:val="22"/>
          <w:lang w:val="en"/>
        </w:rPr>
      </w:pPr>
      <w:del w:id="188" w:author="ashley spendlove" w:date="2017-12-14T20:39:00Z">
        <w:r w:rsidRPr="00304ECD" w:rsidDel="001119E2">
          <w:rPr>
            <w:rFonts w:eastAsia="SimSun"/>
            <w:b/>
            <w:bCs/>
            <w:color w:val="000000" w:themeColor="text1"/>
            <w:sz w:val="22"/>
            <w:szCs w:val="22"/>
            <w:lang w:val="en"/>
          </w:rPr>
          <w:delText xml:space="preserve">26.5.1A.iii.e. </w:delText>
        </w:r>
        <w:r w:rsidRPr="00304ECD" w:rsidDel="001119E2">
          <w:rPr>
            <w:rFonts w:eastAsia="SimSun"/>
            <w:color w:val="000000" w:themeColor="text1"/>
            <w:sz w:val="22"/>
            <w:szCs w:val="22"/>
            <w:u w:val="single"/>
            <w:lang w:val="en"/>
          </w:rPr>
          <w:delText>Base</w:delText>
        </w:r>
        <w:r w:rsidRPr="00304ECD" w:rsidDel="001119E2">
          <w:rPr>
            <w:rFonts w:eastAsia="SimSun"/>
            <w:color w:val="000000" w:themeColor="text1"/>
            <w:sz w:val="22"/>
            <w:szCs w:val="22"/>
            <w:lang w:val="en"/>
          </w:rPr>
          <w:delText>.</w:delText>
        </w:r>
        <w:r w:rsidRPr="00304ECD" w:rsidDel="001119E2">
          <w:rPr>
            <w:rFonts w:eastAsia="SimSun"/>
            <w:b/>
            <w:bCs/>
            <w:color w:val="000000" w:themeColor="text1"/>
            <w:sz w:val="22"/>
            <w:szCs w:val="22"/>
            <w:lang w:val="en"/>
          </w:rPr>
          <w:delText xml:space="preserve"> </w:delText>
        </w:r>
        <w:r w:rsidRPr="00304ECD" w:rsidDel="001119E2">
          <w:rPr>
            <w:rFonts w:eastAsia="SimSun"/>
            <w:color w:val="000000" w:themeColor="text1"/>
            <w:sz w:val="22"/>
            <w:szCs w:val="22"/>
            <w:lang w:val="en"/>
          </w:rPr>
          <w:delText xml:space="preserve">The base of the freestanding monument </w:delText>
        </w:r>
        <w:r w:rsidR="00923706" w:rsidRPr="00304ECD" w:rsidDel="001119E2">
          <w:rPr>
            <w:rFonts w:eastAsia="SimSun"/>
            <w:color w:val="000000" w:themeColor="text1"/>
            <w:sz w:val="22"/>
            <w:szCs w:val="22"/>
            <w:lang w:val="en"/>
          </w:rPr>
          <w:delText xml:space="preserve">sign </w:delText>
        </w:r>
        <w:r w:rsidRPr="00304ECD" w:rsidDel="001119E2">
          <w:rPr>
            <w:rFonts w:eastAsia="SimSun"/>
            <w:color w:val="000000" w:themeColor="text1"/>
            <w:sz w:val="22"/>
            <w:szCs w:val="22"/>
            <w:lang w:val="en"/>
          </w:rPr>
          <w:delText>shall be incorporated into a landscaping design or planter box.</w:delText>
        </w:r>
      </w:del>
    </w:p>
    <w:p w14:paraId="5361B295" w14:textId="77777777" w:rsidR="004D3145" w:rsidRPr="00304ECD" w:rsidRDefault="004D3145" w:rsidP="0026735B">
      <w:pPr>
        <w:autoSpaceDE w:val="0"/>
        <w:autoSpaceDN w:val="0"/>
        <w:adjustRightInd w:val="0"/>
        <w:ind w:left="1440"/>
        <w:rPr>
          <w:rFonts w:eastAsia="SimSun"/>
          <w:b/>
          <w:bCs/>
          <w:color w:val="000000" w:themeColor="text1"/>
          <w:sz w:val="22"/>
          <w:szCs w:val="22"/>
          <w:lang w:val="en"/>
        </w:rPr>
      </w:pPr>
    </w:p>
    <w:p w14:paraId="660CCE13"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26.5.2. </w:t>
      </w:r>
      <w:r w:rsidRPr="00304ECD">
        <w:rPr>
          <w:rFonts w:eastAsia="SimSun"/>
          <w:b/>
          <w:bCs/>
          <w:caps/>
          <w:color w:val="000000" w:themeColor="text1"/>
          <w:sz w:val="22"/>
          <w:szCs w:val="22"/>
          <w:lang w:val="en"/>
        </w:rPr>
        <w:t>BUILDING</w:t>
      </w:r>
      <w:r w:rsidRPr="00304ECD">
        <w:rPr>
          <w:rFonts w:eastAsia="SimSun"/>
          <w:b/>
          <w:bCs/>
          <w:color w:val="000000" w:themeColor="text1"/>
          <w:sz w:val="22"/>
          <w:szCs w:val="22"/>
          <w:lang w:val="en"/>
        </w:rPr>
        <w:t xml:space="preserve"> MOUNTED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 xml:space="preserve">. </w:t>
      </w:r>
    </w:p>
    <w:p w14:paraId="144AA7D7"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0F159D07" w14:textId="0EF4AAE2"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 xml:space="preserve">igns </w:t>
      </w:r>
      <w:r w:rsidRPr="00304ECD">
        <w:rPr>
          <w:rFonts w:eastAsia="SimSun"/>
          <w:color w:val="000000" w:themeColor="text1"/>
          <w:sz w:val="22"/>
          <w:szCs w:val="22"/>
          <w:lang w:val="en"/>
        </w:rPr>
        <w:t xml:space="preserve">mounted on the building shall be integrated into the building and designed so that architectural features and expression of the building are not obscured.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mounted to the building include wall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awning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projecting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roof-mounted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and suspended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w:t>
      </w:r>
    </w:p>
    <w:p w14:paraId="4B35D8AE"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BC65B75" w14:textId="7A23C16F"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26.5.2.A.</w:t>
      </w:r>
      <w:r w:rsidRPr="00304ECD">
        <w:rPr>
          <w:rFonts w:eastAsia="SimSun"/>
          <w:color w:val="000000" w:themeColor="text1"/>
          <w:sz w:val="22"/>
          <w:szCs w:val="22"/>
          <w:lang w:val="en"/>
        </w:rPr>
        <w:t xml:space="preserve"> A building mounted primary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for all </w:t>
      </w:r>
      <w:r w:rsidR="00923706" w:rsidRPr="00304ECD">
        <w:rPr>
          <w:rFonts w:eastAsia="SimSun"/>
          <w:color w:val="000000" w:themeColor="text1"/>
          <w:sz w:val="22"/>
          <w:szCs w:val="22"/>
          <w:lang w:val="en"/>
        </w:rPr>
        <w:t>business</w:t>
      </w:r>
      <w:ins w:id="189" w:author="ashley spendlove" w:date="2017-12-14T20:53:00Z">
        <w:r w:rsidR="00054B57">
          <w:rPr>
            <w:rFonts w:eastAsia="SimSun"/>
            <w:color w:val="000000" w:themeColor="text1"/>
            <w:sz w:val="22"/>
            <w:szCs w:val="22"/>
            <w:lang w:val="en"/>
          </w:rPr>
          <w:t>.</w:t>
        </w:r>
      </w:ins>
      <w:del w:id="190" w:author="ashley spendlove" w:date="2017-12-14T20:53:00Z">
        <w:r w:rsidR="00923706" w:rsidRPr="00304ECD" w:rsidDel="00054B57">
          <w:rPr>
            <w:rFonts w:eastAsia="SimSun"/>
            <w:color w:val="000000" w:themeColor="text1"/>
            <w:sz w:val="22"/>
            <w:szCs w:val="22"/>
            <w:lang w:val="en"/>
          </w:rPr>
          <w:delText xml:space="preserve"> </w:delText>
        </w:r>
        <w:r w:rsidRPr="00304ECD" w:rsidDel="00054B57">
          <w:rPr>
            <w:rFonts w:eastAsia="SimSun"/>
            <w:color w:val="000000" w:themeColor="text1"/>
            <w:sz w:val="22"/>
            <w:szCs w:val="22"/>
            <w:lang w:val="en"/>
          </w:rPr>
          <w:delText xml:space="preserve">and resort districts shall: </w:delText>
        </w:r>
      </w:del>
    </w:p>
    <w:p w14:paraId="33AF85F3"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FB28B39"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lastRenderedPageBreak/>
        <w:t>26.5.2.A.i.</w:t>
      </w:r>
      <w:r w:rsidRPr="00304ECD">
        <w:rPr>
          <w:rFonts w:eastAsia="SimSun"/>
          <w:color w:val="000000" w:themeColor="text1"/>
          <w:sz w:val="22"/>
          <w:szCs w:val="22"/>
          <w:lang w:val="en"/>
        </w:rPr>
        <w:t xml:space="preserve"> Have a maximum area of forty (40) square feet.</w:t>
      </w:r>
    </w:p>
    <w:p w14:paraId="2F9402A5" w14:textId="77777777" w:rsidR="004D3145" w:rsidRPr="00304ECD" w:rsidRDefault="004D3145" w:rsidP="0026735B">
      <w:pPr>
        <w:autoSpaceDE w:val="0"/>
        <w:autoSpaceDN w:val="0"/>
        <w:adjustRightInd w:val="0"/>
        <w:ind w:left="1080"/>
        <w:jc w:val="both"/>
        <w:rPr>
          <w:rFonts w:eastAsia="SimSun"/>
          <w:b/>
          <w:bCs/>
          <w:color w:val="000000" w:themeColor="text1"/>
          <w:sz w:val="22"/>
          <w:szCs w:val="22"/>
          <w:lang w:val="en"/>
        </w:rPr>
      </w:pPr>
    </w:p>
    <w:p w14:paraId="5C362E02" w14:textId="37D41848"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26.5.2.A.ii</w:t>
      </w:r>
      <w:r w:rsidRPr="00304ECD">
        <w:rPr>
          <w:rFonts w:eastAsia="SimSun"/>
          <w:color w:val="000000" w:themeColor="text1"/>
          <w:sz w:val="22"/>
          <w:szCs w:val="22"/>
          <w:lang w:val="en"/>
        </w:rPr>
        <w:t xml:space="preserve">. Non roof-mounted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not extend beyond the roofline or parapet wall at the highest point, nor extend beyond a maximum of fifteen feet (15') in height. </w:t>
      </w:r>
    </w:p>
    <w:p w14:paraId="258FFA2A"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1F7CE544" w14:textId="5AB1A04A"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26.5.2.A.iii. </w:t>
      </w:r>
      <w:r w:rsidRPr="00304ECD">
        <w:rPr>
          <w:rFonts w:eastAsia="SimSun"/>
          <w:color w:val="000000" w:themeColor="text1"/>
          <w:sz w:val="22"/>
          <w:szCs w:val="22"/>
          <w:lang w:val="en"/>
        </w:rPr>
        <w:t xml:space="preserve">If mounted on a pitched roof,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not extend beyond the roofline or parapet wall at the highest point or the maximum building height of the applicable </w:t>
      </w:r>
      <w:r w:rsidR="00923706" w:rsidRPr="00304ECD">
        <w:rPr>
          <w:rFonts w:eastAsia="SimSun"/>
          <w:color w:val="000000" w:themeColor="text1"/>
          <w:sz w:val="22"/>
          <w:szCs w:val="22"/>
          <w:lang w:val="en"/>
        </w:rPr>
        <w:t>zone</w:t>
      </w:r>
      <w:r w:rsidRPr="00304ECD">
        <w:rPr>
          <w:rFonts w:eastAsia="SimSun"/>
          <w:color w:val="000000" w:themeColor="text1"/>
          <w:sz w:val="22"/>
          <w:szCs w:val="22"/>
          <w:lang w:val="en"/>
        </w:rPr>
        <w:t xml:space="preserve">, whichever is less. If mounted on a flat roof,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not extend beyond the maximum building height of the applicable </w:t>
      </w:r>
      <w:r w:rsidR="00923706" w:rsidRPr="00304ECD">
        <w:rPr>
          <w:rFonts w:eastAsia="SimSun"/>
          <w:color w:val="000000" w:themeColor="text1"/>
          <w:sz w:val="22"/>
          <w:szCs w:val="22"/>
          <w:lang w:val="en"/>
        </w:rPr>
        <w:t xml:space="preserve">zone </w:t>
      </w:r>
      <w:r w:rsidRPr="00304ECD">
        <w:rPr>
          <w:rFonts w:eastAsia="SimSun"/>
          <w:color w:val="000000" w:themeColor="text1"/>
          <w:sz w:val="22"/>
          <w:szCs w:val="22"/>
          <w:lang w:val="en"/>
        </w:rPr>
        <w:t>or four feet above the roof, whichever is less.</w:t>
      </w:r>
    </w:p>
    <w:p w14:paraId="15742A89"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24909287"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26.5.2.A.iv.</w:t>
      </w:r>
      <w:r w:rsidRPr="00304ECD">
        <w:rPr>
          <w:rFonts w:eastAsia="SimSun"/>
          <w:color w:val="000000" w:themeColor="text1"/>
          <w:sz w:val="22"/>
          <w:szCs w:val="22"/>
          <w:lang w:val="en"/>
        </w:rPr>
        <w:t xml:space="preserve"> If wall mounted, be permanently attached and not extend more than twelve inches (12") from said wall.</w:t>
      </w:r>
    </w:p>
    <w:p w14:paraId="595206D4" w14:textId="77777777" w:rsidR="004D3145" w:rsidRPr="00304ECD" w:rsidRDefault="004D3145" w:rsidP="0026735B">
      <w:pPr>
        <w:autoSpaceDE w:val="0"/>
        <w:autoSpaceDN w:val="0"/>
        <w:adjustRightInd w:val="0"/>
        <w:ind w:left="1080"/>
        <w:jc w:val="both"/>
        <w:rPr>
          <w:rFonts w:eastAsia="SimSun"/>
          <w:color w:val="000000" w:themeColor="text1"/>
          <w:sz w:val="22"/>
          <w:szCs w:val="22"/>
          <w:lang w:val="en"/>
        </w:rPr>
      </w:pPr>
    </w:p>
    <w:p w14:paraId="3ADCDF4A" w14:textId="5694FDCF"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26.5.2.A.v. </w:t>
      </w:r>
      <w:r w:rsidRPr="00304ECD">
        <w:rPr>
          <w:rFonts w:eastAsia="SimSun"/>
          <w:color w:val="000000" w:themeColor="text1"/>
          <w:sz w:val="22"/>
          <w:szCs w:val="22"/>
          <w:lang w:val="en"/>
        </w:rPr>
        <w:t xml:space="preserve">In the case of a projecting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not extend from the building face a distance greater than six feet (6'), and no projecting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shall extend over public property a distance greater than twelve inches (12").</w:t>
      </w:r>
    </w:p>
    <w:p w14:paraId="466EDF6B"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267DD4EE" w14:textId="598AC656"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26.5.2.A.vi. </w:t>
      </w:r>
      <w:r w:rsidRPr="00304ECD">
        <w:rPr>
          <w:rFonts w:eastAsia="SimSun"/>
          <w:color w:val="000000" w:themeColor="text1"/>
          <w:sz w:val="22"/>
          <w:szCs w:val="22"/>
          <w:lang w:val="en"/>
        </w:rPr>
        <w:t xml:space="preserve">In the case of projecting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awning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and suspended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maintain a minimum eight foot (8') clearance between the lowest point of the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and the </w:t>
      </w:r>
      <w:r w:rsidR="00923706" w:rsidRPr="00304ECD">
        <w:rPr>
          <w:rFonts w:eastAsia="SimSun"/>
          <w:color w:val="000000" w:themeColor="text1"/>
          <w:sz w:val="22"/>
          <w:szCs w:val="22"/>
          <w:lang w:val="en"/>
        </w:rPr>
        <w:t xml:space="preserve">grade </w:t>
      </w:r>
      <w:r w:rsidRPr="00304ECD">
        <w:rPr>
          <w:rFonts w:eastAsia="SimSun"/>
          <w:color w:val="000000" w:themeColor="text1"/>
          <w:sz w:val="22"/>
          <w:szCs w:val="22"/>
          <w:lang w:val="en"/>
        </w:rPr>
        <w:t>immediately below.</w:t>
      </w:r>
    </w:p>
    <w:p w14:paraId="445E65C2"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74729F43" w14:textId="128F41E8"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26.5.2.A.vii. </w:t>
      </w:r>
      <w:r w:rsidRPr="00304ECD">
        <w:rPr>
          <w:rFonts w:eastAsia="SimSun"/>
          <w:color w:val="000000" w:themeColor="text1"/>
          <w:sz w:val="22"/>
          <w:szCs w:val="22"/>
          <w:lang w:val="en"/>
        </w:rPr>
        <w:t xml:space="preserve">In the instance of a building set back from the road by more than one hundred feet (100'), the </w:t>
      </w:r>
      <w:r w:rsidRPr="00304ECD">
        <w:rPr>
          <w:rFonts w:eastAsia="SimSun"/>
          <w:caps/>
          <w:color w:val="000000" w:themeColor="text1"/>
          <w:sz w:val="22"/>
          <w:szCs w:val="22"/>
          <w:lang w:val="en"/>
        </w:rPr>
        <w:t>P</w:t>
      </w:r>
      <w:r w:rsidR="00923706"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923706"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923706"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923706"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may allow installation of a wall mounted primary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up to but not exceeding five percent (5%) of the total area of the wall on which it will be mounted.</w:t>
      </w:r>
    </w:p>
    <w:p w14:paraId="6C54BABC" w14:textId="77777777" w:rsidR="004D3145" w:rsidRPr="00304ECD" w:rsidRDefault="004D3145" w:rsidP="004D3145">
      <w:pPr>
        <w:autoSpaceDE w:val="0"/>
        <w:autoSpaceDN w:val="0"/>
        <w:adjustRightInd w:val="0"/>
        <w:rPr>
          <w:rFonts w:eastAsia="SimSun"/>
          <w:color w:val="000000" w:themeColor="text1"/>
          <w:sz w:val="22"/>
          <w:szCs w:val="22"/>
          <w:lang w:val="en"/>
        </w:rPr>
      </w:pPr>
    </w:p>
    <w:p w14:paraId="098C9FA2" w14:textId="48C0CB24"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26.5.2.B. </w:t>
      </w:r>
      <w:r w:rsidRPr="00304ECD">
        <w:rPr>
          <w:rFonts w:eastAsia="SimSun"/>
          <w:color w:val="000000" w:themeColor="text1"/>
          <w:sz w:val="22"/>
          <w:szCs w:val="22"/>
          <w:lang w:val="en"/>
        </w:rPr>
        <w:t xml:space="preserve">A building mounted secondary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for all </w:t>
      </w:r>
      <w:r w:rsidR="00923706" w:rsidRPr="00304ECD">
        <w:rPr>
          <w:rFonts w:eastAsia="SimSun"/>
          <w:color w:val="000000" w:themeColor="text1"/>
          <w:sz w:val="22"/>
          <w:szCs w:val="22"/>
          <w:lang w:val="en"/>
        </w:rPr>
        <w:t>business</w:t>
      </w:r>
      <w:ins w:id="191" w:author="ashley spendlove" w:date="2017-12-14T20:53:00Z">
        <w:r w:rsidR="00054B57">
          <w:rPr>
            <w:rFonts w:eastAsia="SimSun"/>
            <w:color w:val="000000" w:themeColor="text1"/>
            <w:sz w:val="22"/>
            <w:szCs w:val="22"/>
            <w:lang w:val="en"/>
          </w:rPr>
          <w:t>.</w:t>
        </w:r>
      </w:ins>
      <w:del w:id="192" w:author="ashley spendlove" w:date="2017-12-14T20:53:00Z">
        <w:r w:rsidR="00923706" w:rsidRPr="00304ECD" w:rsidDel="00054B57">
          <w:rPr>
            <w:rFonts w:eastAsia="SimSun"/>
            <w:color w:val="000000" w:themeColor="text1"/>
            <w:sz w:val="22"/>
            <w:szCs w:val="22"/>
            <w:lang w:val="en"/>
          </w:rPr>
          <w:delText xml:space="preserve"> </w:delText>
        </w:r>
        <w:r w:rsidRPr="00304ECD" w:rsidDel="00054B57">
          <w:rPr>
            <w:rFonts w:eastAsia="SimSun"/>
            <w:color w:val="000000" w:themeColor="text1"/>
            <w:sz w:val="22"/>
            <w:szCs w:val="22"/>
            <w:lang w:val="en"/>
          </w:rPr>
          <w:delText>and resort districts shall:</w:delText>
        </w:r>
      </w:del>
    </w:p>
    <w:p w14:paraId="72D4BB87"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62B144A" w14:textId="148F314F"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26.5.3.B.i. </w:t>
      </w:r>
      <w:r w:rsidRPr="00304ECD">
        <w:rPr>
          <w:rFonts w:eastAsia="SimSun"/>
          <w:color w:val="000000" w:themeColor="text1"/>
          <w:sz w:val="22"/>
          <w:szCs w:val="22"/>
          <w:lang w:val="en"/>
        </w:rPr>
        <w:t xml:space="preserve">Have a maximum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area of twenty (20) square feet.</w:t>
      </w:r>
    </w:p>
    <w:p w14:paraId="1DB64A9A"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7558C91D" w14:textId="77777777"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26.5.3.B.ii. </w:t>
      </w:r>
      <w:r w:rsidRPr="00304ECD">
        <w:rPr>
          <w:rFonts w:eastAsia="SimSun"/>
          <w:color w:val="000000" w:themeColor="text1"/>
          <w:sz w:val="22"/>
          <w:szCs w:val="22"/>
          <w:lang w:val="en"/>
        </w:rPr>
        <w:t>Not extend beyond the roofline or parapet wall at the highest point, nor extend beyond a maximum of fifteen feet (15') in height.</w:t>
      </w:r>
    </w:p>
    <w:p w14:paraId="6A284F33"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2773467F" w14:textId="750E2A97"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26.5.2.B.iii. </w:t>
      </w:r>
      <w:r w:rsidRPr="00304ECD">
        <w:rPr>
          <w:rFonts w:eastAsia="SimSun"/>
          <w:color w:val="000000" w:themeColor="text1"/>
          <w:sz w:val="22"/>
          <w:szCs w:val="22"/>
          <w:lang w:val="en"/>
        </w:rPr>
        <w:t xml:space="preserve">If mounted on a pitched roof,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not extend beyond the roofline or parapet wall at the highest point or the maximum building height of the applicable </w:t>
      </w:r>
      <w:r w:rsidR="00923706" w:rsidRPr="00304ECD">
        <w:rPr>
          <w:rFonts w:eastAsia="SimSun"/>
          <w:color w:val="000000" w:themeColor="text1"/>
          <w:sz w:val="22"/>
          <w:szCs w:val="22"/>
          <w:lang w:val="en"/>
        </w:rPr>
        <w:t>zone</w:t>
      </w:r>
      <w:r w:rsidRPr="00304ECD">
        <w:rPr>
          <w:rFonts w:eastAsia="SimSun"/>
          <w:color w:val="000000" w:themeColor="text1"/>
          <w:sz w:val="22"/>
          <w:szCs w:val="22"/>
          <w:lang w:val="en"/>
        </w:rPr>
        <w:t xml:space="preserve">, whichever is less. If mounted on a flat roof,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not extend beyond the maximum building height of the applicable </w:t>
      </w:r>
      <w:r w:rsidR="00923706" w:rsidRPr="00304ECD">
        <w:rPr>
          <w:rFonts w:eastAsia="SimSun"/>
          <w:color w:val="000000" w:themeColor="text1"/>
          <w:sz w:val="22"/>
          <w:szCs w:val="22"/>
          <w:lang w:val="en"/>
        </w:rPr>
        <w:t xml:space="preserve">zone </w:t>
      </w:r>
      <w:r w:rsidRPr="00304ECD">
        <w:rPr>
          <w:rFonts w:eastAsia="SimSun"/>
          <w:color w:val="000000" w:themeColor="text1"/>
          <w:sz w:val="22"/>
          <w:szCs w:val="22"/>
          <w:lang w:val="en"/>
        </w:rPr>
        <w:t>or four feet above the roof, whichever is less.</w:t>
      </w:r>
    </w:p>
    <w:p w14:paraId="0C64505B"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7F6B5AD8" w14:textId="77777777"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26.5.2.B.iv. </w:t>
      </w:r>
      <w:r w:rsidRPr="00304ECD">
        <w:rPr>
          <w:rFonts w:eastAsia="SimSun"/>
          <w:color w:val="000000" w:themeColor="text1"/>
          <w:sz w:val="22"/>
          <w:szCs w:val="22"/>
          <w:lang w:val="en"/>
        </w:rPr>
        <w:t>If wall mounted, be permanently attached and not to extend more than twelve inches (12") from said wall.</w:t>
      </w:r>
    </w:p>
    <w:p w14:paraId="1E660811" w14:textId="77777777" w:rsidR="00923706" w:rsidRDefault="00923706" w:rsidP="0026735B">
      <w:pPr>
        <w:autoSpaceDE w:val="0"/>
        <w:autoSpaceDN w:val="0"/>
        <w:adjustRightInd w:val="0"/>
        <w:ind w:left="1080"/>
        <w:jc w:val="both"/>
        <w:rPr>
          <w:rFonts w:eastAsia="SimSun"/>
          <w:b/>
          <w:bCs/>
          <w:color w:val="000000" w:themeColor="text1"/>
          <w:sz w:val="22"/>
          <w:szCs w:val="22"/>
          <w:lang w:val="en"/>
        </w:rPr>
      </w:pPr>
    </w:p>
    <w:p w14:paraId="5488FB9E" w14:textId="4E357568"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26.5.2.B.v. </w:t>
      </w:r>
      <w:r w:rsidRPr="00304ECD">
        <w:rPr>
          <w:rFonts w:eastAsia="SimSun"/>
          <w:color w:val="000000" w:themeColor="text1"/>
          <w:sz w:val="22"/>
          <w:szCs w:val="22"/>
          <w:lang w:val="en"/>
        </w:rPr>
        <w:t xml:space="preserve">In the case of a projecting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not extend from the building face a distance greater than six feet (6'), and no projecting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shall extend over public property a distance greater than twelve inches (12").</w:t>
      </w:r>
    </w:p>
    <w:p w14:paraId="2629ACA6" w14:textId="77777777" w:rsidR="004D3145" w:rsidRPr="00304ECD" w:rsidRDefault="004D3145" w:rsidP="0026735B">
      <w:pPr>
        <w:autoSpaceDE w:val="0"/>
        <w:autoSpaceDN w:val="0"/>
        <w:adjustRightInd w:val="0"/>
        <w:ind w:left="1080"/>
        <w:jc w:val="both"/>
        <w:rPr>
          <w:rFonts w:eastAsia="SimSun"/>
          <w:b/>
          <w:bCs/>
          <w:color w:val="000000" w:themeColor="text1"/>
          <w:sz w:val="22"/>
          <w:szCs w:val="22"/>
          <w:lang w:val="en"/>
        </w:rPr>
      </w:pPr>
    </w:p>
    <w:p w14:paraId="27D12463" w14:textId="2676C2DF"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26.5.2.B.vi. </w:t>
      </w:r>
      <w:r w:rsidRPr="00304ECD">
        <w:rPr>
          <w:rFonts w:eastAsia="SimSun"/>
          <w:color w:val="000000" w:themeColor="text1"/>
          <w:sz w:val="22"/>
          <w:szCs w:val="22"/>
          <w:lang w:val="en"/>
        </w:rPr>
        <w:t xml:space="preserve">In the case of projecting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awning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and suspended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maintain a minimum eight foot (8') clearance between the lowest point of the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and the </w:t>
      </w:r>
      <w:r w:rsidR="00923706" w:rsidRPr="00304ECD">
        <w:rPr>
          <w:rFonts w:eastAsia="SimSun"/>
          <w:color w:val="000000" w:themeColor="text1"/>
          <w:sz w:val="22"/>
          <w:szCs w:val="22"/>
          <w:lang w:val="en"/>
        </w:rPr>
        <w:t xml:space="preserve">grade  </w:t>
      </w:r>
      <w:r w:rsidRPr="00304ECD">
        <w:rPr>
          <w:rFonts w:eastAsia="SimSun"/>
          <w:color w:val="000000" w:themeColor="text1"/>
          <w:sz w:val="22"/>
          <w:szCs w:val="22"/>
          <w:lang w:val="en"/>
        </w:rPr>
        <w:t>immediately below.</w:t>
      </w:r>
    </w:p>
    <w:p w14:paraId="1D6DB9C4"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157C58D7"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26.5.3. ADDITIONAL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p>
    <w:p w14:paraId="5E68F244"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7B230373" w14:textId="684C74D7"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26.5.3.A. </w:t>
      </w:r>
      <w:r w:rsidRPr="00304ECD">
        <w:rPr>
          <w:rFonts w:eastAsia="SimSun"/>
          <w:b/>
          <w:bCs/>
          <w:color w:val="000000" w:themeColor="text1"/>
          <w:sz w:val="22"/>
          <w:szCs w:val="22"/>
          <w:u w:val="single"/>
          <w:lang w:val="en"/>
        </w:rPr>
        <w:t>Tertiary Signs</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Restaurants and hotels/motels may display tertiary special feature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w:t>
      </w:r>
    </w:p>
    <w:p w14:paraId="09485070"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6427D54" w14:textId="0C63DE7B"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26.5.3.A.i. </w:t>
      </w:r>
      <w:r w:rsidRPr="00304ECD">
        <w:rPr>
          <w:rFonts w:eastAsia="SimSun"/>
          <w:color w:val="000000" w:themeColor="text1"/>
          <w:sz w:val="22"/>
          <w:szCs w:val="22"/>
          <w:lang w:val="en"/>
        </w:rPr>
        <w:t xml:space="preserve">Only one (1) such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may be displayed at any given time. </w:t>
      </w:r>
    </w:p>
    <w:p w14:paraId="2FCED28A"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2C6FB580" w14:textId="78885A08"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26.5.3.A.ii. </w:t>
      </w:r>
      <w:r w:rsidRPr="00304ECD">
        <w:rPr>
          <w:rFonts w:eastAsia="SimSun"/>
          <w:color w:val="000000" w:themeColor="text1"/>
          <w:sz w:val="22"/>
          <w:szCs w:val="22"/>
          <w:lang w:val="en"/>
        </w:rPr>
        <w:t xml:space="preserve">Tertiary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shall have a maximum area of two (2) square feet.</w:t>
      </w:r>
    </w:p>
    <w:p w14:paraId="5492C046"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1CE70FEE" w14:textId="3D59B4F8"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26.5.3.A.iii. </w:t>
      </w:r>
      <w:r w:rsidRPr="00304ECD">
        <w:rPr>
          <w:rFonts w:eastAsia="SimSun"/>
          <w:color w:val="000000" w:themeColor="text1"/>
          <w:sz w:val="22"/>
          <w:szCs w:val="22"/>
          <w:lang w:val="en"/>
        </w:rPr>
        <w:t xml:space="preserve">Tertiary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may be wall mounted or attached to a freestanding </w:t>
      </w:r>
      <w:r w:rsidR="00923706"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providing the tertiary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 shall be no closer than three feet (3') to any public right of way.</w:t>
      </w:r>
    </w:p>
    <w:p w14:paraId="675AD069"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21FA39C4" w14:textId="554C67FA"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26.5.3.A.iv. </w:t>
      </w:r>
      <w:r w:rsidRPr="00304ECD">
        <w:rPr>
          <w:rFonts w:eastAsia="SimSun"/>
          <w:color w:val="000000" w:themeColor="text1"/>
          <w:sz w:val="22"/>
          <w:szCs w:val="22"/>
          <w:lang w:val="en"/>
        </w:rPr>
        <w:t xml:space="preserve">Transient lodging facilities may display one additional tertiary "vacancy" or "no vacancy" </w:t>
      </w:r>
      <w:r w:rsidR="0026735B"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w:t>
      </w:r>
    </w:p>
    <w:p w14:paraId="1786E414"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2CE89EDF" w14:textId="0E6AB3FB"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26.5.3.A.v.</w:t>
      </w:r>
      <w:r w:rsidRPr="00304ECD">
        <w:rPr>
          <w:rFonts w:eastAsia="SimSun"/>
          <w:color w:val="000000" w:themeColor="text1"/>
          <w:sz w:val="22"/>
          <w:szCs w:val="22"/>
          <w:lang w:val="en"/>
        </w:rPr>
        <w:t xml:space="preserve"> Each duly licensed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on a separate property shall be allowed one 'Unified Community </w:t>
      </w:r>
      <w:r w:rsidRPr="00304ECD">
        <w:rPr>
          <w:rFonts w:eastAsia="SimSun"/>
          <w:caps/>
          <w:color w:val="000000" w:themeColor="text1"/>
          <w:sz w:val="22"/>
          <w:szCs w:val="22"/>
          <w:lang w:val="en"/>
        </w:rPr>
        <w:t>B</w:t>
      </w:r>
      <w:r w:rsidR="00923706" w:rsidRPr="00304ECD">
        <w:rPr>
          <w:rFonts w:eastAsia="SimSun"/>
          <w:color w:val="000000" w:themeColor="text1"/>
          <w:sz w:val="22"/>
          <w:szCs w:val="22"/>
          <w:lang w:val="en"/>
        </w:rPr>
        <w:t>usiness</w:t>
      </w:r>
      <w:r w:rsidRPr="00304ECD">
        <w:rPr>
          <w:rFonts w:eastAsia="SimSun"/>
          <w:color w:val="000000" w:themeColor="text1"/>
          <w:sz w:val="22"/>
          <w:szCs w:val="22"/>
          <w:lang w:val="en"/>
        </w:rPr>
        <w:t xml:space="preserve"> </w:t>
      </w: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w:t>
      </w:r>
      <w:r w:rsidRPr="00304ECD">
        <w:rPr>
          <w:rFonts w:eastAsia="SimSun"/>
          <w:color w:val="000000" w:themeColor="text1"/>
          <w:sz w:val="22"/>
          <w:szCs w:val="22"/>
          <w:lang w:val="en"/>
        </w:rPr>
        <w:t>', as defined in VULU Chapter 26.9.</w:t>
      </w:r>
    </w:p>
    <w:p w14:paraId="73238F0D"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3633CED9" w14:textId="19127F4B" w:rsidR="004D3145" w:rsidRPr="00304ECD" w:rsidRDefault="004D3145" w:rsidP="0026735B">
      <w:pPr>
        <w:autoSpaceDE w:val="0"/>
        <w:autoSpaceDN w:val="0"/>
        <w:adjustRightInd w:val="0"/>
        <w:ind w:left="1080"/>
        <w:jc w:val="both"/>
        <w:rPr>
          <w:rFonts w:eastAsia="SimSun"/>
          <w:color w:val="000000" w:themeColor="text1"/>
          <w:sz w:val="22"/>
          <w:szCs w:val="22"/>
          <w:lang w:val="en"/>
        </w:rPr>
      </w:pPr>
      <w:del w:id="193" w:author="ashley spendlove" w:date="2017-12-14T20:54:00Z">
        <w:r w:rsidRPr="00304ECD" w:rsidDel="00054B57">
          <w:rPr>
            <w:rFonts w:eastAsia="SimSun"/>
            <w:b/>
            <w:bCs/>
            <w:color w:val="000000" w:themeColor="text1"/>
            <w:sz w:val="22"/>
            <w:szCs w:val="22"/>
            <w:lang w:val="en"/>
          </w:rPr>
          <w:delText>26.5.3.A.vi.</w:delText>
        </w:r>
        <w:r w:rsidRPr="00304ECD" w:rsidDel="00054B57">
          <w:rPr>
            <w:rFonts w:eastAsia="SimSun"/>
            <w:color w:val="000000" w:themeColor="text1"/>
            <w:sz w:val="22"/>
            <w:szCs w:val="22"/>
            <w:lang w:val="en"/>
          </w:rPr>
          <w:delText xml:space="preserve"> Each duly licensed </w:delText>
        </w:r>
        <w:r w:rsidR="00923706" w:rsidRPr="00304ECD" w:rsidDel="00054B57">
          <w:rPr>
            <w:rFonts w:eastAsia="SimSun"/>
            <w:color w:val="000000" w:themeColor="text1"/>
            <w:sz w:val="22"/>
            <w:szCs w:val="22"/>
            <w:lang w:val="en"/>
          </w:rPr>
          <w:delText xml:space="preserve">business </w:delText>
        </w:r>
        <w:r w:rsidRPr="00304ECD" w:rsidDel="00054B57">
          <w:rPr>
            <w:rFonts w:eastAsia="SimSun"/>
            <w:color w:val="000000" w:themeColor="text1"/>
            <w:sz w:val="22"/>
            <w:szCs w:val="22"/>
            <w:lang w:val="en"/>
          </w:rPr>
          <w:delText xml:space="preserve">is allowed to include their </w:delText>
        </w:r>
        <w:r w:rsidR="00923706" w:rsidRPr="00304ECD" w:rsidDel="00054B57">
          <w:rPr>
            <w:rFonts w:eastAsia="SimSun"/>
            <w:color w:val="000000" w:themeColor="text1"/>
            <w:sz w:val="22"/>
            <w:szCs w:val="22"/>
            <w:lang w:val="en"/>
          </w:rPr>
          <w:delText xml:space="preserve">business </w:delText>
        </w:r>
        <w:r w:rsidRPr="00304ECD" w:rsidDel="00054B57">
          <w:rPr>
            <w:rFonts w:eastAsia="SimSun"/>
            <w:color w:val="000000" w:themeColor="text1"/>
            <w:sz w:val="22"/>
            <w:szCs w:val="22"/>
            <w:lang w:val="en"/>
          </w:rPr>
          <w:delText xml:space="preserve">name and logo in 'Virgin Town Welcome </w:delText>
        </w:r>
        <w:r w:rsidRPr="00304ECD" w:rsidDel="00054B57">
          <w:rPr>
            <w:rFonts w:eastAsia="SimSun"/>
            <w:caps/>
            <w:color w:val="000000" w:themeColor="text1"/>
            <w:sz w:val="22"/>
            <w:szCs w:val="22"/>
            <w:lang w:val="en"/>
          </w:rPr>
          <w:delText>S</w:delText>
        </w:r>
        <w:r w:rsidR="00923706" w:rsidRPr="00304ECD" w:rsidDel="00054B57">
          <w:rPr>
            <w:rFonts w:eastAsia="SimSun"/>
            <w:color w:val="000000" w:themeColor="text1"/>
            <w:sz w:val="22"/>
            <w:szCs w:val="22"/>
            <w:lang w:val="en"/>
          </w:rPr>
          <w:delText>igns</w:delText>
        </w:r>
        <w:r w:rsidRPr="00304ECD" w:rsidDel="00054B57">
          <w:rPr>
            <w:rFonts w:eastAsia="SimSun"/>
            <w:color w:val="000000" w:themeColor="text1"/>
            <w:sz w:val="22"/>
            <w:szCs w:val="22"/>
            <w:lang w:val="en"/>
          </w:rPr>
          <w:delText>', as defined in VULU Chapter 26.9.</w:delText>
        </w:r>
      </w:del>
    </w:p>
    <w:p w14:paraId="35728681" w14:textId="77777777" w:rsidR="004D3145" w:rsidRPr="00304ECD" w:rsidRDefault="004D3145" w:rsidP="0026735B">
      <w:pPr>
        <w:autoSpaceDE w:val="0"/>
        <w:autoSpaceDN w:val="0"/>
        <w:adjustRightInd w:val="0"/>
        <w:ind w:left="720"/>
        <w:rPr>
          <w:rFonts w:eastAsia="SimSun"/>
          <w:b/>
          <w:bCs/>
          <w:color w:val="000000" w:themeColor="text1"/>
          <w:sz w:val="22"/>
          <w:szCs w:val="22"/>
          <w:lang w:val="en"/>
        </w:rPr>
      </w:pPr>
      <w:r w:rsidRPr="00304ECD">
        <w:rPr>
          <w:rFonts w:eastAsia="SimSun"/>
          <w:b/>
          <w:bCs/>
          <w:color w:val="000000" w:themeColor="text1"/>
          <w:sz w:val="22"/>
          <w:szCs w:val="22"/>
          <w:lang w:val="en"/>
        </w:rPr>
        <w:t xml:space="preserve">26.5.3.B. </w:t>
      </w:r>
      <w:r w:rsidRPr="00304ECD">
        <w:rPr>
          <w:rFonts w:eastAsia="SimSun"/>
          <w:b/>
          <w:bCs/>
          <w:color w:val="000000" w:themeColor="text1"/>
          <w:sz w:val="22"/>
          <w:szCs w:val="22"/>
          <w:u w:val="single"/>
          <w:lang w:val="en"/>
        </w:rPr>
        <w:t>Business Centers</w:t>
      </w:r>
      <w:r w:rsidRPr="00304ECD">
        <w:rPr>
          <w:rFonts w:eastAsia="SimSun"/>
          <w:b/>
          <w:bCs/>
          <w:color w:val="000000" w:themeColor="text1"/>
          <w:sz w:val="22"/>
          <w:szCs w:val="22"/>
          <w:lang w:val="en"/>
        </w:rPr>
        <w:t xml:space="preserve">. </w:t>
      </w:r>
    </w:p>
    <w:p w14:paraId="059ECCD2"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3824527B" w14:textId="4BD5754B"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color w:val="000000" w:themeColor="text1"/>
          <w:sz w:val="22"/>
          <w:szCs w:val="22"/>
          <w:lang w:val="en"/>
        </w:rPr>
        <w:t xml:space="preserve">For groups of two (2) or more duly licensed businesses associated by a common agreement or common ownership, that occupy the same legally recorded parcel(s) with common parking facilities, or housed in one structure, the following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shall be allowed:</w:t>
      </w:r>
    </w:p>
    <w:p w14:paraId="647D0961" w14:textId="77777777" w:rsidR="004D3145" w:rsidRPr="00304ECD" w:rsidRDefault="004D3145" w:rsidP="004D3145">
      <w:pPr>
        <w:autoSpaceDE w:val="0"/>
        <w:autoSpaceDN w:val="0"/>
        <w:adjustRightInd w:val="0"/>
        <w:rPr>
          <w:rFonts w:eastAsia="SimSun"/>
          <w:color w:val="000000" w:themeColor="text1"/>
          <w:sz w:val="22"/>
          <w:szCs w:val="22"/>
          <w:lang w:val="en"/>
        </w:rPr>
      </w:pPr>
    </w:p>
    <w:p w14:paraId="2BDDC021" w14:textId="6F51FAE7"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26.5.3.B.i. </w:t>
      </w:r>
      <w:r w:rsidRPr="00304ECD">
        <w:rPr>
          <w:rFonts w:eastAsia="SimSun"/>
          <w:color w:val="000000" w:themeColor="text1"/>
          <w:sz w:val="22"/>
          <w:szCs w:val="22"/>
          <w:lang w:val="en"/>
        </w:rPr>
        <w:t xml:space="preserve">One (1) freestanding monument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center provided such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shall not exceed forty (40) square feet in area, except as allowed in Subsection 2.C. of this section, nor fifteen feet (15') in height, or the height of the roof of the building at its highest point, whichever is less.</w:t>
      </w:r>
    </w:p>
    <w:p w14:paraId="75208F6C"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7D2B0F7A" w14:textId="2E78F252"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26.5.3.B.ii.</w:t>
      </w:r>
      <w:r w:rsidRPr="00304ECD">
        <w:rPr>
          <w:rFonts w:eastAsia="SimSun"/>
          <w:color w:val="000000" w:themeColor="text1"/>
          <w:sz w:val="22"/>
          <w:szCs w:val="22"/>
          <w:lang w:val="en"/>
        </w:rPr>
        <w:t xml:space="preserve"> For businesses with individual entrances, one (1) building mounted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 duly licensed </w:t>
      </w:r>
      <w:r w:rsidR="00923706" w:rsidRPr="00304ECD">
        <w:rPr>
          <w:rFonts w:eastAsia="SimSun"/>
          <w:color w:val="000000" w:themeColor="text1"/>
          <w:sz w:val="22"/>
          <w:szCs w:val="22"/>
          <w:lang w:val="en"/>
        </w:rPr>
        <w:t>business</w:t>
      </w:r>
      <w:r w:rsidRPr="00304ECD">
        <w:rPr>
          <w:rFonts w:eastAsia="SimSun"/>
          <w:color w:val="000000" w:themeColor="text1"/>
          <w:sz w:val="22"/>
          <w:szCs w:val="22"/>
          <w:lang w:val="en"/>
        </w:rPr>
        <w:t xml:space="preserve">, provided such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shall:</w:t>
      </w:r>
    </w:p>
    <w:p w14:paraId="77FDB53A" w14:textId="77777777" w:rsidR="004D3145" w:rsidRPr="00304ECD" w:rsidRDefault="004D3145" w:rsidP="004D3145">
      <w:pPr>
        <w:autoSpaceDE w:val="0"/>
        <w:autoSpaceDN w:val="0"/>
        <w:adjustRightInd w:val="0"/>
        <w:rPr>
          <w:rFonts w:eastAsia="SimSun"/>
          <w:color w:val="000000" w:themeColor="text1"/>
          <w:sz w:val="22"/>
          <w:szCs w:val="22"/>
          <w:lang w:val="en"/>
        </w:rPr>
      </w:pPr>
    </w:p>
    <w:p w14:paraId="5B1E604A" w14:textId="77777777" w:rsidR="004D3145" w:rsidRPr="00304ECD" w:rsidRDefault="004D3145" w:rsidP="0026735B">
      <w:pPr>
        <w:autoSpaceDE w:val="0"/>
        <w:autoSpaceDN w:val="0"/>
        <w:adjustRightInd w:val="0"/>
        <w:ind w:left="1440"/>
        <w:rPr>
          <w:rFonts w:eastAsia="SimSun"/>
          <w:color w:val="000000" w:themeColor="text1"/>
          <w:sz w:val="22"/>
          <w:szCs w:val="22"/>
          <w:lang w:val="en"/>
        </w:rPr>
      </w:pPr>
      <w:r w:rsidRPr="00304ECD">
        <w:rPr>
          <w:rFonts w:eastAsia="SimSun"/>
          <w:b/>
          <w:bCs/>
          <w:color w:val="000000" w:themeColor="text1"/>
          <w:sz w:val="22"/>
          <w:szCs w:val="22"/>
          <w:lang w:val="en"/>
        </w:rPr>
        <w:t>26.5.3.B.ii.1.</w:t>
      </w:r>
      <w:r w:rsidRPr="00304ECD">
        <w:rPr>
          <w:rFonts w:eastAsia="SimSun"/>
          <w:color w:val="000000" w:themeColor="text1"/>
          <w:sz w:val="22"/>
          <w:szCs w:val="22"/>
          <w:lang w:val="en"/>
        </w:rPr>
        <w:t xml:space="preserve"> Be limited in area to:</w:t>
      </w:r>
    </w:p>
    <w:p w14:paraId="3760D837" w14:textId="77777777" w:rsidR="004D3145" w:rsidRPr="00304ECD" w:rsidRDefault="004D3145" w:rsidP="004D3145">
      <w:pPr>
        <w:autoSpaceDE w:val="0"/>
        <w:autoSpaceDN w:val="0"/>
        <w:adjustRightInd w:val="0"/>
        <w:rPr>
          <w:rFonts w:eastAsia="SimSun"/>
          <w:color w:val="000000" w:themeColor="text1"/>
          <w:sz w:val="22"/>
          <w:szCs w:val="22"/>
          <w:lang w:val="en"/>
        </w:rPr>
      </w:pPr>
    </w:p>
    <w:p w14:paraId="19538DF3" w14:textId="00E833EF" w:rsidR="004D3145" w:rsidRPr="00304ECD" w:rsidRDefault="004D3145" w:rsidP="0026735B">
      <w:pPr>
        <w:autoSpaceDE w:val="0"/>
        <w:autoSpaceDN w:val="0"/>
        <w:adjustRightInd w:val="0"/>
        <w:ind w:left="180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26.5.3.B.ii.1.a. </w:t>
      </w:r>
      <w:r w:rsidRPr="00304ECD">
        <w:rPr>
          <w:rFonts w:eastAsia="SimSun"/>
          <w:color w:val="000000" w:themeColor="text1"/>
          <w:sz w:val="22"/>
          <w:szCs w:val="22"/>
          <w:lang w:val="en"/>
        </w:rPr>
        <w:t xml:space="preserve">Twenty (20) square feet if the freestanding monument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for the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center exceeds twenty (20) square feet, or</w:t>
      </w:r>
    </w:p>
    <w:p w14:paraId="35796032" w14:textId="77777777" w:rsidR="004D3145" w:rsidRPr="00304ECD" w:rsidRDefault="004D3145" w:rsidP="0026735B">
      <w:pPr>
        <w:autoSpaceDE w:val="0"/>
        <w:autoSpaceDN w:val="0"/>
        <w:adjustRightInd w:val="0"/>
        <w:ind w:left="1800"/>
        <w:rPr>
          <w:rFonts w:eastAsia="SimSun"/>
          <w:color w:val="000000" w:themeColor="text1"/>
          <w:sz w:val="22"/>
          <w:szCs w:val="22"/>
          <w:lang w:val="en"/>
        </w:rPr>
      </w:pPr>
    </w:p>
    <w:p w14:paraId="0C6C2B7E" w14:textId="49820FAE" w:rsidR="004D3145" w:rsidRPr="00304ECD" w:rsidRDefault="004D3145" w:rsidP="0026735B">
      <w:pPr>
        <w:autoSpaceDE w:val="0"/>
        <w:autoSpaceDN w:val="0"/>
        <w:adjustRightInd w:val="0"/>
        <w:ind w:left="180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26.5.3.B.ii.1.b. </w:t>
      </w:r>
      <w:r w:rsidRPr="00304ECD">
        <w:rPr>
          <w:rFonts w:eastAsia="SimSun"/>
          <w:color w:val="000000" w:themeColor="text1"/>
          <w:sz w:val="22"/>
          <w:szCs w:val="22"/>
          <w:lang w:val="en"/>
        </w:rPr>
        <w:t xml:space="preserve">Forty (40) square feet if the freestanding monument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for the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center is limited to twenty (20) square feet or less;</w:t>
      </w:r>
    </w:p>
    <w:p w14:paraId="2CCD45A2" w14:textId="77777777" w:rsidR="004D3145" w:rsidRPr="00304ECD" w:rsidRDefault="004D3145" w:rsidP="004D3145">
      <w:pPr>
        <w:autoSpaceDE w:val="0"/>
        <w:autoSpaceDN w:val="0"/>
        <w:adjustRightInd w:val="0"/>
        <w:jc w:val="both"/>
        <w:rPr>
          <w:rFonts w:eastAsia="SimSun"/>
          <w:b/>
          <w:bCs/>
          <w:color w:val="000000" w:themeColor="text1"/>
          <w:sz w:val="22"/>
          <w:szCs w:val="22"/>
          <w:lang w:val="en"/>
        </w:rPr>
      </w:pPr>
    </w:p>
    <w:p w14:paraId="59F52EEB" w14:textId="77777777" w:rsidR="004D3145" w:rsidRPr="00304ECD" w:rsidRDefault="004D3145" w:rsidP="0026735B">
      <w:pPr>
        <w:autoSpaceDE w:val="0"/>
        <w:autoSpaceDN w:val="0"/>
        <w:adjustRightInd w:val="0"/>
        <w:ind w:left="144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26.5.3.B.ii.2. </w:t>
      </w:r>
      <w:r w:rsidRPr="00304ECD">
        <w:rPr>
          <w:rFonts w:eastAsia="SimSun"/>
          <w:color w:val="000000" w:themeColor="text1"/>
          <w:sz w:val="22"/>
          <w:szCs w:val="22"/>
          <w:lang w:val="en"/>
        </w:rPr>
        <w:t>Not extend beyond the roofline or parapet wall at the highest point nor extend fifteen feet (15') in height, whichever is less;</w:t>
      </w:r>
    </w:p>
    <w:p w14:paraId="2E15C9C2" w14:textId="77777777" w:rsidR="004D3145" w:rsidRPr="00304ECD" w:rsidRDefault="004D3145" w:rsidP="004D3145">
      <w:pPr>
        <w:autoSpaceDE w:val="0"/>
        <w:autoSpaceDN w:val="0"/>
        <w:adjustRightInd w:val="0"/>
        <w:rPr>
          <w:rFonts w:eastAsia="SimSun"/>
          <w:color w:val="000000" w:themeColor="text1"/>
          <w:sz w:val="22"/>
          <w:szCs w:val="22"/>
          <w:lang w:val="en"/>
        </w:rPr>
      </w:pPr>
    </w:p>
    <w:p w14:paraId="14E9EFE5" w14:textId="141DB6FD"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26.5.3.B.iii. </w:t>
      </w:r>
      <w:r w:rsidRPr="00304ECD">
        <w:rPr>
          <w:rFonts w:eastAsia="SimSun"/>
          <w:color w:val="000000" w:themeColor="text1"/>
          <w:sz w:val="22"/>
          <w:szCs w:val="22"/>
          <w:lang w:val="en"/>
        </w:rPr>
        <w:t xml:space="preserve">If mounted on a pitched roof,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not extend beyond the roofline or parapet wall at the highest point or the maximum building height of the applicable </w:t>
      </w:r>
      <w:r w:rsidR="00923706" w:rsidRPr="00304ECD">
        <w:rPr>
          <w:rFonts w:eastAsia="SimSun"/>
          <w:color w:val="000000" w:themeColor="text1"/>
          <w:sz w:val="22"/>
          <w:szCs w:val="22"/>
          <w:lang w:val="en"/>
        </w:rPr>
        <w:t>zone</w:t>
      </w:r>
      <w:r w:rsidRPr="00304ECD">
        <w:rPr>
          <w:rFonts w:eastAsia="SimSun"/>
          <w:color w:val="000000" w:themeColor="text1"/>
          <w:sz w:val="22"/>
          <w:szCs w:val="22"/>
          <w:lang w:val="en"/>
        </w:rPr>
        <w:t xml:space="preserve">, whichever is less. If mounted on a flat roof,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 shall not extend beyond the maximum building height of the applicable </w:t>
      </w:r>
      <w:r w:rsidR="00923706" w:rsidRPr="00304ECD">
        <w:rPr>
          <w:rFonts w:eastAsia="SimSun"/>
          <w:color w:val="000000" w:themeColor="text1"/>
          <w:sz w:val="22"/>
          <w:szCs w:val="22"/>
          <w:lang w:val="en"/>
        </w:rPr>
        <w:t xml:space="preserve">zone </w:t>
      </w:r>
      <w:r w:rsidRPr="00304ECD">
        <w:rPr>
          <w:rFonts w:eastAsia="SimSun"/>
          <w:color w:val="000000" w:themeColor="text1"/>
          <w:sz w:val="22"/>
          <w:szCs w:val="22"/>
          <w:lang w:val="en"/>
        </w:rPr>
        <w:t>or four feet above the roof, whichever is less.</w:t>
      </w:r>
    </w:p>
    <w:p w14:paraId="6DA4E48D"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69E0F68C"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26.5.3.B.iv. </w:t>
      </w:r>
      <w:r w:rsidRPr="00304ECD">
        <w:rPr>
          <w:rFonts w:eastAsia="SimSun"/>
          <w:color w:val="000000" w:themeColor="text1"/>
          <w:sz w:val="22"/>
          <w:szCs w:val="22"/>
          <w:lang w:val="en"/>
        </w:rPr>
        <w:t>If wall mounted, be permanently attached and not extend more than twelve inches (12") from said wall.</w:t>
      </w:r>
    </w:p>
    <w:p w14:paraId="765F467A" w14:textId="77777777" w:rsidR="004D3145" w:rsidRPr="00304ECD" w:rsidRDefault="004D3145" w:rsidP="004D3145">
      <w:pPr>
        <w:autoSpaceDE w:val="0"/>
        <w:autoSpaceDN w:val="0"/>
        <w:adjustRightInd w:val="0"/>
        <w:rPr>
          <w:rFonts w:eastAsia="SimSun"/>
          <w:color w:val="000000" w:themeColor="text1"/>
          <w:sz w:val="22"/>
          <w:szCs w:val="22"/>
          <w:lang w:val="en"/>
        </w:rPr>
      </w:pPr>
    </w:p>
    <w:p w14:paraId="401FAC8F" w14:textId="2CAA3066"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26.5.3.C. </w:t>
      </w:r>
      <w:r w:rsidRPr="00304ECD">
        <w:rPr>
          <w:rFonts w:eastAsia="SimSun"/>
          <w:b/>
          <w:bCs/>
          <w:color w:val="000000" w:themeColor="text1"/>
          <w:sz w:val="22"/>
          <w:szCs w:val="22"/>
          <w:u w:val="single"/>
          <w:lang w:val="en"/>
        </w:rPr>
        <w:t>For businesses housed in one building or structure</w:t>
      </w:r>
      <w:r w:rsidRPr="00304ECD">
        <w:rPr>
          <w:rFonts w:eastAsia="SimSun"/>
          <w:color w:val="000000" w:themeColor="text1"/>
          <w:sz w:val="22"/>
          <w:szCs w:val="22"/>
          <w:u w:val="single"/>
          <w:lang w:val="en"/>
        </w:rPr>
        <w:t xml:space="preserve">, </w:t>
      </w:r>
      <w:r w:rsidRPr="00304ECD">
        <w:rPr>
          <w:rFonts w:eastAsia="SimSun"/>
          <w:b/>
          <w:bCs/>
          <w:color w:val="000000" w:themeColor="text1"/>
          <w:sz w:val="22"/>
          <w:szCs w:val="22"/>
          <w:u w:val="single"/>
          <w:lang w:val="en"/>
        </w:rPr>
        <w:t xml:space="preserve">which share a common entrance or have a central hall or foyer, one (1) building mounted </w:t>
      </w:r>
      <w:r w:rsidR="00923706" w:rsidRPr="00304ECD">
        <w:rPr>
          <w:rFonts w:eastAsia="SimSun"/>
          <w:b/>
          <w:bCs/>
          <w:color w:val="000000" w:themeColor="text1"/>
          <w:sz w:val="22"/>
          <w:szCs w:val="22"/>
          <w:u w:val="single"/>
          <w:lang w:val="en"/>
        </w:rPr>
        <w:t xml:space="preserve">sign </w:t>
      </w:r>
      <w:r w:rsidRPr="00304ECD">
        <w:rPr>
          <w:rFonts w:eastAsia="SimSun"/>
          <w:b/>
          <w:bCs/>
          <w:color w:val="000000" w:themeColor="text1"/>
          <w:sz w:val="22"/>
          <w:szCs w:val="22"/>
          <w:u w:val="single"/>
          <w:lang w:val="en"/>
        </w:rPr>
        <w:t xml:space="preserve">shall be allowed for each </w:t>
      </w:r>
      <w:r w:rsidR="00923706" w:rsidRPr="00304ECD">
        <w:rPr>
          <w:rFonts w:eastAsia="SimSun"/>
          <w:b/>
          <w:bCs/>
          <w:color w:val="000000" w:themeColor="text1"/>
          <w:sz w:val="22"/>
          <w:szCs w:val="22"/>
          <w:u w:val="single"/>
          <w:lang w:val="en"/>
        </w:rPr>
        <w:t xml:space="preserve">business </w:t>
      </w:r>
      <w:r w:rsidRPr="00304ECD">
        <w:rPr>
          <w:rFonts w:eastAsia="SimSun"/>
          <w:b/>
          <w:bCs/>
          <w:color w:val="000000" w:themeColor="text1"/>
          <w:sz w:val="22"/>
          <w:szCs w:val="22"/>
          <w:u w:val="single"/>
          <w:lang w:val="en"/>
        </w:rPr>
        <w:t>within the building provided</w:t>
      </w:r>
      <w:r w:rsidRPr="00304ECD">
        <w:rPr>
          <w:rFonts w:eastAsia="SimSun"/>
          <w:color w:val="000000" w:themeColor="text1"/>
          <w:sz w:val="22"/>
          <w:szCs w:val="22"/>
          <w:lang w:val="en"/>
        </w:rPr>
        <w:t>:</w:t>
      </w:r>
    </w:p>
    <w:p w14:paraId="1A2BB5B4" w14:textId="77777777" w:rsidR="004D3145" w:rsidRPr="00304ECD" w:rsidRDefault="004D3145" w:rsidP="004D3145">
      <w:pPr>
        <w:autoSpaceDE w:val="0"/>
        <w:autoSpaceDN w:val="0"/>
        <w:adjustRightInd w:val="0"/>
        <w:rPr>
          <w:rFonts w:eastAsia="SimSun"/>
          <w:color w:val="000000" w:themeColor="text1"/>
          <w:sz w:val="22"/>
          <w:szCs w:val="22"/>
          <w:lang w:val="en"/>
        </w:rPr>
      </w:pPr>
    </w:p>
    <w:p w14:paraId="19E6865F" w14:textId="025D0C5C"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26.5.3.C.i. </w:t>
      </w:r>
      <w:r w:rsidRPr="00304ECD">
        <w:rPr>
          <w:rFonts w:eastAsia="SimSun"/>
          <w:color w:val="000000" w:themeColor="text1"/>
          <w:sz w:val="22"/>
          <w:szCs w:val="22"/>
          <w:lang w:val="en"/>
        </w:rPr>
        <w:t xml:space="preserve">The cumulative building mounted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area utilized by all businesses within the building shall not exceed forty (40) square feet, with no one individual </w:t>
      </w:r>
      <w:r w:rsidR="00923706" w:rsidRPr="00304ECD">
        <w:rPr>
          <w:rFonts w:eastAsia="SimSun"/>
          <w:color w:val="000000" w:themeColor="text1"/>
          <w:sz w:val="22"/>
          <w:szCs w:val="22"/>
          <w:lang w:val="en"/>
        </w:rPr>
        <w:t xml:space="preserve">business sign </w:t>
      </w:r>
      <w:r w:rsidRPr="00304ECD">
        <w:rPr>
          <w:rFonts w:eastAsia="SimSun"/>
          <w:color w:val="000000" w:themeColor="text1"/>
          <w:sz w:val="22"/>
          <w:szCs w:val="22"/>
          <w:lang w:val="en"/>
        </w:rPr>
        <w:t>to exceed twenty (20) square feet in area;</w:t>
      </w:r>
    </w:p>
    <w:p w14:paraId="3BBDA508"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7570F86C" w14:textId="1F3BD3D6"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26.5.3.C.ii. </w:t>
      </w:r>
      <w:r w:rsidRPr="00304ECD">
        <w:rPr>
          <w:rFonts w:eastAsia="SimSun"/>
          <w:color w:val="000000" w:themeColor="text1"/>
          <w:sz w:val="22"/>
          <w:szCs w:val="22"/>
          <w:lang w:val="en"/>
        </w:rPr>
        <w:t xml:space="preserve">such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shall be located adjacent to the common entrance and appropriately grouped together; and</w:t>
      </w:r>
    </w:p>
    <w:p w14:paraId="09F7433F"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6DDB6CAD" w14:textId="52A8CBDB"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26.5.3.C.iii. </w:t>
      </w:r>
      <w:r w:rsidRPr="00304ECD">
        <w:rPr>
          <w:rFonts w:eastAsia="SimSun"/>
          <w:color w:val="000000" w:themeColor="text1"/>
          <w:sz w:val="22"/>
          <w:szCs w:val="22"/>
          <w:lang w:val="en"/>
        </w:rPr>
        <w:t xml:space="preserve">such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may be tertiary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that are incorporated into the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Center's freestanding monument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allowed in Subsection 26.5.2.A of this Title. When such an exception is made, the freestanding tertiary </w:t>
      </w:r>
      <w:r w:rsidR="00923706" w:rsidRPr="00304ECD">
        <w:rPr>
          <w:rFonts w:eastAsia="SimSun"/>
          <w:color w:val="000000" w:themeColor="text1"/>
          <w:sz w:val="22"/>
          <w:szCs w:val="22"/>
          <w:lang w:val="en"/>
        </w:rPr>
        <w:t xml:space="preserve">business signs </w:t>
      </w:r>
      <w:r w:rsidRPr="00304ECD">
        <w:rPr>
          <w:rFonts w:eastAsia="SimSun"/>
          <w:color w:val="000000" w:themeColor="text1"/>
          <w:sz w:val="22"/>
          <w:szCs w:val="22"/>
          <w:lang w:val="en"/>
        </w:rPr>
        <w:t xml:space="preserve">shall replace the building mounted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and the building mounted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not be used. The maximum total area of the freestanding monument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with tertiary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allowed in Subsection 26.5.2.A of this Title, may increase in size not to exceed sixty (60) square feet nor extend beyond fifteen feet (15') in height or the height of the roof of the building at its highest point, whichever is less.</w:t>
      </w:r>
    </w:p>
    <w:p w14:paraId="0EB5FF7A" w14:textId="7777777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26.5.3.D. </w:t>
      </w:r>
      <w:r w:rsidRPr="00304ECD">
        <w:rPr>
          <w:rFonts w:eastAsia="SimSun"/>
          <w:b/>
          <w:bCs/>
          <w:color w:val="000000" w:themeColor="text1"/>
          <w:sz w:val="22"/>
          <w:szCs w:val="22"/>
          <w:u w:val="single"/>
          <w:lang w:val="en"/>
        </w:rPr>
        <w:t>Additional Signs</w:t>
      </w:r>
      <w:r w:rsidRPr="00304ECD">
        <w:rPr>
          <w:rFonts w:eastAsia="SimSun"/>
          <w:color w:val="000000" w:themeColor="text1"/>
          <w:sz w:val="22"/>
          <w:szCs w:val="22"/>
          <w:lang w:val="en"/>
        </w:rPr>
        <w:t>.</w:t>
      </w:r>
    </w:p>
    <w:p w14:paraId="7716A46A"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AAE6015" w14:textId="218FD51E"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26.5.3.D.1. </w:t>
      </w:r>
      <w:r w:rsidRPr="00304ECD">
        <w:rPr>
          <w:rFonts w:eastAsia="SimSun"/>
          <w:color w:val="000000" w:themeColor="text1"/>
          <w:sz w:val="22"/>
          <w:szCs w:val="22"/>
          <w:lang w:val="en"/>
        </w:rPr>
        <w:t xml:space="preserve">Additional freestanding monument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may be allowed by the </w:t>
      </w:r>
      <w:r w:rsidRPr="00304ECD">
        <w:rPr>
          <w:rFonts w:eastAsia="SimSun"/>
          <w:caps/>
          <w:color w:val="000000" w:themeColor="text1"/>
          <w:sz w:val="22"/>
          <w:szCs w:val="22"/>
          <w:lang w:val="en"/>
        </w:rPr>
        <w:t>P</w:t>
      </w:r>
      <w:r w:rsidR="00923706"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923706"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923706"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923706"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for those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centers with </w:t>
      </w:r>
      <w:r w:rsidR="00923706" w:rsidRPr="00304ECD">
        <w:rPr>
          <w:rFonts w:eastAsia="SimSun"/>
          <w:color w:val="000000" w:themeColor="text1"/>
          <w:sz w:val="22"/>
          <w:szCs w:val="22"/>
          <w:lang w:val="en"/>
        </w:rPr>
        <w:t xml:space="preserve">frontage </w:t>
      </w:r>
      <w:r w:rsidRPr="00304ECD">
        <w:rPr>
          <w:rFonts w:eastAsia="SimSun"/>
          <w:color w:val="000000" w:themeColor="text1"/>
          <w:sz w:val="22"/>
          <w:szCs w:val="22"/>
          <w:lang w:val="en"/>
        </w:rPr>
        <w:t xml:space="preserve">on more than one dedicated </w:t>
      </w:r>
      <w:r w:rsidR="00923706" w:rsidRPr="00304ECD">
        <w:rPr>
          <w:rFonts w:eastAsia="SimSun"/>
          <w:color w:val="000000" w:themeColor="text1"/>
          <w:sz w:val="22"/>
          <w:szCs w:val="22"/>
          <w:lang w:val="en"/>
        </w:rPr>
        <w:t>street</w:t>
      </w:r>
      <w:r w:rsidRPr="00304ECD">
        <w:rPr>
          <w:rFonts w:eastAsia="SimSun"/>
          <w:color w:val="000000" w:themeColor="text1"/>
          <w:sz w:val="22"/>
          <w:szCs w:val="22"/>
          <w:lang w:val="en"/>
        </w:rPr>
        <w:t xml:space="preserve">. If allowed, such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s shall not exceed thirty two (32) square feet in area, nor ten feet (10') in height and shall be located on the additional </w:t>
      </w:r>
      <w:r w:rsidR="00923706" w:rsidRPr="00304ECD">
        <w:rPr>
          <w:rFonts w:eastAsia="SimSun"/>
          <w:color w:val="000000" w:themeColor="text1"/>
          <w:sz w:val="22"/>
          <w:szCs w:val="22"/>
          <w:lang w:val="en"/>
        </w:rPr>
        <w:t>street frontage</w:t>
      </w:r>
      <w:r w:rsidRPr="00304ECD">
        <w:rPr>
          <w:rFonts w:eastAsia="SimSun"/>
          <w:color w:val="000000" w:themeColor="text1"/>
          <w:sz w:val="22"/>
          <w:szCs w:val="22"/>
          <w:lang w:val="en"/>
        </w:rPr>
        <w:t>.</w:t>
      </w:r>
    </w:p>
    <w:p w14:paraId="4EA8DCEB"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3F3014AA" w14:textId="5886DFAC"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26.5.3.D.2. </w:t>
      </w:r>
      <w:r w:rsidRPr="00304ECD">
        <w:rPr>
          <w:rFonts w:eastAsia="SimSun"/>
          <w:color w:val="000000" w:themeColor="text1"/>
          <w:sz w:val="22"/>
          <w:szCs w:val="22"/>
          <w:lang w:val="en"/>
        </w:rPr>
        <w:t xml:space="preserve">Additional building mounted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may be allowed at other common entrances to the building if such entrances are on separate frontages of the building or are separated by a distance of more than one hundred feet (100'). </w:t>
      </w:r>
      <w:del w:id="194" w:author="ashley spendlove" w:date="2017-12-14T20:56:00Z">
        <w:r w:rsidRPr="00304ECD" w:rsidDel="00054B57">
          <w:rPr>
            <w:rFonts w:eastAsia="SimSun"/>
            <w:color w:val="000000" w:themeColor="text1"/>
            <w:sz w:val="22"/>
            <w:szCs w:val="22"/>
            <w:lang w:val="en"/>
          </w:rPr>
          <w:delText xml:space="preserve">In such cases, the cumulative total of </w:delText>
        </w:r>
        <w:r w:rsidR="00923706" w:rsidRPr="00304ECD" w:rsidDel="00054B57">
          <w:rPr>
            <w:rFonts w:eastAsia="SimSun"/>
            <w:color w:val="000000" w:themeColor="text1"/>
            <w:sz w:val="22"/>
            <w:szCs w:val="22"/>
            <w:lang w:val="en"/>
          </w:rPr>
          <w:delText xml:space="preserve">signs </w:delText>
        </w:r>
        <w:r w:rsidRPr="00304ECD" w:rsidDel="00054B57">
          <w:rPr>
            <w:rFonts w:eastAsia="SimSun"/>
            <w:color w:val="000000" w:themeColor="text1"/>
            <w:sz w:val="22"/>
            <w:szCs w:val="22"/>
            <w:lang w:val="en"/>
          </w:rPr>
          <w:delText>at all entrances shall not exceed eighty (80) square feet in area.</w:delText>
        </w:r>
      </w:del>
    </w:p>
    <w:p w14:paraId="329589D0"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53BF6D1F" w14:textId="2F0EA368" w:rsidR="004D3145" w:rsidRPr="00304ECD" w:rsidRDefault="004D3145" w:rsidP="0026735B">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26.5.3.D.3. </w:t>
      </w:r>
      <w:r w:rsidRPr="00304ECD">
        <w:rPr>
          <w:rFonts w:eastAsia="SimSun"/>
          <w:color w:val="000000" w:themeColor="text1"/>
          <w:sz w:val="22"/>
          <w:szCs w:val="22"/>
          <w:u w:val="single"/>
          <w:lang w:val="en"/>
        </w:rPr>
        <w:t xml:space="preserve">Master </w:t>
      </w:r>
      <w:r w:rsidR="00923706" w:rsidRPr="00304ECD">
        <w:rPr>
          <w:rFonts w:eastAsia="SimSun"/>
          <w:color w:val="000000" w:themeColor="text1"/>
          <w:sz w:val="22"/>
          <w:szCs w:val="22"/>
          <w:u w:val="single"/>
          <w:lang w:val="en"/>
        </w:rPr>
        <w:t xml:space="preserve">sign </w:t>
      </w:r>
      <w:r w:rsidRPr="00304ECD">
        <w:rPr>
          <w:rFonts w:eastAsia="SimSun"/>
          <w:color w:val="000000" w:themeColor="text1"/>
          <w:sz w:val="22"/>
          <w:szCs w:val="22"/>
          <w:u w:val="single"/>
          <w:lang w:val="en"/>
        </w:rPr>
        <w:t xml:space="preserve">Plan for </w:t>
      </w:r>
      <w:r w:rsidRPr="00304ECD">
        <w:rPr>
          <w:rFonts w:eastAsia="SimSun"/>
          <w:caps/>
          <w:color w:val="000000" w:themeColor="text1"/>
          <w:sz w:val="22"/>
          <w:szCs w:val="22"/>
          <w:u w:val="single"/>
          <w:lang w:val="en"/>
        </w:rPr>
        <w:t>B</w:t>
      </w:r>
      <w:r w:rsidR="00923706" w:rsidRPr="00304ECD">
        <w:rPr>
          <w:rFonts w:eastAsia="SimSun"/>
          <w:color w:val="000000" w:themeColor="text1"/>
          <w:sz w:val="22"/>
          <w:szCs w:val="22"/>
          <w:u w:val="single"/>
          <w:lang w:val="en"/>
        </w:rPr>
        <w:t>usiness</w:t>
      </w:r>
      <w:r w:rsidRPr="00304ECD">
        <w:rPr>
          <w:rFonts w:eastAsia="SimSun"/>
          <w:color w:val="000000" w:themeColor="text1"/>
          <w:sz w:val="22"/>
          <w:szCs w:val="22"/>
          <w:u w:val="single"/>
          <w:lang w:val="en"/>
        </w:rPr>
        <w:t xml:space="preserve"> Centers</w:t>
      </w:r>
      <w:r w:rsidRPr="00304ECD">
        <w:rPr>
          <w:rFonts w:eastAsia="SimSun"/>
          <w:color w:val="000000" w:themeColor="text1"/>
          <w:sz w:val="22"/>
          <w:szCs w:val="22"/>
          <w:lang w:val="en"/>
        </w:rPr>
        <w:t xml:space="preserve">. An approved master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plan shall be required for any new use, </w:t>
      </w:r>
      <w:r w:rsidR="00923706" w:rsidRPr="00304ECD">
        <w:rPr>
          <w:rFonts w:eastAsia="SimSun"/>
          <w:color w:val="000000" w:themeColor="text1"/>
          <w:sz w:val="22"/>
          <w:szCs w:val="22"/>
          <w:lang w:val="en"/>
        </w:rPr>
        <w:t xml:space="preserve">new construction </w:t>
      </w:r>
      <w:r w:rsidRPr="00304ECD">
        <w:rPr>
          <w:rFonts w:eastAsia="SimSun"/>
          <w:color w:val="000000" w:themeColor="text1"/>
          <w:sz w:val="22"/>
          <w:szCs w:val="22"/>
          <w:lang w:val="en"/>
        </w:rPr>
        <w:t xml:space="preserve">of any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or building permit request</w:t>
      </w:r>
      <w:r w:rsidR="0026735B">
        <w:rPr>
          <w:rFonts w:eastAsia="SimSun"/>
          <w:color w:val="000000" w:themeColor="text1"/>
          <w:sz w:val="22"/>
          <w:szCs w:val="22"/>
          <w:lang w:val="en"/>
        </w:rPr>
        <w:t xml:space="preserve"> </w:t>
      </w:r>
      <w:r w:rsidRPr="00304ECD">
        <w:rPr>
          <w:rFonts w:eastAsia="SimSun"/>
          <w:color w:val="000000" w:themeColor="text1"/>
          <w:sz w:val="22"/>
          <w:szCs w:val="22"/>
          <w:lang w:val="en"/>
        </w:rPr>
        <w:t xml:space="preserve">involving a building or </w:t>
      </w:r>
      <w:r w:rsidRPr="00304ECD">
        <w:rPr>
          <w:rFonts w:eastAsia="SimSun"/>
          <w:sz w:val="22"/>
          <w:szCs w:val="22"/>
        </w:rPr>
        <w:t>development</w:t>
      </w:r>
      <w:r w:rsidRPr="00304ECD">
        <w:rPr>
          <w:rFonts w:eastAsia="SimSun"/>
          <w:color w:val="000000" w:themeColor="text1"/>
          <w:sz w:val="22"/>
          <w:szCs w:val="22"/>
          <w:lang w:val="en"/>
        </w:rPr>
        <w:t xml:space="preserve"> containing two (2) or more businesses. This master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plan shall identify all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types, sizes, locations, illumination, materials and design for all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in existence, presently proposed, </w:t>
      </w:r>
      <w:r w:rsidR="00923706" w:rsidRPr="00304ECD">
        <w:rPr>
          <w:rFonts w:eastAsia="SimSun"/>
          <w:color w:val="000000" w:themeColor="text1"/>
          <w:sz w:val="22"/>
          <w:szCs w:val="22"/>
          <w:lang w:val="en"/>
        </w:rPr>
        <w:t xml:space="preserve">and </w:t>
      </w:r>
      <w:r w:rsidRPr="00304ECD">
        <w:rPr>
          <w:rFonts w:eastAsia="SimSun"/>
          <w:color w:val="000000" w:themeColor="text1"/>
          <w:sz w:val="22"/>
          <w:szCs w:val="22"/>
          <w:lang w:val="en"/>
        </w:rPr>
        <w:t xml:space="preserve">those anticipated in the future. While specific details may not necessarily be available for future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the master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plan shall serve as a framework for such </w:t>
      </w:r>
      <w:r w:rsidR="00923706" w:rsidRPr="00304ECD">
        <w:rPr>
          <w:rFonts w:eastAsia="SimSun"/>
          <w:color w:val="000000" w:themeColor="text1"/>
          <w:sz w:val="22"/>
          <w:szCs w:val="22"/>
          <w:lang w:val="en"/>
        </w:rPr>
        <w:t>signs</w:t>
      </w:r>
      <w:r w:rsidRPr="00304ECD">
        <w:rPr>
          <w:rFonts w:eastAsia="SimSun"/>
          <w:color w:val="000000" w:themeColor="text1"/>
          <w:sz w:val="22"/>
          <w:szCs w:val="22"/>
          <w:lang w:val="en"/>
        </w:rPr>
        <w:t>.</w:t>
      </w:r>
      <w:del w:id="195" w:author="ashley spendlove" w:date="2017-12-14T20:58:00Z">
        <w:r w:rsidRPr="00304ECD" w:rsidDel="00054B57">
          <w:rPr>
            <w:rFonts w:eastAsia="SimSun"/>
            <w:color w:val="000000" w:themeColor="text1"/>
            <w:sz w:val="22"/>
            <w:szCs w:val="22"/>
            <w:lang w:val="en"/>
          </w:rPr>
          <w:delText xml:space="preserve"> The purpose of such a master </w:delText>
        </w:r>
        <w:r w:rsidR="00923706" w:rsidRPr="00304ECD" w:rsidDel="00054B57">
          <w:rPr>
            <w:rFonts w:eastAsia="SimSun"/>
            <w:color w:val="000000" w:themeColor="text1"/>
            <w:sz w:val="22"/>
            <w:szCs w:val="22"/>
            <w:lang w:val="en"/>
          </w:rPr>
          <w:delText xml:space="preserve">sign </w:delText>
        </w:r>
        <w:r w:rsidRPr="00304ECD" w:rsidDel="00054B57">
          <w:rPr>
            <w:rFonts w:eastAsia="SimSun"/>
            <w:color w:val="000000" w:themeColor="text1"/>
            <w:sz w:val="22"/>
            <w:szCs w:val="22"/>
            <w:lang w:val="en"/>
          </w:rPr>
          <w:delText xml:space="preserve">plan shall be to ensure continuity and compatibility of all </w:delText>
        </w:r>
        <w:r w:rsidR="00923706" w:rsidRPr="00304ECD" w:rsidDel="00054B57">
          <w:rPr>
            <w:rFonts w:eastAsia="SimSun"/>
            <w:color w:val="000000" w:themeColor="text1"/>
            <w:sz w:val="22"/>
            <w:szCs w:val="22"/>
            <w:lang w:val="en"/>
          </w:rPr>
          <w:delText xml:space="preserve">signs </w:delText>
        </w:r>
        <w:r w:rsidRPr="00304ECD" w:rsidDel="00054B57">
          <w:rPr>
            <w:rFonts w:eastAsia="SimSun"/>
            <w:color w:val="000000" w:themeColor="text1"/>
            <w:sz w:val="22"/>
            <w:szCs w:val="22"/>
            <w:lang w:val="en"/>
          </w:rPr>
          <w:delText xml:space="preserve">within a </w:delText>
        </w:r>
        <w:r w:rsidR="00923706" w:rsidRPr="00304ECD" w:rsidDel="00054B57">
          <w:rPr>
            <w:rFonts w:eastAsia="SimSun"/>
            <w:color w:val="000000" w:themeColor="text1"/>
            <w:sz w:val="22"/>
            <w:szCs w:val="22"/>
            <w:lang w:val="en"/>
          </w:rPr>
          <w:delText xml:space="preserve">business </w:delText>
        </w:r>
        <w:r w:rsidRPr="00304ECD" w:rsidDel="00054B57">
          <w:rPr>
            <w:rFonts w:eastAsia="SimSun"/>
            <w:color w:val="000000" w:themeColor="text1"/>
            <w:sz w:val="22"/>
            <w:szCs w:val="22"/>
            <w:lang w:val="en"/>
          </w:rPr>
          <w:delText xml:space="preserve">center and prevent needless repetition and proliferation of signage. The property </w:delText>
        </w:r>
        <w:r w:rsidR="00923706" w:rsidRPr="00304ECD" w:rsidDel="00054B57">
          <w:rPr>
            <w:rFonts w:eastAsia="SimSun"/>
            <w:color w:val="000000" w:themeColor="text1"/>
            <w:sz w:val="22"/>
            <w:szCs w:val="22"/>
            <w:lang w:val="en"/>
          </w:rPr>
          <w:delText xml:space="preserve">owner </w:delText>
        </w:r>
        <w:r w:rsidRPr="00304ECD" w:rsidDel="00054B57">
          <w:rPr>
            <w:rFonts w:eastAsia="SimSun"/>
            <w:color w:val="000000" w:themeColor="text1"/>
            <w:sz w:val="22"/>
            <w:szCs w:val="22"/>
            <w:lang w:val="en"/>
          </w:rPr>
          <w:delText xml:space="preserve">shall be responsible for the permit application process and implementation of said master </w:delText>
        </w:r>
        <w:r w:rsidR="00923706" w:rsidRPr="00304ECD" w:rsidDel="00054B57">
          <w:rPr>
            <w:rFonts w:eastAsia="SimSun"/>
            <w:color w:val="000000" w:themeColor="text1"/>
            <w:sz w:val="22"/>
            <w:szCs w:val="22"/>
            <w:lang w:val="en"/>
          </w:rPr>
          <w:delText xml:space="preserve">sign </w:delText>
        </w:r>
        <w:r w:rsidRPr="00304ECD" w:rsidDel="00054B57">
          <w:rPr>
            <w:rFonts w:eastAsia="SimSun"/>
            <w:color w:val="000000" w:themeColor="text1"/>
            <w:sz w:val="22"/>
            <w:szCs w:val="22"/>
            <w:lang w:val="en"/>
          </w:rPr>
          <w:delText>plan.</w:delText>
        </w:r>
      </w:del>
      <w:r w:rsidRPr="00304ECD">
        <w:rPr>
          <w:rFonts w:eastAsia="SimSun"/>
          <w:color w:val="000000" w:themeColor="text1"/>
          <w:sz w:val="22"/>
          <w:szCs w:val="22"/>
          <w:lang w:val="en"/>
        </w:rPr>
        <w:t xml:space="preserve"> Amendments to an approved master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plan shall require submission of a new application and reconsideration in the same manner as originally reviewed. New or additional tenant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reviewed on an individual basis and shall conform to the approved master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plan.</w:t>
      </w:r>
    </w:p>
    <w:p w14:paraId="71CA1447"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078D5B6"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26.6.</w:t>
      </w:r>
      <w:r w:rsidRPr="00304ECD">
        <w:rPr>
          <w:rFonts w:eastAsia="SimSun"/>
          <w:b/>
          <w:bCs/>
          <w:color w:val="000000" w:themeColor="text1"/>
          <w:sz w:val="22"/>
          <w:szCs w:val="22"/>
          <w:lang w:val="en"/>
        </w:rPr>
        <w:tab/>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 xml:space="preserve"> STANDARDS FOR RESIDENTIAL AND RURAL RESIDENTIAL DISTRICTS</w:t>
      </w:r>
      <w:r w:rsidRPr="00304ECD">
        <w:rPr>
          <w:rFonts w:eastAsia="SimSun"/>
          <w:color w:val="000000" w:themeColor="text1"/>
          <w:sz w:val="22"/>
          <w:szCs w:val="22"/>
          <w:u w:val="single"/>
          <w:lang w:val="en"/>
        </w:rPr>
        <w:t xml:space="preserve"> - </w:t>
      </w:r>
      <w:r w:rsidRPr="00304ECD">
        <w:rPr>
          <w:rFonts w:eastAsia="SimSun"/>
          <w:b/>
          <w:bCs/>
          <w:color w:val="000000" w:themeColor="text1"/>
          <w:sz w:val="22"/>
          <w:szCs w:val="22"/>
          <w:u w:val="single"/>
          <w:lang w:val="en"/>
        </w:rPr>
        <w:t xml:space="preserve">PERMITTED </w:t>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S</w:t>
      </w:r>
      <w:r w:rsidRPr="00304ECD">
        <w:rPr>
          <w:rFonts w:eastAsia="SimSun"/>
          <w:color w:val="000000" w:themeColor="text1"/>
          <w:sz w:val="22"/>
          <w:szCs w:val="22"/>
          <w:lang w:val="en"/>
        </w:rPr>
        <w:t>.</w:t>
      </w:r>
    </w:p>
    <w:p w14:paraId="66AB92F0" w14:textId="77777777" w:rsidR="004D3145" w:rsidRPr="00304ECD" w:rsidRDefault="004D3145" w:rsidP="004D3145">
      <w:pPr>
        <w:autoSpaceDE w:val="0"/>
        <w:autoSpaceDN w:val="0"/>
        <w:adjustRightInd w:val="0"/>
        <w:rPr>
          <w:rFonts w:eastAsia="SimSun"/>
          <w:color w:val="000000" w:themeColor="text1"/>
          <w:sz w:val="22"/>
          <w:szCs w:val="22"/>
          <w:lang w:val="en"/>
        </w:rPr>
      </w:pPr>
    </w:p>
    <w:p w14:paraId="5F30E9B6" w14:textId="0D253F4F" w:rsidR="004D3145" w:rsidRPr="00304ECD" w:rsidRDefault="004D3145" w:rsidP="004D3145">
      <w:pPr>
        <w:autoSpaceDE w:val="0"/>
        <w:autoSpaceDN w:val="0"/>
        <w:adjustRightInd w:val="0"/>
        <w:jc w:val="both"/>
        <w:rPr>
          <w:rFonts w:eastAsia="SimSun"/>
          <w:color w:val="000000" w:themeColor="text1"/>
          <w:sz w:val="22"/>
          <w:szCs w:val="22"/>
          <w:lang w:val="en"/>
        </w:rPr>
      </w:pPr>
      <w:r w:rsidRPr="00304ECD">
        <w:rPr>
          <w:rFonts w:eastAsia="SimSun"/>
          <w:color w:val="000000" w:themeColor="text1"/>
          <w:sz w:val="22"/>
          <w:szCs w:val="22"/>
          <w:lang w:val="en"/>
        </w:rPr>
        <w:t xml:space="preserve">One (1) low profile identification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is allowed for each </w:t>
      </w:r>
      <w:r w:rsidR="00923706" w:rsidRPr="00304ECD">
        <w:rPr>
          <w:rFonts w:eastAsia="SimSun"/>
          <w:color w:val="000000" w:themeColor="text1"/>
          <w:sz w:val="22"/>
          <w:szCs w:val="22"/>
          <w:lang w:val="en"/>
        </w:rPr>
        <w:t>subdivision</w:t>
      </w:r>
      <w:r w:rsidRPr="00304ECD">
        <w:rPr>
          <w:rFonts w:eastAsia="SimSun"/>
          <w:color w:val="000000" w:themeColor="text1"/>
          <w:sz w:val="22"/>
          <w:szCs w:val="22"/>
          <w:lang w:val="en"/>
        </w:rPr>
        <w:t xml:space="preserve">, </w:t>
      </w:r>
      <w:r w:rsidR="00923706" w:rsidRPr="00304ECD">
        <w:rPr>
          <w:rFonts w:eastAsia="SimSun"/>
          <w:color w:val="000000" w:themeColor="text1"/>
          <w:sz w:val="22"/>
          <w:szCs w:val="22"/>
          <w:lang w:val="en"/>
        </w:rPr>
        <w:t>home occupation business</w:t>
      </w:r>
      <w:r w:rsidRPr="00304ECD">
        <w:rPr>
          <w:rFonts w:eastAsia="SimSun"/>
          <w:color w:val="000000" w:themeColor="text1"/>
          <w:sz w:val="22"/>
          <w:szCs w:val="22"/>
          <w:lang w:val="en"/>
        </w:rPr>
        <w:t xml:space="preserve">, agricultural </w:t>
      </w:r>
      <w:r w:rsidR="00923706"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or the like.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either freestanding, attached to a building wall or attached to a wall or </w:t>
      </w:r>
      <w:r w:rsidR="00923706" w:rsidRPr="00304ECD">
        <w:rPr>
          <w:rFonts w:eastAsia="SimSun"/>
          <w:color w:val="000000" w:themeColor="text1"/>
          <w:sz w:val="22"/>
          <w:szCs w:val="22"/>
          <w:lang w:val="en"/>
        </w:rPr>
        <w:t xml:space="preserve">fence </w:t>
      </w:r>
      <w:r w:rsidRPr="00304ECD">
        <w:rPr>
          <w:rFonts w:eastAsia="SimSun"/>
          <w:color w:val="000000" w:themeColor="text1"/>
          <w:sz w:val="22"/>
          <w:szCs w:val="22"/>
          <w:lang w:val="en"/>
        </w:rPr>
        <w:t>announcing the site entrance; provided, that:</w:t>
      </w:r>
    </w:p>
    <w:p w14:paraId="7282D3D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2006C2F1" w14:textId="77777777"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26.6.1.</w:t>
      </w:r>
      <w:r w:rsidRPr="00304ECD">
        <w:rPr>
          <w:rFonts w:eastAsia="SimSun"/>
          <w:color w:val="000000" w:themeColor="text1"/>
          <w:sz w:val="22"/>
          <w:szCs w:val="22"/>
          <w:lang w:val="en"/>
        </w:rPr>
        <w:t xml:space="preserve"> </w:t>
      </w:r>
      <w:r w:rsidRPr="00304ECD">
        <w:rPr>
          <w:rFonts w:eastAsia="SimSun"/>
          <w:b/>
          <w:bCs/>
          <w:color w:val="000000" w:themeColor="text1"/>
          <w:sz w:val="22"/>
          <w:szCs w:val="22"/>
          <w:lang w:val="en"/>
        </w:rPr>
        <w:t xml:space="preserve">FREESTANDING MONUMENT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w:t>
      </w:r>
    </w:p>
    <w:p w14:paraId="3E71628E" w14:textId="77777777" w:rsidR="004D3145" w:rsidRPr="00304ECD" w:rsidRDefault="004D3145" w:rsidP="004D3145">
      <w:pPr>
        <w:autoSpaceDE w:val="0"/>
        <w:autoSpaceDN w:val="0"/>
        <w:adjustRightInd w:val="0"/>
        <w:rPr>
          <w:rFonts w:eastAsia="SimSun"/>
          <w:color w:val="000000" w:themeColor="text1"/>
          <w:sz w:val="22"/>
          <w:szCs w:val="22"/>
          <w:lang w:val="en"/>
        </w:rPr>
      </w:pPr>
    </w:p>
    <w:p w14:paraId="1EDEB49C" w14:textId="7777777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26.6.1.A.</w:t>
      </w:r>
      <w:r w:rsidRPr="00304ECD">
        <w:rPr>
          <w:rFonts w:eastAsia="SimSun"/>
          <w:color w:val="000000" w:themeColor="text1"/>
          <w:sz w:val="22"/>
          <w:szCs w:val="22"/>
          <w:lang w:val="en"/>
        </w:rPr>
        <w:t xml:space="preserve"> Do not exceed eight (8) square feet in area or four feet (4') in height.</w:t>
      </w:r>
    </w:p>
    <w:p w14:paraId="60C38209"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47608A68" w14:textId="7777777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lastRenderedPageBreak/>
        <w:t>26.6.1.B.</w:t>
      </w:r>
      <w:r w:rsidRPr="00304ECD">
        <w:rPr>
          <w:rFonts w:eastAsia="SimSun"/>
          <w:color w:val="000000" w:themeColor="text1"/>
          <w:sz w:val="22"/>
          <w:szCs w:val="22"/>
          <w:lang w:val="en"/>
        </w:rPr>
        <w:t xml:space="preserve"> Shall be located a minimum of six feet (6') from the public right of way.</w:t>
      </w:r>
    </w:p>
    <w:p w14:paraId="5DAA8A47"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2879F1B" w14:textId="77777777" w:rsidR="004D3145" w:rsidRPr="00304ECD" w:rsidRDefault="004D3145" w:rsidP="0026735B">
      <w:pPr>
        <w:autoSpaceDE w:val="0"/>
        <w:autoSpaceDN w:val="0"/>
        <w:adjustRightInd w:val="0"/>
        <w:ind w:left="360"/>
        <w:outlineLvl w:val="0"/>
        <w:rPr>
          <w:rFonts w:eastAsia="SimSun"/>
          <w:b/>
          <w:bCs/>
          <w:color w:val="000000" w:themeColor="text1"/>
          <w:sz w:val="22"/>
          <w:szCs w:val="22"/>
          <w:lang w:val="en"/>
        </w:rPr>
      </w:pPr>
      <w:r w:rsidRPr="00304ECD">
        <w:rPr>
          <w:rFonts w:eastAsia="SimSun"/>
          <w:b/>
          <w:bCs/>
          <w:color w:val="000000" w:themeColor="text1"/>
          <w:sz w:val="22"/>
          <w:szCs w:val="22"/>
          <w:lang w:val="en"/>
        </w:rPr>
        <w:t>26.6.2. WALL MOUNTED.</w:t>
      </w:r>
    </w:p>
    <w:p w14:paraId="57EFBC6D"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231C97E9" w14:textId="4492CBE3" w:rsidR="004D3145" w:rsidRPr="00304ECD" w:rsidRDefault="004D3145" w:rsidP="0026735B">
      <w:pPr>
        <w:autoSpaceDE w:val="0"/>
        <w:autoSpaceDN w:val="0"/>
        <w:adjustRightInd w:val="0"/>
        <w:ind w:left="360"/>
        <w:rPr>
          <w:rFonts w:eastAsia="SimSun"/>
          <w:color w:val="000000" w:themeColor="text1"/>
          <w:sz w:val="22"/>
          <w:szCs w:val="22"/>
          <w:lang w:val="en"/>
        </w:rPr>
      </w:pPr>
      <w:r w:rsidRPr="00304ECD">
        <w:rPr>
          <w:rFonts w:eastAsia="SimSun"/>
          <w:caps/>
          <w:color w:val="000000" w:themeColor="text1"/>
          <w:sz w:val="22"/>
          <w:szCs w:val="22"/>
          <w:lang w:val="en"/>
        </w:rPr>
        <w:t>S</w:t>
      </w:r>
      <w:r w:rsidR="00923706" w:rsidRPr="00304ECD">
        <w:rPr>
          <w:rFonts w:eastAsia="SimSun"/>
          <w:color w:val="000000" w:themeColor="text1"/>
          <w:sz w:val="22"/>
          <w:szCs w:val="22"/>
          <w:lang w:val="en"/>
        </w:rPr>
        <w:t>igns</w:t>
      </w:r>
      <w:r w:rsidRPr="00304ECD">
        <w:rPr>
          <w:rFonts w:eastAsia="SimSun"/>
          <w:color w:val="000000" w:themeColor="text1"/>
          <w:sz w:val="22"/>
          <w:szCs w:val="22"/>
          <w:lang w:val="en"/>
        </w:rPr>
        <w:t xml:space="preserve"> mounted flat against the building or entrance wall or </w:t>
      </w:r>
      <w:r w:rsidR="00923706" w:rsidRPr="00304ECD">
        <w:rPr>
          <w:rFonts w:eastAsia="SimSun"/>
          <w:color w:val="000000" w:themeColor="text1"/>
          <w:sz w:val="22"/>
          <w:szCs w:val="22"/>
          <w:lang w:val="en"/>
        </w:rPr>
        <w:t xml:space="preserve">fence </w:t>
      </w:r>
      <w:r w:rsidRPr="00304ECD">
        <w:rPr>
          <w:rFonts w:eastAsia="SimSun"/>
          <w:color w:val="000000" w:themeColor="text1"/>
          <w:sz w:val="22"/>
          <w:szCs w:val="22"/>
          <w:lang w:val="en"/>
        </w:rPr>
        <w:t>shall:</w:t>
      </w:r>
    </w:p>
    <w:p w14:paraId="1AFC9838"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67685643" w14:textId="7777777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26.6.2.A. </w:t>
      </w:r>
      <w:r w:rsidRPr="00304ECD">
        <w:rPr>
          <w:rFonts w:eastAsia="SimSun"/>
          <w:color w:val="000000" w:themeColor="text1"/>
          <w:sz w:val="22"/>
          <w:szCs w:val="22"/>
          <w:lang w:val="en"/>
        </w:rPr>
        <w:t>Not exceed eight (8) square feet in area;</w:t>
      </w:r>
    </w:p>
    <w:p w14:paraId="28C231D7"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3CFED55B" w14:textId="1C0C6F23"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26.6.2.B. </w:t>
      </w:r>
      <w:r w:rsidRPr="00304ECD">
        <w:rPr>
          <w:rFonts w:eastAsia="SimSun"/>
          <w:color w:val="000000" w:themeColor="text1"/>
          <w:sz w:val="22"/>
          <w:szCs w:val="22"/>
          <w:lang w:val="en"/>
        </w:rPr>
        <w:t xml:space="preserve">not extend more than twelve inches (12") at all points from said wall or </w:t>
      </w:r>
      <w:r w:rsidR="00923706" w:rsidRPr="00304ECD">
        <w:rPr>
          <w:rFonts w:eastAsia="SimSun"/>
          <w:color w:val="000000" w:themeColor="text1"/>
          <w:sz w:val="22"/>
          <w:szCs w:val="22"/>
          <w:lang w:val="en"/>
        </w:rPr>
        <w:t>fence</w:t>
      </w:r>
      <w:r w:rsidRPr="00304ECD">
        <w:rPr>
          <w:rFonts w:eastAsia="SimSun"/>
          <w:color w:val="000000" w:themeColor="text1"/>
          <w:sz w:val="22"/>
          <w:szCs w:val="22"/>
          <w:lang w:val="en"/>
        </w:rPr>
        <w:t>; and</w:t>
      </w:r>
    </w:p>
    <w:p w14:paraId="174BCC24"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51E350E0" w14:textId="3B6B62FF"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26.6.2.C. </w:t>
      </w:r>
      <w:r w:rsidRPr="00304ECD">
        <w:rPr>
          <w:rFonts w:eastAsia="SimSun"/>
          <w:color w:val="000000" w:themeColor="text1"/>
          <w:sz w:val="22"/>
          <w:szCs w:val="22"/>
          <w:lang w:val="en"/>
        </w:rPr>
        <w:t xml:space="preserve">not exceed eight feet (8') in height --- nor extend above the roofline, for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mounted on a building wall;</w:t>
      </w:r>
      <w:del w:id="196" w:author="ashley spendlove" w:date="2017-12-14T21:00:00Z">
        <w:r w:rsidRPr="00304ECD" w:rsidDel="003356DB">
          <w:rPr>
            <w:rFonts w:eastAsia="SimSun"/>
            <w:color w:val="000000" w:themeColor="text1"/>
            <w:sz w:val="22"/>
            <w:szCs w:val="22"/>
            <w:lang w:val="en"/>
          </w:rPr>
          <w:delText xml:space="preserve"> or</w:delText>
        </w:r>
      </w:del>
    </w:p>
    <w:p w14:paraId="18A28C60"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2EF0010A" w14:textId="1BEA1E74"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26.6.2.D. </w:t>
      </w:r>
      <w:r w:rsidRPr="00304ECD">
        <w:rPr>
          <w:rFonts w:eastAsia="SimSun"/>
          <w:color w:val="000000" w:themeColor="text1"/>
          <w:sz w:val="22"/>
          <w:szCs w:val="22"/>
          <w:lang w:val="en"/>
        </w:rPr>
        <w:t xml:space="preserve">not extend above said wall or </w:t>
      </w:r>
      <w:r w:rsidR="00923706" w:rsidRPr="00304ECD">
        <w:rPr>
          <w:rFonts w:eastAsia="SimSun"/>
          <w:color w:val="000000" w:themeColor="text1"/>
          <w:sz w:val="22"/>
          <w:szCs w:val="22"/>
          <w:lang w:val="en"/>
        </w:rPr>
        <w:t>fence</w:t>
      </w:r>
      <w:r w:rsidRPr="00304ECD">
        <w:rPr>
          <w:rFonts w:eastAsia="SimSun"/>
          <w:color w:val="000000" w:themeColor="text1"/>
          <w:sz w:val="22"/>
          <w:szCs w:val="22"/>
          <w:lang w:val="en"/>
        </w:rPr>
        <w:t xml:space="preserve">, for </w:t>
      </w:r>
      <w:r w:rsidR="00923706"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attached to an entrance wall or </w:t>
      </w:r>
      <w:r w:rsidR="00923706" w:rsidRPr="00304ECD">
        <w:rPr>
          <w:rFonts w:eastAsia="SimSun"/>
          <w:color w:val="000000" w:themeColor="text1"/>
          <w:sz w:val="22"/>
          <w:szCs w:val="22"/>
          <w:lang w:val="en"/>
        </w:rPr>
        <w:t>fence</w:t>
      </w:r>
      <w:r w:rsidRPr="00304ECD">
        <w:rPr>
          <w:rFonts w:eastAsia="SimSun"/>
          <w:color w:val="000000" w:themeColor="text1"/>
          <w:sz w:val="22"/>
          <w:szCs w:val="22"/>
          <w:lang w:val="en"/>
        </w:rPr>
        <w:t>.</w:t>
      </w:r>
    </w:p>
    <w:p w14:paraId="48649F05" w14:textId="77777777" w:rsidR="004D3145" w:rsidRPr="00304ECD" w:rsidRDefault="004D3145" w:rsidP="0026735B">
      <w:pPr>
        <w:autoSpaceDE w:val="0"/>
        <w:autoSpaceDN w:val="0"/>
        <w:adjustRightInd w:val="0"/>
        <w:ind w:left="360"/>
        <w:outlineLvl w:val="0"/>
        <w:rPr>
          <w:rFonts w:eastAsia="SimSun"/>
          <w:b/>
          <w:bCs/>
          <w:color w:val="000000" w:themeColor="text1"/>
          <w:sz w:val="22"/>
          <w:szCs w:val="22"/>
          <w:lang w:val="en"/>
        </w:rPr>
      </w:pPr>
      <w:r w:rsidRPr="00304ECD">
        <w:rPr>
          <w:rFonts w:eastAsia="SimSun"/>
          <w:b/>
          <w:bCs/>
          <w:color w:val="000000" w:themeColor="text1"/>
          <w:sz w:val="22"/>
          <w:szCs w:val="22"/>
          <w:lang w:val="en"/>
        </w:rPr>
        <w:t xml:space="preserve">26.6.3. ADDITIONAL </w:t>
      </w:r>
      <w:r w:rsidRPr="00304ECD">
        <w:rPr>
          <w:rFonts w:eastAsia="SimSun"/>
          <w:b/>
          <w:bCs/>
          <w:caps/>
          <w:color w:val="000000" w:themeColor="text1"/>
          <w:sz w:val="22"/>
          <w:szCs w:val="22"/>
          <w:lang w:val="en"/>
        </w:rPr>
        <w:t>STREET</w:t>
      </w:r>
      <w:r w:rsidRPr="00304ECD">
        <w:rPr>
          <w:rFonts w:eastAsia="SimSun"/>
          <w:b/>
          <w:bCs/>
          <w:color w:val="000000" w:themeColor="text1"/>
          <w:sz w:val="22"/>
          <w:szCs w:val="22"/>
          <w:lang w:val="en"/>
        </w:rPr>
        <w:t xml:space="preserve"> </w:t>
      </w:r>
      <w:r w:rsidRPr="00304ECD">
        <w:rPr>
          <w:rFonts w:eastAsia="SimSun"/>
          <w:b/>
          <w:bCs/>
          <w:caps/>
          <w:color w:val="000000" w:themeColor="text1"/>
          <w:sz w:val="22"/>
          <w:szCs w:val="22"/>
          <w:lang w:val="en"/>
        </w:rPr>
        <w:t>FRONTAGE</w:t>
      </w:r>
      <w:r w:rsidRPr="00304ECD">
        <w:rPr>
          <w:rFonts w:eastAsia="SimSun"/>
          <w:b/>
          <w:bCs/>
          <w:color w:val="000000" w:themeColor="text1"/>
          <w:sz w:val="22"/>
          <w:szCs w:val="22"/>
          <w:lang w:val="en"/>
        </w:rPr>
        <w:t>.</w:t>
      </w:r>
    </w:p>
    <w:p w14:paraId="57355A1B"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34CEAF1A" w14:textId="0E780563"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One (1) additional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may be permitted if the property concerned exceeds five (5) acres and has </w:t>
      </w:r>
      <w:r w:rsidR="00923706" w:rsidRPr="00304ECD">
        <w:rPr>
          <w:rFonts w:eastAsia="SimSun"/>
          <w:color w:val="000000" w:themeColor="text1"/>
          <w:sz w:val="22"/>
          <w:szCs w:val="22"/>
          <w:lang w:val="en"/>
        </w:rPr>
        <w:t xml:space="preserve">frontage </w:t>
      </w:r>
      <w:r w:rsidRPr="00304ECD">
        <w:rPr>
          <w:rFonts w:eastAsia="SimSun"/>
          <w:color w:val="000000" w:themeColor="text1"/>
          <w:sz w:val="22"/>
          <w:szCs w:val="22"/>
          <w:lang w:val="en"/>
        </w:rPr>
        <w:t xml:space="preserve">on more than one public dedicated </w:t>
      </w:r>
      <w:r w:rsidR="00923706" w:rsidRPr="00304ECD">
        <w:rPr>
          <w:rFonts w:eastAsia="SimSun"/>
          <w:color w:val="000000" w:themeColor="text1"/>
          <w:sz w:val="22"/>
          <w:szCs w:val="22"/>
          <w:lang w:val="en"/>
        </w:rPr>
        <w:t>street</w:t>
      </w:r>
      <w:r w:rsidRPr="00304ECD">
        <w:rPr>
          <w:rFonts w:eastAsia="SimSun"/>
          <w:color w:val="000000" w:themeColor="text1"/>
          <w:sz w:val="22"/>
          <w:szCs w:val="22"/>
          <w:lang w:val="en"/>
        </w:rPr>
        <w:t xml:space="preserve">. Such additional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be located on the additional </w:t>
      </w:r>
      <w:r w:rsidR="00923706" w:rsidRPr="00304ECD">
        <w:rPr>
          <w:rFonts w:eastAsia="SimSun"/>
          <w:color w:val="000000" w:themeColor="text1"/>
          <w:sz w:val="22"/>
          <w:szCs w:val="22"/>
          <w:lang w:val="en"/>
        </w:rPr>
        <w:t>frontage</w:t>
      </w:r>
      <w:r w:rsidRPr="00304ECD">
        <w:rPr>
          <w:rFonts w:eastAsia="SimSun"/>
          <w:color w:val="000000" w:themeColor="text1"/>
          <w:sz w:val="22"/>
          <w:szCs w:val="22"/>
          <w:lang w:val="en"/>
        </w:rPr>
        <w:t xml:space="preserve">. Such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s shall be subject to the </w:t>
      </w:r>
      <w:r w:rsidR="00923706"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standards of this Chapter.</w:t>
      </w:r>
    </w:p>
    <w:p w14:paraId="7820447F" w14:textId="77777777" w:rsidR="004D3145" w:rsidRPr="00304ECD" w:rsidRDefault="004D3145" w:rsidP="004D3145">
      <w:pPr>
        <w:autoSpaceDE w:val="0"/>
        <w:autoSpaceDN w:val="0"/>
        <w:adjustRightInd w:val="0"/>
        <w:rPr>
          <w:rFonts w:eastAsia="SimSun"/>
          <w:color w:val="000000" w:themeColor="text1"/>
          <w:sz w:val="22"/>
          <w:szCs w:val="22"/>
          <w:lang w:val="en"/>
        </w:rPr>
      </w:pPr>
    </w:p>
    <w:p w14:paraId="08F0A3FE"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26.7.</w:t>
      </w:r>
      <w:r w:rsidRPr="00304ECD">
        <w:rPr>
          <w:rFonts w:eastAsia="SimSun"/>
          <w:b/>
          <w:bCs/>
          <w:color w:val="000000" w:themeColor="text1"/>
          <w:sz w:val="22"/>
          <w:szCs w:val="22"/>
          <w:lang w:val="en"/>
        </w:rPr>
        <w:tab/>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 xml:space="preserve"> PERMITS - APPLICATION AND PROCESSING PROCEDURES</w:t>
      </w:r>
      <w:r w:rsidRPr="00304ECD">
        <w:rPr>
          <w:rFonts w:eastAsia="SimSun"/>
          <w:color w:val="000000" w:themeColor="text1"/>
          <w:sz w:val="22"/>
          <w:szCs w:val="22"/>
          <w:lang w:val="en"/>
        </w:rPr>
        <w:t>.</w:t>
      </w:r>
    </w:p>
    <w:p w14:paraId="12CFF176" w14:textId="77777777" w:rsidR="004D3145" w:rsidRPr="00304ECD" w:rsidRDefault="004D3145" w:rsidP="004D3145">
      <w:pPr>
        <w:autoSpaceDE w:val="0"/>
        <w:autoSpaceDN w:val="0"/>
        <w:adjustRightInd w:val="0"/>
        <w:rPr>
          <w:rFonts w:eastAsia="SimSun"/>
          <w:color w:val="000000" w:themeColor="text1"/>
          <w:sz w:val="22"/>
          <w:szCs w:val="22"/>
          <w:lang w:val="en"/>
        </w:rPr>
      </w:pPr>
    </w:p>
    <w:p w14:paraId="4E6EF975"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26.7.1.</w:t>
      </w:r>
      <w:r w:rsidRPr="00304ECD">
        <w:rPr>
          <w:rFonts w:eastAsia="SimSun"/>
          <w:b/>
          <w:bCs/>
          <w:color w:val="000000" w:themeColor="text1"/>
          <w:sz w:val="22"/>
          <w:szCs w:val="22"/>
          <w:lang w:val="en"/>
        </w:rPr>
        <w:tab/>
        <w:t>PERMIT REQUIRED.</w:t>
      </w:r>
    </w:p>
    <w:p w14:paraId="1264E32F"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436C4835" w14:textId="284239CF"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Except as provided in this chapter, it shall be </w:t>
      </w:r>
      <w:r w:rsidR="00C2213C" w:rsidRPr="00304ECD">
        <w:rPr>
          <w:rFonts w:eastAsia="SimSun"/>
          <w:color w:val="000000" w:themeColor="text1"/>
          <w:sz w:val="22"/>
          <w:szCs w:val="22"/>
          <w:lang w:val="en"/>
        </w:rPr>
        <w:t xml:space="preserve">unlawful </w:t>
      </w:r>
      <w:r w:rsidRPr="00304ECD">
        <w:rPr>
          <w:rFonts w:eastAsia="SimSun"/>
          <w:color w:val="000000" w:themeColor="text1"/>
          <w:sz w:val="22"/>
          <w:szCs w:val="22"/>
          <w:lang w:val="en"/>
        </w:rPr>
        <w:t xml:space="preserve">to display, erect, relocate, or alter any </w:t>
      </w:r>
      <w:r w:rsidR="0026735B"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without first obtaining a valid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The </w:t>
      </w:r>
      <w:r w:rsidR="00C2213C" w:rsidRPr="00304ECD">
        <w:rPr>
          <w:rFonts w:eastAsia="SimSun"/>
          <w:color w:val="000000" w:themeColor="text1"/>
          <w:sz w:val="22"/>
          <w:szCs w:val="22"/>
          <w:lang w:val="en"/>
        </w:rPr>
        <w:t xml:space="preserve">applicant </w:t>
      </w:r>
      <w:r w:rsidRPr="00304ECD">
        <w:rPr>
          <w:rFonts w:eastAsia="SimSun"/>
          <w:color w:val="000000" w:themeColor="text1"/>
          <w:sz w:val="22"/>
          <w:szCs w:val="22"/>
          <w:lang w:val="en"/>
        </w:rPr>
        <w:t xml:space="preserve">should complete the application and review process before entering into binding commitments incurring expense in the design, preparation or construction of the proposed </w:t>
      </w:r>
      <w:r w:rsidR="0026735B"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After a </w:t>
      </w:r>
      <w:r w:rsidR="0026735B"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has been issued by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 xml:space="preserve">oning </w:t>
      </w:r>
      <w:r w:rsidRPr="00304ECD">
        <w:rPr>
          <w:rFonts w:eastAsia="SimSun"/>
          <w:caps/>
          <w:color w:val="000000" w:themeColor="text1"/>
          <w:sz w:val="22"/>
          <w:szCs w:val="22"/>
          <w:lang w:val="en"/>
        </w:rPr>
        <w:t>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it shall be unlawful to change, modify, alter, or otherwise deviate from the terms or conditions of said permit without prior approval of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A written record of such approval shall be entered upon the original permit application and maintained in the files of the Town Clerk.</w:t>
      </w:r>
    </w:p>
    <w:p w14:paraId="2C1AF3B2"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2103B05C" w14:textId="77777777" w:rsidR="004D3145" w:rsidRPr="00304ECD" w:rsidRDefault="004D3145" w:rsidP="0026735B">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26.7.2. APPLICATION.</w:t>
      </w:r>
    </w:p>
    <w:p w14:paraId="259171D8"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57C93CB1" w14:textId="768DA47C" w:rsidR="004D3145" w:rsidRPr="00304ECD" w:rsidRDefault="004D3145" w:rsidP="0026735B">
      <w:pPr>
        <w:autoSpaceDE w:val="0"/>
        <w:autoSpaceDN w:val="0"/>
        <w:adjustRightInd w:val="0"/>
        <w:ind w:left="360"/>
        <w:jc w:val="both"/>
        <w:rPr>
          <w:rFonts w:eastAsia="SimSun"/>
          <w:color w:val="000000" w:themeColor="text1"/>
          <w:sz w:val="22"/>
          <w:szCs w:val="22"/>
          <w:lang w:val="en"/>
        </w:rPr>
      </w:pPr>
      <w:r w:rsidRPr="00304ECD">
        <w:rPr>
          <w:rFonts w:eastAsia="SimSun"/>
          <w:color w:val="000000" w:themeColor="text1"/>
          <w:sz w:val="22"/>
          <w:szCs w:val="22"/>
          <w:lang w:val="en"/>
        </w:rPr>
        <w:t xml:space="preserve">Application for a </w:t>
      </w:r>
      <w:r w:rsidR="0026735B"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shall be made in writing to the Virgin Town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 xml:space="preserve">lanning 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as provided in this ordinance. The application for a </w:t>
      </w:r>
      <w:r w:rsidR="0026735B"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permit shall include, at a minimum, the following information:</w:t>
      </w:r>
    </w:p>
    <w:p w14:paraId="5E2A283E" w14:textId="77777777" w:rsidR="004D3145" w:rsidRPr="00304ECD" w:rsidRDefault="004D3145" w:rsidP="0026735B">
      <w:pPr>
        <w:autoSpaceDE w:val="0"/>
        <w:autoSpaceDN w:val="0"/>
        <w:adjustRightInd w:val="0"/>
        <w:ind w:left="360"/>
        <w:rPr>
          <w:rFonts w:eastAsia="SimSun"/>
          <w:color w:val="000000" w:themeColor="text1"/>
          <w:sz w:val="22"/>
          <w:szCs w:val="22"/>
          <w:lang w:val="en"/>
        </w:rPr>
      </w:pPr>
    </w:p>
    <w:p w14:paraId="1256B97A" w14:textId="77777777" w:rsidR="004D3145" w:rsidRPr="00304ECD" w:rsidRDefault="004D3145" w:rsidP="0026735B">
      <w:pPr>
        <w:autoSpaceDE w:val="0"/>
        <w:autoSpaceDN w:val="0"/>
        <w:adjustRightInd w:val="0"/>
        <w:ind w:left="720"/>
        <w:rPr>
          <w:rFonts w:eastAsia="SimSun"/>
          <w:b/>
          <w:bCs/>
          <w:color w:val="000000" w:themeColor="text1"/>
          <w:sz w:val="22"/>
          <w:szCs w:val="22"/>
          <w:lang w:val="en"/>
        </w:rPr>
      </w:pPr>
      <w:r w:rsidRPr="00304ECD">
        <w:rPr>
          <w:rFonts w:eastAsia="SimSun"/>
          <w:b/>
          <w:bCs/>
          <w:color w:val="000000" w:themeColor="text1"/>
          <w:sz w:val="22"/>
          <w:szCs w:val="22"/>
          <w:lang w:val="en"/>
        </w:rPr>
        <w:t xml:space="preserve">26.7.2.A. </w:t>
      </w:r>
      <w:r w:rsidRPr="00304ECD">
        <w:rPr>
          <w:rFonts w:eastAsia="SimSun"/>
          <w:b/>
          <w:bCs/>
          <w:color w:val="000000" w:themeColor="text1"/>
          <w:sz w:val="22"/>
          <w:szCs w:val="22"/>
          <w:u w:val="single"/>
          <w:lang w:val="en"/>
        </w:rPr>
        <w:t>Rendering</w:t>
      </w:r>
      <w:r w:rsidRPr="00304ECD">
        <w:rPr>
          <w:rFonts w:eastAsia="SimSun"/>
          <w:b/>
          <w:bCs/>
          <w:color w:val="000000" w:themeColor="text1"/>
          <w:sz w:val="22"/>
          <w:szCs w:val="22"/>
          <w:lang w:val="en"/>
        </w:rPr>
        <w:t>.</w:t>
      </w:r>
    </w:p>
    <w:p w14:paraId="241646D4"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05A7EDC3" w14:textId="7367D2E9"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color w:val="000000" w:themeColor="text1"/>
          <w:sz w:val="22"/>
          <w:szCs w:val="22"/>
          <w:lang w:val="en"/>
        </w:rPr>
        <w:t xml:space="preserve">A rendering, to scale, showing the proposed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as it will appear on the project and illustrating its relationship to its surroundings.</w:t>
      </w:r>
    </w:p>
    <w:p w14:paraId="165914E7" w14:textId="77777777" w:rsidR="004D3145" w:rsidRPr="00304ECD" w:rsidRDefault="004D3145" w:rsidP="0026735B">
      <w:pPr>
        <w:autoSpaceDE w:val="0"/>
        <w:autoSpaceDN w:val="0"/>
        <w:adjustRightInd w:val="0"/>
        <w:ind w:left="720"/>
        <w:rPr>
          <w:rFonts w:eastAsia="SimSun"/>
          <w:b/>
          <w:bCs/>
          <w:color w:val="000000" w:themeColor="text1"/>
          <w:sz w:val="22"/>
          <w:szCs w:val="22"/>
          <w:lang w:val="en"/>
        </w:rPr>
      </w:pPr>
    </w:p>
    <w:p w14:paraId="7283AB32" w14:textId="7777777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26.7.2.B. </w:t>
      </w:r>
      <w:r w:rsidRPr="00304ECD">
        <w:rPr>
          <w:rFonts w:eastAsia="SimSun"/>
          <w:b/>
          <w:bCs/>
          <w:caps/>
          <w:color w:val="000000" w:themeColor="text1"/>
          <w:sz w:val="22"/>
          <w:szCs w:val="22"/>
          <w:u w:val="single"/>
          <w:lang w:val="en"/>
        </w:rPr>
        <w:t>Site Plan</w:t>
      </w:r>
      <w:r w:rsidRPr="00304ECD">
        <w:rPr>
          <w:rFonts w:eastAsia="SimSun"/>
          <w:color w:val="000000" w:themeColor="text1"/>
          <w:sz w:val="22"/>
          <w:szCs w:val="22"/>
          <w:lang w:val="en"/>
        </w:rPr>
        <w:t xml:space="preserve">. </w:t>
      </w:r>
    </w:p>
    <w:p w14:paraId="404B8FBB"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2DD5C86F" w14:textId="0595ED58" w:rsidR="004D3145" w:rsidRPr="00304ECD" w:rsidRDefault="004D3145" w:rsidP="0026735B">
      <w:pPr>
        <w:autoSpaceDE w:val="0"/>
        <w:autoSpaceDN w:val="0"/>
        <w:adjustRightInd w:val="0"/>
        <w:ind w:left="720"/>
        <w:jc w:val="both"/>
        <w:rPr>
          <w:rFonts w:eastAsia="SimSun"/>
          <w:color w:val="000000" w:themeColor="text1"/>
          <w:sz w:val="22"/>
          <w:szCs w:val="22"/>
          <w:lang w:val="en"/>
        </w:rPr>
      </w:pPr>
      <w:r w:rsidRPr="00304ECD">
        <w:rPr>
          <w:rFonts w:eastAsia="SimSun"/>
          <w:color w:val="000000" w:themeColor="text1"/>
          <w:sz w:val="22"/>
          <w:szCs w:val="22"/>
          <w:lang w:val="en"/>
        </w:rPr>
        <w:t xml:space="preserve">In the case of a freestanding monument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site plan </w:t>
      </w:r>
      <w:r w:rsidRPr="00304ECD">
        <w:rPr>
          <w:rFonts w:eastAsia="SimSun"/>
          <w:color w:val="000000" w:themeColor="text1"/>
          <w:sz w:val="22"/>
          <w:szCs w:val="22"/>
          <w:lang w:val="en"/>
        </w:rPr>
        <w:t xml:space="preserve">showing the location of the proposed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in relation to the property line, setbacks, and other structures on the site.</w:t>
      </w:r>
    </w:p>
    <w:p w14:paraId="7D771972"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5D18236C" w14:textId="7777777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26.7.2.C. </w:t>
      </w:r>
      <w:r w:rsidRPr="00304ECD">
        <w:rPr>
          <w:rFonts w:eastAsia="SimSun"/>
          <w:b/>
          <w:bCs/>
          <w:color w:val="000000" w:themeColor="text1"/>
          <w:sz w:val="22"/>
          <w:szCs w:val="22"/>
          <w:u w:val="single"/>
          <w:lang w:val="en"/>
        </w:rPr>
        <w:t>Elevations</w:t>
      </w:r>
      <w:r w:rsidRPr="00304ECD">
        <w:rPr>
          <w:rFonts w:eastAsia="SimSun"/>
          <w:color w:val="000000" w:themeColor="text1"/>
          <w:sz w:val="22"/>
          <w:szCs w:val="22"/>
          <w:lang w:val="en"/>
        </w:rPr>
        <w:t xml:space="preserve">. </w:t>
      </w:r>
    </w:p>
    <w:p w14:paraId="0213CD91" w14:textId="77777777" w:rsidR="004D3145" w:rsidRPr="00304ECD" w:rsidRDefault="004D3145" w:rsidP="0026735B">
      <w:pPr>
        <w:autoSpaceDE w:val="0"/>
        <w:autoSpaceDN w:val="0"/>
        <w:adjustRightInd w:val="0"/>
        <w:ind w:left="720"/>
        <w:rPr>
          <w:rFonts w:eastAsia="SimSun"/>
          <w:color w:val="000000" w:themeColor="text1"/>
          <w:sz w:val="22"/>
          <w:szCs w:val="22"/>
          <w:lang w:val="en"/>
        </w:rPr>
      </w:pPr>
    </w:p>
    <w:p w14:paraId="4CC1D34C" w14:textId="5C1D2FD7" w:rsidR="004D3145" w:rsidRPr="00304ECD" w:rsidRDefault="004D3145" w:rsidP="0026735B">
      <w:pPr>
        <w:autoSpaceDE w:val="0"/>
        <w:autoSpaceDN w:val="0"/>
        <w:adjustRightInd w:val="0"/>
        <w:ind w:left="720"/>
        <w:rPr>
          <w:rFonts w:eastAsia="SimSun"/>
          <w:color w:val="000000" w:themeColor="text1"/>
          <w:sz w:val="22"/>
          <w:szCs w:val="22"/>
          <w:lang w:val="en"/>
        </w:rPr>
      </w:pPr>
      <w:r w:rsidRPr="00304ECD">
        <w:rPr>
          <w:rFonts w:eastAsia="SimSun"/>
          <w:color w:val="000000" w:themeColor="text1"/>
          <w:sz w:val="22"/>
          <w:szCs w:val="22"/>
          <w:lang w:val="en"/>
        </w:rPr>
        <w:lastRenderedPageBreak/>
        <w:t xml:space="preserve">Front and side elevations of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drawn to scale, which indicate:</w:t>
      </w:r>
    </w:p>
    <w:p w14:paraId="42D3D71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53F04F79" w14:textId="3216C13F"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26.7.2.C.i. </w:t>
      </w:r>
      <w:r w:rsidRPr="00304ECD">
        <w:rPr>
          <w:rFonts w:eastAsia="SimSun"/>
          <w:color w:val="000000" w:themeColor="text1"/>
          <w:sz w:val="22"/>
          <w:szCs w:val="22"/>
          <w:lang w:val="en"/>
        </w:rPr>
        <w:t xml:space="preserve">Dimensions of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lettering and corresponding building;</w:t>
      </w:r>
    </w:p>
    <w:p w14:paraId="4525A9ED"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50F4C230"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26.7.2.C.ii</w:t>
      </w:r>
      <w:r w:rsidRPr="00304ECD">
        <w:rPr>
          <w:rFonts w:eastAsia="SimSun"/>
          <w:color w:val="000000" w:themeColor="text1"/>
          <w:sz w:val="22"/>
          <w:szCs w:val="22"/>
          <w:lang w:val="en"/>
        </w:rPr>
        <w:t>. construction supports;</w:t>
      </w:r>
    </w:p>
    <w:p w14:paraId="58CA8427"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6C3CA867"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26.7.2.C.iii. </w:t>
      </w:r>
      <w:r w:rsidRPr="00304ECD">
        <w:rPr>
          <w:rFonts w:eastAsia="SimSun"/>
          <w:color w:val="000000" w:themeColor="text1"/>
          <w:sz w:val="22"/>
          <w:szCs w:val="22"/>
          <w:lang w:val="en"/>
        </w:rPr>
        <w:t>foundation;</w:t>
      </w:r>
    </w:p>
    <w:p w14:paraId="6E156842"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464D9B18"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26.7.2.C.iv. </w:t>
      </w:r>
      <w:r w:rsidRPr="00304ECD">
        <w:rPr>
          <w:rFonts w:eastAsia="SimSun"/>
          <w:color w:val="000000" w:themeColor="text1"/>
          <w:sz w:val="22"/>
          <w:szCs w:val="22"/>
          <w:lang w:val="en"/>
        </w:rPr>
        <w:t>method of attachment; and</w:t>
      </w:r>
    </w:p>
    <w:p w14:paraId="2A43CFF2"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p>
    <w:p w14:paraId="068D43CB" w14:textId="77777777" w:rsidR="004D3145" w:rsidRPr="00304ECD" w:rsidRDefault="004D3145" w:rsidP="0026735B">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26.7.2.C.v. </w:t>
      </w:r>
      <w:r w:rsidRPr="00304ECD">
        <w:rPr>
          <w:rFonts w:eastAsia="SimSun"/>
          <w:color w:val="000000" w:themeColor="text1"/>
          <w:sz w:val="22"/>
          <w:szCs w:val="22"/>
          <w:lang w:val="en"/>
        </w:rPr>
        <w:t>style of lettering showing the complete lettering.</w:t>
      </w:r>
    </w:p>
    <w:p w14:paraId="746E8428" w14:textId="77777777" w:rsidR="004D3145" w:rsidRPr="00304ECD" w:rsidRDefault="004D3145" w:rsidP="004D3145">
      <w:pPr>
        <w:autoSpaceDE w:val="0"/>
        <w:autoSpaceDN w:val="0"/>
        <w:adjustRightInd w:val="0"/>
        <w:rPr>
          <w:rFonts w:eastAsia="SimSun"/>
          <w:color w:val="000000" w:themeColor="text1"/>
          <w:sz w:val="22"/>
          <w:szCs w:val="22"/>
          <w:lang w:val="en"/>
        </w:rPr>
      </w:pPr>
    </w:p>
    <w:p w14:paraId="4224E483" w14:textId="77777777" w:rsidR="00736AA5" w:rsidRDefault="00736AA5" w:rsidP="00071B1C">
      <w:pPr>
        <w:autoSpaceDE w:val="0"/>
        <w:autoSpaceDN w:val="0"/>
        <w:adjustRightInd w:val="0"/>
        <w:ind w:left="720"/>
        <w:rPr>
          <w:rFonts w:eastAsia="SimSun"/>
          <w:b/>
          <w:bCs/>
          <w:color w:val="000000" w:themeColor="text1"/>
          <w:sz w:val="22"/>
          <w:szCs w:val="22"/>
          <w:lang w:val="en"/>
        </w:rPr>
      </w:pPr>
    </w:p>
    <w:p w14:paraId="1C5F4F35" w14:textId="77777777" w:rsidR="00736AA5" w:rsidRDefault="00736AA5" w:rsidP="00071B1C">
      <w:pPr>
        <w:autoSpaceDE w:val="0"/>
        <w:autoSpaceDN w:val="0"/>
        <w:adjustRightInd w:val="0"/>
        <w:ind w:left="720"/>
        <w:rPr>
          <w:rFonts w:eastAsia="SimSun"/>
          <w:b/>
          <w:bCs/>
          <w:color w:val="000000" w:themeColor="text1"/>
          <w:sz w:val="22"/>
          <w:szCs w:val="22"/>
          <w:lang w:val="en"/>
        </w:rPr>
      </w:pPr>
    </w:p>
    <w:p w14:paraId="4ED0E253" w14:textId="77777777" w:rsidR="004D3145" w:rsidRPr="00304ECD" w:rsidRDefault="004D3145" w:rsidP="00071B1C">
      <w:pPr>
        <w:autoSpaceDE w:val="0"/>
        <w:autoSpaceDN w:val="0"/>
        <w:adjustRightInd w:val="0"/>
        <w:ind w:left="720"/>
        <w:rPr>
          <w:rFonts w:eastAsia="SimSun"/>
          <w:b/>
          <w:bCs/>
          <w:color w:val="000000" w:themeColor="text1"/>
          <w:sz w:val="22"/>
          <w:szCs w:val="22"/>
          <w:lang w:val="en"/>
        </w:rPr>
      </w:pPr>
      <w:r w:rsidRPr="00304ECD">
        <w:rPr>
          <w:rFonts w:eastAsia="SimSun"/>
          <w:b/>
          <w:bCs/>
          <w:color w:val="000000" w:themeColor="text1"/>
          <w:sz w:val="22"/>
          <w:szCs w:val="22"/>
          <w:lang w:val="en"/>
        </w:rPr>
        <w:t xml:space="preserve">26.7.2.D. </w:t>
      </w:r>
      <w:r w:rsidRPr="00304ECD">
        <w:rPr>
          <w:rFonts w:eastAsia="SimSun"/>
          <w:b/>
          <w:bCs/>
          <w:color w:val="000000" w:themeColor="text1"/>
          <w:sz w:val="22"/>
          <w:szCs w:val="22"/>
          <w:u w:val="single"/>
          <w:lang w:val="en"/>
        </w:rPr>
        <w:t>Materials</w:t>
      </w:r>
      <w:r w:rsidRPr="00304ECD">
        <w:rPr>
          <w:rFonts w:eastAsia="SimSun"/>
          <w:b/>
          <w:bCs/>
          <w:color w:val="000000" w:themeColor="text1"/>
          <w:sz w:val="22"/>
          <w:szCs w:val="22"/>
          <w:lang w:val="en"/>
        </w:rPr>
        <w:t>.</w:t>
      </w:r>
    </w:p>
    <w:p w14:paraId="3E87644B" w14:textId="77777777" w:rsidR="004D3145" w:rsidRPr="00304ECD" w:rsidRDefault="004D3145" w:rsidP="00071B1C">
      <w:pPr>
        <w:autoSpaceDE w:val="0"/>
        <w:autoSpaceDN w:val="0"/>
        <w:adjustRightInd w:val="0"/>
        <w:ind w:left="720"/>
        <w:rPr>
          <w:rFonts w:eastAsia="SimSun"/>
          <w:b/>
          <w:bCs/>
          <w:color w:val="000000" w:themeColor="text1"/>
          <w:sz w:val="22"/>
          <w:szCs w:val="22"/>
          <w:lang w:val="en"/>
        </w:rPr>
      </w:pPr>
    </w:p>
    <w:p w14:paraId="6B1F586D" w14:textId="0F558036" w:rsidR="004D3145" w:rsidRPr="00304ECD" w:rsidRDefault="004D3145" w:rsidP="00071B1C">
      <w:pPr>
        <w:autoSpaceDE w:val="0"/>
        <w:autoSpaceDN w:val="0"/>
        <w:adjustRightInd w:val="0"/>
        <w:ind w:left="720"/>
        <w:rPr>
          <w:rFonts w:eastAsia="SimSun"/>
          <w:b/>
          <w:bCs/>
          <w:color w:val="000000" w:themeColor="text1"/>
          <w:sz w:val="22"/>
          <w:szCs w:val="22"/>
          <w:lang w:val="en"/>
        </w:rPr>
      </w:pPr>
      <w:r w:rsidRPr="00304ECD">
        <w:rPr>
          <w:rFonts w:eastAsia="SimSun"/>
          <w:color w:val="000000" w:themeColor="text1"/>
          <w:sz w:val="22"/>
          <w:szCs w:val="22"/>
          <w:lang w:val="en"/>
        </w:rPr>
        <w:t xml:space="preserve">Description and samples, if feasible, of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materials for background and lettering, including samples of finishes of the background and lettering to demonstrate </w:t>
      </w:r>
      <w:r w:rsidR="00C2213C"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transmission or reflection.</w:t>
      </w:r>
    </w:p>
    <w:p w14:paraId="2C903CDE"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347BE073" w14:textId="77777777" w:rsidR="004D3145" w:rsidRPr="00304ECD" w:rsidRDefault="004D3145" w:rsidP="00071B1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26.7.2.E. </w:t>
      </w:r>
      <w:r w:rsidRPr="00304ECD">
        <w:rPr>
          <w:rFonts w:eastAsia="SimSun"/>
          <w:b/>
          <w:bCs/>
          <w:color w:val="000000" w:themeColor="text1"/>
          <w:sz w:val="22"/>
          <w:szCs w:val="22"/>
          <w:u w:val="single"/>
          <w:lang w:val="en"/>
        </w:rPr>
        <w:t>Color</w:t>
      </w:r>
      <w:r w:rsidRPr="00304ECD">
        <w:rPr>
          <w:rFonts w:eastAsia="SimSun"/>
          <w:b/>
          <w:bCs/>
          <w:color w:val="000000" w:themeColor="text1"/>
          <w:sz w:val="22"/>
          <w:szCs w:val="22"/>
          <w:lang w:val="en"/>
        </w:rPr>
        <w:t xml:space="preserve">.  </w:t>
      </w:r>
      <w:r w:rsidRPr="00304ECD">
        <w:rPr>
          <w:rFonts w:eastAsia="SimSun"/>
          <w:color w:val="000000" w:themeColor="text1"/>
          <w:sz w:val="22"/>
          <w:szCs w:val="22"/>
          <w:lang w:val="en"/>
        </w:rPr>
        <w:t>Color samples.</w:t>
      </w:r>
    </w:p>
    <w:p w14:paraId="0F5E606A"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32A584AC" w14:textId="77777777" w:rsidR="004D3145" w:rsidRPr="00304ECD" w:rsidRDefault="004D3145" w:rsidP="00071B1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26.7.2.F. </w:t>
      </w:r>
      <w:r w:rsidRPr="00304ECD">
        <w:rPr>
          <w:rFonts w:eastAsia="SimSun"/>
          <w:b/>
          <w:bCs/>
          <w:color w:val="000000" w:themeColor="text1"/>
          <w:sz w:val="22"/>
          <w:szCs w:val="22"/>
          <w:u w:val="single"/>
          <w:lang w:val="en"/>
        </w:rPr>
        <w:t>Illumination</w:t>
      </w:r>
      <w:r w:rsidRPr="00304ECD">
        <w:rPr>
          <w:rFonts w:eastAsia="SimSun"/>
          <w:color w:val="000000" w:themeColor="text1"/>
          <w:sz w:val="22"/>
          <w:szCs w:val="22"/>
          <w:lang w:val="en"/>
        </w:rPr>
        <w:t xml:space="preserve">. </w:t>
      </w:r>
    </w:p>
    <w:p w14:paraId="12DF7CE0"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22C64E4E" w14:textId="44534CC0" w:rsidR="004D3145" w:rsidRPr="00304ECD" w:rsidRDefault="004D3145" w:rsidP="00071B1C">
      <w:pPr>
        <w:autoSpaceDE w:val="0"/>
        <w:autoSpaceDN w:val="0"/>
        <w:adjustRightInd w:val="0"/>
        <w:ind w:left="720"/>
        <w:rPr>
          <w:rFonts w:eastAsia="SimSun"/>
          <w:color w:val="000000" w:themeColor="text1"/>
          <w:sz w:val="22"/>
          <w:szCs w:val="22"/>
          <w:lang w:val="en"/>
        </w:rPr>
      </w:pPr>
      <w:r w:rsidRPr="00304ECD">
        <w:rPr>
          <w:rFonts w:eastAsia="SimSun"/>
          <w:color w:val="000000" w:themeColor="text1"/>
          <w:sz w:val="22"/>
          <w:szCs w:val="22"/>
          <w:lang w:val="en"/>
        </w:rPr>
        <w:t xml:space="preserve">Applications for illuminated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shall include:</w:t>
      </w:r>
    </w:p>
    <w:p w14:paraId="2CB6D144"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C86E9C1" w14:textId="77777777" w:rsidR="004D3145" w:rsidRPr="00304ECD" w:rsidRDefault="004D3145" w:rsidP="00071B1C">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26.7.2.F.1. </w:t>
      </w:r>
      <w:r w:rsidRPr="00304ECD">
        <w:rPr>
          <w:rFonts w:eastAsia="SimSun"/>
          <w:color w:val="000000" w:themeColor="text1"/>
          <w:sz w:val="22"/>
          <w:szCs w:val="22"/>
          <w:lang w:val="en"/>
        </w:rPr>
        <w:t>A description of proposed illumination.</w:t>
      </w:r>
    </w:p>
    <w:p w14:paraId="5EC278F6" w14:textId="77777777" w:rsidR="004D3145" w:rsidRPr="00304ECD" w:rsidRDefault="004D3145" w:rsidP="00071B1C">
      <w:pPr>
        <w:autoSpaceDE w:val="0"/>
        <w:autoSpaceDN w:val="0"/>
        <w:adjustRightInd w:val="0"/>
        <w:ind w:left="1080"/>
        <w:rPr>
          <w:rFonts w:eastAsia="SimSun"/>
          <w:color w:val="000000" w:themeColor="text1"/>
          <w:sz w:val="22"/>
          <w:szCs w:val="22"/>
          <w:lang w:val="en"/>
        </w:rPr>
      </w:pPr>
    </w:p>
    <w:p w14:paraId="65A76C47" w14:textId="4023349E" w:rsidR="004D3145" w:rsidRPr="00304ECD" w:rsidRDefault="004D3145" w:rsidP="00071B1C">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26.7.2.F.2. </w:t>
      </w:r>
      <w:r w:rsidRPr="00304ECD">
        <w:rPr>
          <w:rFonts w:eastAsia="SimSun"/>
          <w:color w:val="000000" w:themeColor="text1"/>
          <w:sz w:val="22"/>
          <w:szCs w:val="22"/>
          <w:lang w:val="en"/>
        </w:rPr>
        <w:t xml:space="preserve">sufficient technical data of all proposed illumination systems so as to allow evaluation of proposed </w:t>
      </w:r>
      <w:r w:rsidR="00C2213C"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levels.</w:t>
      </w:r>
    </w:p>
    <w:p w14:paraId="62F1C3BF" w14:textId="77777777" w:rsidR="004D3145" w:rsidRPr="00304ECD" w:rsidRDefault="004D3145" w:rsidP="00071B1C">
      <w:pPr>
        <w:autoSpaceDE w:val="0"/>
        <w:autoSpaceDN w:val="0"/>
        <w:adjustRightInd w:val="0"/>
        <w:ind w:left="1080"/>
        <w:rPr>
          <w:rFonts w:eastAsia="SimSun"/>
          <w:color w:val="000000" w:themeColor="text1"/>
          <w:sz w:val="22"/>
          <w:szCs w:val="22"/>
          <w:lang w:val="en"/>
        </w:rPr>
      </w:pPr>
    </w:p>
    <w:p w14:paraId="6FEF5C10" w14:textId="77777777" w:rsidR="004D3145" w:rsidRPr="00304ECD" w:rsidRDefault="004D3145" w:rsidP="00071B1C">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26.7.2.F.3. </w:t>
      </w:r>
      <w:r w:rsidRPr="00304ECD">
        <w:rPr>
          <w:rFonts w:eastAsia="SimSun"/>
          <w:color w:val="000000" w:themeColor="text1"/>
          <w:sz w:val="22"/>
          <w:szCs w:val="22"/>
          <w:lang w:val="en"/>
        </w:rPr>
        <w:t>All fixtures, types, locations, mounting and wattage shown on plans and elevations.</w:t>
      </w:r>
    </w:p>
    <w:p w14:paraId="4CABBE4F" w14:textId="77777777" w:rsidR="004D3145" w:rsidRPr="00304ECD" w:rsidRDefault="004D3145" w:rsidP="00071B1C">
      <w:pPr>
        <w:autoSpaceDE w:val="0"/>
        <w:autoSpaceDN w:val="0"/>
        <w:adjustRightInd w:val="0"/>
        <w:ind w:left="1080"/>
        <w:rPr>
          <w:rFonts w:eastAsia="SimSun"/>
          <w:color w:val="000000" w:themeColor="text1"/>
          <w:sz w:val="22"/>
          <w:szCs w:val="22"/>
          <w:lang w:val="en"/>
        </w:rPr>
      </w:pPr>
    </w:p>
    <w:p w14:paraId="73B0B723" w14:textId="77777777" w:rsidR="004D3145" w:rsidRPr="00304ECD" w:rsidRDefault="004D3145" w:rsidP="00071B1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26.7.2.G. </w:t>
      </w:r>
      <w:r w:rsidRPr="00304ECD">
        <w:rPr>
          <w:rFonts w:eastAsia="SimSun"/>
          <w:b/>
          <w:bCs/>
          <w:color w:val="000000" w:themeColor="text1"/>
          <w:sz w:val="22"/>
          <w:szCs w:val="22"/>
          <w:u w:val="single"/>
          <w:lang w:val="en"/>
        </w:rPr>
        <w:t>Landscaping</w:t>
      </w:r>
      <w:r w:rsidRPr="00304ECD">
        <w:rPr>
          <w:rFonts w:eastAsia="SimSun"/>
          <w:color w:val="000000" w:themeColor="text1"/>
          <w:sz w:val="22"/>
          <w:szCs w:val="22"/>
          <w:lang w:val="en"/>
        </w:rPr>
        <w:t>.  Landscaping plans for the base, if applicable.</w:t>
      </w:r>
    </w:p>
    <w:p w14:paraId="5D6E9CC5"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7781107F" w14:textId="3E828F07"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26.7.2.H. </w:t>
      </w:r>
      <w:r w:rsidRPr="00304ECD">
        <w:rPr>
          <w:rFonts w:eastAsia="SimSun"/>
          <w:b/>
          <w:bCs/>
          <w:color w:val="000000" w:themeColor="text1"/>
          <w:sz w:val="22"/>
          <w:szCs w:val="22"/>
          <w:u w:val="single"/>
          <w:lang w:val="en"/>
        </w:rPr>
        <w:t>Projection</w:t>
      </w:r>
      <w:r w:rsidRPr="00304ECD">
        <w:rPr>
          <w:rFonts w:eastAsia="SimSun"/>
          <w:b/>
          <w:bCs/>
          <w:color w:val="000000" w:themeColor="text1"/>
          <w:sz w:val="22"/>
          <w:szCs w:val="22"/>
          <w:lang w:val="en"/>
        </w:rPr>
        <w:t xml:space="preserve">. </w:t>
      </w:r>
      <w:r w:rsidRPr="00304ECD">
        <w:rPr>
          <w:rFonts w:eastAsia="SimSun"/>
          <w:color w:val="000000" w:themeColor="text1"/>
          <w:sz w:val="22"/>
          <w:szCs w:val="22"/>
          <w:lang w:val="en"/>
        </w:rPr>
        <w:t xml:space="preserve">The extent to which, if any,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is proposed to project into or over public property.</w:t>
      </w:r>
    </w:p>
    <w:p w14:paraId="2D62DDA9" w14:textId="77777777" w:rsidR="004D3145" w:rsidRPr="00304ECD" w:rsidRDefault="004D3145" w:rsidP="00071B1C">
      <w:pPr>
        <w:autoSpaceDE w:val="0"/>
        <w:autoSpaceDN w:val="0"/>
        <w:adjustRightInd w:val="0"/>
        <w:ind w:left="720"/>
        <w:jc w:val="both"/>
        <w:rPr>
          <w:rFonts w:eastAsia="SimSun"/>
          <w:color w:val="000000" w:themeColor="text1"/>
          <w:sz w:val="22"/>
          <w:szCs w:val="22"/>
          <w:lang w:val="en"/>
        </w:rPr>
      </w:pPr>
    </w:p>
    <w:p w14:paraId="44DE6A3F" w14:textId="20D7E3CA"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26.7.2.I. </w:t>
      </w:r>
      <w:r w:rsidRPr="00304ECD">
        <w:rPr>
          <w:rFonts w:eastAsia="SimSun"/>
          <w:b/>
          <w:bCs/>
          <w:color w:val="000000" w:themeColor="text1"/>
          <w:sz w:val="22"/>
          <w:szCs w:val="22"/>
          <w:u w:val="single"/>
          <w:lang w:val="en"/>
        </w:rPr>
        <w:t xml:space="preserve">Master </w:t>
      </w:r>
      <w:r w:rsidRPr="00304ECD">
        <w:rPr>
          <w:rFonts w:eastAsia="SimSun"/>
          <w:b/>
          <w:bCs/>
          <w:caps/>
          <w:color w:val="000000" w:themeColor="text1"/>
          <w:sz w:val="22"/>
          <w:szCs w:val="22"/>
          <w:u w:val="single"/>
          <w:lang w:val="en"/>
        </w:rPr>
        <w:t>S</w:t>
      </w:r>
      <w:r w:rsidR="00C2213C" w:rsidRPr="00304ECD">
        <w:rPr>
          <w:rFonts w:eastAsia="SimSun"/>
          <w:b/>
          <w:bCs/>
          <w:color w:val="000000" w:themeColor="text1"/>
          <w:sz w:val="22"/>
          <w:szCs w:val="22"/>
          <w:u w:val="single"/>
          <w:lang w:val="en"/>
        </w:rPr>
        <w:t>ign</w:t>
      </w:r>
      <w:r w:rsidRPr="00304ECD">
        <w:rPr>
          <w:rFonts w:eastAsia="SimSun"/>
          <w:b/>
          <w:bCs/>
          <w:color w:val="000000" w:themeColor="text1"/>
          <w:sz w:val="22"/>
          <w:szCs w:val="22"/>
          <w:u w:val="single"/>
          <w:lang w:val="en"/>
        </w:rPr>
        <w:t xml:space="preserve"> Plan</w:t>
      </w:r>
      <w:r w:rsidRPr="00304ECD">
        <w:rPr>
          <w:rFonts w:eastAsia="SimSun"/>
          <w:color w:val="000000" w:themeColor="text1"/>
          <w:sz w:val="22"/>
          <w:szCs w:val="22"/>
          <w:lang w:val="en"/>
        </w:rPr>
        <w:t xml:space="preserve">. In the case of a master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plan, the information requested above shall be included for all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existing, proposed or anticipated for the entire project.</w:t>
      </w:r>
    </w:p>
    <w:p w14:paraId="239EC22A"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1C8B7F7B" w14:textId="6F246260"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26.7.2.J. </w:t>
      </w:r>
      <w:r w:rsidRPr="00304ECD">
        <w:rPr>
          <w:rFonts w:eastAsia="SimSun"/>
          <w:b/>
          <w:bCs/>
          <w:color w:val="000000" w:themeColor="text1"/>
          <w:sz w:val="22"/>
          <w:szCs w:val="22"/>
          <w:u w:val="single"/>
          <w:lang w:val="en"/>
        </w:rPr>
        <w:t>Additional Information</w:t>
      </w:r>
      <w:r w:rsidRPr="00304ECD">
        <w:rPr>
          <w:rFonts w:eastAsia="SimSun"/>
          <w:color w:val="000000" w:themeColor="text1"/>
          <w:sz w:val="22"/>
          <w:szCs w:val="22"/>
          <w:lang w:val="en"/>
        </w:rPr>
        <w:t xml:space="preserve">. Any additional information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deems relevant to the application.</w:t>
      </w:r>
    </w:p>
    <w:p w14:paraId="2EA64A55" w14:textId="77777777" w:rsidR="004D3145" w:rsidRPr="00304ECD" w:rsidRDefault="004D3145" w:rsidP="004D3145">
      <w:pPr>
        <w:autoSpaceDE w:val="0"/>
        <w:autoSpaceDN w:val="0"/>
        <w:adjustRightInd w:val="0"/>
        <w:rPr>
          <w:rFonts w:eastAsia="SimSun"/>
          <w:b/>
          <w:bCs/>
          <w:color w:val="000000" w:themeColor="text1"/>
          <w:sz w:val="22"/>
          <w:szCs w:val="22"/>
          <w:lang w:val="en"/>
        </w:rPr>
      </w:pPr>
    </w:p>
    <w:p w14:paraId="3C7E5EA5" w14:textId="77777777" w:rsidR="004D3145" w:rsidRPr="00304ECD" w:rsidRDefault="004D3145" w:rsidP="00071B1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26.7.3.</w:t>
      </w:r>
      <w:r w:rsidRPr="00304ECD">
        <w:rPr>
          <w:rFonts w:eastAsia="SimSun"/>
          <w:b/>
          <w:bCs/>
          <w:color w:val="000000" w:themeColor="text1"/>
          <w:sz w:val="22"/>
          <w:szCs w:val="22"/>
          <w:lang w:val="en"/>
        </w:rPr>
        <w:tab/>
        <w:t xml:space="preserve"> ENGINEERING REQUIREMENTS</w:t>
      </w:r>
      <w:r w:rsidRPr="00304ECD">
        <w:rPr>
          <w:rFonts w:eastAsia="SimSun"/>
          <w:color w:val="000000" w:themeColor="text1"/>
          <w:sz w:val="22"/>
          <w:szCs w:val="22"/>
          <w:lang w:val="en"/>
        </w:rPr>
        <w:t>.</w:t>
      </w:r>
    </w:p>
    <w:p w14:paraId="5701A985"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75D13B64" w14:textId="1177BC65"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26.7.3.A. </w:t>
      </w:r>
      <w:r w:rsidRPr="00304ECD">
        <w:rPr>
          <w:rFonts w:eastAsia="SimSun"/>
          <w:color w:val="000000" w:themeColor="text1"/>
          <w:sz w:val="22"/>
          <w:szCs w:val="22"/>
          <w:lang w:val="en"/>
        </w:rPr>
        <w:t xml:space="preserve">All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be designed in accordance with any and all applicable building codes as adopted by the Town of Virgin and the State of Utah. </w:t>
      </w:r>
    </w:p>
    <w:p w14:paraId="76E050A1"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16822082" w14:textId="0C6AD415"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26.7.3.B. </w:t>
      </w:r>
      <w:r w:rsidRPr="00304ECD">
        <w:rPr>
          <w:rFonts w:eastAsia="SimSun"/>
          <w:color w:val="000000" w:themeColor="text1"/>
          <w:sz w:val="22"/>
          <w:szCs w:val="22"/>
          <w:lang w:val="en"/>
        </w:rPr>
        <w:t xml:space="preserve">Drawings bearing a wet stamp of a licensed </w:t>
      </w:r>
      <w:r w:rsidR="00C2213C" w:rsidRPr="00304ECD">
        <w:rPr>
          <w:rFonts w:eastAsia="SimSun"/>
          <w:color w:val="000000" w:themeColor="text1"/>
          <w:sz w:val="22"/>
          <w:szCs w:val="22"/>
          <w:lang w:val="en"/>
        </w:rPr>
        <w:t xml:space="preserve">engineer </w:t>
      </w:r>
      <w:r w:rsidRPr="00304ECD">
        <w:rPr>
          <w:rFonts w:eastAsia="SimSun"/>
          <w:color w:val="000000" w:themeColor="text1"/>
          <w:sz w:val="22"/>
          <w:szCs w:val="22"/>
          <w:lang w:val="en"/>
        </w:rPr>
        <w:t xml:space="preserve">are required for any roof mounted or freestanding monument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or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that projects from the face of a building more than three inches (3").</w:t>
      </w:r>
    </w:p>
    <w:p w14:paraId="1925E3FC"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5DA7FC55" w14:textId="7BD1901A"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26.7.3.C. </w:t>
      </w:r>
      <w:r w:rsidRPr="00304ECD">
        <w:rPr>
          <w:rFonts w:eastAsia="SimSun"/>
          <w:color w:val="000000" w:themeColor="text1"/>
          <w:sz w:val="22"/>
          <w:szCs w:val="22"/>
          <w:lang w:val="en"/>
        </w:rPr>
        <w:t xml:space="preserve">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may request engineering for building mounted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at its discretion.</w:t>
      </w:r>
    </w:p>
    <w:p w14:paraId="51B5A52D" w14:textId="77777777" w:rsidR="00C2213C" w:rsidRDefault="00C2213C" w:rsidP="004D3145">
      <w:pPr>
        <w:autoSpaceDE w:val="0"/>
        <w:autoSpaceDN w:val="0"/>
        <w:adjustRightInd w:val="0"/>
        <w:rPr>
          <w:rFonts w:eastAsia="SimSun"/>
          <w:b/>
          <w:bCs/>
          <w:color w:val="000000" w:themeColor="text1"/>
          <w:sz w:val="22"/>
          <w:szCs w:val="22"/>
          <w:lang w:val="en"/>
        </w:rPr>
      </w:pPr>
    </w:p>
    <w:p w14:paraId="10883527" w14:textId="77777777" w:rsidR="004D3145" w:rsidRPr="00304ECD" w:rsidRDefault="004D3145" w:rsidP="00071B1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 xml:space="preserve">26.7.4. </w:t>
      </w:r>
      <w:r w:rsidRPr="00304ECD">
        <w:rPr>
          <w:rFonts w:eastAsia="SimSun"/>
          <w:b/>
          <w:bCs/>
          <w:caps/>
          <w:color w:val="000000" w:themeColor="text1"/>
          <w:sz w:val="22"/>
          <w:szCs w:val="22"/>
          <w:lang w:val="en"/>
        </w:rPr>
        <w:t>PLANNING AND ZONING COMMISSION</w:t>
      </w:r>
      <w:r w:rsidRPr="00304ECD">
        <w:rPr>
          <w:rFonts w:eastAsia="SimSun"/>
          <w:b/>
          <w:bCs/>
          <w:color w:val="000000" w:themeColor="text1"/>
          <w:sz w:val="22"/>
          <w:szCs w:val="22"/>
          <w:lang w:val="en"/>
        </w:rPr>
        <w:t xml:space="preserve"> ACTION.</w:t>
      </w:r>
    </w:p>
    <w:p w14:paraId="546BDEB3" w14:textId="77777777" w:rsidR="004D3145" w:rsidRPr="00304ECD" w:rsidRDefault="004D3145" w:rsidP="00071B1C">
      <w:pPr>
        <w:autoSpaceDE w:val="0"/>
        <w:autoSpaceDN w:val="0"/>
        <w:adjustRightInd w:val="0"/>
        <w:ind w:left="360"/>
        <w:rPr>
          <w:rFonts w:eastAsia="SimSun"/>
          <w:color w:val="000000" w:themeColor="text1"/>
          <w:sz w:val="22"/>
          <w:szCs w:val="22"/>
          <w:lang w:val="en"/>
        </w:rPr>
      </w:pPr>
    </w:p>
    <w:p w14:paraId="6CF2BB12" w14:textId="0F6E6106" w:rsidR="004D3145" w:rsidRPr="00304ECD" w:rsidRDefault="004D3145" w:rsidP="00071B1C">
      <w:pPr>
        <w:autoSpaceDE w:val="0"/>
        <w:autoSpaceDN w:val="0"/>
        <w:adjustRightInd w:val="0"/>
        <w:ind w:left="360"/>
        <w:jc w:val="both"/>
        <w:rPr>
          <w:rFonts w:eastAsia="SimSun"/>
          <w:caps/>
          <w:color w:val="000000" w:themeColor="text1"/>
          <w:sz w:val="22"/>
          <w:szCs w:val="22"/>
          <w:lang w:val="en"/>
        </w:rPr>
      </w:pPr>
      <w:r w:rsidRPr="00304ECD">
        <w:rPr>
          <w:rFonts w:eastAsia="SimSun"/>
          <w:color w:val="000000" w:themeColor="text1"/>
          <w:sz w:val="22"/>
          <w:szCs w:val="22"/>
          <w:lang w:val="en"/>
        </w:rPr>
        <w:t xml:space="preserve">The Virgin Town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shall approve or deny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application. In approval of any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 permit, the Virgin Town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shall consider applicable standards for review listed in Section 26.4 and impose such regulations and conditions as are necessary to protect the public health, safety and welfare, to accomplish the purposes of the Virgin Town General Plan and this </w:t>
      </w:r>
      <w:r w:rsidR="00C2213C" w:rsidRPr="00304ECD">
        <w:rPr>
          <w:rFonts w:eastAsia="SimSun"/>
          <w:color w:val="000000" w:themeColor="text1"/>
          <w:sz w:val="22"/>
          <w:szCs w:val="22"/>
          <w:lang w:val="en"/>
        </w:rPr>
        <w:t xml:space="preserve">zoning </w:t>
      </w:r>
      <w:r w:rsidRPr="00304ECD">
        <w:rPr>
          <w:rFonts w:eastAsia="SimSun"/>
          <w:color w:val="000000" w:themeColor="text1"/>
          <w:sz w:val="22"/>
          <w:szCs w:val="22"/>
          <w:lang w:val="en"/>
        </w:rPr>
        <w:t xml:space="preserve">ordinance, and to contribute to the general well-being of the community. If an </w:t>
      </w:r>
      <w:r w:rsidR="00C2213C" w:rsidRPr="00304ECD">
        <w:rPr>
          <w:rFonts w:eastAsia="SimSun"/>
          <w:color w:val="000000" w:themeColor="text1"/>
          <w:sz w:val="22"/>
          <w:szCs w:val="22"/>
          <w:lang w:val="en"/>
        </w:rPr>
        <w:t xml:space="preserve">applicant </w:t>
      </w:r>
      <w:r w:rsidRPr="00304ECD">
        <w:rPr>
          <w:rFonts w:eastAsia="SimSun"/>
          <w:color w:val="000000" w:themeColor="text1"/>
          <w:sz w:val="22"/>
          <w:szCs w:val="22"/>
          <w:lang w:val="en"/>
        </w:rPr>
        <w:t xml:space="preserve">meets all requirements of the </w:t>
      </w:r>
      <w:r w:rsidR="00C2213C" w:rsidRPr="00304ECD">
        <w:rPr>
          <w:rFonts w:eastAsia="SimSun"/>
          <w:color w:val="000000" w:themeColor="text1"/>
          <w:sz w:val="22"/>
          <w:szCs w:val="22"/>
          <w:lang w:val="en"/>
        </w:rPr>
        <w:t xml:space="preserve">zoning </w:t>
      </w:r>
      <w:r w:rsidRPr="00304ECD">
        <w:rPr>
          <w:rFonts w:eastAsia="SimSun"/>
          <w:color w:val="000000" w:themeColor="text1"/>
          <w:sz w:val="22"/>
          <w:szCs w:val="22"/>
          <w:lang w:val="en"/>
        </w:rPr>
        <w:t xml:space="preserve">ordinance and all conditions required by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 xml:space="preserve">lanning 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 xml:space="preserve">oning </w:t>
      </w:r>
      <w:r w:rsidRPr="00304ECD">
        <w:rPr>
          <w:rFonts w:eastAsia="SimSun"/>
          <w:caps/>
          <w:color w:val="000000" w:themeColor="text1"/>
          <w:sz w:val="22"/>
          <w:szCs w:val="22"/>
          <w:lang w:val="en"/>
        </w:rPr>
        <w:t>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the </w:t>
      </w:r>
      <w:r w:rsidRPr="00304ECD">
        <w:rPr>
          <w:rFonts w:eastAsia="SimSun"/>
          <w:caps/>
          <w:color w:val="000000" w:themeColor="text1"/>
          <w:sz w:val="22"/>
          <w:szCs w:val="22"/>
          <w:lang w:val="en"/>
        </w:rPr>
        <w:t>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shall approve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permit subject to the conditions proposed.</w:t>
      </w:r>
    </w:p>
    <w:p w14:paraId="36FFA3B1" w14:textId="77777777" w:rsidR="004D3145" w:rsidRPr="00304ECD" w:rsidRDefault="004D3145" w:rsidP="00071B1C">
      <w:pPr>
        <w:autoSpaceDE w:val="0"/>
        <w:autoSpaceDN w:val="0"/>
        <w:adjustRightInd w:val="0"/>
        <w:ind w:left="360"/>
        <w:rPr>
          <w:rFonts w:eastAsia="SimSun"/>
          <w:color w:val="000000" w:themeColor="text1"/>
          <w:sz w:val="22"/>
          <w:szCs w:val="22"/>
          <w:lang w:val="en"/>
        </w:rPr>
      </w:pPr>
    </w:p>
    <w:p w14:paraId="08378469" w14:textId="77777777" w:rsidR="004D3145" w:rsidRPr="00304ECD" w:rsidRDefault="004D3145" w:rsidP="00071B1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26.7.5. FEES FOR PERMIT</w:t>
      </w:r>
      <w:r w:rsidRPr="00304ECD">
        <w:rPr>
          <w:rFonts w:eastAsia="SimSun"/>
          <w:color w:val="000000" w:themeColor="text1"/>
          <w:sz w:val="22"/>
          <w:szCs w:val="22"/>
          <w:lang w:val="en"/>
        </w:rPr>
        <w:t>.  Twenty-five Dollars ($25.00), no refund for issuance or denial.</w:t>
      </w:r>
    </w:p>
    <w:p w14:paraId="54DF7215" w14:textId="77777777" w:rsidR="004D3145" w:rsidRPr="00304ECD" w:rsidRDefault="004D3145" w:rsidP="00071B1C">
      <w:pPr>
        <w:autoSpaceDE w:val="0"/>
        <w:autoSpaceDN w:val="0"/>
        <w:adjustRightInd w:val="0"/>
        <w:ind w:left="360"/>
        <w:rPr>
          <w:rFonts w:eastAsia="SimSun"/>
          <w:color w:val="000000" w:themeColor="text1"/>
          <w:sz w:val="22"/>
          <w:szCs w:val="22"/>
          <w:lang w:val="en"/>
        </w:rPr>
      </w:pPr>
    </w:p>
    <w:p w14:paraId="1B28637A" w14:textId="77777777" w:rsidR="004D3145" w:rsidRPr="00304ECD" w:rsidRDefault="004D3145" w:rsidP="00071B1C">
      <w:pPr>
        <w:autoSpaceDE w:val="0"/>
        <w:autoSpaceDN w:val="0"/>
        <w:adjustRightInd w:val="0"/>
        <w:ind w:left="360"/>
        <w:jc w:val="both"/>
        <w:rPr>
          <w:rFonts w:eastAsia="SimSun"/>
          <w:b/>
          <w:bCs/>
          <w:color w:val="000000" w:themeColor="text1"/>
          <w:sz w:val="22"/>
          <w:szCs w:val="22"/>
          <w:lang w:val="en"/>
        </w:rPr>
      </w:pPr>
      <w:r w:rsidRPr="00304ECD">
        <w:rPr>
          <w:rFonts w:eastAsia="SimSun"/>
          <w:b/>
          <w:bCs/>
          <w:color w:val="000000" w:themeColor="text1"/>
          <w:sz w:val="22"/>
          <w:szCs w:val="22"/>
          <w:lang w:val="en"/>
        </w:rPr>
        <w:t>26.7.6. APPROVED PERMITS ARE VALID FOR A PERIOD OF ONE (1) YEAR FROM DATE OF APPROVAL.</w:t>
      </w:r>
    </w:p>
    <w:p w14:paraId="777CFC9C" w14:textId="77777777" w:rsidR="004D3145" w:rsidRPr="00304ECD" w:rsidRDefault="004D3145" w:rsidP="00071B1C">
      <w:pPr>
        <w:autoSpaceDE w:val="0"/>
        <w:autoSpaceDN w:val="0"/>
        <w:adjustRightInd w:val="0"/>
        <w:ind w:left="360"/>
        <w:rPr>
          <w:rFonts w:eastAsia="SimSun"/>
          <w:color w:val="000000" w:themeColor="text1"/>
          <w:sz w:val="22"/>
          <w:szCs w:val="22"/>
          <w:lang w:val="en"/>
        </w:rPr>
      </w:pPr>
    </w:p>
    <w:p w14:paraId="10F3DCD8" w14:textId="77777777" w:rsidR="004D3145" w:rsidRPr="00304ECD" w:rsidRDefault="004D3145" w:rsidP="00071B1C">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26.7.7.</w:t>
      </w:r>
      <w:r w:rsidRPr="00304ECD">
        <w:rPr>
          <w:rFonts w:eastAsia="SimSun"/>
          <w:color w:val="000000" w:themeColor="text1"/>
          <w:sz w:val="22"/>
          <w:szCs w:val="22"/>
          <w:lang w:val="en"/>
        </w:rPr>
        <w:t xml:space="preserve"> </w:t>
      </w:r>
      <w:r w:rsidRPr="00304ECD">
        <w:rPr>
          <w:rFonts w:eastAsia="SimSun"/>
          <w:b/>
          <w:bCs/>
          <w:color w:val="000000" w:themeColor="text1"/>
          <w:sz w:val="22"/>
          <w:szCs w:val="22"/>
          <w:lang w:val="en"/>
        </w:rPr>
        <w:t>APPEALS.</w:t>
      </w:r>
      <w:r w:rsidRPr="00304ECD">
        <w:rPr>
          <w:rFonts w:eastAsia="SimSun"/>
          <w:color w:val="000000" w:themeColor="text1"/>
          <w:sz w:val="22"/>
          <w:szCs w:val="22"/>
          <w:lang w:val="en"/>
        </w:rPr>
        <w:t xml:space="preserve"> Refer to VULU Chapter 3.</w:t>
      </w:r>
    </w:p>
    <w:p w14:paraId="766BFACB" w14:textId="77777777" w:rsidR="004D3145" w:rsidRPr="00304ECD" w:rsidRDefault="004D3145" w:rsidP="004D3145">
      <w:pPr>
        <w:autoSpaceDE w:val="0"/>
        <w:autoSpaceDN w:val="0"/>
        <w:adjustRightInd w:val="0"/>
        <w:rPr>
          <w:rFonts w:eastAsia="SimSun"/>
          <w:color w:val="000000" w:themeColor="text1"/>
          <w:sz w:val="22"/>
          <w:szCs w:val="22"/>
          <w:lang w:val="en"/>
        </w:rPr>
      </w:pPr>
    </w:p>
    <w:p w14:paraId="27814405"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26.8.</w:t>
      </w:r>
      <w:r w:rsidRPr="00304ECD">
        <w:rPr>
          <w:rFonts w:eastAsia="SimSun"/>
          <w:b/>
          <w:bCs/>
          <w:color w:val="000000" w:themeColor="text1"/>
          <w:sz w:val="22"/>
          <w:szCs w:val="22"/>
          <w:lang w:val="en"/>
        </w:rPr>
        <w:tab/>
      </w:r>
      <w:r w:rsidRPr="00304ECD">
        <w:rPr>
          <w:rFonts w:eastAsia="SimSun"/>
          <w:b/>
          <w:bCs/>
          <w:color w:val="000000" w:themeColor="text1"/>
          <w:sz w:val="22"/>
          <w:szCs w:val="22"/>
          <w:u w:val="single"/>
          <w:lang w:val="en"/>
        </w:rPr>
        <w:t xml:space="preserve">NONCONFORMING </w:t>
      </w:r>
      <w:r w:rsidRPr="00304ECD">
        <w:rPr>
          <w:rFonts w:eastAsia="SimSun"/>
          <w:b/>
          <w:bCs/>
          <w:caps/>
          <w:color w:val="000000" w:themeColor="text1"/>
          <w:sz w:val="22"/>
          <w:szCs w:val="22"/>
          <w:u w:val="single"/>
          <w:lang w:val="en"/>
        </w:rPr>
        <w:t>sign</w:t>
      </w:r>
      <w:r w:rsidRPr="00304ECD">
        <w:rPr>
          <w:rFonts w:eastAsia="SimSun"/>
          <w:b/>
          <w:bCs/>
          <w:color w:val="000000" w:themeColor="text1"/>
          <w:sz w:val="22"/>
          <w:szCs w:val="22"/>
          <w:u w:val="single"/>
          <w:lang w:val="en"/>
        </w:rPr>
        <w:t>S</w:t>
      </w:r>
      <w:r w:rsidRPr="00304ECD">
        <w:rPr>
          <w:rFonts w:eastAsia="SimSun"/>
          <w:color w:val="000000" w:themeColor="text1"/>
          <w:sz w:val="22"/>
          <w:szCs w:val="22"/>
          <w:lang w:val="en"/>
        </w:rPr>
        <w:t>.</w:t>
      </w:r>
    </w:p>
    <w:p w14:paraId="251B3A7A" w14:textId="77777777" w:rsidR="004D3145" w:rsidRPr="00304ECD" w:rsidRDefault="004D3145" w:rsidP="004D3145">
      <w:pPr>
        <w:autoSpaceDE w:val="0"/>
        <w:autoSpaceDN w:val="0"/>
        <w:adjustRightInd w:val="0"/>
        <w:rPr>
          <w:rFonts w:eastAsia="SimSun"/>
          <w:color w:val="000000" w:themeColor="text1"/>
          <w:sz w:val="22"/>
          <w:szCs w:val="22"/>
          <w:lang w:val="en"/>
        </w:rPr>
      </w:pPr>
    </w:p>
    <w:p w14:paraId="209F18D0" w14:textId="77777777" w:rsidR="004D3145" w:rsidRPr="00304ECD" w:rsidRDefault="004D3145" w:rsidP="00071B1C">
      <w:pPr>
        <w:autoSpaceDE w:val="0"/>
        <w:autoSpaceDN w:val="0"/>
        <w:adjustRightInd w:val="0"/>
        <w:ind w:left="360"/>
        <w:jc w:val="both"/>
        <w:rPr>
          <w:rFonts w:eastAsia="SimSun"/>
          <w:b/>
          <w:color w:val="000000" w:themeColor="text1"/>
          <w:sz w:val="22"/>
          <w:szCs w:val="22"/>
          <w:lang w:val="en"/>
        </w:rPr>
      </w:pPr>
      <w:r w:rsidRPr="00304ECD">
        <w:rPr>
          <w:rFonts w:eastAsia="SimSun"/>
          <w:b/>
          <w:bCs/>
          <w:color w:val="000000" w:themeColor="text1"/>
          <w:sz w:val="22"/>
          <w:szCs w:val="22"/>
          <w:lang w:val="en"/>
        </w:rPr>
        <w:t>26.8.1.</w:t>
      </w:r>
      <w:r w:rsidRPr="00304ECD">
        <w:rPr>
          <w:rFonts w:eastAsia="SimSun"/>
          <w:b/>
          <w:color w:val="000000" w:themeColor="text1"/>
          <w:sz w:val="22"/>
          <w:szCs w:val="22"/>
          <w:lang w:val="en"/>
        </w:rPr>
        <w:t xml:space="preserve"> </w:t>
      </w:r>
      <w:r w:rsidRPr="00304ECD">
        <w:rPr>
          <w:rFonts w:eastAsia="SimSun"/>
          <w:b/>
          <w:bCs/>
          <w:color w:val="000000" w:themeColor="text1"/>
          <w:sz w:val="22"/>
          <w:szCs w:val="22"/>
          <w:lang w:val="en"/>
        </w:rPr>
        <w:t xml:space="preserve">ANY FREESTANDING MONUMENT </w:t>
      </w:r>
      <w:r w:rsidRPr="00304ECD">
        <w:rPr>
          <w:rFonts w:eastAsia="SimSun"/>
          <w:b/>
          <w:bCs/>
          <w:caps/>
          <w:color w:val="000000" w:themeColor="text1"/>
          <w:sz w:val="22"/>
          <w:szCs w:val="22"/>
          <w:lang w:val="en"/>
        </w:rPr>
        <w:t>sign</w:t>
      </w:r>
      <w:r w:rsidRPr="00304ECD">
        <w:rPr>
          <w:rFonts w:eastAsia="SimSun"/>
          <w:b/>
          <w:color w:val="000000" w:themeColor="text1"/>
          <w:sz w:val="22"/>
          <w:szCs w:val="22"/>
          <w:lang w:val="en"/>
        </w:rPr>
        <w:t xml:space="preserve"> </w:t>
      </w:r>
      <w:r w:rsidRPr="00304ECD">
        <w:rPr>
          <w:rFonts w:eastAsia="SimSun"/>
          <w:b/>
          <w:bCs/>
          <w:color w:val="000000" w:themeColor="text1"/>
          <w:sz w:val="22"/>
          <w:szCs w:val="22"/>
          <w:lang w:val="en"/>
        </w:rPr>
        <w:t xml:space="preserve">IN THE COMMERCIAL </w:t>
      </w:r>
      <w:r w:rsidRPr="00304ECD">
        <w:rPr>
          <w:rFonts w:eastAsia="SimSun"/>
          <w:b/>
          <w:bCs/>
          <w:caps/>
          <w:color w:val="000000" w:themeColor="text1"/>
          <w:sz w:val="22"/>
          <w:szCs w:val="22"/>
          <w:lang w:val="en"/>
        </w:rPr>
        <w:t>ZONE</w:t>
      </w:r>
      <w:r w:rsidRPr="00304ECD">
        <w:rPr>
          <w:rFonts w:eastAsia="SimSun"/>
          <w:b/>
          <w:bCs/>
          <w:color w:val="000000" w:themeColor="text1"/>
          <w:sz w:val="22"/>
          <w:szCs w:val="22"/>
          <w:lang w:val="en"/>
        </w:rPr>
        <w:t xml:space="preserve">, RESORT </w:t>
      </w:r>
      <w:r w:rsidRPr="00304ECD">
        <w:rPr>
          <w:rFonts w:eastAsia="SimSun"/>
          <w:b/>
          <w:bCs/>
          <w:caps/>
          <w:color w:val="000000" w:themeColor="text1"/>
          <w:sz w:val="22"/>
          <w:szCs w:val="22"/>
          <w:lang w:val="en"/>
        </w:rPr>
        <w:t>ZONE</w:t>
      </w:r>
      <w:r w:rsidRPr="00304ECD">
        <w:rPr>
          <w:rFonts w:eastAsia="SimSun"/>
          <w:b/>
          <w:bCs/>
          <w:color w:val="000000" w:themeColor="text1"/>
          <w:sz w:val="22"/>
          <w:szCs w:val="22"/>
          <w:lang w:val="en"/>
        </w:rPr>
        <w:t xml:space="preserve">, AND HIGHWAY RESORT </w:t>
      </w:r>
      <w:r w:rsidRPr="00304ECD">
        <w:rPr>
          <w:rFonts w:eastAsia="SimSun"/>
          <w:b/>
          <w:bCs/>
          <w:caps/>
          <w:color w:val="000000" w:themeColor="text1"/>
          <w:sz w:val="22"/>
          <w:szCs w:val="22"/>
          <w:lang w:val="en"/>
        </w:rPr>
        <w:t>ZONE</w:t>
      </w:r>
      <w:r w:rsidRPr="00304ECD">
        <w:rPr>
          <w:rFonts w:eastAsia="SimSun"/>
          <w:b/>
          <w:bCs/>
          <w:color w:val="000000" w:themeColor="text1"/>
          <w:sz w:val="22"/>
          <w:szCs w:val="22"/>
          <w:lang w:val="en"/>
        </w:rPr>
        <w:t xml:space="preserve"> THAT IS PHYSICALLY IN EXISTENCE ON THE DATE OF ADOPTION OF THIS TITLE SHALL BE DEEMED LEGAL, REGARDLESS OF ANY FAILURE TO CONFORM TO THIS CHAPTER, UNTIL SUCH A TIME AS ITS </w:t>
      </w:r>
      <w:r w:rsidRPr="00304ECD">
        <w:rPr>
          <w:rFonts w:eastAsia="SimSun"/>
          <w:b/>
          <w:bCs/>
          <w:caps/>
          <w:color w:val="000000" w:themeColor="text1"/>
          <w:sz w:val="22"/>
          <w:szCs w:val="22"/>
          <w:lang w:val="en"/>
        </w:rPr>
        <w:t>OWNER</w:t>
      </w:r>
      <w:r w:rsidRPr="00304ECD">
        <w:rPr>
          <w:rFonts w:eastAsia="SimSun"/>
          <w:b/>
          <w:bCs/>
          <w:color w:val="000000" w:themeColor="text1"/>
          <w:sz w:val="22"/>
          <w:szCs w:val="22"/>
          <w:lang w:val="en"/>
        </w:rPr>
        <w:t xml:space="preserve"> CHOOSES TO REMOVE OR SUBSTANTIALLY ALTER IT</w:t>
      </w:r>
      <w:r w:rsidRPr="00304ECD">
        <w:rPr>
          <w:rFonts w:eastAsia="SimSun"/>
          <w:b/>
          <w:color w:val="000000" w:themeColor="text1"/>
          <w:sz w:val="22"/>
          <w:szCs w:val="22"/>
          <w:lang w:val="en"/>
        </w:rPr>
        <w:t>.</w:t>
      </w:r>
    </w:p>
    <w:p w14:paraId="1287A9C6" w14:textId="77777777" w:rsidR="004D3145" w:rsidRPr="00304ECD" w:rsidRDefault="004D3145" w:rsidP="00071B1C">
      <w:pPr>
        <w:autoSpaceDE w:val="0"/>
        <w:autoSpaceDN w:val="0"/>
        <w:adjustRightInd w:val="0"/>
        <w:ind w:left="360"/>
        <w:jc w:val="both"/>
        <w:rPr>
          <w:rFonts w:eastAsia="SimSun"/>
          <w:b/>
          <w:color w:val="000000" w:themeColor="text1"/>
          <w:sz w:val="22"/>
          <w:szCs w:val="22"/>
          <w:lang w:val="en"/>
        </w:rPr>
      </w:pPr>
    </w:p>
    <w:p w14:paraId="7988CBF8" w14:textId="77777777" w:rsidR="004D3145" w:rsidRPr="00304ECD" w:rsidRDefault="004D3145" w:rsidP="00071B1C">
      <w:pPr>
        <w:autoSpaceDE w:val="0"/>
        <w:autoSpaceDN w:val="0"/>
        <w:adjustRightInd w:val="0"/>
        <w:ind w:left="360"/>
        <w:jc w:val="both"/>
        <w:rPr>
          <w:rFonts w:eastAsia="SimSun"/>
          <w:b/>
          <w:color w:val="000000" w:themeColor="text1"/>
          <w:sz w:val="22"/>
          <w:szCs w:val="22"/>
          <w:lang w:val="en"/>
        </w:rPr>
      </w:pPr>
      <w:r w:rsidRPr="00304ECD">
        <w:rPr>
          <w:rFonts w:eastAsia="SimSun"/>
          <w:b/>
          <w:bCs/>
          <w:color w:val="000000" w:themeColor="text1"/>
          <w:sz w:val="22"/>
          <w:szCs w:val="22"/>
          <w:lang w:val="en"/>
        </w:rPr>
        <w:t xml:space="preserve">26.8.2. </w:t>
      </w:r>
      <w:r w:rsidRPr="00304ECD">
        <w:rPr>
          <w:rFonts w:eastAsia="SimSun"/>
          <w:b/>
          <w:bCs/>
          <w:caps/>
          <w:color w:val="000000" w:themeColor="text1"/>
          <w:sz w:val="22"/>
          <w:szCs w:val="22"/>
          <w:lang w:val="en"/>
        </w:rPr>
        <w:t>BUSINESS</w:t>
      </w:r>
      <w:r w:rsidRPr="00304ECD">
        <w:rPr>
          <w:rFonts w:eastAsia="SimSun"/>
          <w:b/>
          <w:bCs/>
          <w:color w:val="000000" w:themeColor="text1"/>
          <w:sz w:val="22"/>
          <w:szCs w:val="22"/>
          <w:lang w:val="en"/>
        </w:rPr>
        <w:t xml:space="preserv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 IN USE FOR SIX (6) MONTHS OR LONGER PRIOR TO THE ADOPTION DATE OF THIS SECTION THAT ARE NONCONFORMING BUT NOT LEGALLY SO, SHALL BE REMOVED OR BROUGHT INTO COMPLIANCE WITHIN TWELVE (12) MONTHS OF THE ADOPTION DATE OF THIS CHAPTER</w:t>
      </w:r>
      <w:r w:rsidRPr="00304ECD">
        <w:rPr>
          <w:rFonts w:eastAsia="SimSun"/>
          <w:b/>
          <w:color w:val="000000" w:themeColor="text1"/>
          <w:sz w:val="22"/>
          <w:szCs w:val="22"/>
          <w:lang w:val="en"/>
        </w:rPr>
        <w:t>.</w:t>
      </w:r>
    </w:p>
    <w:p w14:paraId="1005EE65" w14:textId="77777777" w:rsidR="004D3145" w:rsidRPr="00304ECD" w:rsidRDefault="004D3145" w:rsidP="00071B1C">
      <w:pPr>
        <w:autoSpaceDE w:val="0"/>
        <w:autoSpaceDN w:val="0"/>
        <w:adjustRightInd w:val="0"/>
        <w:ind w:left="360"/>
        <w:rPr>
          <w:rFonts w:eastAsia="SimSun"/>
          <w:b/>
          <w:bCs/>
          <w:color w:val="000000" w:themeColor="text1"/>
          <w:sz w:val="22"/>
          <w:szCs w:val="22"/>
          <w:lang w:val="en"/>
        </w:rPr>
      </w:pPr>
    </w:p>
    <w:p w14:paraId="4E975190" w14:textId="77777777" w:rsidR="004D3145" w:rsidRPr="00304ECD" w:rsidRDefault="004D3145" w:rsidP="00071B1C">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t>26.8.3. LEGALLY NONCONFORMING.</w:t>
      </w:r>
    </w:p>
    <w:p w14:paraId="1E20D5FC" w14:textId="77777777" w:rsidR="004D3145" w:rsidRPr="00304ECD" w:rsidRDefault="004D3145" w:rsidP="004D3145">
      <w:pPr>
        <w:autoSpaceDE w:val="0"/>
        <w:autoSpaceDN w:val="0"/>
        <w:adjustRightInd w:val="0"/>
        <w:rPr>
          <w:rFonts w:eastAsia="SimSun"/>
          <w:color w:val="000000" w:themeColor="text1"/>
          <w:sz w:val="22"/>
          <w:szCs w:val="22"/>
          <w:lang w:val="en"/>
        </w:rPr>
      </w:pPr>
    </w:p>
    <w:p w14:paraId="6CBDE1C3" w14:textId="21735584" w:rsidR="004D3145" w:rsidRPr="00304ECD" w:rsidRDefault="004D3145" w:rsidP="00736AA5">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26.8.3.A.</w:t>
      </w:r>
      <w:r w:rsidRPr="00304ECD">
        <w:rPr>
          <w:rFonts w:eastAsia="SimSun"/>
          <w:color w:val="000000" w:themeColor="text1"/>
          <w:sz w:val="22"/>
          <w:szCs w:val="22"/>
          <w:lang w:val="en"/>
        </w:rPr>
        <w:t xml:space="preser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located within the town in compliance with the applicable law on the date of adoption of this title, which is found to be nonconforming by reason of not being in compliance with the requirements of the “</w:t>
      </w:r>
      <w:r w:rsidRPr="00304ECD">
        <w:rPr>
          <w:rFonts w:eastAsia="SimSun"/>
          <w:caps/>
          <w:color w:val="000000" w:themeColor="text1"/>
          <w:sz w:val="22"/>
          <w:szCs w:val="22"/>
          <w:lang w:val="en"/>
        </w:rPr>
        <w:t>S</w:t>
      </w:r>
      <w:r w:rsidR="00736AA5" w:rsidRPr="00304ECD">
        <w:rPr>
          <w:rFonts w:eastAsia="SimSun"/>
          <w:color w:val="000000" w:themeColor="text1"/>
          <w:sz w:val="22"/>
          <w:szCs w:val="22"/>
          <w:lang w:val="en"/>
        </w:rPr>
        <w:t>ign</w:t>
      </w:r>
      <w:r w:rsidRPr="00304ECD">
        <w:rPr>
          <w:rFonts w:eastAsia="SimSun"/>
          <w:color w:val="000000" w:themeColor="text1"/>
          <w:sz w:val="22"/>
          <w:szCs w:val="22"/>
          <w:lang w:val="en"/>
        </w:rPr>
        <w:t xml:space="preserve"> Standards" of this chapter, shall be designated as legally nonconforming, except for those </w:t>
      </w:r>
      <w:r w:rsidR="00736AA5" w:rsidRPr="00304ECD">
        <w:rPr>
          <w:rFonts w:eastAsia="SimSun"/>
          <w:color w:val="000000" w:themeColor="text1"/>
          <w:sz w:val="22"/>
          <w:szCs w:val="22"/>
          <w:lang w:val="en"/>
        </w:rPr>
        <w:t>signs</w:t>
      </w:r>
      <w:r w:rsidRPr="00304ECD">
        <w:rPr>
          <w:rFonts w:eastAsia="SimSun"/>
          <w:color w:val="000000" w:themeColor="text1"/>
          <w:sz w:val="22"/>
          <w:szCs w:val="22"/>
          <w:lang w:val="en"/>
        </w:rPr>
        <w:t xml:space="preserve"> that are deemed legal by Subsection 26.8.1. of this Title.</w:t>
      </w:r>
    </w:p>
    <w:p w14:paraId="4B8ADF0A" w14:textId="77777777" w:rsidR="004D3145" w:rsidRPr="00304ECD" w:rsidRDefault="004D3145" w:rsidP="00736AA5">
      <w:pPr>
        <w:autoSpaceDE w:val="0"/>
        <w:autoSpaceDN w:val="0"/>
        <w:adjustRightInd w:val="0"/>
        <w:ind w:left="720"/>
        <w:rPr>
          <w:rFonts w:eastAsia="SimSun"/>
          <w:color w:val="000000" w:themeColor="text1"/>
          <w:sz w:val="22"/>
          <w:szCs w:val="22"/>
          <w:lang w:val="en"/>
        </w:rPr>
      </w:pPr>
    </w:p>
    <w:p w14:paraId="299B5D5F" w14:textId="0ECB4908" w:rsidR="004D3145" w:rsidRPr="00304ECD" w:rsidRDefault="004D3145" w:rsidP="00736AA5">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26.8.3.B. </w:t>
      </w:r>
      <w:r w:rsidRPr="00304ECD">
        <w:rPr>
          <w:rFonts w:eastAsia="SimSun"/>
          <w:color w:val="000000" w:themeColor="text1"/>
          <w:sz w:val="22"/>
          <w:szCs w:val="22"/>
          <w:lang w:val="en"/>
        </w:rPr>
        <w:t xml:space="preserve">The loss of legally nonconforming designation shall deem such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unlawful and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shall thereafter be removed by the </w:t>
      </w:r>
      <w:r w:rsidR="00C2213C" w:rsidRPr="00304ECD">
        <w:rPr>
          <w:rFonts w:eastAsia="SimSun"/>
          <w:color w:val="000000" w:themeColor="text1"/>
          <w:sz w:val="22"/>
          <w:szCs w:val="22"/>
          <w:lang w:val="en"/>
        </w:rPr>
        <w:t xml:space="preserve">owner </w:t>
      </w:r>
      <w:r w:rsidRPr="00304ECD">
        <w:rPr>
          <w:rFonts w:eastAsia="SimSun"/>
          <w:color w:val="000000" w:themeColor="text1"/>
          <w:sz w:val="22"/>
          <w:szCs w:val="22"/>
          <w:lang w:val="en"/>
        </w:rPr>
        <w:t xml:space="preserve">or abated according to Subsection 26.8.3. of this Title. A legally nonconforming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shall immediately lose its legally nonconforming status if:</w:t>
      </w:r>
    </w:p>
    <w:p w14:paraId="4859DE14"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AA97391" w14:textId="308411E3" w:rsidR="004D3145" w:rsidRPr="00304ECD" w:rsidRDefault="004D3145" w:rsidP="00736AA5">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26.8.3.B.1. </w:t>
      </w:r>
      <w:r w:rsidRPr="00304ECD">
        <w:rPr>
          <w:rFonts w:eastAsia="SimSun"/>
          <w:color w:val="000000" w:themeColor="text1"/>
          <w:sz w:val="22"/>
          <w:szCs w:val="22"/>
          <w:lang w:val="en"/>
        </w:rPr>
        <w:t xml:space="preserve">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is altered structurally in a manner which makes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less in compliance with the requirements of Chapter 26 of this Title than it was before the alteration; or</w:t>
      </w:r>
    </w:p>
    <w:p w14:paraId="11C35466" w14:textId="77777777" w:rsidR="004D3145" w:rsidRPr="00304ECD" w:rsidRDefault="004D3145" w:rsidP="00736AA5">
      <w:pPr>
        <w:autoSpaceDE w:val="0"/>
        <w:autoSpaceDN w:val="0"/>
        <w:adjustRightInd w:val="0"/>
        <w:ind w:left="1080"/>
        <w:rPr>
          <w:rFonts w:eastAsia="SimSun"/>
          <w:color w:val="000000" w:themeColor="text1"/>
          <w:sz w:val="22"/>
          <w:szCs w:val="22"/>
          <w:lang w:val="en"/>
        </w:rPr>
      </w:pPr>
    </w:p>
    <w:p w14:paraId="0D8994EA" w14:textId="4F85C855" w:rsidR="004D3145" w:rsidRPr="00304ECD" w:rsidRDefault="004D3145" w:rsidP="00736AA5">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26.8.3.B.2. </w:t>
      </w:r>
      <w:r w:rsidRPr="00304ECD">
        <w:rPr>
          <w:rFonts w:eastAsia="SimSun"/>
          <w:color w:val="000000" w:themeColor="text1"/>
          <w:sz w:val="22"/>
          <w:szCs w:val="22"/>
          <w:lang w:val="en"/>
        </w:rPr>
        <w:t xml:space="preserve">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is relocated to a position making it less in compliance with Chapter 26 of this Title; or</w:t>
      </w:r>
    </w:p>
    <w:p w14:paraId="72228FE6" w14:textId="77777777" w:rsidR="004D3145" w:rsidRPr="00304ECD" w:rsidRDefault="004D3145" w:rsidP="00736AA5">
      <w:pPr>
        <w:autoSpaceDE w:val="0"/>
        <w:autoSpaceDN w:val="0"/>
        <w:adjustRightInd w:val="0"/>
        <w:ind w:left="1080"/>
        <w:jc w:val="both"/>
        <w:rPr>
          <w:rFonts w:eastAsia="SimSun"/>
          <w:color w:val="000000" w:themeColor="text1"/>
          <w:sz w:val="22"/>
          <w:szCs w:val="22"/>
          <w:lang w:val="en"/>
        </w:rPr>
      </w:pPr>
    </w:p>
    <w:p w14:paraId="32F761EB" w14:textId="54AA9C62" w:rsidR="004D3145" w:rsidRPr="00304ECD" w:rsidRDefault="004D3145" w:rsidP="00736AA5">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26.8.3.B.3. </w:t>
      </w:r>
      <w:r w:rsidRPr="00304ECD">
        <w:rPr>
          <w:rFonts w:eastAsia="SimSun"/>
          <w:color w:val="000000" w:themeColor="text1"/>
          <w:sz w:val="22"/>
          <w:szCs w:val="22"/>
          <w:lang w:val="en"/>
        </w:rPr>
        <w:t xml:space="preserve">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requires repair or maintenance costing more than fifty percent (50%) of its appraised value as determined by two (2) independent </w:t>
      </w:r>
      <w:r w:rsidR="00736AA5"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contractors of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ommission's</w:t>
      </w:r>
      <w:r w:rsidRPr="00304ECD">
        <w:rPr>
          <w:rFonts w:eastAsia="SimSun"/>
          <w:color w:val="000000" w:themeColor="text1"/>
          <w:sz w:val="22"/>
          <w:szCs w:val="22"/>
          <w:lang w:val="en"/>
        </w:rPr>
        <w:t xml:space="preserve"> choosing; or</w:t>
      </w:r>
    </w:p>
    <w:p w14:paraId="5774357C" w14:textId="77777777" w:rsidR="004D3145" w:rsidRPr="00304ECD" w:rsidRDefault="004D3145" w:rsidP="00736AA5">
      <w:pPr>
        <w:autoSpaceDE w:val="0"/>
        <w:autoSpaceDN w:val="0"/>
        <w:adjustRightInd w:val="0"/>
        <w:ind w:left="1080"/>
        <w:rPr>
          <w:rFonts w:eastAsia="SimSun"/>
          <w:color w:val="000000" w:themeColor="text1"/>
          <w:sz w:val="22"/>
          <w:szCs w:val="22"/>
          <w:lang w:val="en"/>
        </w:rPr>
      </w:pPr>
    </w:p>
    <w:p w14:paraId="2034A9F8" w14:textId="52E35136" w:rsidR="004D3145" w:rsidRPr="00736AA5" w:rsidRDefault="004D3145" w:rsidP="00736AA5">
      <w:pPr>
        <w:autoSpaceDE w:val="0"/>
        <w:autoSpaceDN w:val="0"/>
        <w:adjustRightInd w:val="0"/>
        <w:ind w:left="108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26.8.3.B.4. </w:t>
      </w:r>
      <w:r w:rsidRPr="00736AA5">
        <w:rPr>
          <w:rFonts w:eastAsia="SimSun"/>
          <w:color w:val="000000" w:themeColor="text1"/>
          <w:sz w:val="22"/>
          <w:szCs w:val="22"/>
          <w:lang w:val="en"/>
        </w:rPr>
        <w:t xml:space="preserve">The </w:t>
      </w:r>
      <w:r w:rsidR="00C2213C" w:rsidRPr="00736AA5">
        <w:rPr>
          <w:rFonts w:eastAsia="SimSun"/>
          <w:color w:val="000000" w:themeColor="text1"/>
          <w:sz w:val="22"/>
          <w:szCs w:val="22"/>
          <w:lang w:val="en"/>
        </w:rPr>
        <w:t xml:space="preserve">sign </w:t>
      </w:r>
      <w:r w:rsidRPr="00736AA5">
        <w:rPr>
          <w:rFonts w:eastAsia="SimSun"/>
          <w:color w:val="000000" w:themeColor="text1"/>
          <w:sz w:val="22"/>
          <w:szCs w:val="22"/>
          <w:lang w:val="en"/>
        </w:rPr>
        <w:t xml:space="preserve">is replaced or the </w:t>
      </w:r>
      <w:r w:rsidR="00C2213C" w:rsidRPr="00736AA5">
        <w:rPr>
          <w:rFonts w:eastAsia="SimSun"/>
          <w:color w:val="000000" w:themeColor="text1"/>
          <w:sz w:val="22"/>
          <w:szCs w:val="22"/>
          <w:lang w:val="en"/>
        </w:rPr>
        <w:t xml:space="preserve">sign </w:t>
      </w:r>
      <w:r w:rsidRPr="00736AA5">
        <w:rPr>
          <w:rFonts w:eastAsia="SimSun"/>
          <w:color w:val="000000" w:themeColor="text1"/>
          <w:sz w:val="22"/>
          <w:szCs w:val="22"/>
          <w:lang w:val="en"/>
        </w:rPr>
        <w:t>is changed to reflect a new or different advertiser; or</w:t>
      </w:r>
    </w:p>
    <w:p w14:paraId="1F69535B" w14:textId="77777777" w:rsidR="004D3145" w:rsidRPr="00304ECD" w:rsidRDefault="004D3145" w:rsidP="00736AA5">
      <w:pPr>
        <w:autoSpaceDE w:val="0"/>
        <w:autoSpaceDN w:val="0"/>
        <w:adjustRightInd w:val="0"/>
        <w:ind w:left="1080"/>
        <w:rPr>
          <w:rFonts w:eastAsia="SimSun"/>
          <w:color w:val="000000" w:themeColor="text1"/>
          <w:sz w:val="22"/>
          <w:szCs w:val="22"/>
          <w:lang w:val="en"/>
        </w:rPr>
      </w:pPr>
    </w:p>
    <w:p w14:paraId="26AF8FBE" w14:textId="77777777" w:rsidR="004D3145" w:rsidRPr="00304ECD" w:rsidRDefault="004D3145" w:rsidP="00736AA5">
      <w:pPr>
        <w:autoSpaceDE w:val="0"/>
        <w:autoSpaceDN w:val="0"/>
        <w:adjustRightInd w:val="0"/>
        <w:ind w:left="1080"/>
        <w:rPr>
          <w:rFonts w:eastAsia="SimSun"/>
          <w:color w:val="000000" w:themeColor="text1"/>
          <w:sz w:val="22"/>
          <w:szCs w:val="22"/>
          <w:lang w:val="en"/>
        </w:rPr>
      </w:pPr>
      <w:r w:rsidRPr="00304ECD">
        <w:rPr>
          <w:rFonts w:eastAsia="SimSun"/>
          <w:b/>
          <w:bCs/>
          <w:color w:val="000000" w:themeColor="text1"/>
          <w:sz w:val="22"/>
          <w:szCs w:val="22"/>
          <w:lang w:val="en"/>
        </w:rPr>
        <w:t xml:space="preserve">26.8.3.B.5. </w:t>
      </w:r>
      <w:r w:rsidRPr="00304ECD">
        <w:rPr>
          <w:rFonts w:eastAsia="SimSun"/>
          <w:color w:val="000000" w:themeColor="text1"/>
          <w:sz w:val="22"/>
          <w:szCs w:val="22"/>
          <w:lang w:val="en"/>
        </w:rPr>
        <w:t>Ten (10) years have elapsed from the effective date of this title.</w:t>
      </w:r>
    </w:p>
    <w:p w14:paraId="382A4304"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188CE292" w14:textId="77777777" w:rsidR="00736AA5" w:rsidRDefault="00736AA5" w:rsidP="00071B1C">
      <w:pPr>
        <w:autoSpaceDE w:val="0"/>
        <w:autoSpaceDN w:val="0"/>
        <w:adjustRightInd w:val="0"/>
        <w:ind w:left="720"/>
        <w:rPr>
          <w:rFonts w:eastAsia="SimSun"/>
          <w:b/>
          <w:bCs/>
          <w:color w:val="000000" w:themeColor="text1"/>
          <w:sz w:val="22"/>
          <w:szCs w:val="22"/>
          <w:lang w:val="en"/>
        </w:rPr>
      </w:pPr>
    </w:p>
    <w:p w14:paraId="4859C5DF" w14:textId="77777777" w:rsidR="004D3145" w:rsidRPr="00304ECD" w:rsidRDefault="004D3145" w:rsidP="00071B1C">
      <w:pPr>
        <w:autoSpaceDE w:val="0"/>
        <w:autoSpaceDN w:val="0"/>
        <w:adjustRightInd w:val="0"/>
        <w:ind w:left="720"/>
        <w:rPr>
          <w:rFonts w:eastAsia="SimSun"/>
          <w:color w:val="000000" w:themeColor="text1"/>
          <w:sz w:val="22"/>
          <w:szCs w:val="22"/>
          <w:lang w:val="en"/>
        </w:rPr>
      </w:pPr>
      <w:r w:rsidRPr="00304ECD">
        <w:rPr>
          <w:rFonts w:eastAsia="SimSun"/>
          <w:b/>
          <w:bCs/>
          <w:color w:val="000000" w:themeColor="text1"/>
          <w:sz w:val="22"/>
          <w:szCs w:val="22"/>
          <w:lang w:val="en"/>
        </w:rPr>
        <w:t xml:space="preserve">26.8.3.C. </w:t>
      </w:r>
      <w:r w:rsidRPr="00304ECD">
        <w:rPr>
          <w:rFonts w:eastAsia="SimSun"/>
          <w:b/>
          <w:bCs/>
          <w:color w:val="000000" w:themeColor="text1"/>
          <w:sz w:val="22"/>
          <w:szCs w:val="22"/>
          <w:u w:val="single"/>
          <w:lang w:val="en"/>
        </w:rPr>
        <w:t>Abatement</w:t>
      </w:r>
      <w:r w:rsidRPr="00304ECD">
        <w:rPr>
          <w:rFonts w:eastAsia="SimSun"/>
          <w:color w:val="000000" w:themeColor="text1"/>
          <w:sz w:val="22"/>
          <w:szCs w:val="22"/>
          <w:lang w:val="en"/>
        </w:rPr>
        <w:t>.</w:t>
      </w:r>
    </w:p>
    <w:p w14:paraId="3708D88D" w14:textId="77777777" w:rsidR="004D3145" w:rsidRPr="00304ECD" w:rsidRDefault="004D3145" w:rsidP="00071B1C">
      <w:pPr>
        <w:autoSpaceDE w:val="0"/>
        <w:autoSpaceDN w:val="0"/>
        <w:adjustRightInd w:val="0"/>
        <w:ind w:left="720"/>
        <w:rPr>
          <w:rFonts w:eastAsia="SimSun"/>
          <w:color w:val="000000" w:themeColor="text1"/>
          <w:sz w:val="22"/>
          <w:szCs w:val="22"/>
          <w:lang w:val="en"/>
        </w:rPr>
      </w:pPr>
    </w:p>
    <w:p w14:paraId="69685936" w14:textId="6D3E8D8A" w:rsidR="004D3145" w:rsidRPr="00304ECD" w:rsidRDefault="004D3145" w:rsidP="00071B1C">
      <w:pPr>
        <w:autoSpaceDE w:val="0"/>
        <w:autoSpaceDN w:val="0"/>
        <w:adjustRightInd w:val="0"/>
        <w:ind w:left="720"/>
        <w:jc w:val="both"/>
        <w:rPr>
          <w:rFonts w:eastAsia="SimSun"/>
          <w:color w:val="000000" w:themeColor="text1"/>
          <w:sz w:val="22"/>
          <w:szCs w:val="22"/>
          <w:lang w:val="en"/>
        </w:rPr>
      </w:pPr>
      <w:r w:rsidRPr="00304ECD">
        <w:rPr>
          <w:rFonts w:eastAsia="SimSun"/>
          <w:color w:val="000000" w:themeColor="text1"/>
          <w:sz w:val="22"/>
          <w:szCs w:val="22"/>
          <w:lang w:val="en"/>
        </w:rPr>
        <w:t xml:space="preserve">The Town shall have the authority to abate and remove or require the removal of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illegally erected within the Town of Virgin, including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placed on public or private property. The Town and any town employee shall also have the authority to require removal of, or to abate and remove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found to be in disrepair to the extent that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becomes dilapidated or dangerous to the public. Illegal or dilapidated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that are erected in a permanent manner, or require demolition, shall be removed by the </w:t>
      </w:r>
      <w:r w:rsidR="00C2213C" w:rsidRPr="00304ECD">
        <w:rPr>
          <w:rFonts w:eastAsia="SimSun"/>
          <w:color w:val="000000" w:themeColor="text1"/>
          <w:sz w:val="22"/>
          <w:szCs w:val="22"/>
          <w:lang w:val="en"/>
        </w:rPr>
        <w:t>owner</w:t>
      </w:r>
      <w:r w:rsidRPr="00304ECD">
        <w:rPr>
          <w:rFonts w:eastAsia="SimSun"/>
          <w:color w:val="000000" w:themeColor="text1"/>
          <w:sz w:val="22"/>
          <w:szCs w:val="22"/>
          <w:lang w:val="en"/>
        </w:rPr>
        <w:t xml:space="preserve">, or by the Town after notice is given to the property </w:t>
      </w:r>
      <w:r w:rsidR="00C2213C" w:rsidRPr="00304ECD">
        <w:rPr>
          <w:rFonts w:eastAsia="SimSun"/>
          <w:color w:val="000000" w:themeColor="text1"/>
          <w:sz w:val="22"/>
          <w:szCs w:val="22"/>
          <w:lang w:val="en"/>
        </w:rPr>
        <w:t xml:space="preserve">owner </w:t>
      </w:r>
      <w:r w:rsidRPr="00304ECD">
        <w:rPr>
          <w:rFonts w:eastAsia="SimSun"/>
          <w:color w:val="000000" w:themeColor="text1"/>
          <w:sz w:val="22"/>
          <w:szCs w:val="22"/>
          <w:lang w:val="en"/>
        </w:rPr>
        <w:t xml:space="preserve">where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is located. After notice is given by the Town to the property </w:t>
      </w:r>
      <w:r w:rsidR="00C2213C" w:rsidRPr="00304ECD">
        <w:rPr>
          <w:rFonts w:eastAsia="SimSun"/>
          <w:color w:val="000000" w:themeColor="text1"/>
          <w:sz w:val="22"/>
          <w:szCs w:val="22"/>
          <w:lang w:val="en"/>
        </w:rPr>
        <w:t>owner</w:t>
      </w:r>
      <w:r w:rsidRPr="00304ECD">
        <w:rPr>
          <w:rFonts w:eastAsia="SimSun"/>
          <w:color w:val="000000" w:themeColor="text1"/>
          <w:sz w:val="22"/>
          <w:szCs w:val="22"/>
          <w:lang w:val="en"/>
        </w:rPr>
        <w:t xml:space="preserve">, if no action is taken to remove the illegal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within five (5) days of the written notice, the Town shall have the right to remove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and bill the property </w:t>
      </w:r>
      <w:r w:rsidR="00C2213C" w:rsidRPr="00304ECD">
        <w:rPr>
          <w:rFonts w:eastAsia="SimSun"/>
          <w:color w:val="000000" w:themeColor="text1"/>
          <w:sz w:val="22"/>
          <w:szCs w:val="22"/>
          <w:lang w:val="en"/>
        </w:rPr>
        <w:t xml:space="preserve">owner </w:t>
      </w:r>
      <w:r w:rsidRPr="00304ECD">
        <w:rPr>
          <w:rFonts w:eastAsia="SimSun"/>
          <w:color w:val="000000" w:themeColor="text1"/>
          <w:sz w:val="22"/>
          <w:szCs w:val="22"/>
          <w:lang w:val="en"/>
        </w:rPr>
        <w:t xml:space="preserve">for any costs incurred during the removal of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Illegal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shall include all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that have been erected after the adoption of chapter without the issuance of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permit from Virgin Town, or the written approval to erect the </w:t>
      </w:r>
      <w:r w:rsidR="00736AA5"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by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 xml:space="preserve">ommission </w:t>
      </w:r>
      <w:r w:rsidRPr="00304ECD">
        <w:rPr>
          <w:rFonts w:eastAsia="SimSun"/>
          <w:color w:val="000000" w:themeColor="text1"/>
          <w:sz w:val="22"/>
          <w:szCs w:val="22"/>
          <w:lang w:val="en"/>
        </w:rPr>
        <w:t xml:space="preserve">as well as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listed herein as "prohibited".</w:t>
      </w:r>
    </w:p>
    <w:p w14:paraId="63334B1A" w14:textId="77777777" w:rsidR="004D3145" w:rsidRPr="00304ECD" w:rsidRDefault="004D3145" w:rsidP="004D3145">
      <w:pPr>
        <w:autoSpaceDE w:val="0"/>
        <w:autoSpaceDN w:val="0"/>
        <w:adjustRightInd w:val="0"/>
        <w:rPr>
          <w:rFonts w:eastAsia="SimSun"/>
          <w:b/>
          <w:bCs/>
          <w:color w:val="000000" w:themeColor="text1"/>
          <w:sz w:val="22"/>
          <w:szCs w:val="22"/>
          <w:lang w:val="en"/>
        </w:rPr>
      </w:pPr>
    </w:p>
    <w:p w14:paraId="41D50028"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26.9.</w:t>
      </w:r>
      <w:r w:rsidRPr="00304ECD">
        <w:rPr>
          <w:rFonts w:eastAsia="SimSun"/>
          <w:b/>
          <w:bCs/>
          <w:color w:val="000000" w:themeColor="text1"/>
          <w:sz w:val="22"/>
          <w:szCs w:val="22"/>
          <w:lang w:val="en"/>
        </w:rPr>
        <w:tab/>
      </w:r>
      <w:r w:rsidRPr="00304ECD">
        <w:rPr>
          <w:rFonts w:eastAsia="SimSun"/>
          <w:b/>
          <w:bCs/>
          <w:color w:val="000000" w:themeColor="text1"/>
          <w:sz w:val="22"/>
          <w:szCs w:val="22"/>
          <w:u w:val="single"/>
          <w:lang w:val="en"/>
        </w:rPr>
        <w:t>CONFLICT</w:t>
      </w:r>
      <w:r w:rsidRPr="00304ECD">
        <w:rPr>
          <w:rFonts w:eastAsia="SimSun"/>
          <w:color w:val="000000" w:themeColor="text1"/>
          <w:sz w:val="22"/>
          <w:szCs w:val="22"/>
          <w:lang w:val="en"/>
        </w:rPr>
        <w:t>.</w:t>
      </w:r>
    </w:p>
    <w:p w14:paraId="2373E4F6"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0237075" w14:textId="0F897C17" w:rsidR="004D3145" w:rsidRPr="00304ECD" w:rsidRDefault="004D3145" w:rsidP="004D3145">
      <w:pPr>
        <w:autoSpaceDE w:val="0"/>
        <w:autoSpaceDN w:val="0"/>
        <w:adjustRightInd w:val="0"/>
        <w:jc w:val="both"/>
        <w:rPr>
          <w:rFonts w:eastAsia="SimSun"/>
          <w:color w:val="000000" w:themeColor="text1"/>
          <w:sz w:val="22"/>
          <w:szCs w:val="22"/>
          <w:lang w:val="en"/>
        </w:rPr>
      </w:pPr>
      <w:r w:rsidRPr="00304ECD">
        <w:rPr>
          <w:rFonts w:eastAsia="SimSun"/>
          <w:color w:val="000000" w:themeColor="text1"/>
          <w:sz w:val="22"/>
          <w:szCs w:val="22"/>
          <w:lang w:val="en"/>
        </w:rPr>
        <w:t xml:space="preserve">Wherever this Chapter conflicts with the Virgin Uniform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w:t>
      </w:r>
      <w:r w:rsidR="00C2213C">
        <w:rPr>
          <w:rFonts w:eastAsia="SimSun"/>
          <w:caps/>
          <w:color w:val="000000" w:themeColor="text1"/>
          <w:sz w:val="22"/>
          <w:szCs w:val="22"/>
          <w:lang w:val="en"/>
        </w:rPr>
        <w:t>O</w:t>
      </w:r>
      <w:r w:rsidRPr="00304ECD">
        <w:rPr>
          <w:rFonts w:eastAsia="SimSun"/>
          <w:color w:val="000000" w:themeColor="text1"/>
          <w:sz w:val="22"/>
          <w:szCs w:val="22"/>
          <w:lang w:val="en"/>
        </w:rPr>
        <w:t>rdinance, this Chapter shall prevail.</w:t>
      </w:r>
    </w:p>
    <w:p w14:paraId="5A9E1018"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CDC4F84"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b/>
          <w:bCs/>
          <w:color w:val="000000" w:themeColor="text1"/>
          <w:sz w:val="22"/>
          <w:szCs w:val="22"/>
          <w:lang w:val="en"/>
        </w:rPr>
        <w:t>26.10.</w:t>
      </w:r>
      <w:r w:rsidRPr="00304ECD">
        <w:rPr>
          <w:rFonts w:eastAsia="SimSun"/>
          <w:b/>
          <w:bCs/>
          <w:color w:val="000000" w:themeColor="text1"/>
          <w:sz w:val="22"/>
          <w:szCs w:val="22"/>
          <w:lang w:val="en"/>
        </w:rPr>
        <w:tab/>
      </w:r>
      <w:r w:rsidRPr="00304ECD">
        <w:rPr>
          <w:rFonts w:eastAsia="SimSun"/>
          <w:b/>
          <w:bCs/>
          <w:color w:val="000000" w:themeColor="text1"/>
          <w:sz w:val="22"/>
          <w:szCs w:val="22"/>
          <w:u w:val="single"/>
          <w:lang w:val="en"/>
        </w:rPr>
        <w:t>DEFINITIONS</w:t>
      </w:r>
      <w:r w:rsidRPr="00304ECD">
        <w:rPr>
          <w:rFonts w:eastAsia="SimSun"/>
          <w:color w:val="000000" w:themeColor="text1"/>
          <w:sz w:val="22"/>
          <w:szCs w:val="22"/>
          <w:lang w:val="en"/>
        </w:rPr>
        <w:t>.</w:t>
      </w:r>
    </w:p>
    <w:p w14:paraId="2AE38340" w14:textId="77777777" w:rsidR="004D3145" w:rsidRPr="00304ECD" w:rsidRDefault="004D3145" w:rsidP="004D3145">
      <w:pPr>
        <w:autoSpaceDE w:val="0"/>
        <w:autoSpaceDN w:val="0"/>
        <w:adjustRightInd w:val="0"/>
        <w:rPr>
          <w:rFonts w:eastAsia="SimSun"/>
          <w:color w:val="000000" w:themeColor="text1"/>
          <w:sz w:val="22"/>
          <w:szCs w:val="22"/>
          <w:lang w:val="en"/>
        </w:rPr>
      </w:pPr>
    </w:p>
    <w:p w14:paraId="752EF14F" w14:textId="32F4FF61"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26.10.1. A-FRAME / SANDWICH </w:t>
      </w:r>
      <w:r w:rsidRPr="00304ECD">
        <w:rPr>
          <w:rFonts w:eastAsia="SimSun"/>
          <w:b/>
          <w:bCs/>
          <w:caps/>
          <w:color w:val="000000" w:themeColor="text1"/>
          <w:sz w:val="22"/>
          <w:szCs w:val="22"/>
          <w:lang w:val="en"/>
        </w:rPr>
        <w:t>sign</w:t>
      </w:r>
      <w:r w:rsidRPr="00304ECD">
        <w:rPr>
          <w:rFonts w:eastAsia="SimSun"/>
          <w:color w:val="000000" w:themeColor="text1"/>
          <w:sz w:val="22"/>
          <w:szCs w:val="22"/>
          <w:lang w:val="en"/>
        </w:rPr>
        <w:t xml:space="preserve">. Temporary and/or moveable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constructed with two (2) sides attached at the top so as to allow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to stand in an upright position.</w:t>
      </w:r>
    </w:p>
    <w:p w14:paraId="24EC5358"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9462353" w14:textId="58F44E2F"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26.10.2. ABANDONED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w:t>
      </w:r>
      <w:r w:rsidRPr="00304ECD">
        <w:rPr>
          <w:rFonts w:eastAsia="SimSun"/>
          <w:color w:val="000000" w:themeColor="text1"/>
          <w:sz w:val="22"/>
          <w:szCs w:val="22"/>
          <w:lang w:val="en"/>
        </w:rPr>
        <w:t xml:space="preserve">A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including all structural, support elements or components, which is located on a property, premises or structure which becomes vacant and unoccupied for a period of one hundred eighty (180) days or more,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which pertains to a time, event or purpose which no longer applies, or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pertaining to an occupant or </w:t>
      </w:r>
      <w:r w:rsidR="00C2213C"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different from the present occupant or </w:t>
      </w:r>
      <w:r w:rsidR="00C2213C" w:rsidRPr="00304ECD">
        <w:rPr>
          <w:rFonts w:eastAsia="SimSun"/>
          <w:color w:val="000000" w:themeColor="text1"/>
          <w:sz w:val="22"/>
          <w:szCs w:val="22"/>
          <w:lang w:val="en"/>
        </w:rPr>
        <w:t>business</w:t>
      </w:r>
      <w:r w:rsidRPr="00304ECD">
        <w:rPr>
          <w:rFonts w:eastAsia="SimSun"/>
          <w:color w:val="000000" w:themeColor="text1"/>
          <w:sz w:val="22"/>
          <w:szCs w:val="22"/>
          <w:lang w:val="en"/>
        </w:rPr>
        <w:t>.</w:t>
      </w:r>
    </w:p>
    <w:p w14:paraId="32C5DE27" w14:textId="77777777" w:rsidR="004D3145" w:rsidRPr="00304ECD" w:rsidRDefault="004D3145" w:rsidP="00736AA5">
      <w:pPr>
        <w:autoSpaceDE w:val="0"/>
        <w:autoSpaceDN w:val="0"/>
        <w:adjustRightInd w:val="0"/>
        <w:ind w:left="360"/>
        <w:jc w:val="both"/>
        <w:rPr>
          <w:rFonts w:eastAsia="SimSun"/>
          <w:b/>
          <w:bCs/>
          <w:color w:val="000000" w:themeColor="text1"/>
          <w:sz w:val="22"/>
          <w:szCs w:val="22"/>
          <w:lang w:val="en"/>
        </w:rPr>
      </w:pPr>
    </w:p>
    <w:p w14:paraId="6BE83E14" w14:textId="7A655EE1"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26.10.3. ALTER OR ALTERATION</w:t>
      </w:r>
      <w:r w:rsidRPr="00304ECD">
        <w:rPr>
          <w:rFonts w:eastAsia="SimSun"/>
          <w:color w:val="000000" w:themeColor="text1"/>
          <w:sz w:val="22"/>
          <w:szCs w:val="22"/>
          <w:lang w:val="en"/>
        </w:rPr>
        <w:t xml:space="preserve">. Any change or rearrangement of the structural parts of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or a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 xml:space="preserve">design. Alterations shall not be interpreted to include changing outdoor bulletin or other similar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which are designed to accommodate changeable copy.</w:t>
      </w:r>
    </w:p>
    <w:p w14:paraId="47A28325"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408E0246" w14:textId="77777777" w:rsidR="004D3145" w:rsidRPr="00304ECD" w:rsidRDefault="004D3145" w:rsidP="00736AA5">
      <w:pPr>
        <w:autoSpaceDE w:val="0"/>
        <w:autoSpaceDN w:val="0"/>
        <w:adjustRightInd w:val="0"/>
        <w:ind w:left="360"/>
        <w:rPr>
          <w:rFonts w:eastAsia="SimSun"/>
          <w:b/>
          <w:bCs/>
          <w:color w:val="000000" w:themeColor="text1"/>
          <w:sz w:val="22"/>
          <w:szCs w:val="22"/>
          <w:lang w:val="en"/>
        </w:rPr>
      </w:pPr>
      <w:r w:rsidRPr="00304ECD">
        <w:rPr>
          <w:rFonts w:eastAsia="SimSun"/>
          <w:b/>
          <w:bCs/>
          <w:color w:val="000000" w:themeColor="text1"/>
          <w:sz w:val="22"/>
          <w:szCs w:val="22"/>
          <w:lang w:val="en"/>
        </w:rPr>
        <w:lastRenderedPageBreak/>
        <w:t xml:space="preserve">26.10.4. AREA. </w:t>
      </w:r>
    </w:p>
    <w:p w14:paraId="22FA1D7C" w14:textId="77777777" w:rsidR="004D3145" w:rsidRPr="00304ECD" w:rsidRDefault="004D3145" w:rsidP="004D3145">
      <w:pPr>
        <w:autoSpaceDE w:val="0"/>
        <w:autoSpaceDN w:val="0"/>
        <w:adjustRightInd w:val="0"/>
        <w:rPr>
          <w:rFonts w:eastAsia="SimSun"/>
          <w:color w:val="000000" w:themeColor="text1"/>
          <w:sz w:val="22"/>
          <w:szCs w:val="22"/>
          <w:lang w:val="en"/>
        </w:rPr>
      </w:pPr>
      <w:r w:rsidRPr="00304ECD">
        <w:rPr>
          <w:rFonts w:eastAsia="SimSun"/>
          <w:color w:val="000000" w:themeColor="text1"/>
          <w:sz w:val="22"/>
          <w:szCs w:val="22"/>
          <w:lang w:val="en"/>
        </w:rPr>
        <w:t xml:space="preserve">  </w:t>
      </w:r>
    </w:p>
    <w:p w14:paraId="7049E0A8" w14:textId="69C6398D" w:rsidR="004D3145" w:rsidRPr="00304ECD" w:rsidRDefault="004D3145" w:rsidP="00736AA5">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26.10.4.A. </w:t>
      </w:r>
      <w:r w:rsidRPr="00304ECD">
        <w:rPr>
          <w:rFonts w:eastAsia="SimSun"/>
          <w:color w:val="000000" w:themeColor="text1"/>
          <w:sz w:val="22"/>
          <w:szCs w:val="22"/>
          <w:lang w:val="en"/>
        </w:rPr>
        <w:t xml:space="preserve">The number of square feet enclosed within the smallest rectangle within which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face can be enclosed. If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consists of more than one (1) section or module, all areas will be totaled. In determining the area of an individual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which has more than one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face, only one side of a back-to-back or double-face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covering the same subject shall be computed when the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are parallel or diverge from a common edge by an angle of not more than forty five degrees (45°); or</w:t>
      </w:r>
    </w:p>
    <w:p w14:paraId="5D3C793A" w14:textId="77777777" w:rsidR="004D3145" w:rsidRPr="00304ECD" w:rsidRDefault="004D3145" w:rsidP="00736AA5">
      <w:pPr>
        <w:autoSpaceDE w:val="0"/>
        <w:autoSpaceDN w:val="0"/>
        <w:adjustRightInd w:val="0"/>
        <w:ind w:left="720"/>
        <w:rPr>
          <w:rFonts w:eastAsia="SimSun"/>
          <w:color w:val="000000" w:themeColor="text1"/>
          <w:sz w:val="22"/>
          <w:szCs w:val="22"/>
          <w:lang w:val="en"/>
        </w:rPr>
      </w:pPr>
    </w:p>
    <w:p w14:paraId="74038AFF" w14:textId="1CA26053" w:rsidR="004D3145" w:rsidRPr="00304ECD" w:rsidRDefault="004D3145" w:rsidP="00736AA5">
      <w:pPr>
        <w:autoSpaceDE w:val="0"/>
        <w:autoSpaceDN w:val="0"/>
        <w:adjustRightInd w:val="0"/>
        <w:ind w:left="72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26.10.4.B. </w:t>
      </w:r>
      <w:r w:rsidRPr="00304ECD">
        <w:rPr>
          <w:rFonts w:eastAsia="SimSun"/>
          <w:color w:val="000000" w:themeColor="text1"/>
          <w:sz w:val="22"/>
          <w:szCs w:val="22"/>
          <w:lang w:val="en"/>
        </w:rPr>
        <w:t xml:space="preserve">The property and buildings or structures adjacent to and within a five hundred foot (500') radius of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building, property or item in question.</w:t>
      </w:r>
    </w:p>
    <w:p w14:paraId="46F84C2D" w14:textId="77777777" w:rsidR="004D3145" w:rsidRPr="00304ECD" w:rsidRDefault="004D3145" w:rsidP="004D3145">
      <w:pPr>
        <w:autoSpaceDE w:val="0"/>
        <w:autoSpaceDN w:val="0"/>
        <w:adjustRightInd w:val="0"/>
        <w:rPr>
          <w:rFonts w:eastAsia="SimSun"/>
          <w:color w:val="000000" w:themeColor="text1"/>
          <w:sz w:val="22"/>
          <w:szCs w:val="22"/>
          <w:lang w:val="en"/>
        </w:rPr>
      </w:pPr>
    </w:p>
    <w:p w14:paraId="3E8F37C9"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26.10.5. AWNING.</w:t>
      </w:r>
      <w:r w:rsidRPr="00304ECD">
        <w:rPr>
          <w:rFonts w:eastAsia="SimSun"/>
          <w:color w:val="000000" w:themeColor="text1"/>
          <w:sz w:val="22"/>
          <w:szCs w:val="22"/>
          <w:lang w:val="en"/>
        </w:rPr>
        <w:t xml:space="preserve"> A shelter, cover or roofed structure placed so as to extend outward from the building with supports extending back to the building, supported entirely by the building.</w:t>
      </w:r>
    </w:p>
    <w:p w14:paraId="175BE0E8"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ACFD150" w14:textId="60F45F26"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26.10.6. AWNING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or graphic attached to, painted on, or applied to an awning.</w:t>
      </w:r>
    </w:p>
    <w:p w14:paraId="519DCA45"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2D659B99" w14:textId="7545CEAB"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26.10.7. BACKGROUND.</w:t>
      </w:r>
      <w:r w:rsidRPr="00304ECD">
        <w:rPr>
          <w:rFonts w:eastAsia="SimSun"/>
          <w:color w:val="000000" w:themeColor="text1"/>
          <w:sz w:val="22"/>
          <w:szCs w:val="22"/>
          <w:lang w:val="en"/>
        </w:rPr>
        <w:t xml:space="preserve"> The entire area of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on which copy could be placed, as opposed to the copy area, where copy is in fact painted or otherwise attached.</w:t>
      </w:r>
    </w:p>
    <w:p w14:paraId="2E0F10F4"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30A285A" w14:textId="17CDD64D"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26.10.8. BANNER.</w:t>
      </w:r>
      <w:r w:rsidRPr="00304ECD">
        <w:rPr>
          <w:rFonts w:eastAsia="SimSun"/>
          <w:color w:val="000000" w:themeColor="text1"/>
          <w:sz w:val="22"/>
          <w:szCs w:val="22"/>
          <w:lang w:val="en"/>
        </w:rPr>
        <w:t xml:space="preserve"> A flexible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characteristically supported by two (2) or more points and hung on a building or otherwise suspended down or along its face, or across a public </w:t>
      </w:r>
      <w:r w:rsidR="00C2213C" w:rsidRPr="00304ECD">
        <w:rPr>
          <w:rFonts w:eastAsia="SimSun"/>
          <w:color w:val="000000" w:themeColor="text1"/>
          <w:sz w:val="22"/>
          <w:szCs w:val="22"/>
          <w:lang w:val="en"/>
        </w:rPr>
        <w:t>street</w:t>
      </w:r>
      <w:r w:rsidRPr="00304ECD">
        <w:rPr>
          <w:rFonts w:eastAsia="SimSun"/>
          <w:color w:val="000000" w:themeColor="text1"/>
          <w:sz w:val="22"/>
          <w:szCs w:val="22"/>
          <w:lang w:val="en"/>
        </w:rPr>
        <w:t>. The banner may or may not include copy or graphic symbols. It is generally made of fabric or other non-rigid materials with no enclosing frame.</w:t>
      </w:r>
    </w:p>
    <w:p w14:paraId="07BAB1A8"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203E2CE9" w14:textId="5ED5D1FB"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26.10.9. BILLBOARD OR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BOARD.</w:t>
      </w:r>
      <w:r w:rsidRPr="00304ECD">
        <w:rPr>
          <w:rFonts w:eastAsia="SimSun"/>
          <w:color w:val="000000" w:themeColor="text1"/>
          <w:sz w:val="22"/>
          <w:szCs w:val="22"/>
          <w:lang w:val="en"/>
        </w:rPr>
        <w:t xml:space="preserve"> Any structure, building or portion thereof on which lettered, figured or pictorial matter is displayed for advertising purposes, other than the name and occupation of the user of the premises or the nature of the </w:t>
      </w:r>
      <w:r w:rsidR="00C2213C"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conducted thereon, or the products primarily sold or manufactured thereon, or any structure or portion thereof, the area of which is devoted to any advertising purpose. This definition shall not be held to include any board,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or surface used to display any official notices issued by any </w:t>
      </w:r>
      <w:r w:rsidR="00C2213C" w:rsidRPr="00304ECD">
        <w:rPr>
          <w:rFonts w:eastAsia="SimSun"/>
          <w:color w:val="000000" w:themeColor="text1"/>
          <w:sz w:val="22"/>
          <w:szCs w:val="22"/>
          <w:lang w:val="en"/>
        </w:rPr>
        <w:t xml:space="preserve">court </w:t>
      </w:r>
      <w:r w:rsidRPr="00304ECD">
        <w:rPr>
          <w:rFonts w:eastAsia="SimSun"/>
          <w:color w:val="000000" w:themeColor="text1"/>
          <w:sz w:val="22"/>
          <w:szCs w:val="22"/>
          <w:lang w:val="en"/>
        </w:rPr>
        <w:t xml:space="preserve">or public office, or posted by a public officer in the performance of a public duty, or bulletin boards used to display announcement of meetings to be held on premises wherein such bulletin boards are permitted and located, nor shall it be held to include a real estate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advertising "for sale" or "rent", the property upon which it stands, nor shall it include temporary "open house" real estate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placed on private premises in compliance with this title.</w:t>
      </w:r>
    </w:p>
    <w:p w14:paraId="0C4DA6F0"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A09F2D2"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26.10.10. </w:t>
      </w:r>
      <w:r w:rsidRPr="00304ECD">
        <w:rPr>
          <w:rFonts w:eastAsia="SimSun"/>
          <w:b/>
          <w:bCs/>
          <w:caps/>
          <w:color w:val="000000" w:themeColor="text1"/>
          <w:sz w:val="22"/>
          <w:szCs w:val="22"/>
          <w:lang w:val="en"/>
        </w:rPr>
        <w:t>BUILDING</w:t>
      </w:r>
      <w:r w:rsidRPr="00304ECD">
        <w:rPr>
          <w:rFonts w:eastAsia="SimSun"/>
          <w:b/>
          <w:bCs/>
          <w:color w:val="000000" w:themeColor="text1"/>
          <w:sz w:val="22"/>
          <w:szCs w:val="22"/>
          <w:lang w:val="en"/>
        </w:rPr>
        <w:t xml:space="preserve"> FACE OR WALL. </w:t>
      </w:r>
      <w:r w:rsidRPr="00304ECD">
        <w:rPr>
          <w:rFonts w:eastAsia="SimSun"/>
          <w:color w:val="000000" w:themeColor="text1"/>
          <w:sz w:val="22"/>
          <w:szCs w:val="22"/>
          <w:lang w:val="en"/>
        </w:rPr>
        <w:t>A window or wall area of a building in one (1) plane or elevation.</w:t>
      </w:r>
    </w:p>
    <w:p w14:paraId="0AB52D85"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63A008E0" w14:textId="1A78CCC9"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26.10.11. </w:t>
      </w:r>
      <w:r w:rsidRPr="00304ECD">
        <w:rPr>
          <w:rFonts w:eastAsia="SimSun"/>
          <w:b/>
          <w:bCs/>
          <w:caps/>
          <w:color w:val="000000" w:themeColor="text1"/>
          <w:sz w:val="22"/>
          <w:szCs w:val="22"/>
          <w:lang w:val="en"/>
        </w:rPr>
        <w:t>BUILDING</w:t>
      </w:r>
      <w:r w:rsidRPr="00304ECD">
        <w:rPr>
          <w:rFonts w:eastAsia="SimSun"/>
          <w:b/>
          <w:bCs/>
          <w:color w:val="000000" w:themeColor="text1"/>
          <w:sz w:val="22"/>
          <w:szCs w:val="22"/>
          <w:lang w:val="en"/>
        </w:rPr>
        <w:t xml:space="preserve"> </w:t>
      </w:r>
      <w:r w:rsidRPr="00304ECD">
        <w:rPr>
          <w:rFonts w:eastAsia="SimSun"/>
          <w:b/>
          <w:bCs/>
          <w:caps/>
          <w:color w:val="000000" w:themeColor="text1"/>
          <w:sz w:val="22"/>
          <w:szCs w:val="22"/>
          <w:lang w:val="en"/>
        </w:rPr>
        <w:t>FRONTAGE</w:t>
      </w:r>
      <w:r w:rsidRPr="00304ECD">
        <w:rPr>
          <w:rFonts w:eastAsia="SimSun"/>
          <w:b/>
          <w:bCs/>
          <w:color w:val="000000" w:themeColor="text1"/>
          <w:sz w:val="22"/>
          <w:szCs w:val="22"/>
          <w:lang w:val="en"/>
        </w:rPr>
        <w:t xml:space="preserve"> OR FRONT FOOTAGE.</w:t>
      </w:r>
      <w:r w:rsidRPr="00304ECD">
        <w:rPr>
          <w:rFonts w:eastAsia="SimSun"/>
          <w:color w:val="000000" w:themeColor="text1"/>
          <w:sz w:val="22"/>
          <w:szCs w:val="22"/>
          <w:lang w:val="en"/>
        </w:rPr>
        <w:t xml:space="preserve"> The linear width of that side of a building which contains the main entrance for pedestrian ingress and egress. If more than one (1) main entrance exists, the one that more nearly faces or is oriented to the </w:t>
      </w:r>
      <w:r w:rsidR="00C2213C" w:rsidRPr="00304ECD">
        <w:rPr>
          <w:rFonts w:eastAsia="SimSun"/>
          <w:color w:val="000000" w:themeColor="text1"/>
          <w:sz w:val="22"/>
          <w:szCs w:val="22"/>
          <w:lang w:val="en"/>
        </w:rPr>
        <w:t xml:space="preserve">street </w:t>
      </w:r>
      <w:r w:rsidRPr="00304ECD">
        <w:rPr>
          <w:rFonts w:eastAsia="SimSun"/>
          <w:color w:val="000000" w:themeColor="text1"/>
          <w:sz w:val="22"/>
          <w:szCs w:val="22"/>
          <w:lang w:val="en"/>
        </w:rPr>
        <w:t xml:space="preserve">of highest classification as portrayed on the comprehensive </w:t>
      </w:r>
      <w:r w:rsidR="00C2213C" w:rsidRPr="00304ECD">
        <w:rPr>
          <w:rFonts w:eastAsia="SimSun"/>
          <w:color w:val="000000" w:themeColor="text1"/>
          <w:sz w:val="22"/>
          <w:szCs w:val="22"/>
          <w:lang w:val="en"/>
        </w:rPr>
        <w:t xml:space="preserve">street </w:t>
      </w:r>
      <w:r w:rsidRPr="00304ECD">
        <w:rPr>
          <w:rFonts w:eastAsia="SimSun"/>
          <w:color w:val="000000" w:themeColor="text1"/>
          <w:sz w:val="22"/>
          <w:szCs w:val="22"/>
          <w:lang w:val="en"/>
        </w:rPr>
        <w:t xml:space="preserve">plan shall be considered the building </w:t>
      </w:r>
      <w:r w:rsidR="00C2213C" w:rsidRPr="00304ECD">
        <w:rPr>
          <w:rFonts w:eastAsia="SimSun"/>
          <w:color w:val="000000" w:themeColor="text1"/>
          <w:sz w:val="22"/>
          <w:szCs w:val="22"/>
          <w:lang w:val="en"/>
        </w:rPr>
        <w:t>frontage</w:t>
      </w:r>
      <w:r w:rsidRPr="00304ECD">
        <w:rPr>
          <w:rFonts w:eastAsia="SimSun"/>
          <w:color w:val="000000" w:themeColor="text1"/>
          <w:sz w:val="22"/>
          <w:szCs w:val="22"/>
          <w:lang w:val="en"/>
        </w:rPr>
        <w:t xml:space="preserve">. If all streets are of the same classification, the side of the building with the smallest lineal dimension shall be considered the building </w:t>
      </w:r>
      <w:r w:rsidR="00C2213C" w:rsidRPr="00304ECD">
        <w:rPr>
          <w:rFonts w:eastAsia="SimSun"/>
          <w:color w:val="000000" w:themeColor="text1"/>
          <w:sz w:val="22"/>
          <w:szCs w:val="22"/>
          <w:lang w:val="en"/>
        </w:rPr>
        <w:t xml:space="preserve">frontage </w:t>
      </w:r>
      <w:r w:rsidRPr="00304ECD">
        <w:rPr>
          <w:rFonts w:eastAsia="SimSun"/>
          <w:color w:val="000000" w:themeColor="text1"/>
          <w:sz w:val="22"/>
          <w:szCs w:val="22"/>
          <w:lang w:val="en"/>
        </w:rPr>
        <w:t>for measurement purposes.</w:t>
      </w:r>
    </w:p>
    <w:p w14:paraId="0D81771C"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AC318B5" w14:textId="57698FD1"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26.10.12. BULLETIN BOARD.</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on a premise, which accommodates changeable copy and displays information on activities and events.</w:t>
      </w:r>
    </w:p>
    <w:p w14:paraId="69979FAF"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8D5E4CC"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26.10.13. </w:t>
      </w:r>
      <w:r w:rsidRPr="00304ECD">
        <w:rPr>
          <w:rFonts w:eastAsia="SimSun"/>
          <w:b/>
          <w:bCs/>
          <w:caps/>
          <w:color w:val="000000" w:themeColor="text1"/>
          <w:sz w:val="22"/>
          <w:szCs w:val="22"/>
          <w:lang w:val="en"/>
        </w:rPr>
        <w:t>BUSINESS</w:t>
      </w:r>
      <w:r w:rsidRPr="00304ECD">
        <w:rPr>
          <w:rFonts w:eastAsia="SimSun"/>
          <w:b/>
          <w:bCs/>
          <w:color w:val="000000" w:themeColor="text1"/>
          <w:sz w:val="22"/>
          <w:szCs w:val="22"/>
          <w:lang w:val="en"/>
        </w:rPr>
        <w:t xml:space="preserve"> CENTER.</w:t>
      </w:r>
      <w:r w:rsidRPr="00304ECD">
        <w:rPr>
          <w:rFonts w:eastAsia="SimSun"/>
          <w:color w:val="000000" w:themeColor="text1"/>
          <w:sz w:val="22"/>
          <w:szCs w:val="22"/>
          <w:lang w:val="en"/>
        </w:rPr>
        <w:t xml:space="preserve"> A group of two (2) or more duly licensed businesses associated by a common agreement or common ownership with common parking facilities or housed in one (1) structure. </w:t>
      </w:r>
    </w:p>
    <w:p w14:paraId="40B75959"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54EB9342" w14:textId="537FF886"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26.10.14. CANOPY</w:t>
      </w:r>
      <w:r w:rsidRPr="00304ECD">
        <w:rPr>
          <w:rFonts w:eastAsia="SimSun"/>
          <w:color w:val="000000" w:themeColor="text1"/>
          <w:sz w:val="22"/>
          <w:szCs w:val="22"/>
          <w:lang w:val="en"/>
        </w:rPr>
        <w:t xml:space="preserve">. An awning which may or may not be totally supported by the building to which it is attached. A canopy shall be considered an awning for purposes of these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regulations.</w:t>
      </w:r>
    </w:p>
    <w:p w14:paraId="6C7D2257"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79B5BDE" w14:textId="7D9A0A80"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26.10.15. CHANGEABLE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on which copy or side panels may be changed manually, electronically or automatically, such as boards with changeable letters or pictorial panels, reader boards, message centers or "time and temperature" </w:t>
      </w:r>
      <w:r w:rsidR="00C2213C" w:rsidRPr="00304ECD">
        <w:rPr>
          <w:rFonts w:eastAsia="SimSun"/>
          <w:color w:val="000000" w:themeColor="text1"/>
          <w:sz w:val="22"/>
          <w:szCs w:val="22"/>
          <w:lang w:val="en"/>
        </w:rPr>
        <w:t>signs</w:t>
      </w:r>
      <w:r w:rsidRPr="00304ECD">
        <w:rPr>
          <w:rFonts w:eastAsia="SimSun"/>
          <w:color w:val="000000" w:themeColor="text1"/>
          <w:sz w:val="22"/>
          <w:szCs w:val="22"/>
          <w:lang w:val="en"/>
        </w:rPr>
        <w:t>.</w:t>
      </w:r>
    </w:p>
    <w:p w14:paraId="3E201BA8"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0D1C4DC" w14:textId="6A3BB5B8"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26.10.16. COPY. </w:t>
      </w:r>
      <w:r w:rsidRPr="00304ECD">
        <w:rPr>
          <w:rFonts w:eastAsia="SimSun"/>
          <w:color w:val="000000" w:themeColor="text1"/>
          <w:sz w:val="22"/>
          <w:szCs w:val="22"/>
          <w:lang w:val="en"/>
        </w:rPr>
        <w:t xml:space="preserve">The working text on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surface.</w:t>
      </w:r>
    </w:p>
    <w:p w14:paraId="3A7A1B0B"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96C36DB" w14:textId="4E0C4EC1"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26.10.17. CLEAR VIEW TRIANGLE.</w:t>
      </w:r>
      <w:r w:rsidRPr="00304ECD">
        <w:rPr>
          <w:rFonts w:eastAsia="SimSun"/>
          <w:color w:val="000000" w:themeColor="text1"/>
          <w:sz w:val="22"/>
          <w:szCs w:val="22"/>
          <w:lang w:val="en"/>
        </w:rPr>
        <w:t xml:space="preserve"> The area of visibility required for the safe operation of vehicles, pedestrians and cyclists in proximity to intersecting streets and driveways. The clear view triangle shall be regulated by AASTHO standards for </w:t>
      </w:r>
      <w:r w:rsidR="00736AA5"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and landscaping.</w:t>
      </w:r>
    </w:p>
    <w:p w14:paraId="478162CC"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49B81409" w14:textId="499F1830"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26.10.18. DILAPIDATED.</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where: (i) the lettering or background material or any part of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has flaked, broken off, changed color; (ii) structural supports or frame members are visibly corroded, stained, bent, broken, dented; or (iii)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supports are twisted, leaning or at angles other than those at which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was originally erected.</w:t>
      </w:r>
    </w:p>
    <w:p w14:paraId="35E574A3"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EB8631D" w14:textId="1ACC60E9"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26.10.19. DIRECTIONAL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which facilitates traffic or pedestrian flow and safety, not erected by a governmental agency, containing generic information such as, but not limited to, entrance-exit, caution, parking, right or left turn only, stop or tow-away </w:t>
      </w:r>
      <w:r w:rsidR="00C2213C" w:rsidRPr="00304ECD">
        <w:rPr>
          <w:rFonts w:eastAsia="SimSun"/>
          <w:color w:val="000000" w:themeColor="text1"/>
          <w:sz w:val="22"/>
          <w:szCs w:val="22"/>
          <w:lang w:val="en"/>
        </w:rPr>
        <w:t>zone</w:t>
      </w:r>
      <w:r w:rsidRPr="00304ECD">
        <w:rPr>
          <w:rFonts w:eastAsia="SimSun"/>
          <w:color w:val="000000" w:themeColor="text1"/>
          <w:sz w:val="22"/>
          <w:szCs w:val="22"/>
          <w:lang w:val="en"/>
        </w:rPr>
        <w:t>.</w:t>
      </w:r>
    </w:p>
    <w:p w14:paraId="42BF1777" w14:textId="77777777" w:rsidR="004D3145" w:rsidRPr="00304ECD" w:rsidRDefault="004D3145" w:rsidP="00736AA5">
      <w:pPr>
        <w:autoSpaceDE w:val="0"/>
        <w:autoSpaceDN w:val="0"/>
        <w:adjustRightInd w:val="0"/>
        <w:ind w:left="360"/>
        <w:jc w:val="both"/>
        <w:rPr>
          <w:rFonts w:eastAsia="SimSun"/>
          <w:b/>
          <w:bCs/>
          <w:color w:val="000000" w:themeColor="text1"/>
          <w:sz w:val="22"/>
          <w:szCs w:val="22"/>
          <w:lang w:val="en"/>
        </w:rPr>
      </w:pPr>
    </w:p>
    <w:p w14:paraId="37F41875"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26.10.20. EAVES.</w:t>
      </w:r>
      <w:r w:rsidRPr="00304ECD">
        <w:rPr>
          <w:rFonts w:eastAsia="SimSun"/>
          <w:color w:val="000000" w:themeColor="text1"/>
          <w:sz w:val="22"/>
          <w:szCs w:val="22"/>
          <w:lang w:val="en"/>
        </w:rPr>
        <w:t xml:space="preserve"> That portion of the roof line extending beyond the building wall, a canopy attachment on the wall having the simulated appearance of eaves, or the lowest horizontal line of any roof.</w:t>
      </w:r>
    </w:p>
    <w:p w14:paraId="2A5B0D62"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21D2A05"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26.10.21. EXPOSED LUMINARY SOURCE.</w:t>
      </w:r>
      <w:r w:rsidRPr="00304ECD">
        <w:rPr>
          <w:rFonts w:eastAsia="SimSun"/>
          <w:color w:val="000000" w:themeColor="text1"/>
          <w:sz w:val="22"/>
          <w:szCs w:val="22"/>
          <w:lang w:val="en"/>
        </w:rPr>
        <w:t xml:space="preserve"> An illumination source which is the signing element to be read directly, without diffusion or reflection, such as exposed bulbs or neon.</w:t>
      </w:r>
    </w:p>
    <w:p w14:paraId="33E1A4E2"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27F4C3D"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26.10.22. FLAG.</w:t>
      </w:r>
      <w:r w:rsidRPr="00304ECD">
        <w:rPr>
          <w:rFonts w:eastAsia="SimSun"/>
          <w:color w:val="000000" w:themeColor="text1"/>
          <w:sz w:val="22"/>
          <w:szCs w:val="22"/>
          <w:lang w:val="en"/>
        </w:rPr>
        <w:t xml:space="preserve"> A piece of cloth or other flexible material varying in size, shape, color and design, usually attached at one edge of a staff or cord.</w:t>
      </w:r>
    </w:p>
    <w:p w14:paraId="189CC4B6"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51333A08" w14:textId="0E074EA3"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26.10.23. FREESTANDING MONUMENT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that is permanently installed, not attached to any building and having its own support structure.</w:t>
      </w:r>
    </w:p>
    <w:p w14:paraId="35461C6C"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5DBD3B11" w14:textId="2BF7475E"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26.10.24. FRONT FOOTAGE</w:t>
      </w:r>
      <w:r w:rsidRPr="00304ECD">
        <w:rPr>
          <w:rFonts w:eastAsia="SimSun"/>
          <w:color w:val="000000" w:themeColor="text1"/>
          <w:sz w:val="22"/>
          <w:szCs w:val="22"/>
          <w:lang w:val="en"/>
        </w:rPr>
        <w:t xml:space="preserve">. See definition of building </w:t>
      </w:r>
      <w:r w:rsidR="00C2213C" w:rsidRPr="00304ECD">
        <w:rPr>
          <w:rFonts w:eastAsia="SimSun"/>
          <w:color w:val="000000" w:themeColor="text1"/>
          <w:sz w:val="22"/>
          <w:szCs w:val="22"/>
          <w:lang w:val="en"/>
        </w:rPr>
        <w:t>frontage</w:t>
      </w:r>
      <w:r w:rsidRPr="00304ECD">
        <w:rPr>
          <w:rFonts w:eastAsia="SimSun"/>
          <w:color w:val="000000" w:themeColor="text1"/>
          <w:sz w:val="22"/>
          <w:szCs w:val="22"/>
          <w:lang w:val="en"/>
        </w:rPr>
        <w:t>.</w:t>
      </w:r>
    </w:p>
    <w:p w14:paraId="3F8FE13A"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DC0570C" w14:textId="3BBEB268"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26.10.25. HEIGHT OF A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The vertical distance from the average adjacent ground level to the top of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including the support structure and all design elements. The average ground level shall be determined from within an eight foot (8') radius of the base of the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 xml:space="preserve">. The adjacent ground shall not be elevated for purposes of increasing allowable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height.</w:t>
      </w:r>
    </w:p>
    <w:p w14:paraId="26D82D32"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4E4A95BB" w14:textId="4A5D6C05"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26.10.26. ILLUMINATED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w:t>
      </w:r>
      <w:r w:rsidRPr="00304ECD">
        <w:rPr>
          <w:rFonts w:eastAsia="SimSun"/>
          <w:color w:val="000000" w:themeColor="text1"/>
          <w:sz w:val="22"/>
          <w:szCs w:val="22"/>
          <w:lang w:val="en"/>
        </w:rPr>
        <w:t xml:space="preserve">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which is lighted from within or without.</w:t>
      </w:r>
    </w:p>
    <w:p w14:paraId="1E5EF41D"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BC7B375" w14:textId="27D83E3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26.10.27. INDIRECT ILLUMINATED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S.</w:t>
      </w:r>
      <w:r w:rsidRPr="00304ECD">
        <w:rPr>
          <w:rFonts w:eastAsia="SimSun"/>
          <w:color w:val="000000" w:themeColor="text1"/>
          <w:sz w:val="22"/>
          <w:szCs w:val="22"/>
          <w:lang w:val="en"/>
        </w:rPr>
        <w:t xml:space="preser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which reflects </w:t>
      </w:r>
      <w:r w:rsidR="00C2213C"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from a source intentionally directed upon it such as by means of floodlights.</w:t>
      </w:r>
    </w:p>
    <w:p w14:paraId="773C6ECF"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6473FD33" w14:textId="421353DB"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26.10.28. INTERNALLY LIGHTED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that is illuminated by a concealed </w:t>
      </w:r>
      <w:r w:rsidR="00C2213C"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 xml:space="preserve">source within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that projects </w:t>
      </w:r>
      <w:r w:rsidRPr="00304ECD">
        <w:rPr>
          <w:rFonts w:eastAsia="SimSun"/>
          <w:caps/>
          <w:color w:val="000000" w:themeColor="text1"/>
          <w:sz w:val="22"/>
          <w:szCs w:val="22"/>
          <w:lang w:val="en"/>
        </w:rPr>
        <w:t>Light</w:t>
      </w:r>
      <w:r w:rsidRPr="00304ECD">
        <w:rPr>
          <w:rFonts w:eastAsia="SimSun"/>
          <w:color w:val="000000" w:themeColor="text1"/>
          <w:sz w:val="22"/>
          <w:szCs w:val="22"/>
          <w:lang w:val="en"/>
        </w:rPr>
        <w:t xml:space="preserve"> through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face.</w:t>
      </w:r>
    </w:p>
    <w:p w14:paraId="50C56D0F"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40F5C8FE"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26.10.29. LOGO.</w:t>
      </w:r>
      <w:r w:rsidRPr="00304ECD">
        <w:rPr>
          <w:rFonts w:eastAsia="SimSun"/>
          <w:color w:val="000000" w:themeColor="text1"/>
          <w:sz w:val="22"/>
          <w:szCs w:val="22"/>
          <w:lang w:val="en"/>
        </w:rPr>
        <w:t xml:space="preserve"> An identifying symbol used by three (3) or more businesses or institutions outside of Virgin </w:t>
      </w:r>
    </w:p>
    <w:p w14:paraId="302C8B5F"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7EB7FD9" w14:textId="1D9290A1"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26.10.30. LOW PROFILE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freestanding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erected near ground level or a wall-mounted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of small size and limited to identifying the name of a building, institution, </w:t>
      </w:r>
      <w:r w:rsidR="00C2213C" w:rsidRPr="00304ECD">
        <w:rPr>
          <w:rFonts w:eastAsia="SimSun"/>
          <w:color w:val="000000" w:themeColor="text1"/>
          <w:sz w:val="22"/>
          <w:szCs w:val="22"/>
          <w:lang w:val="en"/>
        </w:rPr>
        <w:t xml:space="preserve">subdivision </w:t>
      </w:r>
      <w:r w:rsidRPr="00304ECD">
        <w:rPr>
          <w:rFonts w:eastAsia="SimSun"/>
          <w:color w:val="000000" w:themeColor="text1"/>
          <w:sz w:val="22"/>
          <w:szCs w:val="22"/>
          <w:lang w:val="en"/>
        </w:rPr>
        <w:t>or the like.</w:t>
      </w:r>
    </w:p>
    <w:p w14:paraId="6094747B"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A458BEB" w14:textId="6324E968"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26.10.31. MAJORITY AREA.</w:t>
      </w:r>
      <w:r w:rsidRPr="00304ECD">
        <w:rPr>
          <w:rFonts w:eastAsia="SimSun"/>
          <w:color w:val="000000" w:themeColor="text1"/>
          <w:sz w:val="22"/>
          <w:szCs w:val="22"/>
          <w:lang w:val="en"/>
        </w:rPr>
        <w:t xml:space="preserve"> An area greater than fifty percent (50%) of the total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area.</w:t>
      </w:r>
    </w:p>
    <w:p w14:paraId="19158C2B" w14:textId="77777777" w:rsidR="004D3145" w:rsidRPr="00304ECD" w:rsidRDefault="004D3145" w:rsidP="00736AA5">
      <w:pPr>
        <w:autoSpaceDE w:val="0"/>
        <w:autoSpaceDN w:val="0"/>
        <w:adjustRightInd w:val="0"/>
        <w:ind w:left="360"/>
        <w:rPr>
          <w:rFonts w:eastAsia="SimSun"/>
          <w:b/>
          <w:bCs/>
          <w:color w:val="000000" w:themeColor="text1"/>
          <w:sz w:val="22"/>
          <w:szCs w:val="22"/>
          <w:lang w:val="en"/>
        </w:rPr>
      </w:pPr>
    </w:p>
    <w:p w14:paraId="6AAF0045" w14:textId="77777777"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26.10.32. MARQUEE OR READER BOARD</w:t>
      </w:r>
      <w:r w:rsidRPr="00304ECD">
        <w:rPr>
          <w:rFonts w:eastAsia="SimSun"/>
          <w:color w:val="000000" w:themeColor="text1"/>
          <w:sz w:val="22"/>
          <w:szCs w:val="22"/>
          <w:lang w:val="en"/>
        </w:rPr>
        <w:t>. A permanent structure with changeable letters that is used to advertise events.</w:t>
      </w:r>
    </w:p>
    <w:p w14:paraId="56AA4F2D"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5EAC51B4" w14:textId="3CCE8658"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26.10.33.</w:t>
      </w:r>
      <w:r w:rsidRPr="00304ECD">
        <w:rPr>
          <w:rFonts w:eastAsia="SimSun"/>
          <w:color w:val="000000" w:themeColor="text1"/>
          <w:sz w:val="22"/>
          <w:szCs w:val="22"/>
          <w:lang w:val="en"/>
        </w:rPr>
        <w:t xml:space="preserve"> </w:t>
      </w:r>
      <w:r w:rsidRPr="00304ECD">
        <w:rPr>
          <w:rFonts w:eastAsia="SimSun"/>
          <w:b/>
          <w:bCs/>
          <w:color w:val="000000" w:themeColor="text1"/>
          <w:sz w:val="22"/>
          <w:szCs w:val="22"/>
          <w:lang w:val="en"/>
        </w:rPr>
        <w:t xml:space="preserve">MASTER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PROGRAM.</w:t>
      </w:r>
      <w:r w:rsidRPr="00304ECD">
        <w:rPr>
          <w:rFonts w:eastAsia="SimSun"/>
          <w:color w:val="000000" w:themeColor="text1"/>
          <w:sz w:val="22"/>
          <w:szCs w:val="22"/>
          <w:lang w:val="en"/>
        </w:rPr>
        <w:t xml:space="preserve"> Identification of the location, type, height, size, illumination, materials and design of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for an overall building center to include all present or proposed businesses within the center.</w:t>
      </w:r>
    </w:p>
    <w:p w14:paraId="13C756DC"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615C020C" w14:textId="4D218170"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26.10.34. NAMEPLATE</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identifying only the name and occupation or profession of the occupant of the premises on which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is located.</w:t>
      </w:r>
    </w:p>
    <w:p w14:paraId="21C7752E"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BE731FC" w14:textId="6D83CD3C"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26.10.35. NONCONFORMING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OR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w:t>
      </w:r>
      <w:r w:rsidRPr="00304ECD">
        <w:rPr>
          <w:rFonts w:eastAsia="SimSun"/>
          <w:b/>
          <w:bCs/>
          <w:caps/>
          <w:color w:val="000000" w:themeColor="text1"/>
          <w:sz w:val="22"/>
          <w:szCs w:val="22"/>
          <w:lang w:val="en"/>
        </w:rPr>
        <w:t>STRUCTURE</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or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structure or portion thereof lawfully existing at the time of its construction which does not conform to all height, area, </w:t>
      </w:r>
      <w:r w:rsidR="00C2213C" w:rsidRPr="00304ECD">
        <w:rPr>
          <w:rFonts w:eastAsia="SimSun"/>
          <w:color w:val="000000" w:themeColor="text1"/>
          <w:sz w:val="22"/>
          <w:szCs w:val="22"/>
          <w:lang w:val="en"/>
        </w:rPr>
        <w:t xml:space="preserve">yard </w:t>
      </w:r>
      <w:r w:rsidRPr="00304ECD">
        <w:rPr>
          <w:rFonts w:eastAsia="SimSun"/>
          <w:color w:val="000000" w:themeColor="text1"/>
          <w:sz w:val="22"/>
          <w:szCs w:val="22"/>
          <w:lang w:val="en"/>
        </w:rPr>
        <w:t xml:space="preserve">spacing, animation, </w:t>
      </w:r>
      <w:r w:rsidR="00C2213C" w:rsidRPr="00304ECD">
        <w:rPr>
          <w:rFonts w:eastAsia="SimSun"/>
          <w:color w:val="000000" w:themeColor="text1"/>
          <w:sz w:val="22"/>
          <w:szCs w:val="22"/>
          <w:lang w:val="en"/>
        </w:rPr>
        <w:t xml:space="preserve">lighting </w:t>
      </w:r>
      <w:r w:rsidRPr="00304ECD">
        <w:rPr>
          <w:rFonts w:eastAsia="SimSun"/>
          <w:color w:val="000000" w:themeColor="text1"/>
          <w:sz w:val="22"/>
          <w:szCs w:val="22"/>
          <w:lang w:val="en"/>
        </w:rPr>
        <w:t xml:space="preserve">or other regulations prescribed in the </w:t>
      </w:r>
      <w:r w:rsidR="00C2213C" w:rsidRPr="00304ECD">
        <w:rPr>
          <w:rFonts w:eastAsia="SimSun"/>
          <w:color w:val="000000" w:themeColor="text1"/>
          <w:sz w:val="22"/>
          <w:szCs w:val="22"/>
          <w:lang w:val="en"/>
        </w:rPr>
        <w:t xml:space="preserve">zone </w:t>
      </w:r>
      <w:r w:rsidRPr="00304ECD">
        <w:rPr>
          <w:rFonts w:eastAsia="SimSun"/>
          <w:color w:val="000000" w:themeColor="text1"/>
          <w:sz w:val="22"/>
          <w:szCs w:val="22"/>
          <w:lang w:val="en"/>
        </w:rPr>
        <w:t>in which it is located.</w:t>
      </w:r>
    </w:p>
    <w:p w14:paraId="6F758D4D"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BBAAD73"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26.10.36. PARAPET</w:t>
      </w:r>
      <w:r w:rsidRPr="00304ECD">
        <w:rPr>
          <w:rFonts w:eastAsia="SimSun"/>
          <w:color w:val="000000" w:themeColor="text1"/>
          <w:sz w:val="22"/>
          <w:szCs w:val="22"/>
          <w:lang w:val="en"/>
        </w:rPr>
        <w:t>. A low wall used to protect the edge of a roof from view or an extension of a false front or wall above the roof level.</w:t>
      </w:r>
    </w:p>
    <w:p w14:paraId="139CCC9A"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161EFCA" w14:textId="0A1771D2"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26.10.37. POLITICAL </w:t>
      </w:r>
      <w:r w:rsidRPr="00304ECD">
        <w:rPr>
          <w:rFonts w:eastAsia="SimSun"/>
          <w:b/>
          <w:bCs/>
          <w:caps/>
          <w:color w:val="000000" w:themeColor="text1"/>
          <w:sz w:val="22"/>
          <w:szCs w:val="22"/>
          <w:lang w:val="en"/>
        </w:rPr>
        <w:t>sign</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intended to draw attention to or communicate a position on any issue, candidate or measure in any national, state or local election.</w:t>
      </w:r>
    </w:p>
    <w:p w14:paraId="2538C292"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D8D18A2" w14:textId="4F3D30FE"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26.10.38. PORTABLE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not permanently affixed to the ground or a structure on the site it occupies.</w:t>
      </w:r>
    </w:p>
    <w:p w14:paraId="78F6C9AA"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2EA379E7" w14:textId="15B1216B"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26.10.39. PRICE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(SERVICE STATION).</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on the premises of a service station or other </w:t>
      </w:r>
      <w:r w:rsidR="00C2213C"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selling automotive fuel, which contains information on the cost and type or </w:t>
      </w:r>
      <w:r w:rsidR="00C2213C" w:rsidRPr="00304ECD">
        <w:rPr>
          <w:rFonts w:eastAsia="SimSun"/>
          <w:color w:val="000000" w:themeColor="text1"/>
          <w:sz w:val="22"/>
          <w:szCs w:val="22"/>
          <w:lang w:val="en"/>
        </w:rPr>
        <w:t xml:space="preserve">grade </w:t>
      </w:r>
      <w:r w:rsidRPr="00304ECD">
        <w:rPr>
          <w:rFonts w:eastAsia="SimSun"/>
          <w:color w:val="000000" w:themeColor="text1"/>
          <w:sz w:val="22"/>
          <w:szCs w:val="22"/>
          <w:lang w:val="en"/>
        </w:rPr>
        <w:t>of automotive fuel only.</w:t>
      </w:r>
    </w:p>
    <w:p w14:paraId="50886DCE"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CE95E57"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26.10.40. PROFESSIONAL QUALITY</w:t>
      </w:r>
      <w:r w:rsidRPr="00304ECD">
        <w:rPr>
          <w:rFonts w:eastAsia="SimSun"/>
          <w:color w:val="000000" w:themeColor="text1"/>
          <w:sz w:val="22"/>
          <w:szCs w:val="22"/>
          <w:lang w:val="en"/>
        </w:rPr>
        <w:t>. Of a quality comparable to that performed by a professional in the same field.</w:t>
      </w:r>
    </w:p>
    <w:p w14:paraId="3FD4F5AA"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67E14E3A" w14:textId="65E124DC"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26.10.41. PROJECTING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which extends out from a building face, wall or structure so that the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 face is perpendicular or at an angle to the building face, wall or structure.</w:t>
      </w:r>
    </w:p>
    <w:p w14:paraId="4982EE3F"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EFAC54C" w14:textId="1D963BEE"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26.10.42. REFLECTIVE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whose surface material reflects </w:t>
      </w:r>
      <w:r w:rsidR="00C2213C" w:rsidRPr="00304ECD">
        <w:rPr>
          <w:rFonts w:eastAsia="SimSun"/>
          <w:color w:val="000000" w:themeColor="text1"/>
          <w:sz w:val="22"/>
          <w:szCs w:val="22"/>
          <w:lang w:val="en"/>
        </w:rPr>
        <w:t xml:space="preserve">light </w:t>
      </w:r>
      <w:r w:rsidRPr="00304ECD">
        <w:rPr>
          <w:rFonts w:eastAsia="SimSun"/>
          <w:color w:val="000000" w:themeColor="text1"/>
          <w:sz w:val="22"/>
          <w:szCs w:val="22"/>
          <w:lang w:val="en"/>
        </w:rPr>
        <w:t xml:space="preserve">so as to generate a contrast between the </w:t>
      </w:r>
      <w:r w:rsidRPr="00304ECD">
        <w:rPr>
          <w:rFonts w:eastAsia="SimSun"/>
          <w:caps/>
          <w:color w:val="000000" w:themeColor="text1"/>
          <w:sz w:val="22"/>
          <w:szCs w:val="22"/>
          <w:lang w:val="en"/>
        </w:rPr>
        <w:t>Sign</w:t>
      </w:r>
      <w:r w:rsidRPr="00304ECD">
        <w:rPr>
          <w:rFonts w:eastAsia="SimSun"/>
          <w:color w:val="000000" w:themeColor="text1"/>
          <w:sz w:val="22"/>
          <w:szCs w:val="22"/>
          <w:lang w:val="en"/>
        </w:rPr>
        <w:t xml:space="preserve"> and adjacent surfaces or surrounding area.</w:t>
      </w:r>
    </w:p>
    <w:p w14:paraId="356FC95B"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C8C6C3F" w14:textId="77777777"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26.10.43. ROOF LINE.</w:t>
      </w:r>
      <w:r w:rsidRPr="00304ECD">
        <w:rPr>
          <w:rFonts w:eastAsia="SimSun"/>
          <w:color w:val="000000" w:themeColor="text1"/>
          <w:sz w:val="22"/>
          <w:szCs w:val="22"/>
          <w:lang w:val="en"/>
        </w:rPr>
        <w:t xml:space="preserve"> The highest point of a structure, including parapets, but not to include spires, chimneys or heating or cooling mechanical devices.</w:t>
      </w:r>
    </w:p>
    <w:p w14:paraId="52216B9A"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6729CE0E" w14:textId="17D9638C"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lastRenderedPageBreak/>
        <w:t xml:space="preserve">26.10.44. ROOF-MOUNTED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located on, attached to or extending from any portion of a roof, mansard, eaves or parapet wall of a building.</w:t>
      </w:r>
    </w:p>
    <w:p w14:paraId="49D2EA7E"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3B7AC3D5" w14:textId="6F8A01E5"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26.10.45.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Any identification, description, illustration, symbol, insignia, medium, statue or other physical or visual device or representation, which is visible from outside the premises on which such device is located, designed to advertise, identify or convey information or direct or attract attention to a product, place, activity, person, institution or </w:t>
      </w:r>
      <w:r w:rsidR="00C2213C" w:rsidRPr="00304ECD">
        <w:rPr>
          <w:rFonts w:eastAsia="SimSun"/>
          <w:color w:val="000000" w:themeColor="text1"/>
          <w:sz w:val="22"/>
          <w:szCs w:val="22"/>
          <w:lang w:val="en"/>
        </w:rPr>
        <w:t>business</w:t>
      </w:r>
      <w:r w:rsidRPr="00304ECD">
        <w:rPr>
          <w:rFonts w:eastAsia="SimSun"/>
          <w:color w:val="000000" w:themeColor="text1"/>
          <w:sz w:val="22"/>
          <w:szCs w:val="22"/>
          <w:lang w:val="en"/>
        </w:rPr>
        <w:t>.</w:t>
      </w:r>
    </w:p>
    <w:p w14:paraId="6FB796F8"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127AB11" w14:textId="426D3FD5"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 xml:space="preserve">26.10.46.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FACE.</w:t>
      </w:r>
      <w:r w:rsidRPr="00304ECD">
        <w:rPr>
          <w:rFonts w:eastAsia="SimSun"/>
          <w:color w:val="000000" w:themeColor="text1"/>
          <w:sz w:val="22"/>
          <w:szCs w:val="22"/>
          <w:lang w:val="en"/>
        </w:rPr>
        <w:t xml:space="preserve"> The entire area of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on which copy could be placed.</w:t>
      </w:r>
    </w:p>
    <w:p w14:paraId="19DA9880"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72191A93" w14:textId="617F4FA9"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26.10.47.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w:t>
      </w:r>
      <w:r w:rsidRPr="00304ECD">
        <w:rPr>
          <w:rFonts w:eastAsia="SimSun"/>
          <w:b/>
          <w:bCs/>
          <w:caps/>
          <w:color w:val="000000" w:themeColor="text1"/>
          <w:sz w:val="22"/>
          <w:szCs w:val="22"/>
          <w:lang w:val="en"/>
        </w:rPr>
        <w:t>STRUCTURE</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Any structure which supports, has supported or is designed to support a </w:t>
      </w:r>
      <w:r w:rsidR="00C2213C" w:rsidRPr="00304ECD">
        <w:rPr>
          <w:rFonts w:eastAsia="SimSun"/>
          <w:color w:val="000000" w:themeColor="text1"/>
          <w:sz w:val="22"/>
          <w:szCs w:val="22"/>
          <w:lang w:val="en"/>
        </w:rPr>
        <w:t>sign</w:t>
      </w:r>
      <w:r w:rsidRPr="00304ECD">
        <w:rPr>
          <w:rFonts w:eastAsia="SimSun"/>
          <w:color w:val="000000" w:themeColor="text1"/>
          <w:sz w:val="22"/>
          <w:szCs w:val="22"/>
          <w:lang w:val="en"/>
        </w:rPr>
        <w:t>.</w:t>
      </w:r>
    </w:p>
    <w:p w14:paraId="481D5C75"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2970D371" w14:textId="5C1378EE"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26.10.48.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TEMPORARY.</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displayed for short periods of time, generally not longer than one (1) month, as specified within the required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permit.</w:t>
      </w:r>
    </w:p>
    <w:p w14:paraId="686C4ED8"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1E19A889" w14:textId="18A73004"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26.10.49. SUSPENDED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attached to and located below any permanent eaves, roof, canopy or awning and not mounted to a wall in any way.</w:t>
      </w:r>
    </w:p>
    <w:p w14:paraId="5963511B" w14:textId="77777777" w:rsidR="004D3145" w:rsidRPr="00304ECD" w:rsidRDefault="004D3145" w:rsidP="00736AA5">
      <w:pPr>
        <w:autoSpaceDE w:val="0"/>
        <w:autoSpaceDN w:val="0"/>
        <w:adjustRightInd w:val="0"/>
        <w:ind w:left="360"/>
        <w:jc w:val="both"/>
        <w:rPr>
          <w:rFonts w:eastAsia="SimSun"/>
          <w:b/>
          <w:bCs/>
          <w:color w:val="000000" w:themeColor="text1"/>
          <w:sz w:val="22"/>
          <w:szCs w:val="22"/>
          <w:lang w:val="en"/>
        </w:rPr>
      </w:pPr>
    </w:p>
    <w:p w14:paraId="522B61A2" w14:textId="2979D5B3"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26.10.50. UNIFIED COMMUNITY </w:t>
      </w:r>
      <w:r w:rsidRPr="00304ECD">
        <w:rPr>
          <w:rFonts w:eastAsia="SimSun"/>
          <w:b/>
          <w:bCs/>
          <w:caps/>
          <w:color w:val="000000" w:themeColor="text1"/>
          <w:sz w:val="22"/>
          <w:szCs w:val="22"/>
          <w:lang w:val="en"/>
        </w:rPr>
        <w:t>BUSINESS</w:t>
      </w:r>
      <w:r w:rsidRPr="00304ECD">
        <w:rPr>
          <w:rFonts w:eastAsia="SimSun"/>
          <w:b/>
          <w:bCs/>
          <w:color w:val="000000" w:themeColor="text1"/>
          <w:sz w:val="22"/>
          <w:szCs w:val="22"/>
          <w:lang w:val="en"/>
        </w:rPr>
        <w:t xml:space="preserv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 xml:space="preserve">. </w:t>
      </w:r>
      <w:r w:rsidRPr="00304ECD">
        <w:rPr>
          <w:rFonts w:eastAsia="SimSun"/>
          <w:color w:val="000000" w:themeColor="text1"/>
          <w:sz w:val="22"/>
          <w:szCs w:val="22"/>
          <w:lang w:val="en"/>
        </w:rPr>
        <w:t xml:space="preserve">A temporary, movable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sanctioned by the Town for local businesses to use that is the same for every </w:t>
      </w:r>
      <w:r w:rsidR="00C2213C"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with the same copy type, color, material and size. Copy content is the only aspect of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that may be altered. The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concept should be agreed on by participating </w:t>
      </w:r>
      <w:r w:rsidR="00C2213C" w:rsidRPr="00304ECD">
        <w:rPr>
          <w:rFonts w:eastAsia="SimSun"/>
          <w:color w:val="000000" w:themeColor="text1"/>
          <w:sz w:val="22"/>
          <w:szCs w:val="22"/>
          <w:lang w:val="en"/>
        </w:rPr>
        <w:t xml:space="preserve">business </w:t>
      </w:r>
      <w:r w:rsidRPr="00304ECD">
        <w:rPr>
          <w:rFonts w:eastAsia="SimSun"/>
          <w:color w:val="000000" w:themeColor="text1"/>
          <w:sz w:val="22"/>
          <w:szCs w:val="22"/>
          <w:lang w:val="en"/>
        </w:rPr>
        <w:t xml:space="preserve">owners and is subject to design Review by the Virgin Town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Said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concept may be changed upon the request of the </w:t>
      </w:r>
      <w:r w:rsidRPr="00304ECD">
        <w:rPr>
          <w:rFonts w:eastAsia="SimSun"/>
          <w:caps/>
          <w:color w:val="000000" w:themeColor="text1"/>
          <w:sz w:val="22"/>
          <w:szCs w:val="22"/>
          <w:lang w:val="en"/>
        </w:rPr>
        <w:t>Business</w:t>
      </w:r>
      <w:r w:rsidRPr="00304ECD">
        <w:rPr>
          <w:rFonts w:eastAsia="SimSun"/>
          <w:color w:val="000000" w:themeColor="text1"/>
          <w:sz w:val="22"/>
          <w:szCs w:val="22"/>
          <w:lang w:val="en"/>
        </w:rPr>
        <w:t xml:space="preserve"> owners and approval of the </w:t>
      </w:r>
      <w:r w:rsidRPr="00304ECD">
        <w:rPr>
          <w:rFonts w:eastAsia="SimSun"/>
          <w:caps/>
          <w:color w:val="000000" w:themeColor="text1"/>
          <w:sz w:val="22"/>
          <w:szCs w:val="22"/>
          <w:lang w:val="en"/>
        </w:rPr>
        <w:t>P</w:t>
      </w:r>
      <w:r w:rsidR="00C2213C" w:rsidRPr="00304ECD">
        <w:rPr>
          <w:rFonts w:eastAsia="SimSun"/>
          <w:color w:val="000000" w:themeColor="text1"/>
          <w:sz w:val="22"/>
          <w:szCs w:val="22"/>
          <w:lang w:val="en"/>
        </w:rPr>
        <w:t>lanning</w:t>
      </w:r>
      <w:r w:rsidRPr="00304ECD">
        <w:rPr>
          <w:rFonts w:eastAsia="SimSun"/>
          <w:caps/>
          <w:color w:val="000000" w:themeColor="text1"/>
          <w:sz w:val="22"/>
          <w:szCs w:val="22"/>
          <w:lang w:val="en"/>
        </w:rPr>
        <w:t xml:space="preserve"> </w:t>
      </w:r>
      <w:r w:rsidR="00C2213C" w:rsidRPr="00304ECD">
        <w:rPr>
          <w:rFonts w:eastAsia="SimSun"/>
          <w:color w:val="000000" w:themeColor="text1"/>
          <w:sz w:val="22"/>
          <w:szCs w:val="22"/>
          <w:lang w:val="en"/>
        </w:rPr>
        <w:t xml:space="preserve">and </w:t>
      </w:r>
      <w:r w:rsidRPr="00304ECD">
        <w:rPr>
          <w:rFonts w:eastAsia="SimSun"/>
          <w:caps/>
          <w:color w:val="000000" w:themeColor="text1"/>
          <w:sz w:val="22"/>
          <w:szCs w:val="22"/>
          <w:lang w:val="en"/>
        </w:rPr>
        <w:t>Z</w:t>
      </w:r>
      <w:r w:rsidR="00C2213C" w:rsidRPr="00304ECD">
        <w:rPr>
          <w:rFonts w:eastAsia="SimSun"/>
          <w:color w:val="000000" w:themeColor="text1"/>
          <w:sz w:val="22"/>
          <w:szCs w:val="22"/>
          <w:lang w:val="en"/>
        </w:rPr>
        <w:t>oning</w:t>
      </w:r>
      <w:r w:rsidRPr="00304ECD">
        <w:rPr>
          <w:rFonts w:eastAsia="SimSun"/>
          <w:caps/>
          <w:color w:val="000000" w:themeColor="text1"/>
          <w:sz w:val="22"/>
          <w:szCs w:val="22"/>
          <w:lang w:val="en"/>
        </w:rPr>
        <w:t xml:space="preserve"> C</w:t>
      </w:r>
      <w:r w:rsidR="00C2213C" w:rsidRPr="00304ECD">
        <w:rPr>
          <w:rFonts w:eastAsia="SimSun"/>
          <w:color w:val="000000" w:themeColor="text1"/>
          <w:sz w:val="22"/>
          <w:szCs w:val="22"/>
          <w:lang w:val="en"/>
        </w:rPr>
        <w:t>ommission</w:t>
      </w:r>
      <w:r w:rsidRPr="00304ECD">
        <w:rPr>
          <w:rFonts w:eastAsia="SimSun"/>
          <w:color w:val="000000" w:themeColor="text1"/>
          <w:sz w:val="22"/>
          <w:szCs w:val="22"/>
          <w:lang w:val="en"/>
        </w:rPr>
        <w:t xml:space="preserve">. If a new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is approved, all old Unified Community </w:t>
      </w:r>
      <w:r w:rsidRPr="00304ECD">
        <w:rPr>
          <w:rFonts w:eastAsia="SimSun"/>
          <w:caps/>
          <w:color w:val="000000" w:themeColor="text1"/>
          <w:sz w:val="22"/>
          <w:szCs w:val="22"/>
          <w:lang w:val="en"/>
        </w:rPr>
        <w:t>B</w:t>
      </w:r>
      <w:r w:rsidR="00C2213C" w:rsidRPr="00304ECD">
        <w:rPr>
          <w:rFonts w:eastAsia="SimSun"/>
          <w:color w:val="000000" w:themeColor="text1"/>
          <w:sz w:val="22"/>
          <w:szCs w:val="22"/>
          <w:lang w:val="en"/>
        </w:rPr>
        <w:t xml:space="preserve">usiness </w:t>
      </w:r>
      <w:r w:rsidRPr="00304ECD">
        <w:rPr>
          <w:rFonts w:eastAsia="SimSun"/>
          <w:caps/>
          <w:color w:val="000000" w:themeColor="text1"/>
          <w:sz w:val="22"/>
          <w:szCs w:val="22"/>
          <w:lang w:val="en"/>
        </w:rPr>
        <w:t>S</w:t>
      </w:r>
      <w:r w:rsidR="00C2213C" w:rsidRPr="00304ECD">
        <w:rPr>
          <w:rFonts w:eastAsia="SimSun"/>
          <w:color w:val="000000" w:themeColor="text1"/>
          <w:sz w:val="22"/>
          <w:szCs w:val="22"/>
          <w:lang w:val="en"/>
        </w:rPr>
        <w:t>ign</w:t>
      </w:r>
      <w:r w:rsidRPr="00304ECD">
        <w:rPr>
          <w:rFonts w:eastAsia="SimSun"/>
          <w:color w:val="000000" w:themeColor="text1"/>
          <w:sz w:val="22"/>
          <w:szCs w:val="22"/>
          <w:lang w:val="en"/>
        </w:rPr>
        <w:t xml:space="preserve">s shall be removed before the replacement </w:t>
      </w:r>
      <w:r w:rsidR="00C2213C" w:rsidRPr="00304ECD">
        <w:rPr>
          <w:rFonts w:eastAsia="SimSun"/>
          <w:color w:val="000000" w:themeColor="text1"/>
          <w:sz w:val="22"/>
          <w:szCs w:val="22"/>
          <w:lang w:val="en"/>
        </w:rPr>
        <w:t xml:space="preserve">signs </w:t>
      </w:r>
      <w:r w:rsidRPr="00304ECD">
        <w:rPr>
          <w:rFonts w:eastAsia="SimSun"/>
          <w:color w:val="000000" w:themeColor="text1"/>
          <w:sz w:val="22"/>
          <w:szCs w:val="22"/>
          <w:lang w:val="en"/>
        </w:rPr>
        <w:t>are installed.</w:t>
      </w:r>
    </w:p>
    <w:p w14:paraId="654D621C"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64B9B957" w14:textId="229397C5"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26.10.51. VIRGIN TOWN WELCOME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owned by the Town that is located in a place of the Town's choosing and that serves the purpose of signifying entrance into the Town. Said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would have space for community announcements and for advertising local businesses who choose to lease available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 xml:space="preserve">space. The Town of Virgin shall retain control over the Virgin Town Welcome </w:t>
      </w:r>
      <w:r w:rsidRPr="00304ECD">
        <w:rPr>
          <w:rFonts w:eastAsia="SimSun"/>
          <w:caps/>
          <w:color w:val="000000" w:themeColor="text1"/>
          <w:sz w:val="22"/>
          <w:szCs w:val="22"/>
          <w:lang w:val="en"/>
        </w:rPr>
        <w:t>S</w:t>
      </w:r>
      <w:r w:rsidR="00C2213C" w:rsidRPr="00304ECD">
        <w:rPr>
          <w:rFonts w:eastAsia="SimSun"/>
          <w:color w:val="000000" w:themeColor="text1"/>
          <w:sz w:val="22"/>
          <w:szCs w:val="22"/>
          <w:lang w:val="en"/>
        </w:rPr>
        <w:t>ign</w:t>
      </w:r>
      <w:r w:rsidRPr="00304ECD">
        <w:rPr>
          <w:rFonts w:eastAsia="SimSun"/>
          <w:color w:val="000000" w:themeColor="text1"/>
          <w:sz w:val="22"/>
          <w:szCs w:val="22"/>
          <w:lang w:val="en"/>
        </w:rPr>
        <w:t xml:space="preserve">(s)' design, color, size, material, content and location, but will work in consultation with local Virgin </w:t>
      </w:r>
      <w:r w:rsidRPr="00304ECD">
        <w:rPr>
          <w:rFonts w:eastAsia="SimSun"/>
          <w:caps/>
          <w:color w:val="000000" w:themeColor="text1"/>
          <w:sz w:val="22"/>
          <w:szCs w:val="22"/>
          <w:lang w:val="en"/>
        </w:rPr>
        <w:t>B</w:t>
      </w:r>
      <w:r w:rsidR="00C2213C" w:rsidRPr="00304ECD">
        <w:rPr>
          <w:rFonts w:eastAsia="SimSun"/>
          <w:color w:val="000000" w:themeColor="text1"/>
          <w:sz w:val="22"/>
          <w:szCs w:val="22"/>
          <w:lang w:val="en"/>
        </w:rPr>
        <w:t>usiness</w:t>
      </w:r>
      <w:r w:rsidRPr="00304ECD">
        <w:rPr>
          <w:rFonts w:eastAsia="SimSun"/>
          <w:color w:val="000000" w:themeColor="text1"/>
          <w:sz w:val="22"/>
          <w:szCs w:val="22"/>
          <w:lang w:val="en"/>
        </w:rPr>
        <w:t xml:space="preserve"> owners in deciding such factors.</w:t>
      </w:r>
    </w:p>
    <w:p w14:paraId="44083165"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95BD406" w14:textId="77777777" w:rsidR="004D3145" w:rsidRPr="00304ECD" w:rsidRDefault="004D3145" w:rsidP="00736AA5">
      <w:pPr>
        <w:autoSpaceDE w:val="0"/>
        <w:autoSpaceDN w:val="0"/>
        <w:adjustRightInd w:val="0"/>
        <w:ind w:left="360"/>
        <w:rPr>
          <w:rFonts w:eastAsia="SimSun"/>
          <w:color w:val="000000" w:themeColor="text1"/>
          <w:sz w:val="22"/>
          <w:szCs w:val="22"/>
          <w:lang w:val="en"/>
        </w:rPr>
      </w:pPr>
      <w:r w:rsidRPr="00304ECD">
        <w:rPr>
          <w:rFonts w:eastAsia="SimSun"/>
          <w:b/>
          <w:bCs/>
          <w:color w:val="000000" w:themeColor="text1"/>
          <w:sz w:val="22"/>
          <w:szCs w:val="22"/>
          <w:lang w:val="en"/>
        </w:rPr>
        <w:t>26.10.52. VISUALLY CONSISTENT.</w:t>
      </w:r>
      <w:r w:rsidRPr="00304ECD">
        <w:rPr>
          <w:rFonts w:eastAsia="SimSun"/>
          <w:color w:val="000000" w:themeColor="text1"/>
          <w:sz w:val="22"/>
          <w:szCs w:val="22"/>
          <w:lang w:val="en"/>
        </w:rPr>
        <w:t xml:space="preserve"> Giving a visual impression of continuity and harmony.</w:t>
      </w:r>
    </w:p>
    <w:p w14:paraId="22E1A5F9"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45A91959" w14:textId="481AB1B2" w:rsidR="004D3145" w:rsidRPr="00304ECD" w:rsidRDefault="004D3145" w:rsidP="00736AA5">
      <w:pPr>
        <w:autoSpaceDE w:val="0"/>
        <w:autoSpaceDN w:val="0"/>
        <w:adjustRightInd w:val="0"/>
        <w:ind w:left="360"/>
        <w:jc w:val="both"/>
        <w:rPr>
          <w:rFonts w:eastAsia="SimSun"/>
          <w:color w:val="000000" w:themeColor="text1"/>
          <w:sz w:val="22"/>
          <w:szCs w:val="22"/>
          <w:lang w:val="en"/>
        </w:rPr>
      </w:pPr>
      <w:r w:rsidRPr="00304ECD">
        <w:rPr>
          <w:rFonts w:eastAsia="SimSun"/>
          <w:b/>
          <w:bCs/>
          <w:color w:val="000000" w:themeColor="text1"/>
          <w:sz w:val="22"/>
          <w:szCs w:val="22"/>
          <w:lang w:val="en"/>
        </w:rPr>
        <w:t xml:space="preserve">26.10.53. WALL OR WALL-MOUNTED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attached to, or painted on, and parallel to, a building or wall.</w:t>
      </w:r>
    </w:p>
    <w:p w14:paraId="033E47A6" w14:textId="77777777" w:rsidR="004D3145" w:rsidRPr="00304ECD" w:rsidRDefault="004D3145" w:rsidP="00736AA5">
      <w:pPr>
        <w:autoSpaceDE w:val="0"/>
        <w:autoSpaceDN w:val="0"/>
        <w:adjustRightInd w:val="0"/>
        <w:ind w:left="360"/>
        <w:rPr>
          <w:rFonts w:eastAsia="SimSun"/>
          <w:color w:val="000000" w:themeColor="text1"/>
          <w:sz w:val="22"/>
          <w:szCs w:val="22"/>
          <w:lang w:val="en"/>
        </w:rPr>
      </w:pPr>
    </w:p>
    <w:p w14:paraId="074F5664" w14:textId="4802E08B" w:rsidR="004D3145" w:rsidRPr="00304ECD" w:rsidDel="00DD063D" w:rsidRDefault="004D3145" w:rsidP="00736AA5">
      <w:pPr>
        <w:autoSpaceDE w:val="0"/>
        <w:autoSpaceDN w:val="0"/>
        <w:adjustRightInd w:val="0"/>
        <w:ind w:left="360"/>
        <w:jc w:val="both"/>
        <w:rPr>
          <w:del w:id="197" w:author="Virgin Town" w:date="2018-01-09T13:57:00Z"/>
          <w:rFonts w:eastAsia="SimSun"/>
          <w:color w:val="000000" w:themeColor="text1"/>
          <w:sz w:val="22"/>
          <w:szCs w:val="22"/>
          <w:lang w:val="en"/>
        </w:rPr>
      </w:pPr>
      <w:r w:rsidRPr="00304ECD">
        <w:rPr>
          <w:rFonts w:eastAsia="SimSun"/>
          <w:b/>
          <w:bCs/>
          <w:color w:val="000000" w:themeColor="text1"/>
          <w:sz w:val="22"/>
          <w:szCs w:val="22"/>
          <w:lang w:val="en"/>
        </w:rPr>
        <w:t xml:space="preserve">26.10.54. WINDOW </w:t>
      </w:r>
      <w:r w:rsidRPr="00304ECD">
        <w:rPr>
          <w:rFonts w:eastAsia="SimSun"/>
          <w:b/>
          <w:bCs/>
          <w:caps/>
          <w:color w:val="000000" w:themeColor="text1"/>
          <w:sz w:val="22"/>
          <w:szCs w:val="22"/>
          <w:lang w:val="en"/>
        </w:rPr>
        <w:t>sign</w:t>
      </w:r>
      <w:r w:rsidRPr="00304ECD">
        <w:rPr>
          <w:rFonts w:eastAsia="SimSun"/>
          <w:b/>
          <w:bCs/>
          <w:color w:val="000000" w:themeColor="text1"/>
          <w:sz w:val="22"/>
          <w:szCs w:val="22"/>
          <w:lang w:val="en"/>
        </w:rPr>
        <w:t>.</w:t>
      </w:r>
      <w:r w:rsidRPr="00304ECD">
        <w:rPr>
          <w:rFonts w:eastAsia="SimSun"/>
          <w:color w:val="000000" w:themeColor="text1"/>
          <w:sz w:val="22"/>
          <w:szCs w:val="22"/>
          <w:lang w:val="en"/>
        </w:rPr>
        <w:t xml:space="preserve"> Any </w:t>
      </w:r>
      <w:r w:rsidR="00C2213C" w:rsidRPr="00304ECD">
        <w:rPr>
          <w:rFonts w:eastAsia="SimSun"/>
          <w:color w:val="000000" w:themeColor="text1"/>
          <w:sz w:val="22"/>
          <w:szCs w:val="22"/>
          <w:lang w:val="en"/>
        </w:rPr>
        <w:t xml:space="preserve">sign </w:t>
      </w:r>
      <w:r w:rsidRPr="00304ECD">
        <w:rPr>
          <w:rFonts w:eastAsia="SimSun"/>
          <w:color w:val="000000" w:themeColor="text1"/>
          <w:sz w:val="22"/>
          <w:szCs w:val="22"/>
          <w:lang w:val="en"/>
        </w:rPr>
        <w:t>printed, attached, glued or otherwise affixed to or behind a window or similar opening for purposes of viewing from outside the premises. This term does not include merchandise lo</w:t>
      </w:r>
      <w:bookmarkStart w:id="198" w:name="_GoBack"/>
      <w:bookmarkEnd w:id="198"/>
      <w:r w:rsidRPr="00304ECD">
        <w:rPr>
          <w:rFonts w:eastAsia="SimSun"/>
          <w:color w:val="000000" w:themeColor="text1"/>
          <w:sz w:val="22"/>
          <w:szCs w:val="22"/>
          <w:lang w:val="en"/>
        </w:rPr>
        <w:t>cated in the window.</w:t>
      </w:r>
    </w:p>
    <w:p w14:paraId="09B1FED2" w14:textId="4F310A99" w:rsidR="004D3145" w:rsidRPr="00304ECD" w:rsidRDefault="004D3145" w:rsidP="00DD063D">
      <w:pPr>
        <w:autoSpaceDE w:val="0"/>
        <w:autoSpaceDN w:val="0"/>
        <w:adjustRightInd w:val="0"/>
        <w:ind w:left="360"/>
        <w:jc w:val="both"/>
        <w:rPr>
          <w:rFonts w:eastAsia="SimSun"/>
          <w:color w:val="000000" w:themeColor="text1"/>
          <w:sz w:val="22"/>
          <w:szCs w:val="22"/>
          <w:lang w:val="en"/>
        </w:rPr>
        <w:pPrChange w:id="199" w:author="Virgin Town" w:date="2018-01-09T13:57:00Z">
          <w:pPr>
            <w:autoSpaceDE w:val="0"/>
            <w:autoSpaceDN w:val="0"/>
            <w:adjustRightInd w:val="0"/>
            <w:ind w:left="360"/>
          </w:pPr>
        </w:pPrChange>
      </w:pPr>
    </w:p>
    <w:sectPr w:rsidR="004D3145" w:rsidRPr="00304ECD" w:rsidSect="0031127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77A2C" w14:textId="77777777" w:rsidR="009B65DE" w:rsidRDefault="009B65DE" w:rsidP="008E7B17">
      <w:r>
        <w:separator/>
      </w:r>
    </w:p>
  </w:endnote>
  <w:endnote w:type="continuationSeparator" w:id="0">
    <w:p w14:paraId="2A451DE3" w14:textId="77777777" w:rsidR="009B65DE" w:rsidRDefault="009B65DE" w:rsidP="008E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1ED6" w14:textId="77777777" w:rsidR="00FD08A2" w:rsidRDefault="00FD08A2" w:rsidP="00FD08A2">
    <w:pPr>
      <w:pStyle w:val="Footer"/>
      <w:framePr w:wrap="none" w:vAnchor="text" w:hAnchor="margin" w:xAlign="right" w:y="1"/>
      <w:rPr>
        <w:ins w:id="200" w:author="Virgin Town" w:date="2018-01-09T13:23:00Z"/>
        <w:rStyle w:val="PageNumber"/>
      </w:rPr>
    </w:pPr>
    <w:ins w:id="201" w:author="Virgin Town" w:date="2018-01-09T13:23:00Z">
      <w:r>
        <w:rPr>
          <w:rStyle w:val="PageNumber"/>
        </w:rPr>
        <w:fldChar w:fldCharType="begin"/>
      </w:r>
      <w:r>
        <w:rPr>
          <w:rStyle w:val="PageNumber"/>
        </w:rPr>
        <w:instrText xml:space="preserve">PAGE  </w:instrText>
      </w:r>
      <w:r>
        <w:rPr>
          <w:rStyle w:val="PageNumber"/>
        </w:rPr>
        <w:fldChar w:fldCharType="end"/>
      </w:r>
    </w:ins>
  </w:p>
  <w:p w14:paraId="4B3DDFD7" w14:textId="77777777" w:rsidR="00FD08A2" w:rsidRDefault="00FD08A2">
    <w:pPr>
      <w:pStyle w:val="Footer"/>
      <w:ind w:right="360"/>
      <w:pPrChange w:id="202" w:author="Virgin Town" w:date="2018-01-09T13:2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0F18" w14:textId="77777777" w:rsidR="00FD08A2" w:rsidRDefault="00FD08A2" w:rsidP="00FD08A2">
    <w:pPr>
      <w:pStyle w:val="Footer"/>
      <w:framePr w:wrap="none" w:vAnchor="text" w:hAnchor="margin" w:xAlign="right" w:y="1"/>
      <w:rPr>
        <w:ins w:id="203" w:author="Virgin Town" w:date="2018-01-09T13:23:00Z"/>
        <w:rStyle w:val="PageNumber"/>
      </w:rPr>
    </w:pPr>
    <w:ins w:id="204" w:author="Virgin Town" w:date="2018-01-09T13:23:00Z">
      <w:r>
        <w:rPr>
          <w:rStyle w:val="PageNumber"/>
        </w:rPr>
        <w:fldChar w:fldCharType="begin"/>
      </w:r>
      <w:r>
        <w:rPr>
          <w:rStyle w:val="PageNumber"/>
        </w:rPr>
        <w:instrText xml:space="preserve">PAGE  </w:instrText>
      </w:r>
    </w:ins>
    <w:r>
      <w:rPr>
        <w:rStyle w:val="PageNumber"/>
      </w:rPr>
      <w:fldChar w:fldCharType="separate"/>
    </w:r>
    <w:r w:rsidR="00DD063D">
      <w:rPr>
        <w:rStyle w:val="PageNumber"/>
        <w:noProof/>
      </w:rPr>
      <w:t>18</w:t>
    </w:r>
    <w:ins w:id="205" w:author="Virgin Town" w:date="2018-01-09T13:23:00Z">
      <w:r>
        <w:rPr>
          <w:rStyle w:val="PageNumber"/>
        </w:rPr>
        <w:fldChar w:fldCharType="end"/>
      </w:r>
    </w:ins>
  </w:p>
  <w:p w14:paraId="07C14274" w14:textId="77777777" w:rsidR="00FD08A2" w:rsidRDefault="00FD08A2">
    <w:pPr>
      <w:pStyle w:val="Footer"/>
      <w:ind w:right="360"/>
      <w:pPrChange w:id="206" w:author="Virgin Town" w:date="2018-01-09T13:23: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A4712" w14:textId="77777777" w:rsidR="009B65DE" w:rsidRDefault="009B65DE" w:rsidP="008E7B17">
      <w:r>
        <w:separator/>
      </w:r>
    </w:p>
  </w:footnote>
  <w:footnote w:type="continuationSeparator" w:id="0">
    <w:p w14:paraId="67B63639" w14:textId="77777777" w:rsidR="009B65DE" w:rsidRDefault="009B65DE" w:rsidP="008E7B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7C4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8661E5A"/>
    <w:lvl w:ilvl="0">
      <w:start w:val="1"/>
      <w:numFmt w:val="decimal"/>
      <w:lvlText w:val="%1."/>
      <w:lvlJc w:val="left"/>
      <w:pPr>
        <w:tabs>
          <w:tab w:val="num" w:pos="1800"/>
        </w:tabs>
        <w:ind w:left="1800" w:hanging="360"/>
      </w:pPr>
    </w:lvl>
  </w:abstractNum>
  <w:abstractNum w:abstractNumId="2">
    <w:nsid w:val="FFFFFF7D"/>
    <w:multiLevelType w:val="singleLevel"/>
    <w:tmpl w:val="D552679A"/>
    <w:lvl w:ilvl="0">
      <w:start w:val="1"/>
      <w:numFmt w:val="decimal"/>
      <w:lvlText w:val="%1."/>
      <w:lvlJc w:val="left"/>
      <w:pPr>
        <w:tabs>
          <w:tab w:val="num" w:pos="1440"/>
        </w:tabs>
        <w:ind w:left="1440" w:hanging="360"/>
      </w:pPr>
    </w:lvl>
  </w:abstractNum>
  <w:abstractNum w:abstractNumId="3">
    <w:nsid w:val="FFFFFF7E"/>
    <w:multiLevelType w:val="singleLevel"/>
    <w:tmpl w:val="D5641D5C"/>
    <w:lvl w:ilvl="0">
      <w:start w:val="1"/>
      <w:numFmt w:val="decimal"/>
      <w:lvlText w:val="%1."/>
      <w:lvlJc w:val="left"/>
      <w:pPr>
        <w:tabs>
          <w:tab w:val="num" w:pos="1080"/>
        </w:tabs>
        <w:ind w:left="1080" w:hanging="360"/>
      </w:pPr>
    </w:lvl>
  </w:abstractNum>
  <w:abstractNum w:abstractNumId="4">
    <w:nsid w:val="FFFFFF7F"/>
    <w:multiLevelType w:val="singleLevel"/>
    <w:tmpl w:val="C32A9948"/>
    <w:lvl w:ilvl="0">
      <w:start w:val="1"/>
      <w:numFmt w:val="decimal"/>
      <w:lvlText w:val="%1."/>
      <w:lvlJc w:val="left"/>
      <w:pPr>
        <w:tabs>
          <w:tab w:val="num" w:pos="720"/>
        </w:tabs>
        <w:ind w:left="720" w:hanging="360"/>
      </w:pPr>
    </w:lvl>
  </w:abstractNum>
  <w:abstractNum w:abstractNumId="5">
    <w:nsid w:val="FFFFFF80"/>
    <w:multiLevelType w:val="singleLevel"/>
    <w:tmpl w:val="D8C209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7AF9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163BC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968D0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4FEF9E8"/>
    <w:lvl w:ilvl="0">
      <w:start w:val="1"/>
      <w:numFmt w:val="decimal"/>
      <w:lvlText w:val="%1."/>
      <w:lvlJc w:val="left"/>
      <w:pPr>
        <w:tabs>
          <w:tab w:val="num" w:pos="360"/>
        </w:tabs>
        <w:ind w:left="360" w:hanging="360"/>
      </w:pPr>
    </w:lvl>
  </w:abstractNum>
  <w:abstractNum w:abstractNumId="10">
    <w:nsid w:val="FFFFFF89"/>
    <w:multiLevelType w:val="singleLevel"/>
    <w:tmpl w:val="68F2A0F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ADA8A054"/>
    <w:lvl w:ilvl="0">
      <w:numFmt w:val="bullet"/>
      <w:lvlText w:val="*"/>
      <w:lvlJc w:val="left"/>
    </w:lvl>
  </w:abstractNum>
  <w:abstractNum w:abstractNumId="12">
    <w:nsid w:val="0469526F"/>
    <w:multiLevelType w:val="hybridMultilevel"/>
    <w:tmpl w:val="AD64586C"/>
    <w:lvl w:ilvl="0" w:tplc="B95CA17C">
      <w:start w:val="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045DB"/>
    <w:multiLevelType w:val="hybridMultilevel"/>
    <w:tmpl w:val="39747214"/>
    <w:lvl w:ilvl="0" w:tplc="863ADB94">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9F3793"/>
    <w:multiLevelType w:val="hybridMultilevel"/>
    <w:tmpl w:val="1AAEF4D6"/>
    <w:lvl w:ilvl="0" w:tplc="9DD80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AB0D91"/>
    <w:multiLevelType w:val="hybridMultilevel"/>
    <w:tmpl w:val="3ED00CB4"/>
    <w:lvl w:ilvl="0" w:tplc="FB8E1AB6">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5F6B24"/>
    <w:multiLevelType w:val="hybridMultilevel"/>
    <w:tmpl w:val="D1C8786A"/>
    <w:lvl w:ilvl="0" w:tplc="42AAE5A6">
      <w:start w:val="15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57D3A"/>
    <w:multiLevelType w:val="hybridMultilevel"/>
    <w:tmpl w:val="E6003B7A"/>
    <w:lvl w:ilvl="0" w:tplc="F02C6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570BC"/>
    <w:multiLevelType w:val="hybridMultilevel"/>
    <w:tmpl w:val="8D66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31202D"/>
    <w:multiLevelType w:val="multilevel"/>
    <w:tmpl w:val="274CD6FA"/>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Roman"/>
      <w:lvlText w:val="%1.%2.%3.%4.%5.%6"/>
      <w:lvlJc w:val="left"/>
      <w:pPr>
        <w:ind w:left="1440" w:hanging="1440"/>
      </w:pPr>
      <w:rPr>
        <w:rFonts w:hint="default"/>
      </w:rPr>
    </w:lvl>
    <w:lvl w:ilvl="6">
      <w:start w:val="1"/>
      <w:numFmt w:val="lowerRoman"/>
      <w:lvlText w:val="%1.%2.%3.%4.%5.%6.%7"/>
      <w:lvlJc w:val="left"/>
      <w:pPr>
        <w:ind w:left="1800" w:hanging="180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264FB5"/>
    <w:multiLevelType w:val="hybridMultilevel"/>
    <w:tmpl w:val="F4889D22"/>
    <w:lvl w:ilvl="0" w:tplc="6030AAF4">
      <w:start w:val="10"/>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A5122"/>
    <w:multiLevelType w:val="multilevel"/>
    <w:tmpl w:val="B3789C28"/>
    <w:lvl w:ilvl="0">
      <w:start w:val="4"/>
      <w:numFmt w:val="decimal"/>
      <w:lvlText w:val="%1"/>
      <w:lvlJc w:val="left"/>
      <w:pPr>
        <w:ind w:left="420" w:hanging="420"/>
      </w:pPr>
      <w:rPr>
        <w:rFonts w:hint="default"/>
        <w:b/>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lowerRoman"/>
      <w:lvlText w:val="%1.%2.%3.%4.%5.%6"/>
      <w:lvlJc w:val="left"/>
      <w:pPr>
        <w:ind w:left="1440" w:hanging="1440"/>
      </w:pPr>
      <w:rPr>
        <w:rFonts w:hint="default"/>
        <w:b/>
      </w:rPr>
    </w:lvl>
    <w:lvl w:ilvl="6">
      <w:start w:val="1"/>
      <w:numFmt w:val="lowerRoman"/>
      <w:lvlText w:val="%1.%2.%3.%4.%5.%6.%7"/>
      <w:lvlJc w:val="left"/>
      <w:pPr>
        <w:ind w:left="1800" w:hanging="180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2A9301E0"/>
    <w:multiLevelType w:val="multilevel"/>
    <w:tmpl w:val="1AA81788"/>
    <w:lvl w:ilvl="0">
      <w:start w:val="4"/>
      <w:numFmt w:val="decimal"/>
      <w:lvlText w:val="%1"/>
      <w:lvlJc w:val="left"/>
      <w:pPr>
        <w:ind w:left="420" w:hanging="420"/>
      </w:pPr>
      <w:rPr>
        <w:rFonts w:hint="default"/>
        <w:b/>
      </w:rPr>
    </w:lvl>
    <w:lvl w:ilvl="1">
      <w:start w:val="2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lowerRoman"/>
      <w:lvlText w:val="%1.%2.%3.%4.%5.%6"/>
      <w:lvlJc w:val="left"/>
      <w:pPr>
        <w:ind w:left="1440" w:hanging="1440"/>
      </w:pPr>
      <w:rPr>
        <w:rFonts w:hint="default"/>
        <w:b/>
      </w:rPr>
    </w:lvl>
    <w:lvl w:ilvl="6">
      <w:start w:val="1"/>
      <w:numFmt w:val="lowerRoman"/>
      <w:lvlText w:val="%1.%2.%3.%4.%5.%6.%7"/>
      <w:lvlJc w:val="left"/>
      <w:pPr>
        <w:ind w:left="1800" w:hanging="180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E3C6793"/>
    <w:multiLevelType w:val="hybridMultilevel"/>
    <w:tmpl w:val="87C87DF4"/>
    <w:lvl w:ilvl="0" w:tplc="83C6ACD2">
      <w:start w:val="4"/>
      <w:numFmt w:val="bullet"/>
      <w:lvlText w:val=""/>
      <w:lvlJc w:val="left"/>
      <w:pPr>
        <w:ind w:left="720" w:hanging="360"/>
      </w:pPr>
      <w:rPr>
        <w:rFonts w:ascii="Symbol" w:eastAsia="Arial"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B386C"/>
    <w:multiLevelType w:val="hybridMultilevel"/>
    <w:tmpl w:val="9802055C"/>
    <w:lvl w:ilvl="0" w:tplc="082A8004">
      <w:start w:val="13"/>
      <w:numFmt w:val="bullet"/>
      <w:lvlText w:val=""/>
      <w:lvlJc w:val="left"/>
      <w:pPr>
        <w:ind w:left="440" w:hanging="360"/>
      </w:pPr>
      <w:rPr>
        <w:rFonts w:ascii="Symbol" w:eastAsia="Arial" w:hAnsi="Symbol" w:cs="Arial" w:hint="default"/>
        <w:b w:val="0"/>
        <w:sz w:val="18"/>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5">
    <w:nsid w:val="334A542C"/>
    <w:multiLevelType w:val="hybridMultilevel"/>
    <w:tmpl w:val="F0A81E5C"/>
    <w:lvl w:ilvl="0" w:tplc="5CFA7F7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5010FA"/>
    <w:multiLevelType w:val="hybridMultilevel"/>
    <w:tmpl w:val="31388B70"/>
    <w:lvl w:ilvl="0" w:tplc="60BEF464">
      <w:start w:val="17"/>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F404ED"/>
    <w:multiLevelType w:val="hybridMultilevel"/>
    <w:tmpl w:val="BB961974"/>
    <w:lvl w:ilvl="0" w:tplc="1804DB62">
      <w:start w:val="13"/>
      <w:numFmt w:val="bullet"/>
      <w:lvlText w:val=""/>
      <w:lvlJc w:val="left"/>
      <w:pPr>
        <w:ind w:left="720" w:hanging="360"/>
      </w:pPr>
      <w:rPr>
        <w:rFonts w:ascii="Symbol" w:eastAsia="Arial" w:hAnsi="Symbo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0E5B36"/>
    <w:multiLevelType w:val="hybridMultilevel"/>
    <w:tmpl w:val="3EDE5FE4"/>
    <w:lvl w:ilvl="0" w:tplc="560EE27C">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3F4455"/>
    <w:multiLevelType w:val="hybridMultilevel"/>
    <w:tmpl w:val="AC6AEA16"/>
    <w:lvl w:ilvl="0" w:tplc="EAF087FE">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46CE2"/>
    <w:multiLevelType w:val="hybridMultilevel"/>
    <w:tmpl w:val="F6CA5D14"/>
    <w:lvl w:ilvl="0" w:tplc="F14EF296">
      <w:start w:val="9"/>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37EB9"/>
    <w:multiLevelType w:val="hybridMultilevel"/>
    <w:tmpl w:val="B6346BDE"/>
    <w:lvl w:ilvl="0" w:tplc="91365FE2">
      <w:start w:val="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274AFC"/>
    <w:multiLevelType w:val="hybridMultilevel"/>
    <w:tmpl w:val="83468FA2"/>
    <w:lvl w:ilvl="0" w:tplc="0CD0CD90">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11E47"/>
    <w:multiLevelType w:val="hybridMultilevel"/>
    <w:tmpl w:val="34027BC0"/>
    <w:lvl w:ilvl="0" w:tplc="E6B07170">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41386"/>
    <w:multiLevelType w:val="hybridMultilevel"/>
    <w:tmpl w:val="2BCE063E"/>
    <w:lvl w:ilvl="0" w:tplc="411E98B0">
      <w:start w:val="15"/>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51318"/>
    <w:multiLevelType w:val="hybridMultilevel"/>
    <w:tmpl w:val="E13ECD18"/>
    <w:lvl w:ilvl="0" w:tplc="0FC8EE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C4D9E"/>
    <w:multiLevelType w:val="hybridMultilevel"/>
    <w:tmpl w:val="588C7E92"/>
    <w:lvl w:ilvl="0" w:tplc="44B086B6">
      <w:start w:val="1"/>
      <w:numFmt w:val="bullet"/>
      <w:lvlText w:val=""/>
      <w:lvlJc w:val="left"/>
      <w:pPr>
        <w:ind w:left="720" w:hanging="360"/>
      </w:pPr>
      <w:rPr>
        <w:rFonts w:ascii="Symbol" w:eastAsia="Times New Roman" w:hAnsi="Symbol"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7198F"/>
    <w:multiLevelType w:val="hybridMultilevel"/>
    <w:tmpl w:val="1F380F36"/>
    <w:lvl w:ilvl="0" w:tplc="2A00BBCC">
      <w:start w:val="3"/>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EF286B"/>
    <w:multiLevelType w:val="hybridMultilevel"/>
    <w:tmpl w:val="5ED2008E"/>
    <w:lvl w:ilvl="0" w:tplc="FDE26454">
      <w:start w:val="1"/>
      <w:numFmt w:val="upperLetter"/>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9">
    <w:nsid w:val="667B3E08"/>
    <w:multiLevelType w:val="hybridMultilevel"/>
    <w:tmpl w:val="CD803C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5099F"/>
    <w:multiLevelType w:val="hybridMultilevel"/>
    <w:tmpl w:val="EEB4F8CE"/>
    <w:lvl w:ilvl="0" w:tplc="61E4E0DC">
      <w:start w:val="12"/>
      <w:numFmt w:val="bullet"/>
      <w:lvlText w:val=""/>
      <w:lvlJc w:val="left"/>
      <w:pPr>
        <w:ind w:left="720" w:hanging="360"/>
      </w:pPr>
      <w:rPr>
        <w:rFonts w:ascii="Symbol" w:eastAsia="Times New Roman" w:hAnsi="Symbol"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A24CB"/>
    <w:multiLevelType w:val="hybridMultilevel"/>
    <w:tmpl w:val="0AE2E9B4"/>
    <w:lvl w:ilvl="0" w:tplc="8D6C10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 w:ilvl="0">
        <w:numFmt w:val="bullet"/>
        <w:lvlText w:val=""/>
        <w:legacy w:legacy="1" w:legacySpace="0" w:legacyIndent="360"/>
        <w:lvlJc w:val="left"/>
        <w:rPr>
          <w:rFonts w:ascii="Symbol" w:hAnsi="Symbol" w:hint="default"/>
        </w:rPr>
      </w:lvl>
    </w:lvlOverride>
  </w:num>
  <w:num w:numId="2">
    <w:abstractNumId w:val="23"/>
  </w:num>
  <w:num w:numId="3">
    <w:abstractNumId w:val="35"/>
  </w:num>
  <w:num w:numId="4">
    <w:abstractNumId w:val="32"/>
  </w:num>
  <w:num w:numId="5">
    <w:abstractNumId w:val="25"/>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30"/>
  </w:num>
  <w:num w:numId="18">
    <w:abstractNumId w:val="39"/>
  </w:num>
  <w:num w:numId="19">
    <w:abstractNumId w:val="24"/>
  </w:num>
  <w:num w:numId="20">
    <w:abstractNumId w:val="27"/>
  </w:num>
  <w:num w:numId="21">
    <w:abstractNumId w:val="33"/>
  </w:num>
  <w:num w:numId="22">
    <w:abstractNumId w:val="15"/>
  </w:num>
  <w:num w:numId="23">
    <w:abstractNumId w:val="29"/>
  </w:num>
  <w:num w:numId="24">
    <w:abstractNumId w:val="28"/>
  </w:num>
  <w:num w:numId="25">
    <w:abstractNumId w:val="40"/>
  </w:num>
  <w:num w:numId="26">
    <w:abstractNumId w:val="13"/>
  </w:num>
  <w:num w:numId="27">
    <w:abstractNumId w:val="12"/>
  </w:num>
  <w:num w:numId="28">
    <w:abstractNumId w:val="31"/>
  </w:num>
  <w:num w:numId="29">
    <w:abstractNumId w:val="34"/>
  </w:num>
  <w:num w:numId="30">
    <w:abstractNumId w:val="26"/>
  </w:num>
  <w:num w:numId="31">
    <w:abstractNumId w:val="38"/>
  </w:num>
  <w:num w:numId="32">
    <w:abstractNumId w:val="41"/>
  </w:num>
  <w:num w:numId="33">
    <w:abstractNumId w:val="36"/>
  </w:num>
  <w:num w:numId="34">
    <w:abstractNumId w:val="19"/>
  </w:num>
  <w:num w:numId="35">
    <w:abstractNumId w:val="21"/>
  </w:num>
  <w:num w:numId="36">
    <w:abstractNumId w:val="22"/>
  </w:num>
  <w:num w:numId="37">
    <w:abstractNumId w:val="14"/>
  </w:num>
  <w:num w:numId="38">
    <w:abstractNumId w:val="18"/>
  </w:num>
  <w:num w:numId="39">
    <w:abstractNumId w:val="37"/>
  </w:num>
  <w:num w:numId="40">
    <w:abstractNumId w:val="17"/>
  </w:num>
  <w:num w:numId="41">
    <w:abstractNumId w:val="20"/>
  </w:num>
  <w:num w:numId="42">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spendlove">
    <w15:presenceInfo w15:providerId="Windows Live" w15:userId="b74028dcbd463275"/>
  </w15:person>
  <w15:person w15:author="Virgin Town">
    <w15:presenceInfo w15:providerId="Windows Live" w15:userId="e13f4ac92833e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1B"/>
    <w:rsid w:val="00054B57"/>
    <w:rsid w:val="00071B1C"/>
    <w:rsid w:val="001119E2"/>
    <w:rsid w:val="00142A43"/>
    <w:rsid w:val="00194557"/>
    <w:rsid w:val="001E345E"/>
    <w:rsid w:val="0026735B"/>
    <w:rsid w:val="00311278"/>
    <w:rsid w:val="003356DB"/>
    <w:rsid w:val="003A0543"/>
    <w:rsid w:val="004432A2"/>
    <w:rsid w:val="004B4207"/>
    <w:rsid w:val="004C700D"/>
    <w:rsid w:val="004D3145"/>
    <w:rsid w:val="00506BCD"/>
    <w:rsid w:val="00542068"/>
    <w:rsid w:val="00547F90"/>
    <w:rsid w:val="00564077"/>
    <w:rsid w:val="00576927"/>
    <w:rsid w:val="005F238C"/>
    <w:rsid w:val="006345D4"/>
    <w:rsid w:val="006E5EB7"/>
    <w:rsid w:val="00736AA5"/>
    <w:rsid w:val="008310A1"/>
    <w:rsid w:val="008830F5"/>
    <w:rsid w:val="008B34FD"/>
    <w:rsid w:val="008E7B17"/>
    <w:rsid w:val="008F6D0A"/>
    <w:rsid w:val="00900A4B"/>
    <w:rsid w:val="00923706"/>
    <w:rsid w:val="009B65DE"/>
    <w:rsid w:val="009D6CF6"/>
    <w:rsid w:val="00A32D4F"/>
    <w:rsid w:val="00A701E3"/>
    <w:rsid w:val="00A85B24"/>
    <w:rsid w:val="00B562CB"/>
    <w:rsid w:val="00BB1E43"/>
    <w:rsid w:val="00BF281B"/>
    <w:rsid w:val="00C2213C"/>
    <w:rsid w:val="00D0009C"/>
    <w:rsid w:val="00D35EE3"/>
    <w:rsid w:val="00D74B0D"/>
    <w:rsid w:val="00DD063D"/>
    <w:rsid w:val="00DD663D"/>
    <w:rsid w:val="00E628DF"/>
    <w:rsid w:val="00E77AA0"/>
    <w:rsid w:val="00E86A7C"/>
    <w:rsid w:val="00ED3EE7"/>
    <w:rsid w:val="00F26966"/>
    <w:rsid w:val="00FD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3A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3145"/>
    <w:pPr>
      <w:tabs>
        <w:tab w:val="center" w:pos="4320"/>
        <w:tab w:val="right" w:pos="8640"/>
      </w:tabs>
    </w:pPr>
  </w:style>
  <w:style w:type="character" w:customStyle="1" w:styleId="FooterChar">
    <w:name w:val="Footer Char"/>
    <w:basedOn w:val="DefaultParagraphFont"/>
    <w:link w:val="Footer"/>
    <w:rsid w:val="004D3145"/>
    <w:rPr>
      <w:rFonts w:ascii="Times New Roman" w:eastAsia="Times New Roman" w:hAnsi="Times New Roman" w:cs="Times New Roman"/>
    </w:rPr>
  </w:style>
  <w:style w:type="character" w:styleId="PageNumber">
    <w:name w:val="page number"/>
    <w:basedOn w:val="DefaultParagraphFont"/>
    <w:rsid w:val="004D3145"/>
  </w:style>
  <w:style w:type="paragraph" w:styleId="Header">
    <w:name w:val="header"/>
    <w:basedOn w:val="Normal"/>
    <w:link w:val="HeaderChar"/>
    <w:rsid w:val="004D3145"/>
    <w:pPr>
      <w:tabs>
        <w:tab w:val="center" w:pos="4320"/>
        <w:tab w:val="right" w:pos="8640"/>
      </w:tabs>
    </w:pPr>
  </w:style>
  <w:style w:type="character" w:customStyle="1" w:styleId="HeaderChar">
    <w:name w:val="Header Char"/>
    <w:basedOn w:val="DefaultParagraphFont"/>
    <w:link w:val="Header"/>
    <w:rsid w:val="004D3145"/>
    <w:rPr>
      <w:rFonts w:ascii="Times New Roman" w:eastAsia="Times New Roman" w:hAnsi="Times New Roman" w:cs="Times New Roman"/>
    </w:rPr>
  </w:style>
  <w:style w:type="paragraph" w:styleId="ListParagraph">
    <w:name w:val="List Paragraph"/>
    <w:basedOn w:val="Normal"/>
    <w:uiPriority w:val="34"/>
    <w:qFormat/>
    <w:rsid w:val="004D3145"/>
    <w:pPr>
      <w:ind w:left="720"/>
      <w:contextualSpacing/>
    </w:pPr>
  </w:style>
  <w:style w:type="character" w:styleId="Strong">
    <w:name w:val="Strong"/>
    <w:basedOn w:val="DefaultParagraphFont"/>
    <w:uiPriority w:val="22"/>
    <w:qFormat/>
    <w:rsid w:val="004D3145"/>
    <w:rPr>
      <w:b/>
      <w:bCs/>
    </w:rPr>
  </w:style>
  <w:style w:type="paragraph" w:styleId="BodyTextIndent3">
    <w:name w:val="Body Text Indent 3"/>
    <w:basedOn w:val="Normal"/>
    <w:link w:val="BodyTextIndent3Char"/>
    <w:uiPriority w:val="99"/>
    <w:unhideWhenUsed/>
    <w:rsid w:val="004D3145"/>
    <w:pPr>
      <w:spacing w:after="120"/>
      <w:ind w:left="360"/>
    </w:pPr>
    <w:rPr>
      <w:sz w:val="16"/>
      <w:szCs w:val="16"/>
    </w:rPr>
  </w:style>
  <w:style w:type="character" w:customStyle="1" w:styleId="BodyTextIndent3Char">
    <w:name w:val="Body Text Indent 3 Char"/>
    <w:basedOn w:val="DefaultParagraphFont"/>
    <w:link w:val="BodyTextIndent3"/>
    <w:uiPriority w:val="99"/>
    <w:rsid w:val="004D3145"/>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4D3145"/>
    <w:pPr>
      <w:spacing w:after="120"/>
    </w:pPr>
    <w:rPr>
      <w:sz w:val="16"/>
      <w:szCs w:val="16"/>
    </w:rPr>
  </w:style>
  <w:style w:type="character" w:customStyle="1" w:styleId="BodyText3Char">
    <w:name w:val="Body Text 3 Char"/>
    <w:basedOn w:val="DefaultParagraphFont"/>
    <w:link w:val="BodyText3"/>
    <w:uiPriority w:val="99"/>
    <w:rsid w:val="004D3145"/>
    <w:rPr>
      <w:rFonts w:ascii="Times New Roman" w:eastAsia="Times New Roman" w:hAnsi="Times New Roman" w:cs="Times New Roman"/>
      <w:sz w:val="16"/>
      <w:szCs w:val="16"/>
    </w:rPr>
  </w:style>
  <w:style w:type="paragraph" w:styleId="Revision">
    <w:name w:val="Revision"/>
    <w:hidden/>
    <w:uiPriority w:val="99"/>
    <w:semiHidden/>
    <w:rsid w:val="004D3145"/>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4D3145"/>
  </w:style>
  <w:style w:type="character" w:customStyle="1" w:styleId="DocumentMapChar">
    <w:name w:val="Document Map Char"/>
    <w:basedOn w:val="DefaultParagraphFont"/>
    <w:link w:val="DocumentMap"/>
    <w:uiPriority w:val="99"/>
    <w:semiHidden/>
    <w:rsid w:val="004D314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3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ywaysonline.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B9F57D-2B28-CF42-9415-4C9733EE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7983</Words>
  <Characters>45507</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 Town</dc:creator>
  <cp:keywords/>
  <dc:description/>
  <cp:lastModifiedBy>Virgin Town</cp:lastModifiedBy>
  <cp:revision>5</cp:revision>
  <cp:lastPrinted>2018-01-09T20:53:00Z</cp:lastPrinted>
  <dcterms:created xsi:type="dcterms:W3CDTF">2017-12-15T04:03:00Z</dcterms:created>
  <dcterms:modified xsi:type="dcterms:W3CDTF">2018-01-09T20:58:00Z</dcterms:modified>
</cp:coreProperties>
</file>