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A53C" w14:textId="530EE4E2" w:rsidR="007222B6" w:rsidRDefault="007222B6" w:rsidP="00A94F40">
      <w:pPr>
        <w:spacing w:after="0"/>
        <w:jc w:val="center"/>
        <w:rPr>
          <w:w w:val="93"/>
          <w:sz w:val="24"/>
          <w:szCs w:val="24"/>
        </w:rPr>
      </w:pPr>
      <w:r w:rsidRPr="00D06CB3">
        <w:rPr>
          <w:w w:val="93"/>
          <w:sz w:val="24"/>
          <w:szCs w:val="24"/>
        </w:rPr>
        <w:t xml:space="preserve">CHARTER </w:t>
      </w:r>
      <w:r w:rsidR="00D06CB3" w:rsidRPr="00D06CB3">
        <w:rPr>
          <w:w w:val="93"/>
          <w:sz w:val="24"/>
          <w:szCs w:val="24"/>
        </w:rPr>
        <w:t>AGREEMENT</w:t>
      </w:r>
    </w:p>
    <w:p w14:paraId="5EF8B55D" w14:textId="480E590E" w:rsidR="00E6103D" w:rsidRPr="00D06CB3" w:rsidRDefault="00E6103D" w:rsidP="00A94F40">
      <w:pPr>
        <w:spacing w:after="0"/>
        <w:jc w:val="center"/>
        <w:rPr>
          <w:w w:val="93"/>
          <w:sz w:val="24"/>
          <w:szCs w:val="24"/>
        </w:rPr>
      </w:pPr>
      <w:r>
        <w:rPr>
          <w:w w:val="93"/>
          <w:sz w:val="24"/>
          <w:szCs w:val="24"/>
        </w:rPr>
        <w:t>for</w:t>
      </w:r>
    </w:p>
    <w:p w14:paraId="7340F1FC" w14:textId="0BAC2867" w:rsidR="006B2D73" w:rsidRDefault="004C5B4D" w:rsidP="00E6103D">
      <w:pPr>
        <w:spacing w:after="0"/>
        <w:jc w:val="center"/>
      </w:pPr>
      <w:r w:rsidRPr="00681C64">
        <w:rPr>
          <w:w w:val="93"/>
        </w:rPr>
        <w:t>Salt</w:t>
      </w:r>
      <w:r w:rsidRPr="00681C64">
        <w:rPr>
          <w:spacing w:val="4"/>
          <w:w w:val="93"/>
        </w:rPr>
        <w:t xml:space="preserve"> </w:t>
      </w:r>
      <w:r w:rsidRPr="00681C64">
        <w:t>L</w:t>
      </w:r>
      <w:r w:rsidRPr="00681C64">
        <w:rPr>
          <w:spacing w:val="1"/>
        </w:rPr>
        <w:t>a</w:t>
      </w:r>
      <w:r w:rsidRPr="00681C64">
        <w:t>ke</w:t>
      </w:r>
      <w:r w:rsidRPr="00681C64">
        <w:rPr>
          <w:spacing w:val="-14"/>
        </w:rPr>
        <w:t xml:space="preserve"> </w:t>
      </w:r>
      <w:r w:rsidRPr="00681C64">
        <w:t>Scho</w:t>
      </w:r>
      <w:r w:rsidRPr="00681C64">
        <w:rPr>
          <w:spacing w:val="-1"/>
        </w:rPr>
        <w:t>o</w:t>
      </w:r>
      <w:r w:rsidRPr="00681C64">
        <w:t>l</w:t>
      </w:r>
      <w:r w:rsidRPr="00681C64">
        <w:rPr>
          <w:spacing w:val="-5"/>
        </w:rPr>
        <w:t xml:space="preserve"> </w:t>
      </w:r>
      <w:r w:rsidRPr="00681C64">
        <w:rPr>
          <w:w w:val="90"/>
        </w:rPr>
        <w:t>f</w:t>
      </w:r>
      <w:r w:rsidRPr="00681C64">
        <w:rPr>
          <w:spacing w:val="-1"/>
          <w:w w:val="90"/>
        </w:rPr>
        <w:t>o</w:t>
      </w:r>
      <w:r w:rsidRPr="00681C64">
        <w:rPr>
          <w:w w:val="90"/>
        </w:rPr>
        <w:t>r</w:t>
      </w:r>
      <w:r w:rsidRPr="00681C64">
        <w:rPr>
          <w:spacing w:val="7"/>
          <w:w w:val="90"/>
        </w:rPr>
        <w:t xml:space="preserve"> </w:t>
      </w:r>
      <w:r w:rsidRPr="00681C64">
        <w:t>t</w:t>
      </w:r>
      <w:r w:rsidRPr="00681C64">
        <w:rPr>
          <w:spacing w:val="-1"/>
        </w:rPr>
        <w:t>h</w:t>
      </w:r>
      <w:r w:rsidRPr="00681C64">
        <w:t>e</w:t>
      </w:r>
      <w:r w:rsidRPr="00681C64">
        <w:rPr>
          <w:spacing w:val="1"/>
        </w:rPr>
        <w:t xml:space="preserve"> </w:t>
      </w:r>
      <w:r w:rsidRPr="00681C64">
        <w:rPr>
          <w:spacing w:val="-1"/>
        </w:rPr>
        <w:t>P</w:t>
      </w:r>
      <w:r w:rsidRPr="00681C64">
        <w:rPr>
          <w:w w:val="91"/>
        </w:rPr>
        <w:t>e</w:t>
      </w:r>
      <w:r w:rsidRPr="00681C64">
        <w:rPr>
          <w:spacing w:val="-1"/>
          <w:w w:val="91"/>
        </w:rPr>
        <w:t>r</w:t>
      </w:r>
      <w:r w:rsidRPr="00681C64">
        <w:rPr>
          <w:w w:val="98"/>
        </w:rPr>
        <w:t>f</w:t>
      </w:r>
      <w:r w:rsidRPr="00681C64">
        <w:rPr>
          <w:spacing w:val="-1"/>
          <w:w w:val="98"/>
        </w:rPr>
        <w:t>o</w:t>
      </w:r>
      <w:r w:rsidRPr="00681C64">
        <w:rPr>
          <w:spacing w:val="1"/>
          <w:w w:val="77"/>
        </w:rPr>
        <w:t>r</w:t>
      </w:r>
      <w:r w:rsidRPr="00681C64">
        <w:rPr>
          <w:spacing w:val="-1"/>
          <w:w w:val="101"/>
        </w:rPr>
        <w:t>m</w:t>
      </w:r>
      <w:r w:rsidRPr="00681C64">
        <w:rPr>
          <w:w w:val="103"/>
        </w:rPr>
        <w:t>ing</w:t>
      </w:r>
      <w:r w:rsidRPr="00681C64">
        <w:rPr>
          <w:spacing w:val="-1"/>
        </w:rPr>
        <w:t xml:space="preserve"> </w:t>
      </w:r>
      <w:r w:rsidRPr="00681C64">
        <w:rPr>
          <w:spacing w:val="1"/>
          <w:w w:val="90"/>
        </w:rPr>
        <w:t>A</w:t>
      </w:r>
      <w:r w:rsidRPr="00681C64">
        <w:rPr>
          <w:spacing w:val="1"/>
          <w:w w:val="77"/>
        </w:rPr>
        <w:t>r</w:t>
      </w:r>
      <w:r w:rsidRPr="00681C64">
        <w:t>ts</w:t>
      </w:r>
    </w:p>
    <w:p w14:paraId="73813BEC" w14:textId="77777777" w:rsidR="00F42619" w:rsidRPr="00681C64" w:rsidRDefault="00F42619" w:rsidP="00681C64">
      <w:pPr>
        <w:jc w:val="center"/>
      </w:pPr>
    </w:p>
    <w:p w14:paraId="2959BB24" w14:textId="4F971DC5" w:rsidR="006B2D73" w:rsidRPr="00DD1FB4" w:rsidRDefault="007222B6" w:rsidP="00F42619">
      <w:pPr>
        <w:pStyle w:val="Heading1"/>
        <w:spacing w:before="0" w:after="0"/>
        <w:rPr>
          <w:rFonts w:asciiTheme="minorHAnsi" w:hAnsiTheme="minorHAnsi"/>
          <w:b/>
          <w:color w:val="auto"/>
          <w:sz w:val="22"/>
          <w:szCs w:val="22"/>
        </w:rPr>
      </w:pPr>
      <w:r w:rsidRPr="00DD1FB4">
        <w:rPr>
          <w:rFonts w:asciiTheme="minorHAnsi" w:hAnsiTheme="minorHAnsi"/>
          <w:b/>
          <w:color w:val="auto"/>
          <w:sz w:val="22"/>
          <w:szCs w:val="22"/>
        </w:rPr>
        <w:t xml:space="preserve">CHARTER SCHOOL </w:t>
      </w:r>
      <w:r w:rsidR="00D06CB3" w:rsidRPr="00DD1FB4">
        <w:rPr>
          <w:rFonts w:asciiTheme="minorHAnsi" w:hAnsiTheme="minorHAnsi"/>
          <w:b/>
          <w:color w:val="auto"/>
          <w:sz w:val="22"/>
          <w:szCs w:val="22"/>
        </w:rPr>
        <w:t>AGREEMENT</w:t>
      </w:r>
    </w:p>
    <w:p w14:paraId="686FEE96" w14:textId="762ABE9B" w:rsidR="007222B6" w:rsidRPr="00681C64" w:rsidRDefault="007222B6" w:rsidP="00F42619">
      <w:pPr>
        <w:spacing w:after="0"/>
      </w:pPr>
    </w:p>
    <w:p w14:paraId="60DF3A24" w14:textId="35D06CED" w:rsidR="007222B6" w:rsidRPr="00681C64" w:rsidRDefault="007222B6" w:rsidP="00F42619">
      <w:pPr>
        <w:spacing w:after="0"/>
        <w:ind w:left="720"/>
      </w:pPr>
      <w:r w:rsidRPr="00681C64">
        <w:t>Pursua</w:t>
      </w:r>
      <w:r w:rsidR="00460E70" w:rsidRPr="00681C64">
        <w:t>nt to Utah Code Ann. §53</w:t>
      </w:r>
      <w:r w:rsidR="007C06A8">
        <w:t>G</w:t>
      </w:r>
      <w:r w:rsidR="00460E70" w:rsidRPr="00681C64">
        <w:t>-</w:t>
      </w:r>
      <w:r w:rsidR="00983101">
        <w:t>5</w:t>
      </w:r>
      <w:r w:rsidR="00460E70" w:rsidRPr="00681C64">
        <w:t>-</w:t>
      </w:r>
      <w:r w:rsidR="00983101">
        <w:t>302</w:t>
      </w:r>
      <w:r w:rsidRPr="00681C64">
        <w:t>, the</w:t>
      </w:r>
      <w:r w:rsidR="003E1982">
        <w:t xml:space="preserve"> Utah State Charter School </w:t>
      </w:r>
      <w:proofErr w:type="gramStart"/>
      <w:r w:rsidR="003E1982">
        <w:t>Board</w:t>
      </w:r>
      <w:r w:rsidRPr="00681C64">
        <w:t>(</w:t>
      </w:r>
      <w:proofErr w:type="gramEnd"/>
      <w:r w:rsidRPr="00681C64">
        <w:t xml:space="preserve">hereafter referred </w:t>
      </w:r>
      <w:r w:rsidR="0033787A" w:rsidRPr="00681C64">
        <w:t xml:space="preserve">to as the “Board”), grants the </w:t>
      </w:r>
      <w:r w:rsidR="00460E70" w:rsidRPr="00681C64">
        <w:t>B</w:t>
      </w:r>
      <w:r w:rsidRPr="00681C64">
        <w:t xml:space="preserve">oard of </w:t>
      </w:r>
      <w:r w:rsidR="00460E70" w:rsidRPr="00681C64">
        <w:t xml:space="preserve">Trustees of </w:t>
      </w:r>
      <w:r w:rsidRPr="00681C64">
        <w:t xml:space="preserve">Salt Lake School for the Performing Arts </w:t>
      </w:r>
      <w:r w:rsidR="00460E70" w:rsidRPr="00681C64">
        <w:t>(hereafter referred to as “Governing Board</w:t>
      </w:r>
      <w:r w:rsidRPr="00681C64">
        <w:t>”), a charter  to operate a public charter school</w:t>
      </w:r>
      <w:r w:rsidR="00460E70" w:rsidRPr="00681C64">
        <w:t xml:space="preserve"> (hereafter referred to as “SPA”</w:t>
      </w:r>
      <w:r w:rsidR="007362C4" w:rsidRPr="00681C64">
        <w:t xml:space="preserve"> or the “School”</w:t>
      </w:r>
      <w:r w:rsidR="00460E70" w:rsidRPr="00681C64">
        <w:t>)</w:t>
      </w:r>
      <w:r w:rsidRPr="00681C64">
        <w:t>.</w:t>
      </w:r>
    </w:p>
    <w:p w14:paraId="0C60EC50" w14:textId="511A8F7A" w:rsidR="007222B6" w:rsidRPr="00681C64" w:rsidRDefault="007222B6" w:rsidP="00F42619">
      <w:pPr>
        <w:spacing w:after="0"/>
      </w:pPr>
    </w:p>
    <w:p w14:paraId="02FF1F47" w14:textId="41EF4977" w:rsidR="007222B6" w:rsidRPr="00681C64" w:rsidRDefault="004B67C2" w:rsidP="00F42619">
      <w:pPr>
        <w:spacing w:after="0"/>
        <w:ind w:left="720"/>
      </w:pPr>
      <w:r>
        <w:t>Since</w:t>
      </w:r>
      <w:r w:rsidR="00F31A3D">
        <w:t xml:space="preserve"> 2006, t</w:t>
      </w:r>
      <w:r w:rsidR="007222B6" w:rsidRPr="00681C64">
        <w:t xml:space="preserve">he </w:t>
      </w:r>
      <w:r w:rsidR="00E72CBB">
        <w:t xml:space="preserve">Board of Education of the Salt Lake City School District </w:t>
      </w:r>
      <w:r w:rsidR="00A7559F">
        <w:t>has served as the Charter Authorizer for SPA</w:t>
      </w:r>
      <w:r w:rsidR="007E09E3">
        <w:t xml:space="preserve">.  This agreement </w:t>
      </w:r>
      <w:r w:rsidR="00726E5F">
        <w:t xml:space="preserve">expires </w:t>
      </w:r>
      <w:r w:rsidR="0026576C">
        <w:t>on</w:t>
      </w:r>
      <w:r w:rsidR="00726E5F">
        <w:t xml:space="preserve"> June 30, 2024</w:t>
      </w:r>
      <w:r w:rsidR="00572AB5">
        <w:t>.</w:t>
      </w:r>
      <w:r w:rsidR="007222B6" w:rsidRPr="00681C64">
        <w:t xml:space="preserve">  The purpose of this Charter </w:t>
      </w:r>
      <w:r w:rsidR="00D06CB3">
        <w:t>Agreement</w:t>
      </w:r>
      <w:r w:rsidR="007222B6" w:rsidRPr="00681C64">
        <w:t xml:space="preserve"> (hereafter referred to as the “</w:t>
      </w:r>
      <w:r w:rsidR="00D06CB3">
        <w:t>Agreement</w:t>
      </w:r>
      <w:r w:rsidR="007222B6" w:rsidRPr="00681C64">
        <w:t>”) is to ou</w:t>
      </w:r>
      <w:r w:rsidR="00460E70" w:rsidRPr="00681C64">
        <w:t xml:space="preserve">tline the ongoing obligations of both parties, </w:t>
      </w:r>
      <w:r w:rsidR="00F31A3D">
        <w:t>including</w:t>
      </w:r>
      <w:r w:rsidR="00460E70" w:rsidRPr="00681C64">
        <w:t xml:space="preserve"> adherence to all requirements set forth in this </w:t>
      </w:r>
      <w:r w:rsidR="00D06CB3">
        <w:t>Agreement</w:t>
      </w:r>
      <w:r w:rsidR="00460E70" w:rsidRPr="00681C64">
        <w:t xml:space="preserve">, </w:t>
      </w:r>
      <w:r w:rsidR="00F31A3D">
        <w:t xml:space="preserve">applicable </w:t>
      </w:r>
      <w:r w:rsidR="00482F12">
        <w:t>s</w:t>
      </w:r>
      <w:r w:rsidR="00460E70" w:rsidRPr="00681C64">
        <w:t xml:space="preserve">tate </w:t>
      </w:r>
      <w:r w:rsidR="00F31A3D">
        <w:t xml:space="preserve">and federal </w:t>
      </w:r>
      <w:r w:rsidR="00460E70" w:rsidRPr="00681C64">
        <w:t>law, and Board policy.</w:t>
      </w:r>
    </w:p>
    <w:p w14:paraId="38EB4420" w14:textId="5FCB0288" w:rsidR="00107586" w:rsidRPr="00681C64" w:rsidRDefault="00107586" w:rsidP="00F42619">
      <w:pPr>
        <w:spacing w:after="0"/>
      </w:pPr>
    </w:p>
    <w:p w14:paraId="07F2D85A" w14:textId="3314D23F" w:rsidR="00107586" w:rsidRPr="00DD1FB4" w:rsidRDefault="00107586" w:rsidP="00F42619">
      <w:pPr>
        <w:pStyle w:val="Heading2"/>
        <w:spacing w:before="0"/>
        <w:rPr>
          <w:rFonts w:asciiTheme="minorHAnsi" w:hAnsiTheme="minorHAnsi"/>
          <w:color w:val="auto"/>
          <w:sz w:val="22"/>
          <w:szCs w:val="22"/>
        </w:rPr>
      </w:pPr>
      <w:r w:rsidRPr="00DD1FB4">
        <w:rPr>
          <w:rFonts w:asciiTheme="minorHAnsi" w:hAnsiTheme="minorHAnsi"/>
          <w:color w:val="auto"/>
          <w:sz w:val="22"/>
          <w:szCs w:val="22"/>
        </w:rPr>
        <w:t>RECITALS</w:t>
      </w:r>
    </w:p>
    <w:p w14:paraId="19EC3ACA" w14:textId="77777777" w:rsidR="00107586" w:rsidRPr="00681C64" w:rsidRDefault="00107586" w:rsidP="00F42619">
      <w:pPr>
        <w:spacing w:after="0"/>
        <w:rPr>
          <w:rFonts w:cs="Cambria"/>
        </w:rPr>
      </w:pPr>
    </w:p>
    <w:p w14:paraId="7C7DA84D" w14:textId="388D901D" w:rsidR="00107586" w:rsidRPr="00681C64" w:rsidRDefault="00107586" w:rsidP="00F42619">
      <w:pPr>
        <w:spacing w:after="0"/>
        <w:ind w:left="1440"/>
        <w:rPr>
          <w:rFonts w:cs="Cambria"/>
        </w:rPr>
      </w:pPr>
      <w:r w:rsidRPr="00681C64">
        <w:rPr>
          <w:rFonts w:cs="Cambria"/>
        </w:rPr>
        <w:t xml:space="preserve">WHEREAS, the People of Utah, through their constitution, have </w:t>
      </w:r>
      <w:proofErr w:type="gramStart"/>
      <w:r w:rsidRPr="00681C64">
        <w:rPr>
          <w:rFonts w:cs="Cambria"/>
        </w:rPr>
        <w:t>provided that</w:t>
      </w:r>
      <w:proofErr w:type="gramEnd"/>
      <w:r w:rsidRPr="00681C64">
        <w:rPr>
          <w:rFonts w:cs="Cambria"/>
        </w:rPr>
        <w:t xml:space="preserve"> schools and the means of education shall forever be encouraged, and have authorized the legislature to maintain and support a system of free public elementary and secondary schools</w:t>
      </w:r>
      <w:r w:rsidR="00EC4990">
        <w:rPr>
          <w:rFonts w:cs="Cambria"/>
        </w:rPr>
        <w:t>; and</w:t>
      </w:r>
    </w:p>
    <w:p w14:paraId="4282D3D9" w14:textId="77777777" w:rsidR="00D06CB3" w:rsidRDefault="00D06CB3" w:rsidP="00F42619">
      <w:pPr>
        <w:spacing w:after="0"/>
        <w:rPr>
          <w:rFonts w:cs="Cambria"/>
        </w:rPr>
      </w:pPr>
    </w:p>
    <w:p w14:paraId="0B2AC69D" w14:textId="36B3F85B" w:rsidR="00107586" w:rsidRPr="00681C64" w:rsidRDefault="00107586" w:rsidP="00F42619">
      <w:pPr>
        <w:spacing w:after="0"/>
        <w:ind w:left="1440"/>
        <w:rPr>
          <w:rFonts w:cs="Cambria"/>
        </w:rPr>
      </w:pPr>
      <w:proofErr w:type="gramStart"/>
      <w:r w:rsidRPr="00681C64">
        <w:rPr>
          <w:rFonts w:cs="Cambria"/>
        </w:rPr>
        <w:t>WHEREAS,</w:t>
      </w:r>
      <w:proofErr w:type="gramEnd"/>
      <w:r w:rsidRPr="00681C64">
        <w:rPr>
          <w:rFonts w:cs="Cambria"/>
        </w:rPr>
        <w:t xml:space="preserve"> the Utah legislature has authorized public charter schools to be created to serve the educational needs of pupils and has provided that pupils attending these schools shall be eligible for support from the Minimum School Program Act</w:t>
      </w:r>
      <w:r w:rsidR="00EC4990">
        <w:rPr>
          <w:rFonts w:cs="Cambria"/>
        </w:rPr>
        <w:t>; and</w:t>
      </w:r>
    </w:p>
    <w:p w14:paraId="30FFAF49" w14:textId="77777777" w:rsidR="00107586" w:rsidRPr="00681C64" w:rsidRDefault="00107586" w:rsidP="00F42619">
      <w:pPr>
        <w:spacing w:after="0"/>
        <w:rPr>
          <w:rFonts w:cs="Cambria"/>
        </w:rPr>
      </w:pPr>
    </w:p>
    <w:p w14:paraId="6D665BB4" w14:textId="3936822D" w:rsidR="00107586" w:rsidRPr="00681C64" w:rsidRDefault="00107586" w:rsidP="00F42619">
      <w:pPr>
        <w:spacing w:after="0"/>
        <w:ind w:left="1440"/>
        <w:rPr>
          <w:rFonts w:cs="Cambria"/>
        </w:rPr>
      </w:pPr>
      <w:proofErr w:type="gramStart"/>
      <w:r w:rsidRPr="00681C64">
        <w:rPr>
          <w:rFonts w:cs="Cambria"/>
        </w:rPr>
        <w:t>WHEREAS,</w:t>
      </w:r>
      <w:proofErr w:type="gramEnd"/>
      <w:r w:rsidRPr="00681C64">
        <w:rPr>
          <w:rFonts w:cs="Cambria"/>
        </w:rPr>
        <w:t xml:space="preserve"> all public schools are subject to the leadership and general supervision of the Utah State Board of Education (hereafter referred to as “USBE”)</w:t>
      </w:r>
      <w:r w:rsidR="00EC4990">
        <w:rPr>
          <w:rFonts w:cs="Cambria"/>
        </w:rPr>
        <w:t>; and</w:t>
      </w:r>
    </w:p>
    <w:p w14:paraId="31650831" w14:textId="77777777" w:rsidR="00107586" w:rsidRPr="00681C64" w:rsidRDefault="00107586" w:rsidP="00F42619">
      <w:pPr>
        <w:spacing w:after="0"/>
        <w:rPr>
          <w:rFonts w:cs="Cambria"/>
        </w:rPr>
      </w:pPr>
    </w:p>
    <w:p w14:paraId="5F13D4FA" w14:textId="724F0A30" w:rsidR="00107586" w:rsidRPr="00681C64" w:rsidRDefault="00107586" w:rsidP="00F42619">
      <w:pPr>
        <w:spacing w:after="0"/>
        <w:ind w:left="1440"/>
        <w:rPr>
          <w:rFonts w:cs="Cambria"/>
        </w:rPr>
      </w:pPr>
      <w:proofErr w:type="gramStart"/>
      <w:r w:rsidRPr="00681C64">
        <w:rPr>
          <w:rFonts w:cs="Cambria"/>
        </w:rPr>
        <w:t>WHEREAS,</w:t>
      </w:r>
      <w:proofErr w:type="gramEnd"/>
      <w:r w:rsidRPr="00681C64">
        <w:rPr>
          <w:rFonts w:cs="Cambria"/>
        </w:rPr>
        <w:t xml:space="preserve"> the legislature has delegated to governing boards of local education agencies the responsibility for authorizing the establishment of public charter schools</w:t>
      </w:r>
      <w:r w:rsidR="00EC4990">
        <w:rPr>
          <w:rFonts w:cs="Cambria"/>
        </w:rPr>
        <w:t>; and</w:t>
      </w:r>
    </w:p>
    <w:p w14:paraId="04D419FD" w14:textId="77777777" w:rsidR="00D06CB3" w:rsidRDefault="00D06CB3" w:rsidP="00F42619">
      <w:pPr>
        <w:spacing w:after="0"/>
        <w:ind w:left="1440"/>
        <w:rPr>
          <w:rFonts w:cs="Cambria"/>
        </w:rPr>
      </w:pPr>
    </w:p>
    <w:p w14:paraId="6DDDC0F9" w14:textId="5AAF06AD" w:rsidR="00107586" w:rsidRPr="00681C64" w:rsidRDefault="00107586" w:rsidP="00F42619">
      <w:pPr>
        <w:spacing w:after="0"/>
        <w:ind w:left="1440"/>
        <w:rPr>
          <w:rFonts w:cs="Cambria"/>
        </w:rPr>
      </w:pPr>
      <w:proofErr w:type="gramStart"/>
      <w:r w:rsidRPr="00681C64">
        <w:rPr>
          <w:rFonts w:cs="Cambria"/>
        </w:rPr>
        <w:t>WHEREAS,</w:t>
      </w:r>
      <w:proofErr w:type="gramEnd"/>
      <w:r w:rsidRPr="00681C64">
        <w:rPr>
          <w:rFonts w:cs="Cambria"/>
        </w:rPr>
        <w:t xml:space="preserve"> the Board is an authorizing body empowered to voluntarily issue contracts to organize public charter schools</w:t>
      </w:r>
      <w:r w:rsidR="00EC4990">
        <w:rPr>
          <w:rFonts w:cs="Cambria"/>
        </w:rPr>
        <w:t>.</w:t>
      </w:r>
    </w:p>
    <w:p w14:paraId="246F1769" w14:textId="77777777" w:rsidR="00D06CB3" w:rsidRDefault="00D06CB3" w:rsidP="00F42619">
      <w:pPr>
        <w:spacing w:after="0"/>
        <w:ind w:left="720" w:firstLine="720"/>
        <w:rPr>
          <w:rFonts w:cs="Cambria"/>
        </w:rPr>
      </w:pPr>
    </w:p>
    <w:p w14:paraId="6F4104AB" w14:textId="13E22B15" w:rsidR="00107586" w:rsidRPr="00681C64" w:rsidRDefault="00107586" w:rsidP="00F42619">
      <w:pPr>
        <w:spacing w:after="0"/>
        <w:ind w:left="720" w:firstLine="720"/>
        <w:rPr>
          <w:rFonts w:cs="Cambria"/>
        </w:rPr>
      </w:pPr>
      <w:r w:rsidRPr="00681C64">
        <w:rPr>
          <w:rFonts w:cs="Cambria"/>
        </w:rPr>
        <w:t xml:space="preserve">BE IT </w:t>
      </w:r>
      <w:proofErr w:type="gramStart"/>
      <w:r w:rsidRPr="00681C64">
        <w:rPr>
          <w:rFonts w:cs="Cambria"/>
        </w:rPr>
        <w:t>RESOLVED,</w:t>
      </w:r>
      <w:proofErr w:type="gramEnd"/>
      <w:r w:rsidRPr="00681C64">
        <w:rPr>
          <w:rFonts w:cs="Cambria"/>
        </w:rPr>
        <w:t xml:space="preserve"> that the following chartering policies are adopted</w:t>
      </w:r>
      <w:r w:rsidR="0026576C">
        <w:rPr>
          <w:rFonts w:cs="Cambria"/>
        </w:rPr>
        <w:t>:</w:t>
      </w:r>
    </w:p>
    <w:p w14:paraId="111694A5" w14:textId="77777777" w:rsidR="00D06CB3" w:rsidRDefault="00D06CB3" w:rsidP="00F42619">
      <w:pPr>
        <w:spacing w:after="0"/>
        <w:ind w:left="1440"/>
        <w:rPr>
          <w:rFonts w:cs="Cambria"/>
        </w:rPr>
      </w:pPr>
    </w:p>
    <w:p w14:paraId="5D58C038" w14:textId="15896D3E" w:rsidR="00107586" w:rsidRPr="00681C64" w:rsidRDefault="00107586" w:rsidP="00F42619">
      <w:pPr>
        <w:spacing w:after="0"/>
        <w:ind w:left="1440"/>
        <w:rPr>
          <w:rFonts w:cs="Cambria"/>
        </w:rPr>
      </w:pPr>
      <w:r w:rsidRPr="00681C64">
        <w:rPr>
          <w:rFonts w:cs="Cambria"/>
        </w:rPr>
        <w:t xml:space="preserve">Recognizing that public charter school board members are public officials </w:t>
      </w:r>
      <w:r w:rsidR="00B95A18" w:rsidRPr="00681C64">
        <w:rPr>
          <w:rFonts w:cs="Cambria"/>
        </w:rPr>
        <w:t xml:space="preserve">and have primary responsibility </w:t>
      </w:r>
      <w:r w:rsidRPr="00681C64">
        <w:rPr>
          <w:rFonts w:cs="Cambria"/>
        </w:rPr>
        <w:t xml:space="preserve">for the school's governance and operation, a </w:t>
      </w:r>
      <w:r w:rsidR="00F31A3D">
        <w:rPr>
          <w:rFonts w:cs="Cambria"/>
        </w:rPr>
        <w:t xml:space="preserve">charter </w:t>
      </w:r>
      <w:r w:rsidRPr="00681C64">
        <w:rPr>
          <w:rFonts w:cs="Cambria"/>
        </w:rPr>
        <w:t>school's board of directors sha</w:t>
      </w:r>
      <w:r w:rsidR="00B95A18" w:rsidRPr="00681C64">
        <w:rPr>
          <w:rFonts w:cs="Cambria"/>
        </w:rPr>
        <w:t xml:space="preserve">ll be appropriately constituted </w:t>
      </w:r>
      <w:r w:rsidRPr="00681C64">
        <w:rPr>
          <w:rFonts w:cs="Cambria"/>
        </w:rPr>
        <w:t>according to the law.</w:t>
      </w:r>
    </w:p>
    <w:p w14:paraId="54128033" w14:textId="77777777" w:rsidR="00D06CB3" w:rsidRDefault="00D06CB3" w:rsidP="00F42619">
      <w:pPr>
        <w:spacing w:after="0"/>
        <w:ind w:left="1440"/>
        <w:rPr>
          <w:rFonts w:cs="Cambria"/>
        </w:rPr>
      </w:pPr>
    </w:p>
    <w:p w14:paraId="1C92FA50" w14:textId="4E901F59" w:rsidR="00107586" w:rsidRDefault="00107586" w:rsidP="00F42619">
      <w:pPr>
        <w:spacing w:after="0"/>
        <w:ind w:left="1440"/>
        <w:rPr>
          <w:rFonts w:cs="Cambria"/>
        </w:rPr>
      </w:pPr>
      <w:r w:rsidRPr="00681C64">
        <w:rPr>
          <w:rFonts w:cs="Cambria"/>
        </w:rPr>
        <w:t>To ensure that public charter schools are open and accessible to all interested parties, each school must</w:t>
      </w:r>
      <w:r w:rsidR="00D06CB3">
        <w:rPr>
          <w:rFonts w:cs="Cambria"/>
        </w:rPr>
        <w:t xml:space="preserve"> </w:t>
      </w:r>
      <w:r w:rsidRPr="00681C64">
        <w:rPr>
          <w:rFonts w:cs="Cambria"/>
        </w:rPr>
        <w:t>legally notice and reasonably inform the public of its application p</w:t>
      </w:r>
      <w:r w:rsidR="00B95A18" w:rsidRPr="00681C64">
        <w:rPr>
          <w:rFonts w:cs="Cambria"/>
        </w:rPr>
        <w:t xml:space="preserve">eriod and enrollment procedures </w:t>
      </w:r>
      <w:r w:rsidRPr="00681C64">
        <w:rPr>
          <w:rFonts w:cs="Cambria"/>
        </w:rPr>
        <w:t>consisten</w:t>
      </w:r>
      <w:r w:rsidR="00B95A18" w:rsidRPr="00681C64">
        <w:rPr>
          <w:rFonts w:cs="Cambria"/>
        </w:rPr>
        <w:t>t with Utah Code and USBE</w:t>
      </w:r>
      <w:r w:rsidRPr="00681C64">
        <w:rPr>
          <w:rFonts w:cs="Cambria"/>
        </w:rPr>
        <w:t xml:space="preserve"> rule</w:t>
      </w:r>
      <w:r w:rsidR="00EC4990">
        <w:rPr>
          <w:rFonts w:cs="Cambria"/>
        </w:rPr>
        <w:t>s</w:t>
      </w:r>
      <w:r w:rsidRPr="00681C64">
        <w:rPr>
          <w:rFonts w:cs="Cambria"/>
        </w:rPr>
        <w:t>.</w:t>
      </w:r>
    </w:p>
    <w:p w14:paraId="0EB576D1" w14:textId="77777777" w:rsidR="00D06CB3" w:rsidRPr="00681C64" w:rsidRDefault="00D06CB3" w:rsidP="00F42619">
      <w:pPr>
        <w:spacing w:after="0"/>
        <w:ind w:left="1440"/>
        <w:rPr>
          <w:rFonts w:cs="Cambria"/>
        </w:rPr>
      </w:pPr>
    </w:p>
    <w:p w14:paraId="73D795D9" w14:textId="4C924D21" w:rsidR="00107586" w:rsidRPr="00681C64" w:rsidRDefault="00107586" w:rsidP="00F42619">
      <w:pPr>
        <w:spacing w:after="0"/>
        <w:ind w:left="1440"/>
        <w:rPr>
          <w:rFonts w:cs="Cambria"/>
        </w:rPr>
      </w:pPr>
      <w:r w:rsidRPr="00681C64">
        <w:rPr>
          <w:rFonts w:cs="Cambria"/>
        </w:rPr>
        <w:lastRenderedPageBreak/>
        <w:t>Believing competitive comparisons and benchmarking information are nece</w:t>
      </w:r>
      <w:r w:rsidR="00B95A18" w:rsidRPr="00681C64">
        <w:rPr>
          <w:rFonts w:cs="Cambria"/>
        </w:rPr>
        <w:t xml:space="preserve">ssary for raising standards and </w:t>
      </w:r>
      <w:r w:rsidRPr="00681C64">
        <w:rPr>
          <w:rFonts w:cs="Cambria"/>
        </w:rPr>
        <w:t>driving continuous improvem</w:t>
      </w:r>
      <w:r w:rsidR="00B95A18" w:rsidRPr="00681C64">
        <w:rPr>
          <w:rFonts w:cs="Cambria"/>
        </w:rPr>
        <w:t xml:space="preserve">ent, each </w:t>
      </w:r>
      <w:r w:rsidR="00F31A3D">
        <w:rPr>
          <w:rFonts w:cs="Cambria"/>
        </w:rPr>
        <w:t>c</w:t>
      </w:r>
      <w:r w:rsidR="00B95A18" w:rsidRPr="00681C64">
        <w:rPr>
          <w:rFonts w:cs="Cambria"/>
        </w:rPr>
        <w:t xml:space="preserve">harter </w:t>
      </w:r>
      <w:r w:rsidR="00F31A3D">
        <w:rPr>
          <w:rFonts w:cs="Cambria"/>
        </w:rPr>
        <w:t>a</w:t>
      </w:r>
      <w:r w:rsidR="00D06CB3">
        <w:rPr>
          <w:rFonts w:cs="Cambria"/>
        </w:rPr>
        <w:t>greement</w:t>
      </w:r>
      <w:r w:rsidR="00B95A18" w:rsidRPr="00681C64">
        <w:rPr>
          <w:rFonts w:cs="Cambria"/>
        </w:rPr>
        <w:t xml:space="preserve"> must contain</w:t>
      </w:r>
      <w:r w:rsidRPr="00681C64">
        <w:rPr>
          <w:rFonts w:cs="Cambria"/>
        </w:rPr>
        <w:t xml:space="preserve"> clear, measurable performance standards.</w:t>
      </w:r>
    </w:p>
    <w:p w14:paraId="6B70A13D" w14:textId="77777777" w:rsidR="00D06CB3" w:rsidRDefault="00D06CB3" w:rsidP="00F42619">
      <w:pPr>
        <w:spacing w:after="0"/>
        <w:ind w:left="720" w:firstLine="720"/>
        <w:rPr>
          <w:rFonts w:cs="Cambria"/>
        </w:rPr>
      </w:pPr>
    </w:p>
    <w:p w14:paraId="27863306" w14:textId="49242C85" w:rsidR="00107586" w:rsidRPr="00681C64" w:rsidRDefault="00107586" w:rsidP="00F42619">
      <w:pPr>
        <w:spacing w:after="0"/>
        <w:ind w:left="1440"/>
        <w:rPr>
          <w:rFonts w:cs="Cambria"/>
        </w:rPr>
      </w:pPr>
      <w:r w:rsidRPr="00681C64">
        <w:rPr>
          <w:rFonts w:cs="Cambria"/>
        </w:rPr>
        <w:t>To assess the academic and operational performance of public charter scho</w:t>
      </w:r>
      <w:r w:rsidR="00B95A18" w:rsidRPr="00681C64">
        <w:rPr>
          <w:rFonts w:cs="Cambria"/>
        </w:rPr>
        <w:t xml:space="preserve">ols, charter schools shall meet </w:t>
      </w:r>
      <w:r w:rsidRPr="00681C64">
        <w:rPr>
          <w:rFonts w:cs="Cambria"/>
        </w:rPr>
        <w:t>the required minimum standards identified, as well as meet all entity dete</w:t>
      </w:r>
      <w:r w:rsidR="00B95A18" w:rsidRPr="00681C64">
        <w:rPr>
          <w:rFonts w:cs="Cambria"/>
        </w:rPr>
        <w:t xml:space="preserve">rmined targets outlined in this </w:t>
      </w:r>
      <w:r w:rsidR="00D06CB3">
        <w:rPr>
          <w:rFonts w:cs="Cambria"/>
        </w:rPr>
        <w:t>Agreement</w:t>
      </w:r>
      <w:r w:rsidRPr="00681C64">
        <w:rPr>
          <w:rFonts w:cs="Cambria"/>
        </w:rPr>
        <w:t>. Regular review of the minimum standards and entity determined t</w:t>
      </w:r>
      <w:r w:rsidR="00B95A18" w:rsidRPr="00681C64">
        <w:rPr>
          <w:rFonts w:cs="Cambria"/>
        </w:rPr>
        <w:t xml:space="preserve">argets should serve as an early </w:t>
      </w:r>
      <w:r w:rsidRPr="00681C64">
        <w:rPr>
          <w:rFonts w:cs="Cambria"/>
        </w:rPr>
        <w:t>warning system for governing boards and may be u</w:t>
      </w:r>
      <w:r w:rsidR="00B95A18" w:rsidRPr="00681C64">
        <w:rPr>
          <w:rFonts w:cs="Cambria"/>
        </w:rPr>
        <w:t xml:space="preserve">sed by the Board when evaluating a </w:t>
      </w:r>
      <w:r w:rsidRPr="00681C64">
        <w:rPr>
          <w:rFonts w:cs="Cambria"/>
        </w:rPr>
        <w:t>charter school.</w:t>
      </w:r>
    </w:p>
    <w:p w14:paraId="65CCD602" w14:textId="77777777" w:rsidR="00D06CB3" w:rsidRDefault="00D06CB3" w:rsidP="00F42619">
      <w:pPr>
        <w:spacing w:after="0"/>
        <w:ind w:firstLine="720"/>
        <w:rPr>
          <w:rFonts w:cs="Cambria"/>
        </w:rPr>
      </w:pPr>
    </w:p>
    <w:p w14:paraId="0A2D0B6D" w14:textId="674063CC" w:rsidR="00107586" w:rsidRPr="00681C64" w:rsidRDefault="008505B1" w:rsidP="00F42619">
      <w:pPr>
        <w:spacing w:after="0"/>
        <w:ind w:left="1440"/>
        <w:rPr>
          <w:rFonts w:cs="Cambria"/>
        </w:rPr>
      </w:pPr>
      <w:r w:rsidRPr="00681C64">
        <w:rPr>
          <w:rFonts w:cs="Cambria"/>
        </w:rPr>
        <w:t>Charter s</w:t>
      </w:r>
      <w:r w:rsidR="00107586" w:rsidRPr="00681C64">
        <w:rPr>
          <w:rFonts w:cs="Cambria"/>
        </w:rPr>
        <w:t>chools may request technical assistance from the Board in any are</w:t>
      </w:r>
      <w:r w:rsidR="00B95A18" w:rsidRPr="00681C64">
        <w:rPr>
          <w:rFonts w:cs="Cambria"/>
        </w:rPr>
        <w:t xml:space="preserve">a, including curriculum matters </w:t>
      </w:r>
      <w:r w:rsidR="00107586" w:rsidRPr="00681C64">
        <w:rPr>
          <w:rFonts w:cs="Cambria"/>
        </w:rPr>
        <w:t xml:space="preserve">and financial concerns. In </w:t>
      </w:r>
      <w:r w:rsidR="00B95A18" w:rsidRPr="00681C64">
        <w:rPr>
          <w:rFonts w:cs="Cambria"/>
        </w:rPr>
        <w:t>no event is the USBE</w:t>
      </w:r>
      <w:r w:rsidR="00107586" w:rsidRPr="00681C64">
        <w:rPr>
          <w:rFonts w:cs="Cambria"/>
        </w:rPr>
        <w:t xml:space="preserve"> or the Board responsible for any financial or technical support other</w:t>
      </w:r>
      <w:r w:rsidR="00B95A18" w:rsidRPr="00681C64">
        <w:rPr>
          <w:rFonts w:cs="Cambria"/>
        </w:rPr>
        <w:t xml:space="preserve"> than the funding and technical </w:t>
      </w:r>
      <w:r w:rsidR="00107586" w:rsidRPr="00681C64">
        <w:rPr>
          <w:rFonts w:cs="Cambria"/>
        </w:rPr>
        <w:t xml:space="preserve">assistance expressly required by law. </w:t>
      </w:r>
      <w:r w:rsidR="00B95A18" w:rsidRPr="00681C64">
        <w:rPr>
          <w:rFonts w:cs="Cambria"/>
        </w:rPr>
        <w:t xml:space="preserve"> </w:t>
      </w:r>
      <w:r w:rsidR="00107586" w:rsidRPr="00681C64">
        <w:rPr>
          <w:rFonts w:cs="Cambria"/>
        </w:rPr>
        <w:t xml:space="preserve">And in no event is the </w:t>
      </w:r>
      <w:r w:rsidR="00B95A18" w:rsidRPr="00681C64">
        <w:rPr>
          <w:rFonts w:cs="Cambria"/>
        </w:rPr>
        <w:t>U</w:t>
      </w:r>
      <w:r w:rsidR="00107586" w:rsidRPr="00681C64">
        <w:rPr>
          <w:rFonts w:cs="Cambria"/>
        </w:rPr>
        <w:t>SBE o</w:t>
      </w:r>
      <w:r w:rsidR="00B95A18" w:rsidRPr="00681C64">
        <w:rPr>
          <w:rFonts w:cs="Cambria"/>
        </w:rPr>
        <w:t xml:space="preserve">r the Board responsible for the </w:t>
      </w:r>
      <w:r w:rsidR="00107586" w:rsidRPr="00681C64">
        <w:rPr>
          <w:rFonts w:cs="Cambria"/>
        </w:rPr>
        <w:t>outcome of any decisions the school makes based on such assistance.</w:t>
      </w:r>
    </w:p>
    <w:p w14:paraId="7BC0DF0A" w14:textId="77777777" w:rsidR="00D06CB3" w:rsidRDefault="00D06CB3" w:rsidP="00F42619">
      <w:pPr>
        <w:spacing w:after="0"/>
      </w:pPr>
    </w:p>
    <w:p w14:paraId="613ADD90" w14:textId="77777777" w:rsidR="00732B91" w:rsidRPr="00C57419" w:rsidRDefault="00732B91" w:rsidP="00F42619">
      <w:pPr>
        <w:spacing w:after="0"/>
        <w:rPr>
          <w:i/>
        </w:rPr>
      </w:pPr>
    </w:p>
    <w:tbl>
      <w:tblPr>
        <w:tblW w:w="0" w:type="auto"/>
        <w:tblInd w:w="106" w:type="dxa"/>
        <w:tblLayout w:type="fixed"/>
        <w:tblCellMar>
          <w:left w:w="0" w:type="dxa"/>
          <w:right w:w="0" w:type="dxa"/>
        </w:tblCellMar>
        <w:tblLook w:val="01E0" w:firstRow="1" w:lastRow="1" w:firstColumn="1" w:lastColumn="1" w:noHBand="0" w:noVBand="0"/>
      </w:tblPr>
      <w:tblGrid>
        <w:gridCol w:w="3245"/>
        <w:gridCol w:w="3245"/>
        <w:gridCol w:w="3250"/>
      </w:tblGrid>
      <w:tr w:rsidR="00540D8C" w:rsidRPr="00540D8C" w14:paraId="3F6DFEB3" w14:textId="77777777" w:rsidTr="00047F54">
        <w:trPr>
          <w:trHeight w:hRule="exact" w:val="382"/>
        </w:trPr>
        <w:tc>
          <w:tcPr>
            <w:tcW w:w="9740" w:type="dxa"/>
            <w:gridSpan w:val="3"/>
            <w:tcBorders>
              <w:top w:val="single" w:sz="8" w:space="0" w:color="000000"/>
              <w:left w:val="single" w:sz="8" w:space="0" w:color="000000"/>
              <w:bottom w:val="single" w:sz="8" w:space="0" w:color="000000"/>
              <w:right w:val="single" w:sz="4" w:space="0" w:color="000000"/>
            </w:tcBorders>
            <w:shd w:val="clear" w:color="auto" w:fill="D9D9D9"/>
          </w:tcPr>
          <w:p w14:paraId="4996F626" w14:textId="77777777" w:rsidR="00540D8C" w:rsidRPr="00C154C7" w:rsidRDefault="00540D8C" w:rsidP="00540D8C">
            <w:pPr>
              <w:widowControl w:val="0"/>
              <w:spacing w:before="71" w:after="0" w:line="240" w:lineRule="auto"/>
              <w:ind w:left="96"/>
              <w:rPr>
                <w:rFonts w:ascii="Calibri" w:eastAsia="Cambria" w:hAnsi="Calibri" w:cs="Calibri"/>
                <w:sz w:val="19"/>
                <w:szCs w:val="19"/>
              </w:rPr>
            </w:pPr>
            <w:r w:rsidRPr="00C154C7">
              <w:rPr>
                <w:rFonts w:ascii="Calibri" w:eastAsia="Cambria" w:hAnsi="Calibri" w:cs="Calibri"/>
                <w:i/>
                <w:w w:val="105"/>
                <w:sz w:val="19"/>
                <w:szCs w:val="19"/>
              </w:rPr>
              <w:t>Indicator – Board performance &amp;</w:t>
            </w:r>
            <w:r w:rsidRPr="00C154C7">
              <w:rPr>
                <w:rFonts w:ascii="Calibri" w:eastAsia="Cambria" w:hAnsi="Calibri" w:cs="Calibri"/>
                <w:i/>
                <w:spacing w:val="-13"/>
                <w:w w:val="105"/>
                <w:sz w:val="19"/>
                <w:szCs w:val="19"/>
              </w:rPr>
              <w:t xml:space="preserve"> </w:t>
            </w:r>
            <w:r w:rsidRPr="00C154C7">
              <w:rPr>
                <w:rFonts w:ascii="Calibri" w:eastAsia="Cambria" w:hAnsi="Calibri" w:cs="Calibri"/>
                <w:i/>
                <w:w w:val="105"/>
                <w:sz w:val="19"/>
                <w:szCs w:val="19"/>
              </w:rPr>
              <w:t>stewardship</w:t>
            </w:r>
          </w:p>
        </w:tc>
      </w:tr>
      <w:tr w:rsidR="00540D8C" w:rsidRPr="00540D8C" w14:paraId="67C397D5" w14:textId="77777777" w:rsidTr="00540D8C">
        <w:trPr>
          <w:trHeight w:hRule="exact" w:val="379"/>
        </w:trPr>
        <w:tc>
          <w:tcPr>
            <w:tcW w:w="3245" w:type="dxa"/>
            <w:tcBorders>
              <w:top w:val="single" w:sz="8" w:space="0" w:color="000000"/>
              <w:left w:val="single" w:sz="8" w:space="0" w:color="000000"/>
              <w:bottom w:val="single" w:sz="8" w:space="0" w:color="000000"/>
              <w:right w:val="single" w:sz="8" w:space="0" w:color="000000"/>
            </w:tcBorders>
          </w:tcPr>
          <w:p w14:paraId="79D0EC45" w14:textId="77777777" w:rsidR="00540D8C" w:rsidRPr="00C154C7" w:rsidRDefault="00540D8C" w:rsidP="00540D8C">
            <w:pPr>
              <w:widowControl w:val="0"/>
              <w:spacing w:before="69" w:after="0" w:line="240" w:lineRule="auto"/>
              <w:ind w:right="3"/>
              <w:jc w:val="center"/>
              <w:rPr>
                <w:rFonts w:ascii="Calibri" w:eastAsia="Cambria" w:hAnsi="Calibri" w:cs="Calibri"/>
                <w:sz w:val="19"/>
                <w:szCs w:val="19"/>
              </w:rPr>
            </w:pPr>
            <w:r w:rsidRPr="00C154C7">
              <w:rPr>
                <w:rFonts w:ascii="Calibri" w:eastAsiaTheme="minorHAnsi" w:hAnsi="Calibri" w:cs="Calibri"/>
                <w:b/>
                <w:w w:val="105"/>
                <w:sz w:val="19"/>
              </w:rPr>
              <w:t>Measure</w:t>
            </w:r>
          </w:p>
        </w:tc>
        <w:tc>
          <w:tcPr>
            <w:tcW w:w="3245" w:type="dxa"/>
            <w:tcBorders>
              <w:top w:val="single" w:sz="8" w:space="0" w:color="000000"/>
              <w:left w:val="single" w:sz="8" w:space="0" w:color="000000"/>
              <w:bottom w:val="single" w:sz="8" w:space="0" w:color="000000"/>
              <w:right w:val="single" w:sz="8" w:space="0" w:color="000000"/>
            </w:tcBorders>
          </w:tcPr>
          <w:p w14:paraId="5F050BB3" w14:textId="77777777" w:rsidR="00540D8C" w:rsidRPr="00C154C7" w:rsidRDefault="00540D8C" w:rsidP="00540D8C">
            <w:pPr>
              <w:widowControl w:val="0"/>
              <w:spacing w:before="69" w:after="0" w:line="240" w:lineRule="auto"/>
              <w:ind w:left="4"/>
              <w:jc w:val="center"/>
              <w:rPr>
                <w:rFonts w:ascii="Calibri" w:eastAsia="Cambria" w:hAnsi="Calibri" w:cs="Calibri"/>
                <w:sz w:val="19"/>
                <w:szCs w:val="19"/>
              </w:rPr>
            </w:pPr>
            <w:r w:rsidRPr="00C154C7">
              <w:rPr>
                <w:rFonts w:ascii="Calibri" w:eastAsiaTheme="minorHAnsi" w:hAnsi="Calibri" w:cs="Calibri"/>
                <w:b/>
                <w:w w:val="105"/>
                <w:sz w:val="19"/>
              </w:rPr>
              <w:t>Metric</w:t>
            </w:r>
          </w:p>
        </w:tc>
        <w:tc>
          <w:tcPr>
            <w:tcW w:w="3250" w:type="dxa"/>
            <w:tcBorders>
              <w:top w:val="single" w:sz="8" w:space="0" w:color="000000"/>
              <w:left w:val="single" w:sz="8" w:space="0" w:color="000000"/>
              <w:bottom w:val="single" w:sz="8" w:space="0" w:color="000000"/>
              <w:right w:val="single" w:sz="8" w:space="0" w:color="000000"/>
            </w:tcBorders>
          </w:tcPr>
          <w:p w14:paraId="5F9EBCF3" w14:textId="77777777" w:rsidR="00540D8C" w:rsidRPr="00C154C7" w:rsidRDefault="00540D8C" w:rsidP="00540D8C">
            <w:pPr>
              <w:widowControl w:val="0"/>
              <w:spacing w:before="69" w:after="0" w:line="240" w:lineRule="auto"/>
              <w:ind w:left="1"/>
              <w:jc w:val="center"/>
              <w:rPr>
                <w:rFonts w:ascii="Calibri" w:eastAsia="Cambria" w:hAnsi="Calibri" w:cs="Calibri"/>
                <w:sz w:val="19"/>
                <w:szCs w:val="19"/>
              </w:rPr>
            </w:pPr>
            <w:r w:rsidRPr="00C154C7">
              <w:rPr>
                <w:rFonts w:ascii="Calibri" w:eastAsiaTheme="minorHAnsi" w:hAnsi="Calibri" w:cs="Calibri"/>
                <w:b/>
                <w:w w:val="105"/>
                <w:sz w:val="19"/>
              </w:rPr>
              <w:t>Board</w:t>
            </w:r>
            <w:r w:rsidRPr="00C154C7">
              <w:rPr>
                <w:rFonts w:ascii="Calibri" w:eastAsiaTheme="minorHAnsi" w:hAnsi="Calibri" w:cs="Calibri"/>
                <w:b/>
                <w:spacing w:val="-2"/>
                <w:w w:val="105"/>
                <w:sz w:val="19"/>
              </w:rPr>
              <w:t xml:space="preserve"> </w:t>
            </w:r>
            <w:r w:rsidRPr="00C154C7">
              <w:rPr>
                <w:rFonts w:ascii="Calibri" w:eastAsiaTheme="minorHAnsi" w:hAnsi="Calibri" w:cs="Calibri"/>
                <w:b/>
                <w:w w:val="105"/>
                <w:sz w:val="19"/>
              </w:rPr>
              <w:t>Goal</w:t>
            </w:r>
          </w:p>
        </w:tc>
      </w:tr>
      <w:tr w:rsidR="00047F54" w:rsidRPr="00540D8C" w14:paraId="3B702C8B" w14:textId="77777777" w:rsidTr="00936E78">
        <w:trPr>
          <w:trHeight w:hRule="exact" w:val="1351"/>
        </w:trPr>
        <w:tc>
          <w:tcPr>
            <w:tcW w:w="3245" w:type="dxa"/>
            <w:tcBorders>
              <w:top w:val="single" w:sz="8" w:space="0" w:color="000000"/>
              <w:left w:val="single" w:sz="8" w:space="0" w:color="000000"/>
              <w:bottom w:val="single" w:sz="8" w:space="0" w:color="000000"/>
              <w:right w:val="single" w:sz="8" w:space="0" w:color="000000"/>
            </w:tcBorders>
          </w:tcPr>
          <w:p w14:paraId="2A04C113" w14:textId="7A550866" w:rsidR="00047F54" w:rsidRPr="00C154C7" w:rsidRDefault="00047F54" w:rsidP="007C0178">
            <w:pPr>
              <w:widowControl w:val="0"/>
              <w:spacing w:after="0" w:line="240" w:lineRule="auto"/>
              <w:ind w:left="96"/>
              <w:rPr>
                <w:rFonts w:ascii="Calibri" w:eastAsia="Cambria" w:hAnsi="Calibri" w:cs="Calibri"/>
                <w:sz w:val="19"/>
                <w:szCs w:val="19"/>
              </w:rPr>
            </w:pPr>
            <w:r w:rsidRPr="00C154C7">
              <w:rPr>
                <w:rFonts w:ascii="Calibri" w:hAnsi="Calibri" w:cs="Calibri"/>
                <w:w w:val="105"/>
                <w:sz w:val="19"/>
              </w:rPr>
              <w:t>Board member</w:t>
            </w:r>
            <w:r w:rsidRPr="00C154C7">
              <w:rPr>
                <w:rFonts w:ascii="Calibri" w:hAnsi="Calibri" w:cs="Calibri"/>
                <w:spacing w:val="-10"/>
                <w:w w:val="105"/>
                <w:sz w:val="19"/>
              </w:rPr>
              <w:t xml:space="preserve"> </w:t>
            </w:r>
            <w:r w:rsidRPr="00C154C7">
              <w:rPr>
                <w:rFonts w:ascii="Calibri" w:hAnsi="Calibri" w:cs="Calibri"/>
                <w:w w:val="105"/>
                <w:sz w:val="19"/>
              </w:rPr>
              <w:t>development</w:t>
            </w:r>
          </w:p>
        </w:tc>
        <w:tc>
          <w:tcPr>
            <w:tcW w:w="3245" w:type="dxa"/>
            <w:tcBorders>
              <w:top w:val="single" w:sz="8" w:space="0" w:color="000000"/>
              <w:left w:val="single" w:sz="8" w:space="0" w:color="000000"/>
              <w:bottom w:val="single" w:sz="8" w:space="0" w:color="000000"/>
              <w:right w:val="single" w:sz="8" w:space="0" w:color="000000"/>
            </w:tcBorders>
          </w:tcPr>
          <w:p w14:paraId="46950F29" w14:textId="13DA2E74" w:rsidR="009C6806" w:rsidRPr="00936E78" w:rsidRDefault="009C6806" w:rsidP="00936E78">
            <w:pPr>
              <w:ind w:left="151"/>
              <w:rPr>
                <w:rFonts w:cstheme="minorHAnsi"/>
                <w:sz w:val="19"/>
                <w:szCs w:val="19"/>
              </w:rPr>
            </w:pPr>
            <w:r w:rsidRPr="00936E78">
              <w:rPr>
                <w:rFonts w:cstheme="minorHAnsi"/>
                <w:sz w:val="19"/>
                <w:szCs w:val="19"/>
                <w:shd w:val="clear" w:color="auto" w:fill="FFFFFF"/>
              </w:rPr>
              <w:t>Percentage of</w:t>
            </w:r>
            <w:r w:rsidR="00FC4DA9" w:rsidRPr="00936E78">
              <w:rPr>
                <w:rFonts w:cstheme="minorHAnsi"/>
                <w:sz w:val="19"/>
                <w:szCs w:val="19"/>
                <w:shd w:val="clear" w:color="auto" w:fill="FFFFFF"/>
              </w:rPr>
              <w:t xml:space="preserve"> </w:t>
            </w:r>
            <w:r w:rsidR="006404E8">
              <w:rPr>
                <w:rFonts w:cstheme="minorHAnsi"/>
                <w:sz w:val="19"/>
                <w:szCs w:val="19"/>
                <w:shd w:val="clear" w:color="auto" w:fill="FFFFFF"/>
              </w:rPr>
              <w:t xml:space="preserve">Governing </w:t>
            </w:r>
            <w:r w:rsidRPr="00936E78">
              <w:rPr>
                <w:rFonts w:cstheme="minorHAnsi"/>
                <w:sz w:val="19"/>
                <w:szCs w:val="19"/>
                <w:shd w:val="clear" w:color="auto" w:fill="FFFFFF"/>
              </w:rPr>
              <w:t xml:space="preserve">Board attending trainings as required by </w:t>
            </w:r>
            <w:r w:rsidR="006404E8">
              <w:rPr>
                <w:rFonts w:cstheme="minorHAnsi"/>
                <w:sz w:val="19"/>
                <w:szCs w:val="19"/>
                <w:shd w:val="clear" w:color="auto" w:fill="FFFFFF"/>
              </w:rPr>
              <w:t xml:space="preserve">the </w:t>
            </w:r>
            <w:r w:rsidRPr="00936E78">
              <w:rPr>
                <w:rFonts w:cstheme="minorHAnsi"/>
                <w:sz w:val="19"/>
                <w:szCs w:val="19"/>
                <w:shd w:val="clear" w:color="auto" w:fill="FFFFFF"/>
              </w:rPr>
              <w:t>State Charter School Board in coordination with Utah Association of Public Charter Schools</w:t>
            </w:r>
          </w:p>
          <w:p w14:paraId="136FB033" w14:textId="5F73794D" w:rsidR="00047F54" w:rsidRPr="00936E78" w:rsidRDefault="00047F54" w:rsidP="00C154C7">
            <w:pPr>
              <w:widowControl w:val="0"/>
              <w:spacing w:after="0" w:line="254" w:lineRule="auto"/>
              <w:ind w:left="100" w:right="245"/>
              <w:rPr>
                <w:rFonts w:eastAsia="Cambria" w:cstheme="minorHAnsi"/>
                <w:strike/>
                <w:sz w:val="19"/>
                <w:szCs w:val="19"/>
              </w:rPr>
            </w:pPr>
          </w:p>
        </w:tc>
        <w:tc>
          <w:tcPr>
            <w:tcW w:w="3250" w:type="dxa"/>
            <w:tcBorders>
              <w:top w:val="single" w:sz="8" w:space="0" w:color="000000"/>
              <w:left w:val="single" w:sz="8" w:space="0" w:color="000000"/>
              <w:bottom w:val="single" w:sz="8" w:space="0" w:color="000000"/>
              <w:right w:val="single" w:sz="8" w:space="0" w:color="000000"/>
            </w:tcBorders>
          </w:tcPr>
          <w:p w14:paraId="46C2D4F2" w14:textId="100FEB50" w:rsidR="00047F54" w:rsidRPr="00C154C7" w:rsidRDefault="00047F54" w:rsidP="00540D8C">
            <w:pPr>
              <w:widowControl w:val="0"/>
              <w:spacing w:after="0" w:line="240" w:lineRule="auto"/>
              <w:ind w:left="1"/>
              <w:jc w:val="center"/>
              <w:rPr>
                <w:rFonts w:ascii="Calibri" w:eastAsia="Cambria" w:hAnsi="Calibri" w:cs="Calibri"/>
                <w:sz w:val="19"/>
                <w:szCs w:val="19"/>
              </w:rPr>
            </w:pPr>
            <w:r w:rsidRPr="00C154C7">
              <w:rPr>
                <w:rFonts w:ascii="Calibri" w:hAnsi="Calibri" w:cs="Calibri"/>
                <w:w w:val="105"/>
                <w:sz w:val="19"/>
              </w:rPr>
              <w:t>100%</w:t>
            </w:r>
          </w:p>
        </w:tc>
      </w:tr>
      <w:tr w:rsidR="00047F54" w:rsidRPr="00540D8C" w14:paraId="3B6519B1" w14:textId="77777777" w:rsidTr="007C0178">
        <w:trPr>
          <w:trHeight w:hRule="exact" w:val="1171"/>
        </w:trPr>
        <w:tc>
          <w:tcPr>
            <w:tcW w:w="3245" w:type="dxa"/>
            <w:tcBorders>
              <w:top w:val="single" w:sz="8" w:space="0" w:color="000000"/>
              <w:left w:val="single" w:sz="8" w:space="0" w:color="000000"/>
              <w:bottom w:val="single" w:sz="8" w:space="0" w:color="000000"/>
              <w:right w:val="single" w:sz="8" w:space="0" w:color="000000"/>
            </w:tcBorders>
          </w:tcPr>
          <w:p w14:paraId="45651AAA" w14:textId="5242EFC2" w:rsidR="00047F54" w:rsidRPr="00C154C7" w:rsidRDefault="00047F54" w:rsidP="007C0178">
            <w:pPr>
              <w:widowControl w:val="0"/>
              <w:spacing w:after="0" w:line="254" w:lineRule="auto"/>
              <w:ind w:left="96" w:right="966"/>
              <w:rPr>
                <w:rFonts w:ascii="Calibri" w:eastAsia="Cambria" w:hAnsi="Calibri" w:cs="Calibri"/>
                <w:sz w:val="19"/>
                <w:szCs w:val="19"/>
              </w:rPr>
            </w:pPr>
            <w:r w:rsidRPr="00C154C7">
              <w:rPr>
                <w:rFonts w:ascii="Calibri" w:hAnsi="Calibri" w:cs="Calibri"/>
                <w:w w:val="105"/>
                <w:sz w:val="19"/>
              </w:rPr>
              <w:t>Regulatory and</w:t>
            </w:r>
            <w:r w:rsidRPr="00C154C7">
              <w:rPr>
                <w:rFonts w:ascii="Calibri" w:hAnsi="Calibri" w:cs="Calibri"/>
                <w:spacing w:val="-5"/>
                <w:w w:val="105"/>
                <w:sz w:val="19"/>
              </w:rPr>
              <w:t xml:space="preserve"> </w:t>
            </w:r>
            <w:r w:rsidRPr="00C154C7">
              <w:rPr>
                <w:rFonts w:ascii="Calibri" w:hAnsi="Calibri" w:cs="Calibri"/>
                <w:w w:val="105"/>
                <w:sz w:val="19"/>
              </w:rPr>
              <w:t>reporting</w:t>
            </w:r>
            <w:r w:rsidRPr="00C154C7">
              <w:rPr>
                <w:rFonts w:ascii="Calibri" w:hAnsi="Calibri" w:cs="Calibri"/>
                <w:w w:val="103"/>
                <w:sz w:val="19"/>
              </w:rPr>
              <w:t xml:space="preserve"> </w:t>
            </w:r>
            <w:r w:rsidRPr="00C154C7">
              <w:rPr>
                <w:rFonts w:ascii="Calibri" w:hAnsi="Calibri" w:cs="Calibri"/>
                <w:w w:val="105"/>
                <w:sz w:val="19"/>
              </w:rPr>
              <w:t>compliance</w:t>
            </w:r>
          </w:p>
        </w:tc>
        <w:tc>
          <w:tcPr>
            <w:tcW w:w="3245" w:type="dxa"/>
            <w:tcBorders>
              <w:top w:val="single" w:sz="8" w:space="0" w:color="000000"/>
              <w:left w:val="single" w:sz="8" w:space="0" w:color="000000"/>
              <w:bottom w:val="single" w:sz="8" w:space="0" w:color="000000"/>
              <w:right w:val="single" w:sz="8" w:space="0" w:color="000000"/>
            </w:tcBorders>
          </w:tcPr>
          <w:p w14:paraId="2F8DA967" w14:textId="702213CA" w:rsidR="00047F54" w:rsidRPr="00C154C7" w:rsidRDefault="00047F54" w:rsidP="00540D8C">
            <w:pPr>
              <w:widowControl w:val="0"/>
              <w:spacing w:after="0" w:line="252" w:lineRule="auto"/>
              <w:ind w:left="100" w:right="226"/>
              <w:jc w:val="both"/>
              <w:rPr>
                <w:rFonts w:ascii="Calibri" w:eastAsia="Cambria" w:hAnsi="Calibri" w:cs="Calibri"/>
                <w:sz w:val="19"/>
                <w:szCs w:val="19"/>
              </w:rPr>
            </w:pPr>
            <w:r w:rsidRPr="00C154C7">
              <w:rPr>
                <w:rFonts w:ascii="Calibri" w:hAnsi="Calibri" w:cs="Calibri"/>
                <w:w w:val="105"/>
                <w:sz w:val="19"/>
              </w:rPr>
              <w:t>Percentage of all required</w:t>
            </w:r>
            <w:r w:rsidRPr="00C154C7">
              <w:rPr>
                <w:rFonts w:ascii="Calibri" w:hAnsi="Calibri" w:cs="Calibri"/>
                <w:spacing w:val="-7"/>
                <w:w w:val="105"/>
                <w:sz w:val="19"/>
              </w:rPr>
              <w:t xml:space="preserve"> </w:t>
            </w:r>
            <w:r w:rsidRPr="00C154C7">
              <w:rPr>
                <w:rFonts w:ascii="Calibri" w:hAnsi="Calibri" w:cs="Calibri"/>
                <w:w w:val="105"/>
                <w:sz w:val="19"/>
              </w:rPr>
              <w:t>reports</w:t>
            </w:r>
            <w:r w:rsidRPr="00C154C7">
              <w:rPr>
                <w:rFonts w:ascii="Calibri" w:hAnsi="Calibri" w:cs="Calibri"/>
                <w:w w:val="103"/>
                <w:sz w:val="19"/>
              </w:rPr>
              <w:t xml:space="preserve"> </w:t>
            </w:r>
            <w:r w:rsidRPr="00C154C7">
              <w:rPr>
                <w:rFonts w:ascii="Calibri" w:hAnsi="Calibri" w:cs="Calibri"/>
                <w:w w:val="105"/>
                <w:sz w:val="19"/>
              </w:rPr>
              <w:t xml:space="preserve">that are submitted to </w:t>
            </w:r>
            <w:r w:rsidR="006404E8">
              <w:rPr>
                <w:rFonts w:ascii="Calibri" w:hAnsi="Calibri" w:cs="Calibri"/>
                <w:w w:val="105"/>
                <w:sz w:val="19"/>
              </w:rPr>
              <w:t>the</w:t>
            </w:r>
            <w:r w:rsidR="005222CD">
              <w:rPr>
                <w:rFonts w:ascii="Calibri" w:hAnsi="Calibri" w:cs="Calibri"/>
                <w:w w:val="105"/>
                <w:sz w:val="19"/>
              </w:rPr>
              <w:t xml:space="preserve"> </w:t>
            </w:r>
            <w:r w:rsidRPr="00C154C7">
              <w:rPr>
                <w:rFonts w:ascii="Calibri" w:hAnsi="Calibri" w:cs="Calibri"/>
                <w:w w:val="105"/>
                <w:sz w:val="19"/>
              </w:rPr>
              <w:t>state</w:t>
            </w:r>
            <w:r w:rsidRPr="00C154C7">
              <w:rPr>
                <w:rFonts w:ascii="Calibri" w:hAnsi="Calibri" w:cs="Calibri"/>
                <w:spacing w:val="-6"/>
                <w:w w:val="105"/>
                <w:sz w:val="19"/>
              </w:rPr>
              <w:t xml:space="preserve"> </w:t>
            </w:r>
            <w:r w:rsidRPr="00C154C7">
              <w:rPr>
                <w:rFonts w:ascii="Calibri" w:hAnsi="Calibri" w:cs="Calibri"/>
                <w:w w:val="105"/>
                <w:sz w:val="19"/>
              </w:rPr>
              <w:t>agency</w:t>
            </w:r>
            <w:r w:rsidRPr="00C154C7">
              <w:rPr>
                <w:rFonts w:ascii="Calibri" w:hAnsi="Calibri" w:cs="Calibri"/>
                <w:w w:val="103"/>
                <w:sz w:val="19"/>
              </w:rPr>
              <w:t xml:space="preserve"> </w:t>
            </w:r>
            <w:r w:rsidRPr="00C154C7">
              <w:rPr>
                <w:rFonts w:ascii="Calibri" w:hAnsi="Calibri" w:cs="Calibri"/>
                <w:w w:val="105"/>
                <w:sz w:val="19"/>
              </w:rPr>
              <w:t>complete, accurate, and on</w:t>
            </w:r>
            <w:r w:rsidRPr="00C154C7">
              <w:rPr>
                <w:rFonts w:ascii="Calibri" w:hAnsi="Calibri" w:cs="Calibri"/>
                <w:spacing w:val="-9"/>
                <w:w w:val="105"/>
                <w:sz w:val="19"/>
              </w:rPr>
              <w:t xml:space="preserve"> </w:t>
            </w:r>
            <w:r w:rsidRPr="00C154C7">
              <w:rPr>
                <w:rFonts w:ascii="Calibri" w:hAnsi="Calibri" w:cs="Calibri"/>
                <w:w w:val="105"/>
                <w:sz w:val="19"/>
              </w:rPr>
              <w:t>time</w:t>
            </w:r>
          </w:p>
        </w:tc>
        <w:tc>
          <w:tcPr>
            <w:tcW w:w="3250" w:type="dxa"/>
            <w:tcBorders>
              <w:top w:val="single" w:sz="8" w:space="0" w:color="000000"/>
              <w:left w:val="single" w:sz="8" w:space="0" w:color="000000"/>
              <w:bottom w:val="single" w:sz="8" w:space="0" w:color="000000"/>
              <w:right w:val="single" w:sz="8" w:space="0" w:color="000000"/>
            </w:tcBorders>
          </w:tcPr>
          <w:p w14:paraId="56DEC62A" w14:textId="046F807A" w:rsidR="00047F54" w:rsidRPr="00C154C7" w:rsidRDefault="00047F54" w:rsidP="00540D8C">
            <w:pPr>
              <w:widowControl w:val="0"/>
              <w:spacing w:after="0" w:line="240" w:lineRule="auto"/>
              <w:ind w:left="1"/>
              <w:jc w:val="center"/>
              <w:rPr>
                <w:rFonts w:ascii="Calibri" w:eastAsia="Cambria" w:hAnsi="Calibri" w:cs="Calibri"/>
                <w:sz w:val="19"/>
                <w:szCs w:val="19"/>
              </w:rPr>
            </w:pPr>
            <w:r w:rsidRPr="00C154C7">
              <w:rPr>
                <w:rFonts w:ascii="Calibri" w:hAnsi="Calibri" w:cs="Calibri"/>
                <w:w w:val="105"/>
                <w:sz w:val="19"/>
              </w:rPr>
              <w:t>100%</w:t>
            </w:r>
          </w:p>
        </w:tc>
      </w:tr>
      <w:tr w:rsidR="00047F54" w:rsidRPr="00540D8C" w14:paraId="48755EFD" w14:textId="77777777" w:rsidTr="007C0178">
        <w:trPr>
          <w:trHeight w:hRule="exact" w:val="1351"/>
        </w:trPr>
        <w:tc>
          <w:tcPr>
            <w:tcW w:w="3245" w:type="dxa"/>
            <w:tcBorders>
              <w:top w:val="single" w:sz="8" w:space="0" w:color="000000"/>
              <w:left w:val="single" w:sz="8" w:space="0" w:color="000000"/>
              <w:bottom w:val="single" w:sz="8" w:space="0" w:color="000000"/>
              <w:right w:val="single" w:sz="8" w:space="0" w:color="000000"/>
            </w:tcBorders>
          </w:tcPr>
          <w:p w14:paraId="3C2566E2" w14:textId="58C614CB" w:rsidR="00047F54" w:rsidRPr="00C154C7" w:rsidRDefault="00047F54" w:rsidP="0030495E">
            <w:pPr>
              <w:widowControl w:val="0"/>
              <w:spacing w:after="0" w:line="254" w:lineRule="auto"/>
              <w:ind w:left="96" w:right="966"/>
              <w:rPr>
                <w:rFonts w:ascii="Calibri" w:eastAsia="Cambria" w:hAnsi="Calibri" w:cs="Calibri"/>
                <w:sz w:val="19"/>
                <w:szCs w:val="19"/>
              </w:rPr>
            </w:pPr>
            <w:r w:rsidRPr="00C154C7">
              <w:rPr>
                <w:rFonts w:ascii="Calibri" w:hAnsi="Calibri" w:cs="Calibri"/>
                <w:w w:val="105"/>
                <w:sz w:val="19"/>
              </w:rPr>
              <w:t>Regulatory and</w:t>
            </w:r>
            <w:r w:rsidRPr="00C154C7">
              <w:rPr>
                <w:rFonts w:ascii="Calibri" w:hAnsi="Calibri" w:cs="Calibri"/>
                <w:spacing w:val="-6"/>
                <w:w w:val="105"/>
                <w:sz w:val="19"/>
              </w:rPr>
              <w:t xml:space="preserve"> </w:t>
            </w:r>
            <w:r w:rsidRPr="00C154C7">
              <w:rPr>
                <w:rFonts w:ascii="Calibri" w:hAnsi="Calibri" w:cs="Calibri"/>
                <w:w w:val="105"/>
                <w:sz w:val="19"/>
              </w:rPr>
              <w:t>reporting</w:t>
            </w:r>
            <w:r w:rsidRPr="00C154C7">
              <w:rPr>
                <w:rFonts w:ascii="Calibri" w:hAnsi="Calibri" w:cs="Calibri"/>
                <w:w w:val="103"/>
                <w:sz w:val="19"/>
              </w:rPr>
              <w:t xml:space="preserve"> </w:t>
            </w:r>
            <w:r w:rsidRPr="00C154C7">
              <w:rPr>
                <w:rFonts w:ascii="Calibri" w:hAnsi="Calibri" w:cs="Calibri"/>
                <w:w w:val="105"/>
                <w:sz w:val="19"/>
              </w:rPr>
              <w:t>compliance</w:t>
            </w:r>
          </w:p>
        </w:tc>
        <w:tc>
          <w:tcPr>
            <w:tcW w:w="3245" w:type="dxa"/>
            <w:tcBorders>
              <w:top w:val="single" w:sz="8" w:space="0" w:color="000000"/>
              <w:left w:val="single" w:sz="8" w:space="0" w:color="000000"/>
              <w:bottom w:val="single" w:sz="8" w:space="0" w:color="000000"/>
              <w:right w:val="single" w:sz="8" w:space="0" w:color="000000"/>
            </w:tcBorders>
          </w:tcPr>
          <w:p w14:paraId="01E8B4F0" w14:textId="754D1620" w:rsidR="00047F54" w:rsidRPr="00C154C7" w:rsidRDefault="00047F54" w:rsidP="00540D8C">
            <w:pPr>
              <w:widowControl w:val="0"/>
              <w:spacing w:before="6" w:after="0" w:line="254" w:lineRule="auto"/>
              <w:ind w:left="100" w:right="102"/>
              <w:rPr>
                <w:rFonts w:ascii="Calibri" w:eastAsia="Cambria" w:hAnsi="Calibri" w:cs="Calibri"/>
                <w:sz w:val="19"/>
                <w:szCs w:val="19"/>
              </w:rPr>
            </w:pPr>
            <w:r w:rsidRPr="00C154C7">
              <w:rPr>
                <w:rFonts w:ascii="Calibri" w:eastAsia="Cambria" w:hAnsi="Calibri" w:cs="Calibri"/>
                <w:w w:val="105"/>
                <w:sz w:val="19"/>
                <w:szCs w:val="19"/>
              </w:rPr>
              <w:t>Articles of Incorporation,</w:t>
            </w:r>
            <w:r w:rsidRPr="00C154C7">
              <w:rPr>
                <w:rFonts w:ascii="Calibri" w:eastAsia="Cambria" w:hAnsi="Calibri" w:cs="Calibri"/>
                <w:spacing w:val="-2"/>
                <w:w w:val="105"/>
                <w:sz w:val="19"/>
                <w:szCs w:val="19"/>
              </w:rPr>
              <w:t xml:space="preserve"> </w:t>
            </w:r>
            <w:r w:rsidRPr="00C154C7">
              <w:rPr>
                <w:rFonts w:ascii="Calibri" w:eastAsia="Cambria" w:hAnsi="Calibri" w:cs="Calibri"/>
                <w:w w:val="105"/>
                <w:sz w:val="19"/>
                <w:szCs w:val="19"/>
              </w:rPr>
              <w:t>Bylaws, and Charter are all</w:t>
            </w:r>
            <w:r w:rsidRPr="00C154C7">
              <w:rPr>
                <w:rFonts w:ascii="Calibri" w:eastAsia="Cambria" w:hAnsi="Calibri" w:cs="Calibri"/>
                <w:spacing w:val="-1"/>
                <w:w w:val="105"/>
                <w:sz w:val="19"/>
                <w:szCs w:val="19"/>
              </w:rPr>
              <w:t xml:space="preserve"> </w:t>
            </w:r>
            <w:r w:rsidRPr="00C154C7">
              <w:rPr>
                <w:rFonts w:ascii="Calibri" w:eastAsia="Cambria" w:hAnsi="Calibri" w:cs="Calibri"/>
                <w:w w:val="105"/>
                <w:sz w:val="19"/>
                <w:szCs w:val="19"/>
              </w:rPr>
              <w:t>in</w:t>
            </w:r>
            <w:r w:rsidRPr="00C154C7">
              <w:rPr>
                <w:rFonts w:ascii="Calibri" w:eastAsia="Cambria" w:hAnsi="Calibri" w:cs="Calibri"/>
                <w:w w:val="103"/>
                <w:sz w:val="19"/>
                <w:szCs w:val="19"/>
              </w:rPr>
              <w:t xml:space="preserve"> </w:t>
            </w:r>
            <w:r w:rsidRPr="00C154C7">
              <w:rPr>
                <w:rFonts w:ascii="Calibri" w:eastAsia="Cambria" w:hAnsi="Calibri" w:cs="Calibri"/>
                <w:w w:val="105"/>
                <w:sz w:val="19"/>
                <w:szCs w:val="19"/>
              </w:rPr>
              <w:t>agreement and the school’s</w:t>
            </w:r>
            <w:r w:rsidRPr="00C154C7">
              <w:rPr>
                <w:rFonts w:ascii="Calibri" w:eastAsia="Cambria" w:hAnsi="Calibri" w:cs="Calibri"/>
                <w:spacing w:val="-8"/>
                <w:w w:val="105"/>
                <w:sz w:val="19"/>
                <w:szCs w:val="19"/>
              </w:rPr>
              <w:t xml:space="preserve"> </w:t>
            </w:r>
            <w:r w:rsidRPr="00C154C7">
              <w:rPr>
                <w:rFonts w:ascii="Calibri" w:eastAsia="Cambria" w:hAnsi="Calibri" w:cs="Calibri"/>
                <w:w w:val="105"/>
                <w:sz w:val="19"/>
                <w:szCs w:val="19"/>
              </w:rPr>
              <w:t>Charter</w:t>
            </w:r>
            <w:r w:rsidRPr="00C154C7">
              <w:rPr>
                <w:rFonts w:ascii="Calibri" w:eastAsia="Cambria" w:hAnsi="Calibri" w:cs="Calibri"/>
                <w:w w:val="103"/>
                <w:sz w:val="19"/>
                <w:szCs w:val="19"/>
              </w:rPr>
              <w:t xml:space="preserve"> </w:t>
            </w:r>
            <w:r w:rsidRPr="00C154C7">
              <w:rPr>
                <w:rFonts w:ascii="Calibri" w:eastAsia="Cambria" w:hAnsi="Calibri" w:cs="Calibri"/>
                <w:w w:val="105"/>
                <w:sz w:val="19"/>
                <w:szCs w:val="19"/>
              </w:rPr>
              <w:t>is not changed without</w:t>
            </w:r>
            <w:r w:rsidRPr="00C154C7">
              <w:rPr>
                <w:rFonts w:ascii="Calibri" w:eastAsia="Cambria" w:hAnsi="Calibri" w:cs="Calibri"/>
                <w:spacing w:val="-1"/>
                <w:w w:val="105"/>
                <w:sz w:val="19"/>
                <w:szCs w:val="19"/>
              </w:rPr>
              <w:t xml:space="preserve"> </w:t>
            </w:r>
            <w:r w:rsidRPr="00C154C7">
              <w:rPr>
                <w:rFonts w:ascii="Calibri" w:eastAsia="Cambria" w:hAnsi="Calibri" w:cs="Calibri"/>
                <w:w w:val="105"/>
                <w:sz w:val="19"/>
                <w:szCs w:val="19"/>
              </w:rPr>
              <w:t>proper</w:t>
            </w:r>
            <w:r w:rsidRPr="00C154C7">
              <w:rPr>
                <w:rFonts w:ascii="Calibri" w:eastAsia="Cambria" w:hAnsi="Calibri" w:cs="Calibri"/>
                <w:w w:val="103"/>
                <w:sz w:val="19"/>
                <w:szCs w:val="19"/>
              </w:rPr>
              <w:t xml:space="preserve"> </w:t>
            </w:r>
            <w:r w:rsidRPr="00C154C7">
              <w:rPr>
                <w:rFonts w:ascii="Calibri" w:eastAsia="Cambria" w:hAnsi="Calibri" w:cs="Calibri"/>
                <w:w w:val="105"/>
                <w:sz w:val="19"/>
                <w:szCs w:val="19"/>
              </w:rPr>
              <w:t>amendment from chartering</w:t>
            </w:r>
            <w:r w:rsidRPr="00C154C7">
              <w:rPr>
                <w:rFonts w:ascii="Calibri" w:eastAsia="Cambria" w:hAnsi="Calibri" w:cs="Calibri"/>
                <w:spacing w:val="-11"/>
                <w:w w:val="105"/>
                <w:sz w:val="19"/>
                <w:szCs w:val="19"/>
              </w:rPr>
              <w:t xml:space="preserve"> </w:t>
            </w:r>
            <w:r w:rsidRPr="00C154C7">
              <w:rPr>
                <w:rFonts w:ascii="Calibri" w:eastAsia="Cambria" w:hAnsi="Calibri" w:cs="Calibri"/>
                <w:w w:val="105"/>
                <w:sz w:val="19"/>
                <w:szCs w:val="19"/>
              </w:rPr>
              <w:t>entity</w:t>
            </w:r>
          </w:p>
        </w:tc>
        <w:tc>
          <w:tcPr>
            <w:tcW w:w="3250" w:type="dxa"/>
            <w:tcBorders>
              <w:top w:val="single" w:sz="8" w:space="0" w:color="000000"/>
              <w:left w:val="single" w:sz="8" w:space="0" w:color="000000"/>
              <w:bottom w:val="single" w:sz="8" w:space="0" w:color="000000"/>
              <w:right w:val="single" w:sz="8" w:space="0" w:color="000000"/>
            </w:tcBorders>
          </w:tcPr>
          <w:p w14:paraId="3F555A48" w14:textId="5071A478" w:rsidR="00047F54" w:rsidRPr="00C154C7" w:rsidRDefault="00047F54" w:rsidP="00540D8C">
            <w:pPr>
              <w:widowControl w:val="0"/>
              <w:spacing w:after="0" w:line="240" w:lineRule="auto"/>
              <w:ind w:left="774"/>
              <w:rPr>
                <w:rFonts w:ascii="Calibri" w:eastAsia="Cambria" w:hAnsi="Calibri" w:cs="Calibri"/>
                <w:sz w:val="19"/>
                <w:szCs w:val="19"/>
              </w:rPr>
            </w:pPr>
            <w:r w:rsidRPr="00C154C7">
              <w:rPr>
                <w:rFonts w:ascii="Calibri" w:hAnsi="Calibri" w:cs="Calibri"/>
                <w:w w:val="105"/>
                <w:sz w:val="19"/>
              </w:rPr>
              <w:t>100% in</w:t>
            </w:r>
            <w:r w:rsidRPr="00C154C7">
              <w:rPr>
                <w:rFonts w:ascii="Calibri" w:hAnsi="Calibri" w:cs="Calibri"/>
                <w:spacing w:val="-6"/>
                <w:w w:val="105"/>
                <w:sz w:val="19"/>
              </w:rPr>
              <w:t xml:space="preserve"> </w:t>
            </w:r>
            <w:r w:rsidRPr="00C154C7">
              <w:rPr>
                <w:rFonts w:ascii="Calibri" w:hAnsi="Calibri" w:cs="Calibri"/>
                <w:w w:val="105"/>
                <w:sz w:val="19"/>
              </w:rPr>
              <w:t>agreement</w:t>
            </w:r>
          </w:p>
        </w:tc>
      </w:tr>
    </w:tbl>
    <w:p w14:paraId="09269CC0" w14:textId="4678E49F" w:rsidR="00460E70" w:rsidRPr="00F42619" w:rsidRDefault="00360B3D" w:rsidP="00F42619">
      <w:pPr>
        <w:pStyle w:val="Heading1"/>
        <w:spacing w:after="0"/>
        <w:rPr>
          <w:rFonts w:asciiTheme="minorHAnsi" w:hAnsiTheme="minorHAnsi"/>
          <w:b/>
          <w:color w:val="auto"/>
          <w:sz w:val="22"/>
          <w:szCs w:val="22"/>
        </w:rPr>
      </w:pPr>
      <w:r w:rsidRPr="00F42619">
        <w:rPr>
          <w:rFonts w:asciiTheme="minorHAnsi" w:hAnsiTheme="minorHAnsi"/>
          <w:b/>
          <w:color w:val="auto"/>
          <w:sz w:val="22"/>
          <w:szCs w:val="22"/>
        </w:rPr>
        <w:t xml:space="preserve">ESTABLISHMENT OF THE SCHOOL </w:t>
      </w:r>
    </w:p>
    <w:p w14:paraId="752A5DE5" w14:textId="77777777" w:rsidR="00DD1FB4" w:rsidRPr="00DD1FB4" w:rsidRDefault="00DD1FB4" w:rsidP="00F42619">
      <w:pPr>
        <w:spacing w:after="0"/>
        <w:rPr>
          <w:rFonts w:cs="Cambria-Bold"/>
          <w:bCs/>
        </w:rPr>
      </w:pPr>
    </w:p>
    <w:p w14:paraId="2574C5C6" w14:textId="77777777" w:rsidR="00DD1FB4" w:rsidRPr="007B08CA" w:rsidRDefault="00DD1FB4" w:rsidP="00F42619">
      <w:pPr>
        <w:pStyle w:val="Heading2"/>
        <w:rPr>
          <w:rFonts w:asciiTheme="minorHAnsi" w:hAnsiTheme="minorHAnsi"/>
          <w:color w:val="auto"/>
          <w:sz w:val="22"/>
          <w:szCs w:val="22"/>
        </w:rPr>
      </w:pPr>
      <w:r w:rsidRPr="007B08CA">
        <w:rPr>
          <w:rFonts w:asciiTheme="minorHAnsi" w:hAnsiTheme="minorHAnsi"/>
          <w:color w:val="auto"/>
          <w:sz w:val="22"/>
          <w:szCs w:val="22"/>
        </w:rPr>
        <w:t>General Scho</w:t>
      </w:r>
      <w:r w:rsidRPr="007B08CA">
        <w:rPr>
          <w:rFonts w:asciiTheme="minorHAnsi" w:hAnsiTheme="minorHAnsi"/>
          <w:color w:val="auto"/>
          <w:spacing w:val="-1"/>
          <w:sz w:val="22"/>
          <w:szCs w:val="22"/>
        </w:rPr>
        <w:t>o</w:t>
      </w:r>
      <w:r w:rsidRPr="007B08CA">
        <w:rPr>
          <w:rFonts w:asciiTheme="minorHAnsi" w:hAnsiTheme="minorHAnsi"/>
          <w:color w:val="auto"/>
          <w:sz w:val="22"/>
          <w:szCs w:val="22"/>
        </w:rPr>
        <w:t>l</w:t>
      </w:r>
      <w:r w:rsidRPr="007B08CA">
        <w:rPr>
          <w:rFonts w:asciiTheme="minorHAnsi" w:hAnsiTheme="minorHAnsi"/>
          <w:color w:val="auto"/>
          <w:spacing w:val="-5"/>
          <w:sz w:val="22"/>
          <w:szCs w:val="22"/>
        </w:rPr>
        <w:t xml:space="preserve"> </w:t>
      </w:r>
      <w:r w:rsidRPr="007B08CA">
        <w:rPr>
          <w:rFonts w:asciiTheme="minorHAnsi" w:hAnsiTheme="minorHAnsi"/>
          <w:color w:val="auto"/>
          <w:spacing w:val="1"/>
          <w:sz w:val="22"/>
          <w:szCs w:val="22"/>
        </w:rPr>
        <w:t>I</w:t>
      </w:r>
      <w:r w:rsidRPr="007B08CA">
        <w:rPr>
          <w:rFonts w:asciiTheme="minorHAnsi" w:hAnsiTheme="minorHAnsi"/>
          <w:color w:val="auto"/>
          <w:sz w:val="22"/>
          <w:szCs w:val="22"/>
        </w:rPr>
        <w:t>n</w:t>
      </w:r>
      <w:r w:rsidRPr="007B08CA">
        <w:rPr>
          <w:rFonts w:asciiTheme="minorHAnsi" w:hAnsiTheme="minorHAnsi"/>
          <w:color w:val="auto"/>
          <w:spacing w:val="-1"/>
          <w:sz w:val="22"/>
          <w:szCs w:val="22"/>
        </w:rPr>
        <w:t>f</w:t>
      </w:r>
      <w:r w:rsidRPr="007B08CA">
        <w:rPr>
          <w:rFonts w:asciiTheme="minorHAnsi" w:hAnsiTheme="minorHAnsi"/>
          <w:color w:val="auto"/>
          <w:sz w:val="22"/>
          <w:szCs w:val="22"/>
        </w:rPr>
        <w:t>o</w:t>
      </w:r>
      <w:r w:rsidRPr="007B08CA">
        <w:rPr>
          <w:rFonts w:asciiTheme="minorHAnsi" w:hAnsiTheme="minorHAnsi"/>
          <w:color w:val="auto"/>
          <w:spacing w:val="-1"/>
          <w:sz w:val="22"/>
          <w:szCs w:val="22"/>
        </w:rPr>
        <w:t>rm</w:t>
      </w:r>
      <w:r w:rsidRPr="007B08CA">
        <w:rPr>
          <w:rFonts w:asciiTheme="minorHAnsi" w:hAnsiTheme="minorHAnsi"/>
          <w:color w:val="auto"/>
          <w:sz w:val="22"/>
          <w:szCs w:val="22"/>
        </w:rPr>
        <w:t>a</w:t>
      </w:r>
      <w:r w:rsidRPr="007B08CA">
        <w:rPr>
          <w:rFonts w:asciiTheme="minorHAnsi" w:hAnsiTheme="minorHAnsi"/>
          <w:color w:val="auto"/>
          <w:spacing w:val="2"/>
          <w:sz w:val="22"/>
          <w:szCs w:val="22"/>
        </w:rPr>
        <w:t>t</w:t>
      </w:r>
      <w:r w:rsidRPr="007B08CA">
        <w:rPr>
          <w:rFonts w:asciiTheme="minorHAnsi" w:hAnsiTheme="minorHAnsi"/>
          <w:color w:val="auto"/>
          <w:sz w:val="22"/>
          <w:szCs w:val="22"/>
        </w:rPr>
        <w:t>ion</w:t>
      </w:r>
    </w:p>
    <w:p w14:paraId="0BD40DDB" w14:textId="77777777" w:rsidR="00DD1FB4" w:rsidRPr="00681C64" w:rsidRDefault="00DD1FB4" w:rsidP="00F42619">
      <w:pPr>
        <w:spacing w:after="0"/>
      </w:pPr>
    </w:p>
    <w:p w14:paraId="3C000B9F" w14:textId="1AD8AB9F" w:rsidR="00DD1FB4" w:rsidRPr="007B08CA" w:rsidRDefault="00DD1FB4" w:rsidP="00F42619">
      <w:pPr>
        <w:pStyle w:val="Heading3"/>
        <w:tabs>
          <w:tab w:val="left" w:pos="2160"/>
        </w:tabs>
        <w:ind w:left="2160" w:hanging="720"/>
        <w:rPr>
          <w:rFonts w:asciiTheme="minorHAnsi" w:hAnsiTheme="minorHAnsi"/>
          <w:color w:val="auto"/>
          <w:sz w:val="22"/>
          <w:szCs w:val="22"/>
        </w:rPr>
      </w:pPr>
      <w:r w:rsidRPr="007B08CA">
        <w:rPr>
          <w:rFonts w:asciiTheme="minorHAnsi" w:hAnsiTheme="minorHAnsi"/>
          <w:color w:val="auto"/>
          <w:spacing w:val="1"/>
          <w:w w:val="92"/>
          <w:sz w:val="22"/>
          <w:szCs w:val="22"/>
        </w:rPr>
        <w:t>S</w:t>
      </w:r>
      <w:r w:rsidRPr="007B08CA">
        <w:rPr>
          <w:rFonts w:asciiTheme="minorHAnsi" w:hAnsiTheme="minorHAnsi"/>
          <w:color w:val="auto"/>
          <w:w w:val="97"/>
          <w:sz w:val="22"/>
          <w:szCs w:val="22"/>
        </w:rPr>
        <w:t>P</w:t>
      </w:r>
      <w:r w:rsidRPr="007B08CA">
        <w:rPr>
          <w:rFonts w:asciiTheme="minorHAnsi" w:hAnsiTheme="minorHAnsi"/>
          <w:color w:val="auto"/>
          <w:spacing w:val="1"/>
          <w:sz w:val="22"/>
          <w:szCs w:val="22"/>
        </w:rPr>
        <w:t>A</w:t>
      </w:r>
      <w:r w:rsidRPr="007B08CA">
        <w:rPr>
          <w:rFonts w:asciiTheme="minorHAnsi" w:hAnsiTheme="minorHAnsi"/>
          <w:color w:val="auto"/>
          <w:sz w:val="22"/>
          <w:szCs w:val="22"/>
        </w:rPr>
        <w:t xml:space="preserve"> </w:t>
      </w:r>
      <w:r w:rsidR="00C947EF">
        <w:rPr>
          <w:rFonts w:asciiTheme="minorHAnsi" w:hAnsiTheme="minorHAnsi"/>
          <w:color w:val="auto"/>
          <w:sz w:val="22"/>
          <w:szCs w:val="22"/>
        </w:rPr>
        <w:t>is</w:t>
      </w:r>
      <w:r w:rsidRPr="007B08CA">
        <w:rPr>
          <w:rFonts w:asciiTheme="minorHAnsi" w:hAnsiTheme="minorHAnsi"/>
          <w:color w:val="auto"/>
          <w:w w:val="93"/>
          <w:sz w:val="22"/>
          <w:szCs w:val="22"/>
        </w:rPr>
        <w:t xml:space="preserve"> located at </w:t>
      </w:r>
      <w:r w:rsidR="003C39FB">
        <w:rPr>
          <w:rFonts w:asciiTheme="minorHAnsi" w:hAnsiTheme="minorHAnsi"/>
          <w:color w:val="auto"/>
          <w:w w:val="93"/>
          <w:sz w:val="22"/>
          <w:szCs w:val="22"/>
        </w:rPr>
        <w:t>350</w:t>
      </w:r>
      <w:r w:rsidRPr="007B08CA">
        <w:rPr>
          <w:rFonts w:asciiTheme="minorHAnsi" w:hAnsiTheme="minorHAnsi"/>
          <w:color w:val="auto"/>
          <w:spacing w:val="5"/>
          <w:w w:val="93"/>
          <w:sz w:val="22"/>
          <w:szCs w:val="22"/>
        </w:rPr>
        <w:t xml:space="preserve"> </w:t>
      </w:r>
      <w:r w:rsidRPr="007B08CA">
        <w:rPr>
          <w:rFonts w:asciiTheme="minorHAnsi" w:hAnsiTheme="minorHAnsi"/>
          <w:color w:val="auto"/>
          <w:sz w:val="22"/>
          <w:szCs w:val="22"/>
        </w:rPr>
        <w:t>South</w:t>
      </w:r>
      <w:r w:rsidRPr="007B08CA">
        <w:rPr>
          <w:rFonts w:asciiTheme="minorHAnsi" w:hAnsiTheme="minorHAnsi"/>
          <w:color w:val="auto"/>
          <w:spacing w:val="-17"/>
          <w:sz w:val="22"/>
          <w:szCs w:val="22"/>
        </w:rPr>
        <w:t xml:space="preserve"> </w:t>
      </w:r>
      <w:r w:rsidR="003C39FB">
        <w:rPr>
          <w:rFonts w:asciiTheme="minorHAnsi" w:hAnsiTheme="minorHAnsi"/>
          <w:color w:val="auto"/>
          <w:w w:val="93"/>
          <w:sz w:val="22"/>
          <w:szCs w:val="22"/>
        </w:rPr>
        <w:t>4</w:t>
      </w:r>
      <w:r w:rsidRPr="007B08CA">
        <w:rPr>
          <w:rFonts w:asciiTheme="minorHAnsi" w:hAnsiTheme="minorHAnsi"/>
          <w:color w:val="auto"/>
          <w:w w:val="93"/>
          <w:sz w:val="22"/>
          <w:szCs w:val="22"/>
        </w:rPr>
        <w:t>00</w:t>
      </w:r>
      <w:r w:rsidRPr="007B08CA">
        <w:rPr>
          <w:rFonts w:asciiTheme="minorHAnsi" w:hAnsiTheme="minorHAnsi"/>
          <w:color w:val="auto"/>
          <w:spacing w:val="4"/>
          <w:w w:val="93"/>
          <w:sz w:val="22"/>
          <w:szCs w:val="22"/>
        </w:rPr>
        <w:t xml:space="preserve"> </w:t>
      </w:r>
      <w:r w:rsidRPr="007B08CA">
        <w:rPr>
          <w:rFonts w:asciiTheme="minorHAnsi" w:hAnsiTheme="minorHAnsi"/>
          <w:color w:val="auto"/>
          <w:spacing w:val="1"/>
          <w:sz w:val="22"/>
          <w:szCs w:val="22"/>
        </w:rPr>
        <w:t>Ea</w:t>
      </w:r>
      <w:r w:rsidRPr="007B08CA">
        <w:rPr>
          <w:rFonts w:asciiTheme="minorHAnsi" w:hAnsiTheme="minorHAnsi"/>
          <w:color w:val="auto"/>
          <w:spacing w:val="-1"/>
          <w:sz w:val="22"/>
          <w:szCs w:val="22"/>
        </w:rPr>
        <w:t>s</w:t>
      </w:r>
      <w:r w:rsidRPr="007B08CA">
        <w:rPr>
          <w:rFonts w:asciiTheme="minorHAnsi" w:hAnsiTheme="minorHAnsi"/>
          <w:color w:val="auto"/>
          <w:sz w:val="22"/>
          <w:szCs w:val="22"/>
        </w:rPr>
        <w:t>t</w:t>
      </w:r>
      <w:r w:rsidR="00EC4990">
        <w:rPr>
          <w:rFonts w:asciiTheme="minorHAnsi" w:hAnsiTheme="minorHAnsi"/>
          <w:color w:val="auto"/>
          <w:sz w:val="22"/>
          <w:szCs w:val="22"/>
        </w:rPr>
        <w:t>,</w:t>
      </w:r>
      <w:r w:rsidRPr="007B08CA">
        <w:rPr>
          <w:rFonts w:asciiTheme="minorHAnsi" w:hAnsiTheme="minorHAnsi"/>
          <w:color w:val="auto"/>
          <w:sz w:val="22"/>
          <w:szCs w:val="22"/>
        </w:rPr>
        <w:t xml:space="preserve"> </w:t>
      </w:r>
      <w:r w:rsidRPr="007B08CA">
        <w:rPr>
          <w:rFonts w:asciiTheme="minorHAnsi" w:hAnsiTheme="minorHAnsi"/>
          <w:color w:val="auto"/>
          <w:spacing w:val="1"/>
          <w:w w:val="90"/>
          <w:sz w:val="22"/>
          <w:szCs w:val="22"/>
        </w:rPr>
        <w:t>Sa</w:t>
      </w:r>
      <w:r w:rsidRPr="007B08CA">
        <w:rPr>
          <w:rFonts w:asciiTheme="minorHAnsi" w:hAnsiTheme="minorHAnsi"/>
          <w:color w:val="auto"/>
          <w:w w:val="90"/>
          <w:sz w:val="22"/>
          <w:szCs w:val="22"/>
        </w:rPr>
        <w:t>lt</w:t>
      </w:r>
      <w:r w:rsidRPr="007B08CA">
        <w:rPr>
          <w:rFonts w:asciiTheme="minorHAnsi" w:hAnsiTheme="minorHAnsi"/>
          <w:color w:val="auto"/>
          <w:spacing w:val="6"/>
          <w:w w:val="90"/>
          <w:sz w:val="22"/>
          <w:szCs w:val="22"/>
        </w:rPr>
        <w:t xml:space="preserve"> </w:t>
      </w:r>
      <w:r w:rsidRPr="007B08CA">
        <w:rPr>
          <w:rFonts w:asciiTheme="minorHAnsi" w:hAnsiTheme="minorHAnsi"/>
          <w:color w:val="auto"/>
          <w:spacing w:val="-1"/>
          <w:w w:val="90"/>
          <w:sz w:val="22"/>
          <w:szCs w:val="22"/>
        </w:rPr>
        <w:t>L</w:t>
      </w:r>
      <w:r w:rsidRPr="007B08CA">
        <w:rPr>
          <w:rFonts w:asciiTheme="minorHAnsi" w:hAnsiTheme="minorHAnsi"/>
          <w:color w:val="auto"/>
          <w:spacing w:val="-2"/>
          <w:w w:val="90"/>
          <w:sz w:val="22"/>
          <w:szCs w:val="22"/>
        </w:rPr>
        <w:t>a</w:t>
      </w:r>
      <w:r w:rsidRPr="007B08CA">
        <w:rPr>
          <w:rFonts w:asciiTheme="minorHAnsi" w:hAnsiTheme="minorHAnsi"/>
          <w:color w:val="auto"/>
          <w:w w:val="90"/>
          <w:sz w:val="22"/>
          <w:szCs w:val="22"/>
        </w:rPr>
        <w:t>ke</w:t>
      </w:r>
      <w:r w:rsidRPr="007B08CA">
        <w:rPr>
          <w:rFonts w:asciiTheme="minorHAnsi" w:hAnsiTheme="minorHAnsi"/>
          <w:color w:val="auto"/>
          <w:spacing w:val="19"/>
          <w:w w:val="90"/>
          <w:sz w:val="22"/>
          <w:szCs w:val="22"/>
        </w:rPr>
        <w:t xml:space="preserve"> </w:t>
      </w:r>
      <w:r w:rsidRPr="007B08CA">
        <w:rPr>
          <w:rFonts w:asciiTheme="minorHAnsi" w:hAnsiTheme="minorHAnsi"/>
          <w:color w:val="auto"/>
          <w:spacing w:val="2"/>
          <w:w w:val="95"/>
          <w:sz w:val="22"/>
          <w:szCs w:val="22"/>
        </w:rPr>
        <w:t>C</w:t>
      </w:r>
      <w:r w:rsidRPr="007B08CA">
        <w:rPr>
          <w:rFonts w:asciiTheme="minorHAnsi" w:hAnsiTheme="minorHAnsi"/>
          <w:color w:val="auto"/>
          <w:w w:val="93"/>
          <w:sz w:val="22"/>
          <w:szCs w:val="22"/>
        </w:rPr>
        <w:t>i</w:t>
      </w:r>
      <w:r w:rsidRPr="007B08CA">
        <w:rPr>
          <w:rFonts w:asciiTheme="minorHAnsi" w:hAnsiTheme="minorHAnsi"/>
          <w:color w:val="auto"/>
          <w:spacing w:val="-3"/>
          <w:w w:val="93"/>
          <w:sz w:val="22"/>
          <w:szCs w:val="22"/>
        </w:rPr>
        <w:t>t</w:t>
      </w:r>
      <w:r w:rsidRPr="007B08CA">
        <w:rPr>
          <w:rFonts w:asciiTheme="minorHAnsi" w:hAnsiTheme="minorHAnsi"/>
          <w:color w:val="auto"/>
          <w:w w:val="83"/>
          <w:sz w:val="22"/>
          <w:szCs w:val="22"/>
        </w:rPr>
        <w:t xml:space="preserve">y, </w:t>
      </w:r>
      <w:r w:rsidRPr="007B08CA">
        <w:rPr>
          <w:rFonts w:asciiTheme="minorHAnsi" w:hAnsiTheme="minorHAnsi"/>
          <w:color w:val="auto"/>
          <w:spacing w:val="1"/>
          <w:sz w:val="22"/>
          <w:szCs w:val="22"/>
        </w:rPr>
        <w:t>Utah 8</w:t>
      </w:r>
      <w:r w:rsidRPr="007B08CA">
        <w:rPr>
          <w:rFonts w:asciiTheme="minorHAnsi" w:hAnsiTheme="minorHAnsi"/>
          <w:color w:val="auto"/>
          <w:sz w:val="22"/>
          <w:szCs w:val="22"/>
        </w:rPr>
        <w:t>41</w:t>
      </w:r>
      <w:r w:rsidR="007316D1">
        <w:rPr>
          <w:rFonts w:asciiTheme="minorHAnsi" w:hAnsiTheme="minorHAnsi"/>
          <w:color w:val="auto"/>
          <w:sz w:val="22"/>
          <w:szCs w:val="22"/>
        </w:rPr>
        <w:t>11</w:t>
      </w:r>
      <w:r w:rsidR="00B70EC5">
        <w:rPr>
          <w:rFonts w:asciiTheme="minorHAnsi" w:hAnsiTheme="minorHAnsi"/>
          <w:color w:val="auto"/>
          <w:sz w:val="22"/>
          <w:szCs w:val="22"/>
        </w:rPr>
        <w:t xml:space="preserve"> (hereafter referred to as “</w:t>
      </w:r>
      <w:r w:rsidR="00B14EDE">
        <w:rPr>
          <w:rFonts w:asciiTheme="minorHAnsi" w:hAnsiTheme="minorHAnsi"/>
          <w:color w:val="auto"/>
          <w:sz w:val="22"/>
          <w:szCs w:val="22"/>
        </w:rPr>
        <w:t>School Site”)</w:t>
      </w:r>
      <w:r w:rsidRPr="007B08CA">
        <w:rPr>
          <w:rFonts w:asciiTheme="minorHAnsi" w:hAnsiTheme="minorHAnsi"/>
          <w:color w:val="auto"/>
          <w:sz w:val="22"/>
          <w:szCs w:val="22"/>
        </w:rPr>
        <w:t>, which is within the boundaries of the Salt Lake City School District</w:t>
      </w:r>
      <w:r w:rsidR="000C12E5">
        <w:rPr>
          <w:rFonts w:asciiTheme="minorHAnsi" w:hAnsiTheme="minorHAnsi"/>
          <w:color w:val="auto"/>
          <w:sz w:val="22"/>
          <w:szCs w:val="22"/>
        </w:rPr>
        <w:t xml:space="preserve"> (</w:t>
      </w:r>
      <w:r w:rsidR="000C12E5" w:rsidRPr="00C73F73">
        <w:rPr>
          <w:rFonts w:asciiTheme="minorHAnsi" w:hAnsiTheme="minorHAnsi"/>
          <w:color w:val="auto"/>
          <w:sz w:val="22"/>
          <w:szCs w:val="22"/>
        </w:rPr>
        <w:t>hereafter referred to as</w:t>
      </w:r>
      <w:r w:rsidR="000C12E5" w:rsidRPr="00EC4990">
        <w:rPr>
          <w:rFonts w:asciiTheme="minorHAnsi" w:hAnsiTheme="minorHAnsi"/>
          <w:color w:val="auto"/>
          <w:sz w:val="22"/>
          <w:szCs w:val="22"/>
        </w:rPr>
        <w:t xml:space="preserve"> </w:t>
      </w:r>
      <w:r w:rsidR="000C12E5">
        <w:rPr>
          <w:rFonts w:asciiTheme="minorHAnsi" w:hAnsiTheme="minorHAnsi"/>
          <w:color w:val="auto"/>
          <w:sz w:val="22"/>
          <w:szCs w:val="22"/>
        </w:rPr>
        <w:t>“District”)</w:t>
      </w:r>
      <w:r w:rsidRPr="007B08CA">
        <w:rPr>
          <w:rFonts w:asciiTheme="minorHAnsi" w:hAnsiTheme="minorHAnsi"/>
          <w:color w:val="auto"/>
          <w:sz w:val="22"/>
          <w:szCs w:val="22"/>
        </w:rPr>
        <w:t>.</w:t>
      </w:r>
    </w:p>
    <w:p w14:paraId="35D74158" w14:textId="77777777" w:rsidR="00DD1FB4" w:rsidRPr="008F0B6D" w:rsidRDefault="00DD1FB4" w:rsidP="00F42619">
      <w:pPr>
        <w:spacing w:after="0"/>
        <w:rPr>
          <w:spacing w:val="-1"/>
        </w:rPr>
      </w:pPr>
    </w:p>
    <w:p w14:paraId="509374B7" w14:textId="31B7B239" w:rsidR="00DD1FB4" w:rsidRPr="007B08CA" w:rsidRDefault="00C012A1" w:rsidP="00F42619">
      <w:pPr>
        <w:pStyle w:val="Heading3"/>
        <w:ind w:left="2160" w:hanging="720"/>
        <w:rPr>
          <w:rFonts w:asciiTheme="minorHAnsi" w:hAnsiTheme="minorHAnsi"/>
          <w:color w:val="auto"/>
          <w:sz w:val="22"/>
          <w:szCs w:val="22"/>
        </w:rPr>
      </w:pPr>
      <w:r w:rsidRPr="007B08CA">
        <w:rPr>
          <w:rFonts w:asciiTheme="minorHAnsi" w:hAnsiTheme="minorHAnsi"/>
          <w:color w:val="auto"/>
          <w:spacing w:val="-1"/>
          <w:sz w:val="22"/>
          <w:szCs w:val="22"/>
        </w:rPr>
        <w:t>SPA can be contacted by p</w:t>
      </w:r>
      <w:r w:rsidR="00DD1FB4" w:rsidRPr="007B08CA">
        <w:rPr>
          <w:rFonts w:asciiTheme="minorHAnsi" w:hAnsiTheme="minorHAnsi"/>
          <w:color w:val="auto"/>
          <w:sz w:val="22"/>
          <w:szCs w:val="22"/>
        </w:rPr>
        <w:t>hone</w:t>
      </w:r>
      <w:r w:rsidRPr="007B08CA">
        <w:rPr>
          <w:rFonts w:asciiTheme="minorHAnsi" w:hAnsiTheme="minorHAnsi"/>
          <w:color w:val="auto"/>
          <w:sz w:val="22"/>
          <w:szCs w:val="22"/>
        </w:rPr>
        <w:t xml:space="preserve"> at</w:t>
      </w:r>
      <w:r w:rsidR="00DD1FB4" w:rsidRPr="007B08CA">
        <w:rPr>
          <w:rFonts w:asciiTheme="minorHAnsi" w:hAnsiTheme="minorHAnsi"/>
          <w:color w:val="auto"/>
          <w:spacing w:val="46"/>
          <w:sz w:val="22"/>
          <w:szCs w:val="22"/>
        </w:rPr>
        <w:t xml:space="preserve"> </w:t>
      </w:r>
      <w:r w:rsidR="00DD1FB4" w:rsidRPr="007B08CA">
        <w:rPr>
          <w:rFonts w:asciiTheme="minorHAnsi" w:hAnsiTheme="minorHAnsi"/>
          <w:color w:val="auto"/>
          <w:sz w:val="22"/>
          <w:szCs w:val="22"/>
        </w:rPr>
        <w:t>80</w:t>
      </w:r>
      <w:r w:rsidR="00DD1FB4" w:rsidRPr="007B08CA">
        <w:rPr>
          <w:rFonts w:asciiTheme="minorHAnsi" w:hAnsiTheme="minorHAnsi"/>
          <w:color w:val="auto"/>
          <w:spacing w:val="1"/>
          <w:sz w:val="22"/>
          <w:szCs w:val="22"/>
        </w:rPr>
        <w:t>1</w:t>
      </w:r>
      <w:r w:rsidRPr="007B08CA">
        <w:rPr>
          <w:rFonts w:asciiTheme="minorHAnsi" w:hAnsiTheme="minorHAnsi"/>
          <w:color w:val="auto"/>
          <w:spacing w:val="1"/>
          <w:sz w:val="22"/>
          <w:szCs w:val="22"/>
        </w:rPr>
        <w:t>.</w:t>
      </w:r>
      <w:r w:rsidR="00DD1FB4" w:rsidRPr="007B08CA">
        <w:rPr>
          <w:rFonts w:asciiTheme="minorHAnsi" w:hAnsiTheme="minorHAnsi"/>
          <w:color w:val="auto"/>
          <w:sz w:val="22"/>
          <w:szCs w:val="22"/>
        </w:rPr>
        <w:t>466</w:t>
      </w:r>
      <w:r w:rsidRPr="007B08CA">
        <w:rPr>
          <w:rFonts w:asciiTheme="minorHAnsi" w:hAnsiTheme="minorHAnsi"/>
          <w:color w:val="auto"/>
          <w:spacing w:val="-1"/>
          <w:sz w:val="22"/>
          <w:szCs w:val="22"/>
        </w:rPr>
        <w:t>.</w:t>
      </w:r>
      <w:r w:rsidR="00DD1FB4" w:rsidRPr="007B08CA">
        <w:rPr>
          <w:rFonts w:asciiTheme="minorHAnsi" w:hAnsiTheme="minorHAnsi"/>
          <w:color w:val="auto"/>
          <w:sz w:val="22"/>
          <w:szCs w:val="22"/>
        </w:rPr>
        <w:t>6700</w:t>
      </w:r>
      <w:r w:rsidR="003F0855">
        <w:rPr>
          <w:rFonts w:asciiTheme="minorHAnsi" w:hAnsiTheme="minorHAnsi"/>
          <w:color w:val="auto"/>
          <w:sz w:val="22"/>
          <w:szCs w:val="22"/>
        </w:rPr>
        <w:t xml:space="preserve"> </w:t>
      </w:r>
      <w:r w:rsidRPr="007B08CA">
        <w:rPr>
          <w:rFonts w:asciiTheme="minorHAnsi" w:hAnsiTheme="minorHAnsi"/>
          <w:color w:val="auto"/>
          <w:sz w:val="22"/>
          <w:szCs w:val="22"/>
        </w:rPr>
        <w:t>or through the school’s website</w:t>
      </w:r>
      <w:r w:rsidR="00C57419">
        <w:rPr>
          <w:rFonts w:asciiTheme="minorHAnsi" w:hAnsiTheme="minorHAnsi"/>
          <w:color w:val="auto"/>
          <w:sz w:val="22"/>
          <w:szCs w:val="22"/>
        </w:rPr>
        <w:t>,</w:t>
      </w:r>
      <w:r w:rsidR="00DD1FB4" w:rsidRPr="007B08CA">
        <w:rPr>
          <w:rFonts w:asciiTheme="minorHAnsi" w:hAnsiTheme="minorHAnsi"/>
          <w:color w:val="auto"/>
          <w:sz w:val="22"/>
          <w:szCs w:val="22"/>
        </w:rPr>
        <w:t xml:space="preserve"> </w:t>
      </w:r>
      <w:hyperlink r:id="rId8" w:history="1">
        <w:r w:rsidR="003247D0" w:rsidRPr="00231354">
          <w:rPr>
            <w:rStyle w:val="Hyperlink"/>
            <w:rFonts w:asciiTheme="minorHAnsi" w:hAnsiTheme="minorHAnsi"/>
            <w:spacing w:val="1"/>
            <w:sz w:val="22"/>
            <w:szCs w:val="22"/>
          </w:rPr>
          <w:t>ww</w:t>
        </w:r>
        <w:r w:rsidR="003247D0" w:rsidRPr="00231354">
          <w:rPr>
            <w:rStyle w:val="Hyperlink"/>
            <w:rFonts w:asciiTheme="minorHAnsi" w:hAnsiTheme="minorHAnsi"/>
            <w:spacing w:val="2"/>
            <w:sz w:val="22"/>
            <w:szCs w:val="22"/>
          </w:rPr>
          <w:t>w</w:t>
        </w:r>
        <w:r w:rsidR="003247D0" w:rsidRPr="00231354">
          <w:rPr>
            <w:rStyle w:val="Hyperlink"/>
            <w:rFonts w:asciiTheme="minorHAnsi" w:hAnsiTheme="minorHAnsi"/>
            <w:sz w:val="22"/>
            <w:szCs w:val="22"/>
          </w:rPr>
          <w:t>.</w:t>
        </w:r>
        <w:r w:rsidR="003247D0" w:rsidRPr="00231354">
          <w:rPr>
            <w:rStyle w:val="Hyperlink"/>
            <w:rFonts w:asciiTheme="minorHAnsi" w:hAnsiTheme="minorHAnsi"/>
            <w:spacing w:val="-1"/>
            <w:sz w:val="22"/>
            <w:szCs w:val="22"/>
          </w:rPr>
          <w:t>s</w:t>
        </w:r>
        <w:r w:rsidR="003247D0" w:rsidRPr="00231354">
          <w:rPr>
            <w:rStyle w:val="Hyperlink"/>
            <w:rFonts w:asciiTheme="minorHAnsi" w:hAnsiTheme="minorHAnsi"/>
            <w:spacing w:val="-2"/>
            <w:sz w:val="22"/>
            <w:szCs w:val="22"/>
          </w:rPr>
          <w:t>a</w:t>
        </w:r>
        <w:r w:rsidR="003247D0" w:rsidRPr="00231354">
          <w:rPr>
            <w:rStyle w:val="Hyperlink"/>
            <w:rFonts w:asciiTheme="minorHAnsi" w:hAnsiTheme="minorHAnsi"/>
            <w:sz w:val="22"/>
            <w:szCs w:val="22"/>
          </w:rPr>
          <w:t>ltl</w:t>
        </w:r>
        <w:r w:rsidR="003247D0" w:rsidRPr="00231354">
          <w:rPr>
            <w:rStyle w:val="Hyperlink"/>
            <w:rFonts w:asciiTheme="minorHAnsi" w:hAnsiTheme="minorHAnsi"/>
            <w:spacing w:val="1"/>
            <w:sz w:val="22"/>
            <w:szCs w:val="22"/>
          </w:rPr>
          <w:t>a</w:t>
        </w:r>
        <w:r w:rsidR="003247D0" w:rsidRPr="00231354">
          <w:rPr>
            <w:rStyle w:val="Hyperlink"/>
            <w:rFonts w:asciiTheme="minorHAnsi" w:hAnsiTheme="minorHAnsi"/>
            <w:sz w:val="22"/>
            <w:szCs w:val="22"/>
          </w:rPr>
          <w:t>k</w:t>
        </w:r>
        <w:r w:rsidR="003247D0" w:rsidRPr="00231354">
          <w:rPr>
            <w:rStyle w:val="Hyperlink"/>
            <w:rFonts w:asciiTheme="minorHAnsi" w:hAnsiTheme="minorHAnsi"/>
            <w:spacing w:val="1"/>
            <w:sz w:val="22"/>
            <w:szCs w:val="22"/>
          </w:rPr>
          <w:t>e</w:t>
        </w:r>
        <w:r w:rsidR="003247D0" w:rsidRPr="00231354">
          <w:rPr>
            <w:rStyle w:val="Hyperlink"/>
            <w:rFonts w:asciiTheme="minorHAnsi" w:hAnsiTheme="minorHAnsi"/>
            <w:spacing w:val="-1"/>
            <w:sz w:val="22"/>
            <w:szCs w:val="22"/>
          </w:rPr>
          <w:t>s</w:t>
        </w:r>
        <w:r w:rsidR="003247D0" w:rsidRPr="00231354">
          <w:rPr>
            <w:rStyle w:val="Hyperlink"/>
            <w:rFonts w:asciiTheme="minorHAnsi" w:hAnsiTheme="minorHAnsi"/>
            <w:sz w:val="22"/>
            <w:szCs w:val="22"/>
          </w:rPr>
          <w:t>p</w:t>
        </w:r>
        <w:r w:rsidR="003247D0" w:rsidRPr="00231354">
          <w:rPr>
            <w:rStyle w:val="Hyperlink"/>
            <w:rFonts w:asciiTheme="minorHAnsi" w:hAnsiTheme="minorHAnsi"/>
            <w:spacing w:val="1"/>
            <w:sz w:val="22"/>
            <w:szCs w:val="22"/>
          </w:rPr>
          <w:t>a</w:t>
        </w:r>
        <w:r w:rsidR="003247D0" w:rsidRPr="00231354">
          <w:rPr>
            <w:rStyle w:val="Hyperlink"/>
            <w:rFonts w:asciiTheme="minorHAnsi" w:hAnsiTheme="minorHAnsi"/>
            <w:sz w:val="22"/>
            <w:szCs w:val="22"/>
          </w:rPr>
          <w:t>.</w:t>
        </w:r>
      </w:hyperlink>
      <w:r w:rsidR="00464397">
        <w:rPr>
          <w:rFonts w:asciiTheme="minorHAnsi" w:hAnsiTheme="minorHAnsi"/>
          <w:color w:val="auto"/>
          <w:sz w:val="22"/>
          <w:szCs w:val="22"/>
        </w:rPr>
        <w:t>net</w:t>
      </w:r>
      <w:r w:rsidRPr="007B08CA">
        <w:rPr>
          <w:rFonts w:asciiTheme="minorHAnsi" w:hAnsiTheme="minorHAnsi"/>
          <w:color w:val="auto"/>
          <w:sz w:val="22"/>
          <w:szCs w:val="22"/>
        </w:rPr>
        <w:t>.</w:t>
      </w:r>
    </w:p>
    <w:p w14:paraId="223D5E4C" w14:textId="77777777" w:rsidR="00DD1FB4" w:rsidRPr="008F0B6D" w:rsidRDefault="00DD1FB4" w:rsidP="00F42619">
      <w:pPr>
        <w:spacing w:after="0"/>
      </w:pPr>
    </w:p>
    <w:p w14:paraId="05D2BC70" w14:textId="6F3CF7B1" w:rsidR="00A7142C" w:rsidRPr="007B08CA" w:rsidRDefault="00C012A1" w:rsidP="00F42619">
      <w:pPr>
        <w:pStyle w:val="Heading3"/>
        <w:ind w:left="2160" w:hanging="720"/>
        <w:rPr>
          <w:rFonts w:asciiTheme="minorHAnsi" w:hAnsiTheme="minorHAnsi"/>
          <w:color w:val="auto"/>
          <w:sz w:val="22"/>
          <w:szCs w:val="22"/>
        </w:rPr>
      </w:pPr>
      <w:r w:rsidRPr="007B08CA">
        <w:rPr>
          <w:rFonts w:asciiTheme="minorHAnsi" w:hAnsiTheme="minorHAnsi"/>
          <w:color w:val="auto"/>
          <w:sz w:val="22"/>
          <w:szCs w:val="22"/>
        </w:rPr>
        <w:t>SPA serves students in g</w:t>
      </w:r>
      <w:r w:rsidR="00DD1FB4" w:rsidRPr="007B08CA">
        <w:rPr>
          <w:rFonts w:asciiTheme="minorHAnsi" w:hAnsiTheme="minorHAnsi"/>
          <w:color w:val="auto"/>
          <w:spacing w:val="-1"/>
          <w:sz w:val="22"/>
          <w:szCs w:val="22"/>
        </w:rPr>
        <w:t>r</w:t>
      </w:r>
      <w:r w:rsidR="00DD1FB4" w:rsidRPr="007B08CA">
        <w:rPr>
          <w:rFonts w:asciiTheme="minorHAnsi" w:hAnsiTheme="minorHAnsi"/>
          <w:color w:val="auto"/>
          <w:spacing w:val="1"/>
          <w:sz w:val="22"/>
          <w:szCs w:val="22"/>
        </w:rPr>
        <w:t>a</w:t>
      </w:r>
      <w:r w:rsidR="00DD1FB4" w:rsidRPr="007B08CA">
        <w:rPr>
          <w:rFonts w:asciiTheme="minorHAnsi" w:hAnsiTheme="minorHAnsi"/>
          <w:color w:val="auto"/>
          <w:sz w:val="22"/>
          <w:szCs w:val="22"/>
        </w:rPr>
        <w:t>de</w:t>
      </w:r>
      <w:r w:rsidRPr="007B08CA">
        <w:rPr>
          <w:rFonts w:asciiTheme="minorHAnsi" w:hAnsiTheme="minorHAnsi"/>
          <w:color w:val="auto"/>
          <w:sz w:val="22"/>
          <w:szCs w:val="22"/>
        </w:rPr>
        <w:t>s</w:t>
      </w:r>
      <w:r w:rsidR="00DD1FB4" w:rsidRPr="007B08CA">
        <w:rPr>
          <w:rFonts w:asciiTheme="minorHAnsi" w:hAnsiTheme="minorHAnsi"/>
          <w:color w:val="auto"/>
          <w:spacing w:val="-6"/>
          <w:sz w:val="22"/>
          <w:szCs w:val="22"/>
        </w:rPr>
        <w:t xml:space="preserve"> </w:t>
      </w:r>
      <w:r w:rsidR="00DD1FB4" w:rsidRPr="007B08CA">
        <w:rPr>
          <w:rFonts w:asciiTheme="minorHAnsi" w:hAnsiTheme="minorHAnsi"/>
          <w:color w:val="auto"/>
          <w:spacing w:val="-1"/>
          <w:w w:val="91"/>
          <w:sz w:val="22"/>
          <w:szCs w:val="22"/>
        </w:rPr>
        <w:t>l</w:t>
      </w:r>
      <w:r w:rsidR="00DD1FB4" w:rsidRPr="007B08CA">
        <w:rPr>
          <w:rFonts w:asciiTheme="minorHAnsi" w:hAnsiTheme="minorHAnsi"/>
          <w:color w:val="auto"/>
          <w:w w:val="91"/>
          <w:sz w:val="22"/>
          <w:szCs w:val="22"/>
        </w:rPr>
        <w:t>e</w:t>
      </w:r>
      <w:r w:rsidR="00DD1FB4" w:rsidRPr="007B08CA">
        <w:rPr>
          <w:rFonts w:asciiTheme="minorHAnsi" w:hAnsiTheme="minorHAnsi"/>
          <w:color w:val="auto"/>
          <w:spacing w:val="1"/>
          <w:w w:val="91"/>
          <w:sz w:val="22"/>
          <w:szCs w:val="22"/>
        </w:rPr>
        <w:t>v</w:t>
      </w:r>
      <w:r w:rsidR="00DD1FB4" w:rsidRPr="007B08CA">
        <w:rPr>
          <w:rFonts w:asciiTheme="minorHAnsi" w:hAnsiTheme="minorHAnsi"/>
          <w:color w:val="auto"/>
          <w:w w:val="91"/>
          <w:sz w:val="22"/>
          <w:szCs w:val="22"/>
        </w:rPr>
        <w:t>e</w:t>
      </w:r>
      <w:r w:rsidR="00DD1FB4" w:rsidRPr="007B08CA">
        <w:rPr>
          <w:rFonts w:asciiTheme="minorHAnsi" w:hAnsiTheme="minorHAnsi"/>
          <w:color w:val="auto"/>
          <w:spacing w:val="1"/>
          <w:w w:val="91"/>
          <w:sz w:val="22"/>
          <w:szCs w:val="22"/>
        </w:rPr>
        <w:t>l</w:t>
      </w:r>
      <w:r w:rsidR="00DD1FB4" w:rsidRPr="007B08CA">
        <w:rPr>
          <w:rFonts w:asciiTheme="minorHAnsi" w:hAnsiTheme="minorHAnsi"/>
          <w:color w:val="auto"/>
          <w:w w:val="91"/>
          <w:sz w:val="22"/>
          <w:szCs w:val="22"/>
        </w:rPr>
        <w:t>s</w:t>
      </w:r>
      <w:r w:rsidR="00DD1FB4" w:rsidRPr="007B08CA">
        <w:rPr>
          <w:rFonts w:asciiTheme="minorHAnsi" w:hAnsiTheme="minorHAnsi"/>
          <w:color w:val="auto"/>
          <w:spacing w:val="10"/>
          <w:w w:val="91"/>
          <w:sz w:val="22"/>
          <w:szCs w:val="22"/>
        </w:rPr>
        <w:t xml:space="preserve"> </w:t>
      </w:r>
      <w:r w:rsidR="00DD1FB4" w:rsidRPr="007B08CA">
        <w:rPr>
          <w:rFonts w:asciiTheme="minorHAnsi" w:hAnsiTheme="minorHAnsi"/>
          <w:color w:val="auto"/>
          <w:sz w:val="22"/>
          <w:szCs w:val="22"/>
        </w:rPr>
        <w:t>9</w:t>
      </w:r>
      <w:r w:rsidR="00DD1FB4" w:rsidRPr="007B08CA">
        <w:rPr>
          <w:rFonts w:asciiTheme="minorHAnsi" w:hAnsiTheme="minorHAnsi"/>
          <w:color w:val="auto"/>
          <w:spacing w:val="-5"/>
          <w:sz w:val="22"/>
          <w:szCs w:val="22"/>
        </w:rPr>
        <w:t xml:space="preserve"> </w:t>
      </w:r>
      <w:r w:rsidR="00DD1FB4" w:rsidRPr="007B08CA">
        <w:rPr>
          <w:rFonts w:asciiTheme="minorHAnsi" w:hAnsiTheme="minorHAnsi"/>
          <w:color w:val="auto"/>
          <w:sz w:val="22"/>
          <w:szCs w:val="22"/>
        </w:rPr>
        <w:t>– 12</w:t>
      </w:r>
      <w:r w:rsidR="00A7142C" w:rsidRPr="007B08CA">
        <w:rPr>
          <w:rFonts w:asciiTheme="minorHAnsi" w:hAnsiTheme="minorHAnsi"/>
          <w:color w:val="auto"/>
          <w:sz w:val="22"/>
          <w:szCs w:val="22"/>
        </w:rPr>
        <w:t>.</w:t>
      </w:r>
      <w:r w:rsidRPr="007B08CA">
        <w:rPr>
          <w:rFonts w:asciiTheme="minorHAnsi" w:hAnsiTheme="minorHAnsi"/>
          <w:color w:val="auto"/>
          <w:sz w:val="22"/>
          <w:szCs w:val="22"/>
        </w:rPr>
        <w:t xml:space="preserve"> </w:t>
      </w:r>
    </w:p>
    <w:p w14:paraId="4A50E5E8" w14:textId="77777777" w:rsidR="00A7142C" w:rsidRPr="008F0B6D" w:rsidRDefault="00A7142C" w:rsidP="00F42619">
      <w:pPr>
        <w:spacing w:after="0"/>
      </w:pPr>
    </w:p>
    <w:p w14:paraId="5961E011" w14:textId="128C1C6F" w:rsidR="00DD1FB4" w:rsidRPr="007B08CA" w:rsidRDefault="00A7142C" w:rsidP="00F42619">
      <w:pPr>
        <w:pStyle w:val="Heading3"/>
        <w:ind w:left="2160" w:hanging="720"/>
        <w:rPr>
          <w:rFonts w:asciiTheme="minorHAnsi" w:hAnsiTheme="minorHAnsi"/>
          <w:color w:val="auto"/>
          <w:sz w:val="22"/>
          <w:szCs w:val="22"/>
        </w:rPr>
      </w:pPr>
      <w:r w:rsidRPr="007B08CA">
        <w:rPr>
          <w:rFonts w:asciiTheme="minorHAnsi" w:hAnsiTheme="minorHAnsi"/>
          <w:color w:val="auto"/>
          <w:sz w:val="22"/>
          <w:szCs w:val="22"/>
        </w:rPr>
        <w:lastRenderedPageBreak/>
        <w:t>T</w:t>
      </w:r>
      <w:r w:rsidR="00C012A1" w:rsidRPr="007B08CA">
        <w:rPr>
          <w:rFonts w:asciiTheme="minorHAnsi" w:hAnsiTheme="minorHAnsi"/>
          <w:color w:val="auto"/>
          <w:sz w:val="22"/>
          <w:szCs w:val="22"/>
        </w:rPr>
        <w:t>he m</w:t>
      </w:r>
      <w:r w:rsidR="00DD1FB4" w:rsidRPr="007B08CA">
        <w:rPr>
          <w:rFonts w:asciiTheme="minorHAnsi" w:hAnsiTheme="minorHAnsi"/>
          <w:color w:val="auto"/>
          <w:sz w:val="22"/>
          <w:szCs w:val="22"/>
        </w:rPr>
        <w:t>aximum number of</w:t>
      </w:r>
      <w:r w:rsidR="00DD1FB4" w:rsidRPr="007B08CA">
        <w:rPr>
          <w:rFonts w:asciiTheme="minorHAnsi" w:hAnsiTheme="minorHAnsi"/>
          <w:color w:val="auto"/>
          <w:spacing w:val="-1"/>
          <w:sz w:val="22"/>
          <w:szCs w:val="22"/>
        </w:rPr>
        <w:t xml:space="preserve"> </w:t>
      </w:r>
      <w:r w:rsidR="00DD1FB4" w:rsidRPr="007B08CA">
        <w:rPr>
          <w:rFonts w:asciiTheme="minorHAnsi" w:hAnsiTheme="minorHAnsi"/>
          <w:color w:val="auto"/>
          <w:w w:val="97"/>
          <w:sz w:val="22"/>
          <w:szCs w:val="22"/>
        </w:rPr>
        <w:t>students</w:t>
      </w:r>
      <w:r w:rsidR="006B79D8">
        <w:rPr>
          <w:rFonts w:asciiTheme="minorHAnsi" w:hAnsiTheme="minorHAnsi"/>
          <w:color w:val="auto"/>
          <w:w w:val="97"/>
          <w:sz w:val="22"/>
          <w:szCs w:val="22"/>
        </w:rPr>
        <w:t xml:space="preserve"> authorized</w:t>
      </w:r>
      <w:r w:rsidR="00DD1FB4" w:rsidRPr="007B08CA">
        <w:rPr>
          <w:rFonts w:asciiTheme="minorHAnsi" w:hAnsiTheme="minorHAnsi"/>
          <w:color w:val="auto"/>
          <w:spacing w:val="1"/>
          <w:w w:val="97"/>
          <w:sz w:val="22"/>
          <w:szCs w:val="22"/>
        </w:rPr>
        <w:t xml:space="preserve"> </w:t>
      </w:r>
      <w:r w:rsidR="00DD1FB4" w:rsidRPr="007B08CA">
        <w:rPr>
          <w:rFonts w:asciiTheme="minorHAnsi" w:hAnsiTheme="minorHAnsi"/>
          <w:color w:val="auto"/>
          <w:sz w:val="22"/>
          <w:szCs w:val="22"/>
        </w:rPr>
        <w:t>to</w:t>
      </w:r>
      <w:r w:rsidR="00DD1FB4" w:rsidRPr="007B08CA">
        <w:rPr>
          <w:rFonts w:asciiTheme="minorHAnsi" w:hAnsiTheme="minorHAnsi"/>
          <w:color w:val="auto"/>
          <w:spacing w:val="6"/>
          <w:sz w:val="22"/>
          <w:szCs w:val="22"/>
        </w:rPr>
        <w:t xml:space="preserve"> </w:t>
      </w:r>
      <w:r w:rsidR="00DD1FB4" w:rsidRPr="007B08CA">
        <w:rPr>
          <w:rFonts w:asciiTheme="minorHAnsi" w:hAnsiTheme="minorHAnsi"/>
          <w:color w:val="auto"/>
          <w:sz w:val="22"/>
          <w:szCs w:val="22"/>
        </w:rPr>
        <w:t>be</w:t>
      </w:r>
      <w:r w:rsidR="00DD1FB4" w:rsidRPr="007B08CA">
        <w:rPr>
          <w:rFonts w:asciiTheme="minorHAnsi" w:hAnsiTheme="minorHAnsi"/>
          <w:color w:val="auto"/>
          <w:spacing w:val="-3"/>
          <w:sz w:val="22"/>
          <w:szCs w:val="22"/>
        </w:rPr>
        <w:t xml:space="preserve"> </w:t>
      </w:r>
      <w:r w:rsidR="00DD1FB4" w:rsidRPr="007B08CA">
        <w:rPr>
          <w:rFonts w:asciiTheme="minorHAnsi" w:hAnsiTheme="minorHAnsi"/>
          <w:color w:val="auto"/>
          <w:spacing w:val="-1"/>
          <w:sz w:val="22"/>
          <w:szCs w:val="22"/>
        </w:rPr>
        <w:t>s</w:t>
      </w:r>
      <w:r w:rsidR="00DD1FB4" w:rsidRPr="007B08CA">
        <w:rPr>
          <w:rFonts w:asciiTheme="minorHAnsi" w:hAnsiTheme="minorHAnsi"/>
          <w:color w:val="auto"/>
          <w:sz w:val="22"/>
          <w:szCs w:val="22"/>
        </w:rPr>
        <w:t>erv</w:t>
      </w:r>
      <w:r w:rsidR="00DD1FB4" w:rsidRPr="007B08CA">
        <w:rPr>
          <w:rFonts w:asciiTheme="minorHAnsi" w:hAnsiTheme="minorHAnsi"/>
          <w:color w:val="auto"/>
          <w:spacing w:val="1"/>
          <w:sz w:val="22"/>
          <w:szCs w:val="22"/>
        </w:rPr>
        <w:t>e</w:t>
      </w:r>
      <w:r w:rsidR="00DD1FB4" w:rsidRPr="007B08CA">
        <w:rPr>
          <w:rFonts w:asciiTheme="minorHAnsi" w:hAnsiTheme="minorHAnsi"/>
          <w:color w:val="auto"/>
          <w:sz w:val="22"/>
          <w:szCs w:val="22"/>
        </w:rPr>
        <w:t>d</w:t>
      </w:r>
      <w:r w:rsidR="00C012A1" w:rsidRPr="007B08CA">
        <w:rPr>
          <w:rFonts w:asciiTheme="minorHAnsi" w:hAnsiTheme="minorHAnsi"/>
          <w:color w:val="auto"/>
          <w:sz w:val="22"/>
          <w:szCs w:val="22"/>
        </w:rPr>
        <w:t xml:space="preserve"> is</w:t>
      </w:r>
      <w:r w:rsidR="00DD1FB4" w:rsidRPr="007B08CA">
        <w:rPr>
          <w:rFonts w:asciiTheme="minorHAnsi" w:hAnsiTheme="minorHAnsi"/>
          <w:color w:val="auto"/>
          <w:spacing w:val="18"/>
          <w:sz w:val="22"/>
          <w:szCs w:val="22"/>
        </w:rPr>
        <w:t xml:space="preserve"> </w:t>
      </w:r>
      <w:r w:rsidR="00DD1FB4" w:rsidRPr="007B08CA">
        <w:rPr>
          <w:rFonts w:asciiTheme="minorHAnsi" w:hAnsiTheme="minorHAnsi"/>
          <w:color w:val="auto"/>
          <w:sz w:val="22"/>
          <w:szCs w:val="22"/>
        </w:rPr>
        <w:t>4</w:t>
      </w:r>
      <w:r w:rsidR="00DD1FB4" w:rsidRPr="007B08CA">
        <w:rPr>
          <w:rFonts w:asciiTheme="minorHAnsi" w:hAnsiTheme="minorHAnsi"/>
          <w:color w:val="auto"/>
          <w:spacing w:val="1"/>
          <w:sz w:val="22"/>
          <w:szCs w:val="22"/>
        </w:rPr>
        <w:t>0</w:t>
      </w:r>
      <w:r w:rsidR="00DD1FB4" w:rsidRPr="007B08CA">
        <w:rPr>
          <w:rFonts w:asciiTheme="minorHAnsi" w:hAnsiTheme="minorHAnsi"/>
          <w:color w:val="auto"/>
          <w:sz w:val="22"/>
          <w:szCs w:val="22"/>
        </w:rPr>
        <w:t>0</w:t>
      </w:r>
      <w:r w:rsidR="00C012A1" w:rsidRPr="007B08CA">
        <w:rPr>
          <w:rFonts w:asciiTheme="minorHAnsi" w:hAnsiTheme="minorHAnsi"/>
          <w:color w:val="auto"/>
          <w:sz w:val="22"/>
          <w:szCs w:val="22"/>
        </w:rPr>
        <w:t>.</w:t>
      </w:r>
    </w:p>
    <w:p w14:paraId="2220EF5F" w14:textId="77777777" w:rsidR="00A7142C" w:rsidRPr="008F0B6D" w:rsidRDefault="00A7142C" w:rsidP="00F42619">
      <w:pPr>
        <w:spacing w:after="0"/>
      </w:pPr>
    </w:p>
    <w:p w14:paraId="1ADDD993" w14:textId="75122C37" w:rsidR="00DD1FB4" w:rsidRPr="007B08CA" w:rsidRDefault="00A7142C" w:rsidP="00F42619">
      <w:pPr>
        <w:pStyle w:val="Heading3"/>
        <w:rPr>
          <w:rFonts w:asciiTheme="minorHAnsi" w:hAnsiTheme="minorHAnsi"/>
          <w:color w:val="auto"/>
          <w:sz w:val="22"/>
          <w:szCs w:val="22"/>
        </w:rPr>
      </w:pPr>
      <w:r w:rsidRPr="007B08CA">
        <w:rPr>
          <w:rFonts w:asciiTheme="minorHAnsi" w:hAnsiTheme="minorHAnsi"/>
          <w:color w:val="auto"/>
          <w:sz w:val="22"/>
          <w:szCs w:val="22"/>
        </w:rPr>
        <w:t>SPA o</w:t>
      </w:r>
      <w:r w:rsidR="00047F54">
        <w:rPr>
          <w:rFonts w:asciiTheme="minorHAnsi" w:hAnsiTheme="minorHAnsi"/>
          <w:color w:val="auto"/>
          <w:sz w:val="22"/>
          <w:szCs w:val="22"/>
        </w:rPr>
        <w:t>riginally opened in August</w:t>
      </w:r>
      <w:r w:rsidR="00047F54" w:rsidRPr="00047F54">
        <w:rPr>
          <w:rFonts w:asciiTheme="minorHAnsi" w:hAnsiTheme="minorHAnsi"/>
          <w:color w:val="auto"/>
          <w:sz w:val="22"/>
          <w:szCs w:val="22"/>
        </w:rPr>
        <w:t xml:space="preserve"> of </w:t>
      </w:r>
      <w:r w:rsidR="00C57419">
        <w:rPr>
          <w:rFonts w:asciiTheme="minorHAnsi" w:hAnsiTheme="minorHAnsi"/>
          <w:color w:val="auto"/>
          <w:sz w:val="22"/>
          <w:szCs w:val="22"/>
        </w:rPr>
        <w:t>2006</w:t>
      </w:r>
      <w:r w:rsidR="001B0A2F">
        <w:rPr>
          <w:rFonts w:asciiTheme="minorHAnsi" w:hAnsiTheme="minorHAnsi"/>
          <w:color w:val="auto"/>
          <w:sz w:val="22"/>
          <w:szCs w:val="22"/>
        </w:rPr>
        <w:t xml:space="preserve">, and </w:t>
      </w:r>
      <w:r w:rsidR="00510436">
        <w:rPr>
          <w:rFonts w:asciiTheme="minorHAnsi" w:hAnsiTheme="minorHAnsi"/>
          <w:color w:val="auto"/>
          <w:sz w:val="22"/>
          <w:szCs w:val="22"/>
        </w:rPr>
        <w:t>was initially authorized by the Salt Lake City School District.</w:t>
      </w:r>
    </w:p>
    <w:p w14:paraId="1B860661" w14:textId="77777777" w:rsidR="00A7142C" w:rsidRPr="008F0B6D" w:rsidRDefault="00A7142C" w:rsidP="00F42619">
      <w:pPr>
        <w:spacing w:after="0"/>
        <w:rPr>
          <w:rFonts w:cs="Cambria-Bold"/>
          <w:bCs/>
        </w:rPr>
      </w:pPr>
    </w:p>
    <w:p w14:paraId="4D59805A" w14:textId="0ED71466" w:rsidR="00360B3D" w:rsidRPr="007B08CA" w:rsidRDefault="00360B3D" w:rsidP="00F42619">
      <w:pPr>
        <w:pStyle w:val="Heading2"/>
        <w:rPr>
          <w:rFonts w:asciiTheme="minorHAnsi" w:hAnsiTheme="minorHAnsi"/>
          <w:color w:val="auto"/>
          <w:sz w:val="22"/>
          <w:szCs w:val="22"/>
        </w:rPr>
      </w:pPr>
      <w:r w:rsidRPr="007B08CA">
        <w:rPr>
          <w:rFonts w:asciiTheme="minorHAnsi" w:hAnsiTheme="minorHAnsi"/>
          <w:color w:val="auto"/>
          <w:sz w:val="22"/>
          <w:szCs w:val="22"/>
        </w:rPr>
        <w:t>Application/</w:t>
      </w:r>
      <w:r w:rsidR="00D06CB3" w:rsidRPr="007B08CA">
        <w:rPr>
          <w:rFonts w:asciiTheme="minorHAnsi" w:hAnsiTheme="minorHAnsi"/>
          <w:color w:val="auto"/>
          <w:sz w:val="22"/>
          <w:szCs w:val="22"/>
        </w:rPr>
        <w:t>Agreement</w:t>
      </w:r>
      <w:r w:rsidRPr="007B08CA">
        <w:rPr>
          <w:rFonts w:asciiTheme="minorHAnsi" w:hAnsiTheme="minorHAnsi"/>
          <w:color w:val="auto"/>
          <w:sz w:val="22"/>
          <w:szCs w:val="22"/>
        </w:rPr>
        <w:t>-Binding</w:t>
      </w:r>
    </w:p>
    <w:p w14:paraId="2CDFC490" w14:textId="34A4F215" w:rsidR="00360B3D" w:rsidRPr="00681C64" w:rsidRDefault="00360B3D" w:rsidP="00F42619">
      <w:pPr>
        <w:spacing w:after="0"/>
        <w:ind w:left="1440"/>
        <w:rPr>
          <w:rFonts w:cs="Cambria"/>
        </w:rPr>
      </w:pPr>
      <w:r w:rsidRPr="00681C64">
        <w:rPr>
          <w:rFonts w:cs="Cambria"/>
        </w:rPr>
        <w:t xml:space="preserve">The entire charter school application is fully incorporated in this </w:t>
      </w:r>
      <w:r w:rsidR="00D06CB3">
        <w:rPr>
          <w:rFonts w:cs="Cambria"/>
        </w:rPr>
        <w:t>Agreement</w:t>
      </w:r>
      <w:r w:rsidRPr="00681C64">
        <w:rPr>
          <w:rFonts w:cs="Cambria"/>
        </w:rPr>
        <w:t>, and all representations and conditions</w:t>
      </w:r>
      <w:r w:rsidR="00A7142C">
        <w:rPr>
          <w:rFonts w:cs="Cambria"/>
        </w:rPr>
        <w:t xml:space="preserve"> </w:t>
      </w:r>
      <w:r w:rsidRPr="00681C64">
        <w:rPr>
          <w:rFonts w:cs="Cambria"/>
        </w:rPr>
        <w:t xml:space="preserve">contained in the </w:t>
      </w:r>
      <w:r w:rsidR="00D06CB3">
        <w:rPr>
          <w:rFonts w:cs="Cambria"/>
        </w:rPr>
        <w:t>Agreement</w:t>
      </w:r>
      <w:r w:rsidRPr="00681C64">
        <w:rPr>
          <w:rFonts w:cs="Cambria"/>
        </w:rPr>
        <w:t xml:space="preserve"> are binding on the Governing Board.</w:t>
      </w:r>
    </w:p>
    <w:p w14:paraId="6F47E166" w14:textId="77777777" w:rsidR="00360B3D" w:rsidRPr="00A7142C" w:rsidRDefault="00360B3D" w:rsidP="00F42619">
      <w:pPr>
        <w:spacing w:after="0"/>
        <w:rPr>
          <w:rFonts w:cs="Cambria"/>
        </w:rPr>
      </w:pPr>
    </w:p>
    <w:p w14:paraId="1F84877B" w14:textId="69646B1F" w:rsidR="00360B3D" w:rsidRPr="007B08CA" w:rsidRDefault="00360B3D" w:rsidP="00F42619">
      <w:pPr>
        <w:pStyle w:val="Heading2"/>
        <w:rPr>
          <w:rFonts w:asciiTheme="minorHAnsi" w:hAnsiTheme="minorHAnsi"/>
          <w:color w:val="auto"/>
          <w:sz w:val="22"/>
          <w:szCs w:val="22"/>
        </w:rPr>
      </w:pPr>
      <w:r w:rsidRPr="007B08CA">
        <w:rPr>
          <w:rFonts w:asciiTheme="minorHAnsi" w:hAnsiTheme="minorHAnsi"/>
          <w:color w:val="auto"/>
          <w:sz w:val="22"/>
          <w:szCs w:val="22"/>
        </w:rPr>
        <w:t>Compliance with Other Laws</w:t>
      </w:r>
    </w:p>
    <w:p w14:paraId="65A93357" w14:textId="6C75E7B8" w:rsidR="00360B3D" w:rsidRPr="00681C64" w:rsidRDefault="00360B3D" w:rsidP="00F42619">
      <w:pPr>
        <w:spacing w:after="0" w:line="240" w:lineRule="auto"/>
        <w:ind w:left="1440"/>
        <w:rPr>
          <w:rFonts w:cs="Cambria"/>
        </w:rPr>
      </w:pPr>
      <w:r w:rsidRPr="008F0B6D">
        <w:t xml:space="preserve">The Governing Board shall </w:t>
      </w:r>
      <w:r w:rsidRPr="009D38D8">
        <w:t>comply with all applicable federal laws and regulations, including, but not limited</w:t>
      </w:r>
      <w:r w:rsidR="00A7142C" w:rsidRPr="009D38D8">
        <w:t xml:space="preserve"> </w:t>
      </w:r>
      <w:r w:rsidRPr="009D38D8">
        <w:t>to, such laws and regulations governing employment, environment, disabilities, civil rights, children with</w:t>
      </w:r>
      <w:r w:rsidR="00A7142C" w:rsidRPr="009D38D8">
        <w:t xml:space="preserve"> </w:t>
      </w:r>
      <w:r w:rsidRPr="009D38D8">
        <w:t>special needs, transportation, and student records as applicable. The Governing Board shall also comply with</w:t>
      </w:r>
      <w:r w:rsidR="00A7142C" w:rsidRPr="009D38D8">
        <w:t xml:space="preserve"> </w:t>
      </w:r>
      <w:r w:rsidRPr="009D38D8">
        <w:t xml:space="preserve">all applicable health and safety laws and regulations, whether federal, state, or local.  The Board assumes no duty to oversee the operations of the </w:t>
      </w:r>
      <w:proofErr w:type="gramStart"/>
      <w:r w:rsidRPr="009D38D8">
        <w:t>School</w:t>
      </w:r>
      <w:proofErr w:type="gramEnd"/>
      <w:r w:rsidRPr="009D38D8">
        <w:t xml:space="preserve"> except as may otherwise be provided by law or separate contract. The Board shall monitor the </w:t>
      </w:r>
      <w:proofErr w:type="gramStart"/>
      <w:r w:rsidRPr="009D38D8">
        <w:t>School</w:t>
      </w:r>
      <w:proofErr w:type="gramEnd"/>
      <w:r w:rsidRPr="009D38D8">
        <w:t xml:space="preserve"> for compliance with applicable laws and rules. Failure to comply with</w:t>
      </w:r>
      <w:r w:rsidRPr="00681C64">
        <w:rPr>
          <w:rFonts w:cs="Cambria"/>
        </w:rPr>
        <w:t xml:space="preserve"> </w:t>
      </w:r>
      <w:r w:rsidRPr="009D38D8">
        <w:t>applicable laws and rules may result in termination of the charter.</w:t>
      </w:r>
    </w:p>
    <w:p w14:paraId="3EC679A7" w14:textId="77777777" w:rsidR="001540A1" w:rsidRDefault="001540A1" w:rsidP="00F42619">
      <w:pPr>
        <w:pStyle w:val="Heading2"/>
        <w:numPr>
          <w:ilvl w:val="0"/>
          <w:numId w:val="0"/>
        </w:numPr>
        <w:spacing w:before="0"/>
        <w:rPr>
          <w:rFonts w:asciiTheme="minorHAnsi" w:hAnsiTheme="minorHAnsi"/>
          <w:sz w:val="22"/>
          <w:szCs w:val="22"/>
        </w:rPr>
      </w:pPr>
    </w:p>
    <w:p w14:paraId="1F00C71E" w14:textId="538F0095" w:rsidR="00360B3D" w:rsidRDefault="00360B3D" w:rsidP="00F42619">
      <w:pPr>
        <w:pStyle w:val="Heading2"/>
        <w:spacing w:before="0"/>
        <w:rPr>
          <w:rFonts w:asciiTheme="minorHAnsi" w:hAnsiTheme="minorHAnsi"/>
          <w:color w:val="auto"/>
          <w:sz w:val="22"/>
          <w:szCs w:val="22"/>
        </w:rPr>
      </w:pPr>
      <w:r w:rsidRPr="007B08CA">
        <w:rPr>
          <w:rFonts w:asciiTheme="minorHAnsi" w:hAnsiTheme="minorHAnsi"/>
          <w:color w:val="auto"/>
          <w:sz w:val="22"/>
          <w:szCs w:val="22"/>
        </w:rPr>
        <w:t>Facilities</w:t>
      </w:r>
    </w:p>
    <w:p w14:paraId="30163264" w14:textId="77777777" w:rsidR="00F42619" w:rsidRPr="00F42619" w:rsidRDefault="00F42619" w:rsidP="00F42619">
      <w:pPr>
        <w:spacing w:after="0"/>
      </w:pPr>
    </w:p>
    <w:p w14:paraId="64AA1844" w14:textId="2430EF77" w:rsidR="002F0367" w:rsidRPr="007B08CA" w:rsidRDefault="00360B3D" w:rsidP="00F42619">
      <w:pPr>
        <w:pStyle w:val="Heading3"/>
        <w:spacing w:before="0"/>
        <w:ind w:left="2160" w:hanging="720"/>
        <w:rPr>
          <w:rFonts w:asciiTheme="minorHAnsi" w:hAnsiTheme="minorHAnsi"/>
          <w:color w:val="auto"/>
          <w:sz w:val="22"/>
          <w:szCs w:val="22"/>
        </w:rPr>
      </w:pPr>
      <w:r w:rsidRPr="007B08CA">
        <w:rPr>
          <w:rFonts w:asciiTheme="minorHAnsi" w:hAnsiTheme="minorHAnsi"/>
          <w:color w:val="auto"/>
          <w:sz w:val="22"/>
          <w:szCs w:val="22"/>
        </w:rPr>
        <w:t xml:space="preserve">The Governing Board </w:t>
      </w:r>
      <w:r w:rsidR="00C25791">
        <w:rPr>
          <w:rFonts w:asciiTheme="minorHAnsi" w:hAnsiTheme="minorHAnsi"/>
          <w:color w:val="auto"/>
          <w:sz w:val="22"/>
          <w:szCs w:val="22"/>
        </w:rPr>
        <w:t xml:space="preserve">has </w:t>
      </w:r>
      <w:proofErr w:type="gramStart"/>
      <w:r w:rsidR="00C25791">
        <w:rPr>
          <w:rFonts w:asciiTheme="minorHAnsi" w:hAnsiTheme="minorHAnsi"/>
          <w:color w:val="auto"/>
          <w:sz w:val="22"/>
          <w:szCs w:val="22"/>
        </w:rPr>
        <w:t>entered into</w:t>
      </w:r>
      <w:proofErr w:type="gramEnd"/>
      <w:r w:rsidR="00C25791">
        <w:rPr>
          <w:rFonts w:asciiTheme="minorHAnsi" w:hAnsiTheme="minorHAnsi"/>
          <w:color w:val="auto"/>
          <w:sz w:val="22"/>
          <w:szCs w:val="22"/>
        </w:rPr>
        <w:t xml:space="preserve"> a separate lease with an independent party </w:t>
      </w:r>
      <w:r w:rsidR="00B70EC5">
        <w:rPr>
          <w:rFonts w:asciiTheme="minorHAnsi" w:hAnsiTheme="minorHAnsi"/>
          <w:color w:val="auto"/>
          <w:sz w:val="22"/>
          <w:szCs w:val="22"/>
        </w:rPr>
        <w:t xml:space="preserve">for its new </w:t>
      </w:r>
      <w:r w:rsidR="00B14EDE">
        <w:rPr>
          <w:rFonts w:asciiTheme="minorHAnsi" w:hAnsiTheme="minorHAnsi"/>
          <w:color w:val="auto"/>
          <w:sz w:val="22"/>
          <w:szCs w:val="22"/>
        </w:rPr>
        <w:t>School Site</w:t>
      </w:r>
      <w:r w:rsidR="00782345" w:rsidRPr="007B08CA">
        <w:rPr>
          <w:rFonts w:asciiTheme="minorHAnsi" w:hAnsiTheme="minorHAnsi"/>
          <w:color w:val="auto"/>
          <w:sz w:val="22"/>
          <w:szCs w:val="22"/>
        </w:rPr>
        <w:t xml:space="preserve">.  </w:t>
      </w:r>
    </w:p>
    <w:p w14:paraId="7EE8581D" w14:textId="77777777" w:rsidR="00FF10A1" w:rsidRPr="008F0B6D" w:rsidRDefault="00FF10A1" w:rsidP="00F42619">
      <w:pPr>
        <w:spacing w:after="0"/>
      </w:pPr>
    </w:p>
    <w:p w14:paraId="73BB4CE4" w14:textId="5537365C" w:rsidR="00BF231D" w:rsidRDefault="003247D0" w:rsidP="00AA2943">
      <w:pPr>
        <w:pStyle w:val="Heading3"/>
        <w:spacing w:before="0"/>
        <w:ind w:left="2160" w:hanging="720"/>
        <w:rPr>
          <w:rFonts w:asciiTheme="minorHAnsi" w:hAnsiTheme="minorHAnsi"/>
          <w:color w:val="auto"/>
          <w:sz w:val="22"/>
          <w:szCs w:val="22"/>
        </w:rPr>
      </w:pPr>
      <w:r>
        <w:rPr>
          <w:rFonts w:asciiTheme="minorHAnsi" w:hAnsiTheme="minorHAnsi"/>
          <w:color w:val="auto"/>
          <w:sz w:val="22"/>
          <w:szCs w:val="22"/>
        </w:rPr>
        <w:t>Upon request, t</w:t>
      </w:r>
      <w:r w:rsidR="002F0367" w:rsidRPr="007B08CA">
        <w:rPr>
          <w:rFonts w:asciiTheme="minorHAnsi" w:hAnsiTheme="minorHAnsi"/>
          <w:color w:val="auto"/>
          <w:sz w:val="22"/>
          <w:szCs w:val="22"/>
        </w:rPr>
        <w:t xml:space="preserve">he </w:t>
      </w:r>
      <w:r w:rsidR="00782345" w:rsidRPr="007B08CA">
        <w:rPr>
          <w:rFonts w:asciiTheme="minorHAnsi" w:hAnsiTheme="minorHAnsi"/>
          <w:color w:val="auto"/>
          <w:sz w:val="22"/>
          <w:szCs w:val="22"/>
        </w:rPr>
        <w:t xml:space="preserve">Governing Board shall </w:t>
      </w:r>
      <w:r w:rsidR="00360B3D" w:rsidRPr="007B08CA">
        <w:rPr>
          <w:rFonts w:asciiTheme="minorHAnsi" w:hAnsiTheme="minorHAnsi"/>
          <w:color w:val="auto"/>
          <w:sz w:val="22"/>
          <w:szCs w:val="22"/>
        </w:rPr>
        <w:t xml:space="preserve">provide the Board a description of the </w:t>
      </w:r>
      <w:r w:rsidR="00E20433">
        <w:rPr>
          <w:rFonts w:asciiTheme="minorHAnsi" w:hAnsiTheme="minorHAnsi"/>
          <w:color w:val="auto"/>
          <w:sz w:val="22"/>
          <w:szCs w:val="22"/>
        </w:rPr>
        <w:t>School Site</w:t>
      </w:r>
      <w:r w:rsidR="00360B3D" w:rsidRPr="007B08CA">
        <w:rPr>
          <w:rFonts w:asciiTheme="minorHAnsi" w:hAnsiTheme="minorHAnsi"/>
          <w:color w:val="auto"/>
          <w:sz w:val="22"/>
          <w:szCs w:val="22"/>
        </w:rPr>
        <w:t xml:space="preserve">, the financing for the </w:t>
      </w:r>
      <w:r w:rsidR="00E20433">
        <w:rPr>
          <w:rFonts w:asciiTheme="minorHAnsi" w:hAnsiTheme="minorHAnsi"/>
          <w:color w:val="auto"/>
          <w:sz w:val="22"/>
          <w:szCs w:val="22"/>
        </w:rPr>
        <w:t>School Site</w:t>
      </w:r>
      <w:r w:rsidR="00782345" w:rsidRPr="007B08CA">
        <w:rPr>
          <w:rFonts w:asciiTheme="minorHAnsi" w:hAnsiTheme="minorHAnsi"/>
          <w:color w:val="auto"/>
          <w:sz w:val="22"/>
          <w:szCs w:val="22"/>
        </w:rPr>
        <w:t xml:space="preserve">, the evidence from local government inspection authorities that the </w:t>
      </w:r>
      <w:r w:rsidR="00E20433">
        <w:rPr>
          <w:rFonts w:asciiTheme="minorHAnsi" w:hAnsiTheme="minorHAnsi"/>
          <w:color w:val="auto"/>
          <w:sz w:val="22"/>
          <w:szCs w:val="22"/>
        </w:rPr>
        <w:t>School Site</w:t>
      </w:r>
      <w:r w:rsidR="00782345" w:rsidRPr="007B08CA">
        <w:rPr>
          <w:rFonts w:asciiTheme="minorHAnsi" w:hAnsiTheme="minorHAnsi"/>
          <w:color w:val="auto"/>
          <w:sz w:val="22"/>
          <w:szCs w:val="22"/>
        </w:rPr>
        <w:t xml:space="preserve"> </w:t>
      </w:r>
      <w:r w:rsidR="00BF231D">
        <w:rPr>
          <w:rFonts w:asciiTheme="minorHAnsi" w:hAnsiTheme="minorHAnsi"/>
          <w:color w:val="auto"/>
          <w:sz w:val="22"/>
          <w:szCs w:val="22"/>
        </w:rPr>
        <w:t xml:space="preserve">is </w:t>
      </w:r>
      <w:r w:rsidR="00782345" w:rsidRPr="007B08CA">
        <w:rPr>
          <w:rFonts w:asciiTheme="minorHAnsi" w:hAnsiTheme="minorHAnsi"/>
          <w:color w:val="auto"/>
          <w:sz w:val="22"/>
          <w:szCs w:val="22"/>
        </w:rPr>
        <w:t xml:space="preserve">safe </w:t>
      </w:r>
      <w:r w:rsidR="000B6DE4">
        <w:rPr>
          <w:rFonts w:asciiTheme="minorHAnsi" w:hAnsiTheme="minorHAnsi"/>
          <w:color w:val="auto"/>
          <w:sz w:val="22"/>
          <w:szCs w:val="22"/>
        </w:rPr>
        <w:t xml:space="preserve">to be used as a public school </w:t>
      </w:r>
      <w:r w:rsidR="00782345" w:rsidRPr="007B08CA">
        <w:rPr>
          <w:rFonts w:asciiTheme="minorHAnsi" w:hAnsiTheme="minorHAnsi"/>
          <w:color w:val="auto"/>
          <w:sz w:val="22"/>
          <w:szCs w:val="22"/>
        </w:rPr>
        <w:t>(e.g.</w:t>
      </w:r>
      <w:r w:rsidR="00936E78">
        <w:rPr>
          <w:rFonts w:asciiTheme="minorHAnsi" w:hAnsiTheme="minorHAnsi"/>
          <w:color w:val="auto"/>
          <w:sz w:val="22"/>
          <w:szCs w:val="22"/>
        </w:rPr>
        <w:t>,</w:t>
      </w:r>
      <w:r w:rsidR="00782345" w:rsidRPr="007B08CA">
        <w:rPr>
          <w:rFonts w:asciiTheme="minorHAnsi" w:hAnsiTheme="minorHAnsi"/>
          <w:color w:val="auto"/>
          <w:sz w:val="22"/>
          <w:szCs w:val="22"/>
        </w:rPr>
        <w:t xml:space="preserve"> </w:t>
      </w:r>
      <w:proofErr w:type="gramStart"/>
      <w:r w:rsidR="00782345" w:rsidRPr="007B08CA">
        <w:rPr>
          <w:rFonts w:asciiTheme="minorHAnsi" w:hAnsiTheme="minorHAnsi"/>
          <w:color w:val="auto"/>
          <w:sz w:val="22"/>
          <w:szCs w:val="22"/>
        </w:rPr>
        <w:t>state</w:t>
      </w:r>
      <w:proofErr w:type="gramEnd"/>
      <w:r w:rsidR="00782345" w:rsidRPr="007B08CA">
        <w:rPr>
          <w:rFonts w:asciiTheme="minorHAnsi" w:hAnsiTheme="minorHAnsi"/>
          <w:color w:val="auto"/>
          <w:sz w:val="22"/>
          <w:szCs w:val="22"/>
        </w:rPr>
        <w:t xml:space="preserve"> or local health and fire department inspection certificates) consistent with Utah Administrative Code R277-471.  SLSPA shall not be allowed to operate unless and until all health and safety certificates are current.  </w:t>
      </w:r>
    </w:p>
    <w:p w14:paraId="5F656ECF" w14:textId="77777777" w:rsidR="00AA2943" w:rsidRPr="00AA2943" w:rsidRDefault="00AA2943" w:rsidP="00AA2943"/>
    <w:p w14:paraId="0BEB61F4" w14:textId="24AED5F7" w:rsidR="00BF231D" w:rsidRPr="00E137E1" w:rsidRDefault="00BF231D" w:rsidP="00522BCD">
      <w:pPr>
        <w:pStyle w:val="Heading3"/>
        <w:numPr>
          <w:ilvl w:val="0"/>
          <w:numId w:val="0"/>
        </w:numPr>
        <w:ind w:left="2160"/>
        <w:rPr>
          <w:color w:val="auto"/>
        </w:rPr>
      </w:pPr>
    </w:p>
    <w:p w14:paraId="4DDEAB88" w14:textId="277D25A7" w:rsidR="00360B3D" w:rsidRPr="008F0B6D" w:rsidRDefault="00360B3D" w:rsidP="00F42619">
      <w:pPr>
        <w:spacing w:after="0"/>
      </w:pPr>
    </w:p>
    <w:p w14:paraId="6F1B79F1" w14:textId="56746780" w:rsidR="000D7257" w:rsidRPr="007B08CA" w:rsidRDefault="000D7257" w:rsidP="00F42619">
      <w:pPr>
        <w:pStyle w:val="Heading2"/>
        <w:spacing w:before="0"/>
        <w:rPr>
          <w:rFonts w:asciiTheme="minorHAnsi" w:hAnsiTheme="minorHAnsi"/>
          <w:color w:val="auto"/>
          <w:sz w:val="22"/>
          <w:szCs w:val="22"/>
        </w:rPr>
      </w:pPr>
      <w:r w:rsidRPr="007B08CA">
        <w:rPr>
          <w:rFonts w:asciiTheme="minorHAnsi" w:hAnsiTheme="minorHAnsi"/>
          <w:color w:val="auto"/>
          <w:sz w:val="22"/>
          <w:szCs w:val="22"/>
        </w:rPr>
        <w:t>Open Meetings</w:t>
      </w:r>
    </w:p>
    <w:p w14:paraId="071A49F1" w14:textId="019F5E5B" w:rsidR="000D7257" w:rsidRPr="00681C64" w:rsidRDefault="000D7257" w:rsidP="00F42619">
      <w:pPr>
        <w:spacing w:after="0"/>
        <w:ind w:left="1440"/>
        <w:rPr>
          <w:rFonts w:cs="Cambria"/>
        </w:rPr>
      </w:pPr>
      <w:r w:rsidRPr="00681C64">
        <w:rPr>
          <w:rFonts w:cs="Cambria"/>
        </w:rPr>
        <w:t xml:space="preserve">The Governing Board agrees to be subject to the Utah Open and Public Meetings Act. </w:t>
      </w:r>
    </w:p>
    <w:p w14:paraId="44B9F5B1" w14:textId="516363E4" w:rsidR="000D7257" w:rsidRPr="00681C64" w:rsidRDefault="000D7257" w:rsidP="00F42619">
      <w:pPr>
        <w:spacing w:after="0"/>
        <w:rPr>
          <w:rFonts w:cs="Cambria"/>
        </w:rPr>
      </w:pPr>
    </w:p>
    <w:p w14:paraId="5CFF167B" w14:textId="6B60B63E" w:rsidR="000D7257" w:rsidRPr="007B08CA" w:rsidRDefault="000D7257" w:rsidP="00F42619">
      <w:pPr>
        <w:pStyle w:val="Heading2"/>
        <w:spacing w:before="0"/>
        <w:rPr>
          <w:rFonts w:asciiTheme="minorHAnsi" w:hAnsiTheme="minorHAnsi"/>
          <w:color w:val="auto"/>
          <w:sz w:val="22"/>
          <w:szCs w:val="22"/>
        </w:rPr>
      </w:pPr>
      <w:r w:rsidRPr="007B08CA">
        <w:rPr>
          <w:rFonts w:asciiTheme="minorHAnsi" w:hAnsiTheme="minorHAnsi"/>
          <w:color w:val="auto"/>
          <w:sz w:val="22"/>
          <w:szCs w:val="22"/>
        </w:rPr>
        <w:t>Governing Board and School Transparency</w:t>
      </w:r>
    </w:p>
    <w:p w14:paraId="6CFC0A93" w14:textId="3917A1D2" w:rsidR="000D7257" w:rsidRPr="00681C64" w:rsidRDefault="000D7257" w:rsidP="00F42619">
      <w:pPr>
        <w:spacing w:after="0"/>
        <w:ind w:left="1440"/>
        <w:rPr>
          <w:rFonts w:cs="Cambria"/>
        </w:rPr>
      </w:pPr>
      <w:r w:rsidRPr="00681C64">
        <w:rPr>
          <w:rFonts w:cs="Cambria"/>
        </w:rPr>
        <w:t xml:space="preserve">The Governing Board agrees to have on its website: an electronic copy of the </w:t>
      </w:r>
      <w:r w:rsidR="00373DDC">
        <w:rPr>
          <w:rFonts w:cs="Cambria"/>
        </w:rPr>
        <w:t>S</w:t>
      </w:r>
      <w:r w:rsidRPr="00681C64">
        <w:rPr>
          <w:rFonts w:cs="Cambria"/>
        </w:rPr>
        <w:t xml:space="preserve">chool’s approved charter, signed charter </w:t>
      </w:r>
      <w:r w:rsidR="00373DDC">
        <w:rPr>
          <w:rFonts w:cs="Cambria"/>
        </w:rPr>
        <w:t>a</w:t>
      </w:r>
      <w:r w:rsidR="00D06CB3">
        <w:rPr>
          <w:rFonts w:cs="Cambria"/>
        </w:rPr>
        <w:t>greement</w:t>
      </w:r>
      <w:r w:rsidRPr="00681C64">
        <w:rPr>
          <w:rFonts w:cs="Cambria"/>
        </w:rPr>
        <w:t>,</w:t>
      </w:r>
      <w:r w:rsidR="00373DDC">
        <w:rPr>
          <w:rFonts w:cs="Cambria"/>
        </w:rPr>
        <w:t xml:space="preserve"> </w:t>
      </w:r>
      <w:r w:rsidRPr="00681C64">
        <w:rPr>
          <w:rFonts w:cs="Cambria"/>
        </w:rPr>
        <w:t xml:space="preserve">bylaws, and articles of incorporation; the Governing Board’s governance structure, including names, qualifications, and individual contact information for all Governing Board members; the School’s student policy manual and annual </w:t>
      </w:r>
      <w:r w:rsidR="00373DDC">
        <w:rPr>
          <w:rFonts w:cs="Cambria"/>
        </w:rPr>
        <w:t>S</w:t>
      </w:r>
      <w:r w:rsidRPr="00681C64">
        <w:rPr>
          <w:rFonts w:cs="Cambria"/>
        </w:rPr>
        <w:t>chool calendar; timelines and processes for new</w:t>
      </w:r>
      <w:r w:rsidR="00FF10A1">
        <w:rPr>
          <w:rFonts w:cs="Cambria"/>
        </w:rPr>
        <w:t xml:space="preserve"> </w:t>
      </w:r>
      <w:r w:rsidRPr="00681C64">
        <w:rPr>
          <w:rFonts w:cs="Cambria"/>
        </w:rPr>
        <w:t>student application and registration, as well as timelines and processes for students tra</w:t>
      </w:r>
      <w:r w:rsidR="0033787A" w:rsidRPr="00681C64">
        <w:rPr>
          <w:rFonts w:cs="Cambria"/>
        </w:rPr>
        <w:t>nsferring from the S</w:t>
      </w:r>
      <w:r w:rsidRPr="00681C64">
        <w:rPr>
          <w:rFonts w:cs="Cambria"/>
        </w:rPr>
        <w:t>chool to another school.</w:t>
      </w:r>
    </w:p>
    <w:p w14:paraId="07703FEF" w14:textId="2292A683" w:rsidR="008505B1" w:rsidRPr="00681C64" w:rsidRDefault="008505B1" w:rsidP="00F42619">
      <w:pPr>
        <w:spacing w:after="0"/>
        <w:rPr>
          <w:rFonts w:cs="Cambria"/>
        </w:rPr>
      </w:pPr>
    </w:p>
    <w:p w14:paraId="6F0ABF2A" w14:textId="70729984" w:rsidR="008505B1" w:rsidRPr="007B08CA" w:rsidRDefault="008505B1" w:rsidP="00F42619">
      <w:pPr>
        <w:pStyle w:val="Heading2"/>
        <w:spacing w:before="0"/>
        <w:rPr>
          <w:rFonts w:asciiTheme="minorHAnsi" w:hAnsiTheme="minorHAnsi"/>
          <w:color w:val="auto"/>
          <w:sz w:val="22"/>
          <w:szCs w:val="22"/>
        </w:rPr>
      </w:pPr>
      <w:r w:rsidRPr="007B08CA">
        <w:rPr>
          <w:rFonts w:asciiTheme="minorHAnsi" w:hAnsiTheme="minorHAnsi"/>
          <w:color w:val="auto"/>
          <w:sz w:val="22"/>
          <w:szCs w:val="22"/>
        </w:rPr>
        <w:t>Fidelity to the Charter</w:t>
      </w:r>
    </w:p>
    <w:p w14:paraId="7B6F1F0D" w14:textId="6D8D7608" w:rsidR="008505B1" w:rsidRPr="008F0B6D" w:rsidRDefault="008505B1" w:rsidP="00F42619">
      <w:pPr>
        <w:spacing w:after="0"/>
        <w:rPr>
          <w:rFonts w:cs="Cambria"/>
        </w:rPr>
      </w:pPr>
    </w:p>
    <w:p w14:paraId="3D8FFBCD" w14:textId="722F5D41" w:rsidR="004B797D" w:rsidRDefault="008F0B6D" w:rsidP="00F42619">
      <w:pPr>
        <w:pStyle w:val="Heading3"/>
        <w:spacing w:before="0"/>
        <w:rPr>
          <w:rFonts w:asciiTheme="minorHAnsi" w:hAnsiTheme="minorHAnsi"/>
          <w:color w:val="auto"/>
          <w:spacing w:val="2"/>
          <w:w w:val="106"/>
          <w:sz w:val="22"/>
          <w:szCs w:val="22"/>
        </w:rPr>
      </w:pPr>
      <w:r>
        <w:rPr>
          <w:rFonts w:asciiTheme="minorHAnsi" w:hAnsiTheme="minorHAnsi"/>
          <w:color w:val="auto"/>
          <w:w w:val="106"/>
          <w:sz w:val="22"/>
          <w:szCs w:val="22"/>
        </w:rPr>
        <w:lastRenderedPageBreak/>
        <w:t>M</w:t>
      </w:r>
      <w:r>
        <w:rPr>
          <w:rFonts w:asciiTheme="minorHAnsi" w:hAnsiTheme="minorHAnsi"/>
          <w:color w:val="auto"/>
          <w:spacing w:val="2"/>
          <w:w w:val="106"/>
          <w:sz w:val="22"/>
          <w:szCs w:val="22"/>
        </w:rPr>
        <w:t xml:space="preserve">ission </w:t>
      </w:r>
      <w:r w:rsidR="005F5E58">
        <w:rPr>
          <w:rFonts w:asciiTheme="minorHAnsi" w:hAnsiTheme="minorHAnsi"/>
          <w:color w:val="auto"/>
          <w:spacing w:val="2"/>
          <w:w w:val="106"/>
          <w:sz w:val="22"/>
          <w:szCs w:val="22"/>
        </w:rPr>
        <w:t>Statement</w:t>
      </w:r>
      <w:r w:rsidR="00C916B2">
        <w:rPr>
          <w:rFonts w:asciiTheme="minorHAnsi" w:hAnsiTheme="minorHAnsi"/>
          <w:color w:val="auto"/>
          <w:spacing w:val="2"/>
          <w:w w:val="106"/>
          <w:sz w:val="22"/>
          <w:szCs w:val="22"/>
        </w:rPr>
        <w:t>:  SPA empowers students through a vibrant</w:t>
      </w:r>
      <w:r w:rsidR="00E74783">
        <w:rPr>
          <w:rFonts w:asciiTheme="minorHAnsi" w:hAnsiTheme="minorHAnsi"/>
          <w:color w:val="auto"/>
          <w:spacing w:val="2"/>
          <w:w w:val="106"/>
          <w:sz w:val="22"/>
          <w:szCs w:val="22"/>
        </w:rPr>
        <w:t xml:space="preserve"> arts curriculum combined with rich academics to foster opportunities and build a community</w:t>
      </w:r>
      <w:r w:rsidR="00697B2B">
        <w:rPr>
          <w:rFonts w:asciiTheme="minorHAnsi" w:hAnsiTheme="minorHAnsi"/>
          <w:color w:val="auto"/>
          <w:spacing w:val="2"/>
          <w:w w:val="106"/>
          <w:sz w:val="22"/>
          <w:szCs w:val="22"/>
        </w:rPr>
        <w:t xml:space="preserve"> where creativity </w:t>
      </w:r>
      <w:proofErr w:type="gramStart"/>
      <w:r w:rsidR="00697B2B">
        <w:rPr>
          <w:rFonts w:asciiTheme="minorHAnsi" w:hAnsiTheme="minorHAnsi"/>
          <w:color w:val="auto"/>
          <w:spacing w:val="2"/>
          <w:w w:val="106"/>
          <w:sz w:val="22"/>
          <w:szCs w:val="22"/>
        </w:rPr>
        <w:t>thrives</w:t>
      </w:r>
      <w:proofErr w:type="gramEnd"/>
      <w:r w:rsidR="00697B2B">
        <w:rPr>
          <w:rFonts w:asciiTheme="minorHAnsi" w:hAnsiTheme="minorHAnsi"/>
          <w:color w:val="auto"/>
          <w:spacing w:val="2"/>
          <w:w w:val="106"/>
          <w:sz w:val="22"/>
          <w:szCs w:val="22"/>
        </w:rPr>
        <w:t xml:space="preserve"> and students make a lasting impact on and off the stage.</w:t>
      </w:r>
    </w:p>
    <w:p w14:paraId="78CD273E" w14:textId="77777777" w:rsidR="008765BA" w:rsidRDefault="008765BA" w:rsidP="00BB3A87">
      <w:pPr>
        <w:ind w:left="720"/>
      </w:pPr>
    </w:p>
    <w:p w14:paraId="6591A581" w14:textId="63A5AB4C" w:rsidR="00657394" w:rsidRPr="00522BCD" w:rsidRDefault="00BB3A87" w:rsidP="00522BCD">
      <w:pPr>
        <w:spacing w:after="0" w:line="276" w:lineRule="auto"/>
        <w:ind w:left="1440"/>
        <w:rPr>
          <w:color w:val="222222"/>
          <w:highlight w:val="white"/>
        </w:rPr>
      </w:pPr>
      <w:r w:rsidRPr="00657394">
        <w:t>2.</w:t>
      </w:r>
      <w:r w:rsidRPr="00657394">
        <w:tab/>
      </w:r>
      <w:r w:rsidR="00657394" w:rsidRPr="00522BCD">
        <w:rPr>
          <w:color w:val="222222"/>
          <w:highlight w:val="white"/>
        </w:rPr>
        <w:t xml:space="preserve">Purpose(s) of the charter school: The </w:t>
      </w:r>
      <w:r w:rsidR="00303F8E">
        <w:rPr>
          <w:color w:val="222222"/>
          <w:highlight w:val="white"/>
        </w:rPr>
        <w:t>c</w:t>
      </w:r>
      <w:r w:rsidR="00657394" w:rsidRPr="00522BCD">
        <w:rPr>
          <w:color w:val="222222"/>
          <w:highlight w:val="white"/>
        </w:rPr>
        <w:t xml:space="preserve">harter </w:t>
      </w:r>
      <w:r w:rsidR="00303F8E">
        <w:rPr>
          <w:color w:val="222222"/>
          <w:highlight w:val="white"/>
        </w:rPr>
        <w:t>s</w:t>
      </w:r>
      <w:r w:rsidR="00657394" w:rsidRPr="00522BCD">
        <w:rPr>
          <w:color w:val="222222"/>
          <w:highlight w:val="white"/>
        </w:rPr>
        <w:t xml:space="preserve">chool purposes consistent with U.C.A §53G-5-104 include: </w:t>
      </w:r>
    </w:p>
    <w:p w14:paraId="1F873D87" w14:textId="77777777" w:rsidR="00657394" w:rsidRPr="00522BCD" w:rsidRDefault="00657394" w:rsidP="00657394">
      <w:pPr>
        <w:ind w:left="720"/>
        <w:rPr>
          <w:color w:val="222222"/>
          <w:highlight w:val="white"/>
        </w:rPr>
      </w:pPr>
    </w:p>
    <w:p w14:paraId="22501A98" w14:textId="77777777" w:rsidR="00657394" w:rsidRPr="00522BCD" w:rsidRDefault="00657394" w:rsidP="00657394">
      <w:pPr>
        <w:numPr>
          <w:ilvl w:val="0"/>
          <w:numId w:val="54"/>
        </w:numPr>
        <w:spacing w:after="0" w:line="276" w:lineRule="auto"/>
        <w:rPr>
          <w:color w:val="222222"/>
          <w:highlight w:val="white"/>
        </w:rPr>
      </w:pPr>
      <w:r w:rsidRPr="00522BCD">
        <w:t xml:space="preserve">SPA seeks to instill in its students the life skills of creativity, confidence, collaboration, communication, and leadership.  </w:t>
      </w:r>
    </w:p>
    <w:p w14:paraId="7618F5AF" w14:textId="77777777" w:rsidR="00657394" w:rsidRPr="00522BCD" w:rsidRDefault="00657394" w:rsidP="00657394">
      <w:pPr>
        <w:numPr>
          <w:ilvl w:val="0"/>
          <w:numId w:val="54"/>
        </w:numPr>
        <w:spacing w:after="0" w:line="276" w:lineRule="auto"/>
        <w:rPr>
          <w:color w:val="222222"/>
          <w:highlight w:val="white"/>
        </w:rPr>
      </w:pPr>
      <w:r w:rsidRPr="00522BCD">
        <w:t xml:space="preserve">SPA will allow students to learn from the finest performers and educators in their fields. </w:t>
      </w:r>
    </w:p>
    <w:p w14:paraId="36962AD1" w14:textId="77777777" w:rsidR="00657394" w:rsidRPr="00522BCD" w:rsidRDefault="00657394" w:rsidP="00657394">
      <w:pPr>
        <w:numPr>
          <w:ilvl w:val="0"/>
          <w:numId w:val="54"/>
        </w:numPr>
        <w:spacing w:after="0" w:line="276" w:lineRule="auto"/>
      </w:pPr>
      <w:r w:rsidRPr="00522BCD">
        <w:t xml:space="preserve">SPA will provide standards-aligned performing arts and enhanced academic curricula needed for students to graduate. The academic offerings at SPA will support the performing arts, allowing students access to a graduation path as well as a performance-based education. </w:t>
      </w:r>
    </w:p>
    <w:p w14:paraId="39F571A9" w14:textId="77777777" w:rsidR="00657394" w:rsidRDefault="00657394" w:rsidP="00657394">
      <w:pPr>
        <w:numPr>
          <w:ilvl w:val="0"/>
          <w:numId w:val="54"/>
        </w:numPr>
        <w:spacing w:after="0" w:line="276" w:lineRule="auto"/>
      </w:pPr>
      <w:r w:rsidRPr="00522BCD">
        <w:t xml:space="preserve">SPA will offer a hands-on learning experience through innovative performance-based classwork and diverse educational approaches and methods. </w:t>
      </w:r>
    </w:p>
    <w:p w14:paraId="37C5A78D" w14:textId="77777777" w:rsidR="00FC6CD7" w:rsidRPr="00522BCD" w:rsidRDefault="00FC6CD7" w:rsidP="00522BCD">
      <w:pPr>
        <w:ind w:left="1800"/>
        <w:rPr>
          <w:color w:val="00000A"/>
          <w:sz w:val="18"/>
          <w:szCs w:val="18"/>
        </w:rPr>
      </w:pPr>
    </w:p>
    <w:p w14:paraId="7D33165A" w14:textId="7E69BC81" w:rsidR="00D967BF" w:rsidRPr="00742E8C" w:rsidRDefault="00D967BF" w:rsidP="00522BCD">
      <w:pPr>
        <w:pStyle w:val="Heading3"/>
        <w:numPr>
          <w:ilvl w:val="0"/>
          <w:numId w:val="56"/>
        </w:numPr>
        <w:rPr>
          <w:rFonts w:cstheme="minorHAnsi"/>
        </w:rPr>
      </w:pPr>
      <w:r w:rsidRPr="00522BCD">
        <w:rPr>
          <w:rFonts w:asciiTheme="minorHAnsi" w:hAnsiTheme="minorHAnsi" w:cstheme="minorHAnsi"/>
          <w:sz w:val="22"/>
          <w:szCs w:val="22"/>
        </w:rPr>
        <w:t xml:space="preserve">SPA relocated to its current downtown location </w:t>
      </w:r>
      <w:proofErr w:type="gramStart"/>
      <w:r w:rsidRPr="00522BCD">
        <w:rPr>
          <w:rFonts w:asciiTheme="minorHAnsi" w:hAnsiTheme="minorHAnsi" w:cstheme="minorHAnsi"/>
          <w:sz w:val="22"/>
          <w:szCs w:val="22"/>
        </w:rPr>
        <w:t>in order to</w:t>
      </w:r>
      <w:proofErr w:type="gramEnd"/>
      <w:r w:rsidRPr="00522BCD">
        <w:rPr>
          <w:rFonts w:asciiTheme="minorHAnsi" w:hAnsiTheme="minorHAnsi" w:cstheme="minorHAnsi"/>
          <w:sz w:val="22"/>
          <w:szCs w:val="22"/>
        </w:rPr>
        <w:t xml:space="preserve"> provide students the opportunities that come with being in the center of Salt Lake City’s performing arts hub. SPA anticipates that its brand and student population will grow due to its stel</w:t>
      </w:r>
      <w:r w:rsidR="00B80E54">
        <w:rPr>
          <w:rFonts w:asciiTheme="minorHAnsi" w:hAnsiTheme="minorHAnsi" w:cstheme="minorHAnsi"/>
          <w:sz w:val="22"/>
          <w:szCs w:val="22"/>
        </w:rPr>
        <w:t>l</w:t>
      </w:r>
      <w:r w:rsidRPr="00522BCD">
        <w:rPr>
          <w:rFonts w:asciiTheme="minorHAnsi" w:hAnsiTheme="minorHAnsi" w:cstheme="minorHAnsi"/>
          <w:sz w:val="22"/>
          <w:szCs w:val="22"/>
        </w:rPr>
        <w:t>ar performing arts offerings</w:t>
      </w:r>
      <w:r w:rsidR="00B80E54">
        <w:rPr>
          <w:rFonts w:asciiTheme="minorHAnsi" w:hAnsiTheme="minorHAnsi" w:cstheme="minorHAnsi"/>
          <w:sz w:val="22"/>
          <w:szCs w:val="22"/>
        </w:rPr>
        <w:t xml:space="preserve"> and</w:t>
      </w:r>
      <w:r w:rsidRPr="00522BCD">
        <w:rPr>
          <w:rFonts w:asciiTheme="minorHAnsi" w:hAnsiTheme="minorHAnsi" w:cstheme="minorHAnsi"/>
          <w:sz w:val="22"/>
          <w:szCs w:val="22"/>
        </w:rPr>
        <w:t xml:space="preserve"> in-house academics.</w:t>
      </w:r>
    </w:p>
    <w:p w14:paraId="4F1438C3" w14:textId="77777777" w:rsidR="000A5E35" w:rsidRDefault="000A5E35" w:rsidP="00522BCD">
      <w:pPr>
        <w:spacing w:after="0"/>
      </w:pPr>
    </w:p>
    <w:p w14:paraId="06096B2C" w14:textId="517C731E" w:rsidR="00253B32" w:rsidRDefault="00253B32" w:rsidP="00F42619">
      <w:pPr>
        <w:spacing w:after="0"/>
        <w:ind w:left="2160"/>
      </w:pPr>
    </w:p>
    <w:p w14:paraId="012E1C2D" w14:textId="77777777" w:rsidR="00867E03" w:rsidRDefault="00867E03" w:rsidP="00F42619">
      <w:pPr>
        <w:spacing w:after="0"/>
        <w:ind w:left="2160"/>
      </w:pPr>
    </w:p>
    <w:tbl>
      <w:tblPr>
        <w:tblW w:w="0" w:type="auto"/>
        <w:tblInd w:w="115" w:type="dxa"/>
        <w:tblLayout w:type="fixed"/>
        <w:tblCellMar>
          <w:left w:w="0" w:type="dxa"/>
          <w:right w:w="0" w:type="dxa"/>
        </w:tblCellMar>
        <w:tblLook w:val="01E0" w:firstRow="1" w:lastRow="1" w:firstColumn="1" w:lastColumn="1" w:noHBand="0" w:noVBand="0"/>
      </w:tblPr>
      <w:tblGrid>
        <w:gridCol w:w="2539"/>
        <w:gridCol w:w="5131"/>
        <w:gridCol w:w="1911"/>
      </w:tblGrid>
      <w:tr w:rsidR="008D2933" w:rsidRPr="008D2933" w14:paraId="100BB3BC" w14:textId="77777777" w:rsidTr="004E4A58">
        <w:trPr>
          <w:trHeight w:hRule="exact" w:val="478"/>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DA12CFC" w14:textId="77777777" w:rsidR="008D2933" w:rsidRPr="00C154C7" w:rsidRDefault="008D2933" w:rsidP="008D2933">
            <w:pPr>
              <w:widowControl w:val="0"/>
              <w:spacing w:before="5" w:after="0" w:line="240" w:lineRule="auto"/>
              <w:rPr>
                <w:rFonts w:ascii="Calibri" w:eastAsia="Cambria" w:hAnsi="Calibri" w:cs="Calibri"/>
                <w:sz w:val="20"/>
                <w:szCs w:val="20"/>
              </w:rPr>
            </w:pPr>
          </w:p>
          <w:p w14:paraId="4B477977" w14:textId="77777777" w:rsidR="008D2933" w:rsidRPr="00C154C7" w:rsidRDefault="008D2933" w:rsidP="008D2933">
            <w:pPr>
              <w:widowControl w:val="0"/>
              <w:spacing w:after="0" w:line="240" w:lineRule="auto"/>
              <w:ind w:left="105"/>
              <w:rPr>
                <w:rFonts w:ascii="Calibri" w:eastAsia="Cambria" w:hAnsi="Calibri" w:cs="Calibri"/>
                <w:sz w:val="19"/>
                <w:szCs w:val="19"/>
              </w:rPr>
            </w:pPr>
            <w:r w:rsidRPr="00C154C7">
              <w:rPr>
                <w:rFonts w:ascii="Calibri" w:eastAsiaTheme="minorHAnsi" w:hAnsi="Calibri" w:cs="Calibri"/>
                <w:i/>
                <w:w w:val="105"/>
                <w:sz w:val="19"/>
              </w:rPr>
              <w:t>Fidelity to Charter:  Performance Goals and</w:t>
            </w:r>
            <w:r w:rsidRPr="00C154C7">
              <w:rPr>
                <w:rFonts w:ascii="Calibri" w:eastAsiaTheme="minorHAnsi" w:hAnsi="Calibri" w:cs="Calibri"/>
                <w:i/>
                <w:spacing w:val="-16"/>
                <w:w w:val="105"/>
                <w:sz w:val="19"/>
              </w:rPr>
              <w:t xml:space="preserve"> </w:t>
            </w:r>
            <w:r w:rsidRPr="00C154C7">
              <w:rPr>
                <w:rFonts w:ascii="Calibri" w:eastAsiaTheme="minorHAnsi" w:hAnsi="Calibri" w:cs="Calibri"/>
                <w:i/>
                <w:w w:val="105"/>
                <w:sz w:val="19"/>
              </w:rPr>
              <w:t>Measures</w:t>
            </w:r>
          </w:p>
        </w:tc>
      </w:tr>
      <w:tr w:rsidR="008D2933" w:rsidRPr="008D2933" w14:paraId="0D685384" w14:textId="77777777" w:rsidTr="00867E03">
        <w:trPr>
          <w:trHeight w:hRule="exact" w:val="245"/>
        </w:trPr>
        <w:tc>
          <w:tcPr>
            <w:tcW w:w="2539" w:type="dxa"/>
            <w:tcBorders>
              <w:top w:val="single" w:sz="4" w:space="0" w:color="000000"/>
              <w:left w:val="single" w:sz="4" w:space="0" w:color="000000"/>
              <w:bottom w:val="single" w:sz="4" w:space="0" w:color="000000"/>
              <w:right w:val="single" w:sz="4" w:space="0" w:color="000000"/>
            </w:tcBorders>
          </w:tcPr>
          <w:p w14:paraId="2BFADD2F" w14:textId="77777777" w:rsidR="008D2933" w:rsidRPr="00C154C7" w:rsidRDefault="008D2933" w:rsidP="008D2933">
            <w:pPr>
              <w:widowControl w:val="0"/>
              <w:spacing w:before="6" w:after="0" w:line="240" w:lineRule="auto"/>
              <w:ind w:left="1"/>
              <w:jc w:val="center"/>
              <w:rPr>
                <w:rFonts w:ascii="Calibri" w:eastAsia="Cambria" w:hAnsi="Calibri" w:cs="Calibri"/>
                <w:sz w:val="19"/>
                <w:szCs w:val="19"/>
              </w:rPr>
            </w:pPr>
            <w:r w:rsidRPr="00C154C7">
              <w:rPr>
                <w:rFonts w:ascii="Calibri" w:eastAsiaTheme="minorHAnsi" w:hAnsi="Calibri" w:cs="Calibri"/>
                <w:b/>
                <w:w w:val="105"/>
                <w:sz w:val="19"/>
              </w:rPr>
              <w:t>Measure</w:t>
            </w:r>
          </w:p>
        </w:tc>
        <w:tc>
          <w:tcPr>
            <w:tcW w:w="5131" w:type="dxa"/>
            <w:tcBorders>
              <w:top w:val="single" w:sz="4" w:space="0" w:color="000000"/>
              <w:left w:val="single" w:sz="4" w:space="0" w:color="000000"/>
              <w:bottom w:val="single" w:sz="4" w:space="0" w:color="000000"/>
              <w:right w:val="single" w:sz="4" w:space="0" w:color="000000"/>
            </w:tcBorders>
          </w:tcPr>
          <w:p w14:paraId="52041C28" w14:textId="77777777" w:rsidR="008D2933" w:rsidRPr="00C154C7" w:rsidRDefault="008D2933" w:rsidP="008D2933">
            <w:pPr>
              <w:widowControl w:val="0"/>
              <w:spacing w:before="6" w:after="0" w:line="240" w:lineRule="auto"/>
              <w:ind w:left="2"/>
              <w:jc w:val="center"/>
              <w:rPr>
                <w:rFonts w:ascii="Calibri" w:eastAsia="Cambria" w:hAnsi="Calibri" w:cs="Calibri"/>
                <w:sz w:val="19"/>
                <w:szCs w:val="19"/>
              </w:rPr>
            </w:pPr>
            <w:r w:rsidRPr="00C154C7">
              <w:rPr>
                <w:rFonts w:ascii="Calibri" w:eastAsiaTheme="minorHAnsi" w:hAnsi="Calibri" w:cs="Calibri"/>
                <w:b/>
                <w:w w:val="105"/>
                <w:sz w:val="19"/>
              </w:rPr>
              <w:t>Metric</w:t>
            </w:r>
          </w:p>
        </w:tc>
        <w:tc>
          <w:tcPr>
            <w:tcW w:w="1911" w:type="dxa"/>
            <w:tcBorders>
              <w:top w:val="single" w:sz="4" w:space="0" w:color="000000"/>
              <w:left w:val="single" w:sz="4" w:space="0" w:color="000000"/>
              <w:bottom w:val="single" w:sz="4" w:space="0" w:color="000000"/>
              <w:right w:val="single" w:sz="4" w:space="0" w:color="000000"/>
            </w:tcBorders>
          </w:tcPr>
          <w:p w14:paraId="02B8FA55" w14:textId="77777777" w:rsidR="008D2933" w:rsidRPr="00C154C7" w:rsidRDefault="008D2933" w:rsidP="008D2933">
            <w:pPr>
              <w:widowControl w:val="0"/>
              <w:spacing w:before="6" w:after="0" w:line="240" w:lineRule="auto"/>
              <w:ind w:right="6"/>
              <w:jc w:val="center"/>
              <w:rPr>
                <w:rFonts w:ascii="Calibri" w:eastAsia="Cambria" w:hAnsi="Calibri" w:cs="Calibri"/>
                <w:sz w:val="19"/>
                <w:szCs w:val="19"/>
              </w:rPr>
            </w:pPr>
            <w:r w:rsidRPr="00C154C7">
              <w:rPr>
                <w:rFonts w:ascii="Calibri" w:eastAsiaTheme="minorHAnsi" w:hAnsi="Calibri" w:cs="Calibri"/>
                <w:b/>
                <w:w w:val="105"/>
                <w:sz w:val="19"/>
              </w:rPr>
              <w:t>Goal</w:t>
            </w:r>
          </w:p>
        </w:tc>
      </w:tr>
      <w:tr w:rsidR="00B05358" w:rsidRPr="008D2933" w14:paraId="32599BCC" w14:textId="77777777" w:rsidTr="007C0178">
        <w:trPr>
          <w:trHeight w:hRule="exact" w:val="513"/>
        </w:trPr>
        <w:tc>
          <w:tcPr>
            <w:tcW w:w="2539" w:type="dxa"/>
            <w:tcBorders>
              <w:top w:val="single" w:sz="4" w:space="0" w:color="000000"/>
              <w:left w:val="single" w:sz="4" w:space="0" w:color="000000"/>
              <w:bottom w:val="single" w:sz="4" w:space="0" w:color="000000"/>
              <w:right w:val="single" w:sz="4" w:space="0" w:color="000000"/>
            </w:tcBorders>
          </w:tcPr>
          <w:p w14:paraId="7658B11D" w14:textId="425D8BBF" w:rsidR="00B05358" w:rsidRPr="00C154C7" w:rsidRDefault="00B05358" w:rsidP="008D2933">
            <w:pPr>
              <w:widowControl w:val="0"/>
              <w:spacing w:before="6" w:after="0" w:line="240" w:lineRule="auto"/>
              <w:ind w:left="105"/>
              <w:rPr>
                <w:rFonts w:ascii="Calibri" w:eastAsia="Cambria" w:hAnsi="Calibri" w:cs="Calibri"/>
                <w:sz w:val="19"/>
                <w:szCs w:val="19"/>
              </w:rPr>
            </w:pPr>
            <w:r w:rsidRPr="00C154C7">
              <w:rPr>
                <w:rFonts w:ascii="Calibri" w:hAnsi="Calibri" w:cs="Calibri"/>
                <w:w w:val="105"/>
                <w:sz w:val="19"/>
              </w:rPr>
              <w:t>Small school</w:t>
            </w:r>
            <w:r w:rsidRPr="00C154C7">
              <w:rPr>
                <w:rFonts w:ascii="Calibri" w:hAnsi="Calibri" w:cs="Calibri"/>
                <w:spacing w:val="-6"/>
                <w:w w:val="105"/>
                <w:sz w:val="19"/>
              </w:rPr>
              <w:t xml:space="preserve"> </w:t>
            </w:r>
            <w:r w:rsidRPr="00C154C7">
              <w:rPr>
                <w:rFonts w:ascii="Calibri" w:hAnsi="Calibri" w:cs="Calibri"/>
                <w:w w:val="105"/>
                <w:sz w:val="19"/>
              </w:rPr>
              <w:t>size</w:t>
            </w:r>
          </w:p>
        </w:tc>
        <w:tc>
          <w:tcPr>
            <w:tcW w:w="5131" w:type="dxa"/>
            <w:tcBorders>
              <w:top w:val="single" w:sz="4" w:space="0" w:color="000000"/>
              <w:left w:val="single" w:sz="4" w:space="0" w:color="000000"/>
              <w:bottom w:val="single" w:sz="4" w:space="0" w:color="000000"/>
              <w:right w:val="single" w:sz="4" w:space="0" w:color="000000"/>
            </w:tcBorders>
          </w:tcPr>
          <w:p w14:paraId="438FA54A" w14:textId="19C6FA40" w:rsidR="00B05358" w:rsidRPr="00C154C7" w:rsidRDefault="00B05358" w:rsidP="008D2933">
            <w:pPr>
              <w:widowControl w:val="0"/>
              <w:spacing w:before="6" w:after="0" w:line="240" w:lineRule="auto"/>
              <w:ind w:left="105"/>
              <w:rPr>
                <w:rFonts w:ascii="Calibri" w:eastAsia="Cambria" w:hAnsi="Calibri" w:cs="Calibri"/>
                <w:sz w:val="19"/>
                <w:szCs w:val="19"/>
              </w:rPr>
            </w:pPr>
            <w:r w:rsidRPr="00C154C7">
              <w:rPr>
                <w:rFonts w:ascii="Calibri" w:hAnsi="Calibri" w:cs="Calibri"/>
                <w:w w:val="105"/>
                <w:sz w:val="19"/>
              </w:rPr>
              <w:t>Total student</w:t>
            </w:r>
            <w:r w:rsidRPr="00C154C7">
              <w:rPr>
                <w:rFonts w:ascii="Calibri" w:hAnsi="Calibri" w:cs="Calibri"/>
                <w:spacing w:val="-9"/>
                <w:w w:val="105"/>
                <w:sz w:val="19"/>
              </w:rPr>
              <w:t xml:space="preserve"> </w:t>
            </w:r>
            <w:r w:rsidRPr="00C154C7">
              <w:rPr>
                <w:rFonts w:ascii="Calibri" w:hAnsi="Calibri" w:cs="Calibri"/>
                <w:w w:val="105"/>
                <w:sz w:val="19"/>
              </w:rPr>
              <w:t>population</w:t>
            </w:r>
          </w:p>
        </w:tc>
        <w:tc>
          <w:tcPr>
            <w:tcW w:w="1911" w:type="dxa"/>
            <w:tcBorders>
              <w:top w:val="single" w:sz="4" w:space="0" w:color="000000"/>
              <w:left w:val="single" w:sz="4" w:space="0" w:color="000000"/>
              <w:bottom w:val="single" w:sz="4" w:space="0" w:color="000000"/>
              <w:right w:val="single" w:sz="4" w:space="0" w:color="000000"/>
            </w:tcBorders>
          </w:tcPr>
          <w:p w14:paraId="78C4D62E" w14:textId="05DE49E8" w:rsidR="00B05358" w:rsidRPr="00C154C7" w:rsidRDefault="00D6070C" w:rsidP="007C0178">
            <w:pPr>
              <w:widowControl w:val="0"/>
              <w:spacing w:before="6" w:after="0" w:line="240" w:lineRule="auto"/>
              <w:jc w:val="center"/>
              <w:rPr>
                <w:rFonts w:ascii="Calibri" w:eastAsia="Cambria" w:hAnsi="Calibri" w:cs="Calibri"/>
                <w:sz w:val="19"/>
                <w:szCs w:val="19"/>
              </w:rPr>
            </w:pPr>
            <w:r w:rsidRPr="00C154C7">
              <w:rPr>
                <w:rFonts w:ascii="Calibri" w:hAnsi="Calibri" w:cs="Calibri"/>
                <w:w w:val="105"/>
                <w:sz w:val="19"/>
              </w:rPr>
              <w:t xml:space="preserve">400 </w:t>
            </w:r>
            <w:r w:rsidR="00B05358" w:rsidRPr="00C154C7">
              <w:rPr>
                <w:rFonts w:ascii="Calibri" w:hAnsi="Calibri" w:cs="Calibri"/>
                <w:w w:val="105"/>
                <w:sz w:val="19"/>
              </w:rPr>
              <w:t>or</w:t>
            </w:r>
            <w:r w:rsidR="00B05358" w:rsidRPr="00C154C7">
              <w:rPr>
                <w:rFonts w:ascii="Calibri" w:hAnsi="Calibri" w:cs="Calibri"/>
                <w:spacing w:val="-6"/>
                <w:w w:val="105"/>
                <w:sz w:val="19"/>
              </w:rPr>
              <w:t xml:space="preserve"> </w:t>
            </w:r>
            <w:r w:rsidR="00B05358" w:rsidRPr="00C154C7">
              <w:rPr>
                <w:rFonts w:ascii="Calibri" w:hAnsi="Calibri" w:cs="Calibri"/>
                <w:w w:val="105"/>
                <w:sz w:val="19"/>
              </w:rPr>
              <w:t>fewer</w:t>
            </w:r>
          </w:p>
        </w:tc>
      </w:tr>
      <w:tr w:rsidR="00B05358" w:rsidRPr="008D2933" w14:paraId="189E89AF" w14:textId="77777777" w:rsidTr="007C0178">
        <w:trPr>
          <w:trHeight w:hRule="exact" w:val="738"/>
        </w:trPr>
        <w:tc>
          <w:tcPr>
            <w:tcW w:w="2539" w:type="dxa"/>
            <w:tcBorders>
              <w:top w:val="single" w:sz="4" w:space="0" w:color="000000"/>
              <w:left w:val="single" w:sz="4" w:space="0" w:color="000000"/>
              <w:bottom w:val="single" w:sz="4" w:space="0" w:color="000000"/>
              <w:right w:val="single" w:sz="4" w:space="0" w:color="000000"/>
            </w:tcBorders>
          </w:tcPr>
          <w:p w14:paraId="32BAA8F7" w14:textId="6F036F75" w:rsidR="00B05358" w:rsidRPr="00C154C7" w:rsidRDefault="00B05358" w:rsidP="008D2933">
            <w:pPr>
              <w:widowControl w:val="0"/>
              <w:spacing w:before="6" w:after="0" w:line="240" w:lineRule="auto"/>
              <w:ind w:left="105"/>
              <w:rPr>
                <w:rFonts w:ascii="Calibri" w:eastAsia="Cambria" w:hAnsi="Calibri" w:cs="Calibri"/>
                <w:sz w:val="19"/>
                <w:szCs w:val="19"/>
              </w:rPr>
            </w:pPr>
            <w:r w:rsidRPr="00C154C7">
              <w:rPr>
                <w:rFonts w:ascii="Calibri" w:hAnsi="Calibri" w:cs="Calibri"/>
                <w:w w:val="105"/>
                <w:sz w:val="19"/>
              </w:rPr>
              <w:t>Small class</w:t>
            </w:r>
            <w:r w:rsidRPr="00C154C7">
              <w:rPr>
                <w:rFonts w:ascii="Calibri" w:hAnsi="Calibri" w:cs="Calibri"/>
                <w:spacing w:val="-6"/>
                <w:w w:val="105"/>
                <w:sz w:val="19"/>
              </w:rPr>
              <w:t xml:space="preserve"> </w:t>
            </w:r>
            <w:r w:rsidRPr="00C154C7">
              <w:rPr>
                <w:rFonts w:ascii="Calibri" w:hAnsi="Calibri" w:cs="Calibri"/>
                <w:w w:val="105"/>
                <w:sz w:val="19"/>
              </w:rPr>
              <w:t>size</w:t>
            </w:r>
          </w:p>
        </w:tc>
        <w:tc>
          <w:tcPr>
            <w:tcW w:w="5131" w:type="dxa"/>
            <w:tcBorders>
              <w:top w:val="single" w:sz="4" w:space="0" w:color="000000"/>
              <w:left w:val="single" w:sz="4" w:space="0" w:color="000000"/>
              <w:bottom w:val="single" w:sz="4" w:space="0" w:color="000000"/>
              <w:right w:val="single" w:sz="4" w:space="0" w:color="000000"/>
            </w:tcBorders>
          </w:tcPr>
          <w:p w14:paraId="3DF0ECFD" w14:textId="71D7DA35" w:rsidR="00B05358" w:rsidRPr="00C154C7" w:rsidRDefault="00B05358" w:rsidP="008D2933">
            <w:pPr>
              <w:widowControl w:val="0"/>
              <w:spacing w:before="6" w:after="0" w:line="254" w:lineRule="auto"/>
              <w:ind w:left="105" w:right="3486"/>
              <w:rPr>
                <w:rFonts w:ascii="Calibri" w:eastAsia="Cambria" w:hAnsi="Calibri" w:cs="Calibri"/>
                <w:sz w:val="19"/>
                <w:szCs w:val="19"/>
              </w:rPr>
            </w:pPr>
            <w:r w:rsidRPr="00C154C7">
              <w:rPr>
                <w:rFonts w:ascii="Calibri" w:hAnsi="Calibri" w:cs="Calibri"/>
                <w:w w:val="105"/>
                <w:sz w:val="19"/>
              </w:rPr>
              <w:t>Average class</w:t>
            </w:r>
            <w:r w:rsidRPr="00C154C7">
              <w:rPr>
                <w:rFonts w:ascii="Calibri" w:hAnsi="Calibri" w:cs="Calibri"/>
                <w:spacing w:val="-5"/>
                <w:w w:val="105"/>
                <w:sz w:val="19"/>
              </w:rPr>
              <w:t xml:space="preserve"> </w:t>
            </w:r>
            <w:r w:rsidRPr="00C154C7">
              <w:rPr>
                <w:rFonts w:ascii="Calibri" w:hAnsi="Calibri" w:cs="Calibri"/>
                <w:w w:val="105"/>
                <w:sz w:val="19"/>
              </w:rPr>
              <w:t>size</w:t>
            </w:r>
            <w:r w:rsidRPr="00C154C7">
              <w:rPr>
                <w:rFonts w:ascii="Calibri" w:hAnsi="Calibri" w:cs="Calibri"/>
                <w:w w:val="103"/>
                <w:sz w:val="19"/>
              </w:rPr>
              <w:t xml:space="preserve"> </w:t>
            </w:r>
            <w:proofErr w:type="gramStart"/>
            <w:r w:rsidRPr="00C154C7">
              <w:rPr>
                <w:rFonts w:ascii="Calibri" w:hAnsi="Calibri" w:cs="Calibri"/>
                <w:w w:val="105"/>
                <w:sz w:val="19"/>
              </w:rPr>
              <w:t>Largest</w:t>
            </w:r>
            <w:proofErr w:type="gramEnd"/>
            <w:r w:rsidRPr="00C154C7">
              <w:rPr>
                <w:rFonts w:ascii="Calibri" w:hAnsi="Calibri" w:cs="Calibri"/>
                <w:w w:val="105"/>
                <w:sz w:val="19"/>
              </w:rPr>
              <w:t xml:space="preserve"> class</w:t>
            </w:r>
            <w:r w:rsidRPr="00C154C7">
              <w:rPr>
                <w:rFonts w:ascii="Calibri" w:hAnsi="Calibri" w:cs="Calibri"/>
                <w:spacing w:val="-7"/>
                <w:w w:val="105"/>
                <w:sz w:val="19"/>
              </w:rPr>
              <w:t xml:space="preserve"> </w:t>
            </w:r>
            <w:r w:rsidRPr="00C154C7">
              <w:rPr>
                <w:rFonts w:ascii="Calibri" w:hAnsi="Calibri" w:cs="Calibri"/>
                <w:w w:val="105"/>
                <w:sz w:val="19"/>
              </w:rPr>
              <w:t>size</w:t>
            </w:r>
          </w:p>
        </w:tc>
        <w:tc>
          <w:tcPr>
            <w:tcW w:w="1911" w:type="dxa"/>
            <w:tcBorders>
              <w:top w:val="single" w:sz="4" w:space="0" w:color="000000"/>
              <w:left w:val="single" w:sz="4" w:space="0" w:color="000000"/>
              <w:bottom w:val="single" w:sz="4" w:space="0" w:color="000000"/>
              <w:right w:val="single" w:sz="4" w:space="0" w:color="000000"/>
            </w:tcBorders>
          </w:tcPr>
          <w:p w14:paraId="341CF5F6" w14:textId="0D15C268" w:rsidR="007C0178" w:rsidRPr="00C154C7" w:rsidRDefault="00B05358" w:rsidP="007C0178">
            <w:pPr>
              <w:widowControl w:val="0"/>
              <w:spacing w:before="6" w:after="0" w:line="254" w:lineRule="auto"/>
              <w:jc w:val="center"/>
              <w:rPr>
                <w:rFonts w:ascii="Calibri" w:hAnsi="Calibri" w:cs="Calibri"/>
                <w:w w:val="103"/>
                <w:sz w:val="19"/>
              </w:rPr>
            </w:pPr>
            <w:r w:rsidRPr="00C154C7">
              <w:rPr>
                <w:rFonts w:ascii="Calibri" w:hAnsi="Calibri" w:cs="Calibri"/>
                <w:w w:val="105"/>
                <w:sz w:val="19"/>
              </w:rPr>
              <w:t>21 or</w:t>
            </w:r>
            <w:r w:rsidRPr="00C154C7">
              <w:rPr>
                <w:rFonts w:ascii="Calibri" w:hAnsi="Calibri" w:cs="Calibri"/>
                <w:spacing w:val="-4"/>
                <w:w w:val="105"/>
                <w:sz w:val="19"/>
              </w:rPr>
              <w:t xml:space="preserve"> </w:t>
            </w:r>
            <w:r w:rsidRPr="00C154C7">
              <w:rPr>
                <w:rFonts w:ascii="Calibri" w:hAnsi="Calibri" w:cs="Calibri"/>
                <w:w w:val="105"/>
                <w:sz w:val="19"/>
              </w:rPr>
              <w:t>fewer</w:t>
            </w:r>
          </w:p>
          <w:p w14:paraId="5EC076E8" w14:textId="5D5F8277" w:rsidR="00B05358" w:rsidRPr="00C154C7" w:rsidRDefault="002B0F81" w:rsidP="007C0178">
            <w:pPr>
              <w:widowControl w:val="0"/>
              <w:spacing w:before="6" w:after="0" w:line="254" w:lineRule="auto"/>
              <w:jc w:val="center"/>
              <w:rPr>
                <w:rFonts w:ascii="Calibri" w:eastAsia="Cambria" w:hAnsi="Calibri" w:cs="Calibri"/>
                <w:sz w:val="19"/>
                <w:szCs w:val="19"/>
              </w:rPr>
            </w:pPr>
            <w:r w:rsidRPr="00C154C7">
              <w:rPr>
                <w:rFonts w:ascii="Calibri" w:hAnsi="Calibri" w:cs="Calibri"/>
                <w:w w:val="105"/>
                <w:sz w:val="19"/>
              </w:rPr>
              <w:t>30</w:t>
            </w:r>
            <w:r w:rsidR="00B05358" w:rsidRPr="00C154C7">
              <w:rPr>
                <w:rFonts w:ascii="Calibri" w:hAnsi="Calibri" w:cs="Calibri"/>
                <w:w w:val="105"/>
                <w:sz w:val="19"/>
              </w:rPr>
              <w:t xml:space="preserve"> or</w:t>
            </w:r>
            <w:r w:rsidR="00B05358" w:rsidRPr="00C154C7">
              <w:rPr>
                <w:rFonts w:ascii="Calibri" w:hAnsi="Calibri" w:cs="Calibri"/>
                <w:spacing w:val="-5"/>
                <w:w w:val="105"/>
                <w:sz w:val="19"/>
              </w:rPr>
              <w:t xml:space="preserve"> </w:t>
            </w:r>
            <w:r w:rsidR="00B05358" w:rsidRPr="00C154C7">
              <w:rPr>
                <w:rFonts w:ascii="Calibri" w:hAnsi="Calibri" w:cs="Calibri"/>
                <w:w w:val="105"/>
                <w:sz w:val="19"/>
              </w:rPr>
              <w:t>fewer</w:t>
            </w:r>
          </w:p>
        </w:tc>
      </w:tr>
      <w:tr w:rsidR="00B05358" w:rsidRPr="008D2933" w14:paraId="779AEFC4" w14:textId="77777777" w:rsidTr="007C0178">
        <w:trPr>
          <w:trHeight w:hRule="exact" w:val="819"/>
        </w:trPr>
        <w:tc>
          <w:tcPr>
            <w:tcW w:w="2539" w:type="dxa"/>
            <w:tcBorders>
              <w:top w:val="single" w:sz="4" w:space="0" w:color="000000"/>
              <w:left w:val="single" w:sz="4" w:space="0" w:color="000000"/>
              <w:bottom w:val="single" w:sz="4" w:space="0" w:color="000000"/>
              <w:right w:val="single" w:sz="4" w:space="0" w:color="000000"/>
            </w:tcBorders>
          </w:tcPr>
          <w:p w14:paraId="1514CB87" w14:textId="380B3868" w:rsidR="00B05358" w:rsidRPr="00C154C7" w:rsidRDefault="00FE3C53" w:rsidP="008D2933">
            <w:pPr>
              <w:widowControl w:val="0"/>
              <w:spacing w:before="6" w:after="0" w:line="254" w:lineRule="auto"/>
              <w:ind w:left="105" w:right="473"/>
              <w:rPr>
                <w:rFonts w:ascii="Calibri" w:eastAsia="Cambria" w:hAnsi="Calibri" w:cs="Calibri"/>
                <w:sz w:val="19"/>
                <w:szCs w:val="19"/>
              </w:rPr>
            </w:pPr>
            <w:r w:rsidRPr="00C154C7">
              <w:rPr>
                <w:rFonts w:ascii="Calibri" w:hAnsi="Calibri" w:cs="Calibri"/>
                <w:w w:val="105"/>
                <w:sz w:val="19"/>
              </w:rPr>
              <w:t>Performance Track</w:t>
            </w:r>
          </w:p>
        </w:tc>
        <w:tc>
          <w:tcPr>
            <w:tcW w:w="5131" w:type="dxa"/>
            <w:tcBorders>
              <w:top w:val="single" w:sz="4" w:space="0" w:color="000000"/>
              <w:left w:val="single" w:sz="4" w:space="0" w:color="000000"/>
              <w:bottom w:val="single" w:sz="4" w:space="0" w:color="000000"/>
              <w:right w:val="single" w:sz="4" w:space="0" w:color="000000"/>
            </w:tcBorders>
          </w:tcPr>
          <w:p w14:paraId="59D0C26C" w14:textId="0D734B45" w:rsidR="00B05358" w:rsidRPr="00C154C7" w:rsidRDefault="00FE3C53" w:rsidP="007C0178">
            <w:pPr>
              <w:widowControl w:val="0"/>
              <w:spacing w:before="6" w:after="0" w:line="254" w:lineRule="auto"/>
              <w:ind w:left="105" w:right="419"/>
              <w:rPr>
                <w:rFonts w:ascii="Calibri" w:eastAsia="Cambria" w:hAnsi="Calibri" w:cs="Calibri"/>
                <w:sz w:val="19"/>
                <w:szCs w:val="19"/>
              </w:rPr>
            </w:pPr>
            <w:r w:rsidRPr="00C154C7">
              <w:rPr>
                <w:rFonts w:ascii="Calibri" w:hAnsi="Calibri" w:cs="Calibri"/>
                <w:color w:val="000000" w:themeColor="text1"/>
                <w:w w:val="105"/>
                <w:sz w:val="19"/>
              </w:rPr>
              <w:t>Perc</w:t>
            </w:r>
            <w:r w:rsidR="000D449E" w:rsidRPr="00C154C7">
              <w:rPr>
                <w:rFonts w:ascii="Calibri" w:hAnsi="Calibri" w:cs="Calibri"/>
                <w:color w:val="000000" w:themeColor="text1"/>
                <w:w w:val="105"/>
                <w:sz w:val="19"/>
              </w:rPr>
              <w:t>entage of students will enroll in specialized, advanced or conservatory classes in the</w:t>
            </w:r>
            <w:r w:rsidRPr="00C154C7">
              <w:rPr>
                <w:rFonts w:ascii="Calibri" w:hAnsi="Calibri" w:cs="Calibri"/>
                <w:color w:val="000000" w:themeColor="text1"/>
                <w:w w:val="105"/>
                <w:sz w:val="19"/>
              </w:rPr>
              <w:t xml:space="preserve"> performing arts</w:t>
            </w:r>
          </w:p>
        </w:tc>
        <w:tc>
          <w:tcPr>
            <w:tcW w:w="1911" w:type="dxa"/>
            <w:tcBorders>
              <w:top w:val="single" w:sz="4" w:space="0" w:color="000000"/>
              <w:left w:val="single" w:sz="4" w:space="0" w:color="000000"/>
              <w:bottom w:val="single" w:sz="4" w:space="0" w:color="000000"/>
              <w:right w:val="single" w:sz="4" w:space="0" w:color="000000"/>
            </w:tcBorders>
          </w:tcPr>
          <w:p w14:paraId="28C062CC" w14:textId="4678A385" w:rsidR="00B05358" w:rsidRPr="00C154C7" w:rsidRDefault="0017628F" w:rsidP="008D2933">
            <w:pPr>
              <w:widowControl w:val="0"/>
              <w:spacing w:after="0" w:line="240" w:lineRule="auto"/>
              <w:ind w:left="382"/>
              <w:rPr>
                <w:rFonts w:ascii="Calibri" w:eastAsia="Cambria" w:hAnsi="Calibri" w:cs="Calibri"/>
                <w:sz w:val="19"/>
                <w:szCs w:val="19"/>
              </w:rPr>
            </w:pPr>
            <w:r>
              <w:rPr>
                <w:rFonts w:ascii="Calibri" w:hAnsi="Calibri" w:cs="Calibri"/>
                <w:w w:val="105"/>
                <w:sz w:val="19"/>
              </w:rPr>
              <w:t>6</w:t>
            </w:r>
            <w:r w:rsidR="00FE3C53" w:rsidRPr="00C154C7">
              <w:rPr>
                <w:rFonts w:ascii="Calibri" w:hAnsi="Calibri" w:cs="Calibri"/>
                <w:w w:val="105"/>
                <w:sz w:val="19"/>
              </w:rPr>
              <w:t>0% or more</w:t>
            </w:r>
          </w:p>
        </w:tc>
      </w:tr>
      <w:tr w:rsidR="00B05358" w:rsidRPr="008D2933" w14:paraId="2FCD967C" w14:textId="77777777" w:rsidTr="007C0178">
        <w:trPr>
          <w:trHeight w:hRule="exact" w:val="630"/>
        </w:trPr>
        <w:tc>
          <w:tcPr>
            <w:tcW w:w="2539" w:type="dxa"/>
            <w:tcBorders>
              <w:top w:val="single" w:sz="4" w:space="0" w:color="000000"/>
              <w:left w:val="single" w:sz="4" w:space="0" w:color="000000"/>
              <w:bottom w:val="single" w:sz="4" w:space="0" w:color="000000"/>
              <w:right w:val="single" w:sz="4" w:space="0" w:color="000000"/>
            </w:tcBorders>
          </w:tcPr>
          <w:p w14:paraId="474E8DFF" w14:textId="1667DE81" w:rsidR="00B05358" w:rsidRPr="00C154C7" w:rsidRDefault="00B05358" w:rsidP="008D2933">
            <w:pPr>
              <w:widowControl w:val="0"/>
              <w:spacing w:before="6" w:after="0" w:line="240" w:lineRule="auto"/>
              <w:ind w:left="105"/>
              <w:rPr>
                <w:rFonts w:ascii="Calibri" w:eastAsia="Cambria" w:hAnsi="Calibri" w:cs="Calibri"/>
                <w:sz w:val="19"/>
                <w:szCs w:val="19"/>
              </w:rPr>
            </w:pPr>
            <w:r w:rsidRPr="00C154C7">
              <w:rPr>
                <w:rFonts w:ascii="Calibri" w:hAnsi="Calibri" w:cs="Calibri"/>
                <w:w w:val="105"/>
                <w:sz w:val="19"/>
              </w:rPr>
              <w:t>Supportive school</w:t>
            </w:r>
            <w:r w:rsidRPr="00C154C7">
              <w:rPr>
                <w:rFonts w:ascii="Calibri" w:hAnsi="Calibri" w:cs="Calibri"/>
                <w:spacing w:val="-9"/>
                <w:w w:val="105"/>
                <w:sz w:val="19"/>
              </w:rPr>
              <w:t xml:space="preserve"> </w:t>
            </w:r>
            <w:r w:rsidRPr="00C154C7">
              <w:rPr>
                <w:rFonts w:ascii="Calibri" w:hAnsi="Calibri" w:cs="Calibri"/>
                <w:w w:val="105"/>
                <w:sz w:val="19"/>
              </w:rPr>
              <w:t>climate</w:t>
            </w:r>
          </w:p>
        </w:tc>
        <w:tc>
          <w:tcPr>
            <w:tcW w:w="5131" w:type="dxa"/>
            <w:tcBorders>
              <w:top w:val="single" w:sz="4" w:space="0" w:color="000000"/>
              <w:left w:val="single" w:sz="4" w:space="0" w:color="000000"/>
              <w:bottom w:val="single" w:sz="4" w:space="0" w:color="000000"/>
              <w:right w:val="single" w:sz="4" w:space="0" w:color="000000"/>
            </w:tcBorders>
          </w:tcPr>
          <w:p w14:paraId="2BAA3BFD" w14:textId="2B0B1E9B" w:rsidR="00B05358" w:rsidRPr="00C154C7" w:rsidRDefault="00B05358" w:rsidP="008D2933">
            <w:pPr>
              <w:widowControl w:val="0"/>
              <w:spacing w:before="6" w:after="0" w:line="254" w:lineRule="auto"/>
              <w:ind w:left="105" w:right="310"/>
              <w:rPr>
                <w:rFonts w:ascii="Calibri" w:eastAsia="Cambria" w:hAnsi="Calibri" w:cs="Calibri"/>
                <w:sz w:val="19"/>
                <w:szCs w:val="19"/>
              </w:rPr>
            </w:pPr>
            <w:r w:rsidRPr="00C154C7">
              <w:rPr>
                <w:rFonts w:ascii="Calibri" w:hAnsi="Calibri" w:cs="Calibri"/>
                <w:w w:val="105"/>
                <w:sz w:val="19"/>
              </w:rPr>
              <w:t>Average score in school climate survey administered</w:t>
            </w:r>
            <w:r w:rsidRPr="00C154C7">
              <w:rPr>
                <w:rFonts w:ascii="Calibri" w:hAnsi="Calibri" w:cs="Calibri"/>
                <w:spacing w:val="-13"/>
                <w:w w:val="105"/>
                <w:sz w:val="19"/>
              </w:rPr>
              <w:t xml:space="preserve"> </w:t>
            </w:r>
            <w:r w:rsidRPr="00C154C7">
              <w:rPr>
                <w:rFonts w:ascii="Calibri" w:hAnsi="Calibri" w:cs="Calibri"/>
                <w:w w:val="105"/>
                <w:sz w:val="19"/>
              </w:rPr>
              <w:t>to</w:t>
            </w:r>
            <w:r w:rsidRPr="00C154C7">
              <w:rPr>
                <w:rFonts w:ascii="Calibri" w:hAnsi="Calibri" w:cs="Calibri"/>
                <w:w w:val="103"/>
                <w:sz w:val="19"/>
              </w:rPr>
              <w:t xml:space="preserve"> </w:t>
            </w:r>
            <w:r w:rsidRPr="00C154C7">
              <w:rPr>
                <w:rFonts w:ascii="Calibri" w:hAnsi="Calibri" w:cs="Calibri"/>
                <w:w w:val="105"/>
                <w:sz w:val="19"/>
              </w:rPr>
              <w:t>all students in late winter or early</w:t>
            </w:r>
            <w:r w:rsidRPr="00C154C7">
              <w:rPr>
                <w:rFonts w:ascii="Calibri" w:hAnsi="Calibri" w:cs="Calibri"/>
                <w:spacing w:val="-11"/>
                <w:w w:val="105"/>
                <w:sz w:val="19"/>
              </w:rPr>
              <w:t xml:space="preserve"> </w:t>
            </w:r>
            <w:r w:rsidR="007C0178" w:rsidRPr="00C154C7">
              <w:rPr>
                <w:rFonts w:ascii="Calibri" w:hAnsi="Calibri" w:cs="Calibri"/>
                <w:w w:val="105"/>
                <w:sz w:val="19"/>
              </w:rPr>
              <w:t>spring</w:t>
            </w:r>
          </w:p>
        </w:tc>
        <w:tc>
          <w:tcPr>
            <w:tcW w:w="1911" w:type="dxa"/>
            <w:tcBorders>
              <w:top w:val="single" w:sz="4" w:space="0" w:color="000000"/>
              <w:left w:val="single" w:sz="4" w:space="0" w:color="000000"/>
              <w:bottom w:val="single" w:sz="4" w:space="0" w:color="000000"/>
              <w:right w:val="single" w:sz="4" w:space="0" w:color="000000"/>
            </w:tcBorders>
          </w:tcPr>
          <w:p w14:paraId="014ADB59" w14:textId="6065EB82" w:rsidR="00B05358" w:rsidRPr="00C154C7" w:rsidRDefault="00B05358" w:rsidP="008D2933">
            <w:pPr>
              <w:widowControl w:val="0"/>
              <w:spacing w:after="0" w:line="254" w:lineRule="auto"/>
              <w:ind w:left="548" w:right="148" w:hanging="407"/>
              <w:rPr>
                <w:rFonts w:ascii="Calibri" w:eastAsia="Cambria" w:hAnsi="Calibri" w:cs="Calibri"/>
                <w:sz w:val="19"/>
                <w:szCs w:val="19"/>
              </w:rPr>
            </w:pPr>
            <w:r w:rsidRPr="00C154C7">
              <w:rPr>
                <w:rFonts w:ascii="Calibri" w:hAnsi="Calibri" w:cs="Calibri"/>
                <w:w w:val="105"/>
                <w:sz w:val="19"/>
              </w:rPr>
              <w:t>3.</w:t>
            </w:r>
            <w:r w:rsidR="000D449E" w:rsidRPr="00C154C7">
              <w:rPr>
                <w:rFonts w:ascii="Calibri" w:hAnsi="Calibri" w:cs="Calibri"/>
                <w:w w:val="105"/>
                <w:sz w:val="19"/>
              </w:rPr>
              <w:t>0</w:t>
            </w:r>
            <w:r w:rsidRPr="00C154C7">
              <w:rPr>
                <w:rFonts w:ascii="Calibri" w:hAnsi="Calibri" w:cs="Calibri"/>
                <w:w w:val="105"/>
                <w:sz w:val="19"/>
              </w:rPr>
              <w:t xml:space="preserve"> or above on a</w:t>
            </w:r>
            <w:r w:rsidRPr="00C154C7">
              <w:rPr>
                <w:rFonts w:ascii="Calibri" w:hAnsi="Calibri" w:cs="Calibri"/>
                <w:spacing w:val="-5"/>
                <w:w w:val="105"/>
                <w:sz w:val="19"/>
              </w:rPr>
              <w:t xml:space="preserve"> </w:t>
            </w:r>
            <w:r w:rsidRPr="00C154C7">
              <w:rPr>
                <w:rFonts w:ascii="Calibri" w:hAnsi="Calibri" w:cs="Calibri"/>
                <w:w w:val="105"/>
                <w:sz w:val="19"/>
              </w:rPr>
              <w:t>1</w:t>
            </w:r>
            <w:r w:rsidRPr="00C154C7">
              <w:rPr>
                <w:rFonts w:ascii="Calibri" w:hAnsi="Calibri" w:cs="Calibri"/>
                <w:w w:val="103"/>
                <w:sz w:val="19"/>
              </w:rPr>
              <w:t xml:space="preserve"> </w:t>
            </w:r>
            <w:r w:rsidRPr="00C154C7">
              <w:rPr>
                <w:rFonts w:ascii="Calibri" w:hAnsi="Calibri" w:cs="Calibri"/>
                <w:w w:val="105"/>
                <w:sz w:val="19"/>
              </w:rPr>
              <w:t>to 5</w:t>
            </w:r>
            <w:r w:rsidRPr="00C154C7">
              <w:rPr>
                <w:rFonts w:ascii="Calibri" w:hAnsi="Calibri" w:cs="Calibri"/>
                <w:spacing w:val="-3"/>
                <w:w w:val="105"/>
                <w:sz w:val="19"/>
              </w:rPr>
              <w:t xml:space="preserve"> </w:t>
            </w:r>
            <w:r w:rsidRPr="00C154C7">
              <w:rPr>
                <w:rFonts w:ascii="Calibri" w:hAnsi="Calibri" w:cs="Calibri"/>
                <w:w w:val="105"/>
                <w:sz w:val="19"/>
              </w:rPr>
              <w:t>scale</w:t>
            </w:r>
          </w:p>
        </w:tc>
      </w:tr>
      <w:tr w:rsidR="00B05358" w:rsidRPr="008D2933" w14:paraId="63E73F79" w14:textId="77777777" w:rsidTr="007C0178">
        <w:trPr>
          <w:trHeight w:hRule="exact" w:val="540"/>
        </w:trPr>
        <w:tc>
          <w:tcPr>
            <w:tcW w:w="2539" w:type="dxa"/>
            <w:tcBorders>
              <w:top w:val="single" w:sz="4" w:space="0" w:color="000000"/>
              <w:left w:val="single" w:sz="4" w:space="0" w:color="000000"/>
              <w:bottom w:val="single" w:sz="4" w:space="0" w:color="000000"/>
              <w:right w:val="single" w:sz="4" w:space="0" w:color="000000"/>
            </w:tcBorders>
          </w:tcPr>
          <w:p w14:paraId="01E61B74" w14:textId="397AFD11" w:rsidR="00B05358" w:rsidRPr="00C154C7" w:rsidRDefault="00B05358" w:rsidP="008D2933">
            <w:pPr>
              <w:widowControl w:val="0"/>
              <w:spacing w:before="6" w:after="0" w:line="240" w:lineRule="auto"/>
              <w:ind w:left="105"/>
              <w:rPr>
                <w:rFonts w:ascii="Calibri" w:hAnsi="Calibri" w:cs="Calibri"/>
                <w:w w:val="105"/>
                <w:sz w:val="19"/>
              </w:rPr>
            </w:pPr>
            <w:r w:rsidRPr="00C154C7">
              <w:rPr>
                <w:rFonts w:ascii="Calibri" w:hAnsi="Calibri" w:cs="Calibri"/>
                <w:w w:val="105"/>
                <w:sz w:val="19"/>
              </w:rPr>
              <w:t>Academic</w:t>
            </w:r>
            <w:r w:rsidRPr="00C154C7">
              <w:rPr>
                <w:rFonts w:ascii="Calibri" w:hAnsi="Calibri" w:cs="Calibri"/>
                <w:spacing w:val="-6"/>
                <w:w w:val="105"/>
                <w:sz w:val="19"/>
              </w:rPr>
              <w:t xml:space="preserve"> </w:t>
            </w:r>
            <w:r w:rsidRPr="00C154C7">
              <w:rPr>
                <w:rFonts w:ascii="Calibri" w:hAnsi="Calibri" w:cs="Calibri"/>
                <w:w w:val="105"/>
                <w:sz w:val="19"/>
              </w:rPr>
              <w:t>support</w:t>
            </w:r>
          </w:p>
        </w:tc>
        <w:tc>
          <w:tcPr>
            <w:tcW w:w="5131" w:type="dxa"/>
            <w:tcBorders>
              <w:top w:val="single" w:sz="4" w:space="0" w:color="000000"/>
              <w:left w:val="single" w:sz="4" w:space="0" w:color="000000"/>
              <w:bottom w:val="single" w:sz="4" w:space="0" w:color="000000"/>
              <w:right w:val="single" w:sz="4" w:space="0" w:color="000000"/>
            </w:tcBorders>
          </w:tcPr>
          <w:p w14:paraId="73B7DF72" w14:textId="3E4B5589" w:rsidR="00B05358" w:rsidRPr="00C154C7" w:rsidRDefault="00B05358" w:rsidP="008D2933">
            <w:pPr>
              <w:widowControl w:val="0"/>
              <w:spacing w:before="6" w:after="0" w:line="254" w:lineRule="auto"/>
              <w:ind w:left="105" w:right="310"/>
              <w:rPr>
                <w:rFonts w:ascii="Calibri" w:hAnsi="Calibri" w:cs="Calibri"/>
                <w:w w:val="105"/>
                <w:sz w:val="19"/>
              </w:rPr>
            </w:pPr>
            <w:r w:rsidRPr="00C154C7">
              <w:rPr>
                <w:rFonts w:ascii="Calibri" w:hAnsi="Calibri" w:cs="Calibri"/>
                <w:w w:val="105"/>
                <w:sz w:val="19"/>
              </w:rPr>
              <w:t>Ratio of counselors or social workers to</w:t>
            </w:r>
            <w:r w:rsidRPr="00C154C7">
              <w:rPr>
                <w:rFonts w:ascii="Calibri" w:hAnsi="Calibri" w:cs="Calibri"/>
                <w:spacing w:val="-12"/>
                <w:w w:val="105"/>
                <w:sz w:val="19"/>
              </w:rPr>
              <w:t xml:space="preserve"> </w:t>
            </w:r>
            <w:r w:rsidRPr="00C154C7">
              <w:rPr>
                <w:rFonts w:ascii="Calibri" w:hAnsi="Calibri" w:cs="Calibri"/>
                <w:w w:val="105"/>
                <w:sz w:val="19"/>
              </w:rPr>
              <w:t>students</w:t>
            </w:r>
          </w:p>
        </w:tc>
        <w:tc>
          <w:tcPr>
            <w:tcW w:w="1911" w:type="dxa"/>
            <w:tcBorders>
              <w:top w:val="single" w:sz="4" w:space="0" w:color="000000"/>
              <w:left w:val="single" w:sz="4" w:space="0" w:color="000000"/>
              <w:bottom w:val="single" w:sz="4" w:space="0" w:color="000000"/>
              <w:right w:val="single" w:sz="4" w:space="0" w:color="000000"/>
            </w:tcBorders>
          </w:tcPr>
          <w:p w14:paraId="7003FBFE" w14:textId="1D260946" w:rsidR="00B05358" w:rsidRPr="00C154C7" w:rsidRDefault="00B05358" w:rsidP="007C0178">
            <w:pPr>
              <w:spacing w:before="7"/>
              <w:jc w:val="center"/>
              <w:rPr>
                <w:rFonts w:ascii="Calibri" w:eastAsia="Cambria" w:hAnsi="Calibri" w:cs="Calibri"/>
                <w:sz w:val="20"/>
                <w:szCs w:val="20"/>
              </w:rPr>
            </w:pPr>
            <w:r w:rsidRPr="00C154C7">
              <w:rPr>
                <w:rFonts w:ascii="Calibri" w:hAnsi="Calibri" w:cs="Calibri"/>
                <w:w w:val="105"/>
                <w:sz w:val="19"/>
              </w:rPr>
              <w:t>1 or more to</w:t>
            </w:r>
            <w:r w:rsidRPr="00C154C7">
              <w:rPr>
                <w:rFonts w:ascii="Calibri" w:hAnsi="Calibri" w:cs="Calibri"/>
                <w:spacing w:val="-4"/>
                <w:w w:val="105"/>
                <w:sz w:val="19"/>
              </w:rPr>
              <w:t xml:space="preserve"> </w:t>
            </w:r>
            <w:r w:rsidR="003C1E9E" w:rsidRPr="00C154C7">
              <w:rPr>
                <w:rFonts w:ascii="Calibri" w:hAnsi="Calibri" w:cs="Calibri"/>
                <w:w w:val="105"/>
                <w:sz w:val="19"/>
              </w:rPr>
              <w:t>3</w:t>
            </w:r>
            <w:r w:rsidR="009F6C32">
              <w:rPr>
                <w:rFonts w:ascii="Calibri" w:hAnsi="Calibri" w:cs="Calibri"/>
                <w:w w:val="105"/>
                <w:sz w:val="19"/>
              </w:rPr>
              <w:t>25</w:t>
            </w:r>
          </w:p>
        </w:tc>
      </w:tr>
      <w:tr w:rsidR="00B05358" w:rsidRPr="008D2933" w14:paraId="6208EE5A" w14:textId="77777777" w:rsidTr="007C0178">
        <w:trPr>
          <w:trHeight w:hRule="exact" w:val="810"/>
        </w:trPr>
        <w:tc>
          <w:tcPr>
            <w:tcW w:w="2539" w:type="dxa"/>
            <w:tcBorders>
              <w:top w:val="single" w:sz="4" w:space="0" w:color="000000"/>
              <w:left w:val="single" w:sz="4" w:space="0" w:color="000000"/>
              <w:bottom w:val="single" w:sz="4" w:space="0" w:color="000000"/>
              <w:right w:val="single" w:sz="4" w:space="0" w:color="000000"/>
            </w:tcBorders>
          </w:tcPr>
          <w:p w14:paraId="0BACDDFF" w14:textId="77777777" w:rsidR="00B05358" w:rsidRPr="00C154C7" w:rsidRDefault="00B05358" w:rsidP="00B05358">
            <w:pPr>
              <w:pStyle w:val="TableParagraph"/>
              <w:spacing w:before="7"/>
              <w:rPr>
                <w:rFonts w:ascii="Calibri" w:eastAsia="Cambria" w:hAnsi="Calibri" w:cs="Calibri"/>
                <w:sz w:val="20"/>
                <w:szCs w:val="20"/>
              </w:rPr>
            </w:pPr>
          </w:p>
          <w:p w14:paraId="2A93C892" w14:textId="01CD3750" w:rsidR="00B05358" w:rsidRPr="00C154C7" w:rsidRDefault="00B05358" w:rsidP="008D2933">
            <w:pPr>
              <w:widowControl w:val="0"/>
              <w:spacing w:before="6" w:after="0" w:line="240" w:lineRule="auto"/>
              <w:ind w:left="105"/>
              <w:rPr>
                <w:rFonts w:ascii="Calibri" w:hAnsi="Calibri" w:cs="Calibri"/>
                <w:w w:val="105"/>
                <w:sz w:val="19"/>
              </w:rPr>
            </w:pPr>
            <w:r w:rsidRPr="00C154C7">
              <w:rPr>
                <w:rFonts w:ascii="Calibri" w:hAnsi="Calibri" w:cs="Calibri"/>
                <w:w w:val="105"/>
                <w:sz w:val="19"/>
              </w:rPr>
              <w:t>Academic</w:t>
            </w:r>
            <w:r w:rsidRPr="00C154C7">
              <w:rPr>
                <w:rFonts w:ascii="Calibri" w:hAnsi="Calibri" w:cs="Calibri"/>
                <w:spacing w:val="-6"/>
                <w:w w:val="105"/>
                <w:sz w:val="19"/>
              </w:rPr>
              <w:t xml:space="preserve"> </w:t>
            </w:r>
            <w:r w:rsidRPr="00C154C7">
              <w:rPr>
                <w:rFonts w:ascii="Calibri" w:hAnsi="Calibri" w:cs="Calibri"/>
                <w:w w:val="105"/>
                <w:sz w:val="19"/>
              </w:rPr>
              <w:t>support</w:t>
            </w:r>
          </w:p>
        </w:tc>
        <w:tc>
          <w:tcPr>
            <w:tcW w:w="5131" w:type="dxa"/>
            <w:tcBorders>
              <w:top w:val="single" w:sz="4" w:space="0" w:color="000000"/>
              <w:left w:val="single" w:sz="4" w:space="0" w:color="000000"/>
              <w:bottom w:val="single" w:sz="4" w:space="0" w:color="000000"/>
              <w:right w:val="single" w:sz="4" w:space="0" w:color="000000"/>
            </w:tcBorders>
          </w:tcPr>
          <w:p w14:paraId="02824D14" w14:textId="6885056C" w:rsidR="00B05358" w:rsidRPr="00C154C7" w:rsidRDefault="007C0178" w:rsidP="000D449E">
            <w:pPr>
              <w:widowControl w:val="0"/>
              <w:spacing w:before="6" w:after="0" w:line="254" w:lineRule="auto"/>
              <w:ind w:left="105" w:right="310"/>
              <w:rPr>
                <w:rFonts w:ascii="Calibri" w:hAnsi="Calibri" w:cs="Calibri"/>
                <w:w w:val="105"/>
                <w:sz w:val="19"/>
              </w:rPr>
            </w:pPr>
            <w:r w:rsidRPr="00C154C7">
              <w:rPr>
                <w:rFonts w:ascii="Calibri" w:hAnsi="Calibri" w:cs="Calibri"/>
                <w:w w:val="105"/>
                <w:sz w:val="19"/>
              </w:rPr>
              <w:t>H</w:t>
            </w:r>
            <w:r w:rsidR="00B05358" w:rsidRPr="00C154C7">
              <w:rPr>
                <w:rFonts w:ascii="Calibri" w:hAnsi="Calibri" w:cs="Calibri"/>
                <w:w w:val="105"/>
                <w:sz w:val="19"/>
              </w:rPr>
              <w:t>ours of structured</w:t>
            </w:r>
            <w:r w:rsidR="000D449E" w:rsidRPr="00C154C7">
              <w:rPr>
                <w:rFonts w:ascii="Calibri" w:hAnsi="Calibri" w:cs="Calibri"/>
                <w:w w:val="105"/>
                <w:sz w:val="19"/>
              </w:rPr>
              <w:t xml:space="preserve"> training in time management</w:t>
            </w:r>
            <w:r w:rsidR="009C6806" w:rsidRPr="00936E78">
              <w:rPr>
                <w:rFonts w:ascii="Calibri" w:hAnsi="Calibri" w:cs="Calibri"/>
                <w:w w:val="105"/>
                <w:sz w:val="19"/>
              </w:rPr>
              <w:t xml:space="preserve">, </w:t>
            </w:r>
            <w:proofErr w:type="gramStart"/>
            <w:r w:rsidR="009C6806" w:rsidRPr="00936E78">
              <w:rPr>
                <w:rFonts w:ascii="Calibri" w:hAnsi="Calibri" w:cs="Calibri"/>
                <w:w w:val="105"/>
                <w:sz w:val="19"/>
              </w:rPr>
              <w:t xml:space="preserve">SEL, </w:t>
            </w:r>
            <w:r w:rsidR="000D449E" w:rsidRPr="00936E78">
              <w:rPr>
                <w:rFonts w:ascii="Calibri" w:hAnsi="Calibri" w:cs="Calibri"/>
                <w:w w:val="105"/>
                <w:sz w:val="19"/>
              </w:rPr>
              <w:t xml:space="preserve"> </w:t>
            </w:r>
            <w:r w:rsidR="000D449E" w:rsidRPr="00C154C7">
              <w:rPr>
                <w:rFonts w:ascii="Calibri" w:hAnsi="Calibri" w:cs="Calibri"/>
                <w:w w:val="105"/>
                <w:sz w:val="19"/>
              </w:rPr>
              <w:t>and</w:t>
            </w:r>
            <w:proofErr w:type="gramEnd"/>
            <w:r w:rsidR="000D449E" w:rsidRPr="00C154C7">
              <w:rPr>
                <w:rFonts w:ascii="Calibri" w:hAnsi="Calibri" w:cs="Calibri"/>
                <w:w w:val="105"/>
                <w:sz w:val="19"/>
              </w:rPr>
              <w:t xml:space="preserve"> college readiness</w:t>
            </w:r>
            <w:r w:rsidR="00B05358" w:rsidRPr="00C154C7">
              <w:rPr>
                <w:rFonts w:ascii="Calibri" w:hAnsi="Calibri" w:cs="Calibri"/>
                <w:w w:val="105"/>
                <w:sz w:val="19"/>
              </w:rPr>
              <w:t xml:space="preserve"> activities</w:t>
            </w:r>
            <w:r w:rsidR="00B05358" w:rsidRPr="00C154C7">
              <w:rPr>
                <w:rFonts w:ascii="Calibri" w:hAnsi="Calibri" w:cs="Calibri"/>
                <w:w w:val="103"/>
                <w:sz w:val="19"/>
              </w:rPr>
              <w:t xml:space="preserve"> </w:t>
            </w:r>
            <w:r w:rsidR="00B05358" w:rsidRPr="00C154C7">
              <w:rPr>
                <w:rFonts w:ascii="Calibri" w:hAnsi="Calibri" w:cs="Calibri"/>
                <w:w w:val="105"/>
                <w:sz w:val="19"/>
              </w:rPr>
              <w:t>per</w:t>
            </w:r>
            <w:r w:rsidR="000D449E" w:rsidRPr="00C154C7">
              <w:rPr>
                <w:rFonts w:ascii="Calibri" w:hAnsi="Calibri" w:cs="Calibri"/>
                <w:w w:val="105"/>
                <w:sz w:val="19"/>
              </w:rPr>
              <w:t xml:space="preserve"> grades 9</w:t>
            </w:r>
            <w:r w:rsidR="000D449E" w:rsidRPr="00C154C7">
              <w:rPr>
                <w:rFonts w:ascii="Calibri" w:hAnsi="Calibri" w:cs="Calibri"/>
                <w:w w:val="105"/>
                <w:sz w:val="19"/>
                <w:vertAlign w:val="superscript"/>
              </w:rPr>
              <w:t>th</w:t>
            </w:r>
            <w:r w:rsidR="000D449E" w:rsidRPr="00C154C7">
              <w:rPr>
                <w:rFonts w:ascii="Calibri" w:hAnsi="Calibri" w:cs="Calibri"/>
                <w:w w:val="105"/>
                <w:sz w:val="19"/>
              </w:rPr>
              <w:t>, 10</w:t>
            </w:r>
            <w:r w:rsidR="000D449E" w:rsidRPr="00C154C7">
              <w:rPr>
                <w:rFonts w:ascii="Calibri" w:hAnsi="Calibri" w:cs="Calibri"/>
                <w:w w:val="105"/>
                <w:sz w:val="19"/>
                <w:vertAlign w:val="superscript"/>
              </w:rPr>
              <w:t>th</w:t>
            </w:r>
            <w:r w:rsidR="000D449E" w:rsidRPr="00C154C7">
              <w:rPr>
                <w:rFonts w:ascii="Calibri" w:hAnsi="Calibri" w:cs="Calibri"/>
                <w:w w:val="105"/>
                <w:sz w:val="19"/>
              </w:rPr>
              <w:t>,</w:t>
            </w:r>
            <w:r w:rsidR="00B05358" w:rsidRPr="00C154C7">
              <w:rPr>
                <w:rFonts w:ascii="Calibri" w:hAnsi="Calibri" w:cs="Calibri"/>
                <w:w w:val="105"/>
                <w:sz w:val="19"/>
              </w:rPr>
              <w:t xml:space="preserve"> 11</w:t>
            </w:r>
            <w:proofErr w:type="spellStart"/>
            <w:r w:rsidR="00B05358" w:rsidRPr="00C154C7">
              <w:rPr>
                <w:rFonts w:ascii="Calibri" w:hAnsi="Calibri" w:cs="Calibri"/>
                <w:w w:val="105"/>
                <w:position w:val="5"/>
                <w:sz w:val="13"/>
              </w:rPr>
              <w:t>th</w:t>
            </w:r>
            <w:proofErr w:type="spellEnd"/>
            <w:r w:rsidR="00B05358" w:rsidRPr="00C154C7">
              <w:rPr>
                <w:rFonts w:ascii="Calibri" w:hAnsi="Calibri" w:cs="Calibri"/>
                <w:w w:val="105"/>
                <w:position w:val="5"/>
                <w:sz w:val="13"/>
              </w:rPr>
              <w:t xml:space="preserve"> </w:t>
            </w:r>
            <w:r w:rsidR="00B05358" w:rsidRPr="00C154C7">
              <w:rPr>
                <w:rFonts w:ascii="Calibri" w:hAnsi="Calibri" w:cs="Calibri"/>
                <w:w w:val="105"/>
                <w:sz w:val="19"/>
              </w:rPr>
              <w:t>and 12</w:t>
            </w:r>
            <w:proofErr w:type="spellStart"/>
            <w:r w:rsidR="00B05358" w:rsidRPr="00C154C7">
              <w:rPr>
                <w:rFonts w:ascii="Calibri" w:hAnsi="Calibri" w:cs="Calibri"/>
                <w:w w:val="105"/>
                <w:position w:val="5"/>
                <w:sz w:val="13"/>
              </w:rPr>
              <w:t>th</w:t>
            </w:r>
            <w:proofErr w:type="spellEnd"/>
            <w:r w:rsidR="00B05358" w:rsidRPr="00C154C7">
              <w:rPr>
                <w:rFonts w:ascii="Calibri" w:hAnsi="Calibri" w:cs="Calibri"/>
                <w:spacing w:val="9"/>
                <w:w w:val="105"/>
                <w:position w:val="5"/>
                <w:sz w:val="13"/>
              </w:rPr>
              <w:t xml:space="preserve"> </w:t>
            </w:r>
            <w:r w:rsidR="00B05358" w:rsidRPr="00C154C7">
              <w:rPr>
                <w:rFonts w:ascii="Calibri" w:hAnsi="Calibri" w:cs="Calibri"/>
                <w:w w:val="105"/>
                <w:sz w:val="19"/>
              </w:rPr>
              <w:t>grader</w:t>
            </w:r>
          </w:p>
        </w:tc>
        <w:tc>
          <w:tcPr>
            <w:tcW w:w="1911" w:type="dxa"/>
            <w:tcBorders>
              <w:top w:val="single" w:sz="4" w:space="0" w:color="000000"/>
              <w:left w:val="single" w:sz="4" w:space="0" w:color="000000"/>
              <w:bottom w:val="single" w:sz="4" w:space="0" w:color="000000"/>
              <w:right w:val="single" w:sz="4" w:space="0" w:color="000000"/>
            </w:tcBorders>
          </w:tcPr>
          <w:p w14:paraId="5BD3A90B" w14:textId="573E81BE" w:rsidR="00B05358" w:rsidRPr="00C154C7" w:rsidRDefault="00CF7347" w:rsidP="007C0178">
            <w:pPr>
              <w:spacing w:before="7"/>
              <w:jc w:val="center"/>
              <w:rPr>
                <w:rFonts w:ascii="Calibri" w:hAnsi="Calibri" w:cs="Calibri"/>
                <w:w w:val="105"/>
                <w:sz w:val="19"/>
              </w:rPr>
            </w:pPr>
            <w:r>
              <w:rPr>
                <w:rFonts w:ascii="Calibri" w:hAnsi="Calibri" w:cs="Calibri"/>
                <w:w w:val="105"/>
                <w:sz w:val="19"/>
              </w:rPr>
              <w:t>20 hours</w:t>
            </w:r>
            <w:r w:rsidR="000D449E" w:rsidRPr="00C154C7">
              <w:rPr>
                <w:rFonts w:ascii="Calibri" w:hAnsi="Calibri" w:cs="Calibri"/>
                <w:w w:val="105"/>
                <w:sz w:val="19"/>
              </w:rPr>
              <w:t xml:space="preserve"> </w:t>
            </w:r>
            <w:r w:rsidR="00B05358" w:rsidRPr="00C154C7">
              <w:rPr>
                <w:rFonts w:ascii="Calibri" w:hAnsi="Calibri" w:cs="Calibri"/>
                <w:w w:val="105"/>
                <w:sz w:val="19"/>
              </w:rPr>
              <w:t>or</w:t>
            </w:r>
            <w:r w:rsidR="00B05358" w:rsidRPr="00C154C7">
              <w:rPr>
                <w:rFonts w:ascii="Calibri" w:hAnsi="Calibri" w:cs="Calibri"/>
                <w:spacing w:val="-5"/>
                <w:w w:val="105"/>
                <w:sz w:val="19"/>
              </w:rPr>
              <w:t xml:space="preserve"> </w:t>
            </w:r>
            <w:r w:rsidR="00B05358" w:rsidRPr="00C154C7">
              <w:rPr>
                <w:rFonts w:ascii="Calibri" w:hAnsi="Calibri" w:cs="Calibri"/>
                <w:w w:val="105"/>
                <w:sz w:val="19"/>
              </w:rPr>
              <w:t>more</w:t>
            </w:r>
          </w:p>
        </w:tc>
      </w:tr>
      <w:tr w:rsidR="00B05358" w:rsidRPr="008D2933" w14:paraId="0C91A079" w14:textId="77777777" w:rsidTr="00522BCD">
        <w:trPr>
          <w:trHeight w:hRule="exact" w:val="2043"/>
        </w:trPr>
        <w:tc>
          <w:tcPr>
            <w:tcW w:w="2539" w:type="dxa"/>
            <w:tcBorders>
              <w:top w:val="single" w:sz="4" w:space="0" w:color="000000"/>
              <w:left w:val="single" w:sz="4" w:space="0" w:color="000000"/>
              <w:bottom w:val="single" w:sz="4" w:space="0" w:color="000000"/>
              <w:right w:val="single" w:sz="4" w:space="0" w:color="000000"/>
            </w:tcBorders>
          </w:tcPr>
          <w:p w14:paraId="5A13BEFE" w14:textId="77777777" w:rsidR="00B05358" w:rsidRDefault="00741782" w:rsidP="007C0178">
            <w:pPr>
              <w:spacing w:before="7"/>
              <w:ind w:left="63"/>
              <w:rPr>
                <w:rFonts w:ascii="Calibri" w:hAnsi="Calibri" w:cs="Calibri"/>
                <w:w w:val="105"/>
                <w:sz w:val="19"/>
              </w:rPr>
            </w:pPr>
            <w:r w:rsidRPr="00C154C7">
              <w:rPr>
                <w:rFonts w:ascii="Calibri" w:hAnsi="Calibri" w:cs="Calibri"/>
                <w:w w:val="105"/>
                <w:sz w:val="19"/>
              </w:rPr>
              <w:lastRenderedPageBreak/>
              <w:t>Academic Success rate</w:t>
            </w:r>
          </w:p>
          <w:p w14:paraId="05F705BC" w14:textId="77777777" w:rsidR="001A708B" w:rsidRDefault="001A708B" w:rsidP="007C0178">
            <w:pPr>
              <w:spacing w:before="7"/>
              <w:ind w:left="63"/>
              <w:rPr>
                <w:rFonts w:ascii="Calibri" w:eastAsia="Cambria" w:hAnsi="Calibri" w:cs="Calibri"/>
                <w:sz w:val="20"/>
                <w:szCs w:val="20"/>
              </w:rPr>
            </w:pPr>
          </w:p>
          <w:p w14:paraId="645B6BC2" w14:textId="3EF5081C" w:rsidR="001D4880" w:rsidRPr="00C154C7" w:rsidRDefault="001D4880" w:rsidP="007C0178">
            <w:pPr>
              <w:spacing w:before="7"/>
              <w:ind w:left="63"/>
              <w:rPr>
                <w:rFonts w:ascii="Calibri" w:eastAsia="Cambria" w:hAnsi="Calibri" w:cs="Calibri"/>
                <w:sz w:val="20"/>
                <w:szCs w:val="20"/>
              </w:rPr>
            </w:pPr>
            <w:r>
              <w:rPr>
                <w:rFonts w:ascii="Calibri" w:eastAsia="Cambria" w:hAnsi="Calibri" w:cs="Calibri"/>
                <w:sz w:val="20"/>
                <w:szCs w:val="20"/>
              </w:rPr>
              <w:t>Performing Arts Curriculum</w:t>
            </w:r>
          </w:p>
        </w:tc>
        <w:tc>
          <w:tcPr>
            <w:tcW w:w="5131" w:type="dxa"/>
            <w:tcBorders>
              <w:top w:val="single" w:sz="4" w:space="0" w:color="000000"/>
              <w:left w:val="single" w:sz="4" w:space="0" w:color="000000"/>
              <w:bottom w:val="single" w:sz="4" w:space="0" w:color="000000"/>
              <w:right w:val="single" w:sz="4" w:space="0" w:color="000000"/>
            </w:tcBorders>
          </w:tcPr>
          <w:p w14:paraId="3EFCC039" w14:textId="77777777" w:rsidR="00B05358" w:rsidRDefault="00741782" w:rsidP="008D2933">
            <w:pPr>
              <w:widowControl w:val="0"/>
              <w:spacing w:before="6" w:after="0" w:line="254" w:lineRule="auto"/>
              <w:ind w:left="105" w:right="310"/>
              <w:rPr>
                <w:rFonts w:ascii="Calibri" w:hAnsi="Calibri" w:cs="Calibri"/>
                <w:w w:val="105"/>
                <w:sz w:val="19"/>
              </w:rPr>
            </w:pPr>
            <w:r w:rsidRPr="00C154C7">
              <w:rPr>
                <w:rFonts w:ascii="Calibri" w:hAnsi="Calibri" w:cs="Calibri"/>
                <w:w w:val="105"/>
                <w:sz w:val="19"/>
              </w:rPr>
              <w:t>Percent of graduates earning a Performing Arts High School Diploma on time</w:t>
            </w:r>
          </w:p>
          <w:p w14:paraId="2762AFC0" w14:textId="77777777" w:rsidR="001D4880" w:rsidRDefault="001D4880" w:rsidP="008D2933">
            <w:pPr>
              <w:widowControl w:val="0"/>
              <w:spacing w:before="6" w:after="0" w:line="254" w:lineRule="auto"/>
              <w:ind w:left="105" w:right="310"/>
              <w:rPr>
                <w:rFonts w:ascii="Calibri" w:hAnsi="Calibri" w:cs="Calibri"/>
                <w:w w:val="105"/>
                <w:sz w:val="19"/>
              </w:rPr>
            </w:pPr>
          </w:p>
          <w:p w14:paraId="07F017F6" w14:textId="77777777" w:rsidR="00DB0D5E" w:rsidRDefault="00DB0D5E" w:rsidP="00DB0D5E">
            <w:pPr>
              <w:widowControl w:val="0"/>
              <w:spacing w:before="6" w:after="0" w:line="254" w:lineRule="auto"/>
              <w:ind w:right="310"/>
              <w:rPr>
                <w:rFonts w:ascii="Calibri" w:hAnsi="Calibri" w:cs="Calibri"/>
                <w:w w:val="105"/>
                <w:sz w:val="19"/>
              </w:rPr>
            </w:pPr>
            <w:r>
              <w:rPr>
                <w:rFonts w:ascii="Calibri" w:hAnsi="Calibri" w:cs="Calibri"/>
                <w:w w:val="105"/>
                <w:sz w:val="19"/>
              </w:rPr>
              <w:t>Percentage of students</w:t>
            </w:r>
            <w:r w:rsidR="00464CD0">
              <w:rPr>
                <w:rFonts w:ascii="Calibri" w:hAnsi="Calibri" w:cs="Calibri"/>
                <w:w w:val="105"/>
                <w:sz w:val="19"/>
              </w:rPr>
              <w:t xml:space="preserve"> will participate </w:t>
            </w:r>
            <w:proofErr w:type="gramStart"/>
            <w:r w:rsidR="00464CD0">
              <w:rPr>
                <w:rFonts w:ascii="Calibri" w:hAnsi="Calibri" w:cs="Calibri"/>
                <w:w w:val="105"/>
                <w:sz w:val="19"/>
              </w:rPr>
              <w:t>In</w:t>
            </w:r>
            <w:proofErr w:type="gramEnd"/>
            <w:r w:rsidR="00464CD0">
              <w:rPr>
                <w:rFonts w:ascii="Calibri" w:hAnsi="Calibri" w:cs="Calibri"/>
                <w:w w:val="105"/>
                <w:sz w:val="19"/>
              </w:rPr>
              <w:t xml:space="preserve"> performance class outcomes</w:t>
            </w:r>
            <w:r w:rsidR="0017157B">
              <w:rPr>
                <w:rFonts w:ascii="Calibri" w:hAnsi="Calibri" w:cs="Calibri"/>
                <w:w w:val="105"/>
                <w:sz w:val="19"/>
              </w:rPr>
              <w:t xml:space="preserve"> as part of performing arts curriculum</w:t>
            </w:r>
          </w:p>
          <w:p w14:paraId="53120507" w14:textId="77777777" w:rsidR="0017157B" w:rsidRDefault="0017157B" w:rsidP="00DB0D5E">
            <w:pPr>
              <w:widowControl w:val="0"/>
              <w:spacing w:before="6" w:after="0" w:line="254" w:lineRule="auto"/>
              <w:ind w:right="310"/>
              <w:rPr>
                <w:rFonts w:ascii="Calibri" w:hAnsi="Calibri" w:cs="Calibri"/>
                <w:w w:val="105"/>
                <w:sz w:val="19"/>
              </w:rPr>
            </w:pPr>
          </w:p>
          <w:p w14:paraId="2241E29F" w14:textId="4EEB9B98" w:rsidR="0017157B" w:rsidRPr="00C154C7" w:rsidRDefault="0017157B" w:rsidP="00522BCD">
            <w:pPr>
              <w:widowControl w:val="0"/>
              <w:spacing w:before="6" w:after="0" w:line="254" w:lineRule="auto"/>
              <w:ind w:right="310"/>
              <w:rPr>
                <w:rFonts w:ascii="Calibri" w:hAnsi="Calibri" w:cs="Calibri"/>
                <w:w w:val="105"/>
                <w:sz w:val="19"/>
              </w:rPr>
            </w:pPr>
            <w:r>
              <w:rPr>
                <w:rFonts w:ascii="Calibri" w:hAnsi="Calibri" w:cs="Calibri"/>
                <w:w w:val="105"/>
                <w:sz w:val="19"/>
              </w:rPr>
              <w:t xml:space="preserve">Hours of structured </w:t>
            </w:r>
            <w:r w:rsidR="00AD358C">
              <w:rPr>
                <w:rFonts w:ascii="Calibri" w:hAnsi="Calibri" w:cs="Calibri"/>
                <w:w w:val="105"/>
                <w:sz w:val="19"/>
              </w:rPr>
              <w:t xml:space="preserve">training by outside industry professionals offered by the </w:t>
            </w:r>
            <w:r w:rsidR="00800676">
              <w:rPr>
                <w:rFonts w:ascii="Calibri" w:hAnsi="Calibri" w:cs="Calibri"/>
                <w:w w:val="105"/>
                <w:sz w:val="19"/>
              </w:rPr>
              <w:t>school/educators per year</w:t>
            </w:r>
          </w:p>
        </w:tc>
        <w:tc>
          <w:tcPr>
            <w:tcW w:w="1911" w:type="dxa"/>
            <w:tcBorders>
              <w:top w:val="single" w:sz="4" w:space="0" w:color="000000"/>
              <w:left w:val="single" w:sz="4" w:space="0" w:color="000000"/>
              <w:bottom w:val="single" w:sz="4" w:space="0" w:color="000000"/>
              <w:right w:val="single" w:sz="4" w:space="0" w:color="000000"/>
            </w:tcBorders>
          </w:tcPr>
          <w:p w14:paraId="102EBA5B" w14:textId="77777777" w:rsidR="00B05358" w:rsidRDefault="00741782" w:rsidP="007C0178">
            <w:pPr>
              <w:spacing w:before="7"/>
              <w:jc w:val="center"/>
              <w:rPr>
                <w:rFonts w:ascii="Calibri" w:hAnsi="Calibri" w:cs="Calibri"/>
                <w:w w:val="105"/>
                <w:sz w:val="19"/>
              </w:rPr>
            </w:pPr>
            <w:r w:rsidRPr="00C154C7">
              <w:rPr>
                <w:rFonts w:ascii="Calibri" w:hAnsi="Calibri" w:cs="Calibri"/>
                <w:w w:val="105"/>
                <w:sz w:val="19"/>
              </w:rPr>
              <w:t>85% or higher</w:t>
            </w:r>
          </w:p>
          <w:p w14:paraId="7FEE0F8A" w14:textId="77777777" w:rsidR="00800676" w:rsidRDefault="00800676" w:rsidP="007C0178">
            <w:pPr>
              <w:spacing w:before="7"/>
              <w:jc w:val="center"/>
              <w:rPr>
                <w:rFonts w:ascii="Calibri" w:hAnsi="Calibri" w:cs="Calibri"/>
                <w:w w:val="105"/>
                <w:sz w:val="19"/>
              </w:rPr>
            </w:pPr>
          </w:p>
          <w:p w14:paraId="58B984F9" w14:textId="030B021D" w:rsidR="00800676" w:rsidRDefault="00800676" w:rsidP="007C0178">
            <w:pPr>
              <w:spacing w:before="7"/>
              <w:jc w:val="center"/>
              <w:rPr>
                <w:rFonts w:ascii="Calibri" w:hAnsi="Calibri" w:cs="Calibri"/>
                <w:w w:val="105"/>
                <w:sz w:val="19"/>
              </w:rPr>
            </w:pPr>
            <w:r>
              <w:rPr>
                <w:rFonts w:ascii="Calibri" w:hAnsi="Calibri" w:cs="Calibri"/>
                <w:w w:val="105"/>
                <w:sz w:val="19"/>
              </w:rPr>
              <w:t>85% or higher</w:t>
            </w:r>
          </w:p>
          <w:p w14:paraId="40FEAFC8" w14:textId="77777777" w:rsidR="00800676" w:rsidRDefault="00800676" w:rsidP="007C0178">
            <w:pPr>
              <w:spacing w:before="7"/>
              <w:jc w:val="center"/>
              <w:rPr>
                <w:rFonts w:ascii="Calibri" w:hAnsi="Calibri" w:cs="Calibri"/>
                <w:w w:val="105"/>
                <w:sz w:val="19"/>
              </w:rPr>
            </w:pPr>
          </w:p>
          <w:p w14:paraId="75908947" w14:textId="384A654C" w:rsidR="00800676" w:rsidRDefault="006A15C5" w:rsidP="007C0178">
            <w:pPr>
              <w:spacing w:before="7"/>
              <w:jc w:val="center"/>
              <w:rPr>
                <w:rFonts w:ascii="Calibri" w:hAnsi="Calibri" w:cs="Calibri"/>
                <w:w w:val="105"/>
                <w:sz w:val="19"/>
              </w:rPr>
            </w:pPr>
            <w:r>
              <w:rPr>
                <w:rFonts w:ascii="Calibri" w:hAnsi="Calibri" w:cs="Calibri"/>
                <w:w w:val="105"/>
                <w:sz w:val="19"/>
              </w:rPr>
              <w:t>100 hours or more</w:t>
            </w:r>
          </w:p>
          <w:p w14:paraId="549FABE0" w14:textId="068D52CB" w:rsidR="001A708B" w:rsidRPr="00C154C7" w:rsidRDefault="001A708B" w:rsidP="007C0178">
            <w:pPr>
              <w:spacing w:before="7"/>
              <w:jc w:val="center"/>
              <w:rPr>
                <w:rFonts w:ascii="Calibri" w:eastAsia="Cambria" w:hAnsi="Calibri" w:cs="Calibri"/>
                <w:sz w:val="20"/>
                <w:szCs w:val="20"/>
              </w:rPr>
            </w:pPr>
          </w:p>
        </w:tc>
      </w:tr>
    </w:tbl>
    <w:p w14:paraId="70D258C3" w14:textId="3B72CE41" w:rsidR="006B2D73" w:rsidRPr="00F42619" w:rsidRDefault="004C5B4D" w:rsidP="00F42619">
      <w:pPr>
        <w:pStyle w:val="Heading1"/>
        <w:rPr>
          <w:rFonts w:asciiTheme="minorHAnsi" w:hAnsiTheme="minorHAnsi"/>
          <w:color w:val="auto"/>
          <w:sz w:val="22"/>
          <w:szCs w:val="22"/>
        </w:rPr>
      </w:pPr>
      <w:r w:rsidRPr="00F42619">
        <w:rPr>
          <w:rFonts w:asciiTheme="minorHAnsi" w:hAnsiTheme="minorHAnsi"/>
          <w:b/>
          <w:color w:val="auto"/>
          <w:sz w:val="22"/>
          <w:szCs w:val="22"/>
        </w:rPr>
        <w:t>S</w:t>
      </w:r>
      <w:r w:rsidRPr="00F42619">
        <w:rPr>
          <w:rFonts w:asciiTheme="minorHAnsi" w:hAnsiTheme="minorHAnsi"/>
          <w:b/>
          <w:color w:val="auto"/>
          <w:spacing w:val="1"/>
          <w:sz w:val="22"/>
          <w:szCs w:val="22"/>
        </w:rPr>
        <w:t>C</w:t>
      </w:r>
      <w:r w:rsidRPr="00F42619">
        <w:rPr>
          <w:rFonts w:asciiTheme="minorHAnsi" w:hAnsiTheme="minorHAnsi"/>
          <w:b/>
          <w:color w:val="auto"/>
          <w:spacing w:val="-1"/>
          <w:sz w:val="22"/>
          <w:szCs w:val="22"/>
        </w:rPr>
        <w:t>H</w:t>
      </w:r>
      <w:r w:rsidRPr="00F42619">
        <w:rPr>
          <w:rFonts w:asciiTheme="minorHAnsi" w:hAnsiTheme="minorHAnsi"/>
          <w:b/>
          <w:color w:val="auto"/>
          <w:sz w:val="22"/>
          <w:szCs w:val="22"/>
        </w:rPr>
        <w:t>O</w:t>
      </w:r>
      <w:r w:rsidRPr="00F42619">
        <w:rPr>
          <w:rFonts w:asciiTheme="minorHAnsi" w:hAnsiTheme="minorHAnsi"/>
          <w:b/>
          <w:color w:val="auto"/>
          <w:spacing w:val="-1"/>
          <w:sz w:val="22"/>
          <w:szCs w:val="22"/>
        </w:rPr>
        <w:t>O</w:t>
      </w:r>
      <w:r w:rsidRPr="00F42619">
        <w:rPr>
          <w:rFonts w:asciiTheme="minorHAnsi" w:hAnsiTheme="minorHAnsi"/>
          <w:b/>
          <w:color w:val="auto"/>
          <w:sz w:val="22"/>
          <w:szCs w:val="22"/>
        </w:rPr>
        <w:t>L</w:t>
      </w:r>
      <w:r w:rsidRPr="00F42619">
        <w:rPr>
          <w:rFonts w:asciiTheme="minorHAnsi" w:hAnsiTheme="minorHAnsi"/>
          <w:b/>
          <w:color w:val="auto"/>
          <w:spacing w:val="-7"/>
          <w:sz w:val="22"/>
          <w:szCs w:val="22"/>
        </w:rPr>
        <w:t xml:space="preserve"> </w:t>
      </w:r>
      <w:r w:rsidRPr="00F42619">
        <w:rPr>
          <w:rFonts w:asciiTheme="minorHAnsi" w:hAnsiTheme="minorHAnsi"/>
          <w:b/>
          <w:color w:val="auto"/>
          <w:w w:val="98"/>
          <w:sz w:val="22"/>
          <w:szCs w:val="22"/>
        </w:rPr>
        <w:t>GOV</w:t>
      </w:r>
      <w:r w:rsidRPr="00F42619">
        <w:rPr>
          <w:rFonts w:asciiTheme="minorHAnsi" w:hAnsiTheme="minorHAnsi"/>
          <w:b/>
          <w:color w:val="auto"/>
          <w:spacing w:val="1"/>
          <w:w w:val="98"/>
          <w:sz w:val="22"/>
          <w:szCs w:val="22"/>
        </w:rPr>
        <w:t>E</w:t>
      </w:r>
      <w:r w:rsidRPr="00F42619">
        <w:rPr>
          <w:rFonts w:asciiTheme="minorHAnsi" w:hAnsiTheme="minorHAnsi"/>
          <w:b/>
          <w:color w:val="auto"/>
          <w:w w:val="101"/>
          <w:sz w:val="22"/>
          <w:szCs w:val="22"/>
        </w:rPr>
        <w:t>RN</w:t>
      </w:r>
      <w:r w:rsidRPr="00F42619">
        <w:rPr>
          <w:rFonts w:asciiTheme="minorHAnsi" w:hAnsiTheme="minorHAnsi"/>
          <w:b/>
          <w:color w:val="auto"/>
          <w:spacing w:val="-2"/>
          <w:w w:val="101"/>
          <w:sz w:val="22"/>
          <w:szCs w:val="22"/>
        </w:rPr>
        <w:t>A</w:t>
      </w:r>
      <w:r w:rsidRPr="00F42619">
        <w:rPr>
          <w:rFonts w:asciiTheme="minorHAnsi" w:hAnsiTheme="minorHAnsi"/>
          <w:b/>
          <w:color w:val="auto"/>
          <w:spacing w:val="-1"/>
          <w:w w:val="116"/>
          <w:sz w:val="22"/>
          <w:szCs w:val="22"/>
        </w:rPr>
        <w:t>N</w:t>
      </w:r>
      <w:r w:rsidRPr="00F42619">
        <w:rPr>
          <w:rFonts w:asciiTheme="minorHAnsi" w:hAnsiTheme="minorHAnsi"/>
          <w:b/>
          <w:color w:val="auto"/>
          <w:w w:val="93"/>
          <w:sz w:val="22"/>
          <w:szCs w:val="22"/>
        </w:rPr>
        <w:t>C</w:t>
      </w:r>
      <w:r w:rsidRPr="00F42619">
        <w:rPr>
          <w:rFonts w:asciiTheme="minorHAnsi" w:hAnsiTheme="minorHAnsi"/>
          <w:b/>
          <w:color w:val="auto"/>
          <w:w w:val="106"/>
          <w:sz w:val="22"/>
          <w:szCs w:val="22"/>
        </w:rPr>
        <w:t>E</w:t>
      </w:r>
    </w:p>
    <w:p w14:paraId="46CD7F4D" w14:textId="77777777" w:rsidR="004B3BE1" w:rsidRDefault="004B3BE1" w:rsidP="00F42619">
      <w:pPr>
        <w:spacing w:after="0"/>
      </w:pPr>
    </w:p>
    <w:p w14:paraId="14E56E8B" w14:textId="1806CAE0" w:rsidR="004B3BE1" w:rsidRPr="00085A43" w:rsidRDefault="004B3BE1" w:rsidP="00F42619">
      <w:pPr>
        <w:pStyle w:val="Heading2"/>
        <w:rPr>
          <w:rFonts w:asciiTheme="minorHAnsi" w:hAnsiTheme="minorHAnsi"/>
          <w:color w:val="auto"/>
          <w:sz w:val="22"/>
          <w:szCs w:val="22"/>
        </w:rPr>
      </w:pPr>
      <w:r w:rsidRPr="00085A43">
        <w:rPr>
          <w:rFonts w:asciiTheme="minorHAnsi" w:hAnsiTheme="minorHAnsi"/>
          <w:color w:val="auto"/>
          <w:sz w:val="22"/>
          <w:szCs w:val="22"/>
        </w:rPr>
        <w:t>Governing Board</w:t>
      </w:r>
    </w:p>
    <w:p w14:paraId="40CE8504" w14:textId="77777777" w:rsidR="004B3BE1" w:rsidRPr="008F0B6D" w:rsidRDefault="004B3BE1" w:rsidP="00F42619">
      <w:pPr>
        <w:spacing w:after="0"/>
      </w:pPr>
    </w:p>
    <w:p w14:paraId="4DD1BEF9" w14:textId="6DD4492A" w:rsidR="004B3BE1" w:rsidRPr="00085A43" w:rsidRDefault="004B3BE1" w:rsidP="00F42619">
      <w:pPr>
        <w:pStyle w:val="Heading3"/>
        <w:ind w:left="2160" w:hanging="720"/>
        <w:rPr>
          <w:rFonts w:asciiTheme="minorHAnsi" w:hAnsiTheme="minorHAnsi"/>
          <w:color w:val="auto"/>
          <w:w w:val="87"/>
          <w:sz w:val="22"/>
          <w:szCs w:val="22"/>
        </w:rPr>
      </w:pPr>
      <w:r w:rsidRPr="00085A43">
        <w:rPr>
          <w:rFonts w:asciiTheme="minorHAnsi" w:hAnsiTheme="minorHAnsi"/>
          <w:color w:val="auto"/>
          <w:sz w:val="22"/>
          <w:szCs w:val="22"/>
        </w:rPr>
        <w:t>The Governing Board will govern SPA in accordance with the authorized articles of incorporation and bylaws, federal and state laws and rules, and this Agreement.</w:t>
      </w:r>
      <w:r w:rsidR="006E2C13" w:rsidRPr="006E2C13" w:rsidDel="004B3BE1">
        <w:rPr>
          <w:spacing w:val="-1"/>
        </w:rPr>
        <w:t xml:space="preserve"> </w:t>
      </w:r>
      <w:r w:rsidRPr="00085A43">
        <w:rPr>
          <w:rFonts w:asciiTheme="minorHAnsi" w:hAnsiTheme="minorHAnsi"/>
          <w:color w:val="auto"/>
          <w:sz w:val="22"/>
          <w:szCs w:val="22"/>
        </w:rPr>
        <w:t xml:space="preserve">The Governing Board’s powers and behavior shall be governed by Article 4 of the </w:t>
      </w:r>
      <w:r w:rsidR="00CB4C34">
        <w:rPr>
          <w:rFonts w:asciiTheme="minorHAnsi" w:hAnsiTheme="minorHAnsi"/>
          <w:color w:val="auto"/>
          <w:sz w:val="22"/>
          <w:szCs w:val="22"/>
        </w:rPr>
        <w:t>B</w:t>
      </w:r>
      <w:r w:rsidRPr="00085A43">
        <w:rPr>
          <w:rFonts w:asciiTheme="minorHAnsi" w:hAnsiTheme="minorHAnsi"/>
          <w:color w:val="auto"/>
          <w:sz w:val="22"/>
          <w:szCs w:val="22"/>
        </w:rPr>
        <w:t>y</w:t>
      </w:r>
      <w:r w:rsidRPr="00085A43">
        <w:rPr>
          <w:rFonts w:asciiTheme="minorHAnsi" w:hAnsiTheme="minorHAnsi"/>
          <w:color w:val="auto"/>
          <w:w w:val="92"/>
          <w:sz w:val="22"/>
          <w:szCs w:val="22"/>
        </w:rPr>
        <w:t>l</w:t>
      </w:r>
      <w:r w:rsidRPr="00085A43">
        <w:rPr>
          <w:rFonts w:asciiTheme="minorHAnsi" w:hAnsiTheme="minorHAnsi"/>
          <w:color w:val="auto"/>
          <w:spacing w:val="1"/>
          <w:w w:val="92"/>
          <w:sz w:val="22"/>
          <w:szCs w:val="22"/>
        </w:rPr>
        <w:t>aw</w:t>
      </w:r>
      <w:r w:rsidRPr="00085A43">
        <w:rPr>
          <w:rFonts w:asciiTheme="minorHAnsi" w:hAnsiTheme="minorHAnsi"/>
          <w:color w:val="auto"/>
          <w:spacing w:val="-1"/>
          <w:w w:val="92"/>
          <w:sz w:val="22"/>
          <w:szCs w:val="22"/>
        </w:rPr>
        <w:t>s</w:t>
      </w:r>
      <w:r w:rsidRPr="00085A43">
        <w:rPr>
          <w:rFonts w:asciiTheme="minorHAnsi" w:hAnsiTheme="minorHAnsi"/>
          <w:color w:val="auto"/>
          <w:w w:val="92"/>
          <w:sz w:val="22"/>
          <w:szCs w:val="22"/>
        </w:rPr>
        <w:t xml:space="preserve">. </w:t>
      </w:r>
      <w:r w:rsidRPr="00085A43">
        <w:rPr>
          <w:rFonts w:asciiTheme="minorHAnsi" w:hAnsiTheme="minorHAnsi"/>
          <w:color w:val="auto"/>
          <w:spacing w:val="3"/>
          <w:w w:val="92"/>
          <w:sz w:val="22"/>
          <w:szCs w:val="22"/>
        </w:rPr>
        <w:t xml:space="preserve"> </w:t>
      </w:r>
      <w:r w:rsidRPr="00085A43">
        <w:rPr>
          <w:rFonts w:asciiTheme="minorHAnsi" w:hAnsiTheme="minorHAnsi"/>
          <w:color w:val="auto"/>
          <w:sz w:val="22"/>
          <w:szCs w:val="22"/>
        </w:rPr>
        <w:t>(See documentation,</w:t>
      </w:r>
      <w:r w:rsidRPr="00085A43">
        <w:rPr>
          <w:rFonts w:asciiTheme="minorHAnsi" w:hAnsiTheme="minorHAnsi"/>
          <w:color w:val="auto"/>
          <w:spacing w:val="48"/>
          <w:w w:val="95"/>
          <w:sz w:val="22"/>
          <w:szCs w:val="22"/>
        </w:rPr>
        <w:t xml:space="preserve"> </w:t>
      </w:r>
      <w:r w:rsidRPr="00085A43">
        <w:rPr>
          <w:rFonts w:asciiTheme="minorHAnsi" w:hAnsiTheme="minorHAnsi"/>
          <w:color w:val="auto"/>
          <w:w w:val="95"/>
          <w:sz w:val="22"/>
          <w:szCs w:val="22"/>
          <w:u w:val="single" w:color="000000"/>
        </w:rPr>
        <w:t>Ar</w:t>
      </w:r>
      <w:r w:rsidRPr="00085A43">
        <w:rPr>
          <w:rFonts w:asciiTheme="minorHAnsi" w:hAnsiTheme="minorHAnsi"/>
          <w:color w:val="auto"/>
          <w:spacing w:val="-1"/>
          <w:w w:val="95"/>
          <w:sz w:val="22"/>
          <w:szCs w:val="22"/>
          <w:u w:val="single" w:color="000000"/>
        </w:rPr>
        <w:t>t</w:t>
      </w:r>
      <w:r w:rsidRPr="00085A43">
        <w:rPr>
          <w:rFonts w:asciiTheme="minorHAnsi" w:hAnsiTheme="minorHAnsi"/>
          <w:color w:val="auto"/>
          <w:w w:val="95"/>
          <w:sz w:val="22"/>
          <w:szCs w:val="22"/>
          <w:u w:val="single" w:color="000000"/>
        </w:rPr>
        <w:t>i</w:t>
      </w:r>
      <w:r w:rsidRPr="00085A43">
        <w:rPr>
          <w:rFonts w:asciiTheme="minorHAnsi" w:hAnsiTheme="minorHAnsi"/>
          <w:color w:val="auto"/>
          <w:spacing w:val="1"/>
          <w:w w:val="95"/>
          <w:sz w:val="22"/>
          <w:szCs w:val="22"/>
          <w:u w:val="single" w:color="000000"/>
        </w:rPr>
        <w:t>c</w:t>
      </w:r>
      <w:r w:rsidRPr="00085A43">
        <w:rPr>
          <w:rFonts w:asciiTheme="minorHAnsi" w:hAnsiTheme="minorHAnsi"/>
          <w:color w:val="auto"/>
          <w:w w:val="95"/>
          <w:sz w:val="22"/>
          <w:szCs w:val="22"/>
          <w:u w:val="single" w:color="000000"/>
        </w:rPr>
        <w:t>l</w:t>
      </w:r>
      <w:r w:rsidRPr="00085A43">
        <w:rPr>
          <w:rFonts w:asciiTheme="minorHAnsi" w:hAnsiTheme="minorHAnsi"/>
          <w:color w:val="auto"/>
          <w:spacing w:val="1"/>
          <w:w w:val="95"/>
          <w:sz w:val="22"/>
          <w:szCs w:val="22"/>
          <w:u w:val="single" w:color="000000"/>
        </w:rPr>
        <w:t>e</w:t>
      </w:r>
      <w:r w:rsidRPr="00085A43">
        <w:rPr>
          <w:rFonts w:asciiTheme="minorHAnsi" w:hAnsiTheme="minorHAnsi"/>
          <w:color w:val="auto"/>
          <w:w w:val="95"/>
          <w:sz w:val="22"/>
          <w:szCs w:val="22"/>
          <w:u w:val="single" w:color="000000"/>
        </w:rPr>
        <w:t>s</w:t>
      </w:r>
      <w:r w:rsidRPr="00085A43">
        <w:rPr>
          <w:rFonts w:asciiTheme="minorHAnsi" w:hAnsiTheme="minorHAnsi"/>
          <w:color w:val="auto"/>
          <w:spacing w:val="-14"/>
          <w:w w:val="95"/>
          <w:sz w:val="22"/>
          <w:szCs w:val="22"/>
          <w:u w:val="single" w:color="000000"/>
        </w:rPr>
        <w:t xml:space="preserve"> </w:t>
      </w:r>
      <w:r w:rsidRPr="00085A43">
        <w:rPr>
          <w:rFonts w:asciiTheme="minorHAnsi" w:hAnsiTheme="minorHAnsi"/>
          <w:color w:val="auto"/>
          <w:spacing w:val="-2"/>
          <w:sz w:val="22"/>
          <w:szCs w:val="22"/>
          <w:u w:val="single" w:color="000000"/>
        </w:rPr>
        <w:t>o</w:t>
      </w:r>
      <w:r w:rsidRPr="00085A43">
        <w:rPr>
          <w:rFonts w:asciiTheme="minorHAnsi" w:hAnsiTheme="minorHAnsi"/>
          <w:color w:val="auto"/>
          <w:sz w:val="22"/>
          <w:szCs w:val="22"/>
          <w:u w:val="single" w:color="000000"/>
        </w:rPr>
        <w:t>f</w:t>
      </w:r>
      <w:r w:rsidRPr="00085A43">
        <w:rPr>
          <w:rFonts w:asciiTheme="minorHAnsi" w:hAnsiTheme="minorHAnsi"/>
          <w:color w:val="auto"/>
          <w:spacing w:val="-2"/>
          <w:sz w:val="22"/>
          <w:szCs w:val="22"/>
          <w:u w:val="single" w:color="000000"/>
        </w:rPr>
        <w:t xml:space="preserve"> </w:t>
      </w:r>
      <w:r w:rsidRPr="00085A43">
        <w:rPr>
          <w:rFonts w:asciiTheme="minorHAnsi" w:hAnsiTheme="minorHAnsi"/>
          <w:color w:val="auto"/>
          <w:spacing w:val="-1"/>
          <w:sz w:val="22"/>
          <w:szCs w:val="22"/>
          <w:u w:val="single" w:color="000000"/>
        </w:rPr>
        <w:t>I</w:t>
      </w:r>
      <w:r w:rsidRPr="00085A43">
        <w:rPr>
          <w:rFonts w:asciiTheme="minorHAnsi" w:hAnsiTheme="minorHAnsi"/>
          <w:color w:val="auto"/>
          <w:sz w:val="22"/>
          <w:szCs w:val="22"/>
          <w:u w:val="single" w:color="000000"/>
        </w:rPr>
        <w:t>n</w:t>
      </w:r>
      <w:r w:rsidRPr="00085A43">
        <w:rPr>
          <w:rFonts w:asciiTheme="minorHAnsi" w:hAnsiTheme="minorHAnsi"/>
          <w:color w:val="auto"/>
          <w:spacing w:val="1"/>
          <w:sz w:val="22"/>
          <w:szCs w:val="22"/>
          <w:u w:val="single" w:color="000000"/>
        </w:rPr>
        <w:t>c</w:t>
      </w:r>
      <w:r w:rsidRPr="00085A43">
        <w:rPr>
          <w:rFonts w:asciiTheme="minorHAnsi" w:hAnsiTheme="minorHAnsi"/>
          <w:color w:val="auto"/>
          <w:sz w:val="22"/>
          <w:szCs w:val="22"/>
          <w:u w:val="single" w:color="000000"/>
        </w:rPr>
        <w:t>o</w:t>
      </w:r>
      <w:r w:rsidRPr="00085A43">
        <w:rPr>
          <w:rFonts w:asciiTheme="minorHAnsi" w:hAnsiTheme="minorHAnsi"/>
          <w:color w:val="auto"/>
          <w:spacing w:val="-1"/>
          <w:sz w:val="22"/>
          <w:szCs w:val="22"/>
          <w:u w:val="single" w:color="000000"/>
        </w:rPr>
        <w:t>r</w:t>
      </w:r>
      <w:r w:rsidRPr="00085A43">
        <w:rPr>
          <w:rFonts w:asciiTheme="minorHAnsi" w:hAnsiTheme="minorHAnsi"/>
          <w:color w:val="auto"/>
          <w:sz w:val="22"/>
          <w:szCs w:val="22"/>
          <w:u w:val="single" w:color="000000"/>
        </w:rPr>
        <w:t>poration</w:t>
      </w:r>
      <w:r w:rsidRPr="00085A43">
        <w:rPr>
          <w:rFonts w:asciiTheme="minorHAnsi" w:hAnsiTheme="minorHAnsi"/>
          <w:color w:val="auto"/>
          <w:spacing w:val="-6"/>
          <w:sz w:val="22"/>
          <w:szCs w:val="22"/>
          <w:u w:val="single" w:color="000000"/>
        </w:rPr>
        <w:t xml:space="preserve"> </w:t>
      </w:r>
      <w:r w:rsidRPr="00085A43">
        <w:rPr>
          <w:rFonts w:asciiTheme="minorHAnsi" w:hAnsiTheme="minorHAnsi"/>
          <w:color w:val="auto"/>
          <w:spacing w:val="1"/>
          <w:sz w:val="22"/>
          <w:szCs w:val="22"/>
          <w:u w:val="single" w:color="000000"/>
        </w:rPr>
        <w:t>a</w:t>
      </w:r>
      <w:r w:rsidRPr="00085A43">
        <w:rPr>
          <w:rFonts w:asciiTheme="minorHAnsi" w:hAnsiTheme="minorHAnsi"/>
          <w:color w:val="auto"/>
          <w:sz w:val="22"/>
          <w:szCs w:val="22"/>
          <w:u w:val="single" w:color="000000"/>
        </w:rPr>
        <w:t>nd</w:t>
      </w:r>
      <w:r w:rsidRPr="00085A43">
        <w:rPr>
          <w:rFonts w:asciiTheme="minorHAnsi" w:hAnsiTheme="minorHAnsi"/>
          <w:color w:val="auto"/>
          <w:spacing w:val="-7"/>
          <w:sz w:val="22"/>
          <w:szCs w:val="22"/>
          <w:u w:val="single" w:color="000000"/>
        </w:rPr>
        <w:t xml:space="preserve"> </w:t>
      </w:r>
      <w:r w:rsidRPr="00085A43">
        <w:rPr>
          <w:rFonts w:asciiTheme="minorHAnsi" w:hAnsiTheme="minorHAnsi"/>
          <w:color w:val="auto"/>
          <w:sz w:val="22"/>
          <w:szCs w:val="22"/>
        </w:rPr>
        <w:t>Bylaws</w:t>
      </w:r>
      <w:r w:rsidRPr="00085A43">
        <w:rPr>
          <w:rFonts w:asciiTheme="minorHAnsi" w:hAnsiTheme="minorHAnsi"/>
          <w:color w:val="auto"/>
          <w:w w:val="87"/>
          <w:sz w:val="22"/>
          <w:szCs w:val="22"/>
        </w:rPr>
        <w:t>)</w:t>
      </w:r>
    </w:p>
    <w:p w14:paraId="00EB89C8" w14:textId="77777777" w:rsidR="004B3BE1" w:rsidRPr="008F0B6D" w:rsidRDefault="004B3BE1" w:rsidP="00F42619">
      <w:pPr>
        <w:spacing w:after="0"/>
      </w:pPr>
    </w:p>
    <w:p w14:paraId="791B88DD" w14:textId="1922205B" w:rsidR="004B3BE1" w:rsidRPr="00085A43" w:rsidRDefault="004B3BE1" w:rsidP="00F42619">
      <w:pPr>
        <w:pStyle w:val="Heading3"/>
        <w:ind w:left="2160" w:hanging="720"/>
        <w:rPr>
          <w:rFonts w:asciiTheme="minorHAnsi" w:hAnsiTheme="minorHAnsi"/>
          <w:color w:val="auto"/>
          <w:sz w:val="22"/>
          <w:szCs w:val="22"/>
        </w:rPr>
      </w:pPr>
      <w:r w:rsidRPr="00085A43">
        <w:rPr>
          <w:rFonts w:asciiTheme="minorHAnsi" w:hAnsiTheme="minorHAnsi"/>
          <w:color w:val="auto"/>
          <w:sz w:val="22"/>
          <w:szCs w:val="22"/>
        </w:rPr>
        <w:t xml:space="preserve">The </w:t>
      </w:r>
      <w:r w:rsidR="00042889">
        <w:rPr>
          <w:rFonts w:asciiTheme="minorHAnsi" w:hAnsiTheme="minorHAnsi"/>
          <w:color w:val="auto"/>
          <w:sz w:val="22"/>
          <w:szCs w:val="22"/>
        </w:rPr>
        <w:t>S</w:t>
      </w:r>
      <w:r w:rsidRPr="00085A43">
        <w:rPr>
          <w:rFonts w:asciiTheme="minorHAnsi" w:hAnsiTheme="minorHAnsi"/>
          <w:color w:val="auto"/>
          <w:sz w:val="22"/>
          <w:szCs w:val="22"/>
        </w:rPr>
        <w:t xml:space="preserve">chool’s Principal </w:t>
      </w:r>
      <w:r w:rsidR="00482F12">
        <w:rPr>
          <w:rFonts w:asciiTheme="minorHAnsi" w:hAnsiTheme="minorHAnsi"/>
          <w:color w:val="auto"/>
          <w:sz w:val="22"/>
          <w:szCs w:val="22"/>
        </w:rPr>
        <w:t xml:space="preserve">will sit on the </w:t>
      </w:r>
      <w:r w:rsidR="00165006">
        <w:rPr>
          <w:rFonts w:asciiTheme="minorHAnsi" w:hAnsiTheme="minorHAnsi"/>
          <w:color w:val="auto"/>
          <w:sz w:val="22"/>
          <w:szCs w:val="22"/>
        </w:rPr>
        <w:t>Governing B</w:t>
      </w:r>
      <w:r w:rsidR="00482F12">
        <w:rPr>
          <w:rFonts w:asciiTheme="minorHAnsi" w:hAnsiTheme="minorHAnsi"/>
          <w:color w:val="auto"/>
          <w:sz w:val="22"/>
          <w:szCs w:val="22"/>
        </w:rPr>
        <w:t>oard as an ex-</w:t>
      </w:r>
      <w:r w:rsidRPr="00085A43">
        <w:rPr>
          <w:rFonts w:asciiTheme="minorHAnsi" w:hAnsiTheme="minorHAnsi"/>
          <w:color w:val="auto"/>
          <w:sz w:val="22"/>
          <w:szCs w:val="22"/>
        </w:rPr>
        <w:t xml:space="preserve">officio member. A member of the Board will sit on the Governing Board as a voting member. </w:t>
      </w:r>
      <w:r w:rsidR="00F70084">
        <w:rPr>
          <w:rFonts w:asciiTheme="minorHAnsi" w:hAnsiTheme="minorHAnsi"/>
          <w:color w:val="auto"/>
          <w:sz w:val="22"/>
          <w:szCs w:val="22"/>
        </w:rPr>
        <w:t xml:space="preserve">  </w:t>
      </w:r>
      <w:r w:rsidRPr="00085A43">
        <w:rPr>
          <w:rFonts w:asciiTheme="minorHAnsi" w:hAnsiTheme="minorHAnsi"/>
          <w:color w:val="auto"/>
          <w:sz w:val="22"/>
          <w:szCs w:val="22"/>
        </w:rPr>
        <w:t xml:space="preserve">The members of the Governing Board will select one member each to serve as </w:t>
      </w:r>
      <w:r w:rsidR="00906E08">
        <w:rPr>
          <w:rFonts w:asciiTheme="minorHAnsi" w:hAnsiTheme="minorHAnsi"/>
          <w:color w:val="auto"/>
          <w:sz w:val="22"/>
          <w:szCs w:val="22"/>
        </w:rPr>
        <w:t>p</w:t>
      </w:r>
      <w:r w:rsidRPr="00085A43">
        <w:rPr>
          <w:rFonts w:asciiTheme="minorHAnsi" w:hAnsiTheme="minorHAnsi"/>
          <w:color w:val="auto"/>
          <w:sz w:val="22"/>
          <w:szCs w:val="22"/>
        </w:rPr>
        <w:t>resident</w:t>
      </w:r>
      <w:r w:rsidR="00630E8A">
        <w:rPr>
          <w:rFonts w:asciiTheme="minorHAnsi" w:hAnsiTheme="minorHAnsi"/>
          <w:color w:val="auto"/>
          <w:sz w:val="22"/>
          <w:szCs w:val="22"/>
        </w:rPr>
        <w:t xml:space="preserve"> and</w:t>
      </w:r>
      <w:r w:rsidR="003E2AAC">
        <w:rPr>
          <w:rFonts w:asciiTheme="minorHAnsi" w:hAnsiTheme="minorHAnsi"/>
          <w:color w:val="auto"/>
          <w:sz w:val="22"/>
          <w:szCs w:val="22"/>
        </w:rPr>
        <w:t xml:space="preserve"> </w:t>
      </w:r>
      <w:r w:rsidR="00906E08">
        <w:rPr>
          <w:rFonts w:asciiTheme="minorHAnsi" w:hAnsiTheme="minorHAnsi"/>
          <w:color w:val="auto"/>
          <w:sz w:val="22"/>
          <w:szCs w:val="22"/>
        </w:rPr>
        <w:t>v</w:t>
      </w:r>
      <w:r w:rsidRPr="00085A43">
        <w:rPr>
          <w:rFonts w:asciiTheme="minorHAnsi" w:hAnsiTheme="minorHAnsi"/>
          <w:color w:val="auto"/>
          <w:sz w:val="22"/>
          <w:szCs w:val="22"/>
        </w:rPr>
        <w:t>ice-</w:t>
      </w:r>
      <w:r w:rsidR="00906E08">
        <w:rPr>
          <w:rFonts w:asciiTheme="minorHAnsi" w:hAnsiTheme="minorHAnsi"/>
          <w:color w:val="auto"/>
          <w:sz w:val="22"/>
          <w:szCs w:val="22"/>
        </w:rPr>
        <w:t>p</w:t>
      </w:r>
      <w:r w:rsidRPr="00085A43">
        <w:rPr>
          <w:rFonts w:asciiTheme="minorHAnsi" w:hAnsiTheme="minorHAnsi"/>
          <w:color w:val="auto"/>
          <w:sz w:val="22"/>
          <w:szCs w:val="22"/>
        </w:rPr>
        <w:t xml:space="preserve">resident. These officers’ powers and behavior shall be governed by Article 5 of the </w:t>
      </w:r>
      <w:r w:rsidR="000E6AA4">
        <w:rPr>
          <w:rFonts w:asciiTheme="minorHAnsi" w:hAnsiTheme="minorHAnsi"/>
          <w:color w:val="auto"/>
          <w:sz w:val="22"/>
          <w:szCs w:val="22"/>
        </w:rPr>
        <w:t>B</w:t>
      </w:r>
      <w:r w:rsidRPr="00085A43">
        <w:rPr>
          <w:rFonts w:asciiTheme="minorHAnsi" w:hAnsiTheme="minorHAnsi"/>
          <w:color w:val="auto"/>
          <w:sz w:val="22"/>
          <w:szCs w:val="22"/>
        </w:rPr>
        <w:t xml:space="preserve">ylaws. Employees of the school may not serve as Governing Board </w:t>
      </w:r>
      <w:r w:rsidR="00906E08">
        <w:rPr>
          <w:rFonts w:asciiTheme="minorHAnsi" w:hAnsiTheme="minorHAnsi"/>
          <w:color w:val="auto"/>
          <w:sz w:val="22"/>
          <w:szCs w:val="22"/>
        </w:rPr>
        <w:t>o</w:t>
      </w:r>
      <w:r w:rsidRPr="00085A43">
        <w:rPr>
          <w:rFonts w:asciiTheme="minorHAnsi" w:hAnsiTheme="minorHAnsi"/>
          <w:color w:val="auto"/>
          <w:sz w:val="22"/>
          <w:szCs w:val="22"/>
        </w:rPr>
        <w:t>fficers.</w:t>
      </w:r>
    </w:p>
    <w:p w14:paraId="208D76BF" w14:textId="77777777" w:rsidR="00556F89" w:rsidRPr="008F0B6D" w:rsidRDefault="00556F89" w:rsidP="00F42619">
      <w:pPr>
        <w:spacing w:after="0"/>
      </w:pPr>
    </w:p>
    <w:p w14:paraId="0A6AB15B" w14:textId="6E774740" w:rsidR="00556F89" w:rsidRDefault="00556F89" w:rsidP="00F42619">
      <w:pPr>
        <w:pStyle w:val="Heading2"/>
        <w:rPr>
          <w:rFonts w:asciiTheme="minorHAnsi" w:hAnsiTheme="minorHAnsi"/>
          <w:color w:val="auto"/>
          <w:sz w:val="22"/>
          <w:szCs w:val="22"/>
        </w:rPr>
      </w:pPr>
      <w:r w:rsidRPr="00085A43">
        <w:rPr>
          <w:rFonts w:asciiTheme="minorHAnsi" w:hAnsiTheme="minorHAnsi"/>
          <w:color w:val="auto"/>
          <w:sz w:val="22"/>
          <w:szCs w:val="22"/>
        </w:rPr>
        <w:t>Chief</w:t>
      </w:r>
      <w:r w:rsidRPr="00085A43">
        <w:rPr>
          <w:rFonts w:asciiTheme="minorHAnsi" w:hAnsiTheme="minorHAnsi"/>
          <w:color w:val="auto"/>
          <w:spacing w:val="-17"/>
          <w:sz w:val="22"/>
          <w:szCs w:val="22"/>
        </w:rPr>
        <w:t xml:space="preserve"> </w:t>
      </w:r>
      <w:r w:rsidRPr="00085A43">
        <w:rPr>
          <w:rFonts w:asciiTheme="minorHAnsi" w:hAnsiTheme="minorHAnsi"/>
          <w:color w:val="auto"/>
          <w:sz w:val="22"/>
          <w:szCs w:val="22"/>
        </w:rPr>
        <w:t>Administrative Officer/Principal</w:t>
      </w:r>
    </w:p>
    <w:p w14:paraId="70F55304" w14:textId="77777777" w:rsidR="00861770" w:rsidRPr="00861770" w:rsidRDefault="00861770" w:rsidP="00861770"/>
    <w:p w14:paraId="5BD7A83C" w14:textId="1D9E0CB0" w:rsidR="00556F89" w:rsidRDefault="00861770" w:rsidP="00861770">
      <w:pPr>
        <w:spacing w:after="0"/>
        <w:ind w:left="2160" w:hanging="720"/>
      </w:pPr>
      <w:r>
        <w:t>1.</w:t>
      </w:r>
      <w:r>
        <w:tab/>
      </w:r>
      <w:r w:rsidR="00556F89" w:rsidRPr="00F86CA4">
        <w:t xml:space="preserve">The Chief Administrative Officer will be the </w:t>
      </w:r>
      <w:proofErr w:type="gramStart"/>
      <w:r w:rsidR="00906E08">
        <w:t>P</w:t>
      </w:r>
      <w:r w:rsidR="00556F89" w:rsidRPr="00F86CA4">
        <w:t>rincipal</w:t>
      </w:r>
      <w:proofErr w:type="gramEnd"/>
      <w:r w:rsidR="00556F89" w:rsidRPr="00F86CA4">
        <w:t xml:space="preserve"> of the school. The selection and supervision of a qualified Principal will be the responsibility of the Governing Board. The </w:t>
      </w:r>
      <w:proofErr w:type="gramStart"/>
      <w:r w:rsidR="00556F89" w:rsidRPr="00F86CA4">
        <w:t>Principal</w:t>
      </w:r>
      <w:proofErr w:type="gramEnd"/>
      <w:r w:rsidR="00556F89" w:rsidRPr="00F86CA4">
        <w:t xml:space="preserve"> will be responsible for the day-to-day management of the school. The </w:t>
      </w:r>
      <w:proofErr w:type="gramStart"/>
      <w:r w:rsidR="00556F89" w:rsidRPr="00F86CA4">
        <w:t>Principal</w:t>
      </w:r>
      <w:proofErr w:type="gramEnd"/>
      <w:r w:rsidR="00556F89" w:rsidRPr="00F86CA4">
        <w:t xml:space="preserve"> will be responsible to oversee financial expenditures, hold regular faculty meetings, supervise teachers and other staff, ensure school curriculum meets USBE requirements, implement Governing Board decisions, and promote the school’s mission, philosophy, and goals. The </w:t>
      </w:r>
      <w:proofErr w:type="gramStart"/>
      <w:r w:rsidR="00556F89" w:rsidRPr="00F86CA4">
        <w:t>Principal</w:t>
      </w:r>
      <w:proofErr w:type="gramEnd"/>
      <w:r w:rsidR="00556F89" w:rsidRPr="00F86CA4">
        <w:t xml:space="preserve"> will also assume all duties assigned by the Governing Board, including those specif</w:t>
      </w:r>
      <w:r w:rsidR="0034340E">
        <w:t>ically outlined in the current p</w:t>
      </w:r>
      <w:r w:rsidR="00556F89" w:rsidRPr="00F86CA4">
        <w:t xml:space="preserve">rincipal job description.  The </w:t>
      </w:r>
      <w:proofErr w:type="gramStart"/>
      <w:r w:rsidR="00556F89" w:rsidRPr="00F86CA4">
        <w:t>Principal</w:t>
      </w:r>
      <w:proofErr w:type="gramEnd"/>
      <w:r w:rsidR="00556F89" w:rsidRPr="00F86CA4">
        <w:t xml:space="preserve"> will hire </w:t>
      </w:r>
      <w:proofErr w:type="gramStart"/>
      <w:r w:rsidR="00556F89" w:rsidRPr="00F86CA4">
        <w:t>necessary</w:t>
      </w:r>
      <w:proofErr w:type="gramEnd"/>
      <w:r w:rsidR="00556F89" w:rsidRPr="00F86CA4">
        <w:t xml:space="preserve"> administrative staff as </w:t>
      </w:r>
      <w:r w:rsidR="00556F89" w:rsidRPr="00147008">
        <w:t xml:space="preserve">needed. All administrative staff members and teachers report to the </w:t>
      </w:r>
      <w:proofErr w:type="gramStart"/>
      <w:r w:rsidR="00556F89" w:rsidRPr="00147008">
        <w:t>Principal</w:t>
      </w:r>
      <w:proofErr w:type="gramEnd"/>
      <w:r w:rsidR="00556F89" w:rsidRPr="00147008">
        <w:t>.</w:t>
      </w:r>
    </w:p>
    <w:p w14:paraId="54413887" w14:textId="77777777" w:rsidR="00E05465" w:rsidRDefault="00E05465" w:rsidP="00E05465">
      <w:pPr>
        <w:spacing w:after="0"/>
        <w:ind w:left="1440"/>
      </w:pPr>
    </w:p>
    <w:p w14:paraId="5702EB34" w14:textId="4CB272FC" w:rsidR="00E05465" w:rsidRPr="00085A43" w:rsidRDefault="00E05465" w:rsidP="00BF231D">
      <w:pPr>
        <w:pStyle w:val="Heading2"/>
        <w:numPr>
          <w:ilvl w:val="0"/>
          <w:numId w:val="0"/>
        </w:numPr>
        <w:ind w:left="720"/>
        <w:rPr>
          <w:rFonts w:asciiTheme="minorHAnsi" w:hAnsiTheme="minorHAnsi"/>
          <w:color w:val="auto"/>
          <w:sz w:val="22"/>
          <w:szCs w:val="22"/>
        </w:rPr>
      </w:pPr>
    </w:p>
    <w:p w14:paraId="58ED8CA4" w14:textId="7323D404" w:rsidR="004327A9" w:rsidRPr="000720D3" w:rsidRDefault="00861770" w:rsidP="00861770">
      <w:pPr>
        <w:spacing w:after="0"/>
        <w:ind w:left="2160" w:hanging="720"/>
        <w:rPr>
          <w:color w:val="FF0000"/>
        </w:rPr>
      </w:pPr>
      <w:r>
        <w:rPr>
          <w:color w:val="000000" w:themeColor="text1"/>
        </w:rPr>
        <w:t>2.</w:t>
      </w:r>
      <w:r>
        <w:rPr>
          <w:color w:val="000000" w:themeColor="text1"/>
        </w:rPr>
        <w:tab/>
      </w:r>
      <w:r w:rsidR="00E05465" w:rsidRPr="009B6240">
        <w:rPr>
          <w:color w:val="000000" w:themeColor="text1"/>
        </w:rPr>
        <w:t xml:space="preserve">The </w:t>
      </w:r>
      <w:proofErr w:type="gramStart"/>
      <w:r w:rsidR="00E05465" w:rsidRPr="009B6240">
        <w:rPr>
          <w:color w:val="000000" w:themeColor="text1"/>
        </w:rPr>
        <w:t>Principal</w:t>
      </w:r>
      <w:proofErr w:type="gramEnd"/>
      <w:r w:rsidR="00E05465" w:rsidRPr="009B6240">
        <w:rPr>
          <w:color w:val="000000" w:themeColor="text1"/>
        </w:rPr>
        <w:t xml:space="preserve"> and </w:t>
      </w:r>
      <w:r w:rsidR="00BF231D">
        <w:rPr>
          <w:color w:val="000000" w:themeColor="text1"/>
        </w:rPr>
        <w:t>his/her designee(s)</w:t>
      </w:r>
      <w:r w:rsidR="00E05465" w:rsidRPr="009B6240">
        <w:rPr>
          <w:color w:val="000000" w:themeColor="text1"/>
        </w:rPr>
        <w:t xml:space="preserve"> will manage the School’s performing arts</w:t>
      </w:r>
      <w:r w:rsidR="00463EA6">
        <w:rPr>
          <w:color w:val="000000" w:themeColor="text1"/>
        </w:rPr>
        <w:t xml:space="preserve"> and academic</w:t>
      </w:r>
      <w:r w:rsidR="00E05465" w:rsidRPr="009B6240">
        <w:rPr>
          <w:color w:val="000000" w:themeColor="text1"/>
        </w:rPr>
        <w:t xml:space="preserve"> curriculum. The </w:t>
      </w:r>
      <w:proofErr w:type="gramStart"/>
      <w:r w:rsidR="00E05465" w:rsidRPr="009B6240">
        <w:rPr>
          <w:color w:val="000000" w:themeColor="text1"/>
        </w:rPr>
        <w:t>Principal</w:t>
      </w:r>
      <w:proofErr w:type="gramEnd"/>
      <w:r w:rsidR="00E05465" w:rsidRPr="009B6240">
        <w:rPr>
          <w:color w:val="000000" w:themeColor="text1"/>
        </w:rPr>
        <w:t xml:space="preserve"> </w:t>
      </w:r>
      <w:r w:rsidR="00BF231D">
        <w:rPr>
          <w:color w:val="000000" w:themeColor="text1"/>
        </w:rPr>
        <w:t>and his/her designee(s) will</w:t>
      </w:r>
      <w:r w:rsidR="00E05465" w:rsidRPr="009B6240">
        <w:rPr>
          <w:color w:val="000000" w:themeColor="text1"/>
        </w:rPr>
        <w:t xml:space="preserve"> ensur</w:t>
      </w:r>
      <w:r w:rsidR="00BF231D">
        <w:rPr>
          <w:color w:val="000000" w:themeColor="text1"/>
        </w:rPr>
        <w:t>e</w:t>
      </w:r>
      <w:r w:rsidR="00E05465" w:rsidRPr="009B6240">
        <w:rPr>
          <w:color w:val="000000" w:themeColor="text1"/>
        </w:rPr>
        <w:t xml:space="preserve"> the coordination of the School’s performing arts tracks, ensuring the </w:t>
      </w:r>
      <w:r w:rsidR="0071008E">
        <w:rPr>
          <w:color w:val="000000" w:themeColor="text1"/>
        </w:rPr>
        <w:t>School’s</w:t>
      </w:r>
      <w:r w:rsidR="0071008E" w:rsidRPr="009B6240">
        <w:rPr>
          <w:color w:val="000000" w:themeColor="text1"/>
        </w:rPr>
        <w:t xml:space="preserve"> </w:t>
      </w:r>
      <w:r w:rsidR="00E05465" w:rsidRPr="009B6240">
        <w:rPr>
          <w:color w:val="000000" w:themeColor="text1"/>
        </w:rPr>
        <w:t xml:space="preserve">curriculum meets USBE requirements, implementing Governing Board decisions, </w:t>
      </w:r>
      <w:r w:rsidR="00317C8F">
        <w:rPr>
          <w:color w:val="000000" w:themeColor="text1"/>
        </w:rPr>
        <w:t>supporting the academic efforts of students and student success</w:t>
      </w:r>
      <w:r w:rsidR="000720D3">
        <w:rPr>
          <w:color w:val="000000" w:themeColor="text1"/>
        </w:rPr>
        <w:t>,</w:t>
      </w:r>
      <w:r w:rsidR="00317C8F">
        <w:rPr>
          <w:color w:val="000000" w:themeColor="text1"/>
        </w:rPr>
        <w:t xml:space="preserve"> </w:t>
      </w:r>
      <w:r w:rsidR="00E05465" w:rsidRPr="009B6240">
        <w:rPr>
          <w:color w:val="000000" w:themeColor="text1"/>
        </w:rPr>
        <w:t xml:space="preserve">and promoting the School’s mission, philosophy, and goals.  The </w:t>
      </w:r>
      <w:proofErr w:type="gramStart"/>
      <w:r w:rsidR="00E05465" w:rsidRPr="009B6240">
        <w:rPr>
          <w:color w:val="000000" w:themeColor="text1"/>
        </w:rPr>
        <w:t>Principal</w:t>
      </w:r>
      <w:proofErr w:type="gramEnd"/>
      <w:r w:rsidR="00E05465" w:rsidRPr="009B6240">
        <w:rPr>
          <w:color w:val="000000" w:themeColor="text1"/>
        </w:rPr>
        <w:t xml:space="preserve"> </w:t>
      </w:r>
      <w:r w:rsidR="00BF231D">
        <w:rPr>
          <w:color w:val="000000" w:themeColor="text1"/>
        </w:rPr>
        <w:t xml:space="preserve">and his/her designee(s) </w:t>
      </w:r>
      <w:r w:rsidR="00E05465" w:rsidRPr="009B6240">
        <w:rPr>
          <w:color w:val="000000" w:themeColor="text1"/>
        </w:rPr>
        <w:t>will be responsible for identifying and applying for grants that will assist the School with its performing arts</w:t>
      </w:r>
      <w:r w:rsidR="00A62EFF">
        <w:rPr>
          <w:color w:val="000000" w:themeColor="text1"/>
        </w:rPr>
        <w:t xml:space="preserve"> and academic</w:t>
      </w:r>
      <w:r w:rsidR="00E05465" w:rsidRPr="009B6240">
        <w:rPr>
          <w:color w:val="000000" w:themeColor="text1"/>
        </w:rPr>
        <w:t xml:space="preserve"> mission. </w:t>
      </w:r>
    </w:p>
    <w:p w14:paraId="50A428F3" w14:textId="11DC703F" w:rsidR="006B2D73" w:rsidRPr="00C73F73" w:rsidRDefault="000D7257" w:rsidP="00F42619">
      <w:pPr>
        <w:pStyle w:val="Heading1"/>
        <w:rPr>
          <w:rFonts w:asciiTheme="minorHAnsi" w:hAnsiTheme="minorHAnsi"/>
          <w:b/>
          <w:color w:val="auto"/>
          <w:sz w:val="22"/>
          <w:szCs w:val="22"/>
        </w:rPr>
      </w:pPr>
      <w:r w:rsidRPr="00C73F73">
        <w:rPr>
          <w:rFonts w:asciiTheme="minorHAnsi" w:hAnsiTheme="minorHAnsi"/>
          <w:b/>
          <w:color w:val="auto"/>
          <w:sz w:val="22"/>
          <w:szCs w:val="22"/>
        </w:rPr>
        <w:lastRenderedPageBreak/>
        <w:t>PERSONNEL</w:t>
      </w:r>
      <w:r w:rsidR="00A03038" w:rsidRPr="00C73F73">
        <w:rPr>
          <w:rFonts w:asciiTheme="minorHAnsi" w:hAnsiTheme="minorHAnsi"/>
          <w:b/>
          <w:color w:val="auto"/>
          <w:sz w:val="22"/>
          <w:szCs w:val="22"/>
        </w:rPr>
        <w:t>/VOLUNTEERS</w:t>
      </w:r>
    </w:p>
    <w:p w14:paraId="50CAEA04" w14:textId="77777777" w:rsidR="00F42619" w:rsidRPr="00F42619" w:rsidRDefault="00F42619" w:rsidP="00F42619">
      <w:pPr>
        <w:spacing w:after="0"/>
      </w:pPr>
    </w:p>
    <w:p w14:paraId="68A06F66" w14:textId="65288B90" w:rsidR="008505B1" w:rsidRPr="00085A43" w:rsidRDefault="008505B1" w:rsidP="00F42619">
      <w:pPr>
        <w:pStyle w:val="Heading2"/>
        <w:rPr>
          <w:rFonts w:asciiTheme="minorHAnsi" w:hAnsiTheme="minorHAnsi"/>
          <w:color w:val="auto"/>
          <w:sz w:val="22"/>
          <w:szCs w:val="22"/>
        </w:rPr>
      </w:pPr>
      <w:r w:rsidRPr="00085A43">
        <w:rPr>
          <w:rFonts w:asciiTheme="minorHAnsi" w:hAnsiTheme="minorHAnsi"/>
          <w:color w:val="auto"/>
          <w:sz w:val="22"/>
          <w:szCs w:val="22"/>
        </w:rPr>
        <w:t>Licensed Employees</w:t>
      </w:r>
    </w:p>
    <w:p w14:paraId="5F7EF53E" w14:textId="77777777" w:rsidR="00881699" w:rsidRPr="008F0B6D" w:rsidRDefault="00881699" w:rsidP="00F42619">
      <w:pPr>
        <w:spacing w:after="0" w:line="240" w:lineRule="auto"/>
      </w:pPr>
    </w:p>
    <w:p w14:paraId="6BED9BB6" w14:textId="58FBE4A4" w:rsidR="00967AC5" w:rsidRPr="00522BCD" w:rsidRDefault="00967AC5" w:rsidP="00967AC5">
      <w:pPr>
        <w:spacing w:before="240" w:after="240"/>
        <w:rPr>
          <w:color w:val="00000A"/>
        </w:rPr>
      </w:pPr>
      <w:r w:rsidRPr="00522BCD">
        <w:rPr>
          <w:color w:val="00000A"/>
        </w:rPr>
        <w:t xml:space="preserve">SPA will adhere to the following guidelines </w:t>
      </w:r>
      <w:proofErr w:type="gramStart"/>
      <w:r w:rsidRPr="00522BCD">
        <w:rPr>
          <w:color w:val="00000A"/>
        </w:rPr>
        <w:t>in regards to</w:t>
      </w:r>
      <w:proofErr w:type="gramEnd"/>
      <w:r w:rsidRPr="00522BCD">
        <w:rPr>
          <w:color w:val="00000A"/>
        </w:rPr>
        <w:t xml:space="preserve"> classroom teachers. All teachers will: </w:t>
      </w:r>
    </w:p>
    <w:p w14:paraId="157B97DF" w14:textId="4B005CBC" w:rsidR="00967AC5" w:rsidRPr="00522BCD" w:rsidRDefault="00967AC5" w:rsidP="00967AC5">
      <w:pPr>
        <w:numPr>
          <w:ilvl w:val="0"/>
          <w:numId w:val="57"/>
        </w:numPr>
        <w:spacing w:before="240" w:after="0" w:line="276" w:lineRule="auto"/>
        <w:rPr>
          <w:color w:val="00000A"/>
        </w:rPr>
      </w:pPr>
      <w:r w:rsidRPr="00522BCD">
        <w:rPr>
          <w:color w:val="00000A"/>
        </w:rPr>
        <w:t xml:space="preserve">Be licensed and certified by the State of </w:t>
      </w:r>
      <w:r w:rsidR="00A02628" w:rsidRPr="00A02628">
        <w:rPr>
          <w:color w:val="00000A"/>
        </w:rPr>
        <w:t>Utah or</w:t>
      </w:r>
      <w:r w:rsidRPr="00522BCD">
        <w:rPr>
          <w:color w:val="00000A"/>
        </w:rPr>
        <w:t xml:space="preserve"> be qualified to teach under Utah State of Education’s alternative certification or authorization program. </w:t>
      </w:r>
    </w:p>
    <w:p w14:paraId="417DF824" w14:textId="77777777" w:rsidR="00967AC5" w:rsidRPr="00522BCD" w:rsidRDefault="00967AC5" w:rsidP="00967AC5">
      <w:pPr>
        <w:numPr>
          <w:ilvl w:val="0"/>
          <w:numId w:val="57"/>
        </w:numPr>
        <w:spacing w:after="0" w:line="276" w:lineRule="auto"/>
        <w:rPr>
          <w:color w:val="00000A"/>
        </w:rPr>
      </w:pPr>
      <w:r w:rsidRPr="00522BCD">
        <w:rPr>
          <w:color w:val="00000A"/>
        </w:rPr>
        <w:t xml:space="preserve">Have strong expertise in content-area instruction. </w:t>
      </w:r>
    </w:p>
    <w:p w14:paraId="18A5446A" w14:textId="77777777" w:rsidR="00967AC5" w:rsidRPr="00522BCD" w:rsidRDefault="00967AC5" w:rsidP="00967AC5">
      <w:pPr>
        <w:numPr>
          <w:ilvl w:val="0"/>
          <w:numId w:val="57"/>
        </w:numPr>
        <w:spacing w:after="0" w:line="276" w:lineRule="auto"/>
        <w:rPr>
          <w:color w:val="00000A"/>
        </w:rPr>
      </w:pPr>
      <w:r w:rsidRPr="00522BCD">
        <w:rPr>
          <w:color w:val="00000A"/>
        </w:rPr>
        <w:t xml:space="preserve">Participate in professional development activities. </w:t>
      </w:r>
    </w:p>
    <w:p w14:paraId="173E46FD" w14:textId="77777777" w:rsidR="00967AC5" w:rsidRPr="00522BCD" w:rsidRDefault="00967AC5" w:rsidP="00967AC5">
      <w:pPr>
        <w:numPr>
          <w:ilvl w:val="0"/>
          <w:numId w:val="57"/>
        </w:numPr>
        <w:spacing w:after="0" w:line="276" w:lineRule="auto"/>
        <w:rPr>
          <w:color w:val="00000A"/>
        </w:rPr>
      </w:pPr>
      <w:proofErr w:type="gramStart"/>
      <w:r w:rsidRPr="00522BCD">
        <w:rPr>
          <w:color w:val="00000A"/>
        </w:rPr>
        <w:t>Be in agreement</w:t>
      </w:r>
      <w:proofErr w:type="gramEnd"/>
      <w:r w:rsidRPr="00522BCD">
        <w:rPr>
          <w:color w:val="00000A"/>
        </w:rPr>
        <w:t xml:space="preserve"> with the mission and vision of the school, and instructional philosophy. </w:t>
      </w:r>
    </w:p>
    <w:p w14:paraId="4B361F64" w14:textId="7F44F523" w:rsidR="00967AC5" w:rsidRPr="00522BCD" w:rsidRDefault="00967AC5" w:rsidP="00967AC5">
      <w:pPr>
        <w:numPr>
          <w:ilvl w:val="0"/>
          <w:numId w:val="57"/>
        </w:numPr>
        <w:spacing w:after="240" w:line="276" w:lineRule="auto"/>
        <w:rPr>
          <w:color w:val="00000A"/>
        </w:rPr>
      </w:pPr>
      <w:r w:rsidRPr="00522BCD">
        <w:rPr>
          <w:color w:val="00000A"/>
        </w:rPr>
        <w:t>Demonstrate a willingness to support SPA’s performing arts emphasis</w:t>
      </w:r>
      <w:r w:rsidR="00A02628">
        <w:rPr>
          <w:color w:val="00000A"/>
        </w:rPr>
        <w:t>.</w:t>
      </w:r>
    </w:p>
    <w:p w14:paraId="765F241B" w14:textId="77777777" w:rsidR="00967AC5" w:rsidRPr="00522BCD" w:rsidRDefault="00967AC5" w:rsidP="00967AC5">
      <w:pPr>
        <w:spacing w:before="240" w:after="240"/>
        <w:rPr>
          <w:color w:val="00000A"/>
        </w:rPr>
      </w:pPr>
      <w:r w:rsidRPr="00522BCD">
        <w:rPr>
          <w:color w:val="00000A"/>
        </w:rPr>
        <w:t xml:space="preserve">Moreover, hiring core academic teachers will be based on the Utah Administrative Rule (find updated rule) Similarly, hiring paraprofessionals will be according to Utah Administrative Rule R277- 524-4 regarding the Requirements for Paraprofessionals. SPA is an at-will employer. The board has the right to terminate a contract when an employee is not complying with the standards set forth by the school or the State of Utah and in the contract. Background checks and/or drug testing of prospective or current employees, particularly teachers, will be performed as required by state law. Any individual who will have unsupervised time with students (e.g., parent volunteers and advisors) will also be required to submit a criminal background check. The school will maintain a confidential personnel file for each employee. The file will contain any employment-related documents. </w:t>
      </w:r>
    </w:p>
    <w:p w14:paraId="34F1DFB4" w14:textId="1630C390" w:rsidR="008505B1" w:rsidRPr="008F0B6D" w:rsidRDefault="008505B1" w:rsidP="00F42619">
      <w:pPr>
        <w:spacing w:after="0"/>
        <w:rPr>
          <w:rFonts w:cs="Cambria"/>
        </w:rPr>
      </w:pPr>
    </w:p>
    <w:p w14:paraId="3ACB4F85" w14:textId="7B924DC5" w:rsidR="00881699" w:rsidRPr="00085A43" w:rsidRDefault="00881699" w:rsidP="00F42619">
      <w:pPr>
        <w:pStyle w:val="Heading2"/>
        <w:rPr>
          <w:color w:val="auto"/>
        </w:rPr>
      </w:pPr>
      <w:r w:rsidRPr="00085A43">
        <w:rPr>
          <w:rFonts w:asciiTheme="minorHAnsi" w:hAnsiTheme="minorHAnsi"/>
          <w:color w:val="auto"/>
          <w:sz w:val="22"/>
          <w:szCs w:val="22"/>
        </w:rPr>
        <w:t>Non-Licensed Staff</w:t>
      </w:r>
    </w:p>
    <w:p w14:paraId="24B66D98" w14:textId="3EF0DFB0" w:rsidR="00881699" w:rsidRPr="00482F12" w:rsidRDefault="008F0B6D" w:rsidP="00F42619">
      <w:pPr>
        <w:pStyle w:val="Heading3"/>
        <w:numPr>
          <w:ilvl w:val="0"/>
          <w:numId w:val="0"/>
        </w:numPr>
        <w:spacing w:before="0"/>
        <w:ind w:left="1440"/>
        <w:rPr>
          <w:rFonts w:asciiTheme="minorHAnsi" w:hAnsiTheme="minorHAnsi"/>
          <w:color w:val="auto"/>
          <w:sz w:val="22"/>
          <w:szCs w:val="22"/>
        </w:rPr>
      </w:pPr>
      <w:r w:rsidRPr="00C73F73">
        <w:rPr>
          <w:rFonts w:asciiTheme="minorHAnsi" w:hAnsiTheme="minorHAnsi"/>
          <w:color w:val="auto"/>
          <w:sz w:val="22"/>
          <w:szCs w:val="22"/>
        </w:rPr>
        <w:t>SPA employs part-time teachers w</w:t>
      </w:r>
      <w:r w:rsidRPr="00482F12">
        <w:rPr>
          <w:rFonts w:asciiTheme="minorHAnsi" w:hAnsiTheme="minorHAnsi"/>
          <w:color w:val="auto"/>
          <w:sz w:val="22"/>
          <w:szCs w:val="22"/>
        </w:rPr>
        <w:t>ho</w:t>
      </w:r>
      <w:r w:rsidRPr="00C73F73">
        <w:rPr>
          <w:rFonts w:asciiTheme="minorHAnsi" w:hAnsiTheme="minorHAnsi"/>
          <w:color w:val="auto"/>
          <w:sz w:val="22"/>
          <w:szCs w:val="22"/>
        </w:rPr>
        <w:t xml:space="preserve"> a</w:t>
      </w:r>
      <w:r w:rsidRPr="00482F12">
        <w:rPr>
          <w:rFonts w:asciiTheme="minorHAnsi" w:hAnsiTheme="minorHAnsi"/>
          <w:color w:val="auto"/>
          <w:sz w:val="22"/>
          <w:szCs w:val="22"/>
        </w:rPr>
        <w:t>re</w:t>
      </w:r>
      <w:r w:rsidRPr="00C73F73">
        <w:rPr>
          <w:rFonts w:asciiTheme="minorHAnsi" w:hAnsiTheme="minorHAnsi"/>
          <w:color w:val="auto"/>
          <w:sz w:val="22"/>
          <w:szCs w:val="22"/>
        </w:rPr>
        <w:t xml:space="preserve"> </w:t>
      </w:r>
      <w:r w:rsidRPr="00482F12">
        <w:rPr>
          <w:rFonts w:asciiTheme="minorHAnsi" w:hAnsiTheme="minorHAnsi"/>
          <w:color w:val="auto"/>
          <w:sz w:val="22"/>
          <w:szCs w:val="22"/>
        </w:rPr>
        <w:t>not</w:t>
      </w:r>
      <w:r w:rsidRPr="00C73F73">
        <w:rPr>
          <w:rFonts w:asciiTheme="minorHAnsi" w:hAnsiTheme="minorHAnsi"/>
          <w:color w:val="auto"/>
          <w:sz w:val="22"/>
          <w:szCs w:val="22"/>
        </w:rPr>
        <w:t xml:space="preserve"> certified a</w:t>
      </w:r>
      <w:r w:rsidRPr="00482F12">
        <w:rPr>
          <w:rFonts w:asciiTheme="minorHAnsi" w:hAnsiTheme="minorHAnsi"/>
          <w:color w:val="auto"/>
          <w:sz w:val="22"/>
          <w:szCs w:val="22"/>
        </w:rPr>
        <w:t>nd</w:t>
      </w:r>
      <w:r w:rsidRPr="00C73F73">
        <w:rPr>
          <w:rFonts w:asciiTheme="minorHAnsi" w:hAnsiTheme="minorHAnsi"/>
          <w:color w:val="auto"/>
          <w:sz w:val="22"/>
          <w:szCs w:val="22"/>
        </w:rPr>
        <w:t xml:space="preserve"> </w:t>
      </w:r>
      <w:r w:rsidR="00B21850">
        <w:rPr>
          <w:rFonts w:asciiTheme="minorHAnsi" w:hAnsiTheme="minorHAnsi"/>
          <w:color w:val="auto"/>
          <w:sz w:val="22"/>
          <w:szCs w:val="22"/>
        </w:rPr>
        <w:t xml:space="preserve">will </w:t>
      </w:r>
      <w:r w:rsidRPr="00482F12">
        <w:rPr>
          <w:rFonts w:asciiTheme="minorHAnsi" w:hAnsiTheme="minorHAnsi"/>
          <w:color w:val="auto"/>
          <w:sz w:val="22"/>
          <w:szCs w:val="22"/>
        </w:rPr>
        <w:t>obtain</w:t>
      </w:r>
      <w:r w:rsidRPr="00C73F73">
        <w:rPr>
          <w:rFonts w:asciiTheme="minorHAnsi" w:hAnsiTheme="minorHAnsi"/>
          <w:color w:val="auto"/>
          <w:sz w:val="22"/>
          <w:szCs w:val="22"/>
        </w:rPr>
        <w:t xml:space="preserve"> any applicable</w:t>
      </w:r>
      <w:r w:rsidRPr="00482F12">
        <w:rPr>
          <w:rFonts w:asciiTheme="minorHAnsi" w:hAnsiTheme="minorHAnsi"/>
          <w:color w:val="auto"/>
          <w:spacing w:val="19"/>
          <w:w w:val="92"/>
          <w:sz w:val="22"/>
          <w:szCs w:val="22"/>
        </w:rPr>
        <w:t xml:space="preserve"> </w:t>
      </w:r>
      <w:r w:rsidRPr="00C73F73">
        <w:rPr>
          <w:rFonts w:asciiTheme="minorHAnsi" w:hAnsiTheme="minorHAnsi"/>
          <w:color w:val="auto"/>
          <w:sz w:val="22"/>
          <w:szCs w:val="22"/>
        </w:rPr>
        <w:t>waivers to comply w</w:t>
      </w:r>
      <w:r w:rsidRPr="00482F12">
        <w:rPr>
          <w:rFonts w:asciiTheme="minorHAnsi" w:hAnsiTheme="minorHAnsi"/>
          <w:color w:val="auto"/>
          <w:sz w:val="22"/>
          <w:szCs w:val="22"/>
        </w:rPr>
        <w:t>ith</w:t>
      </w:r>
      <w:r w:rsidRPr="00C73F73">
        <w:rPr>
          <w:rFonts w:asciiTheme="minorHAnsi" w:hAnsiTheme="minorHAnsi"/>
          <w:color w:val="auto"/>
          <w:sz w:val="22"/>
          <w:szCs w:val="22"/>
        </w:rPr>
        <w:t xml:space="preserve"> all existing </w:t>
      </w:r>
      <w:r w:rsidRPr="00482F12">
        <w:rPr>
          <w:rFonts w:asciiTheme="minorHAnsi" w:hAnsiTheme="minorHAnsi"/>
          <w:color w:val="auto"/>
          <w:sz w:val="22"/>
          <w:szCs w:val="22"/>
        </w:rPr>
        <w:t>r</w:t>
      </w:r>
      <w:r w:rsidRPr="00C73F73">
        <w:rPr>
          <w:rFonts w:asciiTheme="minorHAnsi" w:hAnsiTheme="minorHAnsi"/>
          <w:color w:val="auto"/>
          <w:sz w:val="22"/>
          <w:szCs w:val="22"/>
        </w:rPr>
        <w:t>e</w:t>
      </w:r>
      <w:r w:rsidRPr="00482F12">
        <w:rPr>
          <w:rFonts w:asciiTheme="minorHAnsi" w:hAnsiTheme="minorHAnsi"/>
          <w:color w:val="auto"/>
          <w:sz w:val="22"/>
          <w:szCs w:val="22"/>
        </w:rPr>
        <w:t>gu</w:t>
      </w:r>
      <w:r w:rsidRPr="00C73F73">
        <w:rPr>
          <w:rFonts w:asciiTheme="minorHAnsi" w:hAnsiTheme="minorHAnsi"/>
          <w:color w:val="auto"/>
          <w:sz w:val="22"/>
          <w:szCs w:val="22"/>
        </w:rPr>
        <w:t>la</w:t>
      </w:r>
      <w:r w:rsidRPr="00482F12">
        <w:rPr>
          <w:rFonts w:asciiTheme="minorHAnsi" w:hAnsiTheme="minorHAnsi"/>
          <w:color w:val="auto"/>
          <w:sz w:val="22"/>
          <w:szCs w:val="22"/>
        </w:rPr>
        <w:t>tio</w:t>
      </w:r>
      <w:r w:rsidRPr="00C73F73">
        <w:rPr>
          <w:rFonts w:asciiTheme="minorHAnsi" w:hAnsiTheme="minorHAnsi"/>
          <w:color w:val="auto"/>
          <w:sz w:val="22"/>
          <w:szCs w:val="22"/>
        </w:rPr>
        <w:t>ns</w:t>
      </w:r>
      <w:r w:rsidRPr="00482F12">
        <w:rPr>
          <w:rFonts w:asciiTheme="minorHAnsi" w:hAnsiTheme="minorHAnsi"/>
          <w:color w:val="auto"/>
          <w:sz w:val="22"/>
          <w:szCs w:val="22"/>
        </w:rPr>
        <w:t>.</w:t>
      </w:r>
      <w:r w:rsidRPr="00C73F73">
        <w:rPr>
          <w:rFonts w:asciiTheme="minorHAnsi" w:hAnsiTheme="minorHAnsi"/>
          <w:color w:val="auto"/>
          <w:sz w:val="22"/>
          <w:szCs w:val="22"/>
        </w:rPr>
        <w:t xml:space="preserve"> SPA may also utilize alternative </w:t>
      </w:r>
      <w:r w:rsidRPr="00482F12">
        <w:rPr>
          <w:rFonts w:asciiTheme="minorHAnsi" w:hAnsiTheme="minorHAnsi"/>
          <w:color w:val="auto"/>
          <w:sz w:val="22"/>
          <w:szCs w:val="22"/>
        </w:rPr>
        <w:t>routes</w:t>
      </w:r>
      <w:r w:rsidRPr="00C73F73">
        <w:rPr>
          <w:rFonts w:asciiTheme="minorHAnsi" w:hAnsiTheme="minorHAnsi"/>
          <w:color w:val="auto"/>
          <w:sz w:val="22"/>
          <w:szCs w:val="22"/>
        </w:rPr>
        <w:t xml:space="preserve"> </w:t>
      </w:r>
      <w:r w:rsidRPr="00482F12">
        <w:rPr>
          <w:rFonts w:asciiTheme="minorHAnsi" w:hAnsiTheme="minorHAnsi"/>
          <w:color w:val="auto"/>
          <w:sz w:val="22"/>
          <w:szCs w:val="22"/>
        </w:rPr>
        <w:t>to</w:t>
      </w:r>
      <w:r w:rsidRPr="00C73F73">
        <w:rPr>
          <w:rFonts w:asciiTheme="minorHAnsi" w:hAnsiTheme="minorHAnsi"/>
          <w:color w:val="auto"/>
          <w:sz w:val="22"/>
          <w:szCs w:val="22"/>
        </w:rPr>
        <w:t xml:space="preserve"> </w:t>
      </w:r>
      <w:r w:rsidRPr="00482F12">
        <w:rPr>
          <w:rFonts w:asciiTheme="minorHAnsi" w:hAnsiTheme="minorHAnsi"/>
          <w:color w:val="auto"/>
          <w:sz w:val="22"/>
          <w:szCs w:val="22"/>
        </w:rPr>
        <w:t>c</w:t>
      </w:r>
      <w:r w:rsidRPr="00C73F73">
        <w:rPr>
          <w:rFonts w:asciiTheme="minorHAnsi" w:hAnsiTheme="minorHAnsi"/>
          <w:color w:val="auto"/>
          <w:sz w:val="22"/>
          <w:szCs w:val="22"/>
        </w:rPr>
        <w:t>e</w:t>
      </w:r>
      <w:r w:rsidRPr="00482F12">
        <w:rPr>
          <w:rFonts w:asciiTheme="minorHAnsi" w:hAnsiTheme="minorHAnsi"/>
          <w:color w:val="auto"/>
          <w:sz w:val="22"/>
          <w:szCs w:val="22"/>
        </w:rPr>
        <w:t>r</w:t>
      </w:r>
      <w:r w:rsidRPr="00C73F73">
        <w:rPr>
          <w:rFonts w:asciiTheme="minorHAnsi" w:hAnsiTheme="minorHAnsi"/>
          <w:color w:val="auto"/>
          <w:sz w:val="22"/>
          <w:szCs w:val="22"/>
        </w:rPr>
        <w:t>t</w:t>
      </w:r>
      <w:r w:rsidRPr="00482F12">
        <w:rPr>
          <w:rFonts w:asciiTheme="minorHAnsi" w:hAnsiTheme="minorHAnsi"/>
          <w:color w:val="auto"/>
          <w:sz w:val="22"/>
          <w:szCs w:val="22"/>
        </w:rPr>
        <w:t>ific</w:t>
      </w:r>
      <w:r w:rsidRPr="00C73F73">
        <w:rPr>
          <w:rFonts w:asciiTheme="minorHAnsi" w:hAnsiTheme="minorHAnsi"/>
          <w:color w:val="auto"/>
          <w:sz w:val="22"/>
          <w:szCs w:val="22"/>
        </w:rPr>
        <w:t>a</w:t>
      </w:r>
      <w:r w:rsidRPr="00482F12">
        <w:rPr>
          <w:rFonts w:asciiTheme="minorHAnsi" w:hAnsiTheme="minorHAnsi"/>
          <w:color w:val="auto"/>
          <w:sz w:val="22"/>
          <w:szCs w:val="22"/>
        </w:rPr>
        <w:t xml:space="preserve">tion </w:t>
      </w:r>
      <w:r w:rsidRPr="00C73F73">
        <w:rPr>
          <w:rFonts w:asciiTheme="minorHAnsi" w:hAnsiTheme="minorHAnsi"/>
          <w:color w:val="auto"/>
          <w:sz w:val="22"/>
          <w:szCs w:val="22"/>
        </w:rPr>
        <w:t xml:space="preserve">available </w:t>
      </w:r>
      <w:r w:rsidRPr="00482F12">
        <w:rPr>
          <w:rFonts w:asciiTheme="minorHAnsi" w:hAnsiTheme="minorHAnsi"/>
          <w:color w:val="auto"/>
          <w:sz w:val="22"/>
          <w:szCs w:val="22"/>
        </w:rPr>
        <w:t>th</w:t>
      </w:r>
      <w:r w:rsidRPr="00C73F73">
        <w:rPr>
          <w:rFonts w:asciiTheme="minorHAnsi" w:hAnsiTheme="minorHAnsi"/>
          <w:color w:val="auto"/>
          <w:sz w:val="22"/>
          <w:szCs w:val="22"/>
        </w:rPr>
        <w:t>r</w:t>
      </w:r>
      <w:r w:rsidRPr="00482F12">
        <w:rPr>
          <w:rFonts w:asciiTheme="minorHAnsi" w:hAnsiTheme="minorHAnsi"/>
          <w:color w:val="auto"/>
          <w:sz w:val="22"/>
          <w:szCs w:val="22"/>
        </w:rPr>
        <w:t>ough</w:t>
      </w:r>
      <w:r w:rsidRPr="00C73F73">
        <w:rPr>
          <w:rFonts w:asciiTheme="minorHAnsi" w:hAnsiTheme="minorHAnsi"/>
          <w:color w:val="auto"/>
          <w:sz w:val="22"/>
          <w:szCs w:val="22"/>
        </w:rPr>
        <w:t xml:space="preserve"> </w:t>
      </w:r>
      <w:r w:rsidRPr="00482F12">
        <w:rPr>
          <w:rFonts w:asciiTheme="minorHAnsi" w:hAnsiTheme="minorHAnsi"/>
          <w:color w:val="auto"/>
          <w:sz w:val="22"/>
          <w:szCs w:val="22"/>
        </w:rPr>
        <w:t>the</w:t>
      </w:r>
      <w:r w:rsidRPr="00C73F73">
        <w:rPr>
          <w:rFonts w:asciiTheme="minorHAnsi" w:hAnsiTheme="minorHAnsi"/>
          <w:color w:val="auto"/>
          <w:sz w:val="22"/>
          <w:szCs w:val="22"/>
        </w:rPr>
        <w:t xml:space="preserve"> </w:t>
      </w:r>
      <w:r w:rsidRPr="00482F12">
        <w:rPr>
          <w:rFonts w:asciiTheme="minorHAnsi" w:hAnsiTheme="minorHAnsi"/>
          <w:color w:val="auto"/>
          <w:sz w:val="22"/>
          <w:szCs w:val="22"/>
        </w:rPr>
        <w:t>USBE</w:t>
      </w:r>
      <w:r w:rsidR="00482F12">
        <w:rPr>
          <w:rFonts w:asciiTheme="minorHAnsi" w:hAnsiTheme="minorHAnsi"/>
          <w:color w:val="auto"/>
          <w:sz w:val="22"/>
          <w:szCs w:val="22"/>
        </w:rPr>
        <w:t>.</w:t>
      </w:r>
    </w:p>
    <w:p w14:paraId="773CC588" w14:textId="0454866A" w:rsidR="00A03038" w:rsidRDefault="00A03038" w:rsidP="00F42619">
      <w:pPr>
        <w:spacing w:after="0"/>
      </w:pPr>
    </w:p>
    <w:p w14:paraId="0597369D" w14:textId="39C22BD8" w:rsidR="00881699" w:rsidRPr="00085A43" w:rsidRDefault="00881699" w:rsidP="00F42619">
      <w:pPr>
        <w:pStyle w:val="Heading2"/>
        <w:spacing w:before="0"/>
        <w:ind w:left="1440" w:hanging="720"/>
        <w:rPr>
          <w:rFonts w:asciiTheme="minorHAnsi" w:hAnsiTheme="minorHAnsi"/>
          <w:color w:val="auto"/>
          <w:sz w:val="22"/>
          <w:szCs w:val="22"/>
        </w:rPr>
      </w:pPr>
      <w:r w:rsidRPr="00085A43">
        <w:rPr>
          <w:rFonts w:asciiTheme="minorHAnsi" w:hAnsiTheme="minorHAnsi"/>
          <w:color w:val="auto"/>
          <w:sz w:val="22"/>
          <w:szCs w:val="22"/>
        </w:rPr>
        <w:t>SPA will not discriminate in program benefits, participants, employment</w:t>
      </w:r>
      <w:r w:rsidR="000720D3">
        <w:rPr>
          <w:rFonts w:asciiTheme="minorHAnsi" w:hAnsiTheme="minorHAnsi"/>
          <w:color w:val="auto"/>
          <w:sz w:val="22"/>
          <w:szCs w:val="22"/>
        </w:rPr>
        <w:t>,</w:t>
      </w:r>
      <w:r w:rsidRPr="00085A43">
        <w:rPr>
          <w:rFonts w:asciiTheme="minorHAnsi" w:hAnsiTheme="minorHAnsi"/>
          <w:color w:val="auto"/>
          <w:sz w:val="22"/>
          <w:szCs w:val="22"/>
        </w:rPr>
        <w:t xml:space="preserve"> or treatment </w:t>
      </w:r>
      <w:proofErr w:type="gramStart"/>
      <w:r w:rsidRPr="00085A43">
        <w:rPr>
          <w:rFonts w:asciiTheme="minorHAnsi" w:hAnsiTheme="minorHAnsi"/>
          <w:color w:val="auto"/>
          <w:sz w:val="22"/>
          <w:szCs w:val="22"/>
        </w:rPr>
        <w:t>on the basis</w:t>
      </w:r>
      <w:r w:rsidR="00860E9E">
        <w:rPr>
          <w:rFonts w:asciiTheme="minorHAnsi" w:hAnsiTheme="minorHAnsi"/>
          <w:color w:val="auto"/>
          <w:sz w:val="22"/>
          <w:szCs w:val="22"/>
        </w:rPr>
        <w:t xml:space="preserve"> of</w:t>
      </w:r>
      <w:proofErr w:type="gramEnd"/>
      <w:r w:rsidR="00860E9E">
        <w:rPr>
          <w:rFonts w:asciiTheme="minorHAnsi" w:hAnsiTheme="minorHAnsi"/>
          <w:color w:val="auto"/>
          <w:sz w:val="22"/>
          <w:szCs w:val="22"/>
        </w:rPr>
        <w:t xml:space="preserve"> sexual orientation, age,</w:t>
      </w:r>
      <w:r w:rsidRPr="00085A43">
        <w:rPr>
          <w:rFonts w:asciiTheme="minorHAnsi" w:hAnsiTheme="minorHAnsi"/>
          <w:color w:val="auto"/>
          <w:sz w:val="22"/>
          <w:szCs w:val="22"/>
        </w:rPr>
        <w:t xml:space="preserve"> race, color, religion or national origin, and will comply with the provisions of Title IX of the Education Amendments of 1972 prohibiting discrimination on the basis of gender.</w:t>
      </w:r>
    </w:p>
    <w:p w14:paraId="67CB32DE" w14:textId="77777777" w:rsidR="00881699" w:rsidRPr="008F0B6D" w:rsidRDefault="00881699" w:rsidP="00F42619">
      <w:pPr>
        <w:spacing w:after="0"/>
        <w:rPr>
          <w:rFonts w:cs="Cambria"/>
        </w:rPr>
      </w:pPr>
    </w:p>
    <w:p w14:paraId="5405BE22" w14:textId="24F6CC0A" w:rsidR="008505B1" w:rsidRDefault="008505B1" w:rsidP="00F42619">
      <w:pPr>
        <w:pStyle w:val="Heading2"/>
        <w:spacing w:before="0"/>
        <w:ind w:left="1440" w:hanging="720"/>
        <w:rPr>
          <w:rFonts w:asciiTheme="minorHAnsi" w:hAnsiTheme="minorHAnsi" w:cs="Cambria"/>
          <w:color w:val="auto"/>
          <w:sz w:val="22"/>
          <w:szCs w:val="22"/>
        </w:rPr>
      </w:pPr>
      <w:r w:rsidRPr="00085A43">
        <w:rPr>
          <w:rFonts w:asciiTheme="minorHAnsi" w:hAnsiTheme="minorHAnsi"/>
          <w:color w:val="auto"/>
          <w:sz w:val="22"/>
          <w:szCs w:val="22"/>
        </w:rPr>
        <w:t>The Governing Board understands and agrees that it shall not employ in any capacity, or accept</w:t>
      </w:r>
      <w:r w:rsidR="00A03038" w:rsidRPr="00085A43">
        <w:rPr>
          <w:rFonts w:asciiTheme="minorHAnsi" w:hAnsiTheme="minorHAnsi"/>
          <w:color w:val="auto"/>
          <w:sz w:val="22"/>
          <w:szCs w:val="22"/>
        </w:rPr>
        <w:t xml:space="preserve"> </w:t>
      </w:r>
      <w:r w:rsidRPr="00085A43">
        <w:rPr>
          <w:rFonts w:asciiTheme="minorHAnsi" w:hAnsiTheme="minorHAnsi" w:cs="Cambria"/>
          <w:color w:val="auto"/>
          <w:sz w:val="22"/>
          <w:szCs w:val="22"/>
        </w:rPr>
        <w:t>voluntary services from, any individual whose certificate or license has been suspended or revoked</w:t>
      </w:r>
      <w:r w:rsidR="00A03038" w:rsidRPr="00085A43">
        <w:rPr>
          <w:rFonts w:asciiTheme="minorHAnsi" w:hAnsiTheme="minorHAnsi" w:cs="Cambria"/>
          <w:color w:val="auto"/>
          <w:sz w:val="22"/>
          <w:szCs w:val="22"/>
        </w:rPr>
        <w:t xml:space="preserve"> </w:t>
      </w:r>
      <w:r w:rsidRPr="00085A43">
        <w:rPr>
          <w:rFonts w:asciiTheme="minorHAnsi" w:hAnsiTheme="minorHAnsi" w:cs="Cambria"/>
          <w:color w:val="auto"/>
          <w:sz w:val="22"/>
          <w:szCs w:val="22"/>
        </w:rPr>
        <w:t>by the USBE or any other licensing board or agency on the grounds of unethical or immoral behavior,</w:t>
      </w:r>
      <w:r w:rsidR="00A03038" w:rsidRPr="00085A43">
        <w:rPr>
          <w:rFonts w:asciiTheme="minorHAnsi" w:hAnsiTheme="minorHAnsi" w:cs="Cambria"/>
          <w:color w:val="auto"/>
          <w:sz w:val="22"/>
          <w:szCs w:val="22"/>
        </w:rPr>
        <w:t xml:space="preserve"> </w:t>
      </w:r>
      <w:r w:rsidRPr="00085A43">
        <w:rPr>
          <w:rFonts w:asciiTheme="minorHAnsi" w:hAnsiTheme="minorHAnsi" w:cs="Cambria"/>
          <w:color w:val="auto"/>
          <w:sz w:val="22"/>
          <w:szCs w:val="22"/>
        </w:rPr>
        <w:t>including improper sexual or physical conduct with children or students. Violation of this provision</w:t>
      </w:r>
      <w:r w:rsidR="00A03038" w:rsidRPr="00085A43">
        <w:rPr>
          <w:rFonts w:asciiTheme="minorHAnsi" w:hAnsiTheme="minorHAnsi" w:cs="Cambria"/>
          <w:color w:val="auto"/>
          <w:sz w:val="22"/>
          <w:szCs w:val="22"/>
        </w:rPr>
        <w:t xml:space="preserve"> </w:t>
      </w:r>
      <w:r w:rsidRPr="00085A43">
        <w:rPr>
          <w:rFonts w:asciiTheme="minorHAnsi" w:hAnsiTheme="minorHAnsi" w:cs="Cambria"/>
          <w:color w:val="auto"/>
          <w:sz w:val="22"/>
          <w:szCs w:val="22"/>
        </w:rPr>
        <w:t>shall result in immediate revocation of this charter.</w:t>
      </w:r>
    </w:p>
    <w:p w14:paraId="2AFE6331" w14:textId="77777777" w:rsidR="008F0B6D" w:rsidRPr="008F0B6D" w:rsidRDefault="008F0B6D" w:rsidP="00F42619">
      <w:pPr>
        <w:spacing w:after="0"/>
      </w:pPr>
    </w:p>
    <w:p w14:paraId="23AA181F" w14:textId="41C44F4D" w:rsidR="00611032" w:rsidRPr="00085A43" w:rsidRDefault="00611032" w:rsidP="00F42619">
      <w:pPr>
        <w:pStyle w:val="Heading2"/>
        <w:rPr>
          <w:rFonts w:asciiTheme="minorHAnsi" w:hAnsiTheme="minorHAnsi"/>
          <w:color w:val="auto"/>
          <w:sz w:val="22"/>
          <w:szCs w:val="22"/>
        </w:rPr>
      </w:pPr>
      <w:r w:rsidRPr="00085A43">
        <w:rPr>
          <w:rFonts w:asciiTheme="minorHAnsi" w:hAnsiTheme="minorHAnsi"/>
          <w:color w:val="auto"/>
          <w:sz w:val="22"/>
          <w:szCs w:val="22"/>
        </w:rPr>
        <w:t>Criminal Background Checks</w:t>
      </w:r>
    </w:p>
    <w:p w14:paraId="75BDB406" w14:textId="028721C2" w:rsidR="00611032" w:rsidRDefault="00611032" w:rsidP="00A03038">
      <w:pPr>
        <w:spacing w:after="0"/>
        <w:ind w:left="1440"/>
        <w:rPr>
          <w:rFonts w:cs="Cambria"/>
        </w:rPr>
      </w:pPr>
      <w:r w:rsidRPr="00681C64">
        <w:rPr>
          <w:rFonts w:cs="Cambria"/>
        </w:rPr>
        <w:t xml:space="preserve">The Governing Board agrees to conduct thorough background checks on </w:t>
      </w:r>
      <w:proofErr w:type="gramStart"/>
      <w:r w:rsidRPr="00681C64">
        <w:rPr>
          <w:rFonts w:cs="Cambria"/>
        </w:rPr>
        <w:t>all of</w:t>
      </w:r>
      <w:proofErr w:type="gramEnd"/>
      <w:r w:rsidRPr="00681C64">
        <w:rPr>
          <w:rFonts w:cs="Cambria"/>
        </w:rPr>
        <w:t xml:space="preserve"> its employees and volunteers</w:t>
      </w:r>
      <w:r w:rsidR="00A03038">
        <w:rPr>
          <w:rFonts w:cs="Cambria"/>
        </w:rPr>
        <w:t xml:space="preserve"> </w:t>
      </w:r>
      <w:r w:rsidRPr="00681C64">
        <w:rPr>
          <w:rFonts w:cs="Cambria"/>
        </w:rPr>
        <w:t>who shall have significant unsupervised contact with students, consistent with state law. In addition, the</w:t>
      </w:r>
      <w:r w:rsidR="00A03038">
        <w:rPr>
          <w:rFonts w:cs="Cambria"/>
        </w:rPr>
        <w:t xml:space="preserve"> </w:t>
      </w:r>
      <w:r w:rsidRPr="00681C64">
        <w:rPr>
          <w:rFonts w:cs="Cambria"/>
        </w:rPr>
        <w:t>Board or USBE may conduct criminal history checks on any School personnel or director or Governing Board</w:t>
      </w:r>
      <w:r w:rsidR="00A03038">
        <w:rPr>
          <w:rFonts w:cs="Cambria"/>
        </w:rPr>
        <w:t xml:space="preserve"> </w:t>
      </w:r>
      <w:r w:rsidRPr="00681C64">
        <w:rPr>
          <w:rFonts w:cs="Cambria"/>
        </w:rPr>
        <w:t xml:space="preserve">member when it is deemed necessary to protect the financial integrity of the </w:t>
      </w:r>
      <w:proofErr w:type="gramStart"/>
      <w:r w:rsidRPr="00681C64">
        <w:rPr>
          <w:rFonts w:cs="Cambria"/>
        </w:rPr>
        <w:t>School</w:t>
      </w:r>
      <w:proofErr w:type="gramEnd"/>
      <w:r w:rsidRPr="00681C64">
        <w:rPr>
          <w:rFonts w:cs="Cambria"/>
        </w:rPr>
        <w:t xml:space="preserve"> or the health and safety</w:t>
      </w:r>
      <w:r w:rsidR="00A03038">
        <w:rPr>
          <w:rFonts w:cs="Cambria"/>
        </w:rPr>
        <w:t xml:space="preserve"> </w:t>
      </w:r>
      <w:r w:rsidRPr="00681C64">
        <w:rPr>
          <w:rFonts w:cs="Cambria"/>
        </w:rPr>
        <w:t>of students or employees. Refusal by any individual to submit to a fingerprint check is grounds for</w:t>
      </w:r>
      <w:r w:rsidR="00A03038">
        <w:rPr>
          <w:rFonts w:cs="Cambria"/>
        </w:rPr>
        <w:t xml:space="preserve"> </w:t>
      </w:r>
      <w:r w:rsidRPr="00681C64">
        <w:rPr>
          <w:rFonts w:cs="Cambria"/>
        </w:rPr>
        <w:t>termination of employment and/or revocation of this charter. The Board may consider the refusal of an</w:t>
      </w:r>
      <w:r w:rsidR="00A03038">
        <w:rPr>
          <w:rFonts w:cs="Cambria"/>
        </w:rPr>
        <w:t xml:space="preserve"> </w:t>
      </w:r>
      <w:r w:rsidRPr="00681C64">
        <w:rPr>
          <w:rFonts w:cs="Cambria"/>
        </w:rPr>
        <w:t>individual to submit to a fingerprint check in determining whether:</w:t>
      </w:r>
    </w:p>
    <w:p w14:paraId="1526BF49" w14:textId="77777777" w:rsidR="00A03038" w:rsidRPr="00681C64" w:rsidRDefault="00A03038" w:rsidP="00A03038">
      <w:pPr>
        <w:spacing w:after="0"/>
        <w:ind w:left="1440"/>
        <w:rPr>
          <w:rFonts w:cs="Cambria"/>
        </w:rPr>
      </w:pPr>
    </w:p>
    <w:p w14:paraId="09B03CF9" w14:textId="1E47F44C" w:rsidR="00611032" w:rsidRPr="00085A43" w:rsidRDefault="00A03038" w:rsidP="00F42619">
      <w:pPr>
        <w:pStyle w:val="Heading3"/>
        <w:spacing w:before="0"/>
        <w:rPr>
          <w:rFonts w:asciiTheme="minorHAnsi" w:hAnsiTheme="minorHAnsi"/>
          <w:color w:val="auto"/>
          <w:sz w:val="22"/>
          <w:szCs w:val="22"/>
        </w:rPr>
      </w:pPr>
      <w:r w:rsidRPr="00085A43">
        <w:rPr>
          <w:rFonts w:asciiTheme="minorHAnsi" w:hAnsiTheme="minorHAnsi"/>
          <w:color w:val="auto"/>
          <w:sz w:val="22"/>
          <w:szCs w:val="22"/>
        </w:rPr>
        <w:t>t</w:t>
      </w:r>
      <w:r w:rsidR="00611032" w:rsidRPr="00085A43">
        <w:rPr>
          <w:rFonts w:asciiTheme="minorHAnsi" w:hAnsiTheme="minorHAnsi"/>
          <w:color w:val="auto"/>
          <w:sz w:val="22"/>
          <w:szCs w:val="22"/>
        </w:rPr>
        <w:t xml:space="preserve">o grant final approval of the charter </w:t>
      </w:r>
      <w:proofErr w:type="gramStart"/>
      <w:r w:rsidR="00B21850">
        <w:rPr>
          <w:rFonts w:asciiTheme="minorHAnsi" w:hAnsiTheme="minorHAnsi"/>
          <w:color w:val="auto"/>
          <w:sz w:val="22"/>
          <w:szCs w:val="22"/>
        </w:rPr>
        <w:t>a</w:t>
      </w:r>
      <w:r w:rsidR="00D06CB3" w:rsidRPr="00085A43">
        <w:rPr>
          <w:rFonts w:asciiTheme="minorHAnsi" w:hAnsiTheme="minorHAnsi"/>
          <w:color w:val="auto"/>
          <w:sz w:val="22"/>
          <w:szCs w:val="22"/>
        </w:rPr>
        <w:t>greement</w:t>
      </w:r>
      <w:r w:rsidRPr="00085A43">
        <w:rPr>
          <w:rFonts w:asciiTheme="minorHAnsi" w:hAnsiTheme="minorHAnsi"/>
          <w:color w:val="auto"/>
          <w:sz w:val="22"/>
          <w:szCs w:val="22"/>
        </w:rPr>
        <w:t>;</w:t>
      </w:r>
      <w:proofErr w:type="gramEnd"/>
    </w:p>
    <w:p w14:paraId="47657A5F" w14:textId="77777777" w:rsidR="00A03038" w:rsidRPr="008F0B6D" w:rsidRDefault="00A03038" w:rsidP="00F42619">
      <w:pPr>
        <w:spacing w:after="0"/>
      </w:pPr>
    </w:p>
    <w:p w14:paraId="491FDA6C" w14:textId="7A94AD5D" w:rsidR="00611032" w:rsidRPr="00085A43" w:rsidRDefault="00A03038" w:rsidP="00F42619">
      <w:pPr>
        <w:pStyle w:val="Heading3"/>
        <w:spacing w:before="0"/>
        <w:rPr>
          <w:rFonts w:asciiTheme="minorHAnsi" w:hAnsiTheme="minorHAnsi"/>
          <w:color w:val="auto"/>
          <w:sz w:val="22"/>
          <w:szCs w:val="22"/>
        </w:rPr>
      </w:pPr>
      <w:r w:rsidRPr="00085A43">
        <w:rPr>
          <w:rFonts w:asciiTheme="minorHAnsi" w:hAnsiTheme="minorHAnsi"/>
          <w:color w:val="auto"/>
          <w:sz w:val="22"/>
          <w:szCs w:val="22"/>
        </w:rPr>
        <w:t>t</w:t>
      </w:r>
      <w:r w:rsidR="00611032" w:rsidRPr="00085A43">
        <w:rPr>
          <w:rFonts w:asciiTheme="minorHAnsi" w:hAnsiTheme="minorHAnsi"/>
          <w:color w:val="auto"/>
          <w:sz w:val="22"/>
          <w:szCs w:val="22"/>
        </w:rPr>
        <w:t>o recommend to the Governing Board that the individual be denied employment</w:t>
      </w:r>
      <w:r w:rsidRPr="00085A43">
        <w:rPr>
          <w:rFonts w:asciiTheme="minorHAnsi" w:hAnsiTheme="minorHAnsi"/>
          <w:color w:val="auto"/>
          <w:sz w:val="22"/>
          <w:szCs w:val="22"/>
        </w:rPr>
        <w:t>; or</w:t>
      </w:r>
    </w:p>
    <w:p w14:paraId="45B2C6C1" w14:textId="77777777" w:rsidR="00A03038" w:rsidRPr="008F0B6D" w:rsidRDefault="00A03038" w:rsidP="00F42619">
      <w:pPr>
        <w:spacing w:after="0"/>
      </w:pPr>
    </w:p>
    <w:p w14:paraId="413C7A03" w14:textId="34CBC8B0" w:rsidR="00611032" w:rsidRDefault="00A03038" w:rsidP="00F42619">
      <w:pPr>
        <w:pStyle w:val="Heading3"/>
        <w:spacing w:before="0"/>
        <w:rPr>
          <w:rFonts w:asciiTheme="minorHAnsi" w:hAnsiTheme="minorHAnsi"/>
          <w:color w:val="auto"/>
          <w:sz w:val="22"/>
          <w:szCs w:val="22"/>
        </w:rPr>
      </w:pPr>
      <w:r w:rsidRPr="00085A43">
        <w:rPr>
          <w:rFonts w:asciiTheme="minorHAnsi" w:hAnsiTheme="minorHAnsi"/>
          <w:color w:val="auto"/>
          <w:sz w:val="22"/>
          <w:szCs w:val="22"/>
        </w:rPr>
        <w:t>t</w:t>
      </w:r>
      <w:r w:rsidR="00611032" w:rsidRPr="00085A43">
        <w:rPr>
          <w:rFonts w:asciiTheme="minorHAnsi" w:hAnsiTheme="minorHAnsi"/>
          <w:color w:val="auto"/>
          <w:sz w:val="22"/>
          <w:szCs w:val="22"/>
        </w:rPr>
        <w:t>o revoke the charter of the Governing Board.</w:t>
      </w:r>
    </w:p>
    <w:p w14:paraId="56847E83" w14:textId="72623160" w:rsidR="008D2933" w:rsidRDefault="008D2933" w:rsidP="00C73F73"/>
    <w:p w14:paraId="360E4FF5" w14:textId="77777777" w:rsidR="00732B91" w:rsidRDefault="00732B91" w:rsidP="00732B91">
      <w:pPr>
        <w:spacing w:after="0"/>
      </w:pPr>
    </w:p>
    <w:tbl>
      <w:tblPr>
        <w:tblW w:w="0" w:type="auto"/>
        <w:tblInd w:w="106" w:type="dxa"/>
        <w:tblLayout w:type="fixed"/>
        <w:tblCellMar>
          <w:left w:w="0" w:type="dxa"/>
          <w:right w:w="0" w:type="dxa"/>
        </w:tblCellMar>
        <w:tblLook w:val="01E0" w:firstRow="1" w:lastRow="1" w:firstColumn="1" w:lastColumn="1" w:noHBand="0" w:noVBand="0"/>
      </w:tblPr>
      <w:tblGrid>
        <w:gridCol w:w="3245"/>
        <w:gridCol w:w="3245"/>
        <w:gridCol w:w="3250"/>
      </w:tblGrid>
      <w:tr w:rsidR="00732B91" w:rsidRPr="008D2933" w14:paraId="48239DE7" w14:textId="77777777" w:rsidTr="00BC5CB7">
        <w:trPr>
          <w:trHeight w:hRule="exact" w:val="379"/>
        </w:trPr>
        <w:tc>
          <w:tcPr>
            <w:tcW w:w="9740" w:type="dxa"/>
            <w:gridSpan w:val="3"/>
            <w:tcBorders>
              <w:top w:val="single" w:sz="8" w:space="0" w:color="000000"/>
              <w:left w:val="single" w:sz="8" w:space="0" w:color="000000"/>
              <w:bottom w:val="single" w:sz="8" w:space="0" w:color="000000"/>
              <w:right w:val="single" w:sz="4" w:space="0" w:color="000000"/>
            </w:tcBorders>
            <w:shd w:val="clear" w:color="auto" w:fill="D9D9D9"/>
          </w:tcPr>
          <w:p w14:paraId="5E1E36A7" w14:textId="6C3D7097" w:rsidR="00732B91" w:rsidRPr="00C154C7" w:rsidRDefault="00732B91" w:rsidP="00732B91">
            <w:pPr>
              <w:widowControl w:val="0"/>
              <w:spacing w:before="69" w:after="0" w:line="240" w:lineRule="auto"/>
              <w:ind w:left="95"/>
              <w:rPr>
                <w:rFonts w:ascii="Calibri" w:eastAsia="Cambria" w:hAnsi="Calibri" w:cs="Calibri"/>
                <w:sz w:val="19"/>
                <w:szCs w:val="19"/>
              </w:rPr>
            </w:pPr>
            <w:r w:rsidRPr="00C154C7">
              <w:rPr>
                <w:rFonts w:ascii="Calibri" w:eastAsia="Cambria" w:hAnsi="Calibri" w:cs="Calibri"/>
                <w:i/>
                <w:w w:val="105"/>
                <w:sz w:val="19"/>
                <w:szCs w:val="19"/>
              </w:rPr>
              <w:t>Indicator – Personnel/Volunteers – Adherence to licensing standards and hiring practices</w:t>
            </w:r>
          </w:p>
        </w:tc>
      </w:tr>
      <w:tr w:rsidR="00732B91" w:rsidRPr="008D2933" w14:paraId="67B56470" w14:textId="77777777" w:rsidTr="00253B32">
        <w:trPr>
          <w:trHeight w:hRule="exact" w:val="379"/>
        </w:trPr>
        <w:tc>
          <w:tcPr>
            <w:tcW w:w="3245" w:type="dxa"/>
            <w:tcBorders>
              <w:top w:val="single" w:sz="8" w:space="0" w:color="000000"/>
              <w:left w:val="single" w:sz="8" w:space="0" w:color="000000"/>
              <w:bottom w:val="single" w:sz="8" w:space="0" w:color="000000"/>
              <w:right w:val="single" w:sz="8" w:space="0" w:color="000000"/>
            </w:tcBorders>
          </w:tcPr>
          <w:p w14:paraId="196D7CB7" w14:textId="77777777" w:rsidR="00732B91" w:rsidRPr="00C154C7" w:rsidRDefault="00732B91" w:rsidP="00253B32">
            <w:pPr>
              <w:widowControl w:val="0"/>
              <w:spacing w:before="69" w:after="0" w:line="240" w:lineRule="auto"/>
              <w:ind w:right="3"/>
              <w:jc w:val="center"/>
              <w:rPr>
                <w:rFonts w:ascii="Calibri" w:eastAsia="Cambria" w:hAnsi="Calibri" w:cs="Calibri"/>
                <w:sz w:val="19"/>
                <w:szCs w:val="19"/>
              </w:rPr>
            </w:pPr>
            <w:r w:rsidRPr="00C154C7">
              <w:rPr>
                <w:rFonts w:ascii="Calibri" w:eastAsiaTheme="minorHAnsi" w:hAnsi="Calibri" w:cs="Calibri"/>
                <w:b/>
                <w:w w:val="105"/>
                <w:sz w:val="19"/>
              </w:rPr>
              <w:t>Measure</w:t>
            </w:r>
          </w:p>
        </w:tc>
        <w:tc>
          <w:tcPr>
            <w:tcW w:w="3245" w:type="dxa"/>
            <w:tcBorders>
              <w:top w:val="single" w:sz="8" w:space="0" w:color="000000"/>
              <w:left w:val="single" w:sz="8" w:space="0" w:color="000000"/>
              <w:bottom w:val="single" w:sz="8" w:space="0" w:color="000000"/>
              <w:right w:val="single" w:sz="8" w:space="0" w:color="000000"/>
            </w:tcBorders>
          </w:tcPr>
          <w:p w14:paraId="18562B22" w14:textId="77777777" w:rsidR="00732B91" w:rsidRPr="00C154C7" w:rsidRDefault="00732B91" w:rsidP="00253B32">
            <w:pPr>
              <w:widowControl w:val="0"/>
              <w:spacing w:before="69" w:after="0" w:line="240" w:lineRule="auto"/>
              <w:ind w:left="4"/>
              <w:jc w:val="center"/>
              <w:rPr>
                <w:rFonts w:ascii="Calibri" w:eastAsia="Cambria" w:hAnsi="Calibri" w:cs="Calibri"/>
                <w:sz w:val="19"/>
                <w:szCs w:val="19"/>
              </w:rPr>
            </w:pPr>
            <w:r w:rsidRPr="00C154C7">
              <w:rPr>
                <w:rFonts w:ascii="Calibri" w:eastAsiaTheme="minorHAnsi" w:hAnsi="Calibri" w:cs="Calibri"/>
                <w:b/>
                <w:w w:val="105"/>
                <w:sz w:val="19"/>
              </w:rPr>
              <w:t>Metric</w:t>
            </w:r>
          </w:p>
        </w:tc>
        <w:tc>
          <w:tcPr>
            <w:tcW w:w="3250" w:type="dxa"/>
            <w:tcBorders>
              <w:top w:val="single" w:sz="8" w:space="0" w:color="000000"/>
              <w:left w:val="single" w:sz="8" w:space="0" w:color="000000"/>
              <w:bottom w:val="single" w:sz="8" w:space="0" w:color="000000"/>
              <w:right w:val="single" w:sz="8" w:space="0" w:color="000000"/>
            </w:tcBorders>
          </w:tcPr>
          <w:p w14:paraId="3CC18919" w14:textId="77777777" w:rsidR="00732B91" w:rsidRPr="00C154C7" w:rsidRDefault="00732B91" w:rsidP="00253B32">
            <w:pPr>
              <w:widowControl w:val="0"/>
              <w:spacing w:before="69" w:after="0" w:line="240" w:lineRule="auto"/>
              <w:ind w:left="727"/>
              <w:rPr>
                <w:rFonts w:ascii="Calibri" w:eastAsia="Cambria" w:hAnsi="Calibri" w:cs="Calibri"/>
                <w:sz w:val="19"/>
                <w:szCs w:val="19"/>
              </w:rPr>
            </w:pPr>
            <w:r w:rsidRPr="00C154C7">
              <w:rPr>
                <w:rFonts w:ascii="Calibri" w:eastAsiaTheme="minorHAnsi" w:hAnsi="Calibri" w:cs="Calibri"/>
                <w:b/>
                <w:w w:val="105"/>
                <w:sz w:val="19"/>
              </w:rPr>
              <w:t>Minimum</w:t>
            </w:r>
            <w:r w:rsidRPr="00C154C7">
              <w:rPr>
                <w:rFonts w:ascii="Calibri" w:eastAsiaTheme="minorHAnsi" w:hAnsi="Calibri" w:cs="Calibri"/>
                <w:b/>
                <w:spacing w:val="-6"/>
                <w:w w:val="105"/>
                <w:sz w:val="19"/>
              </w:rPr>
              <w:t xml:space="preserve"> </w:t>
            </w:r>
            <w:r w:rsidRPr="00C154C7">
              <w:rPr>
                <w:rFonts w:ascii="Calibri" w:eastAsiaTheme="minorHAnsi" w:hAnsi="Calibri" w:cs="Calibri"/>
                <w:b/>
                <w:w w:val="105"/>
                <w:sz w:val="19"/>
              </w:rPr>
              <w:t>Standard</w:t>
            </w:r>
          </w:p>
        </w:tc>
      </w:tr>
      <w:tr w:rsidR="00BC5CB7" w:rsidRPr="008D2933" w14:paraId="58592179" w14:textId="77777777" w:rsidTr="00EA60D8">
        <w:trPr>
          <w:trHeight w:hRule="exact" w:val="1081"/>
        </w:trPr>
        <w:tc>
          <w:tcPr>
            <w:tcW w:w="3245" w:type="dxa"/>
            <w:tcBorders>
              <w:top w:val="single" w:sz="8" w:space="0" w:color="000000"/>
              <w:left w:val="single" w:sz="8" w:space="0" w:color="000000"/>
              <w:bottom w:val="single" w:sz="8" w:space="0" w:color="000000"/>
              <w:right w:val="single" w:sz="8" w:space="0" w:color="000000"/>
            </w:tcBorders>
          </w:tcPr>
          <w:p w14:paraId="34DB0D28" w14:textId="0107703D" w:rsidR="00BC5CB7" w:rsidRPr="00C154C7" w:rsidRDefault="00EA60D8" w:rsidP="00EA60D8">
            <w:pPr>
              <w:widowControl w:val="0"/>
              <w:spacing w:after="0" w:line="247" w:lineRule="auto"/>
              <w:ind w:left="145" w:right="966"/>
              <w:rPr>
                <w:rFonts w:ascii="Calibri" w:eastAsia="Cambria" w:hAnsi="Calibri" w:cs="Calibri"/>
                <w:sz w:val="19"/>
                <w:szCs w:val="19"/>
              </w:rPr>
            </w:pPr>
            <w:r w:rsidRPr="00C154C7">
              <w:rPr>
                <w:rFonts w:ascii="Calibri" w:eastAsia="Cambria" w:hAnsi="Calibri" w:cs="Calibri"/>
                <w:sz w:val="19"/>
                <w:szCs w:val="19"/>
              </w:rPr>
              <w:t>Regulatory and reporting compliance</w:t>
            </w:r>
          </w:p>
        </w:tc>
        <w:tc>
          <w:tcPr>
            <w:tcW w:w="3245" w:type="dxa"/>
            <w:tcBorders>
              <w:top w:val="single" w:sz="8" w:space="0" w:color="000000"/>
              <w:left w:val="single" w:sz="8" w:space="0" w:color="000000"/>
              <w:bottom w:val="single" w:sz="8" w:space="0" w:color="000000"/>
              <w:right w:val="single" w:sz="8" w:space="0" w:color="000000"/>
            </w:tcBorders>
          </w:tcPr>
          <w:p w14:paraId="529483A8" w14:textId="730363C3" w:rsidR="00BC5CB7" w:rsidRPr="00C154C7" w:rsidRDefault="00BC5CB7" w:rsidP="00253B32">
            <w:pPr>
              <w:widowControl w:val="0"/>
              <w:spacing w:after="0" w:line="254" w:lineRule="auto"/>
              <w:ind w:left="100" w:right="146"/>
              <w:rPr>
                <w:rFonts w:ascii="Calibri" w:eastAsia="Cambria" w:hAnsi="Calibri" w:cs="Calibri"/>
                <w:sz w:val="19"/>
                <w:szCs w:val="19"/>
              </w:rPr>
            </w:pPr>
            <w:r w:rsidRPr="00C154C7">
              <w:rPr>
                <w:rFonts w:ascii="Calibri" w:hAnsi="Calibri" w:cs="Calibri"/>
                <w:w w:val="105"/>
                <w:sz w:val="19"/>
              </w:rPr>
              <w:t>Percentage of teachers</w:t>
            </w:r>
            <w:r w:rsidRPr="00C154C7">
              <w:rPr>
                <w:rFonts w:ascii="Calibri" w:hAnsi="Calibri" w:cs="Calibri"/>
                <w:spacing w:val="-2"/>
                <w:w w:val="105"/>
                <w:sz w:val="19"/>
              </w:rPr>
              <w:t xml:space="preserve"> </w:t>
            </w:r>
            <w:r w:rsidRPr="00C154C7">
              <w:rPr>
                <w:rFonts w:ascii="Calibri" w:hAnsi="Calibri" w:cs="Calibri"/>
                <w:w w:val="105"/>
                <w:sz w:val="19"/>
              </w:rPr>
              <w:t>properly</w:t>
            </w:r>
            <w:r w:rsidRPr="00C154C7">
              <w:rPr>
                <w:rFonts w:ascii="Calibri" w:hAnsi="Calibri" w:cs="Calibri"/>
                <w:w w:val="103"/>
                <w:sz w:val="19"/>
              </w:rPr>
              <w:t xml:space="preserve"> </w:t>
            </w:r>
            <w:r w:rsidRPr="00C154C7">
              <w:rPr>
                <w:rFonts w:ascii="Calibri" w:hAnsi="Calibri" w:cs="Calibri"/>
                <w:w w:val="105"/>
                <w:sz w:val="19"/>
              </w:rPr>
              <w:t>licensed and endorsed for</w:t>
            </w:r>
            <w:r w:rsidRPr="00C154C7">
              <w:rPr>
                <w:rFonts w:ascii="Calibri" w:hAnsi="Calibri" w:cs="Calibri"/>
                <w:spacing w:val="-8"/>
                <w:w w:val="105"/>
                <w:sz w:val="19"/>
              </w:rPr>
              <w:t xml:space="preserve"> </w:t>
            </w:r>
            <w:r w:rsidRPr="00C154C7">
              <w:rPr>
                <w:rFonts w:ascii="Calibri" w:hAnsi="Calibri" w:cs="Calibri"/>
                <w:w w:val="105"/>
                <w:sz w:val="19"/>
              </w:rPr>
              <w:t>teaching</w:t>
            </w:r>
            <w:r w:rsidRPr="00C154C7">
              <w:rPr>
                <w:rFonts w:ascii="Calibri" w:hAnsi="Calibri" w:cs="Calibri"/>
                <w:w w:val="103"/>
                <w:sz w:val="19"/>
              </w:rPr>
              <w:t xml:space="preserve"> </w:t>
            </w:r>
            <w:r w:rsidRPr="00C154C7">
              <w:rPr>
                <w:rFonts w:ascii="Calibri" w:hAnsi="Calibri" w:cs="Calibri"/>
                <w:w w:val="105"/>
                <w:sz w:val="19"/>
              </w:rPr>
              <w:t>assignment</w:t>
            </w:r>
          </w:p>
        </w:tc>
        <w:tc>
          <w:tcPr>
            <w:tcW w:w="3250" w:type="dxa"/>
            <w:tcBorders>
              <w:top w:val="single" w:sz="8" w:space="0" w:color="000000"/>
              <w:left w:val="single" w:sz="8" w:space="0" w:color="000000"/>
              <w:bottom w:val="single" w:sz="8" w:space="0" w:color="000000"/>
              <w:right w:val="single" w:sz="8" w:space="0" w:color="000000"/>
            </w:tcBorders>
          </w:tcPr>
          <w:p w14:paraId="268BB2DA" w14:textId="4BBFB568" w:rsidR="00BC5CB7" w:rsidRPr="00C154C7" w:rsidRDefault="00BC5CB7" w:rsidP="00253B32">
            <w:pPr>
              <w:widowControl w:val="0"/>
              <w:spacing w:after="0" w:line="254" w:lineRule="auto"/>
              <w:ind w:left="100" w:right="150"/>
              <w:rPr>
                <w:rFonts w:ascii="Calibri" w:eastAsia="Cambria" w:hAnsi="Calibri" w:cs="Calibri"/>
                <w:sz w:val="19"/>
                <w:szCs w:val="19"/>
              </w:rPr>
            </w:pPr>
            <w:r w:rsidRPr="00C154C7">
              <w:rPr>
                <w:rFonts w:ascii="Calibri" w:hAnsi="Calibri" w:cs="Calibri"/>
                <w:w w:val="105"/>
                <w:sz w:val="19"/>
              </w:rPr>
              <w:t>All teachers properly licensed</w:t>
            </w:r>
            <w:r w:rsidRPr="00C154C7">
              <w:rPr>
                <w:rFonts w:ascii="Calibri" w:hAnsi="Calibri" w:cs="Calibri"/>
                <w:spacing w:val="-5"/>
                <w:w w:val="105"/>
                <w:sz w:val="19"/>
              </w:rPr>
              <w:t xml:space="preserve"> </w:t>
            </w:r>
            <w:r w:rsidRPr="00C154C7">
              <w:rPr>
                <w:rFonts w:ascii="Calibri" w:hAnsi="Calibri" w:cs="Calibri"/>
                <w:w w:val="105"/>
                <w:sz w:val="19"/>
              </w:rPr>
              <w:t>and</w:t>
            </w:r>
            <w:r w:rsidRPr="00C154C7">
              <w:rPr>
                <w:rFonts w:ascii="Calibri" w:hAnsi="Calibri" w:cs="Calibri"/>
                <w:w w:val="103"/>
                <w:sz w:val="19"/>
              </w:rPr>
              <w:t xml:space="preserve"> </w:t>
            </w:r>
            <w:r w:rsidRPr="00C154C7">
              <w:rPr>
                <w:rFonts w:ascii="Calibri" w:hAnsi="Calibri" w:cs="Calibri"/>
                <w:w w:val="105"/>
                <w:sz w:val="19"/>
              </w:rPr>
              <w:t>endorsed for teaching</w:t>
            </w:r>
            <w:r w:rsidRPr="00C154C7">
              <w:rPr>
                <w:rFonts w:ascii="Calibri" w:hAnsi="Calibri" w:cs="Calibri"/>
                <w:spacing w:val="-8"/>
                <w:w w:val="105"/>
                <w:sz w:val="19"/>
              </w:rPr>
              <w:t xml:space="preserve"> </w:t>
            </w:r>
            <w:r w:rsidRPr="00C154C7">
              <w:rPr>
                <w:rFonts w:ascii="Calibri" w:hAnsi="Calibri" w:cs="Calibri"/>
                <w:w w:val="105"/>
                <w:sz w:val="19"/>
              </w:rPr>
              <w:t>assignments</w:t>
            </w:r>
            <w:r w:rsidRPr="00C154C7">
              <w:rPr>
                <w:rFonts w:ascii="Calibri" w:hAnsi="Calibri" w:cs="Calibri"/>
                <w:w w:val="103"/>
                <w:sz w:val="19"/>
              </w:rPr>
              <w:t xml:space="preserve"> </w:t>
            </w:r>
            <w:r w:rsidRPr="00C154C7">
              <w:rPr>
                <w:rFonts w:ascii="Calibri" w:hAnsi="Calibri" w:cs="Calibri"/>
                <w:w w:val="105"/>
                <w:sz w:val="19"/>
              </w:rPr>
              <w:t>in</w:t>
            </w:r>
            <w:r w:rsidRPr="00C154C7">
              <w:rPr>
                <w:rFonts w:ascii="Calibri" w:hAnsi="Calibri" w:cs="Calibri"/>
                <w:spacing w:val="-5"/>
                <w:w w:val="105"/>
                <w:sz w:val="19"/>
              </w:rPr>
              <w:t xml:space="preserve"> </w:t>
            </w:r>
            <w:r w:rsidRPr="00C154C7">
              <w:rPr>
                <w:rFonts w:ascii="Calibri" w:hAnsi="Calibri" w:cs="Calibri"/>
                <w:w w:val="105"/>
                <w:sz w:val="19"/>
              </w:rPr>
              <w:t>CACTUS</w:t>
            </w:r>
          </w:p>
        </w:tc>
      </w:tr>
    </w:tbl>
    <w:p w14:paraId="6E65F559" w14:textId="77777777" w:rsidR="00732B91" w:rsidRPr="008F0B6D" w:rsidRDefault="00732B91" w:rsidP="00732B91">
      <w:pPr>
        <w:spacing w:after="0"/>
      </w:pPr>
    </w:p>
    <w:p w14:paraId="4ED65834" w14:textId="50BA7874" w:rsidR="006B2D73" w:rsidRPr="00085A43" w:rsidRDefault="008F0B6D" w:rsidP="00F42619">
      <w:pPr>
        <w:pStyle w:val="Heading1"/>
        <w:spacing w:after="0"/>
        <w:rPr>
          <w:rFonts w:asciiTheme="minorHAnsi" w:hAnsiTheme="minorHAnsi"/>
          <w:b/>
          <w:color w:val="auto"/>
          <w:sz w:val="22"/>
          <w:szCs w:val="22"/>
        </w:rPr>
      </w:pPr>
      <w:r w:rsidRPr="00085A43">
        <w:rPr>
          <w:rFonts w:asciiTheme="minorHAnsi" w:hAnsiTheme="minorHAnsi"/>
          <w:b/>
          <w:color w:val="auto"/>
          <w:sz w:val="22"/>
          <w:szCs w:val="22"/>
        </w:rPr>
        <w:t>O</w:t>
      </w:r>
      <w:r w:rsidR="00782345" w:rsidRPr="00085A43">
        <w:rPr>
          <w:rFonts w:asciiTheme="minorHAnsi" w:hAnsiTheme="minorHAnsi"/>
          <w:b/>
          <w:color w:val="auto"/>
          <w:sz w:val="22"/>
          <w:szCs w:val="22"/>
        </w:rPr>
        <w:t>PERATION OF THE SCHOOL</w:t>
      </w:r>
    </w:p>
    <w:p w14:paraId="01E68260" w14:textId="6918CD31" w:rsidR="004104E7" w:rsidRDefault="00782345" w:rsidP="00F42619">
      <w:pPr>
        <w:spacing w:after="0"/>
        <w:ind w:left="720"/>
      </w:pPr>
      <w:r w:rsidRPr="00681C64">
        <w:t xml:space="preserve">SPA </w:t>
      </w:r>
      <w:proofErr w:type="gramStart"/>
      <w:r w:rsidRPr="00681C64">
        <w:t>shall at all times</w:t>
      </w:r>
      <w:proofErr w:type="gramEnd"/>
      <w:r w:rsidRPr="00681C64">
        <w:t xml:space="preserve"> be operated by the Governing Board in accordance with state and federal law, and USBE rules</w:t>
      </w:r>
      <w:r w:rsidR="004104E7">
        <w:t>.</w:t>
      </w:r>
    </w:p>
    <w:p w14:paraId="7F2F0EE3" w14:textId="77777777" w:rsidR="00F42619" w:rsidRDefault="00F42619" w:rsidP="00F42619">
      <w:pPr>
        <w:spacing w:after="0"/>
        <w:ind w:left="720"/>
      </w:pPr>
    </w:p>
    <w:p w14:paraId="26A6855A" w14:textId="4C089078" w:rsidR="004104E7" w:rsidRPr="004104E7" w:rsidRDefault="004104E7" w:rsidP="00F42619">
      <w:pPr>
        <w:pStyle w:val="Heading2"/>
        <w:rPr>
          <w:rFonts w:asciiTheme="minorHAnsi" w:hAnsiTheme="minorHAnsi"/>
          <w:color w:val="auto"/>
          <w:sz w:val="22"/>
          <w:szCs w:val="22"/>
        </w:rPr>
      </w:pPr>
      <w:r>
        <w:rPr>
          <w:rFonts w:asciiTheme="minorHAnsi" w:hAnsiTheme="minorHAnsi"/>
          <w:color w:val="auto"/>
          <w:sz w:val="22"/>
          <w:szCs w:val="22"/>
        </w:rPr>
        <w:t>Calendar</w:t>
      </w:r>
    </w:p>
    <w:p w14:paraId="558C728A" w14:textId="7CCAD88D" w:rsidR="003C7FC9" w:rsidRDefault="003C7FC9" w:rsidP="00A94F40">
      <w:pPr>
        <w:spacing w:after="0"/>
        <w:ind w:left="1440"/>
      </w:pPr>
      <w:r w:rsidRPr="003C7FC9">
        <w:t>As prescribed by USBE and Board policy, SLSPA will provide a minimum of 180 days and 1</w:t>
      </w:r>
      <w:r w:rsidR="00A75D9D">
        <w:t>,</w:t>
      </w:r>
      <w:r w:rsidRPr="003C7FC9">
        <w:t xml:space="preserve">000 hours of instruction. </w:t>
      </w:r>
    </w:p>
    <w:p w14:paraId="24946600" w14:textId="77777777" w:rsidR="00F42619" w:rsidRDefault="00F42619" w:rsidP="00F42619">
      <w:pPr>
        <w:spacing w:after="0"/>
        <w:ind w:left="720"/>
      </w:pPr>
    </w:p>
    <w:p w14:paraId="7A5D7AEA" w14:textId="581E197B" w:rsidR="004104E7" w:rsidRPr="00085A43" w:rsidRDefault="004104E7" w:rsidP="00F42619">
      <w:pPr>
        <w:pStyle w:val="Heading2"/>
        <w:rPr>
          <w:rFonts w:asciiTheme="minorHAnsi" w:hAnsiTheme="minorHAnsi"/>
          <w:color w:val="auto"/>
          <w:w w:val="109"/>
          <w:sz w:val="22"/>
          <w:szCs w:val="22"/>
        </w:rPr>
      </w:pPr>
      <w:r w:rsidRPr="00085A43">
        <w:rPr>
          <w:rFonts w:asciiTheme="minorHAnsi" w:hAnsiTheme="minorHAnsi"/>
          <w:color w:val="auto"/>
          <w:w w:val="98"/>
          <w:sz w:val="22"/>
          <w:szCs w:val="22"/>
        </w:rPr>
        <w:t>Cur</w:t>
      </w:r>
      <w:r w:rsidRPr="00085A43">
        <w:rPr>
          <w:rFonts w:asciiTheme="minorHAnsi" w:hAnsiTheme="minorHAnsi"/>
          <w:color w:val="auto"/>
          <w:spacing w:val="1"/>
          <w:w w:val="98"/>
          <w:sz w:val="22"/>
          <w:szCs w:val="22"/>
        </w:rPr>
        <w:t>ri</w:t>
      </w:r>
      <w:r w:rsidRPr="00085A43">
        <w:rPr>
          <w:rFonts w:asciiTheme="minorHAnsi" w:hAnsiTheme="minorHAnsi"/>
          <w:color w:val="auto"/>
          <w:w w:val="98"/>
          <w:sz w:val="22"/>
          <w:szCs w:val="22"/>
        </w:rPr>
        <w:t>c</w:t>
      </w:r>
      <w:r w:rsidRPr="00085A43">
        <w:rPr>
          <w:rFonts w:asciiTheme="minorHAnsi" w:hAnsiTheme="minorHAnsi"/>
          <w:color w:val="auto"/>
          <w:spacing w:val="-2"/>
          <w:w w:val="98"/>
          <w:sz w:val="22"/>
          <w:szCs w:val="22"/>
        </w:rPr>
        <w:t>u</w:t>
      </w:r>
      <w:r w:rsidRPr="00085A43">
        <w:rPr>
          <w:rFonts w:asciiTheme="minorHAnsi" w:hAnsiTheme="minorHAnsi"/>
          <w:color w:val="auto"/>
          <w:spacing w:val="1"/>
          <w:w w:val="98"/>
          <w:sz w:val="22"/>
          <w:szCs w:val="22"/>
        </w:rPr>
        <w:t>l</w:t>
      </w:r>
      <w:r w:rsidRPr="00085A43">
        <w:rPr>
          <w:rFonts w:asciiTheme="minorHAnsi" w:hAnsiTheme="minorHAnsi"/>
          <w:color w:val="auto"/>
          <w:w w:val="98"/>
          <w:sz w:val="22"/>
          <w:szCs w:val="22"/>
        </w:rPr>
        <w:t>um</w:t>
      </w:r>
      <w:r w:rsidRPr="00085A43">
        <w:rPr>
          <w:rFonts w:asciiTheme="minorHAnsi" w:hAnsiTheme="minorHAnsi"/>
          <w:color w:val="auto"/>
          <w:spacing w:val="7"/>
          <w:w w:val="98"/>
          <w:sz w:val="22"/>
          <w:szCs w:val="22"/>
        </w:rPr>
        <w:t xml:space="preserve"> a</w:t>
      </w:r>
      <w:r w:rsidRPr="00085A43">
        <w:rPr>
          <w:rFonts w:asciiTheme="minorHAnsi" w:hAnsiTheme="minorHAnsi"/>
          <w:color w:val="auto"/>
          <w:spacing w:val="-1"/>
          <w:sz w:val="22"/>
          <w:szCs w:val="22"/>
        </w:rPr>
        <w:t>n</w:t>
      </w:r>
      <w:r w:rsidRPr="00085A43">
        <w:rPr>
          <w:rFonts w:asciiTheme="minorHAnsi" w:hAnsiTheme="minorHAnsi"/>
          <w:color w:val="auto"/>
          <w:sz w:val="22"/>
          <w:szCs w:val="22"/>
        </w:rPr>
        <w:t>d</w:t>
      </w:r>
      <w:r w:rsidRPr="00085A43">
        <w:rPr>
          <w:rFonts w:asciiTheme="minorHAnsi" w:hAnsiTheme="minorHAnsi"/>
          <w:color w:val="auto"/>
          <w:spacing w:val="24"/>
          <w:sz w:val="22"/>
          <w:szCs w:val="22"/>
        </w:rPr>
        <w:t xml:space="preserve"> </w:t>
      </w:r>
      <w:r w:rsidRPr="00085A43">
        <w:rPr>
          <w:rFonts w:asciiTheme="minorHAnsi" w:hAnsiTheme="minorHAnsi"/>
          <w:color w:val="auto"/>
          <w:spacing w:val="-2"/>
          <w:w w:val="101"/>
          <w:sz w:val="22"/>
          <w:szCs w:val="22"/>
        </w:rPr>
        <w:t>I</w:t>
      </w:r>
      <w:r w:rsidRPr="00085A43">
        <w:rPr>
          <w:rFonts w:asciiTheme="minorHAnsi" w:hAnsiTheme="minorHAnsi"/>
          <w:color w:val="auto"/>
          <w:spacing w:val="-1"/>
          <w:w w:val="116"/>
          <w:sz w:val="22"/>
          <w:szCs w:val="22"/>
        </w:rPr>
        <w:t>n</w:t>
      </w:r>
      <w:r w:rsidRPr="00085A43">
        <w:rPr>
          <w:rFonts w:asciiTheme="minorHAnsi" w:hAnsiTheme="minorHAnsi"/>
          <w:color w:val="auto"/>
          <w:w w:val="97"/>
          <w:sz w:val="22"/>
          <w:szCs w:val="22"/>
        </w:rPr>
        <w:t>st</w:t>
      </w:r>
      <w:r w:rsidRPr="00085A43">
        <w:rPr>
          <w:rFonts w:asciiTheme="minorHAnsi" w:hAnsiTheme="minorHAnsi"/>
          <w:color w:val="auto"/>
          <w:spacing w:val="1"/>
          <w:w w:val="97"/>
          <w:sz w:val="22"/>
          <w:szCs w:val="22"/>
        </w:rPr>
        <w:t>r</w:t>
      </w:r>
      <w:r w:rsidRPr="00085A43">
        <w:rPr>
          <w:rFonts w:asciiTheme="minorHAnsi" w:hAnsiTheme="minorHAnsi"/>
          <w:color w:val="auto"/>
          <w:sz w:val="22"/>
          <w:szCs w:val="22"/>
        </w:rPr>
        <w:t>uc</w:t>
      </w:r>
      <w:r w:rsidRPr="00085A43">
        <w:rPr>
          <w:rFonts w:asciiTheme="minorHAnsi" w:hAnsiTheme="minorHAnsi"/>
          <w:color w:val="auto"/>
          <w:spacing w:val="1"/>
          <w:sz w:val="22"/>
          <w:szCs w:val="22"/>
        </w:rPr>
        <w:t>t</w:t>
      </w:r>
      <w:r w:rsidRPr="00085A43">
        <w:rPr>
          <w:rFonts w:asciiTheme="minorHAnsi" w:hAnsiTheme="minorHAnsi"/>
          <w:color w:val="auto"/>
          <w:spacing w:val="1"/>
          <w:w w:val="101"/>
          <w:sz w:val="22"/>
          <w:szCs w:val="22"/>
        </w:rPr>
        <w:t>i</w:t>
      </w:r>
      <w:r w:rsidRPr="00085A43">
        <w:rPr>
          <w:rFonts w:asciiTheme="minorHAnsi" w:hAnsiTheme="minorHAnsi"/>
          <w:color w:val="auto"/>
          <w:w w:val="109"/>
          <w:sz w:val="22"/>
          <w:szCs w:val="22"/>
        </w:rPr>
        <w:t>on</w:t>
      </w:r>
    </w:p>
    <w:p w14:paraId="15C4786D" w14:textId="77777777" w:rsidR="004104E7" w:rsidRPr="008F0B6D" w:rsidRDefault="004104E7" w:rsidP="00F42619">
      <w:pPr>
        <w:spacing w:after="0"/>
      </w:pPr>
    </w:p>
    <w:p w14:paraId="31D2DE86" w14:textId="28170EF7" w:rsidR="00816801" w:rsidRPr="00522BCD" w:rsidRDefault="00816801" w:rsidP="00522BCD">
      <w:pPr>
        <w:spacing w:before="240" w:after="240"/>
        <w:ind w:left="1440"/>
        <w:rPr>
          <w:color w:val="00000A"/>
        </w:rPr>
      </w:pPr>
      <w:r w:rsidRPr="00522BCD">
        <w:rPr>
          <w:color w:val="00000A"/>
        </w:rPr>
        <w:t xml:space="preserve">SPA will follow </w:t>
      </w:r>
      <w:r w:rsidR="00A26251">
        <w:rPr>
          <w:color w:val="00000A"/>
        </w:rPr>
        <w:t>a</w:t>
      </w:r>
      <w:r w:rsidR="00A26251" w:rsidRPr="00A26251">
        <w:rPr>
          <w:color w:val="00000A"/>
        </w:rPr>
        <w:t xml:space="preserve"> traditional</w:t>
      </w:r>
      <w:r w:rsidRPr="00522BCD">
        <w:rPr>
          <w:color w:val="00000A"/>
        </w:rPr>
        <w:t xml:space="preserve"> 9-month, 180-day calendar. SPA will use semesters and quarters as divisions of calendar systems. There will be no instruction on the following days: Labor Day, Dr. Martin Luther King Jr. Day, President's Day, Memorial Day, Thanksgiving Recess, Winter Recess, Spring Recess, and Emergency Make-up Day. SPA will meet the requirement of 990 hours of instruction, 180 school days, and up to four days of professional development for teachers per year. </w:t>
      </w:r>
    </w:p>
    <w:p w14:paraId="01AF7ABF" w14:textId="4F941780" w:rsidR="00816801" w:rsidRPr="00522BCD" w:rsidRDefault="00816801" w:rsidP="00522BCD">
      <w:pPr>
        <w:spacing w:before="240" w:after="240"/>
        <w:ind w:left="1440"/>
        <w:rPr>
          <w:color w:val="00000A"/>
        </w:rPr>
      </w:pPr>
      <w:r w:rsidRPr="00522BCD">
        <w:rPr>
          <w:color w:val="00000A"/>
        </w:rPr>
        <w:t xml:space="preserve">SPA will provide a standards aligned performance based academic curriculum, with </w:t>
      </w:r>
      <w:r w:rsidR="002651E0" w:rsidRPr="002651E0">
        <w:rPr>
          <w:color w:val="00000A"/>
        </w:rPr>
        <w:t>an</w:t>
      </w:r>
      <w:r w:rsidRPr="00522BCD">
        <w:rPr>
          <w:color w:val="00000A"/>
        </w:rPr>
        <w:t xml:space="preserve"> emphasis on experiential learning with the goal of having a fully integrated onsite academic program by XXXXXX. </w:t>
      </w:r>
    </w:p>
    <w:p w14:paraId="02F30FEB" w14:textId="446A9865" w:rsidR="00816801" w:rsidRPr="00522BCD" w:rsidRDefault="00816801" w:rsidP="00522BCD">
      <w:pPr>
        <w:spacing w:before="240" w:after="240"/>
        <w:ind w:left="1440"/>
        <w:rPr>
          <w:color w:val="00000A"/>
        </w:rPr>
      </w:pPr>
      <w:r w:rsidRPr="00522BCD">
        <w:rPr>
          <w:color w:val="00000A"/>
        </w:rPr>
        <w:t xml:space="preserve">2024-2025: SPA will offer English Language Arts 9-12, Secondary Math I, II, II, and Mathematics for Decision Making, Biology and Earth Science. These academic courses will be offered alongside a robust and broad offering of performing arts coursework.  All other courses needed to graduate will be offered during an online lab through the Statewide Online Education Program (SOEP). </w:t>
      </w:r>
    </w:p>
    <w:p w14:paraId="41B65B73" w14:textId="77777777" w:rsidR="00816801" w:rsidRPr="00522BCD" w:rsidRDefault="00816801" w:rsidP="00522BCD">
      <w:pPr>
        <w:spacing w:before="240" w:after="240"/>
        <w:ind w:left="1440"/>
        <w:rPr>
          <w:color w:val="00000A"/>
        </w:rPr>
      </w:pPr>
      <w:r w:rsidRPr="00522BCD">
        <w:rPr>
          <w:color w:val="00000A"/>
        </w:rPr>
        <w:t xml:space="preserve">2025-2026: In addition to the course work above, SPA will begin offering US History II, Geography, US Government &amp; Citizenship, World History, and Financial Literacy. </w:t>
      </w:r>
    </w:p>
    <w:p w14:paraId="0BDF23A6" w14:textId="77777777" w:rsidR="00816801" w:rsidRPr="00522BCD" w:rsidRDefault="00816801" w:rsidP="00522BCD">
      <w:pPr>
        <w:spacing w:before="240" w:after="240"/>
        <w:ind w:left="1440"/>
        <w:rPr>
          <w:color w:val="00000A"/>
        </w:rPr>
      </w:pPr>
      <w:r w:rsidRPr="00522BCD">
        <w:rPr>
          <w:color w:val="00000A"/>
        </w:rPr>
        <w:lastRenderedPageBreak/>
        <w:t xml:space="preserve">2026-2027: In addition to the coursework above, SPA will begin offering Lifetime Sports, Fitness for Life, Participation, Skills &amp; Techniques, and Health II. </w:t>
      </w:r>
    </w:p>
    <w:p w14:paraId="7B6E1A76" w14:textId="77777777" w:rsidR="00474DE0" w:rsidRDefault="00474DE0" w:rsidP="0034340E">
      <w:pPr>
        <w:spacing w:after="0"/>
        <w:rPr>
          <w:i/>
        </w:rPr>
      </w:pPr>
    </w:p>
    <w:p w14:paraId="51E5B632" w14:textId="77777777" w:rsidR="00474DE0" w:rsidRDefault="00474DE0" w:rsidP="0034340E">
      <w:pPr>
        <w:spacing w:after="0"/>
        <w:rPr>
          <w:i/>
        </w:rPr>
      </w:pPr>
    </w:p>
    <w:p w14:paraId="29C87545" w14:textId="77777777" w:rsidR="00A94F40" w:rsidRPr="00C57419" w:rsidRDefault="00A94F40" w:rsidP="0034340E">
      <w:pPr>
        <w:spacing w:after="0"/>
        <w:rPr>
          <w:i/>
        </w:rPr>
      </w:pPr>
    </w:p>
    <w:tbl>
      <w:tblPr>
        <w:tblW w:w="0" w:type="auto"/>
        <w:tblInd w:w="103" w:type="dxa"/>
        <w:tblLayout w:type="fixed"/>
        <w:tblCellMar>
          <w:left w:w="0" w:type="dxa"/>
          <w:right w:w="0" w:type="dxa"/>
        </w:tblCellMar>
        <w:tblLook w:val="01E0" w:firstRow="1" w:lastRow="1" w:firstColumn="1" w:lastColumn="1" w:noHBand="0" w:noVBand="0"/>
      </w:tblPr>
      <w:tblGrid>
        <w:gridCol w:w="2419"/>
        <w:gridCol w:w="5218"/>
        <w:gridCol w:w="2069"/>
      </w:tblGrid>
      <w:tr w:rsidR="008D2933" w:rsidRPr="008D2933" w14:paraId="22A43988" w14:textId="77777777" w:rsidTr="004E4A58">
        <w:trPr>
          <w:trHeight w:hRule="exact" w:val="379"/>
        </w:trPr>
        <w:tc>
          <w:tcPr>
            <w:tcW w:w="9706" w:type="dxa"/>
            <w:gridSpan w:val="3"/>
            <w:tcBorders>
              <w:top w:val="single" w:sz="8" w:space="0" w:color="000000"/>
              <w:left w:val="single" w:sz="8" w:space="0" w:color="000000"/>
              <w:bottom w:val="single" w:sz="8" w:space="0" w:color="000000"/>
              <w:right w:val="single" w:sz="4" w:space="0" w:color="000000"/>
            </w:tcBorders>
            <w:shd w:val="clear" w:color="auto" w:fill="D9D9D9"/>
          </w:tcPr>
          <w:p w14:paraId="668BF789" w14:textId="45A66CD8" w:rsidR="008D2933" w:rsidRPr="00C154C7" w:rsidRDefault="00157AEE" w:rsidP="008D2933">
            <w:pPr>
              <w:widowControl w:val="0"/>
              <w:spacing w:before="69" w:after="0" w:line="240" w:lineRule="auto"/>
              <w:ind w:left="96"/>
              <w:rPr>
                <w:rFonts w:ascii="Calibri" w:eastAsia="Cambria" w:hAnsi="Calibri" w:cs="Calibri"/>
                <w:sz w:val="19"/>
                <w:szCs w:val="19"/>
              </w:rPr>
            </w:pPr>
            <w:r w:rsidRPr="00C154C7">
              <w:rPr>
                <w:rFonts w:ascii="Calibri" w:eastAsiaTheme="minorHAnsi" w:hAnsi="Calibri" w:cs="Calibri"/>
                <w:i/>
                <w:w w:val="105"/>
                <w:sz w:val="19"/>
              </w:rPr>
              <w:t>Instruction</w:t>
            </w:r>
            <w:r w:rsidR="008D2933" w:rsidRPr="00C154C7">
              <w:rPr>
                <w:rFonts w:ascii="Calibri" w:eastAsiaTheme="minorHAnsi" w:hAnsi="Calibri" w:cs="Calibri"/>
                <w:i/>
                <w:w w:val="105"/>
                <w:sz w:val="19"/>
              </w:rPr>
              <w:t>:  Performance Goals and</w:t>
            </w:r>
            <w:r w:rsidR="008D2933" w:rsidRPr="00C154C7">
              <w:rPr>
                <w:rFonts w:ascii="Calibri" w:eastAsiaTheme="minorHAnsi" w:hAnsi="Calibri" w:cs="Calibri"/>
                <w:i/>
                <w:spacing w:val="-15"/>
                <w:w w:val="105"/>
                <w:sz w:val="19"/>
              </w:rPr>
              <w:t xml:space="preserve"> </w:t>
            </w:r>
            <w:r w:rsidR="008D2933" w:rsidRPr="00C154C7">
              <w:rPr>
                <w:rFonts w:ascii="Calibri" w:eastAsiaTheme="minorHAnsi" w:hAnsi="Calibri" w:cs="Calibri"/>
                <w:i/>
                <w:w w:val="105"/>
                <w:sz w:val="19"/>
              </w:rPr>
              <w:t>Measures</w:t>
            </w:r>
          </w:p>
        </w:tc>
      </w:tr>
      <w:tr w:rsidR="008D2933" w:rsidRPr="008D2933" w14:paraId="6FD72A7D" w14:textId="77777777" w:rsidTr="004E4A58">
        <w:trPr>
          <w:trHeight w:hRule="exact" w:val="379"/>
        </w:trPr>
        <w:tc>
          <w:tcPr>
            <w:tcW w:w="2419" w:type="dxa"/>
            <w:tcBorders>
              <w:top w:val="single" w:sz="8" w:space="0" w:color="000000"/>
              <w:left w:val="single" w:sz="8" w:space="0" w:color="000000"/>
              <w:bottom w:val="single" w:sz="8" w:space="0" w:color="000000"/>
              <w:right w:val="single" w:sz="8" w:space="0" w:color="000000"/>
            </w:tcBorders>
          </w:tcPr>
          <w:p w14:paraId="113FEC6D" w14:textId="77777777" w:rsidR="008D2933" w:rsidRPr="00C154C7" w:rsidRDefault="008D2933" w:rsidP="008D2933">
            <w:pPr>
              <w:widowControl w:val="0"/>
              <w:spacing w:before="69" w:after="0" w:line="240" w:lineRule="auto"/>
              <w:ind w:right="4"/>
              <w:jc w:val="center"/>
              <w:rPr>
                <w:rFonts w:ascii="Calibri" w:eastAsia="Cambria" w:hAnsi="Calibri" w:cs="Calibri"/>
                <w:sz w:val="19"/>
                <w:szCs w:val="19"/>
              </w:rPr>
            </w:pPr>
            <w:r w:rsidRPr="00C154C7">
              <w:rPr>
                <w:rFonts w:ascii="Calibri" w:eastAsiaTheme="minorHAnsi" w:hAnsi="Calibri" w:cs="Calibri"/>
                <w:b/>
                <w:w w:val="105"/>
                <w:sz w:val="19"/>
              </w:rPr>
              <w:t>Measure</w:t>
            </w:r>
          </w:p>
        </w:tc>
        <w:tc>
          <w:tcPr>
            <w:tcW w:w="5218" w:type="dxa"/>
            <w:tcBorders>
              <w:top w:val="single" w:sz="8" w:space="0" w:color="000000"/>
              <w:left w:val="single" w:sz="8" w:space="0" w:color="000000"/>
              <w:bottom w:val="single" w:sz="8" w:space="0" w:color="000000"/>
              <w:right w:val="single" w:sz="8" w:space="0" w:color="000000"/>
            </w:tcBorders>
          </w:tcPr>
          <w:p w14:paraId="5C5DD927" w14:textId="77777777" w:rsidR="008D2933" w:rsidRPr="00C154C7" w:rsidRDefault="008D2933" w:rsidP="008D2933">
            <w:pPr>
              <w:widowControl w:val="0"/>
              <w:spacing w:before="69" w:after="0" w:line="240" w:lineRule="auto"/>
              <w:ind w:right="1"/>
              <w:jc w:val="center"/>
              <w:rPr>
                <w:rFonts w:ascii="Calibri" w:eastAsia="Cambria" w:hAnsi="Calibri" w:cs="Calibri"/>
                <w:sz w:val="19"/>
                <w:szCs w:val="19"/>
              </w:rPr>
            </w:pPr>
            <w:r w:rsidRPr="00C154C7">
              <w:rPr>
                <w:rFonts w:ascii="Calibri" w:eastAsiaTheme="minorHAnsi" w:hAnsi="Calibri" w:cs="Calibri"/>
                <w:b/>
                <w:w w:val="105"/>
                <w:sz w:val="19"/>
              </w:rPr>
              <w:t>Metric</w:t>
            </w:r>
          </w:p>
        </w:tc>
        <w:tc>
          <w:tcPr>
            <w:tcW w:w="2069" w:type="dxa"/>
            <w:tcBorders>
              <w:top w:val="single" w:sz="8" w:space="0" w:color="000000"/>
              <w:left w:val="single" w:sz="8" w:space="0" w:color="000000"/>
              <w:bottom w:val="single" w:sz="8" w:space="0" w:color="000000"/>
              <w:right w:val="single" w:sz="8" w:space="0" w:color="000000"/>
            </w:tcBorders>
          </w:tcPr>
          <w:p w14:paraId="176098EB" w14:textId="77777777" w:rsidR="008D2933" w:rsidRPr="00C154C7" w:rsidRDefault="008D2933" w:rsidP="008D2933">
            <w:pPr>
              <w:widowControl w:val="0"/>
              <w:spacing w:before="69" w:after="0" w:line="240" w:lineRule="auto"/>
              <w:ind w:left="513"/>
              <w:rPr>
                <w:rFonts w:ascii="Calibri" w:eastAsia="Cambria" w:hAnsi="Calibri" w:cs="Calibri"/>
                <w:sz w:val="19"/>
                <w:szCs w:val="19"/>
              </w:rPr>
            </w:pPr>
            <w:r w:rsidRPr="00C154C7">
              <w:rPr>
                <w:rFonts w:ascii="Calibri" w:eastAsiaTheme="minorHAnsi" w:hAnsi="Calibri" w:cs="Calibri"/>
                <w:b/>
                <w:w w:val="105"/>
                <w:sz w:val="19"/>
              </w:rPr>
              <w:t>Board</w:t>
            </w:r>
            <w:r w:rsidRPr="00C154C7">
              <w:rPr>
                <w:rFonts w:ascii="Calibri" w:eastAsiaTheme="minorHAnsi" w:hAnsi="Calibri" w:cs="Calibri"/>
                <w:b/>
                <w:spacing w:val="-2"/>
                <w:w w:val="105"/>
                <w:sz w:val="19"/>
              </w:rPr>
              <w:t xml:space="preserve"> </w:t>
            </w:r>
            <w:r w:rsidRPr="00C154C7">
              <w:rPr>
                <w:rFonts w:ascii="Calibri" w:eastAsiaTheme="minorHAnsi" w:hAnsi="Calibri" w:cs="Calibri"/>
                <w:b/>
                <w:w w:val="105"/>
                <w:sz w:val="19"/>
              </w:rPr>
              <w:t>Goal</w:t>
            </w:r>
          </w:p>
        </w:tc>
      </w:tr>
      <w:tr w:rsidR="00BC5CB7" w:rsidRPr="008D2933" w14:paraId="438768DE" w14:textId="77777777" w:rsidTr="00522BCD">
        <w:trPr>
          <w:trHeight w:hRule="exact" w:val="2251"/>
        </w:trPr>
        <w:tc>
          <w:tcPr>
            <w:tcW w:w="2419" w:type="dxa"/>
            <w:tcBorders>
              <w:top w:val="single" w:sz="8" w:space="0" w:color="000000"/>
              <w:left w:val="single" w:sz="8" w:space="0" w:color="000000"/>
              <w:bottom w:val="single" w:sz="8" w:space="0" w:color="000000"/>
              <w:right w:val="single" w:sz="8" w:space="0" w:color="000000"/>
            </w:tcBorders>
          </w:tcPr>
          <w:p w14:paraId="4DDD6685" w14:textId="283340C1" w:rsidR="00BC5CB7" w:rsidRPr="00C154C7" w:rsidRDefault="00464B95" w:rsidP="00EA60D8">
            <w:pPr>
              <w:widowControl w:val="0"/>
              <w:spacing w:after="0" w:line="240" w:lineRule="auto"/>
              <w:ind w:left="96"/>
              <w:rPr>
                <w:rFonts w:ascii="Calibri" w:eastAsia="Cambria" w:hAnsi="Calibri" w:cs="Calibri"/>
                <w:sz w:val="20"/>
                <w:szCs w:val="20"/>
              </w:rPr>
            </w:pPr>
            <w:r>
              <w:rPr>
                <w:rFonts w:ascii="Calibri" w:hAnsi="Calibri" w:cs="Calibri"/>
                <w:w w:val="105"/>
                <w:sz w:val="20"/>
                <w:szCs w:val="20"/>
              </w:rPr>
              <w:t>Identification of vulnerable populations</w:t>
            </w:r>
          </w:p>
        </w:tc>
        <w:tc>
          <w:tcPr>
            <w:tcW w:w="5218" w:type="dxa"/>
            <w:tcBorders>
              <w:top w:val="single" w:sz="8" w:space="0" w:color="000000"/>
              <w:left w:val="single" w:sz="8" w:space="0" w:color="000000"/>
              <w:bottom w:val="single" w:sz="8" w:space="0" w:color="000000"/>
              <w:right w:val="single" w:sz="8" w:space="0" w:color="000000"/>
            </w:tcBorders>
          </w:tcPr>
          <w:p w14:paraId="065B3C5C" w14:textId="79D1632E" w:rsidR="00BC5CB7" w:rsidRPr="00C154C7" w:rsidRDefault="00606C0A" w:rsidP="00EA60D8">
            <w:pPr>
              <w:widowControl w:val="0"/>
              <w:spacing w:after="0" w:line="254" w:lineRule="auto"/>
              <w:ind w:left="96" w:right="249"/>
              <w:rPr>
                <w:rFonts w:ascii="Calibri" w:eastAsia="Cambria" w:hAnsi="Calibri" w:cs="Calibri"/>
                <w:sz w:val="20"/>
                <w:szCs w:val="20"/>
              </w:rPr>
            </w:pPr>
            <w:r>
              <w:rPr>
                <w:rFonts w:ascii="Calibri" w:hAnsi="Calibri" w:cs="Calibri"/>
                <w:w w:val="105"/>
                <w:sz w:val="20"/>
                <w:szCs w:val="20"/>
              </w:rPr>
              <w:t xml:space="preserve">Hours of time spent identifying and working with students who </w:t>
            </w:r>
            <w:r w:rsidR="00061DCC">
              <w:rPr>
                <w:rFonts w:ascii="Calibri" w:hAnsi="Calibri" w:cs="Calibri"/>
                <w:w w:val="105"/>
                <w:sz w:val="20"/>
                <w:szCs w:val="20"/>
              </w:rPr>
              <w:t>are at risk during MTSS, PLC, and other student</w:t>
            </w:r>
            <w:r w:rsidR="00811450">
              <w:rPr>
                <w:rFonts w:ascii="Calibri" w:hAnsi="Calibri" w:cs="Calibri"/>
                <w:w w:val="105"/>
                <w:sz w:val="20"/>
                <w:szCs w:val="20"/>
              </w:rPr>
              <w:t xml:space="preserve"> focused meetings per school year</w:t>
            </w:r>
          </w:p>
        </w:tc>
        <w:tc>
          <w:tcPr>
            <w:tcW w:w="2069" w:type="dxa"/>
            <w:tcBorders>
              <w:top w:val="single" w:sz="8" w:space="0" w:color="000000"/>
              <w:left w:val="single" w:sz="8" w:space="0" w:color="000000"/>
              <w:bottom w:val="single" w:sz="8" w:space="0" w:color="000000"/>
              <w:right w:val="single" w:sz="8" w:space="0" w:color="000000"/>
            </w:tcBorders>
          </w:tcPr>
          <w:p w14:paraId="6333566C" w14:textId="001393C5" w:rsidR="00BC5CB7" w:rsidRPr="00C154C7" w:rsidRDefault="00811450" w:rsidP="00EA60D8">
            <w:pPr>
              <w:widowControl w:val="0"/>
              <w:spacing w:after="0" w:line="240" w:lineRule="auto"/>
              <w:jc w:val="center"/>
              <w:rPr>
                <w:rFonts w:ascii="Calibri" w:eastAsia="Cambria" w:hAnsi="Calibri" w:cs="Calibri"/>
                <w:sz w:val="20"/>
                <w:szCs w:val="20"/>
              </w:rPr>
            </w:pPr>
            <w:r>
              <w:rPr>
                <w:rFonts w:ascii="Calibri" w:hAnsi="Calibri" w:cs="Calibri"/>
                <w:w w:val="105"/>
                <w:sz w:val="20"/>
                <w:szCs w:val="20"/>
              </w:rPr>
              <w:t>50 hours or more</w:t>
            </w:r>
          </w:p>
        </w:tc>
      </w:tr>
      <w:tr w:rsidR="00BC5CB7" w:rsidRPr="008D2933" w14:paraId="0EB4EA92" w14:textId="77777777" w:rsidTr="004E4A58">
        <w:trPr>
          <w:trHeight w:hRule="exact" w:val="1171"/>
        </w:trPr>
        <w:tc>
          <w:tcPr>
            <w:tcW w:w="2419" w:type="dxa"/>
            <w:tcBorders>
              <w:top w:val="single" w:sz="8" w:space="0" w:color="000000"/>
              <w:left w:val="single" w:sz="8" w:space="0" w:color="000000"/>
              <w:bottom w:val="single" w:sz="8" w:space="0" w:color="000000"/>
              <w:right w:val="single" w:sz="8" w:space="0" w:color="000000"/>
            </w:tcBorders>
          </w:tcPr>
          <w:p w14:paraId="05820A86" w14:textId="317789A0" w:rsidR="00BC5CB7" w:rsidRPr="00C154C7" w:rsidRDefault="00BC5CB7" w:rsidP="00EA60D8">
            <w:pPr>
              <w:widowControl w:val="0"/>
              <w:spacing w:after="0" w:line="240" w:lineRule="auto"/>
              <w:ind w:left="96"/>
              <w:rPr>
                <w:rFonts w:ascii="Calibri" w:eastAsia="Cambria" w:hAnsi="Calibri" w:cs="Calibri"/>
                <w:sz w:val="20"/>
                <w:szCs w:val="20"/>
              </w:rPr>
            </w:pPr>
            <w:r w:rsidRPr="00C154C7">
              <w:rPr>
                <w:rFonts w:ascii="Calibri" w:hAnsi="Calibri" w:cs="Calibri"/>
                <w:w w:val="105"/>
                <w:sz w:val="20"/>
                <w:szCs w:val="20"/>
              </w:rPr>
              <w:t xml:space="preserve">Student </w:t>
            </w:r>
            <w:r w:rsidR="00FC5D12">
              <w:rPr>
                <w:rFonts w:ascii="Calibri" w:hAnsi="Calibri" w:cs="Calibri"/>
                <w:w w:val="105"/>
                <w:sz w:val="20"/>
                <w:szCs w:val="20"/>
              </w:rPr>
              <w:t xml:space="preserve">and parent </w:t>
            </w:r>
            <w:r w:rsidRPr="00C154C7">
              <w:rPr>
                <w:rFonts w:ascii="Calibri" w:hAnsi="Calibri" w:cs="Calibri"/>
                <w:w w:val="105"/>
                <w:sz w:val="20"/>
                <w:szCs w:val="20"/>
              </w:rPr>
              <w:t>evaluation</w:t>
            </w:r>
            <w:r w:rsidRPr="00C154C7">
              <w:rPr>
                <w:rFonts w:ascii="Calibri" w:hAnsi="Calibri" w:cs="Calibri"/>
                <w:spacing w:val="-4"/>
                <w:w w:val="105"/>
                <w:sz w:val="20"/>
                <w:szCs w:val="20"/>
              </w:rPr>
              <w:t xml:space="preserve"> </w:t>
            </w:r>
            <w:r w:rsidRPr="00C154C7">
              <w:rPr>
                <w:rFonts w:ascii="Calibri" w:hAnsi="Calibri" w:cs="Calibri"/>
                <w:w w:val="105"/>
                <w:sz w:val="20"/>
                <w:szCs w:val="20"/>
              </w:rPr>
              <w:t>of</w:t>
            </w:r>
            <w:r w:rsidRPr="00C154C7">
              <w:rPr>
                <w:rFonts w:ascii="Calibri" w:hAnsi="Calibri" w:cs="Calibri"/>
                <w:spacing w:val="1"/>
                <w:w w:val="103"/>
                <w:sz w:val="20"/>
                <w:szCs w:val="20"/>
              </w:rPr>
              <w:t xml:space="preserve"> </w:t>
            </w:r>
            <w:r w:rsidRPr="00C154C7">
              <w:rPr>
                <w:rFonts w:ascii="Calibri" w:hAnsi="Calibri" w:cs="Calibri"/>
                <w:w w:val="105"/>
                <w:sz w:val="20"/>
                <w:szCs w:val="20"/>
              </w:rPr>
              <w:t>teachers</w:t>
            </w:r>
          </w:p>
        </w:tc>
        <w:tc>
          <w:tcPr>
            <w:tcW w:w="5218" w:type="dxa"/>
            <w:tcBorders>
              <w:top w:val="single" w:sz="8" w:space="0" w:color="000000"/>
              <w:left w:val="single" w:sz="8" w:space="0" w:color="000000"/>
              <w:bottom w:val="single" w:sz="8" w:space="0" w:color="000000"/>
              <w:right w:val="single" w:sz="8" w:space="0" w:color="000000"/>
            </w:tcBorders>
          </w:tcPr>
          <w:p w14:paraId="1E35B18F" w14:textId="6A8D5C86" w:rsidR="00BC5CB7" w:rsidRPr="00C154C7" w:rsidRDefault="00BC5CB7" w:rsidP="00EA60D8">
            <w:pPr>
              <w:widowControl w:val="0"/>
              <w:spacing w:after="0" w:line="254" w:lineRule="auto"/>
              <w:ind w:left="96" w:right="124"/>
              <w:rPr>
                <w:rFonts w:ascii="Calibri" w:eastAsia="Cambria" w:hAnsi="Calibri" w:cs="Calibri"/>
                <w:sz w:val="20"/>
                <w:szCs w:val="20"/>
              </w:rPr>
            </w:pPr>
            <w:r w:rsidRPr="00C154C7">
              <w:rPr>
                <w:rFonts w:ascii="Calibri" w:hAnsi="Calibri" w:cs="Calibri"/>
                <w:w w:val="105"/>
                <w:sz w:val="20"/>
                <w:szCs w:val="20"/>
              </w:rPr>
              <w:t>Average student rating of teacher performance</w:t>
            </w:r>
            <w:r w:rsidR="00247F26">
              <w:rPr>
                <w:rFonts w:ascii="Calibri" w:hAnsi="Calibri" w:cs="Calibri"/>
                <w:w w:val="103"/>
                <w:sz w:val="20"/>
                <w:szCs w:val="20"/>
              </w:rPr>
              <w:t>/</w:t>
            </w:r>
            <w:r w:rsidRPr="00C154C7">
              <w:rPr>
                <w:rFonts w:ascii="Calibri" w:hAnsi="Calibri" w:cs="Calibri"/>
                <w:w w:val="105"/>
                <w:sz w:val="20"/>
                <w:szCs w:val="20"/>
              </w:rPr>
              <w:t xml:space="preserve">behaviors in a </w:t>
            </w:r>
            <w:r w:rsidR="00FC5D12">
              <w:rPr>
                <w:rFonts w:ascii="Calibri" w:hAnsi="Calibri" w:cs="Calibri"/>
                <w:w w:val="105"/>
                <w:sz w:val="20"/>
                <w:szCs w:val="20"/>
              </w:rPr>
              <w:t>yearly</w:t>
            </w:r>
            <w:r w:rsidRPr="00C154C7">
              <w:rPr>
                <w:rFonts w:ascii="Calibri" w:hAnsi="Calibri" w:cs="Calibri"/>
                <w:w w:val="105"/>
                <w:sz w:val="20"/>
                <w:szCs w:val="20"/>
              </w:rPr>
              <w:t xml:space="preserve"> survey of all</w:t>
            </w:r>
            <w:r w:rsidRPr="00C154C7">
              <w:rPr>
                <w:rFonts w:ascii="Calibri" w:hAnsi="Calibri" w:cs="Calibri"/>
                <w:spacing w:val="-15"/>
                <w:w w:val="105"/>
                <w:sz w:val="20"/>
                <w:szCs w:val="20"/>
              </w:rPr>
              <w:t xml:space="preserve"> </w:t>
            </w:r>
            <w:r w:rsidRPr="00C154C7">
              <w:rPr>
                <w:rFonts w:ascii="Calibri" w:hAnsi="Calibri" w:cs="Calibri"/>
                <w:w w:val="105"/>
                <w:sz w:val="20"/>
                <w:szCs w:val="20"/>
              </w:rPr>
              <w:t>students</w:t>
            </w:r>
            <w:r w:rsidR="008C5493">
              <w:rPr>
                <w:rFonts w:ascii="Calibri" w:hAnsi="Calibri" w:cs="Calibri"/>
                <w:w w:val="105"/>
                <w:sz w:val="20"/>
                <w:szCs w:val="20"/>
              </w:rPr>
              <w:t xml:space="preserve"> and parents</w:t>
            </w:r>
          </w:p>
        </w:tc>
        <w:tc>
          <w:tcPr>
            <w:tcW w:w="2069" w:type="dxa"/>
            <w:tcBorders>
              <w:top w:val="single" w:sz="8" w:space="0" w:color="000000"/>
              <w:left w:val="single" w:sz="8" w:space="0" w:color="000000"/>
              <w:bottom w:val="single" w:sz="8" w:space="0" w:color="000000"/>
              <w:right w:val="single" w:sz="8" w:space="0" w:color="000000"/>
            </w:tcBorders>
          </w:tcPr>
          <w:p w14:paraId="49F77922" w14:textId="4C237F54" w:rsidR="00EA60D8" w:rsidRPr="00C154C7" w:rsidRDefault="008C5493" w:rsidP="00EA60D8">
            <w:pPr>
              <w:widowControl w:val="0"/>
              <w:spacing w:after="0" w:line="240" w:lineRule="auto"/>
              <w:ind w:left="73"/>
              <w:jc w:val="center"/>
              <w:rPr>
                <w:rFonts w:ascii="Calibri" w:hAnsi="Calibri" w:cs="Calibri"/>
                <w:w w:val="103"/>
                <w:sz w:val="20"/>
                <w:szCs w:val="20"/>
              </w:rPr>
            </w:pPr>
            <w:r>
              <w:rPr>
                <w:rFonts w:ascii="Calibri" w:hAnsi="Calibri" w:cs="Calibri"/>
                <w:w w:val="105"/>
                <w:sz w:val="20"/>
                <w:szCs w:val="20"/>
              </w:rPr>
              <w:t xml:space="preserve">Average of </w:t>
            </w:r>
            <w:r w:rsidR="00D473D6" w:rsidRPr="00C154C7">
              <w:rPr>
                <w:rFonts w:ascii="Calibri" w:hAnsi="Calibri" w:cs="Calibri"/>
                <w:w w:val="105"/>
                <w:sz w:val="20"/>
                <w:szCs w:val="20"/>
              </w:rPr>
              <w:t>3</w:t>
            </w:r>
            <w:r>
              <w:rPr>
                <w:rFonts w:ascii="Calibri" w:hAnsi="Calibri" w:cs="Calibri"/>
                <w:w w:val="105"/>
                <w:sz w:val="20"/>
                <w:szCs w:val="20"/>
              </w:rPr>
              <w:t>.5</w:t>
            </w:r>
            <w:r w:rsidR="00D473D6" w:rsidRPr="00C154C7">
              <w:rPr>
                <w:rFonts w:ascii="Calibri" w:hAnsi="Calibri" w:cs="Calibri"/>
                <w:w w:val="105"/>
                <w:sz w:val="20"/>
                <w:szCs w:val="20"/>
              </w:rPr>
              <w:t xml:space="preserve"> </w:t>
            </w:r>
            <w:r w:rsidR="00BC5CB7" w:rsidRPr="00C154C7">
              <w:rPr>
                <w:rFonts w:ascii="Calibri" w:hAnsi="Calibri" w:cs="Calibri"/>
                <w:w w:val="105"/>
                <w:sz w:val="20"/>
                <w:szCs w:val="20"/>
              </w:rPr>
              <w:t>or above on a</w:t>
            </w:r>
            <w:r w:rsidR="00BC5CB7" w:rsidRPr="00C154C7">
              <w:rPr>
                <w:rFonts w:ascii="Calibri" w:hAnsi="Calibri" w:cs="Calibri"/>
                <w:spacing w:val="-4"/>
                <w:w w:val="105"/>
                <w:sz w:val="20"/>
                <w:szCs w:val="20"/>
              </w:rPr>
              <w:t xml:space="preserve"> </w:t>
            </w:r>
            <w:r w:rsidR="00BC5CB7" w:rsidRPr="00C154C7">
              <w:rPr>
                <w:rFonts w:ascii="Calibri" w:hAnsi="Calibri" w:cs="Calibri"/>
                <w:w w:val="103"/>
                <w:sz w:val="20"/>
                <w:szCs w:val="20"/>
              </w:rPr>
              <w:t xml:space="preserve"> </w:t>
            </w:r>
          </w:p>
          <w:p w14:paraId="557F4633" w14:textId="08D88A71" w:rsidR="00BC5CB7" w:rsidRPr="00C154C7" w:rsidRDefault="00BC5CB7" w:rsidP="00EA60D8">
            <w:pPr>
              <w:widowControl w:val="0"/>
              <w:spacing w:after="0" w:line="240" w:lineRule="auto"/>
              <w:ind w:left="73"/>
              <w:jc w:val="center"/>
              <w:rPr>
                <w:rFonts w:ascii="Calibri" w:eastAsia="Cambria" w:hAnsi="Calibri" w:cs="Calibri"/>
                <w:sz w:val="20"/>
                <w:szCs w:val="20"/>
              </w:rPr>
            </w:pPr>
            <w:proofErr w:type="gramStart"/>
            <w:r w:rsidRPr="00C154C7">
              <w:rPr>
                <w:rFonts w:ascii="Calibri" w:hAnsi="Calibri" w:cs="Calibri"/>
                <w:w w:val="105"/>
                <w:sz w:val="20"/>
                <w:szCs w:val="20"/>
              </w:rPr>
              <w:t>5</w:t>
            </w:r>
            <w:r w:rsidR="009D789E">
              <w:rPr>
                <w:rFonts w:ascii="Calibri" w:hAnsi="Calibri" w:cs="Calibri"/>
                <w:w w:val="105"/>
                <w:sz w:val="20"/>
                <w:szCs w:val="20"/>
              </w:rPr>
              <w:t xml:space="preserve"> point</w:t>
            </w:r>
            <w:proofErr w:type="gramEnd"/>
            <w:r w:rsidRPr="00C154C7">
              <w:rPr>
                <w:rFonts w:ascii="Calibri" w:hAnsi="Calibri" w:cs="Calibri"/>
                <w:spacing w:val="-3"/>
                <w:w w:val="105"/>
                <w:sz w:val="20"/>
                <w:szCs w:val="20"/>
              </w:rPr>
              <w:t xml:space="preserve"> </w:t>
            </w:r>
            <w:r w:rsidRPr="00C154C7">
              <w:rPr>
                <w:rFonts w:ascii="Calibri" w:hAnsi="Calibri" w:cs="Calibri"/>
                <w:w w:val="105"/>
                <w:sz w:val="20"/>
                <w:szCs w:val="20"/>
              </w:rPr>
              <w:t>scale</w:t>
            </w:r>
          </w:p>
        </w:tc>
      </w:tr>
      <w:tr w:rsidR="00BC5CB7" w:rsidRPr="008D2933" w14:paraId="1B3B3065" w14:textId="77777777" w:rsidTr="004E4A58">
        <w:trPr>
          <w:trHeight w:hRule="exact" w:val="1190"/>
        </w:trPr>
        <w:tc>
          <w:tcPr>
            <w:tcW w:w="2419" w:type="dxa"/>
            <w:tcBorders>
              <w:top w:val="single" w:sz="8" w:space="0" w:color="000000"/>
              <w:left w:val="single" w:sz="8" w:space="0" w:color="000000"/>
              <w:bottom w:val="single" w:sz="8" w:space="0" w:color="000000"/>
              <w:right w:val="single" w:sz="8" w:space="0" w:color="000000"/>
            </w:tcBorders>
          </w:tcPr>
          <w:p w14:paraId="62B1C491" w14:textId="375A5F54" w:rsidR="00BC5CB7" w:rsidRPr="00C154C7" w:rsidRDefault="00BC5CB7" w:rsidP="00EA60D8">
            <w:pPr>
              <w:widowControl w:val="0"/>
              <w:spacing w:after="0" w:line="240" w:lineRule="auto"/>
              <w:ind w:left="105"/>
              <w:rPr>
                <w:rFonts w:ascii="Calibri" w:eastAsia="Cambria" w:hAnsi="Calibri" w:cs="Calibri"/>
                <w:sz w:val="20"/>
                <w:szCs w:val="20"/>
              </w:rPr>
            </w:pPr>
            <w:r w:rsidRPr="00C154C7">
              <w:rPr>
                <w:rFonts w:ascii="Calibri" w:hAnsi="Calibri" w:cs="Calibri"/>
                <w:w w:val="105"/>
                <w:sz w:val="20"/>
                <w:szCs w:val="20"/>
              </w:rPr>
              <w:t>Professional</w:t>
            </w:r>
            <w:r w:rsidRPr="00C154C7">
              <w:rPr>
                <w:rFonts w:ascii="Calibri" w:hAnsi="Calibri" w:cs="Calibri"/>
                <w:w w:val="103"/>
                <w:sz w:val="20"/>
                <w:szCs w:val="20"/>
              </w:rPr>
              <w:t xml:space="preserve"> </w:t>
            </w:r>
            <w:r w:rsidRPr="00C154C7">
              <w:rPr>
                <w:rFonts w:ascii="Calibri" w:hAnsi="Calibri" w:cs="Calibri"/>
                <w:w w:val="105"/>
                <w:sz w:val="20"/>
                <w:szCs w:val="20"/>
              </w:rPr>
              <w:t>development</w:t>
            </w:r>
            <w:r w:rsidRPr="00C154C7">
              <w:rPr>
                <w:rFonts w:ascii="Calibri" w:hAnsi="Calibri" w:cs="Calibri"/>
                <w:spacing w:val="-7"/>
                <w:w w:val="105"/>
                <w:sz w:val="20"/>
                <w:szCs w:val="20"/>
              </w:rPr>
              <w:t xml:space="preserve"> </w:t>
            </w:r>
            <w:r w:rsidRPr="00C154C7">
              <w:rPr>
                <w:rFonts w:ascii="Calibri" w:hAnsi="Calibri" w:cs="Calibri"/>
                <w:w w:val="105"/>
                <w:sz w:val="20"/>
                <w:szCs w:val="20"/>
              </w:rPr>
              <w:t>time</w:t>
            </w:r>
          </w:p>
        </w:tc>
        <w:tc>
          <w:tcPr>
            <w:tcW w:w="5218" w:type="dxa"/>
            <w:tcBorders>
              <w:top w:val="single" w:sz="8" w:space="0" w:color="000000"/>
              <w:left w:val="single" w:sz="8" w:space="0" w:color="000000"/>
              <w:bottom w:val="single" w:sz="8" w:space="0" w:color="000000"/>
              <w:right w:val="single" w:sz="8" w:space="0" w:color="000000"/>
            </w:tcBorders>
          </w:tcPr>
          <w:p w14:paraId="58CEE895" w14:textId="00ABCB89" w:rsidR="00BC5CB7" w:rsidRPr="00C154C7" w:rsidRDefault="00BC5CB7" w:rsidP="00EA60D8">
            <w:pPr>
              <w:widowControl w:val="0"/>
              <w:spacing w:before="6" w:after="0" w:line="252" w:lineRule="auto"/>
              <w:ind w:left="96" w:right="210"/>
              <w:rPr>
                <w:rFonts w:ascii="Calibri" w:eastAsia="Cambria" w:hAnsi="Calibri" w:cs="Calibri"/>
                <w:sz w:val="20"/>
                <w:szCs w:val="20"/>
              </w:rPr>
            </w:pPr>
            <w:r w:rsidRPr="00C154C7">
              <w:rPr>
                <w:rFonts w:ascii="Calibri" w:hAnsi="Calibri" w:cs="Calibri"/>
                <w:w w:val="105"/>
                <w:sz w:val="20"/>
                <w:szCs w:val="20"/>
              </w:rPr>
              <w:t>Hours of high-quality professional development per year</w:t>
            </w:r>
            <w:r w:rsidRPr="00C154C7">
              <w:rPr>
                <w:rFonts w:ascii="Calibri" w:hAnsi="Calibri" w:cs="Calibri"/>
                <w:spacing w:val="-12"/>
                <w:w w:val="105"/>
                <w:sz w:val="20"/>
                <w:szCs w:val="20"/>
              </w:rPr>
              <w:t xml:space="preserve"> </w:t>
            </w:r>
            <w:r w:rsidRPr="00C154C7">
              <w:rPr>
                <w:rFonts w:ascii="Calibri" w:hAnsi="Calibri" w:cs="Calibri"/>
                <w:w w:val="105"/>
                <w:sz w:val="20"/>
                <w:szCs w:val="20"/>
              </w:rPr>
              <w:t>per</w:t>
            </w:r>
            <w:r w:rsidRPr="00C154C7">
              <w:rPr>
                <w:rFonts w:ascii="Calibri" w:hAnsi="Calibri" w:cs="Calibri"/>
                <w:w w:val="103"/>
                <w:sz w:val="20"/>
                <w:szCs w:val="20"/>
              </w:rPr>
              <w:t xml:space="preserve"> </w:t>
            </w:r>
            <w:r w:rsidRPr="00C154C7">
              <w:rPr>
                <w:rFonts w:ascii="Calibri" w:hAnsi="Calibri" w:cs="Calibri"/>
                <w:w w:val="105"/>
                <w:sz w:val="20"/>
                <w:szCs w:val="20"/>
              </w:rPr>
              <w:t>teacher focused on content-based</w:t>
            </w:r>
            <w:r w:rsidR="00E873CE" w:rsidRPr="00C154C7">
              <w:rPr>
                <w:rFonts w:ascii="Calibri" w:hAnsi="Calibri" w:cs="Calibri"/>
                <w:spacing w:val="1"/>
                <w:w w:val="105"/>
                <w:sz w:val="20"/>
                <w:szCs w:val="20"/>
              </w:rPr>
              <w:t xml:space="preserve"> </w:t>
            </w:r>
            <w:r w:rsidRPr="00C154C7">
              <w:rPr>
                <w:rFonts w:ascii="Calibri" w:hAnsi="Calibri" w:cs="Calibri"/>
                <w:w w:val="105"/>
                <w:sz w:val="20"/>
                <w:szCs w:val="20"/>
              </w:rPr>
              <w:t>instruction</w:t>
            </w:r>
          </w:p>
        </w:tc>
        <w:tc>
          <w:tcPr>
            <w:tcW w:w="2069" w:type="dxa"/>
            <w:tcBorders>
              <w:top w:val="single" w:sz="8" w:space="0" w:color="000000"/>
              <w:left w:val="single" w:sz="8" w:space="0" w:color="000000"/>
              <w:bottom w:val="single" w:sz="8" w:space="0" w:color="000000"/>
              <w:right w:val="single" w:sz="8" w:space="0" w:color="000000"/>
            </w:tcBorders>
          </w:tcPr>
          <w:p w14:paraId="17405CF7" w14:textId="17796A4A" w:rsidR="00BC5CB7" w:rsidRPr="00C154C7" w:rsidRDefault="00BC5CB7" w:rsidP="00EA60D8">
            <w:pPr>
              <w:widowControl w:val="0"/>
              <w:spacing w:after="0" w:line="240" w:lineRule="auto"/>
              <w:jc w:val="center"/>
              <w:rPr>
                <w:rFonts w:ascii="Calibri" w:eastAsia="Cambria" w:hAnsi="Calibri" w:cs="Calibri"/>
                <w:sz w:val="20"/>
                <w:szCs w:val="20"/>
              </w:rPr>
            </w:pPr>
            <w:r w:rsidRPr="00C154C7">
              <w:rPr>
                <w:rFonts w:ascii="Calibri" w:hAnsi="Calibri" w:cs="Calibri"/>
                <w:w w:val="105"/>
                <w:sz w:val="20"/>
                <w:szCs w:val="20"/>
              </w:rPr>
              <w:t>20 hours or</w:t>
            </w:r>
            <w:r w:rsidRPr="00C154C7">
              <w:rPr>
                <w:rFonts w:ascii="Calibri" w:hAnsi="Calibri" w:cs="Calibri"/>
                <w:spacing w:val="-7"/>
                <w:w w:val="105"/>
                <w:sz w:val="20"/>
                <w:szCs w:val="20"/>
              </w:rPr>
              <w:t xml:space="preserve"> </w:t>
            </w:r>
            <w:r w:rsidRPr="00C154C7">
              <w:rPr>
                <w:rFonts w:ascii="Calibri" w:hAnsi="Calibri" w:cs="Calibri"/>
                <w:w w:val="105"/>
                <w:sz w:val="20"/>
                <w:szCs w:val="20"/>
              </w:rPr>
              <w:t>more</w:t>
            </w:r>
          </w:p>
        </w:tc>
      </w:tr>
      <w:tr w:rsidR="00BC5CB7" w:rsidRPr="008D2933" w14:paraId="5205CEF6" w14:textId="77777777" w:rsidTr="004E4A58">
        <w:trPr>
          <w:trHeight w:hRule="exact" w:val="1190"/>
        </w:trPr>
        <w:tc>
          <w:tcPr>
            <w:tcW w:w="2419" w:type="dxa"/>
            <w:tcBorders>
              <w:top w:val="single" w:sz="8" w:space="0" w:color="000000"/>
              <w:left w:val="single" w:sz="8" w:space="0" w:color="000000"/>
              <w:bottom w:val="single" w:sz="8" w:space="0" w:color="000000"/>
              <w:right w:val="single" w:sz="8" w:space="0" w:color="000000"/>
            </w:tcBorders>
          </w:tcPr>
          <w:p w14:paraId="1BC52596" w14:textId="43E18749" w:rsidR="00BC5CB7" w:rsidRPr="00C154C7" w:rsidRDefault="00BC5CB7" w:rsidP="00EA60D8">
            <w:pPr>
              <w:widowControl w:val="0"/>
              <w:spacing w:after="0" w:line="240" w:lineRule="auto"/>
              <w:ind w:left="105"/>
              <w:rPr>
                <w:rFonts w:ascii="Calibri" w:hAnsi="Calibri" w:cs="Calibri"/>
                <w:w w:val="105"/>
                <w:sz w:val="20"/>
                <w:szCs w:val="20"/>
              </w:rPr>
            </w:pPr>
            <w:r w:rsidRPr="00C154C7">
              <w:rPr>
                <w:rFonts w:ascii="Calibri" w:hAnsi="Calibri" w:cs="Calibri"/>
                <w:w w:val="105"/>
                <w:sz w:val="20"/>
                <w:szCs w:val="20"/>
              </w:rPr>
              <w:t>Common</w:t>
            </w:r>
            <w:r w:rsidRPr="00C154C7">
              <w:rPr>
                <w:rFonts w:ascii="Calibri" w:hAnsi="Calibri" w:cs="Calibri"/>
                <w:spacing w:val="-4"/>
                <w:w w:val="105"/>
                <w:sz w:val="20"/>
                <w:szCs w:val="20"/>
              </w:rPr>
              <w:t xml:space="preserve"> </w:t>
            </w:r>
            <w:r w:rsidRPr="00C154C7">
              <w:rPr>
                <w:rFonts w:ascii="Calibri" w:hAnsi="Calibri" w:cs="Calibri"/>
                <w:w w:val="105"/>
                <w:sz w:val="20"/>
                <w:szCs w:val="20"/>
              </w:rPr>
              <w:t>planning</w:t>
            </w:r>
            <w:r w:rsidRPr="00C154C7">
              <w:rPr>
                <w:rFonts w:ascii="Calibri" w:hAnsi="Calibri" w:cs="Calibri"/>
                <w:w w:val="103"/>
                <w:sz w:val="20"/>
                <w:szCs w:val="20"/>
              </w:rPr>
              <w:t xml:space="preserve"> </w:t>
            </w:r>
            <w:r w:rsidRPr="00C154C7">
              <w:rPr>
                <w:rFonts w:ascii="Calibri" w:hAnsi="Calibri" w:cs="Calibri"/>
                <w:w w:val="105"/>
                <w:sz w:val="20"/>
                <w:szCs w:val="20"/>
              </w:rPr>
              <w:t>time</w:t>
            </w:r>
          </w:p>
        </w:tc>
        <w:tc>
          <w:tcPr>
            <w:tcW w:w="5218" w:type="dxa"/>
            <w:tcBorders>
              <w:top w:val="single" w:sz="8" w:space="0" w:color="000000"/>
              <w:left w:val="single" w:sz="8" w:space="0" w:color="000000"/>
              <w:bottom w:val="single" w:sz="8" w:space="0" w:color="000000"/>
              <w:right w:val="single" w:sz="8" w:space="0" w:color="000000"/>
            </w:tcBorders>
          </w:tcPr>
          <w:p w14:paraId="753F9A19" w14:textId="3E15C7F2" w:rsidR="00BC5CB7" w:rsidRPr="00C154C7" w:rsidRDefault="00BC5CB7" w:rsidP="00EA60D8">
            <w:pPr>
              <w:widowControl w:val="0"/>
              <w:spacing w:before="6" w:after="0" w:line="252" w:lineRule="auto"/>
              <w:ind w:left="96" w:right="210"/>
              <w:rPr>
                <w:rFonts w:ascii="Calibri" w:hAnsi="Calibri" w:cs="Calibri"/>
                <w:w w:val="105"/>
                <w:sz w:val="20"/>
                <w:szCs w:val="20"/>
              </w:rPr>
            </w:pPr>
            <w:r w:rsidRPr="00C154C7">
              <w:rPr>
                <w:rFonts w:ascii="Calibri" w:hAnsi="Calibri" w:cs="Calibri"/>
                <w:w w:val="105"/>
                <w:sz w:val="20"/>
                <w:szCs w:val="20"/>
              </w:rPr>
              <w:t>Hours of common planning and school planning activities</w:t>
            </w:r>
            <w:r w:rsidRPr="00C154C7">
              <w:rPr>
                <w:rFonts w:ascii="Calibri" w:hAnsi="Calibri" w:cs="Calibri"/>
                <w:spacing w:val="-17"/>
                <w:w w:val="105"/>
                <w:sz w:val="20"/>
                <w:szCs w:val="20"/>
              </w:rPr>
              <w:t xml:space="preserve"> </w:t>
            </w:r>
            <w:r w:rsidRPr="00C154C7">
              <w:rPr>
                <w:rFonts w:ascii="Calibri" w:hAnsi="Calibri" w:cs="Calibri"/>
                <w:w w:val="105"/>
                <w:sz w:val="20"/>
                <w:szCs w:val="20"/>
              </w:rPr>
              <w:t>with</w:t>
            </w:r>
            <w:r w:rsidRPr="00C154C7">
              <w:rPr>
                <w:rFonts w:ascii="Calibri" w:hAnsi="Calibri" w:cs="Calibri"/>
                <w:w w:val="103"/>
                <w:sz w:val="20"/>
                <w:szCs w:val="20"/>
              </w:rPr>
              <w:t xml:space="preserve"> </w:t>
            </w:r>
            <w:r w:rsidRPr="00C154C7">
              <w:rPr>
                <w:rFonts w:ascii="Calibri" w:hAnsi="Calibri" w:cs="Calibri"/>
                <w:w w:val="105"/>
                <w:sz w:val="20"/>
                <w:szCs w:val="20"/>
              </w:rPr>
              <w:t>fellow faculty and staff members per teacher per</w:t>
            </w:r>
            <w:r w:rsidRPr="00C154C7">
              <w:rPr>
                <w:rFonts w:ascii="Calibri" w:hAnsi="Calibri" w:cs="Calibri"/>
                <w:spacing w:val="-15"/>
                <w:w w:val="105"/>
                <w:sz w:val="20"/>
                <w:szCs w:val="20"/>
              </w:rPr>
              <w:t xml:space="preserve"> </w:t>
            </w:r>
            <w:r w:rsidR="00EA60D8" w:rsidRPr="00C154C7">
              <w:rPr>
                <w:rFonts w:ascii="Calibri" w:hAnsi="Calibri" w:cs="Calibri"/>
                <w:w w:val="105"/>
                <w:sz w:val="20"/>
                <w:szCs w:val="20"/>
              </w:rPr>
              <w:t>year</w:t>
            </w:r>
          </w:p>
        </w:tc>
        <w:tc>
          <w:tcPr>
            <w:tcW w:w="2069" w:type="dxa"/>
            <w:tcBorders>
              <w:top w:val="single" w:sz="8" w:space="0" w:color="000000"/>
              <w:left w:val="single" w:sz="8" w:space="0" w:color="000000"/>
              <w:bottom w:val="single" w:sz="8" w:space="0" w:color="000000"/>
              <w:right w:val="single" w:sz="8" w:space="0" w:color="000000"/>
            </w:tcBorders>
          </w:tcPr>
          <w:p w14:paraId="240795AD" w14:textId="3A08A59E" w:rsidR="00BC5CB7" w:rsidRPr="00C154C7" w:rsidRDefault="00BC5CB7" w:rsidP="00045E3B">
            <w:pPr>
              <w:spacing w:before="7"/>
              <w:jc w:val="center"/>
              <w:rPr>
                <w:rFonts w:ascii="Calibri" w:eastAsia="Cambria" w:hAnsi="Calibri" w:cs="Calibri"/>
                <w:sz w:val="20"/>
                <w:szCs w:val="20"/>
              </w:rPr>
            </w:pPr>
            <w:r w:rsidRPr="00C154C7">
              <w:rPr>
                <w:rFonts w:ascii="Calibri" w:hAnsi="Calibri" w:cs="Calibri"/>
                <w:w w:val="105"/>
                <w:sz w:val="20"/>
                <w:szCs w:val="20"/>
              </w:rPr>
              <w:t>20 hours or</w:t>
            </w:r>
            <w:r w:rsidRPr="00C154C7">
              <w:rPr>
                <w:rFonts w:ascii="Calibri" w:hAnsi="Calibri" w:cs="Calibri"/>
                <w:spacing w:val="-7"/>
                <w:w w:val="105"/>
                <w:sz w:val="20"/>
                <w:szCs w:val="20"/>
              </w:rPr>
              <w:t xml:space="preserve"> </w:t>
            </w:r>
            <w:r w:rsidRPr="00C154C7">
              <w:rPr>
                <w:rFonts w:ascii="Calibri" w:hAnsi="Calibri" w:cs="Calibri"/>
                <w:w w:val="105"/>
                <w:sz w:val="20"/>
                <w:szCs w:val="20"/>
              </w:rPr>
              <w:t>more</w:t>
            </w:r>
          </w:p>
        </w:tc>
      </w:tr>
      <w:tr w:rsidR="00BC5CB7" w:rsidRPr="008D2933" w14:paraId="51FF484F" w14:textId="77777777" w:rsidTr="00C154C7">
        <w:trPr>
          <w:trHeight w:hRule="exact" w:val="1324"/>
        </w:trPr>
        <w:tc>
          <w:tcPr>
            <w:tcW w:w="2419" w:type="dxa"/>
            <w:tcBorders>
              <w:top w:val="single" w:sz="8" w:space="0" w:color="000000"/>
              <w:left w:val="single" w:sz="8" w:space="0" w:color="000000"/>
              <w:bottom w:val="single" w:sz="8" w:space="0" w:color="000000"/>
              <w:right w:val="single" w:sz="8" w:space="0" w:color="000000"/>
            </w:tcBorders>
          </w:tcPr>
          <w:p w14:paraId="32247D14" w14:textId="4985CF8C" w:rsidR="00BC5CB7" w:rsidRPr="00C154C7" w:rsidRDefault="00BC5CB7" w:rsidP="00EA60D8">
            <w:pPr>
              <w:widowControl w:val="0"/>
              <w:spacing w:after="0" w:line="240" w:lineRule="auto"/>
              <w:ind w:left="105"/>
              <w:rPr>
                <w:rFonts w:ascii="Calibri" w:hAnsi="Calibri" w:cs="Calibri"/>
                <w:w w:val="105"/>
                <w:sz w:val="20"/>
                <w:szCs w:val="20"/>
              </w:rPr>
            </w:pPr>
            <w:r w:rsidRPr="00C154C7">
              <w:rPr>
                <w:rFonts w:ascii="Calibri" w:hAnsi="Calibri" w:cs="Calibri"/>
                <w:w w:val="105"/>
                <w:sz w:val="20"/>
                <w:szCs w:val="20"/>
              </w:rPr>
              <w:t>Peer observation</w:t>
            </w:r>
            <w:r w:rsidRPr="00C154C7">
              <w:rPr>
                <w:rFonts w:ascii="Calibri" w:hAnsi="Calibri" w:cs="Calibri"/>
                <w:spacing w:val="-5"/>
                <w:w w:val="105"/>
                <w:sz w:val="20"/>
                <w:szCs w:val="20"/>
              </w:rPr>
              <w:t xml:space="preserve"> </w:t>
            </w:r>
            <w:r w:rsidRPr="00C154C7">
              <w:rPr>
                <w:rFonts w:ascii="Calibri" w:hAnsi="Calibri" w:cs="Calibri"/>
                <w:w w:val="105"/>
                <w:sz w:val="20"/>
                <w:szCs w:val="20"/>
              </w:rPr>
              <w:t>and</w:t>
            </w:r>
            <w:r w:rsidRPr="00C154C7">
              <w:rPr>
                <w:rFonts w:ascii="Calibri" w:hAnsi="Calibri" w:cs="Calibri"/>
                <w:spacing w:val="1"/>
                <w:w w:val="103"/>
                <w:sz w:val="20"/>
                <w:szCs w:val="20"/>
              </w:rPr>
              <w:t xml:space="preserve"> </w:t>
            </w:r>
            <w:r w:rsidRPr="00C154C7">
              <w:rPr>
                <w:rFonts w:ascii="Calibri" w:hAnsi="Calibri" w:cs="Calibri"/>
                <w:w w:val="105"/>
                <w:sz w:val="20"/>
                <w:szCs w:val="20"/>
              </w:rPr>
              <w:t>coaching</w:t>
            </w:r>
          </w:p>
        </w:tc>
        <w:tc>
          <w:tcPr>
            <w:tcW w:w="5218" w:type="dxa"/>
            <w:tcBorders>
              <w:top w:val="single" w:sz="8" w:space="0" w:color="000000"/>
              <w:left w:val="single" w:sz="8" w:space="0" w:color="000000"/>
              <w:bottom w:val="single" w:sz="8" w:space="0" w:color="000000"/>
              <w:right w:val="single" w:sz="8" w:space="0" w:color="000000"/>
            </w:tcBorders>
          </w:tcPr>
          <w:p w14:paraId="3CDF42A1" w14:textId="0190DF0C" w:rsidR="00BC5CB7" w:rsidRPr="00C154C7" w:rsidRDefault="00BC5CB7" w:rsidP="00EA60D8">
            <w:pPr>
              <w:widowControl w:val="0"/>
              <w:spacing w:before="6" w:after="0" w:line="252" w:lineRule="auto"/>
              <w:ind w:left="96" w:right="210"/>
              <w:rPr>
                <w:rFonts w:ascii="Calibri" w:hAnsi="Calibri" w:cs="Calibri"/>
                <w:w w:val="105"/>
                <w:sz w:val="20"/>
                <w:szCs w:val="20"/>
              </w:rPr>
            </w:pPr>
            <w:r w:rsidRPr="00C154C7">
              <w:rPr>
                <w:rFonts w:ascii="Calibri" w:hAnsi="Calibri" w:cs="Calibri"/>
                <w:w w:val="105"/>
                <w:sz w:val="20"/>
                <w:szCs w:val="20"/>
              </w:rPr>
              <w:t>Sessions of peer observations and debriefing and</w:t>
            </w:r>
            <w:r w:rsidRPr="00C154C7">
              <w:rPr>
                <w:rFonts w:ascii="Calibri" w:hAnsi="Calibri" w:cs="Calibri"/>
                <w:spacing w:val="-16"/>
                <w:w w:val="105"/>
                <w:sz w:val="20"/>
                <w:szCs w:val="20"/>
              </w:rPr>
              <w:t xml:space="preserve"> </w:t>
            </w:r>
            <w:r w:rsidRPr="00C154C7">
              <w:rPr>
                <w:rFonts w:ascii="Calibri" w:hAnsi="Calibri" w:cs="Calibri"/>
                <w:w w:val="105"/>
                <w:sz w:val="20"/>
                <w:szCs w:val="20"/>
              </w:rPr>
              <w:t>feedback</w:t>
            </w:r>
            <w:r w:rsidRPr="00C154C7">
              <w:rPr>
                <w:rFonts w:ascii="Calibri" w:hAnsi="Calibri" w:cs="Calibri"/>
                <w:w w:val="103"/>
                <w:sz w:val="20"/>
                <w:szCs w:val="20"/>
              </w:rPr>
              <w:t xml:space="preserve"> </w:t>
            </w:r>
            <w:r w:rsidRPr="00C154C7">
              <w:rPr>
                <w:rFonts w:ascii="Calibri" w:hAnsi="Calibri" w:cs="Calibri"/>
                <w:w w:val="105"/>
                <w:sz w:val="20"/>
                <w:szCs w:val="20"/>
              </w:rPr>
              <w:t>related to content-based</w:t>
            </w:r>
            <w:r w:rsidR="00C76989" w:rsidRPr="00C154C7">
              <w:rPr>
                <w:rFonts w:ascii="Calibri" w:hAnsi="Calibri" w:cs="Calibri"/>
                <w:w w:val="105"/>
                <w:sz w:val="20"/>
                <w:szCs w:val="20"/>
              </w:rPr>
              <w:t xml:space="preserve"> </w:t>
            </w:r>
            <w:r w:rsidRPr="00C154C7">
              <w:rPr>
                <w:rFonts w:ascii="Calibri" w:hAnsi="Calibri" w:cs="Calibri"/>
                <w:w w:val="105"/>
                <w:sz w:val="20"/>
                <w:szCs w:val="20"/>
              </w:rPr>
              <w:t>instruction strategies</w:t>
            </w:r>
            <w:r w:rsidRPr="00C154C7">
              <w:rPr>
                <w:rFonts w:ascii="Calibri" w:hAnsi="Calibri" w:cs="Calibri"/>
                <w:spacing w:val="-15"/>
                <w:w w:val="105"/>
                <w:sz w:val="20"/>
                <w:szCs w:val="20"/>
              </w:rPr>
              <w:t xml:space="preserve"> </w:t>
            </w:r>
            <w:r w:rsidRPr="00C154C7">
              <w:rPr>
                <w:rFonts w:ascii="Calibri" w:hAnsi="Calibri" w:cs="Calibri"/>
                <w:w w:val="105"/>
                <w:sz w:val="20"/>
                <w:szCs w:val="20"/>
              </w:rPr>
              <w:t>and</w:t>
            </w:r>
            <w:r w:rsidRPr="00C154C7">
              <w:rPr>
                <w:rFonts w:ascii="Calibri" w:hAnsi="Calibri" w:cs="Calibri"/>
                <w:spacing w:val="1"/>
                <w:w w:val="103"/>
                <w:sz w:val="20"/>
                <w:szCs w:val="20"/>
              </w:rPr>
              <w:t xml:space="preserve"> </w:t>
            </w:r>
            <w:r w:rsidRPr="00C154C7">
              <w:rPr>
                <w:rFonts w:ascii="Calibri" w:hAnsi="Calibri" w:cs="Calibri"/>
                <w:w w:val="105"/>
                <w:sz w:val="20"/>
                <w:szCs w:val="20"/>
              </w:rPr>
              <w:t>other professional development priorities, per teacher</w:t>
            </w:r>
            <w:r w:rsidRPr="00C154C7">
              <w:rPr>
                <w:rFonts w:ascii="Calibri" w:hAnsi="Calibri" w:cs="Calibri"/>
                <w:spacing w:val="-16"/>
                <w:w w:val="105"/>
                <w:sz w:val="20"/>
                <w:szCs w:val="20"/>
              </w:rPr>
              <w:t xml:space="preserve"> </w:t>
            </w:r>
            <w:r w:rsidRPr="00C154C7">
              <w:rPr>
                <w:rFonts w:ascii="Calibri" w:hAnsi="Calibri" w:cs="Calibri"/>
                <w:w w:val="105"/>
                <w:sz w:val="20"/>
                <w:szCs w:val="20"/>
              </w:rPr>
              <w:t>per</w:t>
            </w:r>
            <w:r w:rsidRPr="00C154C7">
              <w:rPr>
                <w:rFonts w:ascii="Calibri" w:hAnsi="Calibri" w:cs="Calibri"/>
                <w:w w:val="103"/>
                <w:sz w:val="20"/>
                <w:szCs w:val="20"/>
              </w:rPr>
              <w:t xml:space="preserve"> </w:t>
            </w:r>
            <w:r w:rsidRPr="00C154C7">
              <w:rPr>
                <w:rFonts w:ascii="Calibri" w:hAnsi="Calibri" w:cs="Calibri"/>
                <w:w w:val="105"/>
                <w:sz w:val="20"/>
                <w:szCs w:val="20"/>
              </w:rPr>
              <w:t>year</w:t>
            </w:r>
          </w:p>
        </w:tc>
        <w:tc>
          <w:tcPr>
            <w:tcW w:w="2069" w:type="dxa"/>
            <w:tcBorders>
              <w:top w:val="single" w:sz="8" w:space="0" w:color="000000"/>
              <w:left w:val="single" w:sz="8" w:space="0" w:color="000000"/>
              <w:bottom w:val="single" w:sz="8" w:space="0" w:color="000000"/>
              <w:right w:val="single" w:sz="8" w:space="0" w:color="000000"/>
            </w:tcBorders>
          </w:tcPr>
          <w:p w14:paraId="5C0BF693" w14:textId="7643CB1E" w:rsidR="00BC5CB7" w:rsidRPr="00C154C7" w:rsidRDefault="00117852" w:rsidP="00045E3B">
            <w:pPr>
              <w:spacing w:before="7"/>
              <w:jc w:val="center"/>
              <w:rPr>
                <w:rFonts w:ascii="Calibri" w:eastAsia="Cambria" w:hAnsi="Calibri" w:cs="Calibri"/>
                <w:sz w:val="20"/>
                <w:szCs w:val="20"/>
              </w:rPr>
            </w:pPr>
            <w:r>
              <w:rPr>
                <w:rFonts w:ascii="Calibri" w:hAnsi="Calibri" w:cs="Calibri"/>
                <w:w w:val="105"/>
                <w:sz w:val="20"/>
                <w:szCs w:val="20"/>
              </w:rPr>
              <w:t>4</w:t>
            </w:r>
            <w:r w:rsidR="00BC5CB7" w:rsidRPr="00C154C7">
              <w:rPr>
                <w:rFonts w:ascii="Calibri" w:hAnsi="Calibri" w:cs="Calibri"/>
                <w:w w:val="105"/>
                <w:sz w:val="20"/>
                <w:szCs w:val="20"/>
              </w:rPr>
              <w:t xml:space="preserve"> or more</w:t>
            </w:r>
            <w:r w:rsidR="00BC5CB7" w:rsidRPr="00C154C7">
              <w:rPr>
                <w:rFonts w:ascii="Calibri" w:hAnsi="Calibri" w:cs="Calibri"/>
                <w:spacing w:val="-6"/>
                <w:w w:val="105"/>
                <w:sz w:val="20"/>
                <w:szCs w:val="20"/>
              </w:rPr>
              <w:t xml:space="preserve"> </w:t>
            </w:r>
            <w:r w:rsidR="00BC5CB7" w:rsidRPr="00C154C7">
              <w:rPr>
                <w:rFonts w:ascii="Calibri" w:hAnsi="Calibri" w:cs="Calibri"/>
                <w:w w:val="105"/>
                <w:sz w:val="20"/>
                <w:szCs w:val="20"/>
              </w:rPr>
              <w:t>sessions</w:t>
            </w:r>
          </w:p>
        </w:tc>
      </w:tr>
      <w:tr w:rsidR="00BC5CB7" w:rsidRPr="008D2933" w14:paraId="5107A9F9" w14:textId="77777777" w:rsidTr="00C154C7">
        <w:trPr>
          <w:trHeight w:hRule="exact" w:val="1261"/>
        </w:trPr>
        <w:tc>
          <w:tcPr>
            <w:tcW w:w="2419" w:type="dxa"/>
            <w:tcBorders>
              <w:top w:val="single" w:sz="8" w:space="0" w:color="000000"/>
              <w:left w:val="single" w:sz="8" w:space="0" w:color="000000"/>
              <w:bottom w:val="single" w:sz="8" w:space="0" w:color="000000"/>
              <w:right w:val="single" w:sz="8" w:space="0" w:color="000000"/>
            </w:tcBorders>
          </w:tcPr>
          <w:p w14:paraId="5F6477F4" w14:textId="2E108E40" w:rsidR="00BC5CB7" w:rsidRPr="00C154C7" w:rsidRDefault="00BC5CB7" w:rsidP="00EA60D8">
            <w:pPr>
              <w:widowControl w:val="0"/>
              <w:spacing w:after="0" w:line="240" w:lineRule="auto"/>
              <w:ind w:left="105"/>
              <w:rPr>
                <w:rFonts w:ascii="Calibri" w:hAnsi="Calibri" w:cs="Calibri"/>
                <w:w w:val="105"/>
                <w:sz w:val="20"/>
                <w:szCs w:val="20"/>
              </w:rPr>
            </w:pPr>
            <w:r w:rsidRPr="00C154C7">
              <w:rPr>
                <w:rFonts w:ascii="Calibri" w:hAnsi="Calibri" w:cs="Calibri"/>
                <w:w w:val="105"/>
                <w:sz w:val="20"/>
                <w:szCs w:val="20"/>
              </w:rPr>
              <w:t>Principal</w:t>
            </w:r>
            <w:r w:rsidRPr="00C154C7">
              <w:rPr>
                <w:rFonts w:ascii="Calibri" w:hAnsi="Calibri" w:cs="Calibri"/>
                <w:spacing w:val="-6"/>
                <w:w w:val="105"/>
                <w:sz w:val="20"/>
                <w:szCs w:val="20"/>
              </w:rPr>
              <w:t xml:space="preserve"> </w:t>
            </w:r>
            <w:r w:rsidRPr="00C154C7">
              <w:rPr>
                <w:rFonts w:ascii="Calibri" w:hAnsi="Calibri" w:cs="Calibri"/>
                <w:w w:val="105"/>
                <w:sz w:val="20"/>
                <w:szCs w:val="20"/>
              </w:rPr>
              <w:t>observation</w:t>
            </w:r>
            <w:r w:rsidRPr="00C154C7">
              <w:rPr>
                <w:rFonts w:ascii="Calibri" w:hAnsi="Calibri" w:cs="Calibri"/>
                <w:w w:val="103"/>
                <w:sz w:val="20"/>
                <w:szCs w:val="20"/>
              </w:rPr>
              <w:t xml:space="preserve"> </w:t>
            </w:r>
            <w:r w:rsidRPr="00C154C7">
              <w:rPr>
                <w:rFonts w:ascii="Calibri" w:hAnsi="Calibri" w:cs="Calibri"/>
                <w:w w:val="105"/>
                <w:sz w:val="20"/>
                <w:szCs w:val="20"/>
              </w:rPr>
              <w:t>and</w:t>
            </w:r>
            <w:r w:rsidRPr="00C154C7">
              <w:rPr>
                <w:rFonts w:ascii="Calibri" w:hAnsi="Calibri" w:cs="Calibri"/>
                <w:spacing w:val="-5"/>
                <w:w w:val="105"/>
                <w:sz w:val="20"/>
                <w:szCs w:val="20"/>
              </w:rPr>
              <w:t xml:space="preserve"> </w:t>
            </w:r>
            <w:r w:rsidRPr="00C154C7">
              <w:rPr>
                <w:rFonts w:ascii="Calibri" w:hAnsi="Calibri" w:cs="Calibri"/>
                <w:w w:val="105"/>
                <w:sz w:val="20"/>
                <w:szCs w:val="20"/>
              </w:rPr>
              <w:t>feedback</w:t>
            </w:r>
          </w:p>
        </w:tc>
        <w:tc>
          <w:tcPr>
            <w:tcW w:w="5218" w:type="dxa"/>
            <w:tcBorders>
              <w:top w:val="single" w:sz="8" w:space="0" w:color="000000"/>
              <w:left w:val="single" w:sz="8" w:space="0" w:color="000000"/>
              <w:bottom w:val="single" w:sz="8" w:space="0" w:color="000000"/>
              <w:right w:val="single" w:sz="8" w:space="0" w:color="000000"/>
            </w:tcBorders>
          </w:tcPr>
          <w:p w14:paraId="2C5AB6F1" w14:textId="2A3428B1" w:rsidR="00BC5CB7" w:rsidRPr="00C154C7" w:rsidRDefault="00BC5CB7" w:rsidP="00EA60D8">
            <w:pPr>
              <w:widowControl w:val="0"/>
              <w:spacing w:before="6" w:after="0" w:line="252" w:lineRule="auto"/>
              <w:ind w:left="96" w:right="210"/>
              <w:rPr>
                <w:rFonts w:ascii="Calibri" w:hAnsi="Calibri" w:cs="Calibri"/>
                <w:w w:val="105"/>
                <w:sz w:val="20"/>
                <w:szCs w:val="20"/>
              </w:rPr>
            </w:pPr>
            <w:r w:rsidRPr="00C154C7">
              <w:rPr>
                <w:rFonts w:ascii="Calibri" w:hAnsi="Calibri" w:cs="Calibri"/>
                <w:w w:val="105"/>
                <w:sz w:val="20"/>
                <w:szCs w:val="20"/>
              </w:rPr>
              <w:t>Sessions of observation and related feedback and</w:t>
            </w:r>
            <w:r w:rsidRPr="00C154C7">
              <w:rPr>
                <w:rFonts w:ascii="Calibri" w:hAnsi="Calibri" w:cs="Calibri"/>
                <w:spacing w:val="-14"/>
                <w:w w:val="105"/>
                <w:sz w:val="20"/>
                <w:szCs w:val="20"/>
              </w:rPr>
              <w:t xml:space="preserve"> </w:t>
            </w:r>
            <w:r w:rsidRPr="00C154C7">
              <w:rPr>
                <w:rFonts w:ascii="Calibri" w:hAnsi="Calibri" w:cs="Calibri"/>
                <w:w w:val="105"/>
                <w:sz w:val="20"/>
                <w:szCs w:val="20"/>
              </w:rPr>
              <w:t>coaching</w:t>
            </w:r>
            <w:r w:rsidRPr="00C154C7">
              <w:rPr>
                <w:rFonts w:ascii="Calibri" w:hAnsi="Calibri" w:cs="Calibri"/>
                <w:w w:val="103"/>
                <w:sz w:val="20"/>
                <w:szCs w:val="20"/>
              </w:rPr>
              <w:t xml:space="preserve"> </w:t>
            </w:r>
            <w:r w:rsidRPr="00C154C7">
              <w:rPr>
                <w:rFonts w:ascii="Calibri" w:hAnsi="Calibri" w:cs="Calibri"/>
                <w:w w:val="105"/>
                <w:sz w:val="20"/>
                <w:szCs w:val="20"/>
              </w:rPr>
              <w:t xml:space="preserve">provided by </w:t>
            </w:r>
            <w:r w:rsidR="00165404">
              <w:rPr>
                <w:rFonts w:ascii="Calibri" w:hAnsi="Calibri" w:cs="Calibri"/>
                <w:w w:val="105"/>
                <w:sz w:val="20"/>
                <w:szCs w:val="20"/>
              </w:rPr>
              <w:t xml:space="preserve">the </w:t>
            </w:r>
            <w:r w:rsidRPr="00C154C7">
              <w:rPr>
                <w:rFonts w:ascii="Calibri" w:hAnsi="Calibri" w:cs="Calibri"/>
                <w:w w:val="105"/>
                <w:sz w:val="20"/>
                <w:szCs w:val="20"/>
              </w:rPr>
              <w:t>principal, focused on content-based</w:t>
            </w:r>
            <w:r w:rsidRPr="00C154C7">
              <w:rPr>
                <w:rFonts w:ascii="Calibri" w:hAnsi="Calibri" w:cs="Calibri"/>
                <w:spacing w:val="-7"/>
                <w:w w:val="105"/>
                <w:sz w:val="20"/>
                <w:szCs w:val="20"/>
              </w:rPr>
              <w:t xml:space="preserve"> </w:t>
            </w:r>
            <w:r w:rsidRPr="00C154C7">
              <w:rPr>
                <w:rFonts w:ascii="Calibri" w:hAnsi="Calibri" w:cs="Calibri"/>
                <w:w w:val="105"/>
                <w:sz w:val="20"/>
                <w:szCs w:val="20"/>
              </w:rPr>
              <w:t>instruction strategies and other professional</w:t>
            </w:r>
            <w:r w:rsidRPr="00C154C7">
              <w:rPr>
                <w:rFonts w:ascii="Calibri" w:hAnsi="Calibri" w:cs="Calibri"/>
                <w:spacing w:val="-14"/>
                <w:w w:val="105"/>
                <w:sz w:val="20"/>
                <w:szCs w:val="20"/>
              </w:rPr>
              <w:t xml:space="preserve"> </w:t>
            </w:r>
            <w:r w:rsidRPr="00C154C7">
              <w:rPr>
                <w:rFonts w:ascii="Calibri" w:hAnsi="Calibri" w:cs="Calibri"/>
                <w:w w:val="105"/>
                <w:sz w:val="20"/>
                <w:szCs w:val="20"/>
              </w:rPr>
              <w:t>development</w:t>
            </w:r>
            <w:r w:rsidRPr="00C154C7">
              <w:rPr>
                <w:rFonts w:ascii="Calibri" w:hAnsi="Calibri" w:cs="Calibri"/>
                <w:w w:val="103"/>
                <w:sz w:val="20"/>
                <w:szCs w:val="20"/>
              </w:rPr>
              <w:t xml:space="preserve"> </w:t>
            </w:r>
            <w:r w:rsidRPr="00C154C7">
              <w:rPr>
                <w:rFonts w:ascii="Calibri" w:hAnsi="Calibri" w:cs="Calibri"/>
                <w:w w:val="105"/>
                <w:sz w:val="20"/>
                <w:szCs w:val="20"/>
              </w:rPr>
              <w:t>priorities, per teacher per</w:t>
            </w:r>
            <w:r w:rsidRPr="00C154C7">
              <w:rPr>
                <w:rFonts w:ascii="Calibri" w:hAnsi="Calibri" w:cs="Calibri"/>
                <w:spacing w:val="-11"/>
                <w:w w:val="105"/>
                <w:sz w:val="20"/>
                <w:szCs w:val="20"/>
              </w:rPr>
              <w:t xml:space="preserve"> </w:t>
            </w:r>
            <w:r w:rsidR="00EA60D8" w:rsidRPr="00C154C7">
              <w:rPr>
                <w:rFonts w:ascii="Calibri" w:hAnsi="Calibri" w:cs="Calibri"/>
                <w:w w:val="105"/>
                <w:sz w:val="20"/>
                <w:szCs w:val="20"/>
              </w:rPr>
              <w:t>year</w:t>
            </w:r>
          </w:p>
        </w:tc>
        <w:tc>
          <w:tcPr>
            <w:tcW w:w="2069" w:type="dxa"/>
            <w:tcBorders>
              <w:top w:val="single" w:sz="8" w:space="0" w:color="000000"/>
              <w:left w:val="single" w:sz="8" w:space="0" w:color="000000"/>
              <w:bottom w:val="single" w:sz="8" w:space="0" w:color="000000"/>
              <w:right w:val="single" w:sz="8" w:space="0" w:color="000000"/>
            </w:tcBorders>
          </w:tcPr>
          <w:p w14:paraId="2F28F339" w14:textId="29EB053F" w:rsidR="00BC5CB7" w:rsidRPr="00C154C7" w:rsidRDefault="00BC5CB7" w:rsidP="00045E3B">
            <w:pPr>
              <w:spacing w:before="7"/>
              <w:jc w:val="center"/>
              <w:rPr>
                <w:rFonts w:ascii="Calibri" w:eastAsia="Cambria" w:hAnsi="Calibri" w:cs="Calibri"/>
                <w:sz w:val="20"/>
                <w:szCs w:val="20"/>
              </w:rPr>
            </w:pPr>
            <w:r w:rsidRPr="00C154C7">
              <w:rPr>
                <w:rFonts w:ascii="Calibri" w:hAnsi="Calibri" w:cs="Calibri"/>
                <w:w w:val="105"/>
                <w:sz w:val="20"/>
                <w:szCs w:val="20"/>
              </w:rPr>
              <w:t>4 or</w:t>
            </w:r>
            <w:r w:rsidRPr="00C154C7">
              <w:rPr>
                <w:rFonts w:ascii="Calibri" w:hAnsi="Calibri" w:cs="Calibri"/>
                <w:spacing w:val="-3"/>
                <w:w w:val="105"/>
                <w:sz w:val="20"/>
                <w:szCs w:val="20"/>
              </w:rPr>
              <w:t xml:space="preserve"> </w:t>
            </w:r>
            <w:r w:rsidRPr="00C154C7">
              <w:rPr>
                <w:rFonts w:ascii="Calibri" w:hAnsi="Calibri" w:cs="Calibri"/>
                <w:w w:val="105"/>
                <w:sz w:val="20"/>
                <w:szCs w:val="20"/>
              </w:rPr>
              <w:t>more</w:t>
            </w:r>
          </w:p>
        </w:tc>
      </w:tr>
    </w:tbl>
    <w:p w14:paraId="1BBDF4E7" w14:textId="77777777" w:rsidR="00F144B7" w:rsidRPr="00F144B7" w:rsidRDefault="00F144B7" w:rsidP="00F42619">
      <w:pPr>
        <w:spacing w:after="0"/>
      </w:pPr>
    </w:p>
    <w:p w14:paraId="31E99738" w14:textId="77777777" w:rsidR="000A0CD7" w:rsidRDefault="000A0CD7" w:rsidP="000A0CD7">
      <w:pPr>
        <w:spacing w:after="0"/>
        <w:rPr>
          <w:w w:val="96"/>
        </w:rPr>
      </w:pPr>
    </w:p>
    <w:p w14:paraId="4D034C81" w14:textId="49DCB139" w:rsidR="000A0CD7" w:rsidRPr="001E4078" w:rsidRDefault="007D23BC" w:rsidP="000A0CD7">
      <w:pPr>
        <w:pStyle w:val="Heading3"/>
        <w:rPr>
          <w:rFonts w:asciiTheme="minorHAnsi" w:hAnsiTheme="minorHAnsi"/>
          <w:color w:val="auto"/>
          <w:sz w:val="22"/>
          <w:szCs w:val="22"/>
        </w:rPr>
      </w:pPr>
      <w:r>
        <w:rPr>
          <w:rFonts w:asciiTheme="minorHAnsi" w:hAnsiTheme="minorHAnsi"/>
          <w:color w:val="auto"/>
          <w:spacing w:val="1"/>
          <w:w w:val="102"/>
          <w:sz w:val="22"/>
          <w:szCs w:val="22"/>
        </w:rPr>
        <w:t>Special Education</w:t>
      </w:r>
    </w:p>
    <w:p w14:paraId="614029C1" w14:textId="77777777" w:rsidR="003D33DD" w:rsidRPr="00522BCD" w:rsidRDefault="003D33DD" w:rsidP="00522BCD">
      <w:pPr>
        <w:ind w:left="2160"/>
      </w:pPr>
      <w:r w:rsidRPr="00522BCD">
        <w:t xml:space="preserve">SPA is committed to </w:t>
      </w:r>
      <w:proofErr w:type="gramStart"/>
      <w:r w:rsidRPr="00522BCD">
        <w:t>provide</w:t>
      </w:r>
      <w:proofErr w:type="gramEnd"/>
      <w:r w:rsidRPr="00522BCD">
        <w:t xml:space="preserve"> quality instruction to all students. SPA’s teachers will be encouraged to assess each student on a continuous basis to determine each student’s particular learning difficulties, strengths, and weaknesses. </w:t>
      </w:r>
    </w:p>
    <w:p w14:paraId="758EBEF5" w14:textId="77777777" w:rsidR="003D33DD" w:rsidRPr="00522BCD" w:rsidRDefault="003D33DD" w:rsidP="003D33DD"/>
    <w:p w14:paraId="0040A1C9" w14:textId="77777777" w:rsidR="003D33DD" w:rsidRPr="00522BCD" w:rsidRDefault="003D33DD" w:rsidP="00522BCD">
      <w:pPr>
        <w:ind w:left="2160"/>
      </w:pPr>
      <w:r w:rsidRPr="00522BCD">
        <w:t xml:space="preserve">Moreover, counselors will conduct interviews with students and parents to decide how to provide help to each student. They will also review records from previous schools, </w:t>
      </w:r>
      <w:r w:rsidRPr="00522BCD">
        <w:lastRenderedPageBreak/>
        <w:t xml:space="preserve">including the Individual Education Plans (IEP). If a disabled student needs special education services, the IEP team will develop an IEP for that student. </w:t>
      </w:r>
    </w:p>
    <w:p w14:paraId="4A8B5B55" w14:textId="77777777" w:rsidR="003D33DD" w:rsidRPr="00522BCD" w:rsidRDefault="003D33DD" w:rsidP="003D33DD"/>
    <w:p w14:paraId="5F3BB860" w14:textId="77777777" w:rsidR="003D33DD" w:rsidRPr="00522BCD" w:rsidRDefault="003D33DD" w:rsidP="003D33DD">
      <w:pPr>
        <w:numPr>
          <w:ilvl w:val="0"/>
          <w:numId w:val="58"/>
        </w:numPr>
        <w:spacing w:after="0" w:line="276" w:lineRule="auto"/>
      </w:pPr>
      <w:r w:rsidRPr="00522BCD">
        <w:t xml:space="preserve">The IEP team includes one or more regular </w:t>
      </w:r>
      <w:proofErr w:type="gramStart"/>
      <w:r w:rsidRPr="00522BCD">
        <w:t>teacher</w:t>
      </w:r>
      <w:proofErr w:type="gramEnd"/>
      <w:r w:rsidRPr="00522BCD">
        <w:t xml:space="preserve">, special education teacher, a representative of LEA (Local Educational Authority), -if appropriate- the student, and the parents. The IEP will include specific goals for each student that correlate with the Utah core curriculum. The IEP will be accessible to special education </w:t>
      </w:r>
      <w:proofErr w:type="gramStart"/>
      <w:r w:rsidRPr="00522BCD">
        <w:t>teacher</w:t>
      </w:r>
      <w:proofErr w:type="gramEnd"/>
      <w:r w:rsidRPr="00522BCD">
        <w:t xml:space="preserve">, regular education teachers, and other service providers who are responsible for IEP’s implementation so that all these parties could be informed of their responsibilities. </w:t>
      </w:r>
    </w:p>
    <w:p w14:paraId="111D23B4" w14:textId="77777777" w:rsidR="003D33DD" w:rsidRPr="00522BCD" w:rsidRDefault="003D33DD" w:rsidP="003D33DD">
      <w:pPr>
        <w:numPr>
          <w:ilvl w:val="0"/>
          <w:numId w:val="58"/>
        </w:numPr>
        <w:spacing w:after="0" w:line="276" w:lineRule="auto"/>
      </w:pPr>
      <w:r w:rsidRPr="00522BCD">
        <w:t xml:space="preserve">SPA will offer an inclusive and holistic approach to special education services. All special education students will receive support, remediation, modifications, and consultation services. We are committed to </w:t>
      </w:r>
      <w:proofErr w:type="gramStart"/>
      <w:r w:rsidRPr="00522BCD">
        <w:t>provide</w:t>
      </w:r>
      <w:proofErr w:type="gramEnd"/>
      <w:r w:rsidRPr="00522BCD">
        <w:t xml:space="preserve"> special education services that meet all special education needs. </w:t>
      </w:r>
    </w:p>
    <w:p w14:paraId="25EF684A" w14:textId="77777777" w:rsidR="003D33DD" w:rsidRPr="00522BCD" w:rsidRDefault="003D33DD" w:rsidP="003D33DD">
      <w:pPr>
        <w:numPr>
          <w:ilvl w:val="0"/>
          <w:numId w:val="58"/>
        </w:numPr>
        <w:spacing w:after="0" w:line="276" w:lineRule="auto"/>
      </w:pPr>
      <w:r w:rsidRPr="00522BCD">
        <w:t>SPA will follow the Utah Special Education Rule regarding new referrals. Whenever a referral for special education is considered necessary, a record of the results of interventions implemented will be attached to the referral and reviewed along with the student’s previous school performance.</w:t>
      </w:r>
    </w:p>
    <w:p w14:paraId="6C80A5B0" w14:textId="77777777" w:rsidR="003D33DD" w:rsidRPr="00522BCD" w:rsidRDefault="003D33DD" w:rsidP="003D33DD">
      <w:pPr>
        <w:numPr>
          <w:ilvl w:val="0"/>
          <w:numId w:val="58"/>
        </w:numPr>
        <w:spacing w:after="0" w:line="276" w:lineRule="auto"/>
      </w:pPr>
      <w:r w:rsidRPr="00522BCD">
        <w:t xml:space="preserve">SPA will not deny the rights of a parent to refer a student for evaluation, nor will it delay by the procedures listed in the Regular Education Interventions section of Utah Special Education Rule. It is SPA’s policy that all children with disabilities and who </w:t>
      </w:r>
      <w:proofErr w:type="gramStart"/>
      <w:r w:rsidRPr="00522BCD">
        <w:t>are in need of</w:t>
      </w:r>
      <w:proofErr w:type="gramEnd"/>
      <w:r w:rsidRPr="00522BCD">
        <w:t xml:space="preserve"> special education are identified, located, and evaluated through Child Find. </w:t>
      </w:r>
    </w:p>
    <w:p w14:paraId="1E6143BB" w14:textId="77777777" w:rsidR="003D33DD" w:rsidRPr="00522BCD" w:rsidRDefault="003D33DD" w:rsidP="003D33DD">
      <w:pPr>
        <w:numPr>
          <w:ilvl w:val="0"/>
          <w:numId w:val="58"/>
        </w:numPr>
        <w:spacing w:after="0" w:line="276" w:lineRule="auto"/>
      </w:pPr>
      <w:r w:rsidRPr="00522BCD">
        <w:t xml:space="preserve"> SPA will follow all the requirements related to the Child Find system and procedures listed in the Utah Special Education Rule. All students will undergo a systemic screening to determine needs by the regular teachers and/or the special education teacher during the first month of the school. Teachers or other staff members will recommend to parent’s medical screenings </w:t>
      </w:r>
      <w:proofErr w:type="gramStart"/>
      <w:r w:rsidRPr="00522BCD">
        <w:t>of</w:t>
      </w:r>
      <w:proofErr w:type="gramEnd"/>
      <w:r w:rsidRPr="00522BCD">
        <w:t xml:space="preserve"> the students, including physical, sensory, language, and speech. Available special education services will be included in the student handbook distributed to every family each year. </w:t>
      </w:r>
      <w:proofErr w:type="gramStart"/>
      <w:r w:rsidRPr="00522BCD">
        <w:t>SPA  will</w:t>
      </w:r>
      <w:proofErr w:type="gramEnd"/>
      <w:r w:rsidRPr="00522BCD">
        <w:t xml:space="preserve"> follow all the requirements of the Individuals with Disabilities Act (IDEA) 2004 and Utah Special Education Rule.</w:t>
      </w:r>
    </w:p>
    <w:p w14:paraId="14701AE7" w14:textId="77777777" w:rsidR="003D33DD" w:rsidRPr="00522BCD" w:rsidRDefault="003D33DD" w:rsidP="003D33DD">
      <w:pPr>
        <w:numPr>
          <w:ilvl w:val="0"/>
          <w:numId w:val="58"/>
        </w:numPr>
        <w:spacing w:after="0" w:line="276" w:lineRule="auto"/>
      </w:pPr>
      <w:r w:rsidRPr="00522BCD">
        <w:t>All teachers and administrative personnel at SPA will be required to have knowledge of IDEA 2004 and Utah Special Education Rule requirements. Special education records will be requested, reviewed, maintained, and transferred following Utah Special Education Rule requirements.</w:t>
      </w:r>
    </w:p>
    <w:p w14:paraId="22220B45" w14:textId="77777777" w:rsidR="000A0CD7" w:rsidRPr="00681C64" w:rsidRDefault="000A0CD7" w:rsidP="000A0CD7">
      <w:pPr>
        <w:spacing w:after="0"/>
        <w:ind w:left="2160"/>
      </w:pPr>
    </w:p>
    <w:p w14:paraId="28C8AE57" w14:textId="1D94F896" w:rsidR="000A0CD7" w:rsidRPr="001E4078" w:rsidRDefault="000A0CD7" w:rsidP="000A0CD7">
      <w:pPr>
        <w:pStyle w:val="Heading3"/>
        <w:rPr>
          <w:color w:val="auto"/>
        </w:rPr>
      </w:pPr>
      <w:r w:rsidRPr="001E4078">
        <w:rPr>
          <w:rFonts w:asciiTheme="minorHAnsi" w:hAnsiTheme="minorHAnsi"/>
          <w:color w:val="auto"/>
          <w:sz w:val="22"/>
          <w:szCs w:val="22"/>
        </w:rPr>
        <w:t>T</w:t>
      </w:r>
      <w:r w:rsidRPr="001E4078">
        <w:rPr>
          <w:rFonts w:asciiTheme="minorHAnsi" w:hAnsiTheme="minorHAnsi"/>
          <w:color w:val="auto"/>
          <w:spacing w:val="1"/>
          <w:sz w:val="22"/>
          <w:szCs w:val="22"/>
        </w:rPr>
        <w:t>e</w:t>
      </w:r>
      <w:r w:rsidRPr="001E4078">
        <w:rPr>
          <w:rFonts w:asciiTheme="minorHAnsi" w:hAnsiTheme="minorHAnsi"/>
          <w:color w:val="auto"/>
          <w:sz w:val="22"/>
          <w:szCs w:val="22"/>
        </w:rPr>
        <w:t>achi</w:t>
      </w:r>
      <w:r w:rsidRPr="001E4078">
        <w:rPr>
          <w:rFonts w:asciiTheme="minorHAnsi" w:hAnsiTheme="minorHAnsi"/>
          <w:color w:val="auto"/>
          <w:spacing w:val="-1"/>
          <w:sz w:val="22"/>
          <w:szCs w:val="22"/>
        </w:rPr>
        <w:t>n</w:t>
      </w:r>
      <w:r w:rsidRPr="001E4078">
        <w:rPr>
          <w:rFonts w:asciiTheme="minorHAnsi" w:hAnsiTheme="minorHAnsi"/>
          <w:color w:val="auto"/>
          <w:sz w:val="22"/>
          <w:szCs w:val="22"/>
        </w:rPr>
        <w:t>g</w:t>
      </w:r>
      <w:r w:rsidRPr="001E4078">
        <w:rPr>
          <w:rFonts w:asciiTheme="minorHAnsi" w:hAnsiTheme="minorHAnsi"/>
          <w:color w:val="auto"/>
          <w:spacing w:val="20"/>
          <w:sz w:val="22"/>
          <w:szCs w:val="22"/>
        </w:rPr>
        <w:t xml:space="preserve"> </w:t>
      </w:r>
      <w:r w:rsidRPr="001E4078">
        <w:rPr>
          <w:rFonts w:asciiTheme="minorHAnsi" w:hAnsiTheme="minorHAnsi"/>
          <w:color w:val="auto"/>
          <w:w w:val="98"/>
          <w:sz w:val="22"/>
          <w:szCs w:val="22"/>
        </w:rPr>
        <w:t>Sc</w:t>
      </w:r>
      <w:r w:rsidRPr="001E4078">
        <w:rPr>
          <w:rFonts w:asciiTheme="minorHAnsi" w:hAnsiTheme="minorHAnsi"/>
          <w:color w:val="auto"/>
          <w:spacing w:val="-1"/>
          <w:w w:val="98"/>
          <w:sz w:val="22"/>
          <w:szCs w:val="22"/>
        </w:rPr>
        <w:t>h</w:t>
      </w:r>
      <w:r w:rsidRPr="001E4078">
        <w:rPr>
          <w:rFonts w:asciiTheme="minorHAnsi" w:hAnsiTheme="minorHAnsi"/>
          <w:color w:val="auto"/>
          <w:w w:val="101"/>
          <w:sz w:val="22"/>
          <w:szCs w:val="22"/>
        </w:rPr>
        <w:t>ed</w:t>
      </w:r>
      <w:r w:rsidRPr="001E4078">
        <w:rPr>
          <w:rFonts w:asciiTheme="minorHAnsi" w:hAnsiTheme="minorHAnsi"/>
          <w:color w:val="auto"/>
          <w:spacing w:val="-1"/>
          <w:w w:val="101"/>
          <w:sz w:val="22"/>
          <w:szCs w:val="22"/>
        </w:rPr>
        <w:t>u</w:t>
      </w:r>
      <w:r w:rsidRPr="001E4078">
        <w:rPr>
          <w:rFonts w:asciiTheme="minorHAnsi" w:hAnsiTheme="minorHAnsi"/>
          <w:color w:val="auto"/>
          <w:w w:val="101"/>
          <w:sz w:val="22"/>
          <w:szCs w:val="22"/>
        </w:rPr>
        <w:t>l</w:t>
      </w:r>
      <w:r w:rsidRPr="001E4078">
        <w:rPr>
          <w:rFonts w:asciiTheme="minorHAnsi" w:hAnsiTheme="minorHAnsi"/>
          <w:color w:val="auto"/>
          <w:spacing w:val="1"/>
          <w:w w:val="101"/>
          <w:sz w:val="22"/>
          <w:szCs w:val="22"/>
        </w:rPr>
        <w:t>e</w:t>
      </w:r>
    </w:p>
    <w:p w14:paraId="224FD528" w14:textId="09C8715B" w:rsidR="00736611" w:rsidRDefault="000A0CD7" w:rsidP="00861770">
      <w:pPr>
        <w:spacing w:after="0"/>
        <w:ind w:left="2160"/>
      </w:pPr>
      <w:r w:rsidRPr="00876F22">
        <w:t xml:space="preserve">Teaching schedules will follow </w:t>
      </w:r>
      <w:r w:rsidR="00E20FF3">
        <w:t>an</w:t>
      </w:r>
      <w:r w:rsidRPr="00876F22">
        <w:t xml:space="preserve"> A</w:t>
      </w:r>
      <w:r w:rsidRPr="004E4A58">
        <w:t>/B</w:t>
      </w:r>
      <w:r w:rsidRPr="00876F22">
        <w:t xml:space="preserve"> </w:t>
      </w:r>
      <w:r w:rsidRPr="004E4A58">
        <w:t>blo</w:t>
      </w:r>
      <w:r w:rsidRPr="00876F22">
        <w:t>c</w:t>
      </w:r>
      <w:r w:rsidRPr="004E4A58">
        <w:t>k</w:t>
      </w:r>
      <w:r w:rsidR="003E06C8">
        <w:t xml:space="preserve"> format</w:t>
      </w:r>
      <w:r w:rsidR="00E20FF3">
        <w:t>.</w:t>
      </w:r>
    </w:p>
    <w:p w14:paraId="44D502B3" w14:textId="77777777" w:rsidR="00E137E1" w:rsidRDefault="00E137E1" w:rsidP="00AD1B36">
      <w:pPr>
        <w:spacing w:after="0"/>
      </w:pPr>
    </w:p>
    <w:p w14:paraId="2A959BC5" w14:textId="77777777" w:rsidR="00E137E1" w:rsidRDefault="00E137E1" w:rsidP="00AD1B36">
      <w:pPr>
        <w:spacing w:after="0"/>
      </w:pPr>
    </w:p>
    <w:p w14:paraId="022C641E" w14:textId="7E865E7A" w:rsidR="00736611" w:rsidRPr="00AD1B36" w:rsidRDefault="00736611" w:rsidP="00AD1B36">
      <w:pPr>
        <w:pStyle w:val="Heading2"/>
        <w:rPr>
          <w:rFonts w:asciiTheme="minorHAnsi" w:hAnsiTheme="minorHAnsi"/>
          <w:color w:val="auto"/>
          <w:sz w:val="22"/>
          <w:szCs w:val="22"/>
        </w:rPr>
      </w:pPr>
      <w:r w:rsidRPr="00AD1B36">
        <w:rPr>
          <w:rFonts w:asciiTheme="minorHAnsi" w:hAnsiTheme="minorHAnsi"/>
          <w:color w:val="auto"/>
          <w:sz w:val="22"/>
          <w:szCs w:val="22"/>
        </w:rPr>
        <w:t>E</w:t>
      </w:r>
      <w:r w:rsidRPr="00AD1B36">
        <w:rPr>
          <w:rFonts w:asciiTheme="minorHAnsi" w:hAnsiTheme="minorHAnsi"/>
          <w:color w:val="auto"/>
          <w:spacing w:val="1"/>
          <w:sz w:val="22"/>
          <w:szCs w:val="22"/>
        </w:rPr>
        <w:t>val</w:t>
      </w:r>
      <w:r w:rsidRPr="00AD1B36">
        <w:rPr>
          <w:rFonts w:asciiTheme="minorHAnsi" w:hAnsiTheme="minorHAnsi"/>
          <w:color w:val="auto"/>
          <w:spacing w:val="-2"/>
          <w:sz w:val="22"/>
          <w:szCs w:val="22"/>
        </w:rPr>
        <w:t>u</w:t>
      </w:r>
      <w:r w:rsidRPr="00AD1B36">
        <w:rPr>
          <w:rFonts w:asciiTheme="minorHAnsi" w:hAnsiTheme="minorHAnsi"/>
          <w:color w:val="auto"/>
          <w:spacing w:val="1"/>
          <w:sz w:val="22"/>
          <w:szCs w:val="22"/>
        </w:rPr>
        <w:t>a</w:t>
      </w:r>
      <w:r w:rsidRPr="00AD1B36">
        <w:rPr>
          <w:rFonts w:asciiTheme="minorHAnsi" w:hAnsiTheme="minorHAnsi"/>
          <w:color w:val="auto"/>
          <w:sz w:val="22"/>
          <w:szCs w:val="22"/>
        </w:rPr>
        <w:t>t</w:t>
      </w:r>
      <w:r w:rsidRPr="00AD1B36">
        <w:rPr>
          <w:rFonts w:asciiTheme="minorHAnsi" w:hAnsiTheme="minorHAnsi"/>
          <w:color w:val="auto"/>
          <w:spacing w:val="1"/>
          <w:sz w:val="22"/>
          <w:szCs w:val="22"/>
        </w:rPr>
        <w:t>i</w:t>
      </w:r>
      <w:r w:rsidRPr="00AD1B36">
        <w:rPr>
          <w:rFonts w:asciiTheme="minorHAnsi" w:hAnsiTheme="minorHAnsi"/>
          <w:color w:val="auto"/>
          <w:sz w:val="22"/>
          <w:szCs w:val="22"/>
        </w:rPr>
        <w:t>on</w:t>
      </w:r>
    </w:p>
    <w:p w14:paraId="54359F26" w14:textId="77777777" w:rsidR="00F9545F" w:rsidRDefault="00F9545F" w:rsidP="00F9545F">
      <w:pPr>
        <w:rPr>
          <w:color w:val="00000A"/>
          <w:sz w:val="18"/>
          <w:szCs w:val="18"/>
        </w:rPr>
      </w:pPr>
    </w:p>
    <w:p w14:paraId="28275F21" w14:textId="77777777" w:rsidR="00F9545F" w:rsidRPr="00522BCD" w:rsidRDefault="00F9545F" w:rsidP="00F9545F">
      <w:pPr>
        <w:numPr>
          <w:ilvl w:val="0"/>
          <w:numId w:val="59"/>
        </w:numPr>
        <w:spacing w:after="0" w:line="276" w:lineRule="auto"/>
        <w:rPr>
          <w:color w:val="00000A"/>
        </w:rPr>
      </w:pPr>
      <w:r w:rsidRPr="00522BCD">
        <w:rPr>
          <w:color w:val="00000A"/>
        </w:rPr>
        <w:t xml:space="preserve">SPA will utilize both informal and formal evaluation of school personnel. The degree to which teachers </w:t>
      </w:r>
      <w:proofErr w:type="gramStart"/>
      <w:r w:rsidRPr="00522BCD">
        <w:rPr>
          <w:color w:val="00000A"/>
        </w:rPr>
        <w:t>are able to</w:t>
      </w:r>
      <w:proofErr w:type="gramEnd"/>
      <w:r w:rsidRPr="00522BCD">
        <w:rPr>
          <w:color w:val="00000A"/>
        </w:rPr>
        <w:t xml:space="preserve"> work in harmony with our mission, other staff, students, parents, the director, and school volunteers will be a central factor in evaluation. </w:t>
      </w:r>
    </w:p>
    <w:p w14:paraId="0979452A" w14:textId="77777777" w:rsidR="00F9545F" w:rsidRPr="00522BCD" w:rsidRDefault="00F9545F" w:rsidP="00F9545F">
      <w:pPr>
        <w:numPr>
          <w:ilvl w:val="0"/>
          <w:numId w:val="59"/>
        </w:numPr>
        <w:spacing w:after="0" w:line="276" w:lineRule="auto"/>
        <w:rPr>
          <w:color w:val="00000A"/>
        </w:rPr>
      </w:pPr>
      <w:r w:rsidRPr="00522BCD">
        <w:rPr>
          <w:color w:val="00000A"/>
        </w:rPr>
        <w:lastRenderedPageBreak/>
        <w:t xml:space="preserve">The Director and/or any supervisor will observe the teachers informally at any time. Formal evaluation will be done at least twice in a year and may include, but not be limited to, the following criteria: ability to differentiate instruction, instructional effectiveness, assessment procedures, knowledge of curriculum, organization, discipline, instructional methods, learning activities. </w:t>
      </w:r>
    </w:p>
    <w:p w14:paraId="0C5F1D60" w14:textId="5CEAE8C9" w:rsidR="00F9545F" w:rsidRPr="00522BCD" w:rsidRDefault="00F9545F" w:rsidP="00F9545F">
      <w:pPr>
        <w:numPr>
          <w:ilvl w:val="0"/>
          <w:numId w:val="59"/>
        </w:numPr>
        <w:spacing w:after="0" w:line="276" w:lineRule="auto"/>
        <w:rPr>
          <w:color w:val="00000A"/>
        </w:rPr>
      </w:pPr>
      <w:r w:rsidRPr="00522BCD">
        <w:rPr>
          <w:color w:val="00000A"/>
        </w:rPr>
        <w:t>The Director will meet with the teacher after formal evaluation to discuss observations and provide feedback and constructive criticism with suggestion</w:t>
      </w:r>
      <w:r w:rsidR="006E1374">
        <w:rPr>
          <w:color w:val="00000A"/>
        </w:rPr>
        <w:t>s</w:t>
      </w:r>
      <w:r w:rsidRPr="00522BCD">
        <w:rPr>
          <w:color w:val="00000A"/>
        </w:rPr>
        <w:t xml:space="preserve"> for improvement. </w:t>
      </w:r>
    </w:p>
    <w:p w14:paraId="37F6996F" w14:textId="77777777" w:rsidR="00F9545F" w:rsidRPr="00522BCD" w:rsidRDefault="00F9545F" w:rsidP="00F9545F">
      <w:pPr>
        <w:numPr>
          <w:ilvl w:val="0"/>
          <w:numId w:val="59"/>
        </w:numPr>
        <w:spacing w:after="0" w:line="276" w:lineRule="auto"/>
        <w:rPr>
          <w:color w:val="00000A"/>
        </w:rPr>
      </w:pPr>
      <w:r w:rsidRPr="00522BCD">
        <w:rPr>
          <w:color w:val="00000A"/>
        </w:rPr>
        <w:t xml:space="preserve">Both parents and students will have the opportunity to give feedback about teachers via separate Parent and Student Feedback Questionnaires designed to assess information about teaching methods, teacher accessibility, and responsiveness to parent and/or student concerns, etc. </w:t>
      </w:r>
    </w:p>
    <w:p w14:paraId="7F3056AE" w14:textId="4F34AC56" w:rsidR="00524EE6" w:rsidRPr="00F9545F" w:rsidRDefault="006E1374" w:rsidP="00522BCD">
      <w:pPr>
        <w:pStyle w:val="ListParagraph"/>
        <w:numPr>
          <w:ilvl w:val="0"/>
          <w:numId w:val="59"/>
        </w:numPr>
        <w:spacing w:after="0"/>
      </w:pPr>
      <w:r>
        <w:rPr>
          <w:color w:val="00000A"/>
        </w:rPr>
        <w:t>An a</w:t>
      </w:r>
      <w:r w:rsidR="00F9545F" w:rsidRPr="00522BCD">
        <w:rPr>
          <w:color w:val="00000A"/>
        </w:rPr>
        <w:t>nnual evaluation of secretarial and custodial staff will be conducted by a supervisor or the Director. The Director will also undergo an annual review process based on the following criteria: supervision of teachers; ability to manage students, staff, and programs; overall professionalism, etc. For this, the governing Board will form an evaluation committee that will provide feedback for the Director. All evaluations will be added to the employee’s file and will remain confidential. All employees shall have the right to make written objections to the observations or review findings within one week of receipt by stating areas of disagreement. These objections will be attached to the observation and/or evaluation and kept in the employee's personnel file</w:t>
      </w:r>
      <w:r>
        <w:rPr>
          <w:color w:val="00000A"/>
        </w:rPr>
        <w:t>.</w:t>
      </w:r>
    </w:p>
    <w:p w14:paraId="66995709" w14:textId="77777777" w:rsidR="00F37874" w:rsidRDefault="00F37874" w:rsidP="00522BCD">
      <w:pPr>
        <w:pStyle w:val="Heading3"/>
        <w:numPr>
          <w:ilvl w:val="0"/>
          <w:numId w:val="0"/>
        </w:numPr>
        <w:spacing w:before="0"/>
        <w:rPr>
          <w:rFonts w:asciiTheme="minorHAnsi" w:hAnsiTheme="minorHAnsi"/>
          <w:color w:val="auto"/>
          <w:sz w:val="22"/>
          <w:szCs w:val="22"/>
        </w:rPr>
      </w:pPr>
    </w:p>
    <w:p w14:paraId="54B99F16" w14:textId="77777777" w:rsidR="00B70119" w:rsidRDefault="00B70119" w:rsidP="00522BCD">
      <w:pPr>
        <w:pStyle w:val="Heading3"/>
        <w:numPr>
          <w:ilvl w:val="0"/>
          <w:numId w:val="0"/>
        </w:numPr>
        <w:spacing w:before="0"/>
        <w:ind w:left="1440"/>
        <w:rPr>
          <w:rFonts w:asciiTheme="minorHAnsi" w:hAnsiTheme="minorHAnsi"/>
          <w:color w:val="auto"/>
          <w:sz w:val="22"/>
          <w:szCs w:val="22"/>
        </w:rPr>
      </w:pPr>
    </w:p>
    <w:p w14:paraId="1252BB20" w14:textId="5503B726" w:rsidR="00736611" w:rsidRPr="00AD1B36" w:rsidRDefault="000D239E" w:rsidP="00522BCD">
      <w:pPr>
        <w:pStyle w:val="Heading3"/>
        <w:numPr>
          <w:ilvl w:val="0"/>
          <w:numId w:val="0"/>
        </w:numPr>
        <w:spacing w:before="0"/>
        <w:rPr>
          <w:rFonts w:asciiTheme="minorHAnsi" w:hAnsiTheme="minorHAnsi"/>
          <w:color w:val="auto"/>
          <w:sz w:val="22"/>
          <w:szCs w:val="22"/>
        </w:rPr>
      </w:pPr>
      <w:r>
        <w:rPr>
          <w:rFonts w:asciiTheme="minorHAnsi" w:hAnsiTheme="minorHAnsi"/>
          <w:color w:val="auto"/>
          <w:sz w:val="22"/>
          <w:szCs w:val="22"/>
        </w:rPr>
        <w:t>D.</w:t>
      </w:r>
      <w:r>
        <w:rPr>
          <w:rFonts w:asciiTheme="minorHAnsi" w:hAnsiTheme="minorHAnsi"/>
          <w:color w:val="auto"/>
          <w:sz w:val="22"/>
          <w:szCs w:val="22"/>
        </w:rPr>
        <w:tab/>
      </w:r>
      <w:r w:rsidR="00736611" w:rsidRPr="00AD1B36">
        <w:rPr>
          <w:rFonts w:asciiTheme="minorHAnsi" w:hAnsiTheme="minorHAnsi"/>
          <w:color w:val="auto"/>
          <w:sz w:val="22"/>
          <w:szCs w:val="22"/>
        </w:rPr>
        <w:t>Scho</w:t>
      </w:r>
      <w:r w:rsidR="00736611" w:rsidRPr="00AD1B36">
        <w:rPr>
          <w:rFonts w:asciiTheme="minorHAnsi" w:hAnsiTheme="minorHAnsi"/>
          <w:color w:val="auto"/>
          <w:spacing w:val="-1"/>
          <w:sz w:val="22"/>
          <w:szCs w:val="22"/>
        </w:rPr>
        <w:t>o</w:t>
      </w:r>
      <w:r w:rsidR="00736611" w:rsidRPr="00AD1B36">
        <w:rPr>
          <w:rFonts w:asciiTheme="minorHAnsi" w:hAnsiTheme="minorHAnsi"/>
          <w:color w:val="auto"/>
          <w:sz w:val="22"/>
          <w:szCs w:val="22"/>
        </w:rPr>
        <w:t>l</w:t>
      </w:r>
      <w:r w:rsidR="00736611" w:rsidRPr="00AD1B36">
        <w:rPr>
          <w:rFonts w:asciiTheme="minorHAnsi" w:hAnsiTheme="minorHAnsi"/>
          <w:color w:val="auto"/>
          <w:spacing w:val="-5"/>
          <w:sz w:val="22"/>
          <w:szCs w:val="22"/>
        </w:rPr>
        <w:t xml:space="preserve"> </w:t>
      </w:r>
      <w:r w:rsidR="00736611" w:rsidRPr="00AD1B36">
        <w:rPr>
          <w:rFonts w:asciiTheme="minorHAnsi" w:hAnsiTheme="minorHAnsi"/>
          <w:color w:val="auto"/>
          <w:spacing w:val="1"/>
          <w:sz w:val="22"/>
          <w:szCs w:val="22"/>
        </w:rPr>
        <w:t>I</w:t>
      </w:r>
      <w:r w:rsidR="00736611" w:rsidRPr="00AD1B36">
        <w:rPr>
          <w:rFonts w:asciiTheme="minorHAnsi" w:hAnsiTheme="minorHAnsi"/>
          <w:color w:val="auto"/>
          <w:spacing w:val="-1"/>
          <w:sz w:val="22"/>
          <w:szCs w:val="22"/>
        </w:rPr>
        <w:t>m</w:t>
      </w:r>
      <w:r w:rsidR="00736611" w:rsidRPr="00AD1B36">
        <w:rPr>
          <w:rFonts w:asciiTheme="minorHAnsi" w:hAnsiTheme="minorHAnsi"/>
          <w:color w:val="auto"/>
          <w:sz w:val="22"/>
          <w:szCs w:val="22"/>
        </w:rPr>
        <w:t>p</w:t>
      </w:r>
      <w:r w:rsidR="00736611" w:rsidRPr="00AD1B36">
        <w:rPr>
          <w:rFonts w:asciiTheme="minorHAnsi" w:hAnsiTheme="minorHAnsi"/>
          <w:color w:val="auto"/>
          <w:spacing w:val="-1"/>
          <w:sz w:val="22"/>
          <w:szCs w:val="22"/>
        </w:rPr>
        <w:t>r</w:t>
      </w:r>
      <w:r w:rsidR="00736611" w:rsidRPr="00AD1B36">
        <w:rPr>
          <w:rFonts w:asciiTheme="minorHAnsi" w:hAnsiTheme="minorHAnsi"/>
          <w:color w:val="auto"/>
          <w:sz w:val="22"/>
          <w:szCs w:val="22"/>
        </w:rPr>
        <w:t>oveme</w:t>
      </w:r>
      <w:r w:rsidR="00736611" w:rsidRPr="00AD1B36">
        <w:rPr>
          <w:rFonts w:asciiTheme="minorHAnsi" w:hAnsiTheme="minorHAnsi"/>
          <w:color w:val="auto"/>
          <w:spacing w:val="1"/>
          <w:sz w:val="22"/>
          <w:szCs w:val="22"/>
        </w:rPr>
        <w:t>n</w:t>
      </w:r>
      <w:r w:rsidR="00736611" w:rsidRPr="00AD1B36">
        <w:rPr>
          <w:rFonts w:asciiTheme="minorHAnsi" w:hAnsiTheme="minorHAnsi"/>
          <w:color w:val="auto"/>
          <w:sz w:val="22"/>
          <w:szCs w:val="22"/>
        </w:rPr>
        <w:t>t</w:t>
      </w:r>
      <w:r w:rsidR="00736611" w:rsidRPr="00AD1B36">
        <w:rPr>
          <w:rFonts w:asciiTheme="minorHAnsi" w:hAnsiTheme="minorHAnsi"/>
          <w:color w:val="auto"/>
          <w:spacing w:val="-21"/>
          <w:sz w:val="22"/>
          <w:szCs w:val="22"/>
        </w:rPr>
        <w:t xml:space="preserve"> </w:t>
      </w:r>
      <w:r w:rsidR="00736611" w:rsidRPr="00AD1B36">
        <w:rPr>
          <w:rFonts w:asciiTheme="minorHAnsi" w:hAnsiTheme="minorHAnsi"/>
          <w:color w:val="auto"/>
          <w:spacing w:val="-2"/>
          <w:sz w:val="22"/>
          <w:szCs w:val="22"/>
        </w:rPr>
        <w:t>P</w:t>
      </w:r>
      <w:r w:rsidR="00736611" w:rsidRPr="00AD1B36">
        <w:rPr>
          <w:rFonts w:asciiTheme="minorHAnsi" w:hAnsiTheme="minorHAnsi"/>
          <w:color w:val="auto"/>
          <w:spacing w:val="2"/>
          <w:sz w:val="22"/>
          <w:szCs w:val="22"/>
        </w:rPr>
        <w:t>l</w:t>
      </w:r>
      <w:r w:rsidR="00736611" w:rsidRPr="00AD1B36">
        <w:rPr>
          <w:rFonts w:asciiTheme="minorHAnsi" w:hAnsiTheme="minorHAnsi"/>
          <w:color w:val="auto"/>
          <w:sz w:val="22"/>
          <w:szCs w:val="22"/>
        </w:rPr>
        <w:t>an</w:t>
      </w:r>
    </w:p>
    <w:p w14:paraId="5C0B757C" w14:textId="0A3E1A4B" w:rsidR="006D403F" w:rsidRPr="00522BCD" w:rsidRDefault="006D403F" w:rsidP="006D403F">
      <w:r w:rsidRPr="00522BCD">
        <w:t xml:space="preserve">SPA is a model of self-improvement.  At all levels, there will be an expectation of </w:t>
      </w:r>
      <w:r w:rsidRPr="006D403F">
        <w:t>goal setting</w:t>
      </w:r>
      <w:r w:rsidRPr="00522BCD">
        <w:t xml:space="preserve"> and self-evaluation.  Each year the</w:t>
      </w:r>
      <w:r w:rsidR="006C2C2F">
        <w:t xml:space="preserve"> Governing</w:t>
      </w:r>
      <w:r w:rsidRPr="00522BCD">
        <w:t xml:space="preserve"> Board will set goals and create a School Improvement Plan (hereafter referred to as “SIP”) that addresses the needs of students, parents, and faculty. </w:t>
      </w:r>
    </w:p>
    <w:p w14:paraId="3EA6FC66" w14:textId="77777777" w:rsidR="006D403F" w:rsidRPr="00522BCD" w:rsidRDefault="006D403F" w:rsidP="006D403F"/>
    <w:p w14:paraId="272DB38B" w14:textId="77777777" w:rsidR="006D403F" w:rsidRPr="00522BCD" w:rsidRDefault="006D403F" w:rsidP="006D403F">
      <w:pPr>
        <w:numPr>
          <w:ilvl w:val="0"/>
          <w:numId w:val="60"/>
        </w:numPr>
        <w:spacing w:after="0" w:line="276" w:lineRule="auto"/>
      </w:pPr>
      <w:r w:rsidRPr="00522BCD">
        <w:t xml:space="preserve">The </w:t>
      </w:r>
      <w:proofErr w:type="gramStart"/>
      <w:r w:rsidRPr="00522BCD">
        <w:t>Principal</w:t>
      </w:r>
      <w:proofErr w:type="gramEnd"/>
      <w:r w:rsidRPr="00522BCD">
        <w:t xml:space="preserve"> and teachers will each be involved in bi-annual assessments of school, class, and self. </w:t>
      </w:r>
    </w:p>
    <w:p w14:paraId="1F4D90D9" w14:textId="0B70A938" w:rsidR="006D403F" w:rsidRPr="00522BCD" w:rsidRDefault="006D403F" w:rsidP="006D403F">
      <w:pPr>
        <w:numPr>
          <w:ilvl w:val="0"/>
          <w:numId w:val="60"/>
        </w:numPr>
        <w:spacing w:after="0" w:line="276" w:lineRule="auto"/>
      </w:pPr>
      <w:r w:rsidRPr="00522BCD">
        <w:t>The SIP will ensure that all</w:t>
      </w:r>
      <w:r w:rsidR="006C2C2F">
        <w:t xml:space="preserve"> </w:t>
      </w:r>
      <w:r w:rsidRPr="00522BCD">
        <w:t xml:space="preserve">SPA’s primary goals and objectives are consistent with the overall vision of the </w:t>
      </w:r>
      <w:proofErr w:type="gramStart"/>
      <w:r w:rsidRPr="00522BCD">
        <w:t>School</w:t>
      </w:r>
      <w:proofErr w:type="gramEnd"/>
      <w:r w:rsidRPr="00522BCD">
        <w:t xml:space="preserve">, and emphasis will be placed on utilizing researched-based methods and ideas. </w:t>
      </w:r>
    </w:p>
    <w:p w14:paraId="7DBA94E4" w14:textId="77777777" w:rsidR="006D403F" w:rsidRPr="00522BCD" w:rsidRDefault="006D403F" w:rsidP="006D403F">
      <w:pPr>
        <w:numPr>
          <w:ilvl w:val="0"/>
          <w:numId w:val="60"/>
        </w:numPr>
        <w:spacing w:after="0" w:line="276" w:lineRule="auto"/>
      </w:pPr>
      <w:r w:rsidRPr="00522BCD">
        <w:t xml:space="preserve">Data will be used to identify opportunities for growth and progress.  </w:t>
      </w:r>
    </w:p>
    <w:p w14:paraId="79EEFAA4" w14:textId="77777777" w:rsidR="006D403F" w:rsidRPr="00522BCD" w:rsidRDefault="006D403F" w:rsidP="006D403F">
      <w:pPr>
        <w:numPr>
          <w:ilvl w:val="0"/>
          <w:numId w:val="60"/>
        </w:numPr>
        <w:spacing w:after="0" w:line="276" w:lineRule="auto"/>
      </w:pPr>
      <w:r w:rsidRPr="00522BCD">
        <w:t>These goals will be reviewed semi-annually to assess progress and make revisions as necessary. Goals will be measurable, specific, and easily identifiable to better recognize achievements made.</w:t>
      </w:r>
    </w:p>
    <w:p w14:paraId="601263AE" w14:textId="77777777" w:rsidR="006D403F" w:rsidRPr="00522BCD" w:rsidRDefault="006D403F" w:rsidP="006D403F"/>
    <w:p w14:paraId="3C86FF06" w14:textId="77777777" w:rsidR="006D403F" w:rsidRDefault="006D403F" w:rsidP="006D403F">
      <w:pPr>
        <w:spacing w:before="240" w:after="240"/>
        <w:ind w:left="720"/>
        <w:rPr>
          <w:color w:val="00000A"/>
          <w:sz w:val="18"/>
          <w:szCs w:val="18"/>
        </w:rPr>
      </w:pP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1590"/>
        <w:gridCol w:w="6435"/>
        <w:gridCol w:w="1080"/>
      </w:tblGrid>
      <w:tr w:rsidR="006D403F" w14:paraId="6BD31CB8" w14:textId="77777777" w:rsidTr="00AE26A1">
        <w:trPr>
          <w:trHeight w:val="240"/>
        </w:trPr>
        <w:tc>
          <w:tcPr>
            <w:tcW w:w="9105"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21F269D7" w14:textId="77777777" w:rsidR="006D403F" w:rsidRPr="00522BCD" w:rsidRDefault="006D403F" w:rsidP="00AE26A1">
            <w:pPr>
              <w:spacing w:before="60"/>
              <w:ind w:left="80"/>
              <w:rPr>
                <w:b/>
                <w:sz w:val="20"/>
                <w:szCs w:val="20"/>
              </w:rPr>
            </w:pPr>
            <w:r w:rsidRPr="00522BCD">
              <w:rPr>
                <w:b/>
                <w:sz w:val="20"/>
                <w:szCs w:val="20"/>
              </w:rPr>
              <w:t xml:space="preserve">School Improvement </w:t>
            </w:r>
          </w:p>
        </w:tc>
      </w:tr>
      <w:tr w:rsidR="006D403F" w14:paraId="1A39151F" w14:textId="77777777" w:rsidTr="00AE26A1">
        <w:trPr>
          <w:trHeight w:val="405"/>
        </w:trPr>
        <w:tc>
          <w:tcPr>
            <w:tcW w:w="1590"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1D01A0DA" w14:textId="77777777" w:rsidR="006D403F" w:rsidRPr="00522BCD" w:rsidRDefault="006D403F" w:rsidP="00AE26A1">
            <w:pPr>
              <w:spacing w:before="60"/>
              <w:jc w:val="center"/>
              <w:rPr>
                <w:b/>
                <w:sz w:val="20"/>
                <w:szCs w:val="20"/>
              </w:rPr>
            </w:pPr>
            <w:r w:rsidRPr="00522BCD">
              <w:rPr>
                <w:b/>
                <w:sz w:val="20"/>
                <w:szCs w:val="20"/>
              </w:rPr>
              <w:t>Measure</w:t>
            </w:r>
          </w:p>
        </w:tc>
        <w:tc>
          <w:tcPr>
            <w:tcW w:w="6435"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62849526" w14:textId="77777777" w:rsidR="006D403F" w:rsidRPr="00522BCD" w:rsidRDefault="006D403F" w:rsidP="00AE26A1">
            <w:pPr>
              <w:spacing w:before="60"/>
              <w:jc w:val="center"/>
              <w:rPr>
                <w:b/>
                <w:sz w:val="20"/>
                <w:szCs w:val="20"/>
              </w:rPr>
            </w:pPr>
            <w:r w:rsidRPr="00522BCD">
              <w:rPr>
                <w:b/>
                <w:sz w:val="20"/>
                <w:szCs w:val="20"/>
              </w:rPr>
              <w:t>Metric</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135AB75D" w14:textId="77777777" w:rsidR="006D403F" w:rsidRPr="00522BCD" w:rsidRDefault="006D403F" w:rsidP="00AE26A1">
            <w:pPr>
              <w:spacing w:before="60"/>
              <w:ind w:left="380"/>
              <w:rPr>
                <w:b/>
                <w:sz w:val="20"/>
                <w:szCs w:val="20"/>
              </w:rPr>
            </w:pPr>
            <w:r w:rsidRPr="00522BCD">
              <w:rPr>
                <w:b/>
                <w:sz w:val="20"/>
                <w:szCs w:val="20"/>
              </w:rPr>
              <w:t>Goal</w:t>
            </w:r>
          </w:p>
        </w:tc>
      </w:tr>
      <w:tr w:rsidR="006D403F" w14:paraId="0D5C5588" w14:textId="77777777" w:rsidTr="00AE26A1">
        <w:trPr>
          <w:trHeight w:val="540"/>
        </w:trPr>
        <w:tc>
          <w:tcPr>
            <w:tcW w:w="1590"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1AEC11CB" w14:textId="4D478F06" w:rsidR="006D403F" w:rsidRPr="00522BCD" w:rsidRDefault="003C59E0" w:rsidP="00AE26A1">
            <w:pPr>
              <w:ind w:left="80"/>
              <w:rPr>
                <w:sz w:val="20"/>
                <w:szCs w:val="20"/>
              </w:rPr>
            </w:pPr>
            <w:r w:rsidRPr="003C59E0">
              <w:rPr>
                <w:sz w:val="20"/>
                <w:szCs w:val="20"/>
              </w:rPr>
              <w:t>Self-Reflection</w:t>
            </w:r>
            <w:r w:rsidR="006D403F" w:rsidRPr="00522BCD">
              <w:rPr>
                <w:sz w:val="20"/>
                <w:szCs w:val="20"/>
              </w:rPr>
              <w:t xml:space="preserve"> of all stakeholders</w:t>
            </w:r>
          </w:p>
        </w:tc>
        <w:tc>
          <w:tcPr>
            <w:tcW w:w="6435"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6D734FD1" w14:textId="77777777" w:rsidR="006D403F" w:rsidRPr="00522BCD" w:rsidRDefault="006D403F" w:rsidP="00AE26A1">
            <w:pPr>
              <w:ind w:left="80"/>
              <w:rPr>
                <w:sz w:val="20"/>
                <w:szCs w:val="20"/>
              </w:rPr>
            </w:pPr>
            <w:r w:rsidRPr="00522BCD">
              <w:rPr>
                <w:sz w:val="20"/>
                <w:szCs w:val="20"/>
              </w:rPr>
              <w:t xml:space="preserve">Percentage of surveys completed. </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7BC9F22B" w14:textId="77777777" w:rsidR="006D403F" w:rsidRPr="00522BCD" w:rsidRDefault="006D403F" w:rsidP="00AE26A1">
            <w:pPr>
              <w:ind w:left="60"/>
              <w:jc w:val="center"/>
              <w:rPr>
                <w:sz w:val="20"/>
                <w:szCs w:val="20"/>
              </w:rPr>
            </w:pPr>
            <w:r w:rsidRPr="00522BCD">
              <w:rPr>
                <w:sz w:val="20"/>
                <w:szCs w:val="20"/>
              </w:rPr>
              <w:t>85%</w:t>
            </w:r>
          </w:p>
        </w:tc>
      </w:tr>
      <w:tr w:rsidR="006D403F" w14:paraId="3412D03E" w14:textId="77777777" w:rsidTr="00AE26A1">
        <w:trPr>
          <w:trHeight w:val="360"/>
        </w:trPr>
        <w:tc>
          <w:tcPr>
            <w:tcW w:w="1590"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2A4A0A44" w14:textId="77777777" w:rsidR="006D403F" w:rsidRPr="00522BCD" w:rsidRDefault="006D403F" w:rsidP="00AE26A1">
            <w:pPr>
              <w:ind w:left="80"/>
              <w:rPr>
                <w:sz w:val="20"/>
                <w:szCs w:val="20"/>
              </w:rPr>
            </w:pPr>
            <w:r w:rsidRPr="00522BCD">
              <w:rPr>
                <w:sz w:val="20"/>
                <w:szCs w:val="20"/>
              </w:rPr>
              <w:t xml:space="preserve">Metrics and Outcomes are </w:t>
            </w:r>
            <w:r w:rsidRPr="00522BCD">
              <w:rPr>
                <w:sz w:val="20"/>
                <w:szCs w:val="20"/>
              </w:rPr>
              <w:lastRenderedPageBreak/>
              <w:t>assigned to school goals</w:t>
            </w:r>
          </w:p>
        </w:tc>
        <w:tc>
          <w:tcPr>
            <w:tcW w:w="6435"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75788D98" w14:textId="5A4713EC" w:rsidR="006D403F" w:rsidRPr="00522BCD" w:rsidRDefault="00686DDE" w:rsidP="00AE26A1">
            <w:pPr>
              <w:ind w:left="80"/>
              <w:rPr>
                <w:sz w:val="20"/>
                <w:szCs w:val="20"/>
              </w:rPr>
            </w:pPr>
            <w:r w:rsidRPr="00686DDE">
              <w:rPr>
                <w:sz w:val="20"/>
                <w:szCs w:val="20"/>
              </w:rPr>
              <w:lastRenderedPageBreak/>
              <w:t>Percentage</w:t>
            </w:r>
            <w:r w:rsidR="006D403F" w:rsidRPr="00522BCD">
              <w:rPr>
                <w:sz w:val="20"/>
                <w:szCs w:val="20"/>
              </w:rPr>
              <w:t xml:space="preserve"> of the time that measurable and identifiable metrics and outcomes are assigned to school improvement goals. </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2CDCF795" w14:textId="77777777" w:rsidR="006D403F" w:rsidRPr="00522BCD" w:rsidRDefault="006D403F" w:rsidP="00AE26A1">
            <w:pPr>
              <w:jc w:val="center"/>
              <w:rPr>
                <w:sz w:val="20"/>
                <w:szCs w:val="20"/>
              </w:rPr>
            </w:pPr>
            <w:r w:rsidRPr="00522BCD">
              <w:rPr>
                <w:sz w:val="20"/>
                <w:szCs w:val="20"/>
              </w:rPr>
              <w:t xml:space="preserve">100% </w:t>
            </w:r>
          </w:p>
        </w:tc>
      </w:tr>
      <w:tr w:rsidR="006D403F" w14:paraId="0F2AA967" w14:textId="77777777" w:rsidTr="00AE26A1">
        <w:trPr>
          <w:trHeight w:val="360"/>
        </w:trPr>
        <w:tc>
          <w:tcPr>
            <w:tcW w:w="1590"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50CBAE71" w14:textId="77777777" w:rsidR="006D403F" w:rsidRPr="00522BCD" w:rsidRDefault="006D403F" w:rsidP="00AE26A1">
            <w:pPr>
              <w:ind w:left="80"/>
              <w:rPr>
                <w:sz w:val="20"/>
                <w:szCs w:val="20"/>
              </w:rPr>
            </w:pPr>
            <w:r w:rsidRPr="00522BCD">
              <w:rPr>
                <w:sz w:val="20"/>
                <w:szCs w:val="20"/>
              </w:rPr>
              <w:t>Review of goals and goal progress</w:t>
            </w:r>
          </w:p>
        </w:tc>
        <w:tc>
          <w:tcPr>
            <w:tcW w:w="6435"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30F00FAD" w14:textId="45EBC3AD" w:rsidR="006D403F" w:rsidRPr="00522BCD" w:rsidRDefault="006D403F" w:rsidP="00AE26A1">
            <w:pPr>
              <w:ind w:left="80"/>
              <w:rPr>
                <w:sz w:val="20"/>
                <w:szCs w:val="20"/>
              </w:rPr>
            </w:pPr>
            <w:r w:rsidRPr="00522BCD">
              <w:rPr>
                <w:sz w:val="20"/>
                <w:szCs w:val="20"/>
              </w:rPr>
              <w:t>Administrative team will review goals quarter</w:t>
            </w:r>
            <w:r w:rsidR="00686DDE">
              <w:rPr>
                <w:sz w:val="20"/>
                <w:szCs w:val="20"/>
              </w:rPr>
              <w:t>ly</w:t>
            </w:r>
            <w:r w:rsidRPr="00522BCD">
              <w:rPr>
                <w:sz w:val="20"/>
                <w:szCs w:val="20"/>
              </w:rPr>
              <w:t xml:space="preserve"> and adapt practices and programs to better meet goals</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0" w:type="dxa"/>
              <w:left w:w="80" w:type="dxa"/>
              <w:bottom w:w="0" w:type="dxa"/>
              <w:right w:w="80" w:type="dxa"/>
            </w:tcMar>
            <w:vAlign w:val="center"/>
          </w:tcPr>
          <w:p w14:paraId="04962589" w14:textId="77777777" w:rsidR="006D403F" w:rsidRPr="00522BCD" w:rsidRDefault="006D403F" w:rsidP="00AE26A1">
            <w:pPr>
              <w:jc w:val="center"/>
              <w:rPr>
                <w:sz w:val="20"/>
                <w:szCs w:val="20"/>
              </w:rPr>
            </w:pPr>
            <w:r w:rsidRPr="00522BCD">
              <w:rPr>
                <w:sz w:val="20"/>
                <w:szCs w:val="20"/>
              </w:rPr>
              <w:t xml:space="preserve">Review Quarterly </w:t>
            </w:r>
          </w:p>
        </w:tc>
      </w:tr>
    </w:tbl>
    <w:p w14:paraId="72B18378" w14:textId="77777777" w:rsidR="006D403F" w:rsidRDefault="006D403F" w:rsidP="006D403F">
      <w:pPr>
        <w:rPr>
          <w:sz w:val="18"/>
          <w:szCs w:val="18"/>
        </w:rPr>
      </w:pPr>
    </w:p>
    <w:p w14:paraId="7D9A2674" w14:textId="77777777" w:rsidR="0089793D" w:rsidRPr="00681C64" w:rsidRDefault="0089793D" w:rsidP="00AD1B36">
      <w:pPr>
        <w:spacing w:after="0"/>
        <w:ind w:left="2160"/>
      </w:pPr>
    </w:p>
    <w:p w14:paraId="01A48B59" w14:textId="71B9A72B" w:rsidR="004104E7" w:rsidRDefault="004104E7" w:rsidP="00AD1B36">
      <w:pPr>
        <w:spacing w:after="0"/>
        <w:ind w:left="720"/>
      </w:pPr>
    </w:p>
    <w:p w14:paraId="7A4EFE8D" w14:textId="77777777" w:rsidR="00A94F40" w:rsidRPr="003C7FC9" w:rsidRDefault="00A94F40" w:rsidP="00AD1B36">
      <w:pPr>
        <w:spacing w:after="0"/>
        <w:ind w:left="720"/>
      </w:pPr>
    </w:p>
    <w:p w14:paraId="10028FD8" w14:textId="70908EDB" w:rsidR="006B2D73" w:rsidRPr="000A0CD7" w:rsidRDefault="000A0CD7" w:rsidP="00AD1B36">
      <w:pPr>
        <w:pStyle w:val="Heading2"/>
        <w:spacing w:before="0"/>
        <w:rPr>
          <w:rFonts w:asciiTheme="minorHAnsi" w:hAnsiTheme="minorHAnsi"/>
          <w:color w:val="auto"/>
          <w:sz w:val="22"/>
          <w:szCs w:val="22"/>
        </w:rPr>
      </w:pPr>
      <w:r w:rsidRPr="000A0CD7">
        <w:rPr>
          <w:rFonts w:asciiTheme="minorHAnsi" w:hAnsiTheme="minorHAnsi"/>
          <w:color w:val="auto"/>
          <w:w w:val="103"/>
          <w:sz w:val="22"/>
          <w:szCs w:val="22"/>
        </w:rPr>
        <w:t>Stude</w:t>
      </w:r>
      <w:r w:rsidRPr="000A0CD7">
        <w:rPr>
          <w:rFonts w:asciiTheme="minorHAnsi" w:hAnsiTheme="minorHAnsi"/>
          <w:color w:val="auto"/>
          <w:spacing w:val="-1"/>
          <w:w w:val="116"/>
          <w:sz w:val="22"/>
          <w:szCs w:val="22"/>
        </w:rPr>
        <w:t>n</w:t>
      </w:r>
      <w:r w:rsidRPr="000A0CD7">
        <w:rPr>
          <w:rFonts w:asciiTheme="minorHAnsi" w:hAnsiTheme="minorHAnsi"/>
          <w:color w:val="auto"/>
          <w:spacing w:val="1"/>
          <w:w w:val="103"/>
          <w:sz w:val="22"/>
          <w:szCs w:val="22"/>
        </w:rPr>
        <w:t>t</w:t>
      </w:r>
      <w:r w:rsidRPr="000A0CD7">
        <w:rPr>
          <w:rFonts w:asciiTheme="minorHAnsi" w:hAnsiTheme="minorHAnsi"/>
          <w:color w:val="auto"/>
          <w:w w:val="91"/>
          <w:sz w:val="22"/>
          <w:szCs w:val="22"/>
        </w:rPr>
        <w:t>s</w:t>
      </w:r>
    </w:p>
    <w:p w14:paraId="4D5519D9" w14:textId="77777777" w:rsidR="006B2D73" w:rsidRPr="00681C64" w:rsidRDefault="006B2D73" w:rsidP="00AD1B36">
      <w:pPr>
        <w:spacing w:after="0"/>
      </w:pPr>
    </w:p>
    <w:p w14:paraId="54CD8581" w14:textId="1E16C4AE" w:rsidR="006B2D73" w:rsidRPr="001E4078" w:rsidRDefault="000A0CD7" w:rsidP="00AD1B36">
      <w:pPr>
        <w:pStyle w:val="Heading3"/>
        <w:spacing w:before="0"/>
        <w:rPr>
          <w:rFonts w:asciiTheme="minorHAnsi" w:hAnsiTheme="minorHAnsi"/>
          <w:color w:val="auto"/>
          <w:sz w:val="22"/>
          <w:szCs w:val="22"/>
        </w:rPr>
      </w:pPr>
      <w:r w:rsidRPr="001E4078">
        <w:rPr>
          <w:rFonts w:asciiTheme="minorHAnsi" w:hAnsiTheme="minorHAnsi"/>
          <w:color w:val="auto"/>
          <w:sz w:val="22"/>
          <w:szCs w:val="22"/>
        </w:rPr>
        <w:t>Admission and Enrollment</w:t>
      </w:r>
    </w:p>
    <w:p w14:paraId="6B878060" w14:textId="14CC36AA" w:rsidR="006B2D73" w:rsidRPr="00681C64" w:rsidRDefault="006B2D73" w:rsidP="00AD1B36">
      <w:pPr>
        <w:spacing w:after="0"/>
      </w:pPr>
    </w:p>
    <w:p w14:paraId="7959C7A2" w14:textId="6C094913" w:rsidR="00DF7134" w:rsidRDefault="00DF7134" w:rsidP="00AD1B36">
      <w:pPr>
        <w:pStyle w:val="ListParagraph"/>
        <w:numPr>
          <w:ilvl w:val="0"/>
          <w:numId w:val="17"/>
        </w:numPr>
        <w:spacing w:after="0"/>
        <w:ind w:left="2880" w:hanging="720"/>
      </w:pPr>
      <w:r w:rsidRPr="00681C64">
        <w:t>Admission and enrollment of students shall be prescribed by the applicable state and federal laws and rules.</w:t>
      </w:r>
    </w:p>
    <w:p w14:paraId="3B454C92" w14:textId="77777777" w:rsidR="003771FA" w:rsidRPr="00681C64" w:rsidRDefault="003771FA" w:rsidP="003771FA">
      <w:pPr>
        <w:pStyle w:val="ListParagraph"/>
        <w:ind w:left="2880"/>
      </w:pPr>
    </w:p>
    <w:p w14:paraId="4854CCE6" w14:textId="74E715A2" w:rsidR="006B2D73" w:rsidRPr="00681C64" w:rsidRDefault="004C5B4D" w:rsidP="003771FA">
      <w:pPr>
        <w:pStyle w:val="ListParagraph"/>
        <w:numPr>
          <w:ilvl w:val="0"/>
          <w:numId w:val="17"/>
        </w:numPr>
        <w:spacing w:after="0"/>
        <w:ind w:left="2880" w:hanging="720"/>
      </w:pPr>
      <w:r w:rsidRPr="003771FA">
        <w:rPr>
          <w:spacing w:val="1"/>
        </w:rPr>
        <w:t>A</w:t>
      </w:r>
      <w:r w:rsidRPr="00681C64">
        <w:t>n</w:t>
      </w:r>
      <w:r w:rsidRPr="003771FA">
        <w:rPr>
          <w:spacing w:val="-10"/>
        </w:rPr>
        <w:t xml:space="preserve"> </w:t>
      </w:r>
      <w:r w:rsidRPr="00681C64">
        <w:t>Open</w:t>
      </w:r>
      <w:r w:rsidRPr="003771FA">
        <w:rPr>
          <w:spacing w:val="10"/>
        </w:rPr>
        <w:t xml:space="preserve"> </w:t>
      </w:r>
      <w:r w:rsidRPr="003771FA">
        <w:rPr>
          <w:spacing w:val="1"/>
        </w:rPr>
        <w:t>E</w:t>
      </w:r>
      <w:r w:rsidRPr="00681C64">
        <w:t>n</w:t>
      </w:r>
      <w:r w:rsidRPr="003771FA">
        <w:rPr>
          <w:spacing w:val="-1"/>
        </w:rPr>
        <w:t>r</w:t>
      </w:r>
      <w:r w:rsidRPr="00681C64">
        <w:t>ollm</w:t>
      </w:r>
      <w:r w:rsidRPr="003771FA">
        <w:rPr>
          <w:spacing w:val="1"/>
        </w:rPr>
        <w:t>e</w:t>
      </w:r>
      <w:r w:rsidRPr="00681C64">
        <w:t>nt</w:t>
      </w:r>
      <w:r w:rsidRPr="003771FA">
        <w:rPr>
          <w:spacing w:val="-15"/>
        </w:rPr>
        <w:t xml:space="preserve"> </w:t>
      </w:r>
      <w:r w:rsidRPr="00876F22">
        <w:t>P</w:t>
      </w:r>
      <w:r w:rsidRPr="004E4A58">
        <w:t>eriod</w:t>
      </w:r>
      <w:r w:rsidRPr="00876F22">
        <w:t xml:space="preserve"> will </w:t>
      </w:r>
      <w:r w:rsidRPr="004E4A58">
        <w:t>be</w:t>
      </w:r>
      <w:r w:rsidRPr="00876F22">
        <w:t xml:space="preserve"> established during which applications will </w:t>
      </w:r>
      <w:r w:rsidRPr="004E4A58">
        <w:t>be</w:t>
      </w:r>
      <w:r w:rsidRPr="00876F22">
        <w:t xml:space="preserve"> received </w:t>
      </w:r>
      <w:r w:rsidRPr="004E4A58">
        <w:t>by</w:t>
      </w:r>
      <w:r w:rsidRPr="00876F22">
        <w:t xml:space="preserve"> </w:t>
      </w:r>
      <w:r w:rsidRPr="004E4A58">
        <w:t xml:space="preserve">the </w:t>
      </w:r>
      <w:r w:rsidR="00B21850">
        <w:t xml:space="preserve">Governing </w:t>
      </w:r>
      <w:r w:rsidRPr="00876F22">
        <w:t>B</w:t>
      </w:r>
      <w:r w:rsidRPr="004E4A58">
        <w:t>o</w:t>
      </w:r>
      <w:r w:rsidRPr="00876F22">
        <w:t>a</w:t>
      </w:r>
      <w:r w:rsidRPr="004E4A58">
        <w:t>rd</w:t>
      </w:r>
      <w:r w:rsidRPr="00876F22">
        <w:t xml:space="preserve"> via mail, e-mail, an</w:t>
      </w:r>
      <w:r w:rsidRPr="004E4A58">
        <w:t>d</w:t>
      </w:r>
      <w:r w:rsidR="00A462A6">
        <w:t>/or</w:t>
      </w:r>
      <w:r w:rsidRPr="00876F22">
        <w:t xml:space="preserve"> personal </w:t>
      </w:r>
      <w:r w:rsidRPr="004E4A58">
        <w:t>d</w:t>
      </w:r>
      <w:r w:rsidRPr="00876F22">
        <w:t>e</w:t>
      </w:r>
      <w:r w:rsidRPr="004E4A58">
        <w:t>liv</w:t>
      </w:r>
      <w:r w:rsidRPr="00876F22">
        <w:t>e</w:t>
      </w:r>
      <w:r w:rsidRPr="004E4A58">
        <w:t>ry.</w:t>
      </w:r>
      <w:r w:rsidRPr="00876F22">
        <w:t xml:space="preserve"> Within </w:t>
      </w:r>
      <w:r w:rsidRPr="004E4A58">
        <w:t>two</w:t>
      </w:r>
      <w:r w:rsidRPr="00876F22">
        <w:t xml:space="preserve"> weeks </w:t>
      </w:r>
      <w:r w:rsidRPr="004E4A58">
        <w:t>of</w:t>
      </w:r>
      <w:r w:rsidRPr="00876F22">
        <w:t xml:space="preserve"> receiving a</w:t>
      </w:r>
      <w:r w:rsidRPr="004E4A58">
        <w:t>n</w:t>
      </w:r>
      <w:r w:rsidRPr="00876F22">
        <w:t xml:space="preserve"> application, </w:t>
      </w:r>
      <w:r w:rsidRPr="004E4A58">
        <w:t xml:space="preserve">the </w:t>
      </w:r>
      <w:proofErr w:type="gramStart"/>
      <w:r w:rsidR="001D0736">
        <w:t>S</w:t>
      </w:r>
      <w:r w:rsidR="009C5DC4">
        <w:t>chool</w:t>
      </w:r>
      <w:proofErr w:type="gramEnd"/>
      <w:r w:rsidR="001D0736">
        <w:t xml:space="preserve"> administration</w:t>
      </w:r>
      <w:r w:rsidRPr="00876F22">
        <w:t xml:space="preserve"> will notify </w:t>
      </w:r>
      <w:r w:rsidR="00D17FE3">
        <w:t xml:space="preserve">the </w:t>
      </w:r>
      <w:r w:rsidRPr="00876F22">
        <w:t xml:space="preserve">applicant </w:t>
      </w:r>
      <w:r w:rsidRPr="004E4A58">
        <w:t>of</w:t>
      </w:r>
      <w:r w:rsidRPr="00876F22">
        <w:t xml:space="preserve"> r</w:t>
      </w:r>
      <w:r w:rsidRPr="004E4A58">
        <w:t>e</w:t>
      </w:r>
      <w:r w:rsidRPr="00876F22">
        <w:t>c</w:t>
      </w:r>
      <w:r w:rsidRPr="004E4A58">
        <w:t>e</w:t>
      </w:r>
      <w:r w:rsidRPr="00876F22">
        <w:t>i</w:t>
      </w:r>
      <w:r w:rsidRPr="004E4A58">
        <w:t>pt.</w:t>
      </w:r>
      <w:r w:rsidRPr="00876F22">
        <w:t xml:space="preserve"> </w:t>
      </w:r>
      <w:r w:rsidRPr="004E4A58">
        <w:t>An</w:t>
      </w:r>
      <w:r w:rsidRPr="00876F22">
        <w:t xml:space="preserve"> application will </w:t>
      </w:r>
      <w:r w:rsidRPr="004E4A58">
        <w:t>not</w:t>
      </w:r>
      <w:r w:rsidRPr="00876F22">
        <w:t xml:space="preserve"> </w:t>
      </w:r>
      <w:r w:rsidRPr="004E4A58">
        <w:t>be</w:t>
      </w:r>
      <w:r w:rsidRPr="00876F22">
        <w:t xml:space="preserve"> considered complete </w:t>
      </w:r>
      <w:r w:rsidRPr="004E4A58">
        <w:t>until</w:t>
      </w:r>
      <w:r w:rsidRPr="00876F22">
        <w:t xml:space="preserve"> s</w:t>
      </w:r>
      <w:r w:rsidRPr="004E4A58">
        <w:t>u</w:t>
      </w:r>
      <w:r w:rsidRPr="00876F22">
        <w:t>c</w:t>
      </w:r>
      <w:r w:rsidRPr="004E4A58">
        <w:t>h notice</w:t>
      </w:r>
      <w:r w:rsidRPr="00876F22">
        <w:t xml:space="preserve"> </w:t>
      </w:r>
      <w:r w:rsidRPr="004E4A58">
        <w:t>h</w:t>
      </w:r>
      <w:r w:rsidRPr="00876F22">
        <w:t>a</w:t>
      </w:r>
      <w:r w:rsidRPr="004E4A58">
        <w:t>s</w:t>
      </w:r>
      <w:r w:rsidRPr="00876F22">
        <w:t xml:space="preserve"> </w:t>
      </w:r>
      <w:r w:rsidRPr="004E4A58">
        <w:t>be</w:t>
      </w:r>
      <w:r w:rsidRPr="00876F22">
        <w:t>e</w:t>
      </w:r>
      <w:r w:rsidRPr="004E4A58">
        <w:t>n</w:t>
      </w:r>
      <w:r w:rsidRPr="00876F22">
        <w:t xml:space="preserve"> </w:t>
      </w:r>
      <w:r w:rsidRPr="004E4A58">
        <w:t>re</w:t>
      </w:r>
      <w:r w:rsidRPr="00876F22">
        <w:t>c</w:t>
      </w:r>
      <w:r w:rsidRPr="004E4A58">
        <w:t>e</w:t>
      </w:r>
      <w:r w:rsidRPr="00876F22">
        <w:t>i</w:t>
      </w:r>
      <w:r w:rsidRPr="004E4A58">
        <w:t>v</w:t>
      </w:r>
      <w:r w:rsidRPr="00876F22">
        <w:t>e</w:t>
      </w:r>
      <w:r w:rsidRPr="004E4A58">
        <w:t xml:space="preserve">d. </w:t>
      </w:r>
      <w:r w:rsidRPr="00876F22">
        <w:t>T</w:t>
      </w:r>
      <w:r w:rsidRPr="004E4A58">
        <w:t>he</w:t>
      </w:r>
      <w:r w:rsidRPr="00876F22">
        <w:t xml:space="preserve"> </w:t>
      </w:r>
      <w:r w:rsidRPr="004E4A58">
        <w:t>Open</w:t>
      </w:r>
      <w:r w:rsidRPr="00876F22">
        <w:t xml:space="preserve"> E</w:t>
      </w:r>
      <w:r w:rsidRPr="004E4A58">
        <w:t>n</w:t>
      </w:r>
      <w:r w:rsidRPr="00876F22">
        <w:t>r</w:t>
      </w:r>
      <w:r w:rsidRPr="004E4A58">
        <w:t>ollm</w:t>
      </w:r>
      <w:r w:rsidRPr="00876F22">
        <w:t>e</w:t>
      </w:r>
      <w:r w:rsidRPr="004E4A58">
        <w:t>nt</w:t>
      </w:r>
      <w:r w:rsidRPr="00876F22">
        <w:t xml:space="preserve"> P</w:t>
      </w:r>
      <w:r w:rsidRPr="004E4A58">
        <w:t>eriod</w:t>
      </w:r>
      <w:r w:rsidRPr="00876F22">
        <w:t xml:space="preserve"> will allow f</w:t>
      </w:r>
      <w:r w:rsidRPr="004E4A58">
        <w:t>or</w:t>
      </w:r>
      <w:r w:rsidRPr="00876F22">
        <w:t xml:space="preserve"> a</w:t>
      </w:r>
      <w:r w:rsidRPr="004E4A58">
        <w:t>t</w:t>
      </w:r>
      <w:r w:rsidRPr="00876F22">
        <w:t xml:space="preserve"> least </w:t>
      </w:r>
      <w:r w:rsidRPr="004E4A58">
        <w:t>30</w:t>
      </w:r>
      <w:r w:rsidRPr="00876F22">
        <w:t xml:space="preserve"> days f</w:t>
      </w:r>
      <w:r w:rsidRPr="004E4A58">
        <w:t>or</w:t>
      </w:r>
      <w:r w:rsidRPr="00876F22">
        <w:t xml:space="preserve"> </w:t>
      </w:r>
      <w:r w:rsidRPr="004E4A58">
        <w:t>rec</w:t>
      </w:r>
      <w:r w:rsidRPr="00876F22">
        <w:t>e</w:t>
      </w:r>
      <w:r w:rsidRPr="004E4A58">
        <w:t>i</w:t>
      </w:r>
      <w:r w:rsidRPr="00876F22">
        <w:t>v</w:t>
      </w:r>
      <w:r w:rsidRPr="004E4A58">
        <w:t xml:space="preserve">ing </w:t>
      </w:r>
      <w:r w:rsidRPr="00876F22">
        <w:t>a</w:t>
      </w:r>
      <w:r w:rsidRPr="004E4A58">
        <w:t>ppli</w:t>
      </w:r>
      <w:r w:rsidRPr="00876F22">
        <w:t>ca</w:t>
      </w:r>
      <w:r w:rsidRPr="004E4A58">
        <w:t>tion</w:t>
      </w:r>
      <w:r w:rsidRPr="00876F22">
        <w:t>s</w:t>
      </w:r>
      <w:r w:rsidRPr="004E4A58">
        <w:t>.</w:t>
      </w:r>
    </w:p>
    <w:p w14:paraId="78456E4A" w14:textId="77777777" w:rsidR="006B2D73" w:rsidRPr="00681C64" w:rsidRDefault="006B2D73" w:rsidP="003771FA">
      <w:pPr>
        <w:spacing w:after="0"/>
      </w:pPr>
    </w:p>
    <w:p w14:paraId="1AA50BD0" w14:textId="63E059BA" w:rsidR="006B2D73" w:rsidRPr="00681C64" w:rsidRDefault="004C5B4D" w:rsidP="001E4078">
      <w:pPr>
        <w:pStyle w:val="ListParagraph"/>
        <w:numPr>
          <w:ilvl w:val="0"/>
          <w:numId w:val="17"/>
        </w:numPr>
        <w:spacing w:after="0" w:line="240" w:lineRule="auto"/>
        <w:ind w:left="2880" w:hanging="720"/>
      </w:pPr>
      <w:r w:rsidRPr="003771FA">
        <w:rPr>
          <w:w w:val="91"/>
        </w:rPr>
        <w:t>A</w:t>
      </w:r>
      <w:r w:rsidRPr="00876F22">
        <w:t>ll c</w:t>
      </w:r>
      <w:r w:rsidR="00AC3200" w:rsidRPr="00876F22">
        <w:t xml:space="preserve">omplete </w:t>
      </w:r>
      <w:r w:rsidRPr="00876F22">
        <w:t xml:space="preserve">applications will </w:t>
      </w:r>
      <w:r w:rsidRPr="00BD6A7A">
        <w:t>be</w:t>
      </w:r>
      <w:r w:rsidRPr="00876F22">
        <w:t xml:space="preserve"> a</w:t>
      </w:r>
      <w:r w:rsidRPr="00BD6A7A">
        <w:t>d</w:t>
      </w:r>
      <w:r w:rsidRPr="00876F22">
        <w:t>d</w:t>
      </w:r>
      <w:r w:rsidRPr="00BD6A7A">
        <w:t>ed</w:t>
      </w:r>
      <w:r w:rsidRPr="00876F22">
        <w:t xml:space="preserve"> </w:t>
      </w:r>
      <w:r w:rsidRPr="00BD6A7A">
        <w:t>to</w:t>
      </w:r>
      <w:r w:rsidRPr="00876F22">
        <w:t xml:space="preserve"> a</w:t>
      </w:r>
      <w:r w:rsidRPr="00BD6A7A">
        <w:t>n</w:t>
      </w:r>
      <w:r w:rsidRPr="00876F22">
        <w:t xml:space="preserve"> applicant </w:t>
      </w:r>
      <w:r w:rsidRPr="00BD6A7A">
        <w:t>pool.</w:t>
      </w:r>
      <w:r w:rsidRPr="00876F22">
        <w:t xml:space="preserve"> Prospective </w:t>
      </w:r>
      <w:r w:rsidRPr="00BD6A7A">
        <w:t>s</w:t>
      </w:r>
      <w:r w:rsidRPr="00876F22">
        <w:t>t</w:t>
      </w:r>
      <w:r w:rsidRPr="00BD6A7A">
        <w:t>udents</w:t>
      </w:r>
      <w:r w:rsidRPr="00876F22">
        <w:t xml:space="preserve"> will </w:t>
      </w:r>
      <w:r w:rsidRPr="00BD6A7A">
        <w:t>be</w:t>
      </w:r>
      <w:r w:rsidRPr="00876F22">
        <w:t xml:space="preserve"> given </w:t>
      </w:r>
      <w:r w:rsidRPr="00BD6A7A">
        <w:t>t</w:t>
      </w:r>
      <w:r w:rsidRPr="00876F22">
        <w:t>h</w:t>
      </w:r>
      <w:r w:rsidRPr="00BD6A7A">
        <w:t xml:space="preserve">e </w:t>
      </w:r>
      <w:r w:rsidRPr="00876F22">
        <w:t xml:space="preserve">opportunity </w:t>
      </w:r>
      <w:r w:rsidRPr="00BD6A7A">
        <w:t>to</w:t>
      </w:r>
      <w:r w:rsidRPr="00876F22">
        <w:t xml:space="preserve"> enroll regardless </w:t>
      </w:r>
      <w:r w:rsidRPr="00BD6A7A">
        <w:t>of</w:t>
      </w:r>
      <w:r w:rsidRPr="00876F22">
        <w:t xml:space="preserve"> race, color, national </w:t>
      </w:r>
      <w:r w:rsidRPr="00BD6A7A">
        <w:t>or</w:t>
      </w:r>
      <w:r w:rsidRPr="00876F22">
        <w:t xml:space="preserve"> </w:t>
      </w:r>
      <w:r w:rsidRPr="00BD6A7A">
        <w:t>ethnic</w:t>
      </w:r>
      <w:r w:rsidRPr="00876F22">
        <w:t xml:space="preserve"> origin, religion, sex, </w:t>
      </w:r>
      <w:r w:rsidR="00DD7087">
        <w:t xml:space="preserve">sexual orientation, </w:t>
      </w:r>
      <w:r w:rsidRPr="00876F22">
        <w:t xml:space="preserve">social or economic status, </w:t>
      </w:r>
      <w:r w:rsidR="00DF7134" w:rsidRPr="00BD6A7A">
        <w:t>disabling condition, or proficiency in the English language</w:t>
      </w:r>
      <w:r w:rsidRPr="00BD6A7A">
        <w:t>.</w:t>
      </w:r>
      <w:r w:rsidRPr="00876F22">
        <w:t xml:space="preserve"> </w:t>
      </w:r>
      <w:r w:rsidR="00A5590F">
        <w:t>If necessary</w:t>
      </w:r>
      <w:r w:rsidRPr="00876F22">
        <w:t>, s</w:t>
      </w:r>
      <w:r w:rsidRPr="00BD6A7A">
        <w:t>tuden</w:t>
      </w:r>
      <w:r w:rsidRPr="00876F22">
        <w:t>t</w:t>
      </w:r>
      <w:r w:rsidRPr="00BD6A7A">
        <w:t>s</w:t>
      </w:r>
      <w:r w:rsidRPr="00876F22">
        <w:t xml:space="preserve"> will </w:t>
      </w:r>
      <w:r w:rsidRPr="00BD6A7A">
        <w:t>be</w:t>
      </w:r>
      <w:r w:rsidRPr="00876F22">
        <w:t xml:space="preserve"> selected </w:t>
      </w:r>
      <w:r w:rsidRPr="00BD6A7A">
        <w:t>by</w:t>
      </w:r>
      <w:r w:rsidRPr="00876F22">
        <w:t xml:space="preserve"> </w:t>
      </w:r>
      <w:r w:rsidRPr="00BD6A7A">
        <w:t>a</w:t>
      </w:r>
      <w:r w:rsidRPr="00876F22">
        <w:t xml:space="preserve"> computer-generated </w:t>
      </w:r>
      <w:r w:rsidRPr="00BD6A7A">
        <w:t>random</w:t>
      </w:r>
      <w:r w:rsidRPr="00876F22">
        <w:t xml:space="preserve"> </w:t>
      </w:r>
      <w:r w:rsidRPr="00BD6A7A">
        <w:t>d</w:t>
      </w:r>
      <w:r w:rsidRPr="00876F22">
        <w:t>ra</w:t>
      </w:r>
      <w:r w:rsidRPr="00BD6A7A">
        <w:t>w condu</w:t>
      </w:r>
      <w:r w:rsidRPr="00876F22">
        <w:t>c</w:t>
      </w:r>
      <w:r w:rsidRPr="00BD6A7A">
        <w:t>ted</w:t>
      </w:r>
      <w:r w:rsidRPr="00876F22">
        <w:t xml:space="preserve"> </w:t>
      </w:r>
      <w:r w:rsidRPr="00BD6A7A">
        <w:t>in</w:t>
      </w:r>
      <w:r w:rsidRPr="00876F22">
        <w:t xml:space="preserve"> a</w:t>
      </w:r>
      <w:r w:rsidRPr="00BD6A7A">
        <w:t>n</w:t>
      </w:r>
      <w:r w:rsidRPr="00876F22">
        <w:t xml:space="preserve"> </w:t>
      </w:r>
      <w:r w:rsidRPr="00BD6A7A">
        <w:t>o</w:t>
      </w:r>
      <w:r w:rsidRPr="00876F22">
        <w:t>p</w:t>
      </w:r>
      <w:r w:rsidRPr="00BD6A7A">
        <w:t>en m</w:t>
      </w:r>
      <w:r w:rsidRPr="00876F22">
        <w:t>e</w:t>
      </w:r>
      <w:r w:rsidRPr="00BD6A7A">
        <w:t>etin</w:t>
      </w:r>
      <w:r w:rsidRPr="00876F22">
        <w:t>g</w:t>
      </w:r>
      <w:r w:rsidRPr="00BD6A7A">
        <w:t>.</w:t>
      </w:r>
      <w:r w:rsidRPr="00876F22">
        <w:t xml:space="preserve"> T</w:t>
      </w:r>
      <w:r w:rsidRPr="00BD6A7A">
        <w:t>his</w:t>
      </w:r>
      <w:r w:rsidRPr="00876F22">
        <w:t xml:space="preserve"> ra</w:t>
      </w:r>
      <w:r w:rsidRPr="00BD6A7A">
        <w:t>ndom</w:t>
      </w:r>
      <w:r w:rsidRPr="00876F22">
        <w:t xml:space="preserve"> </w:t>
      </w:r>
      <w:r w:rsidRPr="00BD6A7A">
        <w:t>d</w:t>
      </w:r>
      <w:r w:rsidRPr="00876F22">
        <w:t>ra</w:t>
      </w:r>
      <w:r w:rsidRPr="00BD6A7A">
        <w:t>w</w:t>
      </w:r>
      <w:r w:rsidRPr="00876F22">
        <w:t xml:space="preserve"> will begin w</w:t>
      </w:r>
      <w:r w:rsidRPr="00BD6A7A">
        <w:t>ith</w:t>
      </w:r>
      <w:r w:rsidRPr="00876F22">
        <w:t xml:space="preserve"> t</w:t>
      </w:r>
      <w:r w:rsidRPr="00BD6A7A">
        <w:t>he</w:t>
      </w:r>
      <w:r w:rsidRPr="00876F22">
        <w:t xml:space="preserve"> </w:t>
      </w:r>
      <w:r w:rsidRPr="00BD6A7A">
        <w:t>1</w:t>
      </w:r>
      <w:r w:rsidRPr="00876F22">
        <w:t>2</w:t>
      </w:r>
      <w:r w:rsidR="00BD6A7A" w:rsidRPr="00876F22">
        <w:rPr>
          <w:vertAlign w:val="superscript"/>
        </w:rPr>
        <w:t>th</w:t>
      </w:r>
      <w:r w:rsidR="00BD6A7A">
        <w:t xml:space="preserve"> </w:t>
      </w:r>
      <w:r w:rsidRPr="00BD6A7A">
        <w:t>gr</w:t>
      </w:r>
      <w:r w:rsidRPr="00876F22">
        <w:t>a</w:t>
      </w:r>
      <w:r w:rsidRPr="00BD6A7A">
        <w:t>d</w:t>
      </w:r>
      <w:r w:rsidRPr="00876F22">
        <w:t>e</w:t>
      </w:r>
      <w:r w:rsidRPr="00BD6A7A">
        <w:t>.</w:t>
      </w:r>
      <w:r w:rsidRPr="00876F22">
        <w:t xml:space="preserve"> W</w:t>
      </w:r>
      <w:r w:rsidRPr="00BD6A7A">
        <w:t>h</w:t>
      </w:r>
      <w:r w:rsidRPr="00876F22">
        <w:t>e</w:t>
      </w:r>
      <w:r w:rsidRPr="00BD6A7A">
        <w:t>n</w:t>
      </w:r>
      <w:r w:rsidRPr="00876F22">
        <w:t xml:space="preserve"> </w:t>
      </w:r>
      <w:r w:rsidRPr="00BD6A7A">
        <w:t>a</w:t>
      </w:r>
      <w:r w:rsidRPr="00876F22">
        <w:t xml:space="preserve"> s</w:t>
      </w:r>
      <w:r w:rsidRPr="00BD6A7A">
        <w:t>tuden</w:t>
      </w:r>
      <w:r w:rsidRPr="00876F22">
        <w:t xml:space="preserve">t’s </w:t>
      </w:r>
      <w:r w:rsidRPr="00BD6A7A">
        <w:t>n</w:t>
      </w:r>
      <w:r w:rsidRPr="00876F22">
        <w:t>a</w:t>
      </w:r>
      <w:r w:rsidRPr="00BD6A7A">
        <w:t>me</w:t>
      </w:r>
      <w:r w:rsidRPr="00876F22">
        <w:t xml:space="preserve"> is drawn, </w:t>
      </w:r>
      <w:r w:rsidRPr="00BD6A7A">
        <w:t>the</w:t>
      </w:r>
      <w:r w:rsidRPr="00876F22">
        <w:t xml:space="preserve"> siblings </w:t>
      </w:r>
      <w:r w:rsidRPr="00BD6A7A">
        <w:t>of</w:t>
      </w:r>
      <w:r w:rsidRPr="00876F22">
        <w:t xml:space="preserve"> </w:t>
      </w:r>
      <w:r w:rsidRPr="00BD6A7A">
        <w:t>the</w:t>
      </w:r>
      <w:r w:rsidRPr="00876F22">
        <w:t xml:space="preserve"> applicant will also </w:t>
      </w:r>
      <w:r w:rsidRPr="00BD6A7A">
        <w:t>be</w:t>
      </w:r>
      <w:r w:rsidRPr="00876F22">
        <w:t xml:space="preserve"> invited </w:t>
      </w:r>
      <w:r w:rsidRPr="00BD6A7A">
        <w:t>to</w:t>
      </w:r>
      <w:r w:rsidRPr="00876F22">
        <w:t xml:space="preserve"> enroll, </w:t>
      </w:r>
      <w:r w:rsidRPr="00BD6A7A">
        <w:t>prov</w:t>
      </w:r>
      <w:r w:rsidRPr="00876F22">
        <w:t>i</w:t>
      </w:r>
      <w:r w:rsidRPr="00BD6A7A">
        <w:t>d</w:t>
      </w:r>
      <w:r w:rsidRPr="00876F22">
        <w:t>e</w:t>
      </w:r>
      <w:r w:rsidRPr="00BD6A7A">
        <w:t>d</w:t>
      </w:r>
      <w:r w:rsidRPr="00876F22">
        <w:t xml:space="preserve"> </w:t>
      </w:r>
      <w:r w:rsidRPr="00BD6A7A">
        <w:t>there</w:t>
      </w:r>
      <w:r w:rsidRPr="00876F22">
        <w:t xml:space="preserve"> a</w:t>
      </w:r>
      <w:r w:rsidRPr="00BD6A7A">
        <w:t>re open</w:t>
      </w:r>
      <w:r w:rsidRPr="00876F22">
        <w:t>i</w:t>
      </w:r>
      <w:r w:rsidRPr="00BD6A7A">
        <w:t>n</w:t>
      </w:r>
      <w:r w:rsidRPr="00876F22">
        <w:t>gs</w:t>
      </w:r>
      <w:r w:rsidRPr="00BD6A7A">
        <w:t>.</w:t>
      </w:r>
      <w:r w:rsidRPr="00876F22">
        <w:t xml:space="preserve"> T</w:t>
      </w:r>
      <w:r w:rsidRPr="00BD6A7A">
        <w:t>he</w:t>
      </w:r>
      <w:r w:rsidRPr="00876F22">
        <w:t xml:space="preserve"> ra</w:t>
      </w:r>
      <w:r w:rsidRPr="00BD6A7A">
        <w:t>ndom</w:t>
      </w:r>
      <w:r w:rsidRPr="00876F22">
        <w:t xml:space="preserve"> </w:t>
      </w:r>
      <w:r w:rsidRPr="00BD6A7A">
        <w:t>d</w:t>
      </w:r>
      <w:r w:rsidRPr="00876F22">
        <w:t>ra</w:t>
      </w:r>
      <w:r w:rsidRPr="00BD6A7A">
        <w:t>w</w:t>
      </w:r>
      <w:r w:rsidRPr="00876F22">
        <w:t xml:space="preserve"> will </w:t>
      </w:r>
      <w:r w:rsidRPr="00BD6A7A">
        <w:t>continue</w:t>
      </w:r>
      <w:r w:rsidRPr="00876F22">
        <w:t xml:space="preserve"> </w:t>
      </w:r>
      <w:r w:rsidRPr="00BD6A7A">
        <w:t>to</w:t>
      </w:r>
      <w:r w:rsidRPr="00876F22">
        <w:t xml:space="preserve"> t</w:t>
      </w:r>
      <w:r w:rsidRPr="00BD6A7A">
        <w:t>he</w:t>
      </w:r>
      <w:r w:rsidRPr="00876F22">
        <w:t xml:space="preserve"> </w:t>
      </w:r>
      <w:r w:rsidRPr="00BD6A7A">
        <w:t>1</w:t>
      </w:r>
      <w:r w:rsidRPr="00876F22">
        <w:t>1</w:t>
      </w:r>
      <w:r w:rsidR="00BD6A7A" w:rsidRPr="00876F22">
        <w:rPr>
          <w:vertAlign w:val="superscript"/>
        </w:rPr>
        <w:t>th</w:t>
      </w:r>
      <w:r w:rsidR="00BD6A7A">
        <w:t xml:space="preserve"> </w:t>
      </w:r>
      <w:r w:rsidRPr="00876F22">
        <w:t>grade, a</w:t>
      </w:r>
      <w:r w:rsidRPr="00BD6A7A">
        <w:t>nd</w:t>
      </w:r>
      <w:r w:rsidRPr="00876F22">
        <w:t xml:space="preserve"> </w:t>
      </w:r>
      <w:r w:rsidRPr="00BD6A7A">
        <w:t>then</w:t>
      </w:r>
      <w:r w:rsidRPr="00876F22">
        <w:t xml:space="preserve"> </w:t>
      </w:r>
      <w:r w:rsidRPr="00BD6A7A">
        <w:t>t</w:t>
      </w:r>
      <w:r w:rsidRPr="00876F22">
        <w:t>h</w:t>
      </w:r>
      <w:r w:rsidRPr="00BD6A7A">
        <w:t>e 10</w:t>
      </w:r>
      <w:r w:rsidR="00BD6A7A" w:rsidRPr="00876F22">
        <w:rPr>
          <w:vertAlign w:val="superscript"/>
        </w:rPr>
        <w:t>th</w:t>
      </w:r>
      <w:r w:rsidR="00BD6A7A">
        <w:t xml:space="preserve"> </w:t>
      </w:r>
      <w:r w:rsidRPr="00876F22">
        <w:t>grade, e</w:t>
      </w:r>
      <w:r w:rsidRPr="00BD6A7A">
        <w:t>tc.</w:t>
      </w:r>
      <w:r w:rsidRPr="00876F22">
        <w:t xml:space="preserve"> </w:t>
      </w:r>
      <w:r w:rsidRPr="00BD6A7A">
        <w:t>Stu</w:t>
      </w:r>
      <w:r w:rsidRPr="00876F22">
        <w:t>d</w:t>
      </w:r>
      <w:r w:rsidRPr="00BD6A7A">
        <w:t xml:space="preserve">ents </w:t>
      </w:r>
      <w:r w:rsidRPr="00876F22">
        <w:t>already enrolled will b</w:t>
      </w:r>
      <w:r w:rsidRPr="00BD6A7A">
        <w:t>e</w:t>
      </w:r>
      <w:r w:rsidRPr="00876F22">
        <w:t xml:space="preserve"> given preference </w:t>
      </w:r>
      <w:r w:rsidR="00DF7134" w:rsidRPr="00BD6A7A">
        <w:t>for</w:t>
      </w:r>
      <w:r w:rsidRPr="00876F22">
        <w:t xml:space="preserve"> re-enrollment during subsequent </w:t>
      </w:r>
      <w:r w:rsidRPr="00BD6A7A">
        <w:t>y</w:t>
      </w:r>
      <w:r w:rsidRPr="00876F22">
        <w:t>ea</w:t>
      </w:r>
      <w:r w:rsidRPr="00BD6A7A">
        <w:t>r</w:t>
      </w:r>
      <w:r w:rsidRPr="00876F22">
        <w:t>s</w:t>
      </w:r>
      <w:r w:rsidRPr="00BD6A7A">
        <w:t>.</w:t>
      </w:r>
      <w:r w:rsidRPr="00876F22">
        <w:t xml:space="preserve"> Siblings </w:t>
      </w:r>
      <w:r w:rsidRPr="00BD6A7A">
        <w:t xml:space="preserve">of </w:t>
      </w:r>
      <w:r w:rsidRPr="00876F22">
        <w:t>enrolled s</w:t>
      </w:r>
      <w:r w:rsidRPr="00BD6A7A">
        <w:t>tudents</w:t>
      </w:r>
      <w:r w:rsidRPr="00876F22">
        <w:t xml:space="preserve"> will also </w:t>
      </w:r>
      <w:r w:rsidRPr="00BD6A7A">
        <w:t>be</w:t>
      </w:r>
      <w:r w:rsidRPr="00876F22">
        <w:t xml:space="preserve"> given preference </w:t>
      </w:r>
      <w:r w:rsidRPr="00BD6A7A">
        <w:t>ov</w:t>
      </w:r>
      <w:r w:rsidRPr="00876F22">
        <w:t>e</w:t>
      </w:r>
      <w:r w:rsidRPr="00BD6A7A">
        <w:t>r</w:t>
      </w:r>
      <w:r w:rsidRPr="00876F22">
        <w:t xml:space="preserve"> </w:t>
      </w:r>
      <w:r w:rsidRPr="00BD6A7A">
        <w:t>other appli</w:t>
      </w:r>
      <w:r w:rsidRPr="00876F22">
        <w:t>ca</w:t>
      </w:r>
      <w:r w:rsidRPr="00BD6A7A">
        <w:t>nt</w:t>
      </w:r>
      <w:r w:rsidRPr="00876F22">
        <w:t>s</w:t>
      </w:r>
      <w:r w:rsidRPr="00BD6A7A">
        <w:t>.</w:t>
      </w:r>
      <w:r w:rsidRPr="00876F22">
        <w:t xml:space="preserve"> Applicants</w:t>
      </w:r>
      <w:r w:rsidR="00AC3200" w:rsidRPr="00876F22">
        <w:t xml:space="preserve"> </w:t>
      </w:r>
      <w:r w:rsidRPr="00876F22">
        <w:t xml:space="preserve">will </w:t>
      </w:r>
      <w:r w:rsidRPr="00BD6A7A">
        <w:t>be</w:t>
      </w:r>
      <w:r w:rsidRPr="00876F22">
        <w:t xml:space="preserve"> notified in writing </w:t>
      </w:r>
      <w:r w:rsidRPr="00BD6A7A">
        <w:t>of</w:t>
      </w:r>
      <w:r w:rsidRPr="00876F22">
        <w:t xml:space="preserve"> </w:t>
      </w:r>
      <w:r w:rsidRPr="00BD6A7A">
        <w:t>their</w:t>
      </w:r>
      <w:r w:rsidRPr="00876F22">
        <w:t xml:space="preserve"> s</w:t>
      </w:r>
      <w:r w:rsidRPr="00BD6A7A">
        <w:t>tatus</w:t>
      </w:r>
      <w:r w:rsidRPr="00876F22">
        <w:t xml:space="preserve"> </w:t>
      </w:r>
      <w:r w:rsidRPr="00BD6A7A">
        <w:t>or</w:t>
      </w:r>
      <w:r w:rsidRPr="00876F22">
        <w:t xml:space="preserve"> any change </w:t>
      </w:r>
      <w:r w:rsidRPr="00BD6A7A">
        <w:t xml:space="preserve">of </w:t>
      </w:r>
      <w:r w:rsidRPr="00876F22">
        <w:t>s</w:t>
      </w:r>
      <w:r w:rsidRPr="00BD6A7A">
        <w:t>tatus</w:t>
      </w:r>
      <w:r w:rsidRPr="00876F22">
        <w:t xml:space="preserve"> following </w:t>
      </w:r>
      <w:r w:rsidRPr="00BD6A7A">
        <w:t>the</w:t>
      </w:r>
      <w:r w:rsidRPr="00876F22">
        <w:t xml:space="preserve"> original lottery a</w:t>
      </w:r>
      <w:r w:rsidRPr="00BD6A7A">
        <w:t>nd</w:t>
      </w:r>
      <w:r w:rsidRPr="00876F22">
        <w:t xml:space="preserve"> subsequent </w:t>
      </w:r>
      <w:r w:rsidRPr="00BD6A7A">
        <w:t>lo</w:t>
      </w:r>
      <w:r w:rsidRPr="00876F22">
        <w:t>t</w:t>
      </w:r>
      <w:r w:rsidRPr="00BD6A7A">
        <w:t xml:space="preserve">teries. </w:t>
      </w:r>
      <w:r w:rsidRPr="00876F22">
        <w:t>T</w:t>
      </w:r>
      <w:r w:rsidRPr="00BD6A7A">
        <w:t>his</w:t>
      </w:r>
      <w:r w:rsidRPr="00876F22">
        <w:t xml:space="preserve"> </w:t>
      </w:r>
      <w:r w:rsidRPr="00BD6A7A">
        <w:t>notice</w:t>
      </w:r>
      <w:r w:rsidRPr="00876F22">
        <w:t xml:space="preserve"> will </w:t>
      </w:r>
      <w:r w:rsidRPr="00BD6A7A">
        <w:t>be</w:t>
      </w:r>
      <w:r w:rsidRPr="00876F22">
        <w:t xml:space="preserve"> </w:t>
      </w:r>
      <w:r w:rsidRPr="00BD6A7A">
        <w:t>provid</w:t>
      </w:r>
      <w:r w:rsidRPr="00876F22">
        <w:t>e</w:t>
      </w:r>
      <w:r w:rsidRPr="00BD6A7A">
        <w:t>d</w:t>
      </w:r>
      <w:r w:rsidRPr="00876F22">
        <w:t xml:space="preserve"> within </w:t>
      </w:r>
      <w:r w:rsidRPr="00BD6A7A">
        <w:t>30</w:t>
      </w:r>
      <w:r w:rsidRPr="00876F22">
        <w:t xml:space="preserve"> days </w:t>
      </w:r>
      <w:r w:rsidRPr="00BD6A7A">
        <w:t>of</w:t>
      </w:r>
      <w:r w:rsidRPr="00876F22">
        <w:t xml:space="preserve"> </w:t>
      </w:r>
      <w:r w:rsidRPr="00BD6A7A">
        <w:t>the</w:t>
      </w:r>
      <w:r w:rsidRPr="00876F22">
        <w:t xml:space="preserve"> application </w:t>
      </w:r>
      <w:r w:rsidRPr="00BD6A7A">
        <w:t>de</w:t>
      </w:r>
      <w:r w:rsidRPr="00876F22">
        <w:t>ad</w:t>
      </w:r>
      <w:r w:rsidRPr="00BD6A7A">
        <w:t>lin</w:t>
      </w:r>
      <w:r w:rsidRPr="00876F22">
        <w:t>e</w:t>
      </w:r>
      <w:r w:rsidRPr="00BD6A7A">
        <w:t>.</w:t>
      </w:r>
    </w:p>
    <w:p w14:paraId="518A5B94" w14:textId="4BDF7336" w:rsidR="00DF7134" w:rsidRPr="00681C64" w:rsidRDefault="00DF7134" w:rsidP="00AD1B36">
      <w:pPr>
        <w:spacing w:after="0"/>
      </w:pPr>
    </w:p>
    <w:p w14:paraId="5653CD6F" w14:textId="237F8343" w:rsidR="00DF7134" w:rsidRPr="00681C64" w:rsidRDefault="00DF7134" w:rsidP="00AD1B36">
      <w:pPr>
        <w:pStyle w:val="ListParagraph"/>
        <w:numPr>
          <w:ilvl w:val="0"/>
          <w:numId w:val="17"/>
        </w:numPr>
        <w:spacing w:after="0"/>
        <w:ind w:left="2880" w:hanging="720"/>
      </w:pPr>
      <w:r w:rsidRPr="00681C64">
        <w:t>F</w:t>
      </w:r>
      <w:r w:rsidRPr="00BD6A7A">
        <w:t>ailure to adhere to the requirements of random selection, under state and federal requirements for lottery selection, may be grounds for termination of this charter</w:t>
      </w:r>
      <w:r w:rsidRPr="00681C64">
        <w:t xml:space="preserve">.  </w:t>
      </w:r>
    </w:p>
    <w:p w14:paraId="6465F3BA" w14:textId="488E0462" w:rsidR="00DF7134" w:rsidRPr="00681C64" w:rsidRDefault="00DF7134" w:rsidP="00AD1B36">
      <w:pPr>
        <w:spacing w:after="0"/>
      </w:pPr>
    </w:p>
    <w:p w14:paraId="68FDCC35" w14:textId="7D5488F8" w:rsidR="00E11BFD" w:rsidRDefault="00DF7134" w:rsidP="00AD1B36">
      <w:pPr>
        <w:pStyle w:val="ListParagraph"/>
        <w:numPr>
          <w:ilvl w:val="0"/>
          <w:numId w:val="17"/>
        </w:numPr>
        <w:spacing w:after="0"/>
        <w:ind w:left="2880" w:hanging="720"/>
      </w:pPr>
      <w:r w:rsidRPr="00681C64">
        <w:t>R</w:t>
      </w:r>
      <w:r w:rsidRPr="00BD6A7A">
        <w:t xml:space="preserve">equests for SPA to change its enrollment and grade configuration from that set out in its application, application documents, and/or this </w:t>
      </w:r>
      <w:r w:rsidR="00D06CB3" w:rsidRPr="00BD6A7A">
        <w:t>Agreement</w:t>
      </w:r>
      <w:r w:rsidRPr="00BD6A7A">
        <w:t>, must be submitted to the Board</w:t>
      </w:r>
      <w:r w:rsidRPr="00681C64">
        <w:t xml:space="preserve">. </w:t>
      </w:r>
    </w:p>
    <w:p w14:paraId="3ED083E9" w14:textId="77777777" w:rsidR="001E4078" w:rsidRDefault="001E4078" w:rsidP="00E11BFD">
      <w:pPr>
        <w:spacing w:after="0"/>
        <w:rPr>
          <w:rFonts w:cs="Cambria"/>
        </w:rPr>
      </w:pPr>
    </w:p>
    <w:p w14:paraId="0EDE8481" w14:textId="29401B59" w:rsidR="00DF7134" w:rsidRPr="00681C64" w:rsidRDefault="00DF7134" w:rsidP="00E11BFD">
      <w:pPr>
        <w:spacing w:after="0"/>
      </w:pPr>
    </w:p>
    <w:p w14:paraId="1B65F270" w14:textId="15B26AE3" w:rsidR="00DF7134" w:rsidRPr="00681C64" w:rsidRDefault="00DF7134" w:rsidP="001E4078">
      <w:pPr>
        <w:pStyle w:val="ListParagraph"/>
        <w:numPr>
          <w:ilvl w:val="0"/>
          <w:numId w:val="17"/>
        </w:numPr>
        <w:spacing w:after="0"/>
        <w:ind w:left="2880" w:hanging="720"/>
      </w:pPr>
      <w:r w:rsidRPr="00BD6A7A">
        <w:t xml:space="preserve">SPA is obligated to provide free and appropriate public education and related services to students with disabilities.  SLSPA may not send students with </w:t>
      </w:r>
      <w:r w:rsidRPr="00BD6A7A">
        <w:lastRenderedPageBreak/>
        <w:t xml:space="preserve">disabilities back to resident districts because SPA lacks services, nor may SPA “counsel students” </w:t>
      </w:r>
      <w:proofErr w:type="gramStart"/>
      <w:r w:rsidRPr="00BD6A7A">
        <w:t>out</w:t>
      </w:r>
      <w:proofErr w:type="gramEnd"/>
      <w:r w:rsidRPr="00BD6A7A">
        <w:t xml:space="preserve"> of the </w:t>
      </w:r>
      <w:proofErr w:type="gramStart"/>
      <w:r w:rsidR="000746A8">
        <w:t>S</w:t>
      </w:r>
      <w:r w:rsidRPr="00BD6A7A">
        <w:t>chool</w:t>
      </w:r>
      <w:proofErr w:type="gramEnd"/>
      <w:r w:rsidRPr="00681C64">
        <w:t>.</w:t>
      </w:r>
    </w:p>
    <w:p w14:paraId="782F96A7" w14:textId="1CA0C2A9" w:rsidR="00782345" w:rsidRPr="00681C64" w:rsidRDefault="00782345" w:rsidP="00AD1B36">
      <w:pPr>
        <w:spacing w:after="0"/>
      </w:pPr>
    </w:p>
    <w:p w14:paraId="1D061F38" w14:textId="45F57B2D" w:rsidR="000746A8" w:rsidRDefault="000746A8" w:rsidP="00AD1B36">
      <w:pPr>
        <w:spacing w:after="0"/>
      </w:pPr>
    </w:p>
    <w:p w14:paraId="75834250" w14:textId="77777777" w:rsidR="00253B32" w:rsidRDefault="00253B32" w:rsidP="00AD1B36">
      <w:pPr>
        <w:spacing w:after="0"/>
      </w:pPr>
    </w:p>
    <w:tbl>
      <w:tblPr>
        <w:tblW w:w="0" w:type="auto"/>
        <w:tblInd w:w="103" w:type="dxa"/>
        <w:tblLayout w:type="fixed"/>
        <w:tblCellMar>
          <w:left w:w="0" w:type="dxa"/>
          <w:right w:w="0" w:type="dxa"/>
        </w:tblCellMar>
        <w:tblLook w:val="01E0" w:firstRow="1" w:lastRow="1" w:firstColumn="1" w:lastColumn="1" w:noHBand="0" w:noVBand="0"/>
      </w:tblPr>
      <w:tblGrid>
        <w:gridCol w:w="2419"/>
        <w:gridCol w:w="5218"/>
        <w:gridCol w:w="2069"/>
      </w:tblGrid>
      <w:tr w:rsidR="00540D8C" w:rsidRPr="00540D8C" w14:paraId="65368D28" w14:textId="77777777" w:rsidTr="00540D8C">
        <w:trPr>
          <w:trHeight w:hRule="exact" w:val="379"/>
        </w:trPr>
        <w:tc>
          <w:tcPr>
            <w:tcW w:w="9706" w:type="dxa"/>
            <w:gridSpan w:val="3"/>
            <w:tcBorders>
              <w:top w:val="single" w:sz="8" w:space="0" w:color="000000"/>
              <w:left w:val="single" w:sz="8" w:space="0" w:color="000000"/>
              <w:bottom w:val="single" w:sz="8" w:space="0" w:color="000000"/>
              <w:right w:val="single" w:sz="4" w:space="0" w:color="000000"/>
            </w:tcBorders>
            <w:shd w:val="clear" w:color="auto" w:fill="D9D9D9"/>
          </w:tcPr>
          <w:p w14:paraId="1474F062" w14:textId="1A35BFEA" w:rsidR="00540D8C" w:rsidRPr="00C154C7" w:rsidRDefault="00540D8C" w:rsidP="00540D8C">
            <w:pPr>
              <w:widowControl w:val="0"/>
              <w:spacing w:before="69" w:after="0" w:line="240" w:lineRule="auto"/>
              <w:ind w:left="96"/>
              <w:rPr>
                <w:rFonts w:ascii="Calibri" w:eastAsia="Cambria" w:hAnsi="Calibri" w:cs="Calibri"/>
                <w:sz w:val="19"/>
                <w:szCs w:val="19"/>
              </w:rPr>
            </w:pPr>
            <w:r w:rsidRPr="00C154C7">
              <w:rPr>
                <w:rFonts w:ascii="Calibri" w:eastAsiaTheme="minorHAnsi" w:hAnsi="Calibri" w:cs="Calibri"/>
                <w:i/>
                <w:w w:val="105"/>
                <w:sz w:val="19"/>
              </w:rPr>
              <w:t xml:space="preserve">Student </w:t>
            </w:r>
            <w:r w:rsidR="00B21850" w:rsidRPr="00C154C7">
              <w:rPr>
                <w:rFonts w:ascii="Calibri" w:eastAsiaTheme="minorHAnsi" w:hAnsi="Calibri" w:cs="Calibri"/>
                <w:i/>
                <w:w w:val="105"/>
                <w:sz w:val="19"/>
              </w:rPr>
              <w:t>Attendance, Transfers, and Retention</w:t>
            </w:r>
            <w:r w:rsidRPr="00C154C7">
              <w:rPr>
                <w:rFonts w:ascii="Calibri" w:eastAsiaTheme="minorHAnsi" w:hAnsi="Calibri" w:cs="Calibri"/>
                <w:i/>
                <w:w w:val="105"/>
                <w:sz w:val="19"/>
              </w:rPr>
              <w:t>:  Performance Goals and</w:t>
            </w:r>
            <w:r w:rsidRPr="00C154C7">
              <w:rPr>
                <w:rFonts w:ascii="Calibri" w:eastAsiaTheme="minorHAnsi" w:hAnsi="Calibri" w:cs="Calibri"/>
                <w:i/>
                <w:spacing w:val="-15"/>
                <w:w w:val="105"/>
                <w:sz w:val="19"/>
              </w:rPr>
              <w:t xml:space="preserve"> </w:t>
            </w:r>
            <w:r w:rsidRPr="00C154C7">
              <w:rPr>
                <w:rFonts w:ascii="Calibri" w:eastAsiaTheme="minorHAnsi" w:hAnsi="Calibri" w:cs="Calibri"/>
                <w:i/>
                <w:w w:val="105"/>
                <w:sz w:val="19"/>
              </w:rPr>
              <w:t>Measures</w:t>
            </w:r>
          </w:p>
        </w:tc>
      </w:tr>
      <w:tr w:rsidR="00540D8C" w:rsidRPr="00540D8C" w14:paraId="77F2B79D" w14:textId="77777777" w:rsidTr="00540D8C">
        <w:trPr>
          <w:trHeight w:hRule="exact" w:val="379"/>
        </w:trPr>
        <w:tc>
          <w:tcPr>
            <w:tcW w:w="2419" w:type="dxa"/>
            <w:tcBorders>
              <w:top w:val="single" w:sz="8" w:space="0" w:color="000000"/>
              <w:left w:val="single" w:sz="8" w:space="0" w:color="000000"/>
              <w:bottom w:val="single" w:sz="8" w:space="0" w:color="000000"/>
              <w:right w:val="single" w:sz="8" w:space="0" w:color="000000"/>
            </w:tcBorders>
          </w:tcPr>
          <w:p w14:paraId="78D22227" w14:textId="77777777" w:rsidR="00540D8C" w:rsidRPr="00C154C7" w:rsidRDefault="00540D8C" w:rsidP="00540D8C">
            <w:pPr>
              <w:widowControl w:val="0"/>
              <w:spacing w:before="69" w:after="0" w:line="240" w:lineRule="auto"/>
              <w:ind w:right="4"/>
              <w:jc w:val="center"/>
              <w:rPr>
                <w:rFonts w:ascii="Calibri" w:eastAsia="Cambria" w:hAnsi="Calibri" w:cs="Calibri"/>
                <w:sz w:val="19"/>
                <w:szCs w:val="19"/>
              </w:rPr>
            </w:pPr>
            <w:r w:rsidRPr="00C154C7">
              <w:rPr>
                <w:rFonts w:ascii="Calibri" w:eastAsiaTheme="minorHAnsi" w:hAnsi="Calibri" w:cs="Calibri"/>
                <w:b/>
                <w:w w:val="105"/>
                <w:sz w:val="19"/>
              </w:rPr>
              <w:t>Measure</w:t>
            </w:r>
          </w:p>
        </w:tc>
        <w:tc>
          <w:tcPr>
            <w:tcW w:w="5218" w:type="dxa"/>
            <w:tcBorders>
              <w:top w:val="single" w:sz="8" w:space="0" w:color="000000"/>
              <w:left w:val="single" w:sz="8" w:space="0" w:color="000000"/>
              <w:bottom w:val="single" w:sz="8" w:space="0" w:color="000000"/>
              <w:right w:val="single" w:sz="8" w:space="0" w:color="000000"/>
            </w:tcBorders>
          </w:tcPr>
          <w:p w14:paraId="30751E37" w14:textId="77777777" w:rsidR="00540D8C" w:rsidRPr="00C154C7" w:rsidRDefault="00540D8C" w:rsidP="00540D8C">
            <w:pPr>
              <w:widowControl w:val="0"/>
              <w:spacing w:before="69" w:after="0" w:line="240" w:lineRule="auto"/>
              <w:ind w:right="1"/>
              <w:jc w:val="center"/>
              <w:rPr>
                <w:rFonts w:ascii="Calibri" w:eastAsia="Cambria" w:hAnsi="Calibri" w:cs="Calibri"/>
                <w:sz w:val="19"/>
                <w:szCs w:val="19"/>
              </w:rPr>
            </w:pPr>
            <w:r w:rsidRPr="00C154C7">
              <w:rPr>
                <w:rFonts w:ascii="Calibri" w:eastAsiaTheme="minorHAnsi" w:hAnsi="Calibri" w:cs="Calibri"/>
                <w:b/>
                <w:w w:val="105"/>
                <w:sz w:val="19"/>
              </w:rPr>
              <w:t>Metric</w:t>
            </w:r>
          </w:p>
        </w:tc>
        <w:tc>
          <w:tcPr>
            <w:tcW w:w="2069" w:type="dxa"/>
            <w:tcBorders>
              <w:top w:val="single" w:sz="8" w:space="0" w:color="000000"/>
              <w:left w:val="single" w:sz="8" w:space="0" w:color="000000"/>
              <w:bottom w:val="single" w:sz="8" w:space="0" w:color="000000"/>
              <w:right w:val="single" w:sz="8" w:space="0" w:color="000000"/>
            </w:tcBorders>
          </w:tcPr>
          <w:p w14:paraId="1814FB20" w14:textId="77777777" w:rsidR="00540D8C" w:rsidRPr="00C154C7" w:rsidRDefault="00540D8C" w:rsidP="00540D8C">
            <w:pPr>
              <w:widowControl w:val="0"/>
              <w:spacing w:before="69" w:after="0" w:line="240" w:lineRule="auto"/>
              <w:ind w:left="513"/>
              <w:rPr>
                <w:rFonts w:ascii="Calibri" w:eastAsia="Cambria" w:hAnsi="Calibri" w:cs="Calibri"/>
                <w:sz w:val="19"/>
                <w:szCs w:val="19"/>
              </w:rPr>
            </w:pPr>
            <w:r w:rsidRPr="00C154C7">
              <w:rPr>
                <w:rFonts w:ascii="Calibri" w:eastAsiaTheme="minorHAnsi" w:hAnsi="Calibri" w:cs="Calibri"/>
                <w:b/>
                <w:w w:val="105"/>
                <w:sz w:val="19"/>
              </w:rPr>
              <w:t>Board</w:t>
            </w:r>
            <w:r w:rsidRPr="00C154C7">
              <w:rPr>
                <w:rFonts w:ascii="Calibri" w:eastAsiaTheme="minorHAnsi" w:hAnsi="Calibri" w:cs="Calibri"/>
                <w:b/>
                <w:spacing w:val="-2"/>
                <w:w w:val="105"/>
                <w:sz w:val="19"/>
              </w:rPr>
              <w:t xml:space="preserve"> </w:t>
            </w:r>
            <w:r w:rsidRPr="00C154C7">
              <w:rPr>
                <w:rFonts w:ascii="Calibri" w:eastAsiaTheme="minorHAnsi" w:hAnsi="Calibri" w:cs="Calibri"/>
                <w:b/>
                <w:w w:val="105"/>
                <w:sz w:val="19"/>
              </w:rPr>
              <w:t>Goal</w:t>
            </w:r>
          </w:p>
        </w:tc>
      </w:tr>
      <w:tr w:rsidR="00BC5CB7" w:rsidRPr="00540D8C" w14:paraId="32FB4E90" w14:textId="77777777" w:rsidTr="00540D8C">
        <w:trPr>
          <w:trHeight w:hRule="exact" w:val="1176"/>
        </w:trPr>
        <w:tc>
          <w:tcPr>
            <w:tcW w:w="2419" w:type="dxa"/>
            <w:tcBorders>
              <w:top w:val="single" w:sz="8" w:space="0" w:color="000000"/>
              <w:left w:val="single" w:sz="8" w:space="0" w:color="000000"/>
              <w:bottom w:val="single" w:sz="8" w:space="0" w:color="000000"/>
              <w:right w:val="single" w:sz="8" w:space="0" w:color="000000"/>
            </w:tcBorders>
          </w:tcPr>
          <w:p w14:paraId="203B9BBB" w14:textId="7343FB33" w:rsidR="00BC5CB7" w:rsidRPr="00C154C7" w:rsidRDefault="00BC5CB7" w:rsidP="00EA60D8">
            <w:pPr>
              <w:widowControl w:val="0"/>
              <w:spacing w:after="0" w:line="240" w:lineRule="auto"/>
              <w:ind w:left="96"/>
              <w:jc w:val="both"/>
              <w:rPr>
                <w:rFonts w:ascii="Calibri" w:eastAsia="Cambria" w:hAnsi="Calibri" w:cs="Calibri"/>
                <w:sz w:val="19"/>
                <w:szCs w:val="19"/>
              </w:rPr>
            </w:pPr>
            <w:r w:rsidRPr="00C154C7">
              <w:rPr>
                <w:rFonts w:ascii="Calibri" w:hAnsi="Calibri" w:cs="Calibri"/>
                <w:w w:val="105"/>
                <w:sz w:val="19"/>
              </w:rPr>
              <w:t>Student attendance</w:t>
            </w:r>
            <w:r w:rsidRPr="00C154C7">
              <w:rPr>
                <w:rFonts w:ascii="Calibri" w:hAnsi="Calibri" w:cs="Calibri"/>
                <w:spacing w:val="-7"/>
                <w:w w:val="105"/>
                <w:sz w:val="19"/>
              </w:rPr>
              <w:t xml:space="preserve"> </w:t>
            </w:r>
            <w:r w:rsidRPr="00C154C7">
              <w:rPr>
                <w:rFonts w:ascii="Calibri" w:hAnsi="Calibri" w:cs="Calibri"/>
                <w:w w:val="105"/>
                <w:sz w:val="19"/>
              </w:rPr>
              <w:t>rate</w:t>
            </w:r>
          </w:p>
        </w:tc>
        <w:tc>
          <w:tcPr>
            <w:tcW w:w="5218" w:type="dxa"/>
            <w:tcBorders>
              <w:top w:val="single" w:sz="8" w:space="0" w:color="000000"/>
              <w:left w:val="single" w:sz="8" w:space="0" w:color="000000"/>
              <w:bottom w:val="single" w:sz="8" w:space="0" w:color="000000"/>
              <w:right w:val="single" w:sz="8" w:space="0" w:color="000000"/>
            </w:tcBorders>
          </w:tcPr>
          <w:p w14:paraId="7E95BC64" w14:textId="6118BE79" w:rsidR="00BC5CB7" w:rsidRPr="00C154C7" w:rsidRDefault="00BC5CB7" w:rsidP="00EA60D8">
            <w:pPr>
              <w:widowControl w:val="0"/>
              <w:spacing w:after="0" w:line="254" w:lineRule="auto"/>
              <w:ind w:left="96" w:right="249"/>
              <w:jc w:val="both"/>
              <w:rPr>
                <w:rFonts w:ascii="Calibri" w:eastAsia="Cambria" w:hAnsi="Calibri" w:cs="Calibri"/>
                <w:sz w:val="19"/>
                <w:szCs w:val="19"/>
              </w:rPr>
            </w:pPr>
            <w:r w:rsidRPr="00C154C7">
              <w:rPr>
                <w:rFonts w:ascii="Calibri" w:hAnsi="Calibri" w:cs="Calibri"/>
                <w:w w:val="105"/>
                <w:sz w:val="19"/>
              </w:rPr>
              <w:t>Average attendance by enrolled students over the</w:t>
            </w:r>
            <w:r w:rsidRPr="00C154C7">
              <w:rPr>
                <w:rFonts w:ascii="Calibri" w:hAnsi="Calibri" w:cs="Calibri"/>
                <w:spacing w:val="-13"/>
                <w:w w:val="105"/>
                <w:sz w:val="19"/>
              </w:rPr>
              <w:t xml:space="preserve"> </w:t>
            </w:r>
            <w:r w:rsidRPr="00C154C7">
              <w:rPr>
                <w:rFonts w:ascii="Calibri" w:hAnsi="Calibri" w:cs="Calibri"/>
                <w:w w:val="105"/>
                <w:sz w:val="19"/>
              </w:rPr>
              <w:t>course</w:t>
            </w:r>
            <w:r w:rsidRPr="00C154C7">
              <w:rPr>
                <w:rFonts w:ascii="Calibri" w:hAnsi="Calibri" w:cs="Calibri"/>
                <w:w w:val="103"/>
                <w:sz w:val="19"/>
              </w:rPr>
              <w:t xml:space="preserve"> </w:t>
            </w:r>
            <w:r w:rsidRPr="00C154C7">
              <w:rPr>
                <w:rFonts w:ascii="Calibri" w:hAnsi="Calibri" w:cs="Calibri"/>
                <w:w w:val="105"/>
                <w:sz w:val="19"/>
              </w:rPr>
              <w:t>of the school</w:t>
            </w:r>
            <w:r w:rsidRPr="00C154C7">
              <w:rPr>
                <w:rFonts w:ascii="Calibri" w:hAnsi="Calibri" w:cs="Calibri"/>
                <w:spacing w:val="-5"/>
                <w:w w:val="105"/>
                <w:sz w:val="19"/>
              </w:rPr>
              <w:t xml:space="preserve"> </w:t>
            </w:r>
            <w:r w:rsidR="00EA60D8" w:rsidRPr="00C154C7">
              <w:rPr>
                <w:rFonts w:ascii="Calibri" w:hAnsi="Calibri" w:cs="Calibri"/>
                <w:w w:val="105"/>
                <w:sz w:val="19"/>
              </w:rPr>
              <w:t>year</w:t>
            </w:r>
          </w:p>
        </w:tc>
        <w:tc>
          <w:tcPr>
            <w:tcW w:w="2069" w:type="dxa"/>
            <w:tcBorders>
              <w:top w:val="single" w:sz="8" w:space="0" w:color="000000"/>
              <w:left w:val="single" w:sz="8" w:space="0" w:color="000000"/>
              <w:bottom w:val="single" w:sz="8" w:space="0" w:color="000000"/>
              <w:right w:val="single" w:sz="8" w:space="0" w:color="000000"/>
            </w:tcBorders>
          </w:tcPr>
          <w:p w14:paraId="5EC7D320" w14:textId="3C536544" w:rsidR="00BC5CB7" w:rsidRPr="00C154C7" w:rsidRDefault="00CB5550" w:rsidP="00EA60D8">
            <w:pPr>
              <w:widowControl w:val="0"/>
              <w:spacing w:after="0" w:line="240" w:lineRule="auto"/>
              <w:jc w:val="center"/>
              <w:rPr>
                <w:rFonts w:ascii="Calibri" w:eastAsia="Cambria" w:hAnsi="Calibri" w:cs="Calibri"/>
                <w:sz w:val="19"/>
                <w:szCs w:val="19"/>
              </w:rPr>
            </w:pPr>
            <w:r w:rsidRPr="00C154C7">
              <w:rPr>
                <w:rFonts w:ascii="Calibri" w:hAnsi="Calibri" w:cs="Calibri"/>
                <w:w w:val="105"/>
                <w:sz w:val="19"/>
              </w:rPr>
              <w:t>85</w:t>
            </w:r>
            <w:r w:rsidR="00BC5CB7" w:rsidRPr="00C154C7">
              <w:rPr>
                <w:rFonts w:ascii="Calibri" w:hAnsi="Calibri" w:cs="Calibri"/>
                <w:w w:val="105"/>
                <w:sz w:val="19"/>
              </w:rPr>
              <w:t>% or</w:t>
            </w:r>
            <w:r w:rsidR="00BC5CB7" w:rsidRPr="00C154C7">
              <w:rPr>
                <w:rFonts w:ascii="Calibri" w:hAnsi="Calibri" w:cs="Calibri"/>
                <w:spacing w:val="-5"/>
                <w:w w:val="105"/>
                <w:sz w:val="19"/>
              </w:rPr>
              <w:t xml:space="preserve"> </w:t>
            </w:r>
            <w:r w:rsidR="00BC5CB7" w:rsidRPr="00C154C7">
              <w:rPr>
                <w:rFonts w:ascii="Calibri" w:hAnsi="Calibri" w:cs="Calibri"/>
                <w:w w:val="105"/>
                <w:sz w:val="19"/>
              </w:rPr>
              <w:t>above</w:t>
            </w:r>
          </w:p>
        </w:tc>
      </w:tr>
      <w:tr w:rsidR="00BC5CB7" w:rsidRPr="00540D8C" w14:paraId="50B5703F" w14:textId="77777777" w:rsidTr="00540D8C">
        <w:trPr>
          <w:trHeight w:hRule="exact" w:val="1171"/>
        </w:trPr>
        <w:tc>
          <w:tcPr>
            <w:tcW w:w="2419" w:type="dxa"/>
            <w:tcBorders>
              <w:top w:val="single" w:sz="8" w:space="0" w:color="000000"/>
              <w:left w:val="single" w:sz="8" w:space="0" w:color="000000"/>
              <w:bottom w:val="single" w:sz="8" w:space="0" w:color="000000"/>
              <w:right w:val="single" w:sz="8" w:space="0" w:color="000000"/>
            </w:tcBorders>
          </w:tcPr>
          <w:p w14:paraId="1F4077AE" w14:textId="0F927255" w:rsidR="00BC5CB7" w:rsidRPr="00C154C7" w:rsidRDefault="00BC5CB7" w:rsidP="00EA60D8">
            <w:pPr>
              <w:widowControl w:val="0"/>
              <w:spacing w:after="0" w:line="240" w:lineRule="auto"/>
              <w:ind w:left="96"/>
              <w:jc w:val="both"/>
              <w:rPr>
                <w:rFonts w:ascii="Calibri" w:eastAsia="Cambria" w:hAnsi="Calibri" w:cs="Calibri"/>
                <w:sz w:val="19"/>
                <w:szCs w:val="19"/>
              </w:rPr>
            </w:pPr>
            <w:r w:rsidRPr="00C154C7">
              <w:rPr>
                <w:rFonts w:ascii="Calibri" w:hAnsi="Calibri" w:cs="Calibri"/>
                <w:w w:val="105"/>
                <w:sz w:val="19"/>
              </w:rPr>
              <w:t>Student transfer</w:t>
            </w:r>
            <w:r w:rsidRPr="00C154C7">
              <w:rPr>
                <w:rFonts w:ascii="Calibri" w:hAnsi="Calibri" w:cs="Calibri"/>
                <w:spacing w:val="-7"/>
                <w:w w:val="105"/>
                <w:sz w:val="19"/>
              </w:rPr>
              <w:t xml:space="preserve"> </w:t>
            </w:r>
            <w:r w:rsidRPr="00C154C7">
              <w:rPr>
                <w:rFonts w:ascii="Calibri" w:hAnsi="Calibri" w:cs="Calibri"/>
                <w:w w:val="105"/>
                <w:sz w:val="19"/>
              </w:rPr>
              <w:t>rate</w:t>
            </w:r>
          </w:p>
        </w:tc>
        <w:tc>
          <w:tcPr>
            <w:tcW w:w="5218" w:type="dxa"/>
            <w:tcBorders>
              <w:top w:val="single" w:sz="8" w:space="0" w:color="000000"/>
              <w:left w:val="single" w:sz="8" w:space="0" w:color="000000"/>
              <w:bottom w:val="single" w:sz="8" w:space="0" w:color="000000"/>
              <w:right w:val="single" w:sz="8" w:space="0" w:color="000000"/>
            </w:tcBorders>
          </w:tcPr>
          <w:p w14:paraId="2580DE72" w14:textId="389321FC" w:rsidR="00BC5CB7" w:rsidRPr="00C154C7" w:rsidRDefault="00BC5CB7" w:rsidP="00EA60D8">
            <w:pPr>
              <w:widowControl w:val="0"/>
              <w:spacing w:after="0" w:line="254" w:lineRule="auto"/>
              <w:ind w:left="96" w:right="124"/>
              <w:jc w:val="both"/>
              <w:rPr>
                <w:rFonts w:ascii="Calibri" w:eastAsia="Cambria" w:hAnsi="Calibri" w:cs="Calibri"/>
                <w:sz w:val="19"/>
                <w:szCs w:val="19"/>
              </w:rPr>
            </w:pPr>
            <w:r w:rsidRPr="00C154C7">
              <w:rPr>
                <w:rFonts w:ascii="Calibri" w:hAnsi="Calibri" w:cs="Calibri"/>
                <w:w w:val="105"/>
                <w:sz w:val="19"/>
              </w:rPr>
              <w:t>Number of students who exited during the year divided</w:t>
            </w:r>
            <w:r w:rsidRPr="00C154C7">
              <w:rPr>
                <w:rFonts w:ascii="Calibri" w:hAnsi="Calibri" w:cs="Calibri"/>
                <w:spacing w:val="-13"/>
                <w:w w:val="105"/>
                <w:sz w:val="19"/>
              </w:rPr>
              <w:t xml:space="preserve"> </w:t>
            </w:r>
            <w:r w:rsidRPr="00C154C7">
              <w:rPr>
                <w:rFonts w:ascii="Calibri" w:hAnsi="Calibri" w:cs="Calibri"/>
                <w:w w:val="105"/>
                <w:sz w:val="19"/>
              </w:rPr>
              <w:t>by</w:t>
            </w:r>
            <w:r w:rsidRPr="00C154C7">
              <w:rPr>
                <w:rFonts w:ascii="Calibri" w:hAnsi="Calibri" w:cs="Calibri"/>
                <w:w w:val="103"/>
                <w:sz w:val="19"/>
              </w:rPr>
              <w:t xml:space="preserve"> </w:t>
            </w:r>
            <w:r w:rsidR="00174712">
              <w:rPr>
                <w:rFonts w:ascii="Calibri" w:hAnsi="Calibri" w:cs="Calibri"/>
                <w:w w:val="103"/>
                <w:sz w:val="19"/>
              </w:rPr>
              <w:t xml:space="preserve">the </w:t>
            </w:r>
            <w:r w:rsidRPr="00C154C7">
              <w:rPr>
                <w:rFonts w:ascii="Calibri" w:hAnsi="Calibri" w:cs="Calibri"/>
                <w:w w:val="105"/>
                <w:sz w:val="19"/>
              </w:rPr>
              <w:t>number of students enrolled on the last day of</w:t>
            </w:r>
            <w:r w:rsidRPr="00C154C7">
              <w:rPr>
                <w:rFonts w:ascii="Calibri" w:hAnsi="Calibri" w:cs="Calibri"/>
                <w:spacing w:val="-15"/>
                <w:w w:val="105"/>
                <w:sz w:val="19"/>
              </w:rPr>
              <w:t xml:space="preserve"> </w:t>
            </w:r>
            <w:r w:rsidR="00EA60D8" w:rsidRPr="00C154C7">
              <w:rPr>
                <w:rFonts w:ascii="Calibri" w:hAnsi="Calibri" w:cs="Calibri"/>
                <w:w w:val="105"/>
                <w:sz w:val="19"/>
              </w:rPr>
              <w:t>school</w:t>
            </w:r>
          </w:p>
        </w:tc>
        <w:tc>
          <w:tcPr>
            <w:tcW w:w="2069" w:type="dxa"/>
            <w:tcBorders>
              <w:top w:val="single" w:sz="8" w:space="0" w:color="000000"/>
              <w:left w:val="single" w:sz="8" w:space="0" w:color="000000"/>
              <w:bottom w:val="single" w:sz="8" w:space="0" w:color="000000"/>
              <w:right w:val="single" w:sz="8" w:space="0" w:color="000000"/>
            </w:tcBorders>
          </w:tcPr>
          <w:p w14:paraId="7788A882" w14:textId="45E3ADBB" w:rsidR="00BC5CB7" w:rsidRPr="00C154C7" w:rsidRDefault="00CB16F3" w:rsidP="00EA60D8">
            <w:pPr>
              <w:widowControl w:val="0"/>
              <w:spacing w:after="0" w:line="240" w:lineRule="auto"/>
              <w:jc w:val="center"/>
              <w:rPr>
                <w:rFonts w:ascii="Calibri" w:eastAsia="Cambria" w:hAnsi="Calibri" w:cs="Calibri"/>
                <w:sz w:val="19"/>
                <w:szCs w:val="19"/>
              </w:rPr>
            </w:pPr>
            <w:r w:rsidRPr="00C154C7">
              <w:rPr>
                <w:rFonts w:ascii="Calibri" w:hAnsi="Calibri" w:cs="Calibri"/>
                <w:w w:val="105"/>
                <w:sz w:val="19"/>
              </w:rPr>
              <w:t>25</w:t>
            </w:r>
            <w:r w:rsidR="00BC5CB7" w:rsidRPr="00C154C7">
              <w:rPr>
                <w:rFonts w:ascii="Calibri" w:hAnsi="Calibri" w:cs="Calibri"/>
                <w:w w:val="105"/>
                <w:sz w:val="19"/>
              </w:rPr>
              <w:t>% or</w:t>
            </w:r>
            <w:r w:rsidR="00BC5CB7" w:rsidRPr="00C154C7">
              <w:rPr>
                <w:rFonts w:ascii="Calibri" w:hAnsi="Calibri" w:cs="Calibri"/>
                <w:spacing w:val="-5"/>
                <w:w w:val="105"/>
                <w:sz w:val="19"/>
              </w:rPr>
              <w:t xml:space="preserve"> </w:t>
            </w:r>
            <w:r w:rsidR="00BC5CB7" w:rsidRPr="00C154C7">
              <w:rPr>
                <w:rFonts w:ascii="Calibri" w:hAnsi="Calibri" w:cs="Calibri"/>
                <w:w w:val="105"/>
                <w:sz w:val="19"/>
              </w:rPr>
              <w:t>below</w:t>
            </w:r>
          </w:p>
        </w:tc>
      </w:tr>
      <w:tr w:rsidR="00BC5CB7" w:rsidRPr="00540D8C" w14:paraId="487F1D48" w14:textId="77777777" w:rsidTr="00522BCD">
        <w:trPr>
          <w:trHeight w:hRule="exact" w:val="2809"/>
        </w:trPr>
        <w:tc>
          <w:tcPr>
            <w:tcW w:w="2419" w:type="dxa"/>
            <w:tcBorders>
              <w:top w:val="single" w:sz="8" w:space="0" w:color="000000"/>
              <w:left w:val="single" w:sz="8" w:space="0" w:color="000000"/>
              <w:bottom w:val="single" w:sz="8" w:space="0" w:color="000000"/>
              <w:right w:val="single" w:sz="8" w:space="0" w:color="000000"/>
            </w:tcBorders>
          </w:tcPr>
          <w:p w14:paraId="42A6363D" w14:textId="77777777" w:rsidR="00BC5CB7" w:rsidRDefault="00BC5CB7" w:rsidP="00EA60D8">
            <w:pPr>
              <w:widowControl w:val="0"/>
              <w:spacing w:after="0" w:line="240" w:lineRule="auto"/>
              <w:ind w:left="105"/>
              <w:jc w:val="both"/>
              <w:rPr>
                <w:rFonts w:ascii="Calibri" w:hAnsi="Calibri" w:cs="Calibri"/>
                <w:w w:val="105"/>
                <w:sz w:val="19"/>
              </w:rPr>
            </w:pPr>
            <w:r w:rsidRPr="00C154C7">
              <w:rPr>
                <w:rFonts w:ascii="Calibri" w:hAnsi="Calibri" w:cs="Calibri"/>
                <w:w w:val="105"/>
                <w:sz w:val="19"/>
              </w:rPr>
              <w:t>Student retention</w:t>
            </w:r>
            <w:r w:rsidRPr="00C154C7">
              <w:rPr>
                <w:rFonts w:ascii="Calibri" w:hAnsi="Calibri" w:cs="Calibri"/>
                <w:spacing w:val="-6"/>
                <w:w w:val="105"/>
                <w:sz w:val="19"/>
              </w:rPr>
              <w:t xml:space="preserve"> </w:t>
            </w:r>
            <w:r w:rsidRPr="00C154C7">
              <w:rPr>
                <w:rFonts w:ascii="Calibri" w:hAnsi="Calibri" w:cs="Calibri"/>
                <w:w w:val="105"/>
                <w:sz w:val="19"/>
              </w:rPr>
              <w:t>rate</w:t>
            </w:r>
          </w:p>
          <w:p w14:paraId="0C27A623" w14:textId="77777777" w:rsidR="00716789" w:rsidRDefault="00716789" w:rsidP="00EA60D8">
            <w:pPr>
              <w:widowControl w:val="0"/>
              <w:spacing w:after="0" w:line="240" w:lineRule="auto"/>
              <w:ind w:left="105"/>
              <w:jc w:val="both"/>
              <w:rPr>
                <w:rFonts w:ascii="Calibri" w:hAnsi="Calibri" w:cs="Calibri"/>
                <w:w w:val="105"/>
                <w:sz w:val="19"/>
              </w:rPr>
            </w:pPr>
          </w:p>
          <w:p w14:paraId="47B84C81" w14:textId="77777777" w:rsidR="00716789" w:rsidRDefault="00716789" w:rsidP="00EA60D8">
            <w:pPr>
              <w:widowControl w:val="0"/>
              <w:spacing w:after="0" w:line="240" w:lineRule="auto"/>
              <w:ind w:left="105"/>
              <w:jc w:val="both"/>
              <w:rPr>
                <w:rFonts w:ascii="Calibri" w:hAnsi="Calibri" w:cs="Calibri"/>
                <w:w w:val="105"/>
                <w:sz w:val="19"/>
              </w:rPr>
            </w:pPr>
          </w:p>
          <w:p w14:paraId="54116063" w14:textId="77777777" w:rsidR="00716789" w:rsidRDefault="00716789" w:rsidP="00EA60D8">
            <w:pPr>
              <w:widowControl w:val="0"/>
              <w:spacing w:after="0" w:line="240" w:lineRule="auto"/>
              <w:ind w:left="105"/>
              <w:jc w:val="both"/>
              <w:rPr>
                <w:rFonts w:ascii="Calibri" w:hAnsi="Calibri" w:cs="Calibri"/>
                <w:w w:val="105"/>
                <w:sz w:val="19"/>
              </w:rPr>
            </w:pPr>
          </w:p>
          <w:p w14:paraId="5103D573" w14:textId="77777777" w:rsidR="00716789" w:rsidRDefault="00716789" w:rsidP="00EA60D8">
            <w:pPr>
              <w:widowControl w:val="0"/>
              <w:spacing w:after="0" w:line="240" w:lineRule="auto"/>
              <w:ind w:left="105"/>
              <w:jc w:val="both"/>
              <w:rPr>
                <w:rFonts w:ascii="Calibri" w:hAnsi="Calibri" w:cs="Calibri"/>
                <w:w w:val="105"/>
                <w:sz w:val="19"/>
              </w:rPr>
            </w:pPr>
          </w:p>
          <w:p w14:paraId="32869831" w14:textId="77777777" w:rsidR="00716789" w:rsidRDefault="00716789" w:rsidP="00EA60D8">
            <w:pPr>
              <w:widowControl w:val="0"/>
              <w:spacing w:after="0" w:line="240" w:lineRule="auto"/>
              <w:ind w:left="105"/>
              <w:jc w:val="both"/>
              <w:rPr>
                <w:rFonts w:ascii="Calibri" w:hAnsi="Calibri" w:cs="Calibri"/>
                <w:w w:val="105"/>
                <w:sz w:val="19"/>
              </w:rPr>
            </w:pPr>
          </w:p>
          <w:p w14:paraId="7D8D5401" w14:textId="77777777" w:rsidR="00716789" w:rsidRDefault="00716789" w:rsidP="00EA60D8">
            <w:pPr>
              <w:widowControl w:val="0"/>
              <w:spacing w:after="0" w:line="240" w:lineRule="auto"/>
              <w:ind w:left="105"/>
              <w:jc w:val="both"/>
              <w:rPr>
                <w:rFonts w:ascii="Calibri" w:hAnsi="Calibri" w:cs="Calibri"/>
                <w:w w:val="105"/>
                <w:sz w:val="19"/>
              </w:rPr>
            </w:pPr>
          </w:p>
          <w:p w14:paraId="1FDADCDE" w14:textId="77777777" w:rsidR="00716789" w:rsidRDefault="00716789" w:rsidP="00EA60D8">
            <w:pPr>
              <w:widowControl w:val="0"/>
              <w:spacing w:after="0" w:line="240" w:lineRule="auto"/>
              <w:ind w:left="105"/>
              <w:jc w:val="both"/>
              <w:rPr>
                <w:rFonts w:ascii="Calibri" w:hAnsi="Calibri" w:cs="Calibri"/>
                <w:w w:val="105"/>
                <w:sz w:val="19"/>
              </w:rPr>
            </w:pPr>
          </w:p>
          <w:p w14:paraId="6B420C11" w14:textId="77777777" w:rsidR="00716789" w:rsidRDefault="00716789" w:rsidP="00EA60D8">
            <w:pPr>
              <w:widowControl w:val="0"/>
              <w:spacing w:after="0" w:line="240" w:lineRule="auto"/>
              <w:ind w:left="105"/>
              <w:jc w:val="both"/>
              <w:rPr>
                <w:rFonts w:ascii="Calibri" w:hAnsi="Calibri" w:cs="Calibri"/>
                <w:w w:val="105"/>
                <w:sz w:val="19"/>
              </w:rPr>
            </w:pPr>
          </w:p>
          <w:p w14:paraId="5606F2BB" w14:textId="08B01032" w:rsidR="00716789" w:rsidRPr="00C154C7" w:rsidRDefault="00716789" w:rsidP="00EA60D8">
            <w:pPr>
              <w:widowControl w:val="0"/>
              <w:spacing w:after="0" w:line="240" w:lineRule="auto"/>
              <w:ind w:left="105"/>
              <w:jc w:val="both"/>
              <w:rPr>
                <w:rFonts w:ascii="Calibri" w:eastAsia="Cambria" w:hAnsi="Calibri" w:cs="Calibri"/>
                <w:sz w:val="19"/>
                <w:szCs w:val="19"/>
              </w:rPr>
            </w:pPr>
            <w:r>
              <w:rPr>
                <w:rFonts w:ascii="Calibri" w:hAnsi="Calibri" w:cs="Calibri"/>
                <w:w w:val="105"/>
                <w:sz w:val="19"/>
              </w:rPr>
              <w:t>Related Service</w:t>
            </w:r>
          </w:p>
        </w:tc>
        <w:tc>
          <w:tcPr>
            <w:tcW w:w="5218" w:type="dxa"/>
            <w:tcBorders>
              <w:top w:val="single" w:sz="8" w:space="0" w:color="000000"/>
              <w:left w:val="single" w:sz="8" w:space="0" w:color="000000"/>
              <w:bottom w:val="single" w:sz="8" w:space="0" w:color="000000"/>
              <w:right w:val="single" w:sz="8" w:space="0" w:color="000000"/>
            </w:tcBorders>
          </w:tcPr>
          <w:p w14:paraId="5934AF3F" w14:textId="77777777" w:rsidR="00BC5CB7" w:rsidRDefault="00BC5CB7" w:rsidP="00EA60D8">
            <w:pPr>
              <w:widowControl w:val="0"/>
              <w:spacing w:before="6" w:after="0" w:line="252" w:lineRule="auto"/>
              <w:ind w:left="96" w:right="210"/>
              <w:jc w:val="both"/>
              <w:rPr>
                <w:rFonts w:ascii="Calibri" w:hAnsi="Calibri" w:cs="Calibri"/>
                <w:w w:val="105"/>
                <w:sz w:val="19"/>
              </w:rPr>
            </w:pPr>
            <w:r w:rsidRPr="00C154C7">
              <w:rPr>
                <w:rFonts w:ascii="Calibri" w:hAnsi="Calibri" w:cs="Calibri"/>
                <w:w w:val="105"/>
                <w:sz w:val="19"/>
              </w:rPr>
              <w:t>Number of non-graduated students enrolled at the end</w:t>
            </w:r>
            <w:r w:rsidRPr="00C154C7">
              <w:rPr>
                <w:rFonts w:ascii="Calibri" w:hAnsi="Calibri" w:cs="Calibri"/>
                <w:spacing w:val="-9"/>
                <w:w w:val="105"/>
                <w:sz w:val="19"/>
              </w:rPr>
              <w:t xml:space="preserve"> </w:t>
            </w:r>
            <w:r w:rsidRPr="00C154C7">
              <w:rPr>
                <w:rFonts w:ascii="Calibri" w:hAnsi="Calibri" w:cs="Calibri"/>
                <w:w w:val="105"/>
                <w:sz w:val="19"/>
              </w:rPr>
              <w:t>of</w:t>
            </w:r>
            <w:r w:rsidRPr="00C154C7">
              <w:rPr>
                <w:rFonts w:ascii="Calibri" w:hAnsi="Calibri" w:cs="Calibri"/>
                <w:spacing w:val="1"/>
                <w:w w:val="103"/>
                <w:sz w:val="19"/>
              </w:rPr>
              <w:t xml:space="preserve"> </w:t>
            </w:r>
            <w:r w:rsidRPr="00C154C7">
              <w:rPr>
                <w:rFonts w:ascii="Calibri" w:hAnsi="Calibri" w:cs="Calibri"/>
                <w:w w:val="105"/>
                <w:sz w:val="19"/>
              </w:rPr>
              <w:t>the prior school year who continue to be enrolled</w:t>
            </w:r>
            <w:r w:rsidRPr="00C154C7">
              <w:rPr>
                <w:rFonts w:ascii="Calibri" w:hAnsi="Calibri" w:cs="Calibri"/>
                <w:spacing w:val="-3"/>
                <w:w w:val="105"/>
                <w:sz w:val="19"/>
              </w:rPr>
              <w:t xml:space="preserve"> </w:t>
            </w:r>
            <w:r w:rsidRPr="00C154C7">
              <w:rPr>
                <w:rFonts w:ascii="Calibri" w:hAnsi="Calibri" w:cs="Calibri"/>
                <w:w w:val="105"/>
                <w:sz w:val="19"/>
              </w:rPr>
              <w:t>on</w:t>
            </w:r>
            <w:r w:rsidRPr="00C154C7">
              <w:rPr>
                <w:rFonts w:ascii="Calibri" w:hAnsi="Calibri" w:cs="Calibri"/>
                <w:w w:val="103"/>
                <w:sz w:val="19"/>
              </w:rPr>
              <w:t xml:space="preserve"> </w:t>
            </w:r>
            <w:r w:rsidRPr="00C154C7">
              <w:rPr>
                <w:rFonts w:ascii="Calibri" w:hAnsi="Calibri" w:cs="Calibri"/>
                <w:w w:val="105"/>
                <w:sz w:val="19"/>
              </w:rPr>
              <w:t>October 1 of the current year, divided by number of</w:t>
            </w:r>
            <w:r w:rsidRPr="00C154C7">
              <w:rPr>
                <w:rFonts w:ascii="Calibri" w:hAnsi="Calibri" w:cs="Calibri"/>
                <w:spacing w:val="-9"/>
                <w:w w:val="105"/>
                <w:sz w:val="19"/>
              </w:rPr>
              <w:t xml:space="preserve"> </w:t>
            </w:r>
            <w:r w:rsidRPr="00C154C7">
              <w:rPr>
                <w:rFonts w:ascii="Calibri" w:hAnsi="Calibri" w:cs="Calibri"/>
                <w:w w:val="105"/>
                <w:sz w:val="19"/>
              </w:rPr>
              <w:t>non-</w:t>
            </w:r>
            <w:r w:rsidRPr="00C154C7">
              <w:rPr>
                <w:rFonts w:ascii="Calibri" w:hAnsi="Calibri" w:cs="Calibri"/>
                <w:w w:val="103"/>
                <w:sz w:val="19"/>
              </w:rPr>
              <w:t xml:space="preserve"> </w:t>
            </w:r>
            <w:r w:rsidRPr="00C154C7">
              <w:rPr>
                <w:rFonts w:ascii="Calibri" w:hAnsi="Calibri" w:cs="Calibri"/>
                <w:w w:val="105"/>
                <w:sz w:val="19"/>
              </w:rPr>
              <w:t xml:space="preserve">graduating </w:t>
            </w:r>
            <w:r w:rsidR="00174712">
              <w:rPr>
                <w:rFonts w:ascii="Calibri" w:hAnsi="Calibri" w:cs="Calibri"/>
                <w:w w:val="105"/>
                <w:sz w:val="19"/>
              </w:rPr>
              <w:t>students</w:t>
            </w:r>
            <w:r w:rsidR="00174712" w:rsidRPr="00C154C7">
              <w:rPr>
                <w:rFonts w:ascii="Calibri" w:hAnsi="Calibri" w:cs="Calibri"/>
                <w:w w:val="105"/>
                <w:sz w:val="19"/>
              </w:rPr>
              <w:t xml:space="preserve"> </w:t>
            </w:r>
            <w:r w:rsidRPr="00C154C7">
              <w:rPr>
                <w:rFonts w:ascii="Calibri" w:hAnsi="Calibri" w:cs="Calibri"/>
                <w:w w:val="105"/>
                <w:sz w:val="19"/>
              </w:rPr>
              <w:t>enrolled at the end of the prior</w:t>
            </w:r>
            <w:r w:rsidRPr="00C154C7">
              <w:rPr>
                <w:rFonts w:ascii="Calibri" w:hAnsi="Calibri" w:cs="Calibri"/>
                <w:spacing w:val="-13"/>
                <w:w w:val="105"/>
                <w:sz w:val="19"/>
              </w:rPr>
              <w:t xml:space="preserve"> </w:t>
            </w:r>
            <w:r w:rsidRPr="00C154C7">
              <w:rPr>
                <w:rFonts w:ascii="Calibri" w:hAnsi="Calibri" w:cs="Calibri"/>
                <w:w w:val="105"/>
                <w:sz w:val="19"/>
              </w:rPr>
              <w:t>school</w:t>
            </w:r>
            <w:r w:rsidRPr="00C154C7">
              <w:rPr>
                <w:rFonts w:ascii="Calibri" w:hAnsi="Calibri" w:cs="Calibri"/>
                <w:spacing w:val="1"/>
                <w:w w:val="103"/>
                <w:sz w:val="19"/>
              </w:rPr>
              <w:t xml:space="preserve"> </w:t>
            </w:r>
            <w:proofErr w:type="gramStart"/>
            <w:r w:rsidR="00EA60D8" w:rsidRPr="00C154C7">
              <w:rPr>
                <w:rFonts w:ascii="Calibri" w:hAnsi="Calibri" w:cs="Calibri"/>
                <w:w w:val="105"/>
                <w:sz w:val="19"/>
              </w:rPr>
              <w:t>year</w:t>
            </w:r>
            <w:proofErr w:type="gramEnd"/>
          </w:p>
          <w:p w14:paraId="466E44F6" w14:textId="77777777" w:rsidR="00716789" w:rsidRDefault="00716789" w:rsidP="00EA60D8">
            <w:pPr>
              <w:widowControl w:val="0"/>
              <w:spacing w:before="6" w:after="0" w:line="252" w:lineRule="auto"/>
              <w:ind w:left="96" w:right="210"/>
              <w:jc w:val="both"/>
              <w:rPr>
                <w:rFonts w:ascii="Calibri" w:hAnsi="Calibri" w:cs="Calibri"/>
                <w:w w:val="105"/>
                <w:sz w:val="19"/>
              </w:rPr>
            </w:pPr>
          </w:p>
          <w:p w14:paraId="710CE173" w14:textId="77777777" w:rsidR="00716789" w:rsidRDefault="00716789" w:rsidP="00EA60D8">
            <w:pPr>
              <w:widowControl w:val="0"/>
              <w:spacing w:before="6" w:after="0" w:line="252" w:lineRule="auto"/>
              <w:ind w:left="96" w:right="210"/>
              <w:jc w:val="both"/>
              <w:rPr>
                <w:rFonts w:ascii="Calibri" w:hAnsi="Calibri" w:cs="Calibri"/>
                <w:w w:val="105"/>
                <w:sz w:val="19"/>
              </w:rPr>
            </w:pPr>
          </w:p>
          <w:p w14:paraId="4FEB4C0C" w14:textId="77777777" w:rsidR="00716789" w:rsidRDefault="00716789" w:rsidP="00EA60D8">
            <w:pPr>
              <w:widowControl w:val="0"/>
              <w:spacing w:before="6" w:after="0" w:line="252" w:lineRule="auto"/>
              <w:ind w:left="96" w:right="210"/>
              <w:jc w:val="both"/>
              <w:rPr>
                <w:rFonts w:ascii="Calibri" w:hAnsi="Calibri" w:cs="Calibri"/>
                <w:w w:val="105"/>
                <w:sz w:val="19"/>
              </w:rPr>
            </w:pPr>
          </w:p>
          <w:p w14:paraId="6499CD05" w14:textId="77777777" w:rsidR="00716789" w:rsidRDefault="00716789" w:rsidP="00EA60D8">
            <w:pPr>
              <w:widowControl w:val="0"/>
              <w:spacing w:before="6" w:after="0" w:line="252" w:lineRule="auto"/>
              <w:ind w:left="96" w:right="210"/>
              <w:jc w:val="both"/>
              <w:rPr>
                <w:rFonts w:ascii="Calibri" w:hAnsi="Calibri" w:cs="Calibri"/>
                <w:w w:val="105"/>
                <w:sz w:val="19"/>
              </w:rPr>
            </w:pPr>
          </w:p>
          <w:p w14:paraId="639ACF3E" w14:textId="7A339267" w:rsidR="00716789" w:rsidRPr="00C154C7" w:rsidRDefault="00B351C7" w:rsidP="00522BCD">
            <w:pPr>
              <w:widowControl w:val="0"/>
              <w:spacing w:before="6" w:after="0" w:line="252" w:lineRule="auto"/>
              <w:ind w:right="210"/>
              <w:jc w:val="both"/>
              <w:rPr>
                <w:rFonts w:ascii="Calibri" w:eastAsia="Cambria" w:hAnsi="Calibri" w:cs="Calibri"/>
                <w:sz w:val="19"/>
                <w:szCs w:val="19"/>
              </w:rPr>
            </w:pPr>
            <w:r>
              <w:rPr>
                <w:rFonts w:ascii="Calibri" w:hAnsi="Calibri" w:cs="Calibri"/>
                <w:w w:val="105"/>
                <w:sz w:val="19"/>
              </w:rPr>
              <w:t xml:space="preserve"> </w:t>
            </w:r>
            <w:r w:rsidR="004D547D">
              <w:rPr>
                <w:rFonts w:ascii="Calibri" w:hAnsi="Calibri" w:cs="Calibri"/>
                <w:w w:val="105"/>
                <w:sz w:val="19"/>
              </w:rPr>
              <w:t>SPA personnel will be trained yearly in Child Find, FAPE</w:t>
            </w:r>
            <w:r>
              <w:rPr>
                <w:rFonts w:ascii="Calibri" w:hAnsi="Calibri" w:cs="Calibri"/>
                <w:w w:val="105"/>
                <w:sz w:val="19"/>
              </w:rPr>
              <w:t xml:space="preserve"> </w:t>
            </w:r>
            <w:proofErr w:type="gramStart"/>
            <w:r>
              <w:rPr>
                <w:rFonts w:ascii="Calibri" w:hAnsi="Calibri" w:cs="Calibri"/>
                <w:w w:val="105"/>
                <w:sz w:val="19"/>
              </w:rPr>
              <w:t>and  IDEA</w:t>
            </w:r>
            <w:proofErr w:type="gramEnd"/>
          </w:p>
        </w:tc>
        <w:tc>
          <w:tcPr>
            <w:tcW w:w="2069" w:type="dxa"/>
            <w:tcBorders>
              <w:top w:val="single" w:sz="8" w:space="0" w:color="000000"/>
              <w:left w:val="single" w:sz="8" w:space="0" w:color="000000"/>
              <w:bottom w:val="single" w:sz="8" w:space="0" w:color="000000"/>
              <w:right w:val="single" w:sz="8" w:space="0" w:color="000000"/>
            </w:tcBorders>
          </w:tcPr>
          <w:p w14:paraId="0A966EE9" w14:textId="78BB416E" w:rsidR="00BC5CB7" w:rsidRDefault="006E4BD3" w:rsidP="00EA60D8">
            <w:pPr>
              <w:widowControl w:val="0"/>
              <w:spacing w:after="0" w:line="240" w:lineRule="auto"/>
              <w:jc w:val="center"/>
              <w:rPr>
                <w:rFonts w:ascii="Calibri" w:hAnsi="Calibri" w:cs="Calibri"/>
                <w:w w:val="105"/>
                <w:sz w:val="19"/>
              </w:rPr>
            </w:pPr>
            <w:r>
              <w:rPr>
                <w:rFonts w:ascii="Calibri" w:hAnsi="Calibri" w:cs="Calibri"/>
                <w:w w:val="105"/>
                <w:sz w:val="19"/>
              </w:rPr>
              <w:t>70</w:t>
            </w:r>
            <w:r w:rsidR="00BC5CB7" w:rsidRPr="00C154C7">
              <w:rPr>
                <w:rFonts w:ascii="Calibri" w:hAnsi="Calibri" w:cs="Calibri"/>
                <w:w w:val="105"/>
                <w:sz w:val="19"/>
              </w:rPr>
              <w:t>% or</w:t>
            </w:r>
            <w:r w:rsidR="00BC5CB7" w:rsidRPr="00C154C7">
              <w:rPr>
                <w:rFonts w:ascii="Calibri" w:hAnsi="Calibri" w:cs="Calibri"/>
                <w:spacing w:val="-4"/>
                <w:w w:val="105"/>
                <w:sz w:val="19"/>
              </w:rPr>
              <w:t xml:space="preserve"> </w:t>
            </w:r>
            <w:r w:rsidR="00BC5CB7" w:rsidRPr="00C154C7">
              <w:rPr>
                <w:rFonts w:ascii="Calibri" w:hAnsi="Calibri" w:cs="Calibri"/>
                <w:w w:val="105"/>
                <w:sz w:val="19"/>
              </w:rPr>
              <w:t>above</w:t>
            </w:r>
          </w:p>
          <w:p w14:paraId="7BFC53C3" w14:textId="77777777" w:rsidR="00B351C7" w:rsidRDefault="00B351C7" w:rsidP="00EA60D8">
            <w:pPr>
              <w:widowControl w:val="0"/>
              <w:spacing w:after="0" w:line="240" w:lineRule="auto"/>
              <w:jc w:val="center"/>
              <w:rPr>
                <w:rFonts w:ascii="Calibri" w:hAnsi="Calibri" w:cs="Calibri"/>
                <w:w w:val="105"/>
                <w:sz w:val="19"/>
              </w:rPr>
            </w:pPr>
          </w:p>
          <w:p w14:paraId="33AAB405" w14:textId="77777777" w:rsidR="00B351C7" w:rsidRDefault="00B351C7" w:rsidP="00EA60D8">
            <w:pPr>
              <w:widowControl w:val="0"/>
              <w:spacing w:after="0" w:line="240" w:lineRule="auto"/>
              <w:jc w:val="center"/>
              <w:rPr>
                <w:rFonts w:ascii="Calibri" w:hAnsi="Calibri" w:cs="Calibri"/>
                <w:w w:val="105"/>
                <w:sz w:val="19"/>
              </w:rPr>
            </w:pPr>
          </w:p>
          <w:p w14:paraId="39E12431" w14:textId="77777777" w:rsidR="00B351C7" w:rsidRDefault="00B351C7" w:rsidP="00EA60D8">
            <w:pPr>
              <w:widowControl w:val="0"/>
              <w:spacing w:after="0" w:line="240" w:lineRule="auto"/>
              <w:jc w:val="center"/>
              <w:rPr>
                <w:rFonts w:ascii="Calibri" w:hAnsi="Calibri" w:cs="Calibri"/>
                <w:w w:val="105"/>
                <w:sz w:val="19"/>
              </w:rPr>
            </w:pPr>
          </w:p>
          <w:p w14:paraId="763A14D3" w14:textId="77777777" w:rsidR="00B351C7" w:rsidRDefault="00B351C7" w:rsidP="00EA60D8">
            <w:pPr>
              <w:widowControl w:val="0"/>
              <w:spacing w:after="0" w:line="240" w:lineRule="auto"/>
              <w:jc w:val="center"/>
              <w:rPr>
                <w:rFonts w:ascii="Calibri" w:hAnsi="Calibri" w:cs="Calibri"/>
                <w:w w:val="105"/>
                <w:sz w:val="19"/>
              </w:rPr>
            </w:pPr>
          </w:p>
          <w:p w14:paraId="609433A3" w14:textId="77777777" w:rsidR="00B351C7" w:rsidRDefault="00B351C7" w:rsidP="00EA60D8">
            <w:pPr>
              <w:widowControl w:val="0"/>
              <w:spacing w:after="0" w:line="240" w:lineRule="auto"/>
              <w:jc w:val="center"/>
              <w:rPr>
                <w:rFonts w:ascii="Calibri" w:hAnsi="Calibri" w:cs="Calibri"/>
                <w:w w:val="105"/>
                <w:sz w:val="19"/>
              </w:rPr>
            </w:pPr>
          </w:p>
          <w:p w14:paraId="1C27C8ED" w14:textId="77777777" w:rsidR="00B351C7" w:rsidRDefault="00B351C7" w:rsidP="00EA60D8">
            <w:pPr>
              <w:widowControl w:val="0"/>
              <w:spacing w:after="0" w:line="240" w:lineRule="auto"/>
              <w:jc w:val="center"/>
              <w:rPr>
                <w:rFonts w:ascii="Calibri" w:hAnsi="Calibri" w:cs="Calibri"/>
                <w:w w:val="105"/>
                <w:sz w:val="19"/>
              </w:rPr>
            </w:pPr>
          </w:p>
          <w:p w14:paraId="7ACEBC4F" w14:textId="77777777" w:rsidR="00B351C7" w:rsidRDefault="00B351C7" w:rsidP="00EA60D8">
            <w:pPr>
              <w:widowControl w:val="0"/>
              <w:spacing w:after="0" w:line="240" w:lineRule="auto"/>
              <w:jc w:val="center"/>
              <w:rPr>
                <w:rFonts w:ascii="Calibri" w:hAnsi="Calibri" w:cs="Calibri"/>
                <w:w w:val="105"/>
                <w:sz w:val="19"/>
              </w:rPr>
            </w:pPr>
          </w:p>
          <w:p w14:paraId="32074AFC" w14:textId="77777777" w:rsidR="00B351C7" w:rsidRDefault="00B351C7" w:rsidP="00EA60D8">
            <w:pPr>
              <w:widowControl w:val="0"/>
              <w:spacing w:after="0" w:line="240" w:lineRule="auto"/>
              <w:jc w:val="center"/>
              <w:rPr>
                <w:rFonts w:ascii="Calibri" w:hAnsi="Calibri" w:cs="Calibri"/>
                <w:w w:val="105"/>
                <w:sz w:val="19"/>
              </w:rPr>
            </w:pPr>
          </w:p>
          <w:p w14:paraId="3CCABB45" w14:textId="6A558F42" w:rsidR="00B351C7" w:rsidRPr="00C154C7" w:rsidRDefault="00B351C7" w:rsidP="00EA60D8">
            <w:pPr>
              <w:widowControl w:val="0"/>
              <w:spacing w:after="0" w:line="240" w:lineRule="auto"/>
              <w:jc w:val="center"/>
              <w:rPr>
                <w:rFonts w:ascii="Calibri" w:eastAsia="Cambria" w:hAnsi="Calibri" w:cs="Calibri"/>
                <w:sz w:val="19"/>
                <w:szCs w:val="19"/>
              </w:rPr>
            </w:pPr>
            <w:r>
              <w:rPr>
                <w:rFonts w:ascii="Calibri" w:hAnsi="Calibri" w:cs="Calibri"/>
                <w:w w:val="105"/>
                <w:sz w:val="19"/>
              </w:rPr>
              <w:t>Yearly</w:t>
            </w:r>
          </w:p>
        </w:tc>
      </w:tr>
    </w:tbl>
    <w:p w14:paraId="62044C34" w14:textId="77777777" w:rsidR="00540D8C" w:rsidRDefault="00540D8C" w:rsidP="00AD1B36">
      <w:pPr>
        <w:spacing w:after="0"/>
      </w:pPr>
    </w:p>
    <w:p w14:paraId="1F2D5BFF" w14:textId="77777777" w:rsidR="00AD1B36" w:rsidRPr="00681C64" w:rsidRDefault="00AD1B36" w:rsidP="00AD1B36">
      <w:pPr>
        <w:spacing w:after="0"/>
      </w:pPr>
    </w:p>
    <w:p w14:paraId="6FCC401F" w14:textId="5E1DCB95" w:rsidR="001E4078" w:rsidRDefault="00611032" w:rsidP="00AD1B36">
      <w:pPr>
        <w:pStyle w:val="Heading3"/>
        <w:spacing w:before="0"/>
        <w:rPr>
          <w:rFonts w:asciiTheme="minorHAnsi" w:hAnsiTheme="minorHAnsi"/>
          <w:color w:val="auto"/>
          <w:w w:val="102"/>
          <w:sz w:val="22"/>
          <w:szCs w:val="22"/>
        </w:rPr>
      </w:pPr>
      <w:r w:rsidRPr="001E4078">
        <w:rPr>
          <w:rFonts w:asciiTheme="minorHAnsi" w:hAnsiTheme="minorHAnsi"/>
          <w:color w:val="auto"/>
          <w:sz w:val="22"/>
          <w:szCs w:val="22"/>
        </w:rPr>
        <w:t xml:space="preserve">Behavior </w:t>
      </w:r>
      <w:r w:rsidR="004C5B4D" w:rsidRPr="001E4078">
        <w:rPr>
          <w:rFonts w:asciiTheme="minorHAnsi" w:hAnsiTheme="minorHAnsi"/>
          <w:color w:val="auto"/>
          <w:w w:val="92"/>
          <w:sz w:val="22"/>
          <w:szCs w:val="22"/>
        </w:rPr>
        <w:t>S</w:t>
      </w:r>
      <w:r w:rsidR="004C5B4D" w:rsidRPr="001E4078">
        <w:rPr>
          <w:rFonts w:asciiTheme="minorHAnsi" w:hAnsiTheme="minorHAnsi"/>
          <w:color w:val="auto"/>
          <w:spacing w:val="-1"/>
          <w:w w:val="92"/>
          <w:sz w:val="22"/>
          <w:szCs w:val="22"/>
        </w:rPr>
        <w:t>t</w:t>
      </w:r>
      <w:r w:rsidR="004C5B4D" w:rsidRPr="001E4078">
        <w:rPr>
          <w:rFonts w:asciiTheme="minorHAnsi" w:hAnsiTheme="minorHAnsi"/>
          <w:color w:val="auto"/>
          <w:w w:val="98"/>
          <w:sz w:val="22"/>
          <w:szCs w:val="22"/>
        </w:rPr>
        <w:t>an</w:t>
      </w:r>
      <w:r w:rsidR="004C5B4D" w:rsidRPr="001E4078">
        <w:rPr>
          <w:rFonts w:asciiTheme="minorHAnsi" w:hAnsiTheme="minorHAnsi"/>
          <w:color w:val="auto"/>
          <w:spacing w:val="-1"/>
          <w:w w:val="98"/>
          <w:sz w:val="22"/>
          <w:szCs w:val="22"/>
        </w:rPr>
        <w:t>d</w:t>
      </w:r>
      <w:r w:rsidR="004C5B4D" w:rsidRPr="001E4078">
        <w:rPr>
          <w:rFonts w:asciiTheme="minorHAnsi" w:hAnsiTheme="minorHAnsi"/>
          <w:color w:val="auto"/>
          <w:w w:val="87"/>
          <w:sz w:val="22"/>
          <w:szCs w:val="22"/>
        </w:rPr>
        <w:t>a</w:t>
      </w:r>
      <w:r w:rsidR="004C5B4D" w:rsidRPr="001E4078">
        <w:rPr>
          <w:rFonts w:asciiTheme="minorHAnsi" w:hAnsiTheme="minorHAnsi"/>
          <w:color w:val="auto"/>
          <w:spacing w:val="-1"/>
          <w:w w:val="87"/>
          <w:sz w:val="22"/>
          <w:szCs w:val="22"/>
        </w:rPr>
        <w:t>r</w:t>
      </w:r>
      <w:r w:rsidR="004C5B4D" w:rsidRPr="001E4078">
        <w:rPr>
          <w:rFonts w:asciiTheme="minorHAnsi" w:hAnsiTheme="minorHAnsi"/>
          <w:color w:val="auto"/>
          <w:w w:val="102"/>
          <w:sz w:val="22"/>
          <w:szCs w:val="22"/>
        </w:rPr>
        <w:t>ds</w:t>
      </w:r>
      <w:r w:rsidRPr="001E4078">
        <w:rPr>
          <w:rFonts w:asciiTheme="minorHAnsi" w:hAnsiTheme="minorHAnsi"/>
          <w:color w:val="auto"/>
          <w:w w:val="102"/>
          <w:sz w:val="22"/>
          <w:szCs w:val="22"/>
        </w:rPr>
        <w:t xml:space="preserve"> &amp; Dress </w:t>
      </w:r>
      <w:r w:rsidR="001E4078" w:rsidRPr="001E4078">
        <w:rPr>
          <w:rFonts w:asciiTheme="minorHAnsi" w:hAnsiTheme="minorHAnsi"/>
          <w:color w:val="auto"/>
          <w:w w:val="102"/>
          <w:sz w:val="22"/>
          <w:szCs w:val="22"/>
        </w:rPr>
        <w:t>C</w:t>
      </w:r>
      <w:r w:rsidRPr="001E4078">
        <w:rPr>
          <w:rFonts w:asciiTheme="minorHAnsi" w:hAnsiTheme="minorHAnsi"/>
          <w:color w:val="auto"/>
          <w:w w:val="102"/>
          <w:sz w:val="22"/>
          <w:szCs w:val="22"/>
        </w:rPr>
        <w:t>ode</w:t>
      </w:r>
    </w:p>
    <w:p w14:paraId="3817EDA5" w14:textId="77777777" w:rsidR="001E4078" w:rsidRPr="001E4078" w:rsidRDefault="001E4078" w:rsidP="00AD1B36">
      <w:pPr>
        <w:spacing w:after="0"/>
      </w:pPr>
    </w:p>
    <w:p w14:paraId="7836CF8A" w14:textId="42CA174A" w:rsidR="008F0B6D" w:rsidRPr="00936E78" w:rsidRDefault="004C5B4D" w:rsidP="00AD1B36">
      <w:pPr>
        <w:pStyle w:val="ListParagraph"/>
        <w:numPr>
          <w:ilvl w:val="0"/>
          <w:numId w:val="23"/>
        </w:numPr>
        <w:spacing w:after="0"/>
      </w:pPr>
      <w:r w:rsidRPr="008F0B6D">
        <w:rPr>
          <w:w w:val="90"/>
        </w:rPr>
        <w:t>S</w:t>
      </w:r>
      <w:r w:rsidRPr="008F0B6D">
        <w:rPr>
          <w:spacing w:val="-1"/>
          <w:w w:val="90"/>
        </w:rPr>
        <w:t>P</w:t>
      </w:r>
      <w:r w:rsidRPr="008F0B6D">
        <w:rPr>
          <w:w w:val="90"/>
        </w:rPr>
        <w:t>A</w:t>
      </w:r>
      <w:r w:rsidRPr="008F0B6D">
        <w:rPr>
          <w:spacing w:val="17"/>
          <w:w w:val="90"/>
        </w:rPr>
        <w:t xml:space="preserve"> </w:t>
      </w:r>
      <w:r w:rsidRPr="008F0B6D">
        <w:rPr>
          <w:spacing w:val="1"/>
          <w:w w:val="90"/>
        </w:rPr>
        <w:t>w</w:t>
      </w:r>
      <w:r w:rsidRPr="008F0B6D">
        <w:rPr>
          <w:w w:val="90"/>
        </w:rPr>
        <w:t>ill</w:t>
      </w:r>
      <w:r w:rsidRPr="008F0B6D">
        <w:rPr>
          <w:spacing w:val="-6"/>
          <w:w w:val="90"/>
        </w:rPr>
        <w:t xml:space="preserve"> </w:t>
      </w:r>
      <w:r w:rsidRPr="008F0B6D">
        <w:rPr>
          <w:spacing w:val="1"/>
          <w:w w:val="90"/>
        </w:rPr>
        <w:t>a</w:t>
      </w:r>
      <w:r w:rsidRPr="008F0B6D">
        <w:rPr>
          <w:spacing w:val="-1"/>
          <w:w w:val="90"/>
        </w:rPr>
        <w:t>ss</w:t>
      </w:r>
      <w:r w:rsidRPr="008F0B6D">
        <w:rPr>
          <w:w w:val="90"/>
        </w:rPr>
        <w:t>emb</w:t>
      </w:r>
      <w:r w:rsidRPr="008F0B6D">
        <w:rPr>
          <w:spacing w:val="1"/>
          <w:w w:val="90"/>
        </w:rPr>
        <w:t>l</w:t>
      </w:r>
      <w:r w:rsidRPr="008F0B6D">
        <w:rPr>
          <w:w w:val="90"/>
        </w:rPr>
        <w:t>e</w:t>
      </w:r>
      <w:r w:rsidRPr="008F0B6D">
        <w:rPr>
          <w:spacing w:val="46"/>
          <w:w w:val="90"/>
        </w:rPr>
        <w:t xml:space="preserve"> </w:t>
      </w:r>
      <w:r w:rsidRPr="008F0B6D">
        <w:t>a</w:t>
      </w:r>
      <w:r w:rsidRPr="008F0B6D">
        <w:rPr>
          <w:spacing w:val="-7"/>
        </w:rPr>
        <w:t xml:space="preserve"> </w:t>
      </w:r>
      <w:r w:rsidRPr="008F0B6D">
        <w:rPr>
          <w:spacing w:val="-1"/>
        </w:rPr>
        <w:t>s</w:t>
      </w:r>
      <w:r w:rsidRPr="008F0B6D">
        <w:t>tudent</w:t>
      </w:r>
      <w:r w:rsidRPr="008F0B6D">
        <w:rPr>
          <w:spacing w:val="-7"/>
        </w:rPr>
        <w:t xml:space="preserve"> </w:t>
      </w:r>
      <w:r w:rsidRPr="008F0B6D">
        <w:t>handbook</w:t>
      </w:r>
      <w:r w:rsidRPr="008F0B6D">
        <w:rPr>
          <w:spacing w:val="-7"/>
        </w:rPr>
        <w:t xml:space="preserve"> </w:t>
      </w:r>
      <w:r w:rsidRPr="008F0B6D">
        <w:rPr>
          <w:w w:val="94"/>
        </w:rPr>
        <w:t>in</w:t>
      </w:r>
      <w:r w:rsidRPr="008F0B6D">
        <w:rPr>
          <w:spacing w:val="1"/>
          <w:w w:val="94"/>
        </w:rPr>
        <w:t>c</w:t>
      </w:r>
      <w:r w:rsidRPr="008F0B6D">
        <w:rPr>
          <w:w w:val="94"/>
        </w:rPr>
        <w:t>luding</w:t>
      </w:r>
      <w:r w:rsidRPr="008F0B6D">
        <w:rPr>
          <w:spacing w:val="2"/>
          <w:w w:val="94"/>
        </w:rPr>
        <w:t xml:space="preserve"> </w:t>
      </w:r>
      <w:r w:rsidRPr="008F0B6D">
        <w:rPr>
          <w:w w:val="94"/>
        </w:rPr>
        <w:t>c</w:t>
      </w:r>
      <w:r w:rsidRPr="008F0B6D">
        <w:rPr>
          <w:spacing w:val="1"/>
          <w:w w:val="94"/>
        </w:rPr>
        <w:t>l</w:t>
      </w:r>
      <w:r w:rsidRPr="008F0B6D">
        <w:rPr>
          <w:w w:val="94"/>
        </w:rPr>
        <w:t>e</w:t>
      </w:r>
      <w:r w:rsidRPr="008F0B6D">
        <w:rPr>
          <w:spacing w:val="1"/>
          <w:w w:val="94"/>
        </w:rPr>
        <w:t>a</w:t>
      </w:r>
      <w:r w:rsidRPr="008F0B6D">
        <w:rPr>
          <w:w w:val="94"/>
        </w:rPr>
        <w:t>r</w:t>
      </w:r>
      <w:r w:rsidRPr="008F0B6D">
        <w:rPr>
          <w:spacing w:val="-4"/>
          <w:w w:val="94"/>
        </w:rPr>
        <w:t xml:space="preserve"> </w:t>
      </w:r>
      <w:r w:rsidRPr="008F0B6D">
        <w:rPr>
          <w:w w:val="94"/>
        </w:rPr>
        <w:t>beh</w:t>
      </w:r>
      <w:r w:rsidRPr="008F0B6D">
        <w:rPr>
          <w:spacing w:val="-2"/>
          <w:w w:val="94"/>
        </w:rPr>
        <w:t>a</w:t>
      </w:r>
      <w:r w:rsidRPr="008F0B6D">
        <w:rPr>
          <w:w w:val="94"/>
        </w:rPr>
        <w:t>vioral</w:t>
      </w:r>
      <w:r w:rsidRPr="008F0B6D">
        <w:rPr>
          <w:spacing w:val="9"/>
          <w:w w:val="94"/>
        </w:rPr>
        <w:t xml:space="preserve"> </w:t>
      </w:r>
      <w:r w:rsidRPr="008F0B6D">
        <w:rPr>
          <w:spacing w:val="1"/>
          <w:w w:val="94"/>
        </w:rPr>
        <w:t>e</w:t>
      </w:r>
      <w:r w:rsidRPr="008F0B6D">
        <w:rPr>
          <w:w w:val="94"/>
        </w:rPr>
        <w:t>x</w:t>
      </w:r>
      <w:r w:rsidRPr="008F0B6D">
        <w:rPr>
          <w:spacing w:val="-2"/>
          <w:w w:val="94"/>
        </w:rPr>
        <w:t>p</w:t>
      </w:r>
      <w:r w:rsidRPr="008F0B6D">
        <w:rPr>
          <w:w w:val="94"/>
        </w:rPr>
        <w:t>e</w:t>
      </w:r>
      <w:r w:rsidRPr="008F0B6D">
        <w:rPr>
          <w:spacing w:val="1"/>
          <w:w w:val="94"/>
        </w:rPr>
        <w:t>c</w:t>
      </w:r>
      <w:r w:rsidRPr="008F0B6D">
        <w:rPr>
          <w:w w:val="94"/>
        </w:rPr>
        <w:t>tat</w:t>
      </w:r>
      <w:r w:rsidRPr="008F0B6D">
        <w:rPr>
          <w:spacing w:val="-2"/>
          <w:w w:val="94"/>
        </w:rPr>
        <w:t>i</w:t>
      </w:r>
      <w:r w:rsidRPr="008F0B6D">
        <w:rPr>
          <w:w w:val="94"/>
        </w:rPr>
        <w:t>ons</w:t>
      </w:r>
      <w:r w:rsidRPr="008F0B6D">
        <w:rPr>
          <w:spacing w:val="27"/>
          <w:w w:val="94"/>
        </w:rPr>
        <w:t xml:space="preserve"> </w:t>
      </w:r>
      <w:r w:rsidRPr="008F0B6D">
        <w:rPr>
          <w:spacing w:val="1"/>
        </w:rPr>
        <w:t>a</w:t>
      </w:r>
      <w:r w:rsidRPr="008F0B6D">
        <w:t>nd</w:t>
      </w:r>
      <w:r w:rsidRPr="008F0B6D">
        <w:rPr>
          <w:spacing w:val="-7"/>
        </w:rPr>
        <w:t xml:space="preserve"> </w:t>
      </w:r>
      <w:r w:rsidRPr="008F0B6D">
        <w:t>c</w:t>
      </w:r>
      <w:r w:rsidRPr="008F0B6D">
        <w:rPr>
          <w:spacing w:val="1"/>
        </w:rPr>
        <w:t>o</w:t>
      </w:r>
      <w:r w:rsidRPr="008F0B6D">
        <w:t>n</w:t>
      </w:r>
      <w:r w:rsidRPr="008F0B6D">
        <w:rPr>
          <w:spacing w:val="-1"/>
        </w:rPr>
        <w:t>s</w:t>
      </w:r>
      <w:r w:rsidRPr="008F0B6D">
        <w:t>equ</w:t>
      </w:r>
      <w:r w:rsidRPr="008F0B6D">
        <w:rPr>
          <w:spacing w:val="2"/>
        </w:rPr>
        <w:t>e</w:t>
      </w:r>
      <w:r w:rsidRPr="008F0B6D">
        <w:t>n</w:t>
      </w:r>
      <w:r w:rsidRPr="008F0B6D">
        <w:rPr>
          <w:spacing w:val="1"/>
        </w:rPr>
        <w:t>c</w:t>
      </w:r>
      <w:r w:rsidRPr="008F0B6D">
        <w:t>e</w:t>
      </w:r>
      <w:r w:rsidRPr="008F0B6D">
        <w:rPr>
          <w:spacing w:val="4"/>
        </w:rPr>
        <w:t>s</w:t>
      </w:r>
      <w:r w:rsidRPr="008F0B6D">
        <w:t xml:space="preserve">. </w:t>
      </w:r>
      <w:r w:rsidR="00D90F4A" w:rsidRPr="00936E78">
        <w:rPr>
          <w:spacing w:val="-7"/>
        </w:rPr>
        <w:t xml:space="preserve">The handbook will be provided online and reviewed with parents and students through advisory and </w:t>
      </w:r>
      <w:r w:rsidR="00174712">
        <w:rPr>
          <w:spacing w:val="-7"/>
        </w:rPr>
        <w:t>back-to-school</w:t>
      </w:r>
      <w:r w:rsidR="00D90F4A" w:rsidRPr="00936E78">
        <w:rPr>
          <w:spacing w:val="-7"/>
        </w:rPr>
        <w:t xml:space="preserve"> nights as well as </w:t>
      </w:r>
      <w:r w:rsidR="003C58A0" w:rsidRPr="00936E78">
        <w:rPr>
          <w:spacing w:val="-7"/>
        </w:rPr>
        <w:t xml:space="preserve">distributing </w:t>
      </w:r>
      <w:r w:rsidR="00D90F4A" w:rsidRPr="00936E78">
        <w:rPr>
          <w:spacing w:val="-7"/>
        </w:rPr>
        <w:t>an electronic copy</w:t>
      </w:r>
      <w:r w:rsidR="00E5517F">
        <w:rPr>
          <w:spacing w:val="-7"/>
        </w:rPr>
        <w:t>,</w:t>
      </w:r>
      <w:r w:rsidR="00D90F4A" w:rsidRPr="00936E78">
        <w:rPr>
          <w:spacing w:val="-7"/>
        </w:rPr>
        <w:t xml:space="preserve"> </w:t>
      </w:r>
      <w:r w:rsidRPr="00936E78">
        <w:rPr>
          <w:spacing w:val="1"/>
        </w:rPr>
        <w:t>a</w:t>
      </w:r>
      <w:r w:rsidRPr="00936E78">
        <w:t>nd</w:t>
      </w:r>
      <w:r w:rsidRPr="00936E78">
        <w:rPr>
          <w:spacing w:val="-7"/>
        </w:rPr>
        <w:t xml:space="preserve"> </w:t>
      </w:r>
      <w:r w:rsidR="00E5517F">
        <w:rPr>
          <w:spacing w:val="-7"/>
        </w:rPr>
        <w:t xml:space="preserve">students </w:t>
      </w:r>
      <w:r w:rsidRPr="00936E78">
        <w:rPr>
          <w:w w:val="86"/>
        </w:rPr>
        <w:t>w</w:t>
      </w:r>
      <w:r w:rsidRPr="00936E78">
        <w:rPr>
          <w:spacing w:val="1"/>
          <w:w w:val="86"/>
        </w:rPr>
        <w:t>i</w:t>
      </w:r>
      <w:r w:rsidRPr="00936E78">
        <w:rPr>
          <w:w w:val="86"/>
        </w:rPr>
        <w:t>ll</w:t>
      </w:r>
      <w:r w:rsidRPr="00936E78">
        <w:rPr>
          <w:spacing w:val="10"/>
          <w:w w:val="86"/>
        </w:rPr>
        <w:t xml:space="preserve"> </w:t>
      </w:r>
      <w:r w:rsidRPr="00936E78">
        <w:t>be</w:t>
      </w:r>
      <w:r w:rsidRPr="00936E78">
        <w:rPr>
          <w:spacing w:val="-6"/>
        </w:rPr>
        <w:t xml:space="preserve"> </w:t>
      </w:r>
      <w:r w:rsidRPr="00936E78">
        <w:rPr>
          <w:w w:val="96"/>
        </w:rPr>
        <w:t>e</w:t>
      </w:r>
      <w:r w:rsidRPr="00936E78">
        <w:rPr>
          <w:spacing w:val="1"/>
          <w:w w:val="96"/>
        </w:rPr>
        <w:t>x</w:t>
      </w:r>
      <w:r w:rsidRPr="00936E78">
        <w:rPr>
          <w:w w:val="96"/>
        </w:rPr>
        <w:t>p</w:t>
      </w:r>
      <w:r w:rsidRPr="00936E78">
        <w:rPr>
          <w:spacing w:val="1"/>
          <w:w w:val="96"/>
        </w:rPr>
        <w:t>e</w:t>
      </w:r>
      <w:r w:rsidRPr="00936E78">
        <w:rPr>
          <w:w w:val="96"/>
        </w:rPr>
        <w:t>c</w:t>
      </w:r>
      <w:r w:rsidRPr="00936E78">
        <w:rPr>
          <w:spacing w:val="-2"/>
          <w:w w:val="96"/>
        </w:rPr>
        <w:t>te</w:t>
      </w:r>
      <w:r w:rsidRPr="00936E78">
        <w:rPr>
          <w:w w:val="96"/>
        </w:rPr>
        <w:t>d</w:t>
      </w:r>
      <w:r w:rsidRPr="00936E78">
        <w:rPr>
          <w:spacing w:val="4"/>
          <w:w w:val="96"/>
        </w:rPr>
        <w:t xml:space="preserve"> </w:t>
      </w:r>
      <w:r w:rsidRPr="00936E78">
        <w:t>to</w:t>
      </w:r>
      <w:r w:rsidRPr="00936E78">
        <w:rPr>
          <w:spacing w:val="6"/>
        </w:rPr>
        <w:t xml:space="preserve"> </w:t>
      </w:r>
      <w:r w:rsidRPr="00936E78">
        <w:rPr>
          <w:spacing w:val="-2"/>
          <w:w w:val="92"/>
        </w:rPr>
        <w:t>s</w:t>
      </w:r>
      <w:r w:rsidRPr="00936E78">
        <w:rPr>
          <w:w w:val="92"/>
        </w:rPr>
        <w:t>ign</w:t>
      </w:r>
      <w:r w:rsidRPr="00936E78">
        <w:rPr>
          <w:spacing w:val="6"/>
          <w:w w:val="92"/>
        </w:rPr>
        <w:t xml:space="preserve"> </w:t>
      </w:r>
      <w:r w:rsidRPr="00936E78">
        <w:t>a</w:t>
      </w:r>
      <w:r w:rsidRPr="00936E78">
        <w:rPr>
          <w:spacing w:val="-9"/>
        </w:rPr>
        <w:t xml:space="preserve"> </w:t>
      </w:r>
      <w:r w:rsidRPr="00936E78">
        <w:rPr>
          <w:w w:val="97"/>
        </w:rPr>
        <w:t>beh</w:t>
      </w:r>
      <w:r w:rsidRPr="00936E78">
        <w:rPr>
          <w:spacing w:val="1"/>
          <w:w w:val="97"/>
        </w:rPr>
        <w:t>a</w:t>
      </w:r>
      <w:r w:rsidRPr="00936E78">
        <w:rPr>
          <w:w w:val="94"/>
        </w:rPr>
        <w:t>viora</w:t>
      </w:r>
      <w:r w:rsidRPr="00936E78">
        <w:rPr>
          <w:w w:val="82"/>
        </w:rPr>
        <w:t xml:space="preserve">l </w:t>
      </w:r>
      <w:r w:rsidRPr="00936E78">
        <w:t>contra</w:t>
      </w:r>
      <w:r w:rsidRPr="00936E78">
        <w:rPr>
          <w:spacing w:val="1"/>
        </w:rPr>
        <w:t>c</w:t>
      </w:r>
      <w:r w:rsidRPr="00936E78">
        <w:t>t</w:t>
      </w:r>
      <w:r w:rsidRPr="00936E78">
        <w:rPr>
          <w:spacing w:val="-11"/>
        </w:rPr>
        <w:t xml:space="preserve"> </w:t>
      </w:r>
      <w:r w:rsidRPr="00936E78">
        <w:rPr>
          <w:w w:val="92"/>
        </w:rPr>
        <w:t>a</w:t>
      </w:r>
      <w:r w:rsidRPr="00936E78">
        <w:rPr>
          <w:spacing w:val="1"/>
          <w:w w:val="92"/>
        </w:rPr>
        <w:t>g</w:t>
      </w:r>
      <w:r w:rsidRPr="00936E78">
        <w:rPr>
          <w:w w:val="92"/>
        </w:rPr>
        <w:t>ree</w:t>
      </w:r>
      <w:r w:rsidRPr="00936E78">
        <w:rPr>
          <w:spacing w:val="1"/>
          <w:w w:val="92"/>
        </w:rPr>
        <w:t>i</w:t>
      </w:r>
      <w:r w:rsidRPr="00936E78">
        <w:rPr>
          <w:spacing w:val="-2"/>
          <w:w w:val="92"/>
        </w:rPr>
        <w:t>n</w:t>
      </w:r>
      <w:r w:rsidRPr="00936E78">
        <w:rPr>
          <w:w w:val="92"/>
        </w:rPr>
        <w:t>g</w:t>
      </w:r>
      <w:r w:rsidRPr="00936E78">
        <w:rPr>
          <w:spacing w:val="12"/>
          <w:w w:val="92"/>
        </w:rPr>
        <w:t xml:space="preserve"> </w:t>
      </w:r>
      <w:r w:rsidRPr="00936E78">
        <w:t>to</w:t>
      </w:r>
      <w:r w:rsidRPr="00936E78">
        <w:rPr>
          <w:spacing w:val="6"/>
        </w:rPr>
        <w:t xml:space="preserve"> </w:t>
      </w:r>
      <w:r w:rsidRPr="00936E78">
        <w:rPr>
          <w:spacing w:val="1"/>
          <w:w w:val="94"/>
        </w:rPr>
        <w:t>a</w:t>
      </w:r>
      <w:r w:rsidRPr="00936E78">
        <w:rPr>
          <w:w w:val="94"/>
        </w:rPr>
        <w:t>bide</w:t>
      </w:r>
      <w:r w:rsidRPr="00936E78">
        <w:rPr>
          <w:spacing w:val="8"/>
          <w:w w:val="94"/>
        </w:rPr>
        <w:t xml:space="preserve"> </w:t>
      </w:r>
      <w:r w:rsidRPr="00936E78">
        <w:t>by</w:t>
      </w:r>
      <w:r w:rsidRPr="00936E78">
        <w:rPr>
          <w:spacing w:val="-19"/>
        </w:rPr>
        <w:t xml:space="preserve"> </w:t>
      </w:r>
      <w:r w:rsidRPr="00936E78">
        <w:t>th</w:t>
      </w:r>
      <w:r w:rsidRPr="00936E78">
        <w:rPr>
          <w:spacing w:val="1"/>
        </w:rPr>
        <w:t>e</w:t>
      </w:r>
      <w:r w:rsidRPr="00936E78">
        <w:rPr>
          <w:spacing w:val="-16"/>
        </w:rPr>
        <w:t xml:space="preserve"> </w:t>
      </w:r>
      <w:r w:rsidRPr="00936E78">
        <w:rPr>
          <w:spacing w:val="1"/>
        </w:rPr>
        <w:t>g</w:t>
      </w:r>
      <w:r w:rsidRPr="00936E78">
        <w:t>uid</w:t>
      </w:r>
      <w:r w:rsidRPr="00936E78">
        <w:rPr>
          <w:spacing w:val="1"/>
        </w:rPr>
        <w:t>e</w:t>
      </w:r>
      <w:r w:rsidRPr="00936E78">
        <w:t>li</w:t>
      </w:r>
      <w:r w:rsidRPr="00936E78">
        <w:rPr>
          <w:spacing w:val="-2"/>
        </w:rPr>
        <w:t>n</w:t>
      </w:r>
      <w:r w:rsidRPr="00936E78">
        <w:t>es</w:t>
      </w:r>
      <w:r w:rsidR="00611032" w:rsidRPr="00936E78">
        <w:t xml:space="preserve"> contained therein</w:t>
      </w:r>
      <w:r w:rsidRPr="00936E78">
        <w:t>.</w:t>
      </w:r>
    </w:p>
    <w:p w14:paraId="478FE3E9" w14:textId="16E835B9" w:rsidR="003156B5" w:rsidRPr="00936E78" w:rsidRDefault="004C5B4D" w:rsidP="00085A43">
      <w:pPr>
        <w:pStyle w:val="ListParagraph"/>
        <w:ind w:left="2880"/>
      </w:pPr>
      <w:r w:rsidRPr="00936E78">
        <w:rPr>
          <w:spacing w:val="46"/>
        </w:rPr>
        <w:t xml:space="preserve"> </w:t>
      </w:r>
      <w:r w:rsidR="001E4078" w:rsidRPr="00936E78">
        <w:t xml:space="preserve"> </w:t>
      </w:r>
    </w:p>
    <w:p w14:paraId="1B298972" w14:textId="37D3492A" w:rsidR="006B2D73" w:rsidRPr="00936E78" w:rsidRDefault="00863123" w:rsidP="0012245F">
      <w:pPr>
        <w:pStyle w:val="ListParagraph"/>
        <w:numPr>
          <w:ilvl w:val="0"/>
          <w:numId w:val="23"/>
        </w:numPr>
        <w:spacing w:after="0"/>
      </w:pPr>
      <w:r>
        <w:t xml:space="preserve">Any </w:t>
      </w:r>
      <w:r w:rsidR="004E4587">
        <w:t>SPA dress code must be approved by the Governing Board</w:t>
      </w:r>
      <w:r w:rsidR="003C58A0" w:rsidRPr="00936E78">
        <w:t>.</w:t>
      </w:r>
    </w:p>
    <w:p w14:paraId="5533AB83" w14:textId="77777777" w:rsidR="003156B5" w:rsidRDefault="003156B5" w:rsidP="003156B5">
      <w:pPr>
        <w:pStyle w:val="ListParagraph"/>
        <w:spacing w:after="0"/>
        <w:ind w:left="2880"/>
      </w:pPr>
    </w:p>
    <w:p w14:paraId="48DD1BD8" w14:textId="77777777" w:rsidR="00E137E1" w:rsidRPr="00681C64" w:rsidRDefault="00E137E1" w:rsidP="003156B5">
      <w:pPr>
        <w:pStyle w:val="ListParagraph"/>
        <w:spacing w:after="0"/>
        <w:ind w:left="2880"/>
      </w:pPr>
    </w:p>
    <w:p w14:paraId="151ED941" w14:textId="39286B15" w:rsidR="006B2D73" w:rsidRPr="003156B5" w:rsidRDefault="004C5B4D" w:rsidP="003156B5">
      <w:pPr>
        <w:pStyle w:val="Heading3"/>
        <w:spacing w:before="0"/>
        <w:rPr>
          <w:rFonts w:asciiTheme="minorHAnsi" w:hAnsiTheme="minorHAnsi"/>
          <w:color w:val="auto"/>
          <w:sz w:val="22"/>
          <w:szCs w:val="22"/>
        </w:rPr>
      </w:pPr>
      <w:r w:rsidRPr="003156B5">
        <w:rPr>
          <w:rFonts w:asciiTheme="minorHAnsi" w:hAnsiTheme="minorHAnsi"/>
          <w:color w:val="auto"/>
          <w:sz w:val="22"/>
          <w:szCs w:val="22"/>
        </w:rPr>
        <w:t>Scho</w:t>
      </w:r>
      <w:r w:rsidRPr="003156B5">
        <w:rPr>
          <w:rFonts w:asciiTheme="minorHAnsi" w:hAnsiTheme="minorHAnsi"/>
          <w:color w:val="auto"/>
          <w:spacing w:val="-1"/>
          <w:sz w:val="22"/>
          <w:szCs w:val="22"/>
        </w:rPr>
        <w:t>o</w:t>
      </w:r>
      <w:r w:rsidRPr="003156B5">
        <w:rPr>
          <w:rFonts w:asciiTheme="minorHAnsi" w:hAnsiTheme="minorHAnsi"/>
          <w:color w:val="auto"/>
          <w:sz w:val="22"/>
          <w:szCs w:val="22"/>
        </w:rPr>
        <w:t>l</w:t>
      </w:r>
      <w:r w:rsidRPr="003156B5">
        <w:rPr>
          <w:rFonts w:asciiTheme="minorHAnsi" w:hAnsiTheme="minorHAnsi"/>
          <w:color w:val="auto"/>
          <w:spacing w:val="-5"/>
          <w:sz w:val="22"/>
          <w:szCs w:val="22"/>
        </w:rPr>
        <w:t xml:space="preserve"> </w:t>
      </w:r>
      <w:r w:rsidRPr="003156B5">
        <w:rPr>
          <w:rFonts w:asciiTheme="minorHAnsi" w:hAnsiTheme="minorHAnsi"/>
          <w:color w:val="auto"/>
          <w:w w:val="102"/>
          <w:sz w:val="22"/>
          <w:szCs w:val="22"/>
        </w:rPr>
        <w:t>Discipli</w:t>
      </w:r>
      <w:r w:rsidRPr="003156B5">
        <w:rPr>
          <w:rFonts w:asciiTheme="minorHAnsi" w:hAnsiTheme="minorHAnsi"/>
          <w:color w:val="auto"/>
          <w:spacing w:val="-1"/>
          <w:w w:val="102"/>
          <w:sz w:val="22"/>
          <w:szCs w:val="22"/>
        </w:rPr>
        <w:t>n</w:t>
      </w:r>
      <w:r w:rsidRPr="003156B5">
        <w:rPr>
          <w:rFonts w:asciiTheme="minorHAnsi" w:hAnsiTheme="minorHAnsi"/>
          <w:color w:val="auto"/>
          <w:w w:val="105"/>
          <w:sz w:val="22"/>
          <w:szCs w:val="22"/>
        </w:rPr>
        <w:t>e</w:t>
      </w:r>
    </w:p>
    <w:p w14:paraId="5B814A0F" w14:textId="09D141B0" w:rsidR="006B2D73" w:rsidRPr="00681C64" w:rsidRDefault="006B2D73" w:rsidP="00AD1B36">
      <w:pPr>
        <w:spacing w:after="0"/>
      </w:pPr>
    </w:p>
    <w:p w14:paraId="3BD1BCA1" w14:textId="3FAAA587" w:rsidR="009C1F75" w:rsidRPr="00681C64" w:rsidRDefault="009C1F75" w:rsidP="00AD1B36">
      <w:pPr>
        <w:pStyle w:val="ListParagraph"/>
        <w:numPr>
          <w:ilvl w:val="0"/>
          <w:numId w:val="22"/>
        </w:numPr>
        <w:spacing w:after="0"/>
        <w:ind w:left="2880" w:hanging="720"/>
      </w:pPr>
      <w:r w:rsidRPr="00681C64">
        <w:t>SPA agrees to and shall comply with all state and federal laws and rules governing discipline, except as otherwise provided by law.</w:t>
      </w:r>
    </w:p>
    <w:p w14:paraId="3FEA2F9B" w14:textId="77777777" w:rsidR="009C1F75" w:rsidRPr="00681C64" w:rsidRDefault="009C1F75" w:rsidP="003156B5">
      <w:pPr>
        <w:spacing w:after="0"/>
      </w:pPr>
    </w:p>
    <w:p w14:paraId="02515D1E" w14:textId="109CFAA5" w:rsidR="009C1F75" w:rsidRPr="00681C64" w:rsidRDefault="009C1F75" w:rsidP="003156B5">
      <w:pPr>
        <w:pStyle w:val="ListParagraph"/>
        <w:numPr>
          <w:ilvl w:val="0"/>
          <w:numId w:val="22"/>
        </w:numPr>
        <w:spacing w:after="0"/>
        <w:ind w:left="2880" w:hanging="720"/>
      </w:pPr>
      <w:r w:rsidRPr="00681C64">
        <w:t>SPA shall comply with state and federal laws and rules governing discipline of children with disabilities, including compliance with 20 U.S.C. Sec. 1400 et seq. and Section 504 of the Rehabilitation Act of 1973, 29 U.S.C. Sec. 706(8).</w:t>
      </w:r>
    </w:p>
    <w:p w14:paraId="01B5BC23" w14:textId="302F9B8B" w:rsidR="009C1F75" w:rsidRPr="00681C64" w:rsidRDefault="009C1F75" w:rsidP="00AD1B36">
      <w:pPr>
        <w:spacing w:after="0"/>
      </w:pPr>
    </w:p>
    <w:p w14:paraId="70B67E28" w14:textId="5865EAAC" w:rsidR="009C1F75" w:rsidRDefault="009C1F75" w:rsidP="00AD1B36">
      <w:pPr>
        <w:pStyle w:val="ListParagraph"/>
        <w:numPr>
          <w:ilvl w:val="0"/>
          <w:numId w:val="22"/>
        </w:numPr>
        <w:spacing w:after="0"/>
        <w:ind w:left="2880" w:hanging="720"/>
      </w:pPr>
      <w:r w:rsidRPr="00681C64">
        <w:lastRenderedPageBreak/>
        <w:t>SPA shall comply with state and federal due process requirements both in notifying parents and students of conduct for which they may be suspended or expelled and in providing notice and hearing opportunities to students being recommended for exclusion from SPA.  If SPA suspends a student with special needs, it shall continue to provide the student with continuing education services to the extent mandated by state and federal laws and rules.</w:t>
      </w:r>
    </w:p>
    <w:p w14:paraId="6DBC7BF1" w14:textId="77777777" w:rsidR="0041469B" w:rsidRDefault="0041469B" w:rsidP="00522BCD">
      <w:pPr>
        <w:pStyle w:val="ListParagraph"/>
      </w:pPr>
    </w:p>
    <w:p w14:paraId="0CEFFCA8" w14:textId="7700B59F" w:rsidR="0041469B" w:rsidRPr="00522BCD" w:rsidRDefault="00B06CC5" w:rsidP="00AD1B36">
      <w:pPr>
        <w:pStyle w:val="ListParagraph"/>
        <w:numPr>
          <w:ilvl w:val="0"/>
          <w:numId w:val="22"/>
        </w:numPr>
        <w:spacing w:after="0"/>
        <w:ind w:left="2880" w:hanging="720"/>
      </w:pPr>
      <w:r w:rsidRPr="00522BCD">
        <w:t xml:space="preserve">All students at </w:t>
      </w:r>
      <w:proofErr w:type="gramStart"/>
      <w:r w:rsidRPr="00522BCD">
        <w:t>SPA  have</w:t>
      </w:r>
      <w:proofErr w:type="gramEnd"/>
      <w:r w:rsidRPr="00522BCD">
        <w:t xml:space="preserve"> the right to feel that they are physically, emotionally, and intellectually safe. Therefore, if at any time a student feels he/she is the subject of harassment, hazing, threats, or other intimidating behavior, he/she should immediately speak to an administrator about the problem. The situation will be investigated immediately. All reports like this will be kept completely </w:t>
      </w:r>
      <w:proofErr w:type="gramStart"/>
      <w:r w:rsidRPr="00522BCD">
        <w:t>confidential</w:t>
      </w:r>
      <w:proofErr w:type="gramEnd"/>
    </w:p>
    <w:p w14:paraId="5AFF0E1A" w14:textId="77777777" w:rsidR="00B06CC5" w:rsidRPr="00950BE5" w:rsidRDefault="00B06CC5" w:rsidP="00522BCD">
      <w:pPr>
        <w:pStyle w:val="ListParagraph"/>
      </w:pPr>
    </w:p>
    <w:p w14:paraId="1BBDCA1A" w14:textId="1474FC78" w:rsidR="00B06CC5" w:rsidRPr="00522BCD" w:rsidRDefault="00BD6677" w:rsidP="00AD1B36">
      <w:pPr>
        <w:pStyle w:val="ListParagraph"/>
        <w:numPr>
          <w:ilvl w:val="0"/>
          <w:numId w:val="22"/>
        </w:numPr>
        <w:spacing w:after="0"/>
        <w:ind w:left="2880" w:hanging="720"/>
      </w:pPr>
      <w:r w:rsidRPr="00522BCD">
        <w:t xml:space="preserve">A student may be suspended at any time for disobedient behavior, fighting, bad language, poor attitude, rebellion, disregard for school rules or property, or similar </w:t>
      </w:r>
      <w:r w:rsidR="00C947AC" w:rsidRPr="00522BCD">
        <w:t>incidents.</w:t>
      </w:r>
    </w:p>
    <w:p w14:paraId="45517C8F" w14:textId="77777777" w:rsidR="00BD6677" w:rsidRPr="00950BE5" w:rsidRDefault="00BD6677" w:rsidP="00522BCD">
      <w:pPr>
        <w:pStyle w:val="ListParagraph"/>
      </w:pPr>
    </w:p>
    <w:p w14:paraId="2A2E17BD" w14:textId="2092959F" w:rsidR="00BD6677" w:rsidRPr="00522BCD" w:rsidRDefault="004D3996" w:rsidP="00AD1B36">
      <w:pPr>
        <w:pStyle w:val="ListParagraph"/>
        <w:numPr>
          <w:ilvl w:val="0"/>
          <w:numId w:val="22"/>
        </w:numPr>
        <w:spacing w:after="0"/>
        <w:ind w:left="2880" w:hanging="720"/>
      </w:pPr>
      <w:r w:rsidRPr="00522BCD">
        <w:t xml:space="preserve">No student will be suspended without notice for the reason for which he/she is being suspended and an opportunity to be heard </w:t>
      </w:r>
      <w:proofErr w:type="gramStart"/>
      <w:r w:rsidRPr="00522BCD">
        <w:t>in</w:t>
      </w:r>
      <w:proofErr w:type="gramEnd"/>
      <w:r w:rsidRPr="00522BCD">
        <w:t xml:space="preserve"> his/her own behalf before the director/designee. Parents will be informed immediately of all suspensions. The student’s parents are required to </w:t>
      </w:r>
      <w:r w:rsidR="00C947AC" w:rsidRPr="00522BCD">
        <w:t>contact</w:t>
      </w:r>
      <w:r w:rsidRPr="00522BCD">
        <w:t xml:space="preserve"> the Director and any staff member involved in the suspension prior to the student’s return to school. A suspended student may or may not be required to make up work </w:t>
      </w:r>
      <w:r w:rsidR="00C947AC" w:rsidRPr="00522BCD">
        <w:t>missed and</w:t>
      </w:r>
      <w:r w:rsidRPr="00522BCD">
        <w:t xml:space="preserve"> will not be allowed to attend any school related function during a period of </w:t>
      </w:r>
      <w:r w:rsidR="00C947AC" w:rsidRPr="00522BCD">
        <w:t>suspension.</w:t>
      </w:r>
    </w:p>
    <w:p w14:paraId="688587A2" w14:textId="77777777" w:rsidR="004D3996" w:rsidRPr="00950BE5" w:rsidRDefault="004D3996" w:rsidP="00522BCD">
      <w:pPr>
        <w:pStyle w:val="ListParagraph"/>
      </w:pPr>
    </w:p>
    <w:p w14:paraId="355C198D" w14:textId="3885E8FE" w:rsidR="005F6DE5" w:rsidRPr="00522BCD" w:rsidRDefault="005F6DE5" w:rsidP="005F6DE5">
      <w:pPr>
        <w:numPr>
          <w:ilvl w:val="0"/>
          <w:numId w:val="22"/>
        </w:numPr>
        <w:spacing w:after="0" w:line="276" w:lineRule="auto"/>
      </w:pPr>
      <w:r w:rsidRPr="00522BCD">
        <w:t xml:space="preserve">The decision to expel any student will be made in writing and will include the reasons for the expulsion by the Director after hearing about the events involved in </w:t>
      </w:r>
      <w:r w:rsidR="00C947AC" w:rsidRPr="00522BCD">
        <w:t>the situation</w:t>
      </w:r>
      <w:r w:rsidRPr="00522BCD">
        <w:t xml:space="preserve">. </w:t>
      </w:r>
    </w:p>
    <w:p w14:paraId="6C287E63" w14:textId="1CC6A5D5" w:rsidR="004D3996" w:rsidRDefault="005F6DE5" w:rsidP="00522BCD">
      <w:pPr>
        <w:numPr>
          <w:ilvl w:val="1"/>
          <w:numId w:val="22"/>
        </w:numPr>
        <w:spacing w:after="0" w:line="276" w:lineRule="auto"/>
      </w:pPr>
      <w:r w:rsidRPr="00522BCD">
        <w:t>No student shall be expelled without the opportunity for a formal hearing before the</w:t>
      </w:r>
      <w:r w:rsidR="002447F6" w:rsidRPr="00522BCD">
        <w:t xml:space="preserve"> </w:t>
      </w:r>
      <w:r w:rsidR="00D936A0" w:rsidRPr="00D936A0">
        <w:t>Governing Board</w:t>
      </w:r>
      <w:r w:rsidRPr="00522BCD">
        <w:t xml:space="preserve"> or before a disciplinary committee duly authorized by the Board. Such hearings shall be closed to the public, but should the parent request, the meeting will be held in public. Students and parents/guardians may appeal an expulsion within two school days of the expulsion being issued. This appeal will be made to the Director and heard by the Board or disciplinary committee. All disciplinary committee hearings on expulsions will be held within five (5) school days of the appeal being made. The decision of this disciplinary committee is final. A handbook on school rules and discipline will be distributed to every child and parent at the beginning of school. </w:t>
      </w:r>
    </w:p>
    <w:p w14:paraId="2874535E" w14:textId="77777777" w:rsidR="004E4587" w:rsidRDefault="004E4587" w:rsidP="00BF231D">
      <w:pPr>
        <w:spacing w:after="0"/>
      </w:pPr>
    </w:p>
    <w:p w14:paraId="68DDFADB" w14:textId="0ACB3D03" w:rsidR="00AD1B36" w:rsidRPr="00AD1B36" w:rsidRDefault="00BD6A7A" w:rsidP="00AD1B36">
      <w:pPr>
        <w:pStyle w:val="ListParagraph"/>
        <w:numPr>
          <w:ilvl w:val="0"/>
          <w:numId w:val="22"/>
        </w:numPr>
        <w:ind w:left="2880" w:hanging="720"/>
      </w:pPr>
      <w:r>
        <w:t>Ul</w:t>
      </w:r>
      <w:r w:rsidR="004C5B4D" w:rsidRPr="0052799B">
        <w:t xml:space="preserve">timately </w:t>
      </w:r>
      <w:r w:rsidR="004C5B4D" w:rsidRPr="00BD6A7A">
        <w:t>s</w:t>
      </w:r>
      <w:r w:rsidR="004C5B4D" w:rsidRPr="0052799B">
        <w:t>t</w:t>
      </w:r>
      <w:r w:rsidR="004C5B4D" w:rsidRPr="00BD6A7A">
        <w:t>udent</w:t>
      </w:r>
      <w:r w:rsidR="004C5B4D" w:rsidRPr="0052799B">
        <w:t xml:space="preserve"> discipline will </w:t>
      </w:r>
      <w:r w:rsidR="004C5B4D" w:rsidRPr="00BD6A7A">
        <w:t>be</w:t>
      </w:r>
      <w:r w:rsidR="004C5B4D" w:rsidRPr="0052799B">
        <w:t xml:space="preserve"> </w:t>
      </w:r>
      <w:r w:rsidR="004C5B4D" w:rsidRPr="00BD6A7A">
        <w:t>condu</w:t>
      </w:r>
      <w:r w:rsidR="004C5B4D" w:rsidRPr="0052799B">
        <w:t>c</w:t>
      </w:r>
      <w:r w:rsidR="004C5B4D" w:rsidRPr="00BD6A7A">
        <w:t>ted</w:t>
      </w:r>
      <w:r w:rsidR="004C5B4D" w:rsidRPr="0052799B">
        <w:t xml:space="preserve"> a</w:t>
      </w:r>
      <w:r w:rsidR="004C5B4D" w:rsidRPr="00BD6A7A">
        <w:t>t</w:t>
      </w:r>
      <w:r w:rsidR="004C5B4D" w:rsidRPr="0052799B">
        <w:t xml:space="preserve"> th</w:t>
      </w:r>
      <w:r w:rsidR="004C5B4D" w:rsidRPr="00BD6A7A">
        <w:t>e</w:t>
      </w:r>
      <w:r w:rsidR="004C5B4D" w:rsidRPr="0052799B">
        <w:t xml:space="preserve"> discretion </w:t>
      </w:r>
      <w:r w:rsidR="004C5B4D" w:rsidRPr="00BD6A7A">
        <w:t>of the</w:t>
      </w:r>
      <w:r w:rsidR="004C5B4D" w:rsidRPr="0052799B">
        <w:t xml:space="preserve"> </w:t>
      </w:r>
      <w:proofErr w:type="gramStart"/>
      <w:r w:rsidR="004C5B4D" w:rsidRPr="0052799B">
        <w:t>Principal</w:t>
      </w:r>
      <w:proofErr w:type="gramEnd"/>
      <w:r w:rsidR="004C5B4D" w:rsidRPr="0052799B">
        <w:t xml:space="preserve"> a</w:t>
      </w:r>
      <w:r w:rsidR="004C5B4D" w:rsidRPr="00BD6A7A">
        <w:t>nd</w:t>
      </w:r>
      <w:r w:rsidR="004C5B4D" w:rsidRPr="0052799B">
        <w:t xml:space="preserve"> </w:t>
      </w:r>
      <w:r w:rsidR="004C5B4D" w:rsidRPr="00BD6A7A">
        <w:t>he/she may utilize any lawful and/or prudent means he/she feels is necessary to ensure a safe learning environment.</w:t>
      </w:r>
      <w:r w:rsidR="00611032" w:rsidRPr="00BD6A7A">
        <w:t xml:space="preserve"> The </w:t>
      </w:r>
      <w:proofErr w:type="gramStart"/>
      <w:r w:rsidR="00611032" w:rsidRPr="00BD6A7A">
        <w:t>Principal</w:t>
      </w:r>
      <w:proofErr w:type="gramEnd"/>
      <w:r w:rsidR="00611032" w:rsidRPr="00BD6A7A">
        <w:t xml:space="preserve"> will be responsible for unders</w:t>
      </w:r>
      <w:r w:rsidR="009B5188">
        <w:t xml:space="preserve">tanding the legal requirements </w:t>
      </w:r>
      <w:r w:rsidR="00611032" w:rsidRPr="00BD6A7A">
        <w:t>for disciplining all students, including students with disabilities</w:t>
      </w:r>
      <w:r w:rsidR="00611032" w:rsidRPr="00AD1B36">
        <w:t>.</w:t>
      </w:r>
      <w:r w:rsidR="00611032" w:rsidRPr="003156B5">
        <w:rPr>
          <w:w w:val="91"/>
        </w:rPr>
        <w:t xml:space="preserve"> </w:t>
      </w:r>
    </w:p>
    <w:p w14:paraId="4D12ED00" w14:textId="027559DD" w:rsidR="006B2D73" w:rsidRPr="00681C64" w:rsidRDefault="00611032" w:rsidP="00AD1B36">
      <w:pPr>
        <w:pStyle w:val="ListParagraph"/>
        <w:spacing w:after="0"/>
        <w:ind w:left="2880"/>
      </w:pPr>
      <w:r w:rsidRPr="003156B5">
        <w:rPr>
          <w:spacing w:val="14"/>
          <w:w w:val="91"/>
        </w:rPr>
        <w:t xml:space="preserve"> </w:t>
      </w:r>
      <w:r w:rsidR="004C5B4D" w:rsidRPr="003156B5">
        <w:rPr>
          <w:spacing w:val="25"/>
        </w:rPr>
        <w:t xml:space="preserve"> </w:t>
      </w:r>
    </w:p>
    <w:p w14:paraId="112CAC11" w14:textId="06F2581D" w:rsidR="00BB563D" w:rsidRDefault="00BB563D" w:rsidP="00AD1B36">
      <w:pPr>
        <w:pStyle w:val="Heading2"/>
        <w:rPr>
          <w:rFonts w:asciiTheme="minorHAnsi" w:hAnsiTheme="minorHAnsi"/>
          <w:color w:val="auto"/>
          <w:sz w:val="22"/>
          <w:szCs w:val="22"/>
        </w:rPr>
      </w:pPr>
      <w:r w:rsidRPr="00BB563D">
        <w:rPr>
          <w:rFonts w:asciiTheme="minorHAnsi" w:hAnsiTheme="minorHAnsi"/>
          <w:color w:val="auto"/>
          <w:sz w:val="22"/>
          <w:szCs w:val="22"/>
        </w:rPr>
        <w:lastRenderedPageBreak/>
        <w:t>Stude</w:t>
      </w:r>
      <w:r w:rsidRPr="00BB563D">
        <w:rPr>
          <w:rFonts w:asciiTheme="minorHAnsi" w:hAnsiTheme="minorHAnsi"/>
          <w:color w:val="auto"/>
          <w:spacing w:val="-1"/>
          <w:sz w:val="22"/>
          <w:szCs w:val="22"/>
        </w:rPr>
        <w:t>n</w:t>
      </w:r>
      <w:r w:rsidRPr="00BB563D">
        <w:rPr>
          <w:rFonts w:asciiTheme="minorHAnsi" w:hAnsiTheme="minorHAnsi"/>
          <w:color w:val="auto"/>
          <w:sz w:val="22"/>
          <w:szCs w:val="22"/>
        </w:rPr>
        <w:t>t</w:t>
      </w:r>
      <w:r w:rsidRPr="00BB563D">
        <w:rPr>
          <w:rFonts w:asciiTheme="minorHAnsi" w:hAnsiTheme="minorHAnsi"/>
          <w:color w:val="auto"/>
          <w:spacing w:val="57"/>
          <w:sz w:val="22"/>
          <w:szCs w:val="22"/>
        </w:rPr>
        <w:t xml:space="preserve"> </w:t>
      </w:r>
      <w:r w:rsidRPr="00BB563D">
        <w:rPr>
          <w:rFonts w:asciiTheme="minorHAnsi" w:hAnsiTheme="minorHAnsi"/>
          <w:color w:val="auto"/>
          <w:spacing w:val="1"/>
          <w:sz w:val="22"/>
          <w:szCs w:val="22"/>
        </w:rPr>
        <w:t>A</w:t>
      </w:r>
      <w:r w:rsidRPr="00BB563D">
        <w:rPr>
          <w:rFonts w:asciiTheme="minorHAnsi" w:hAnsiTheme="minorHAnsi"/>
          <w:color w:val="auto"/>
          <w:sz w:val="22"/>
          <w:szCs w:val="22"/>
        </w:rPr>
        <w:t>ssess</w:t>
      </w:r>
      <w:r w:rsidRPr="00BB563D">
        <w:rPr>
          <w:rFonts w:asciiTheme="minorHAnsi" w:hAnsiTheme="minorHAnsi"/>
          <w:color w:val="auto"/>
          <w:spacing w:val="-1"/>
          <w:sz w:val="22"/>
          <w:szCs w:val="22"/>
        </w:rPr>
        <w:t>m</w:t>
      </w:r>
      <w:r w:rsidRPr="00BB563D">
        <w:rPr>
          <w:rFonts w:asciiTheme="minorHAnsi" w:hAnsiTheme="minorHAnsi"/>
          <w:color w:val="auto"/>
          <w:sz w:val="22"/>
          <w:szCs w:val="22"/>
        </w:rPr>
        <w:t>ent</w:t>
      </w:r>
    </w:p>
    <w:p w14:paraId="1A2B0D14" w14:textId="77777777" w:rsidR="00BB563D" w:rsidRPr="00BB563D" w:rsidRDefault="00BB563D" w:rsidP="00AD1B36">
      <w:pPr>
        <w:spacing w:after="0"/>
      </w:pPr>
    </w:p>
    <w:p w14:paraId="7709A603" w14:textId="58E8B8CD" w:rsidR="00BB563D" w:rsidRPr="00BD6A7A" w:rsidRDefault="00BB563D" w:rsidP="00AD1B36">
      <w:pPr>
        <w:pStyle w:val="Heading3"/>
        <w:ind w:left="2160" w:hanging="720"/>
        <w:rPr>
          <w:rFonts w:asciiTheme="minorHAnsi" w:hAnsiTheme="minorHAnsi"/>
          <w:w w:val="93"/>
          <w:sz w:val="22"/>
          <w:szCs w:val="22"/>
        </w:rPr>
      </w:pPr>
      <w:r w:rsidRPr="006E4CB8">
        <w:rPr>
          <w:rFonts w:asciiTheme="minorHAnsi" w:hAnsiTheme="minorHAnsi"/>
          <w:color w:val="auto"/>
          <w:sz w:val="22"/>
          <w:szCs w:val="22"/>
        </w:rPr>
        <w:t>At the beginning of every school year and prior to administering any state assessment, SPA will review the State Ethics Policy with all teachers</w:t>
      </w:r>
      <w:r w:rsidR="003B5B85">
        <w:rPr>
          <w:rFonts w:asciiTheme="minorHAnsi" w:hAnsiTheme="minorHAnsi"/>
          <w:color w:val="auto"/>
          <w:sz w:val="22"/>
          <w:szCs w:val="22"/>
        </w:rPr>
        <w:t>, who have a role in administering state assessments, if any</w:t>
      </w:r>
      <w:r w:rsidRPr="006E4CB8">
        <w:rPr>
          <w:rFonts w:asciiTheme="minorHAnsi" w:hAnsiTheme="minorHAnsi"/>
          <w:color w:val="auto"/>
          <w:sz w:val="22"/>
          <w:szCs w:val="22"/>
        </w:rPr>
        <w:t xml:space="preserve">.  </w:t>
      </w:r>
      <w:r w:rsidR="003B5B85">
        <w:rPr>
          <w:rFonts w:asciiTheme="minorHAnsi" w:hAnsiTheme="minorHAnsi"/>
          <w:color w:val="auto"/>
          <w:sz w:val="22"/>
          <w:szCs w:val="22"/>
        </w:rPr>
        <w:t>If applicable, s</w:t>
      </w:r>
      <w:r w:rsidRPr="006E4CB8">
        <w:rPr>
          <w:rFonts w:asciiTheme="minorHAnsi" w:hAnsiTheme="minorHAnsi"/>
          <w:color w:val="auto"/>
          <w:sz w:val="22"/>
          <w:szCs w:val="22"/>
        </w:rPr>
        <w:t xml:space="preserve">chool test proctors </w:t>
      </w:r>
      <w:r w:rsidR="003B5B85">
        <w:rPr>
          <w:rFonts w:asciiTheme="minorHAnsi" w:hAnsiTheme="minorHAnsi"/>
          <w:color w:val="auto"/>
          <w:sz w:val="22"/>
          <w:szCs w:val="22"/>
        </w:rPr>
        <w:t>will be</w:t>
      </w:r>
      <w:r w:rsidR="00045E3B">
        <w:rPr>
          <w:rFonts w:asciiTheme="minorHAnsi" w:hAnsiTheme="minorHAnsi"/>
          <w:color w:val="auto"/>
          <w:sz w:val="22"/>
          <w:szCs w:val="22"/>
        </w:rPr>
        <w:t xml:space="preserve"> </w:t>
      </w:r>
      <w:r w:rsidRPr="006E4CB8">
        <w:rPr>
          <w:rFonts w:asciiTheme="minorHAnsi" w:hAnsiTheme="minorHAnsi"/>
          <w:color w:val="auto"/>
          <w:sz w:val="22"/>
          <w:szCs w:val="22"/>
        </w:rPr>
        <w:t xml:space="preserve">responsible to read and sign the </w:t>
      </w:r>
      <w:r w:rsidRPr="006E4CB8">
        <w:rPr>
          <w:rFonts w:asciiTheme="minorHAnsi" w:hAnsiTheme="minorHAnsi"/>
          <w:i/>
          <w:color w:val="auto"/>
          <w:sz w:val="22"/>
          <w:szCs w:val="22"/>
        </w:rPr>
        <w:t>Standard Test Administration and Testing Ethics Policy for Utah Educators</w:t>
      </w:r>
      <w:r w:rsidRPr="006E4CB8">
        <w:rPr>
          <w:rFonts w:asciiTheme="minorHAnsi" w:hAnsiTheme="minorHAnsi"/>
          <w:color w:val="auto"/>
          <w:sz w:val="22"/>
          <w:szCs w:val="22"/>
        </w:rPr>
        <w:t xml:space="preserve"> brochure and document.  The signed document must be kept on file at the </w:t>
      </w:r>
      <w:proofErr w:type="gramStart"/>
      <w:r w:rsidR="000746A8">
        <w:rPr>
          <w:rFonts w:asciiTheme="minorHAnsi" w:hAnsiTheme="minorHAnsi"/>
          <w:color w:val="auto"/>
          <w:sz w:val="22"/>
          <w:szCs w:val="22"/>
        </w:rPr>
        <w:t>S</w:t>
      </w:r>
      <w:r w:rsidRPr="006E4CB8">
        <w:rPr>
          <w:rFonts w:asciiTheme="minorHAnsi" w:hAnsiTheme="minorHAnsi"/>
          <w:color w:val="auto"/>
          <w:sz w:val="22"/>
          <w:szCs w:val="22"/>
        </w:rPr>
        <w:t>chool</w:t>
      </w:r>
      <w:proofErr w:type="gramEnd"/>
      <w:r w:rsidR="00CF171D">
        <w:rPr>
          <w:rFonts w:asciiTheme="minorHAnsi" w:hAnsiTheme="minorHAnsi"/>
          <w:color w:val="auto"/>
          <w:sz w:val="22"/>
          <w:szCs w:val="22"/>
        </w:rPr>
        <w:t>.</w:t>
      </w:r>
    </w:p>
    <w:p w14:paraId="291F8760" w14:textId="77777777" w:rsidR="00BB563D" w:rsidRPr="00085A43" w:rsidRDefault="00BB563D" w:rsidP="00AD1B36">
      <w:pPr>
        <w:spacing w:after="0"/>
      </w:pPr>
    </w:p>
    <w:p w14:paraId="034FF23A" w14:textId="59C45E3D" w:rsidR="00BB563D" w:rsidRPr="00BD6A7A" w:rsidRDefault="00527B2A" w:rsidP="00AD1B36">
      <w:pPr>
        <w:pStyle w:val="Heading3"/>
        <w:spacing w:before="0"/>
        <w:ind w:left="2160" w:hanging="720"/>
        <w:rPr>
          <w:rFonts w:asciiTheme="minorHAnsi" w:hAnsiTheme="minorHAnsi"/>
          <w:color w:val="auto"/>
          <w:sz w:val="22"/>
          <w:szCs w:val="22"/>
        </w:rPr>
      </w:pPr>
      <w:r>
        <w:rPr>
          <w:rFonts w:asciiTheme="minorHAnsi" w:hAnsiTheme="minorHAnsi"/>
          <w:color w:val="auto"/>
          <w:sz w:val="22"/>
          <w:szCs w:val="22"/>
        </w:rPr>
        <w:t xml:space="preserve">If applicable, </w:t>
      </w:r>
      <w:r w:rsidR="00BB563D" w:rsidRPr="00BD6A7A">
        <w:rPr>
          <w:rFonts w:asciiTheme="minorHAnsi" w:hAnsiTheme="minorHAnsi"/>
          <w:color w:val="auto"/>
          <w:sz w:val="22"/>
          <w:szCs w:val="22"/>
        </w:rPr>
        <w:t>SPA will administer</w:t>
      </w:r>
      <w:r w:rsidR="00BB563D" w:rsidRPr="006E4CB8">
        <w:rPr>
          <w:rFonts w:asciiTheme="minorHAnsi" w:hAnsiTheme="minorHAnsi"/>
          <w:color w:val="auto"/>
          <w:sz w:val="22"/>
          <w:szCs w:val="22"/>
        </w:rPr>
        <w:t xml:space="preserve"> all </w:t>
      </w:r>
      <w:r w:rsidR="008C0DD3" w:rsidRPr="006E4CB8">
        <w:rPr>
          <w:rFonts w:asciiTheme="minorHAnsi" w:hAnsiTheme="minorHAnsi"/>
          <w:color w:val="auto"/>
          <w:sz w:val="22"/>
          <w:szCs w:val="22"/>
        </w:rPr>
        <w:t>D</w:t>
      </w:r>
      <w:r w:rsidR="00BB563D" w:rsidRPr="006E4CB8">
        <w:rPr>
          <w:rFonts w:asciiTheme="minorHAnsi" w:hAnsiTheme="minorHAnsi"/>
          <w:color w:val="auto"/>
          <w:sz w:val="22"/>
          <w:szCs w:val="22"/>
        </w:rPr>
        <w:t xml:space="preserve">istrict </w:t>
      </w:r>
      <w:r w:rsidR="00BB563D" w:rsidRPr="00BD6A7A">
        <w:rPr>
          <w:rFonts w:asciiTheme="minorHAnsi" w:hAnsiTheme="minorHAnsi"/>
          <w:color w:val="auto"/>
          <w:sz w:val="22"/>
          <w:szCs w:val="22"/>
        </w:rPr>
        <w:t>and</w:t>
      </w:r>
      <w:r w:rsidR="00BB563D" w:rsidRPr="006E4CB8">
        <w:rPr>
          <w:rFonts w:asciiTheme="minorHAnsi" w:hAnsiTheme="minorHAnsi"/>
          <w:color w:val="auto"/>
          <w:sz w:val="22"/>
          <w:szCs w:val="22"/>
        </w:rPr>
        <w:t xml:space="preserve"> state</w:t>
      </w:r>
      <w:r w:rsidR="008D3896">
        <w:rPr>
          <w:rFonts w:asciiTheme="minorHAnsi" w:hAnsiTheme="minorHAnsi"/>
          <w:color w:val="auto"/>
          <w:sz w:val="22"/>
          <w:szCs w:val="22"/>
        </w:rPr>
        <w:t>-</w:t>
      </w:r>
      <w:r w:rsidR="00BB563D" w:rsidRPr="006E4CB8">
        <w:rPr>
          <w:rFonts w:asciiTheme="minorHAnsi" w:hAnsiTheme="minorHAnsi"/>
          <w:color w:val="auto"/>
          <w:sz w:val="22"/>
          <w:szCs w:val="22"/>
        </w:rPr>
        <w:t xml:space="preserve">mandated tests in the grade levels required by law and State Board rule as a fundamental part of the overall assessment program for the </w:t>
      </w:r>
      <w:proofErr w:type="gramStart"/>
      <w:r w:rsidR="000746A8">
        <w:rPr>
          <w:rFonts w:asciiTheme="minorHAnsi" w:hAnsiTheme="minorHAnsi"/>
          <w:color w:val="auto"/>
          <w:sz w:val="22"/>
          <w:szCs w:val="22"/>
        </w:rPr>
        <w:t>S</w:t>
      </w:r>
      <w:r w:rsidR="00BB563D" w:rsidRPr="006E4CB8">
        <w:rPr>
          <w:rFonts w:asciiTheme="minorHAnsi" w:hAnsiTheme="minorHAnsi"/>
          <w:color w:val="auto"/>
          <w:sz w:val="22"/>
          <w:szCs w:val="22"/>
        </w:rPr>
        <w:t>chool</w:t>
      </w:r>
      <w:proofErr w:type="gramEnd"/>
      <w:r w:rsidR="00BB563D" w:rsidRPr="006E4CB8">
        <w:rPr>
          <w:rFonts w:asciiTheme="minorHAnsi" w:hAnsiTheme="minorHAnsi"/>
          <w:color w:val="auto"/>
          <w:sz w:val="22"/>
          <w:szCs w:val="22"/>
        </w:rPr>
        <w:t xml:space="preserve">.  </w:t>
      </w:r>
      <w:r w:rsidR="008B2C12" w:rsidRPr="006E4CB8">
        <w:rPr>
          <w:rFonts w:asciiTheme="minorHAnsi" w:hAnsiTheme="minorHAnsi"/>
          <w:color w:val="auto"/>
          <w:sz w:val="22"/>
          <w:szCs w:val="22"/>
        </w:rPr>
        <w:t>The administration</w:t>
      </w:r>
      <w:r w:rsidR="00BB563D" w:rsidRPr="006E4CB8">
        <w:rPr>
          <w:rFonts w:asciiTheme="minorHAnsi" w:hAnsiTheme="minorHAnsi"/>
          <w:color w:val="auto"/>
          <w:sz w:val="22"/>
          <w:szCs w:val="22"/>
        </w:rPr>
        <w:t xml:space="preserve"> of each state assessment will follow all ethical testing procedures including a secure testing site as defined in </w:t>
      </w:r>
      <w:r w:rsidR="00BB563D" w:rsidRPr="006E4CB8">
        <w:rPr>
          <w:rFonts w:asciiTheme="minorHAnsi" w:hAnsiTheme="minorHAnsi"/>
          <w:i/>
          <w:color w:val="auto"/>
          <w:sz w:val="22"/>
          <w:szCs w:val="22"/>
        </w:rPr>
        <w:t>Standard Test Administration and Testing Ethics Policy for Utah Educators</w:t>
      </w:r>
      <w:r w:rsidR="00BB563D" w:rsidRPr="00BD6A7A">
        <w:rPr>
          <w:rFonts w:asciiTheme="minorHAnsi" w:hAnsiTheme="minorHAnsi"/>
          <w:color w:val="auto"/>
          <w:sz w:val="22"/>
          <w:szCs w:val="22"/>
        </w:rPr>
        <w:t>.</w:t>
      </w:r>
      <w:r w:rsidR="00402FBE">
        <w:rPr>
          <w:rFonts w:asciiTheme="minorHAnsi" w:hAnsiTheme="minorHAnsi"/>
          <w:color w:val="FF0000"/>
          <w:sz w:val="22"/>
          <w:szCs w:val="22"/>
        </w:rPr>
        <w:t xml:space="preserve"> </w:t>
      </w:r>
    </w:p>
    <w:p w14:paraId="5E78D9A5" w14:textId="77777777" w:rsidR="00BB563D" w:rsidRPr="00BB563D" w:rsidRDefault="00BB563D" w:rsidP="00AD1B36">
      <w:pPr>
        <w:spacing w:after="0"/>
      </w:pPr>
    </w:p>
    <w:p w14:paraId="1D261779" w14:textId="5D603C20" w:rsidR="00402FBE" w:rsidRDefault="00527B2A" w:rsidP="00402FBE">
      <w:pPr>
        <w:pStyle w:val="Heading3"/>
        <w:spacing w:before="0"/>
        <w:ind w:left="2160" w:hanging="720"/>
        <w:rPr>
          <w:rFonts w:asciiTheme="minorHAnsi" w:hAnsiTheme="minorHAnsi"/>
          <w:color w:val="FF0000"/>
          <w:sz w:val="22"/>
          <w:szCs w:val="22"/>
        </w:rPr>
      </w:pPr>
      <w:r>
        <w:rPr>
          <w:rFonts w:asciiTheme="minorHAnsi" w:hAnsiTheme="minorHAnsi"/>
          <w:color w:val="auto"/>
          <w:sz w:val="22"/>
          <w:szCs w:val="22"/>
        </w:rPr>
        <w:t xml:space="preserve">If applicable, </w:t>
      </w:r>
      <w:r w:rsidR="00BB563D" w:rsidRPr="00085A43">
        <w:rPr>
          <w:rFonts w:asciiTheme="minorHAnsi" w:hAnsiTheme="minorHAnsi"/>
          <w:color w:val="auto"/>
          <w:sz w:val="22"/>
          <w:szCs w:val="22"/>
        </w:rPr>
        <w:t>SPA will administer all required assessments in a secure and standardized manner and have a process in place to administer tests via the computer as required. All test administrations will follow the protocol for submission of school files, ordering</w:t>
      </w:r>
      <w:r w:rsidR="008D3896">
        <w:rPr>
          <w:rFonts w:asciiTheme="minorHAnsi" w:hAnsiTheme="minorHAnsi"/>
          <w:color w:val="auto"/>
          <w:sz w:val="22"/>
          <w:szCs w:val="22"/>
        </w:rPr>
        <w:t>,</w:t>
      </w:r>
      <w:r w:rsidR="00BB563D" w:rsidRPr="00085A43">
        <w:rPr>
          <w:rFonts w:asciiTheme="minorHAnsi" w:hAnsiTheme="minorHAnsi"/>
          <w:color w:val="auto"/>
          <w:sz w:val="22"/>
          <w:szCs w:val="22"/>
        </w:rPr>
        <w:t xml:space="preserve"> and administration of the test in the testing windows for each assessment.</w:t>
      </w:r>
      <w:r w:rsidR="00402FBE" w:rsidRPr="00402FBE">
        <w:rPr>
          <w:rFonts w:asciiTheme="minorHAnsi" w:hAnsiTheme="minorHAnsi"/>
          <w:color w:val="FF0000"/>
          <w:sz w:val="22"/>
          <w:szCs w:val="22"/>
        </w:rPr>
        <w:t xml:space="preserve"> </w:t>
      </w:r>
    </w:p>
    <w:p w14:paraId="1FB50A30" w14:textId="77777777" w:rsidR="0048425D" w:rsidRDefault="0048425D" w:rsidP="0048425D"/>
    <w:p w14:paraId="325C3E83" w14:textId="7CFEBBB8" w:rsidR="00902FA9" w:rsidRPr="00522BCD" w:rsidRDefault="00E900A4" w:rsidP="00EC6961">
      <w:pPr>
        <w:pStyle w:val="Heading3"/>
        <w:rPr>
          <w:rFonts w:asciiTheme="minorHAnsi" w:hAnsiTheme="minorHAnsi" w:cstheme="minorHAnsi"/>
          <w:color w:val="auto"/>
          <w:sz w:val="22"/>
          <w:szCs w:val="22"/>
        </w:rPr>
      </w:pPr>
      <w:r w:rsidRPr="00522BCD">
        <w:rPr>
          <w:rFonts w:asciiTheme="minorHAnsi" w:hAnsiTheme="minorHAnsi" w:cstheme="minorHAnsi"/>
          <w:sz w:val="22"/>
          <w:szCs w:val="22"/>
        </w:rPr>
        <w:t>SPA will also administer internal benchmarking test</w:t>
      </w:r>
      <w:r w:rsidR="00D56CD1" w:rsidRPr="00522BCD">
        <w:rPr>
          <w:rFonts w:asciiTheme="minorHAnsi" w:hAnsiTheme="minorHAnsi" w:cstheme="minorHAnsi"/>
          <w:sz w:val="22"/>
          <w:szCs w:val="22"/>
        </w:rPr>
        <w:t xml:space="preserve">s to determine student needs.  These assessments will be in </w:t>
      </w:r>
      <w:r w:rsidR="007A37FC" w:rsidRPr="00522BCD">
        <w:rPr>
          <w:rFonts w:asciiTheme="minorHAnsi" w:hAnsiTheme="minorHAnsi" w:cstheme="minorHAnsi"/>
          <w:sz w:val="22"/>
          <w:szCs w:val="22"/>
        </w:rPr>
        <w:t>English Language Arts and Mathematics and be administered twice per year with a focus on growth</w:t>
      </w:r>
      <w:r w:rsidR="000D0B7A" w:rsidRPr="00522BCD">
        <w:rPr>
          <w:rFonts w:asciiTheme="minorHAnsi" w:hAnsiTheme="minorHAnsi" w:cstheme="minorHAnsi"/>
          <w:sz w:val="22"/>
          <w:szCs w:val="22"/>
        </w:rPr>
        <w:t>.</w:t>
      </w:r>
    </w:p>
    <w:p w14:paraId="2B64ECE8" w14:textId="77777777" w:rsidR="00902FA9" w:rsidRDefault="00902FA9" w:rsidP="008D2933"/>
    <w:tbl>
      <w:tblPr>
        <w:tblW w:w="0" w:type="auto"/>
        <w:tblInd w:w="108" w:type="dxa"/>
        <w:tblLayout w:type="fixed"/>
        <w:tblCellMar>
          <w:left w:w="0" w:type="dxa"/>
          <w:right w:w="0" w:type="dxa"/>
        </w:tblCellMar>
        <w:tblLook w:val="01E0" w:firstRow="1" w:lastRow="1" w:firstColumn="1" w:lastColumn="1" w:noHBand="0" w:noVBand="0"/>
      </w:tblPr>
      <w:tblGrid>
        <w:gridCol w:w="2213"/>
        <w:gridCol w:w="5222"/>
        <w:gridCol w:w="2237"/>
      </w:tblGrid>
      <w:tr w:rsidR="008D2933" w:rsidRPr="008D2933" w14:paraId="460FEB47" w14:textId="77777777" w:rsidTr="004E4A58">
        <w:trPr>
          <w:trHeight w:hRule="exact" w:val="408"/>
        </w:trPr>
        <w:tc>
          <w:tcPr>
            <w:tcW w:w="9672" w:type="dxa"/>
            <w:gridSpan w:val="3"/>
            <w:tcBorders>
              <w:top w:val="single" w:sz="8" w:space="0" w:color="000000"/>
              <w:left w:val="single" w:sz="8" w:space="0" w:color="000000"/>
              <w:bottom w:val="single" w:sz="8" w:space="0" w:color="000000"/>
              <w:right w:val="single" w:sz="4" w:space="0" w:color="000000"/>
            </w:tcBorders>
            <w:shd w:val="clear" w:color="auto" w:fill="D9D9D9"/>
          </w:tcPr>
          <w:p w14:paraId="0DE9312B" w14:textId="38567B75" w:rsidR="008D2933" w:rsidRPr="00C154C7" w:rsidRDefault="00CF171D" w:rsidP="008D2933">
            <w:pPr>
              <w:widowControl w:val="0"/>
              <w:spacing w:before="83" w:after="0" w:line="240" w:lineRule="auto"/>
              <w:ind w:left="134"/>
              <w:rPr>
                <w:rFonts w:ascii="Calibri" w:eastAsia="Cambria" w:hAnsi="Calibri" w:cs="Calibri"/>
                <w:sz w:val="19"/>
                <w:szCs w:val="19"/>
              </w:rPr>
            </w:pPr>
            <w:r w:rsidRPr="00C154C7">
              <w:rPr>
                <w:rFonts w:ascii="Calibri" w:eastAsiaTheme="minorHAnsi" w:hAnsi="Calibri" w:cs="Calibri"/>
                <w:i/>
                <w:w w:val="105"/>
                <w:sz w:val="19"/>
              </w:rPr>
              <w:t>Assessment Performance</w:t>
            </w:r>
            <w:r w:rsidR="008D2933" w:rsidRPr="00C154C7">
              <w:rPr>
                <w:rFonts w:ascii="Calibri" w:eastAsiaTheme="minorHAnsi" w:hAnsi="Calibri" w:cs="Calibri"/>
                <w:i/>
                <w:w w:val="105"/>
                <w:sz w:val="19"/>
              </w:rPr>
              <w:t xml:space="preserve"> Goals and</w:t>
            </w:r>
            <w:r w:rsidR="008D2933" w:rsidRPr="00C154C7">
              <w:rPr>
                <w:rFonts w:ascii="Calibri" w:eastAsiaTheme="minorHAnsi" w:hAnsi="Calibri" w:cs="Calibri"/>
                <w:i/>
                <w:spacing w:val="-12"/>
                <w:w w:val="105"/>
                <w:sz w:val="19"/>
              </w:rPr>
              <w:t xml:space="preserve"> </w:t>
            </w:r>
            <w:r w:rsidR="008D2933" w:rsidRPr="00C154C7">
              <w:rPr>
                <w:rFonts w:ascii="Calibri" w:eastAsiaTheme="minorHAnsi" w:hAnsi="Calibri" w:cs="Calibri"/>
                <w:i/>
                <w:w w:val="105"/>
                <w:sz w:val="19"/>
              </w:rPr>
              <w:t>Measures</w:t>
            </w:r>
          </w:p>
        </w:tc>
      </w:tr>
      <w:tr w:rsidR="008D2933" w:rsidRPr="008D2933" w14:paraId="0A3A3546" w14:textId="77777777" w:rsidTr="004E4A58">
        <w:trPr>
          <w:trHeight w:hRule="exact" w:val="394"/>
        </w:trPr>
        <w:tc>
          <w:tcPr>
            <w:tcW w:w="2213" w:type="dxa"/>
            <w:tcBorders>
              <w:top w:val="single" w:sz="8" w:space="0" w:color="000000"/>
              <w:left w:val="single" w:sz="8" w:space="0" w:color="000000"/>
              <w:bottom w:val="single" w:sz="8" w:space="0" w:color="000000"/>
              <w:right w:val="single" w:sz="8" w:space="0" w:color="000000"/>
            </w:tcBorders>
          </w:tcPr>
          <w:p w14:paraId="6BC1E685" w14:textId="77777777" w:rsidR="008D2933" w:rsidRPr="00C154C7" w:rsidRDefault="008D2933" w:rsidP="008D2933">
            <w:pPr>
              <w:widowControl w:val="0"/>
              <w:spacing w:before="69" w:after="0" w:line="240" w:lineRule="auto"/>
              <w:ind w:left="699"/>
              <w:rPr>
                <w:rFonts w:ascii="Calibri" w:eastAsia="Cambria" w:hAnsi="Calibri" w:cs="Calibri"/>
                <w:sz w:val="19"/>
                <w:szCs w:val="19"/>
              </w:rPr>
            </w:pPr>
            <w:r w:rsidRPr="00C154C7">
              <w:rPr>
                <w:rFonts w:ascii="Calibri" w:eastAsiaTheme="minorHAnsi" w:hAnsi="Calibri" w:cs="Calibri"/>
                <w:b/>
                <w:w w:val="105"/>
                <w:sz w:val="19"/>
              </w:rPr>
              <w:t>Measure</w:t>
            </w:r>
          </w:p>
        </w:tc>
        <w:tc>
          <w:tcPr>
            <w:tcW w:w="5222" w:type="dxa"/>
            <w:tcBorders>
              <w:top w:val="single" w:sz="8" w:space="0" w:color="000000"/>
              <w:left w:val="single" w:sz="8" w:space="0" w:color="000000"/>
              <w:bottom w:val="single" w:sz="8" w:space="0" w:color="000000"/>
              <w:right w:val="single" w:sz="8" w:space="0" w:color="000000"/>
            </w:tcBorders>
          </w:tcPr>
          <w:p w14:paraId="08B57375" w14:textId="77777777" w:rsidR="008D2933" w:rsidRPr="00C154C7" w:rsidRDefault="008D2933" w:rsidP="008D2933">
            <w:pPr>
              <w:widowControl w:val="0"/>
              <w:spacing w:before="69" w:after="0" w:line="240" w:lineRule="auto"/>
              <w:ind w:right="1"/>
              <w:jc w:val="center"/>
              <w:rPr>
                <w:rFonts w:ascii="Calibri" w:eastAsia="Cambria" w:hAnsi="Calibri" w:cs="Calibri"/>
                <w:sz w:val="19"/>
                <w:szCs w:val="19"/>
              </w:rPr>
            </w:pPr>
            <w:r w:rsidRPr="00C154C7">
              <w:rPr>
                <w:rFonts w:ascii="Calibri" w:eastAsiaTheme="minorHAnsi" w:hAnsi="Calibri" w:cs="Calibri"/>
                <w:b/>
                <w:w w:val="105"/>
                <w:sz w:val="19"/>
              </w:rPr>
              <w:t>Metric</w:t>
            </w:r>
          </w:p>
        </w:tc>
        <w:tc>
          <w:tcPr>
            <w:tcW w:w="2237" w:type="dxa"/>
            <w:tcBorders>
              <w:top w:val="single" w:sz="8" w:space="0" w:color="000000"/>
              <w:left w:val="single" w:sz="8" w:space="0" w:color="000000"/>
              <w:bottom w:val="single" w:sz="8" w:space="0" w:color="000000"/>
              <w:right w:val="single" w:sz="8" w:space="0" w:color="000000"/>
            </w:tcBorders>
          </w:tcPr>
          <w:p w14:paraId="341AFBCA" w14:textId="77777777" w:rsidR="008D2933" w:rsidRPr="00C154C7" w:rsidRDefault="008D2933" w:rsidP="008D2933">
            <w:pPr>
              <w:widowControl w:val="0"/>
              <w:spacing w:before="69" w:after="0" w:line="240" w:lineRule="auto"/>
              <w:ind w:left="595"/>
              <w:rPr>
                <w:rFonts w:ascii="Calibri" w:eastAsia="Cambria" w:hAnsi="Calibri" w:cs="Calibri"/>
                <w:sz w:val="19"/>
                <w:szCs w:val="19"/>
              </w:rPr>
            </w:pPr>
            <w:r w:rsidRPr="00C154C7">
              <w:rPr>
                <w:rFonts w:ascii="Calibri" w:eastAsiaTheme="minorHAnsi" w:hAnsi="Calibri" w:cs="Calibri"/>
                <w:b/>
                <w:w w:val="105"/>
                <w:sz w:val="19"/>
              </w:rPr>
              <w:t>Board</w:t>
            </w:r>
            <w:r w:rsidRPr="00C154C7">
              <w:rPr>
                <w:rFonts w:ascii="Calibri" w:eastAsiaTheme="minorHAnsi" w:hAnsi="Calibri" w:cs="Calibri"/>
                <w:b/>
                <w:spacing w:val="-2"/>
                <w:w w:val="105"/>
                <w:sz w:val="19"/>
              </w:rPr>
              <w:t xml:space="preserve"> </w:t>
            </w:r>
            <w:r w:rsidRPr="00C154C7">
              <w:rPr>
                <w:rFonts w:ascii="Calibri" w:eastAsiaTheme="minorHAnsi" w:hAnsi="Calibri" w:cs="Calibri"/>
                <w:b/>
                <w:w w:val="105"/>
                <w:sz w:val="19"/>
              </w:rPr>
              <w:t>Goal</w:t>
            </w:r>
          </w:p>
        </w:tc>
      </w:tr>
      <w:tr w:rsidR="00402FBE" w:rsidRPr="008D2933" w14:paraId="009D4B3F" w14:textId="77777777" w:rsidTr="00C154C7">
        <w:trPr>
          <w:trHeight w:hRule="exact" w:val="802"/>
        </w:trPr>
        <w:tc>
          <w:tcPr>
            <w:tcW w:w="2213" w:type="dxa"/>
            <w:tcBorders>
              <w:top w:val="single" w:sz="8" w:space="0" w:color="000000"/>
              <w:left w:val="single" w:sz="8" w:space="0" w:color="000000"/>
              <w:bottom w:val="single" w:sz="4" w:space="0" w:color="000000"/>
              <w:right w:val="single" w:sz="8" w:space="0" w:color="000000"/>
            </w:tcBorders>
          </w:tcPr>
          <w:p w14:paraId="0D66D672" w14:textId="08E9A1A7" w:rsidR="00402FBE" w:rsidRPr="00C154C7" w:rsidRDefault="004C58C4" w:rsidP="00C154C7">
            <w:pPr>
              <w:pStyle w:val="TableParagraph"/>
              <w:spacing w:before="5"/>
              <w:ind w:left="55"/>
              <w:rPr>
                <w:rFonts w:ascii="Calibri" w:eastAsia="Cambria" w:hAnsi="Calibri" w:cs="Calibri"/>
                <w:sz w:val="20"/>
                <w:szCs w:val="20"/>
              </w:rPr>
            </w:pPr>
            <w:r w:rsidRPr="00C154C7">
              <w:rPr>
                <w:rFonts w:ascii="Calibri" w:eastAsia="Cambria" w:hAnsi="Calibri" w:cs="Calibri"/>
                <w:sz w:val="20"/>
                <w:szCs w:val="20"/>
              </w:rPr>
              <w:t>Process oriented learning</w:t>
            </w:r>
            <w:r w:rsidR="00CD7B16" w:rsidRPr="00C154C7">
              <w:rPr>
                <w:rFonts w:ascii="Calibri" w:eastAsia="Cambria" w:hAnsi="Calibri" w:cs="Calibri"/>
                <w:sz w:val="20"/>
                <w:szCs w:val="20"/>
              </w:rPr>
              <w:t xml:space="preserve"> </w:t>
            </w:r>
            <w:proofErr w:type="gramStart"/>
            <w:r w:rsidR="00CD7B16" w:rsidRPr="00C154C7">
              <w:rPr>
                <w:rFonts w:ascii="Calibri" w:eastAsia="Cambria" w:hAnsi="Calibri" w:cs="Calibri"/>
                <w:sz w:val="20"/>
                <w:szCs w:val="20"/>
              </w:rPr>
              <w:t>assessment</w:t>
            </w:r>
            <w:proofErr w:type="gramEnd"/>
          </w:p>
          <w:p w14:paraId="7123F731" w14:textId="49FDE73D" w:rsidR="00402FBE" w:rsidRPr="00C154C7" w:rsidRDefault="00402FBE" w:rsidP="00EA60D8">
            <w:pPr>
              <w:widowControl w:val="0"/>
              <w:spacing w:after="0" w:line="240" w:lineRule="auto"/>
              <w:rPr>
                <w:rFonts w:ascii="Calibri" w:eastAsia="Cambria" w:hAnsi="Calibri" w:cs="Calibri"/>
                <w:sz w:val="20"/>
                <w:szCs w:val="20"/>
              </w:rPr>
            </w:pPr>
          </w:p>
        </w:tc>
        <w:tc>
          <w:tcPr>
            <w:tcW w:w="5222" w:type="dxa"/>
            <w:tcBorders>
              <w:top w:val="single" w:sz="8" w:space="0" w:color="000000"/>
              <w:left w:val="single" w:sz="8" w:space="0" w:color="000000"/>
              <w:bottom w:val="single" w:sz="4" w:space="0" w:color="000000"/>
              <w:right w:val="single" w:sz="8" w:space="0" w:color="000000"/>
            </w:tcBorders>
          </w:tcPr>
          <w:p w14:paraId="0BCEF470" w14:textId="4203FC0A" w:rsidR="00402FBE" w:rsidRPr="00C154C7" w:rsidRDefault="004C58C4" w:rsidP="00C154C7">
            <w:pPr>
              <w:widowControl w:val="0"/>
              <w:spacing w:after="0" w:line="252" w:lineRule="auto"/>
              <w:ind w:left="92" w:right="45"/>
              <w:rPr>
                <w:rFonts w:ascii="Calibri" w:eastAsia="Cambria" w:hAnsi="Calibri" w:cs="Calibri"/>
                <w:sz w:val="20"/>
                <w:szCs w:val="20"/>
              </w:rPr>
            </w:pPr>
            <w:r w:rsidRPr="00C154C7">
              <w:rPr>
                <w:rFonts w:ascii="Calibri" w:eastAsia="Cambria" w:hAnsi="Calibri" w:cs="Calibri"/>
                <w:sz w:val="20"/>
                <w:szCs w:val="20"/>
              </w:rPr>
              <w:t xml:space="preserve">Percentage of students will achieve </w:t>
            </w:r>
            <w:r w:rsidRPr="003C58A0">
              <w:rPr>
                <w:rFonts w:ascii="Calibri" w:eastAsia="Cambria" w:hAnsi="Calibri" w:cs="Calibri"/>
                <w:color w:val="000000" w:themeColor="text1"/>
                <w:sz w:val="20"/>
                <w:szCs w:val="20"/>
              </w:rPr>
              <w:t>depth of knowledge (DOK) level 4 or 5</w:t>
            </w:r>
            <w:r w:rsidR="00D90F4A" w:rsidRPr="003C58A0">
              <w:rPr>
                <w:rFonts w:ascii="Calibri" w:eastAsia="Cambria" w:hAnsi="Calibri" w:cs="Calibri"/>
                <w:color w:val="000000" w:themeColor="text1"/>
                <w:sz w:val="20"/>
                <w:szCs w:val="20"/>
              </w:rPr>
              <w:t xml:space="preserve"> </w:t>
            </w:r>
            <w:r w:rsidRPr="00C154C7">
              <w:rPr>
                <w:rFonts w:ascii="Calibri" w:eastAsia="Cambria" w:hAnsi="Calibri" w:cs="Calibri"/>
                <w:sz w:val="20"/>
                <w:szCs w:val="20"/>
              </w:rPr>
              <w:t>in their performing arts classes</w:t>
            </w:r>
          </w:p>
        </w:tc>
        <w:tc>
          <w:tcPr>
            <w:tcW w:w="2237" w:type="dxa"/>
            <w:tcBorders>
              <w:top w:val="single" w:sz="8" w:space="0" w:color="000000"/>
              <w:left w:val="single" w:sz="8" w:space="0" w:color="000000"/>
              <w:bottom w:val="single" w:sz="4" w:space="0" w:color="000000"/>
              <w:right w:val="single" w:sz="8" w:space="0" w:color="000000"/>
            </w:tcBorders>
          </w:tcPr>
          <w:p w14:paraId="3A8AF9C8" w14:textId="79D8C501" w:rsidR="00402FBE" w:rsidRPr="00C154C7" w:rsidRDefault="00C154C7" w:rsidP="00045E3B">
            <w:pPr>
              <w:jc w:val="center"/>
              <w:rPr>
                <w:rFonts w:ascii="Calibri" w:eastAsia="Cambria" w:hAnsi="Calibri" w:cs="Calibri"/>
                <w:sz w:val="20"/>
                <w:szCs w:val="20"/>
              </w:rPr>
            </w:pPr>
            <w:r w:rsidRPr="00C154C7">
              <w:rPr>
                <w:rFonts w:ascii="Calibri" w:eastAsia="Cambria" w:hAnsi="Calibri" w:cs="Calibri"/>
                <w:sz w:val="20"/>
                <w:szCs w:val="20"/>
              </w:rPr>
              <w:t>7</w:t>
            </w:r>
            <w:r w:rsidR="00F029E0" w:rsidRPr="00C154C7">
              <w:rPr>
                <w:rFonts w:ascii="Calibri" w:eastAsia="Cambria" w:hAnsi="Calibri" w:cs="Calibri"/>
                <w:sz w:val="20"/>
                <w:szCs w:val="20"/>
              </w:rPr>
              <w:t>5%</w:t>
            </w:r>
            <w:r w:rsidR="00F32458" w:rsidRPr="00C154C7">
              <w:rPr>
                <w:rFonts w:ascii="Calibri" w:eastAsia="Cambria" w:hAnsi="Calibri" w:cs="Calibri"/>
                <w:sz w:val="20"/>
                <w:szCs w:val="20"/>
              </w:rPr>
              <w:t xml:space="preserve"> </w:t>
            </w:r>
            <w:r w:rsidR="004C58C4" w:rsidRPr="00C154C7">
              <w:rPr>
                <w:rFonts w:ascii="Calibri" w:eastAsia="Cambria" w:hAnsi="Calibri" w:cs="Calibri"/>
                <w:sz w:val="20"/>
                <w:szCs w:val="20"/>
              </w:rPr>
              <w:t>or more</w:t>
            </w:r>
          </w:p>
        </w:tc>
      </w:tr>
      <w:tr w:rsidR="00402FBE" w:rsidRPr="008D2933" w14:paraId="6741FD04" w14:textId="77777777" w:rsidTr="00C154C7">
        <w:trPr>
          <w:trHeight w:hRule="exact" w:val="801"/>
        </w:trPr>
        <w:tc>
          <w:tcPr>
            <w:tcW w:w="2213" w:type="dxa"/>
            <w:tcBorders>
              <w:top w:val="single" w:sz="4" w:space="0" w:color="000000"/>
              <w:left w:val="single" w:sz="4" w:space="0" w:color="000000"/>
              <w:bottom w:val="single" w:sz="4" w:space="0" w:color="000000"/>
              <w:right w:val="single" w:sz="4" w:space="0" w:color="000000"/>
            </w:tcBorders>
          </w:tcPr>
          <w:p w14:paraId="4B9C211F" w14:textId="6C98CBBA" w:rsidR="00402FBE" w:rsidRPr="00C154C7" w:rsidRDefault="004C58C4" w:rsidP="00C154C7">
            <w:pPr>
              <w:widowControl w:val="0"/>
              <w:spacing w:after="0" w:line="254" w:lineRule="auto"/>
              <w:ind w:left="63" w:right="72"/>
              <w:rPr>
                <w:rFonts w:ascii="Calibri" w:eastAsia="Cambria" w:hAnsi="Calibri" w:cs="Calibri"/>
                <w:sz w:val="20"/>
                <w:szCs w:val="20"/>
              </w:rPr>
            </w:pPr>
            <w:r w:rsidRPr="00C154C7">
              <w:rPr>
                <w:rFonts w:ascii="Calibri" w:eastAsia="Cambria" w:hAnsi="Calibri" w:cs="Calibri"/>
                <w:sz w:val="20"/>
                <w:szCs w:val="20"/>
              </w:rPr>
              <w:t>Product oriented learning</w:t>
            </w:r>
            <w:r w:rsidR="00CD7B16" w:rsidRPr="00C154C7">
              <w:rPr>
                <w:rFonts w:ascii="Calibri" w:eastAsia="Cambria" w:hAnsi="Calibri" w:cs="Calibri"/>
                <w:sz w:val="20"/>
                <w:szCs w:val="20"/>
              </w:rPr>
              <w:t xml:space="preserve"> assessment</w:t>
            </w:r>
          </w:p>
        </w:tc>
        <w:tc>
          <w:tcPr>
            <w:tcW w:w="5222" w:type="dxa"/>
            <w:tcBorders>
              <w:top w:val="single" w:sz="4" w:space="0" w:color="000000"/>
              <w:left w:val="single" w:sz="4" w:space="0" w:color="000000"/>
              <w:bottom w:val="single" w:sz="4" w:space="0" w:color="000000"/>
              <w:right w:val="single" w:sz="4" w:space="0" w:color="000000"/>
            </w:tcBorders>
          </w:tcPr>
          <w:p w14:paraId="1CA27F71" w14:textId="160C3121" w:rsidR="004C58C4" w:rsidRPr="00C154C7" w:rsidRDefault="004C58C4" w:rsidP="00C154C7">
            <w:pPr>
              <w:pStyle w:val="TableParagraph"/>
              <w:spacing w:before="10"/>
              <w:ind w:left="100"/>
              <w:rPr>
                <w:rFonts w:ascii="Calibri" w:eastAsia="Cambria" w:hAnsi="Calibri" w:cs="Calibri"/>
                <w:sz w:val="20"/>
                <w:szCs w:val="20"/>
              </w:rPr>
            </w:pPr>
            <w:r w:rsidRPr="00C154C7">
              <w:rPr>
                <w:rFonts w:ascii="Calibri" w:eastAsia="Cambria" w:hAnsi="Calibri" w:cs="Calibri"/>
                <w:sz w:val="20"/>
                <w:szCs w:val="20"/>
              </w:rPr>
              <w:t>Percentage of students will participate in a formal production or</w:t>
            </w:r>
            <w:r w:rsidR="00C154C7" w:rsidRPr="00C154C7">
              <w:rPr>
                <w:rFonts w:ascii="Calibri" w:eastAsia="Cambria" w:hAnsi="Calibri" w:cs="Calibri"/>
                <w:sz w:val="20"/>
                <w:szCs w:val="20"/>
              </w:rPr>
              <w:t xml:space="preserve"> class review once per </w:t>
            </w:r>
            <w:proofErr w:type="gramStart"/>
            <w:r w:rsidR="00C154C7" w:rsidRPr="00C154C7">
              <w:rPr>
                <w:rFonts w:ascii="Calibri" w:eastAsia="Cambria" w:hAnsi="Calibri" w:cs="Calibri"/>
                <w:sz w:val="20"/>
                <w:szCs w:val="20"/>
              </w:rPr>
              <w:t>semester</w:t>
            </w:r>
            <w:proofErr w:type="gramEnd"/>
          </w:p>
          <w:p w14:paraId="4D0312F1" w14:textId="06CB6B49" w:rsidR="00402FBE" w:rsidRPr="00C154C7" w:rsidRDefault="00402FBE" w:rsidP="00EA60D8">
            <w:pPr>
              <w:widowControl w:val="0"/>
              <w:spacing w:after="0" w:line="254" w:lineRule="auto"/>
              <w:ind w:left="-1" w:right="122"/>
              <w:rPr>
                <w:rFonts w:ascii="Calibri" w:eastAsia="Cambria" w:hAnsi="Calibri" w:cs="Calibri"/>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1671B864" w14:textId="78F408AF" w:rsidR="00402FBE" w:rsidRPr="00C154C7" w:rsidRDefault="004C58C4" w:rsidP="00045E3B">
            <w:pPr>
              <w:jc w:val="center"/>
              <w:rPr>
                <w:rFonts w:ascii="Calibri" w:eastAsia="Cambria" w:hAnsi="Calibri" w:cs="Calibri"/>
                <w:sz w:val="20"/>
                <w:szCs w:val="20"/>
              </w:rPr>
            </w:pPr>
            <w:r w:rsidRPr="00C154C7">
              <w:rPr>
                <w:rFonts w:ascii="Calibri" w:eastAsia="Cambria" w:hAnsi="Calibri" w:cs="Calibri"/>
                <w:sz w:val="20"/>
                <w:szCs w:val="20"/>
              </w:rPr>
              <w:t>90</w:t>
            </w:r>
            <w:r w:rsidR="00CB16F3" w:rsidRPr="00C154C7">
              <w:rPr>
                <w:rFonts w:ascii="Calibri" w:eastAsia="Cambria" w:hAnsi="Calibri" w:cs="Calibri"/>
                <w:sz w:val="20"/>
                <w:szCs w:val="20"/>
              </w:rPr>
              <w:t>%</w:t>
            </w:r>
            <w:r w:rsidRPr="00C154C7">
              <w:rPr>
                <w:rFonts w:ascii="Calibri" w:eastAsia="Cambria" w:hAnsi="Calibri" w:cs="Calibri"/>
                <w:sz w:val="20"/>
                <w:szCs w:val="20"/>
              </w:rPr>
              <w:t xml:space="preserve"> or more</w:t>
            </w:r>
          </w:p>
          <w:p w14:paraId="6B6D9D8C" w14:textId="52557297" w:rsidR="00402FBE" w:rsidRPr="00C154C7" w:rsidRDefault="00402FBE" w:rsidP="00045E3B">
            <w:pPr>
              <w:jc w:val="center"/>
              <w:rPr>
                <w:rFonts w:ascii="Calibri" w:eastAsia="Cambria" w:hAnsi="Calibri" w:cs="Calibri"/>
                <w:sz w:val="20"/>
                <w:szCs w:val="20"/>
              </w:rPr>
            </w:pPr>
          </w:p>
        </w:tc>
      </w:tr>
      <w:tr w:rsidR="00402FBE" w:rsidRPr="008D2933" w14:paraId="3E1943C5" w14:textId="77777777" w:rsidTr="00C154C7">
        <w:trPr>
          <w:trHeight w:hRule="exact" w:val="720"/>
        </w:trPr>
        <w:tc>
          <w:tcPr>
            <w:tcW w:w="2213" w:type="dxa"/>
            <w:tcBorders>
              <w:top w:val="single" w:sz="4" w:space="0" w:color="000000"/>
              <w:left w:val="single" w:sz="4" w:space="0" w:color="000000"/>
              <w:bottom w:val="single" w:sz="4" w:space="0" w:color="000000"/>
              <w:right w:val="single" w:sz="4" w:space="0" w:color="000000"/>
            </w:tcBorders>
          </w:tcPr>
          <w:p w14:paraId="3F14C6BE" w14:textId="087B5499" w:rsidR="00402FBE" w:rsidRPr="00C154C7" w:rsidRDefault="00C154C7" w:rsidP="00C154C7">
            <w:pPr>
              <w:widowControl w:val="0"/>
              <w:spacing w:after="0" w:line="254" w:lineRule="auto"/>
              <w:ind w:left="63" w:right="254"/>
              <w:rPr>
                <w:rFonts w:ascii="Calibri" w:eastAsia="Cambria" w:hAnsi="Calibri" w:cs="Calibri"/>
                <w:sz w:val="20"/>
                <w:szCs w:val="20"/>
              </w:rPr>
            </w:pPr>
            <w:r w:rsidRPr="00C154C7">
              <w:rPr>
                <w:rFonts w:ascii="Calibri" w:eastAsia="Cambria" w:hAnsi="Calibri" w:cs="Calibri"/>
                <w:sz w:val="20"/>
                <w:szCs w:val="20"/>
              </w:rPr>
              <w:t>W</w:t>
            </w:r>
            <w:r w:rsidR="004278E9" w:rsidRPr="00C154C7">
              <w:rPr>
                <w:rFonts w:ascii="Calibri" w:eastAsia="Cambria" w:hAnsi="Calibri" w:cs="Calibri"/>
                <w:sz w:val="20"/>
                <w:szCs w:val="20"/>
              </w:rPr>
              <w:t>ritten language skill</w:t>
            </w:r>
            <w:r w:rsidR="00CD7B16" w:rsidRPr="00C154C7">
              <w:rPr>
                <w:rFonts w:ascii="Calibri" w:eastAsia="Cambria" w:hAnsi="Calibri" w:cs="Calibri"/>
                <w:sz w:val="20"/>
                <w:szCs w:val="20"/>
              </w:rPr>
              <w:t xml:space="preserve"> assessment</w:t>
            </w:r>
          </w:p>
        </w:tc>
        <w:tc>
          <w:tcPr>
            <w:tcW w:w="5222" w:type="dxa"/>
            <w:tcBorders>
              <w:top w:val="single" w:sz="4" w:space="0" w:color="000000"/>
              <w:left w:val="single" w:sz="4" w:space="0" w:color="000000"/>
              <w:bottom w:val="single" w:sz="4" w:space="0" w:color="000000"/>
              <w:right w:val="single" w:sz="4" w:space="0" w:color="000000"/>
            </w:tcBorders>
          </w:tcPr>
          <w:p w14:paraId="189D258C" w14:textId="05B6A801" w:rsidR="00402FBE" w:rsidRPr="00C154C7" w:rsidRDefault="004278E9" w:rsidP="00C154C7">
            <w:pPr>
              <w:pStyle w:val="TableParagraph"/>
              <w:spacing w:before="11"/>
              <w:ind w:left="100"/>
              <w:rPr>
                <w:rFonts w:ascii="Calibri" w:eastAsia="Cambria" w:hAnsi="Calibri" w:cs="Calibri"/>
                <w:sz w:val="20"/>
                <w:szCs w:val="20"/>
              </w:rPr>
            </w:pPr>
            <w:r w:rsidRPr="00C154C7">
              <w:rPr>
                <w:rFonts w:ascii="Calibri" w:eastAsia="Cambria" w:hAnsi="Calibri" w:cs="Calibri"/>
                <w:sz w:val="20"/>
                <w:szCs w:val="20"/>
              </w:rPr>
              <w:t xml:space="preserve">Percentage of students </w:t>
            </w:r>
            <w:r w:rsidR="00EA6616" w:rsidRPr="00C154C7">
              <w:rPr>
                <w:rFonts w:ascii="Calibri" w:eastAsia="Cambria" w:hAnsi="Calibri" w:cs="Calibri"/>
                <w:sz w:val="20"/>
                <w:szCs w:val="20"/>
              </w:rPr>
              <w:t xml:space="preserve">writing critiques </w:t>
            </w:r>
            <w:r w:rsidRPr="00C154C7">
              <w:rPr>
                <w:rFonts w:ascii="Calibri" w:eastAsia="Cambria" w:hAnsi="Calibri" w:cs="Calibri"/>
                <w:sz w:val="20"/>
                <w:szCs w:val="20"/>
              </w:rPr>
              <w:t>appropriate</w:t>
            </w:r>
            <w:r w:rsidR="00EA6616" w:rsidRPr="00C154C7">
              <w:rPr>
                <w:rFonts w:ascii="Calibri" w:eastAsia="Cambria" w:hAnsi="Calibri" w:cs="Calibri"/>
                <w:sz w:val="20"/>
                <w:szCs w:val="20"/>
              </w:rPr>
              <w:t xml:space="preserve"> for the performing </w:t>
            </w:r>
            <w:r w:rsidR="00C154C7" w:rsidRPr="00C154C7">
              <w:rPr>
                <w:rFonts w:ascii="Calibri" w:eastAsia="Cambria" w:hAnsi="Calibri" w:cs="Calibri"/>
                <w:sz w:val="20"/>
                <w:szCs w:val="20"/>
              </w:rPr>
              <w:t xml:space="preserve">arts class they are enrolled </w:t>
            </w:r>
            <w:proofErr w:type="gramStart"/>
            <w:r w:rsidR="00C154C7" w:rsidRPr="00C154C7">
              <w:rPr>
                <w:rFonts w:ascii="Calibri" w:eastAsia="Cambria" w:hAnsi="Calibri" w:cs="Calibri"/>
                <w:sz w:val="20"/>
                <w:szCs w:val="20"/>
              </w:rPr>
              <w:t>in</w:t>
            </w:r>
            <w:proofErr w:type="gramEnd"/>
          </w:p>
          <w:p w14:paraId="45F08C16" w14:textId="44DF719D" w:rsidR="00402FBE" w:rsidRPr="00C154C7" w:rsidRDefault="00402FBE" w:rsidP="00EA60D8">
            <w:pPr>
              <w:widowControl w:val="0"/>
              <w:spacing w:after="0" w:line="254" w:lineRule="auto"/>
              <w:ind w:left="-1" w:right="23"/>
              <w:rPr>
                <w:rFonts w:ascii="Calibri" w:eastAsia="Cambria" w:hAnsi="Calibri" w:cs="Calibri"/>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74280373" w14:textId="0D592D45" w:rsidR="00402FBE" w:rsidRPr="00C154C7" w:rsidRDefault="00EA6616" w:rsidP="00045E3B">
            <w:pPr>
              <w:jc w:val="center"/>
              <w:rPr>
                <w:rFonts w:ascii="Calibri" w:eastAsia="Cambria" w:hAnsi="Calibri" w:cs="Calibri"/>
                <w:sz w:val="20"/>
                <w:szCs w:val="20"/>
              </w:rPr>
            </w:pPr>
            <w:r w:rsidRPr="00C154C7">
              <w:rPr>
                <w:rFonts w:ascii="Calibri" w:eastAsia="Cambria" w:hAnsi="Calibri" w:cs="Calibri"/>
                <w:sz w:val="20"/>
                <w:szCs w:val="20"/>
              </w:rPr>
              <w:t>90% or more</w:t>
            </w:r>
          </w:p>
        </w:tc>
      </w:tr>
      <w:tr w:rsidR="00402FBE" w:rsidRPr="008D2933" w14:paraId="45A9BF62" w14:textId="77777777" w:rsidTr="00522BCD">
        <w:trPr>
          <w:trHeight w:hRule="exact" w:val="3789"/>
        </w:trPr>
        <w:tc>
          <w:tcPr>
            <w:tcW w:w="2213" w:type="dxa"/>
            <w:tcBorders>
              <w:top w:val="single" w:sz="4" w:space="0" w:color="000000"/>
              <w:left w:val="single" w:sz="4" w:space="0" w:color="000000"/>
              <w:bottom w:val="single" w:sz="4" w:space="0" w:color="000000"/>
              <w:right w:val="single" w:sz="4" w:space="0" w:color="000000"/>
            </w:tcBorders>
          </w:tcPr>
          <w:p w14:paraId="44C70025" w14:textId="4FEF7C07" w:rsidR="00402FBE" w:rsidRDefault="000D0B7A" w:rsidP="00C154C7">
            <w:pPr>
              <w:ind w:left="63"/>
              <w:rPr>
                <w:rFonts w:ascii="Calibri" w:eastAsia="Cambria" w:hAnsi="Calibri" w:cs="Calibri"/>
                <w:sz w:val="20"/>
                <w:szCs w:val="20"/>
              </w:rPr>
            </w:pPr>
            <w:r>
              <w:rPr>
                <w:rFonts w:ascii="Calibri" w:eastAsia="Cambria" w:hAnsi="Calibri" w:cs="Calibri"/>
                <w:sz w:val="20"/>
                <w:szCs w:val="20"/>
              </w:rPr>
              <w:t>Reading</w:t>
            </w:r>
            <w:r w:rsidR="00C154C7" w:rsidRPr="00C154C7">
              <w:rPr>
                <w:rFonts w:ascii="Calibri" w:eastAsia="Cambria" w:hAnsi="Calibri" w:cs="Calibri"/>
                <w:sz w:val="20"/>
                <w:szCs w:val="20"/>
              </w:rPr>
              <w:t xml:space="preserve"> a</w:t>
            </w:r>
            <w:r w:rsidR="00CD7B16" w:rsidRPr="00C154C7">
              <w:rPr>
                <w:rFonts w:ascii="Calibri" w:eastAsia="Cambria" w:hAnsi="Calibri" w:cs="Calibri"/>
                <w:sz w:val="20"/>
                <w:szCs w:val="20"/>
              </w:rPr>
              <w:t>ssessment</w:t>
            </w:r>
          </w:p>
          <w:p w14:paraId="42B9965A" w14:textId="77777777" w:rsidR="009A4644" w:rsidRDefault="009A4644" w:rsidP="00C154C7">
            <w:pPr>
              <w:ind w:left="63"/>
              <w:rPr>
                <w:rFonts w:ascii="Calibri" w:eastAsia="Cambria" w:hAnsi="Calibri" w:cs="Calibri"/>
                <w:sz w:val="20"/>
                <w:szCs w:val="20"/>
              </w:rPr>
            </w:pPr>
          </w:p>
          <w:p w14:paraId="169153A6" w14:textId="77777777" w:rsidR="009A4644" w:rsidRDefault="009A4644" w:rsidP="00C154C7">
            <w:pPr>
              <w:ind w:left="63"/>
              <w:rPr>
                <w:rFonts w:ascii="Calibri" w:eastAsia="Cambria" w:hAnsi="Calibri" w:cs="Calibri"/>
                <w:sz w:val="20"/>
                <w:szCs w:val="20"/>
              </w:rPr>
            </w:pPr>
          </w:p>
          <w:p w14:paraId="7D5481AF" w14:textId="77777777" w:rsidR="009A4644" w:rsidRDefault="009A4644" w:rsidP="00C154C7">
            <w:pPr>
              <w:ind w:left="63"/>
              <w:rPr>
                <w:rFonts w:ascii="Calibri" w:eastAsia="Cambria" w:hAnsi="Calibri" w:cs="Calibri"/>
                <w:sz w:val="20"/>
                <w:szCs w:val="20"/>
              </w:rPr>
            </w:pPr>
          </w:p>
          <w:p w14:paraId="5161B200" w14:textId="77777777" w:rsidR="009A4644" w:rsidRDefault="009A4644" w:rsidP="00C154C7">
            <w:pPr>
              <w:ind w:left="63"/>
              <w:rPr>
                <w:rFonts w:ascii="Calibri" w:eastAsia="Cambria" w:hAnsi="Calibri" w:cs="Calibri"/>
                <w:sz w:val="20"/>
                <w:szCs w:val="20"/>
              </w:rPr>
            </w:pPr>
          </w:p>
          <w:p w14:paraId="2A01AE3B" w14:textId="77777777" w:rsidR="009A4644" w:rsidRDefault="009A4644" w:rsidP="00C154C7">
            <w:pPr>
              <w:ind w:left="63"/>
              <w:rPr>
                <w:rFonts w:ascii="Calibri" w:eastAsia="Cambria" w:hAnsi="Calibri" w:cs="Calibri"/>
                <w:sz w:val="20"/>
                <w:szCs w:val="20"/>
              </w:rPr>
            </w:pPr>
          </w:p>
          <w:p w14:paraId="374D3D7C" w14:textId="3FE686D0" w:rsidR="009A4644" w:rsidRDefault="00B343BC" w:rsidP="00522BCD">
            <w:pPr>
              <w:rPr>
                <w:rFonts w:ascii="Calibri" w:eastAsia="Cambria" w:hAnsi="Calibri" w:cs="Calibri"/>
                <w:sz w:val="20"/>
                <w:szCs w:val="20"/>
              </w:rPr>
            </w:pPr>
            <w:r>
              <w:rPr>
                <w:rFonts w:ascii="Calibri" w:eastAsia="Cambria" w:hAnsi="Calibri" w:cs="Calibri"/>
                <w:sz w:val="20"/>
                <w:szCs w:val="20"/>
              </w:rPr>
              <w:t>Mathematics Assessment</w:t>
            </w:r>
          </w:p>
          <w:p w14:paraId="6C4E7F0B" w14:textId="77777777" w:rsidR="00CF1E07" w:rsidRDefault="00CF1E07" w:rsidP="00C154C7">
            <w:pPr>
              <w:ind w:left="63"/>
              <w:rPr>
                <w:rFonts w:ascii="Calibri" w:eastAsia="Cambria" w:hAnsi="Calibri" w:cs="Calibri"/>
                <w:sz w:val="20"/>
                <w:szCs w:val="20"/>
              </w:rPr>
            </w:pPr>
          </w:p>
          <w:p w14:paraId="1A0A64FD" w14:textId="77777777" w:rsidR="00CF1E07" w:rsidRDefault="00CF1E07" w:rsidP="00C154C7">
            <w:pPr>
              <w:ind w:left="63"/>
              <w:rPr>
                <w:rFonts w:ascii="Calibri" w:eastAsia="Cambria" w:hAnsi="Calibri" w:cs="Calibri"/>
                <w:sz w:val="20"/>
                <w:szCs w:val="20"/>
              </w:rPr>
            </w:pPr>
          </w:p>
          <w:p w14:paraId="0A391C8C" w14:textId="4761C04B" w:rsidR="006562AE" w:rsidRPr="00C154C7" w:rsidRDefault="006562AE" w:rsidP="00C154C7">
            <w:pPr>
              <w:ind w:left="63"/>
              <w:rPr>
                <w:rFonts w:ascii="Calibri" w:eastAsia="Cambria" w:hAnsi="Calibri" w:cs="Calibri"/>
                <w:sz w:val="20"/>
                <w:szCs w:val="20"/>
              </w:rPr>
            </w:pPr>
          </w:p>
        </w:tc>
        <w:tc>
          <w:tcPr>
            <w:tcW w:w="5222" w:type="dxa"/>
            <w:tcBorders>
              <w:top w:val="single" w:sz="4" w:space="0" w:color="000000"/>
              <w:left w:val="single" w:sz="4" w:space="0" w:color="000000"/>
              <w:bottom w:val="single" w:sz="4" w:space="0" w:color="000000"/>
              <w:right w:val="single" w:sz="4" w:space="0" w:color="000000"/>
            </w:tcBorders>
          </w:tcPr>
          <w:p w14:paraId="3190FDA8" w14:textId="7BC87635" w:rsidR="00402FBE" w:rsidRDefault="00011713" w:rsidP="00011713">
            <w:pPr>
              <w:pStyle w:val="TableParagraph"/>
              <w:spacing w:before="5"/>
              <w:ind w:left="100"/>
              <w:rPr>
                <w:rFonts w:ascii="Calibri" w:eastAsia="Cambria" w:hAnsi="Calibri" w:cs="Calibri"/>
                <w:sz w:val="20"/>
                <w:szCs w:val="20"/>
              </w:rPr>
            </w:pPr>
            <w:r>
              <w:rPr>
                <w:rFonts w:ascii="Calibri" w:eastAsia="Cambria" w:hAnsi="Calibri" w:cs="Calibri"/>
                <w:sz w:val="20"/>
                <w:szCs w:val="20"/>
              </w:rPr>
              <w:t>Increase overall</w:t>
            </w:r>
            <w:r w:rsidR="00334641">
              <w:rPr>
                <w:rFonts w:ascii="Calibri" w:eastAsia="Cambria" w:hAnsi="Calibri" w:cs="Calibri"/>
                <w:sz w:val="20"/>
                <w:szCs w:val="20"/>
              </w:rPr>
              <w:t xml:space="preserve"> reading proficiency as based on START Renaissance Reading Inventory</w:t>
            </w:r>
            <w:r w:rsidR="00CF1E07">
              <w:rPr>
                <w:rFonts w:ascii="Calibri" w:eastAsia="Cambria" w:hAnsi="Calibri" w:cs="Calibri"/>
                <w:sz w:val="20"/>
                <w:szCs w:val="20"/>
              </w:rPr>
              <w:t xml:space="preserve"> by 5% from BOY to EOY </w:t>
            </w:r>
          </w:p>
          <w:p w14:paraId="584B9957" w14:textId="77777777" w:rsidR="00511153" w:rsidRDefault="00511153" w:rsidP="00011713">
            <w:pPr>
              <w:pStyle w:val="TableParagraph"/>
              <w:spacing w:before="5"/>
              <w:ind w:left="100"/>
              <w:rPr>
                <w:ins w:id="0" w:author="Doug Keefe" w:date="2024-03-19T13:16:00Z"/>
                <w:rFonts w:ascii="Calibri" w:eastAsia="Cambria" w:hAnsi="Calibri" w:cs="Calibri"/>
                <w:sz w:val="20"/>
                <w:szCs w:val="20"/>
              </w:rPr>
            </w:pPr>
          </w:p>
          <w:p w14:paraId="038B92EC" w14:textId="77777777" w:rsidR="00511153" w:rsidRDefault="00511153" w:rsidP="00011713">
            <w:pPr>
              <w:pStyle w:val="TableParagraph"/>
              <w:spacing w:before="5"/>
              <w:ind w:left="100"/>
              <w:rPr>
                <w:ins w:id="1" w:author="Doug Keefe" w:date="2024-03-19T13:16:00Z"/>
                <w:rFonts w:ascii="Calibri" w:eastAsia="Cambria" w:hAnsi="Calibri" w:cs="Calibri"/>
                <w:sz w:val="20"/>
                <w:szCs w:val="20"/>
              </w:rPr>
            </w:pPr>
          </w:p>
          <w:p w14:paraId="020B3042" w14:textId="77777777" w:rsidR="003634C3" w:rsidRDefault="003634C3" w:rsidP="00011713">
            <w:pPr>
              <w:pStyle w:val="TableParagraph"/>
              <w:spacing w:before="5"/>
              <w:ind w:left="100"/>
              <w:rPr>
                <w:ins w:id="2" w:author="Doug Keefe" w:date="2024-03-19T13:17:00Z"/>
                <w:rFonts w:ascii="Calibri" w:eastAsia="Cambria" w:hAnsi="Calibri" w:cs="Calibri"/>
                <w:sz w:val="20"/>
                <w:szCs w:val="20"/>
              </w:rPr>
            </w:pPr>
          </w:p>
          <w:p w14:paraId="33E0D4A3" w14:textId="77777777" w:rsidR="003634C3" w:rsidRDefault="003634C3" w:rsidP="00011713">
            <w:pPr>
              <w:pStyle w:val="TableParagraph"/>
              <w:spacing w:before="5"/>
              <w:ind w:left="100"/>
              <w:rPr>
                <w:ins w:id="3" w:author="Doug Keefe" w:date="2024-03-19T13:17:00Z"/>
                <w:rFonts w:ascii="Calibri" w:eastAsia="Cambria" w:hAnsi="Calibri" w:cs="Calibri"/>
                <w:sz w:val="20"/>
                <w:szCs w:val="20"/>
              </w:rPr>
            </w:pPr>
          </w:p>
          <w:p w14:paraId="4D420553" w14:textId="226911E9" w:rsidR="006562AE" w:rsidRDefault="006562AE" w:rsidP="00011713">
            <w:pPr>
              <w:pStyle w:val="TableParagraph"/>
              <w:spacing w:before="5"/>
              <w:ind w:left="100"/>
              <w:rPr>
                <w:rFonts w:ascii="Calibri" w:eastAsia="Cambria" w:hAnsi="Calibri" w:cs="Calibri"/>
                <w:sz w:val="20"/>
                <w:szCs w:val="20"/>
              </w:rPr>
            </w:pPr>
            <w:r>
              <w:rPr>
                <w:rFonts w:ascii="Calibri" w:eastAsia="Cambria" w:hAnsi="Calibri" w:cs="Calibri"/>
                <w:sz w:val="20"/>
                <w:szCs w:val="20"/>
              </w:rPr>
              <w:t>Increase reading proficiency of struggling readers by 10</w:t>
            </w:r>
            <w:r w:rsidR="00DF3C4C">
              <w:rPr>
                <w:rFonts w:ascii="Calibri" w:eastAsia="Cambria" w:hAnsi="Calibri" w:cs="Calibri"/>
                <w:sz w:val="20"/>
                <w:szCs w:val="20"/>
              </w:rPr>
              <w:t>% from BOY to EOY.  Struggling readers</w:t>
            </w:r>
            <w:r w:rsidR="00B94B93">
              <w:rPr>
                <w:rFonts w:ascii="Calibri" w:eastAsia="Cambria" w:hAnsi="Calibri" w:cs="Calibri"/>
                <w:sz w:val="20"/>
                <w:szCs w:val="20"/>
              </w:rPr>
              <w:t xml:space="preserve"> identified as students who are reading two or more grade levels below current grade </w:t>
            </w:r>
            <w:proofErr w:type="gramStart"/>
            <w:r w:rsidR="00B94B93">
              <w:rPr>
                <w:rFonts w:ascii="Calibri" w:eastAsia="Cambria" w:hAnsi="Calibri" w:cs="Calibri"/>
                <w:sz w:val="20"/>
                <w:szCs w:val="20"/>
              </w:rPr>
              <w:t>level</w:t>
            </w:r>
            <w:proofErr w:type="gramEnd"/>
          </w:p>
          <w:p w14:paraId="36ADBF86" w14:textId="77777777" w:rsidR="00B343BC" w:rsidRDefault="00B343BC" w:rsidP="00011713">
            <w:pPr>
              <w:pStyle w:val="TableParagraph"/>
              <w:spacing w:before="5"/>
              <w:ind w:left="100"/>
              <w:rPr>
                <w:rFonts w:ascii="Calibri" w:eastAsia="Cambria" w:hAnsi="Calibri" w:cs="Calibri"/>
                <w:sz w:val="20"/>
                <w:szCs w:val="20"/>
              </w:rPr>
            </w:pPr>
          </w:p>
          <w:p w14:paraId="4C08D9A9" w14:textId="4ED29FB1" w:rsidR="00B343BC" w:rsidRPr="00C154C7" w:rsidRDefault="00B343BC" w:rsidP="00522BCD">
            <w:pPr>
              <w:pStyle w:val="TableParagraph"/>
              <w:spacing w:before="5"/>
              <w:ind w:left="100"/>
              <w:rPr>
                <w:rFonts w:ascii="Calibri" w:eastAsia="Cambria" w:hAnsi="Calibri" w:cs="Calibri"/>
                <w:sz w:val="20"/>
                <w:szCs w:val="20"/>
              </w:rPr>
            </w:pPr>
            <w:r>
              <w:rPr>
                <w:rFonts w:ascii="Calibri" w:eastAsia="Cambria" w:hAnsi="Calibri" w:cs="Calibri"/>
                <w:sz w:val="20"/>
                <w:szCs w:val="20"/>
              </w:rPr>
              <w:t>Increase overall math proficiency</w:t>
            </w:r>
            <w:r w:rsidR="00F34D35">
              <w:rPr>
                <w:rFonts w:ascii="Calibri" w:eastAsia="Cambria" w:hAnsi="Calibri" w:cs="Calibri"/>
                <w:sz w:val="20"/>
                <w:szCs w:val="20"/>
              </w:rPr>
              <w:t xml:space="preserve"> from MOY to EOY by 5% as measured by STAR Math Diagnostic.  </w:t>
            </w:r>
            <w:r w:rsidR="00D5455D">
              <w:rPr>
                <w:rFonts w:ascii="Calibri" w:eastAsia="Cambria" w:hAnsi="Calibri" w:cs="Calibri"/>
                <w:sz w:val="20"/>
                <w:szCs w:val="20"/>
              </w:rPr>
              <w:t xml:space="preserve">STAR Math Diagnostic baseline will be determined in </w:t>
            </w:r>
            <w:r w:rsidR="0050469B">
              <w:rPr>
                <w:rFonts w:ascii="Calibri" w:eastAsia="Cambria" w:hAnsi="Calibri" w:cs="Calibri"/>
                <w:sz w:val="20"/>
                <w:szCs w:val="20"/>
              </w:rPr>
              <w:t>January</w:t>
            </w:r>
            <w:r w:rsidR="00D5455D">
              <w:rPr>
                <w:rFonts w:ascii="Calibri" w:eastAsia="Cambria" w:hAnsi="Calibri" w:cs="Calibri"/>
                <w:sz w:val="20"/>
                <w:szCs w:val="20"/>
              </w:rPr>
              <w:t xml:space="preserve"> 2025</w:t>
            </w:r>
            <w:r w:rsidR="00E82DB4">
              <w:rPr>
                <w:rFonts w:ascii="Calibri" w:eastAsia="Cambria" w:hAnsi="Calibri" w:cs="Calibri"/>
                <w:sz w:val="20"/>
                <w:szCs w:val="20"/>
              </w:rPr>
              <w:t xml:space="preserve"> and compared to May</w:t>
            </w:r>
            <w:r w:rsidR="0050469B">
              <w:rPr>
                <w:rFonts w:ascii="Calibri" w:eastAsia="Cambria" w:hAnsi="Calibri" w:cs="Calibri"/>
                <w:sz w:val="20"/>
                <w:szCs w:val="20"/>
              </w:rPr>
              <w:t xml:space="preserve"> </w:t>
            </w:r>
            <w:r w:rsidR="00E82DB4">
              <w:rPr>
                <w:rFonts w:ascii="Calibri" w:eastAsia="Cambria" w:hAnsi="Calibri" w:cs="Calibri"/>
                <w:sz w:val="20"/>
                <w:szCs w:val="20"/>
              </w:rPr>
              <w:t>2024 scores</w:t>
            </w:r>
          </w:p>
        </w:tc>
        <w:tc>
          <w:tcPr>
            <w:tcW w:w="2237" w:type="dxa"/>
            <w:tcBorders>
              <w:top w:val="single" w:sz="4" w:space="0" w:color="000000"/>
              <w:left w:val="single" w:sz="4" w:space="0" w:color="000000"/>
              <w:bottom w:val="single" w:sz="4" w:space="0" w:color="000000"/>
              <w:right w:val="single" w:sz="4" w:space="0" w:color="000000"/>
            </w:tcBorders>
          </w:tcPr>
          <w:p w14:paraId="25870A87" w14:textId="546BDBBE" w:rsidR="00402FBE" w:rsidRDefault="00CF1E07" w:rsidP="00045E3B">
            <w:pPr>
              <w:jc w:val="center"/>
              <w:rPr>
                <w:rFonts w:ascii="Calibri" w:hAnsi="Calibri" w:cs="Calibri"/>
                <w:w w:val="105"/>
                <w:sz w:val="20"/>
                <w:szCs w:val="20"/>
              </w:rPr>
            </w:pPr>
            <w:r>
              <w:rPr>
                <w:rFonts w:ascii="Calibri" w:hAnsi="Calibri" w:cs="Calibri"/>
                <w:w w:val="105"/>
                <w:sz w:val="20"/>
                <w:szCs w:val="20"/>
              </w:rPr>
              <w:t xml:space="preserve">Increased by 5% or </w:t>
            </w:r>
            <w:proofErr w:type="gramStart"/>
            <w:r>
              <w:rPr>
                <w:rFonts w:ascii="Calibri" w:hAnsi="Calibri" w:cs="Calibri"/>
                <w:w w:val="105"/>
                <w:sz w:val="20"/>
                <w:szCs w:val="20"/>
              </w:rPr>
              <w:t>more</w:t>
            </w:r>
            <w:proofErr w:type="gramEnd"/>
          </w:p>
          <w:p w14:paraId="2D3499FA" w14:textId="77777777" w:rsidR="009A4644" w:rsidRDefault="009A4644" w:rsidP="00045E3B">
            <w:pPr>
              <w:jc w:val="center"/>
              <w:rPr>
                <w:rFonts w:ascii="Calibri" w:hAnsi="Calibri" w:cs="Calibri"/>
                <w:w w:val="105"/>
                <w:sz w:val="20"/>
                <w:szCs w:val="20"/>
              </w:rPr>
            </w:pPr>
          </w:p>
          <w:p w14:paraId="6260D009" w14:textId="77777777" w:rsidR="009A4644" w:rsidRDefault="009A4644" w:rsidP="00045E3B">
            <w:pPr>
              <w:jc w:val="center"/>
              <w:rPr>
                <w:rFonts w:ascii="Calibri" w:hAnsi="Calibri" w:cs="Calibri"/>
                <w:w w:val="105"/>
                <w:sz w:val="20"/>
                <w:szCs w:val="20"/>
              </w:rPr>
            </w:pPr>
          </w:p>
          <w:p w14:paraId="796A764F" w14:textId="77777777" w:rsidR="009A4644" w:rsidRDefault="009A4644" w:rsidP="00045E3B">
            <w:pPr>
              <w:jc w:val="center"/>
              <w:rPr>
                <w:rFonts w:ascii="Calibri" w:hAnsi="Calibri" w:cs="Calibri"/>
                <w:w w:val="105"/>
                <w:sz w:val="20"/>
                <w:szCs w:val="20"/>
              </w:rPr>
            </w:pPr>
          </w:p>
          <w:p w14:paraId="07A028D6" w14:textId="71240663" w:rsidR="009A4644" w:rsidRDefault="009A4644" w:rsidP="00045E3B">
            <w:pPr>
              <w:jc w:val="center"/>
              <w:rPr>
                <w:rFonts w:ascii="Calibri" w:hAnsi="Calibri" w:cs="Calibri"/>
                <w:w w:val="105"/>
                <w:sz w:val="20"/>
                <w:szCs w:val="20"/>
              </w:rPr>
            </w:pPr>
            <w:r>
              <w:rPr>
                <w:rFonts w:ascii="Calibri" w:hAnsi="Calibri" w:cs="Calibri"/>
                <w:w w:val="105"/>
                <w:sz w:val="20"/>
                <w:szCs w:val="20"/>
              </w:rPr>
              <w:t xml:space="preserve">Increase by 10% or </w:t>
            </w:r>
            <w:proofErr w:type="gramStart"/>
            <w:r>
              <w:rPr>
                <w:rFonts w:ascii="Calibri" w:hAnsi="Calibri" w:cs="Calibri"/>
                <w:w w:val="105"/>
                <w:sz w:val="20"/>
                <w:szCs w:val="20"/>
              </w:rPr>
              <w:t>more</w:t>
            </w:r>
            <w:proofErr w:type="gramEnd"/>
          </w:p>
          <w:p w14:paraId="0C120AC5" w14:textId="77777777" w:rsidR="009A4644" w:rsidRDefault="009A4644" w:rsidP="00045E3B">
            <w:pPr>
              <w:jc w:val="center"/>
              <w:rPr>
                <w:rFonts w:ascii="Calibri" w:hAnsi="Calibri" w:cs="Calibri"/>
                <w:w w:val="105"/>
                <w:sz w:val="20"/>
                <w:szCs w:val="20"/>
              </w:rPr>
            </w:pPr>
          </w:p>
          <w:p w14:paraId="4847EB7D" w14:textId="6C7E65CE" w:rsidR="0050469B" w:rsidRDefault="0050469B" w:rsidP="00045E3B">
            <w:pPr>
              <w:jc w:val="center"/>
              <w:rPr>
                <w:rFonts w:ascii="Calibri" w:hAnsi="Calibri" w:cs="Calibri"/>
                <w:w w:val="105"/>
                <w:sz w:val="20"/>
                <w:szCs w:val="20"/>
              </w:rPr>
            </w:pPr>
            <w:r>
              <w:rPr>
                <w:rFonts w:ascii="Calibri" w:hAnsi="Calibri" w:cs="Calibri"/>
                <w:w w:val="105"/>
                <w:sz w:val="20"/>
                <w:szCs w:val="20"/>
              </w:rPr>
              <w:t xml:space="preserve">Increase by 5% or </w:t>
            </w:r>
            <w:proofErr w:type="gramStart"/>
            <w:r>
              <w:rPr>
                <w:rFonts w:ascii="Calibri" w:hAnsi="Calibri" w:cs="Calibri"/>
                <w:w w:val="105"/>
                <w:sz w:val="20"/>
                <w:szCs w:val="20"/>
              </w:rPr>
              <w:t>more</w:t>
            </w:r>
            <w:proofErr w:type="gramEnd"/>
          </w:p>
          <w:p w14:paraId="7CCF93A1" w14:textId="77777777" w:rsidR="00E82DB4" w:rsidRDefault="00E82DB4" w:rsidP="00045E3B">
            <w:pPr>
              <w:jc w:val="center"/>
              <w:rPr>
                <w:rFonts w:ascii="Calibri" w:hAnsi="Calibri" w:cs="Calibri"/>
                <w:w w:val="105"/>
                <w:sz w:val="20"/>
                <w:szCs w:val="20"/>
              </w:rPr>
            </w:pPr>
          </w:p>
          <w:p w14:paraId="0893C742" w14:textId="77777777" w:rsidR="0050469B" w:rsidRDefault="0050469B" w:rsidP="00522BCD">
            <w:pPr>
              <w:rPr>
                <w:rFonts w:ascii="Calibri" w:hAnsi="Calibri" w:cs="Calibri"/>
                <w:w w:val="105"/>
                <w:sz w:val="20"/>
                <w:szCs w:val="20"/>
              </w:rPr>
            </w:pPr>
          </w:p>
          <w:p w14:paraId="2BF8A32E" w14:textId="77777777" w:rsidR="009A4644" w:rsidRDefault="009A4644" w:rsidP="00045E3B">
            <w:pPr>
              <w:jc w:val="center"/>
              <w:rPr>
                <w:rFonts w:ascii="Calibri" w:hAnsi="Calibri" w:cs="Calibri"/>
                <w:w w:val="105"/>
                <w:sz w:val="20"/>
                <w:szCs w:val="20"/>
              </w:rPr>
            </w:pPr>
          </w:p>
          <w:p w14:paraId="0A930815" w14:textId="60DC560E" w:rsidR="009A4644" w:rsidRPr="00C154C7" w:rsidRDefault="009A4644" w:rsidP="00522BCD">
            <w:pPr>
              <w:rPr>
                <w:rFonts w:ascii="Calibri" w:eastAsia="Cambria" w:hAnsi="Calibri" w:cs="Calibri"/>
                <w:sz w:val="20"/>
                <w:szCs w:val="20"/>
              </w:rPr>
            </w:pPr>
          </w:p>
        </w:tc>
      </w:tr>
    </w:tbl>
    <w:p w14:paraId="6B994BCD" w14:textId="77777777" w:rsidR="008D2933" w:rsidRPr="008D2933" w:rsidRDefault="008D2933" w:rsidP="008D2933"/>
    <w:p w14:paraId="076A0ECD" w14:textId="77777777" w:rsidR="008F0B6D" w:rsidRDefault="008F0B6D" w:rsidP="00085A43">
      <w:pPr>
        <w:spacing w:after="0"/>
        <w:rPr>
          <w:spacing w:val="-1"/>
        </w:rPr>
      </w:pPr>
    </w:p>
    <w:p w14:paraId="3231677F" w14:textId="7856DF89" w:rsidR="006B2D73" w:rsidRPr="00FB5CC4" w:rsidRDefault="00FB5CC4" w:rsidP="00085A43">
      <w:pPr>
        <w:pStyle w:val="Heading3"/>
        <w:numPr>
          <w:ilvl w:val="0"/>
          <w:numId w:val="0"/>
        </w:numPr>
        <w:ind w:left="720"/>
        <w:rPr>
          <w:rFonts w:asciiTheme="minorHAnsi" w:hAnsiTheme="minorHAnsi"/>
          <w:color w:val="auto"/>
          <w:sz w:val="22"/>
          <w:szCs w:val="22"/>
        </w:rPr>
      </w:pPr>
      <w:r w:rsidRPr="00A94F40">
        <w:rPr>
          <w:rFonts w:asciiTheme="minorHAnsi" w:hAnsiTheme="minorHAnsi"/>
          <w:color w:val="auto"/>
          <w:spacing w:val="-1"/>
          <w:sz w:val="22"/>
          <w:szCs w:val="22"/>
        </w:rPr>
        <w:t>F</w:t>
      </w:r>
      <w:r w:rsidR="00BB563D" w:rsidRPr="00A94F40">
        <w:rPr>
          <w:rFonts w:asciiTheme="minorHAnsi" w:hAnsiTheme="minorHAnsi"/>
          <w:color w:val="auto"/>
          <w:spacing w:val="-1"/>
          <w:sz w:val="22"/>
          <w:szCs w:val="22"/>
        </w:rPr>
        <w:t>.</w:t>
      </w:r>
      <w:r w:rsidR="00BB563D" w:rsidRPr="00FB5CC4">
        <w:rPr>
          <w:spacing w:val="-1"/>
        </w:rPr>
        <w:t xml:space="preserve">  </w:t>
      </w:r>
      <w:r w:rsidR="00BB563D" w:rsidRPr="00FB5CC4">
        <w:rPr>
          <w:spacing w:val="-1"/>
        </w:rPr>
        <w:tab/>
      </w:r>
      <w:r w:rsidR="000746A8">
        <w:rPr>
          <w:rFonts w:asciiTheme="minorHAnsi" w:hAnsiTheme="minorHAnsi"/>
          <w:color w:val="auto"/>
          <w:w w:val="96"/>
          <w:sz w:val="22"/>
          <w:szCs w:val="22"/>
        </w:rPr>
        <w:t>Ex</w:t>
      </w:r>
      <w:r w:rsidR="004C5B4D" w:rsidRPr="00FB5CC4">
        <w:rPr>
          <w:rFonts w:asciiTheme="minorHAnsi" w:hAnsiTheme="minorHAnsi"/>
          <w:color w:val="auto"/>
          <w:w w:val="96"/>
          <w:sz w:val="22"/>
          <w:szCs w:val="22"/>
        </w:rPr>
        <w:t>t</w:t>
      </w:r>
      <w:r w:rsidR="004C5B4D" w:rsidRPr="00FB5CC4">
        <w:rPr>
          <w:rFonts w:asciiTheme="minorHAnsi" w:hAnsiTheme="minorHAnsi"/>
          <w:color w:val="auto"/>
          <w:spacing w:val="-1"/>
          <w:w w:val="96"/>
          <w:sz w:val="22"/>
          <w:szCs w:val="22"/>
        </w:rPr>
        <w:t>r</w:t>
      </w:r>
      <w:r w:rsidR="004C5B4D" w:rsidRPr="00FB5CC4">
        <w:rPr>
          <w:rFonts w:asciiTheme="minorHAnsi" w:hAnsiTheme="minorHAnsi"/>
          <w:color w:val="auto"/>
          <w:w w:val="94"/>
          <w:sz w:val="22"/>
          <w:szCs w:val="22"/>
        </w:rPr>
        <w:t>acu</w:t>
      </w:r>
      <w:r w:rsidR="004C5B4D" w:rsidRPr="00FB5CC4">
        <w:rPr>
          <w:rFonts w:asciiTheme="minorHAnsi" w:hAnsiTheme="minorHAnsi"/>
          <w:color w:val="auto"/>
          <w:spacing w:val="-1"/>
          <w:w w:val="94"/>
          <w:sz w:val="22"/>
          <w:szCs w:val="22"/>
        </w:rPr>
        <w:t>r</w:t>
      </w:r>
      <w:r w:rsidR="004C5B4D" w:rsidRPr="00FB5CC4">
        <w:rPr>
          <w:rFonts w:asciiTheme="minorHAnsi" w:hAnsiTheme="minorHAnsi"/>
          <w:color w:val="auto"/>
          <w:spacing w:val="-1"/>
          <w:w w:val="77"/>
          <w:sz w:val="22"/>
          <w:szCs w:val="22"/>
        </w:rPr>
        <w:t>r</w:t>
      </w:r>
      <w:r w:rsidR="004C5B4D" w:rsidRPr="00FB5CC4">
        <w:rPr>
          <w:rFonts w:asciiTheme="minorHAnsi" w:hAnsiTheme="minorHAnsi"/>
          <w:color w:val="auto"/>
          <w:w w:val="99"/>
          <w:sz w:val="22"/>
          <w:szCs w:val="22"/>
        </w:rPr>
        <w:t>icul</w:t>
      </w:r>
      <w:r w:rsidR="004C5B4D" w:rsidRPr="00FB5CC4">
        <w:rPr>
          <w:rFonts w:asciiTheme="minorHAnsi" w:hAnsiTheme="minorHAnsi"/>
          <w:color w:val="auto"/>
          <w:spacing w:val="2"/>
          <w:w w:val="99"/>
          <w:sz w:val="22"/>
          <w:szCs w:val="22"/>
        </w:rPr>
        <w:t>a</w:t>
      </w:r>
      <w:r w:rsidR="004C5B4D" w:rsidRPr="00FB5CC4">
        <w:rPr>
          <w:rFonts w:asciiTheme="minorHAnsi" w:hAnsiTheme="minorHAnsi"/>
          <w:color w:val="auto"/>
          <w:w w:val="77"/>
          <w:sz w:val="22"/>
          <w:szCs w:val="22"/>
        </w:rPr>
        <w:t>r</w:t>
      </w:r>
      <w:r w:rsidR="004C5B4D" w:rsidRPr="00FB5CC4">
        <w:rPr>
          <w:rFonts w:asciiTheme="minorHAnsi" w:hAnsiTheme="minorHAnsi"/>
          <w:color w:val="auto"/>
          <w:spacing w:val="-1"/>
          <w:sz w:val="22"/>
          <w:szCs w:val="22"/>
        </w:rPr>
        <w:t xml:space="preserve"> </w:t>
      </w:r>
      <w:r w:rsidR="004C5B4D" w:rsidRPr="00FB5CC4">
        <w:rPr>
          <w:rFonts w:asciiTheme="minorHAnsi" w:hAnsiTheme="minorHAnsi"/>
          <w:color w:val="auto"/>
          <w:spacing w:val="1"/>
          <w:w w:val="90"/>
          <w:sz w:val="22"/>
          <w:szCs w:val="22"/>
        </w:rPr>
        <w:t>A</w:t>
      </w:r>
      <w:r w:rsidR="004C5B4D" w:rsidRPr="00FB5CC4">
        <w:rPr>
          <w:rFonts w:asciiTheme="minorHAnsi" w:hAnsiTheme="minorHAnsi"/>
          <w:color w:val="auto"/>
          <w:sz w:val="22"/>
          <w:szCs w:val="22"/>
        </w:rPr>
        <w:t>ct</w:t>
      </w:r>
      <w:r w:rsidR="004C5B4D" w:rsidRPr="00FB5CC4">
        <w:rPr>
          <w:rFonts w:asciiTheme="minorHAnsi" w:hAnsiTheme="minorHAnsi"/>
          <w:color w:val="auto"/>
          <w:spacing w:val="-1"/>
          <w:sz w:val="22"/>
          <w:szCs w:val="22"/>
        </w:rPr>
        <w:t>i</w:t>
      </w:r>
      <w:r w:rsidR="004C5B4D" w:rsidRPr="00FB5CC4">
        <w:rPr>
          <w:rFonts w:asciiTheme="minorHAnsi" w:hAnsiTheme="minorHAnsi"/>
          <w:color w:val="auto"/>
          <w:w w:val="96"/>
          <w:sz w:val="22"/>
          <w:szCs w:val="22"/>
        </w:rPr>
        <w:t>vit</w:t>
      </w:r>
      <w:r w:rsidR="004C5B4D" w:rsidRPr="00FB5CC4">
        <w:rPr>
          <w:rFonts w:asciiTheme="minorHAnsi" w:hAnsiTheme="minorHAnsi"/>
          <w:color w:val="auto"/>
          <w:spacing w:val="-1"/>
          <w:w w:val="96"/>
          <w:sz w:val="22"/>
          <w:szCs w:val="22"/>
        </w:rPr>
        <w:t>i</w:t>
      </w:r>
      <w:r w:rsidR="004C5B4D" w:rsidRPr="00FB5CC4">
        <w:rPr>
          <w:rFonts w:asciiTheme="minorHAnsi" w:hAnsiTheme="minorHAnsi"/>
          <w:color w:val="auto"/>
          <w:w w:val="106"/>
          <w:sz w:val="22"/>
          <w:szCs w:val="22"/>
        </w:rPr>
        <w:t>e</w:t>
      </w:r>
      <w:r w:rsidR="004C5B4D" w:rsidRPr="00FB5CC4">
        <w:rPr>
          <w:rFonts w:asciiTheme="minorHAnsi" w:hAnsiTheme="minorHAnsi"/>
          <w:color w:val="auto"/>
          <w:spacing w:val="2"/>
          <w:w w:val="106"/>
          <w:sz w:val="22"/>
          <w:szCs w:val="22"/>
        </w:rPr>
        <w:t>s</w:t>
      </w:r>
    </w:p>
    <w:p w14:paraId="6B1A23F2" w14:textId="26D4FB01" w:rsidR="006B2D73" w:rsidRPr="00681C64" w:rsidRDefault="004C5B4D" w:rsidP="00085A43">
      <w:pPr>
        <w:spacing w:after="0"/>
        <w:ind w:left="1440"/>
      </w:pPr>
      <w:r w:rsidRPr="00681C64">
        <w:rPr>
          <w:w w:val="93"/>
        </w:rPr>
        <w:t>S</w:t>
      </w:r>
      <w:r w:rsidRPr="00681C64">
        <w:rPr>
          <w:spacing w:val="-1"/>
          <w:w w:val="93"/>
        </w:rPr>
        <w:t>P</w:t>
      </w:r>
      <w:r w:rsidRPr="00681C64">
        <w:rPr>
          <w:w w:val="93"/>
        </w:rPr>
        <w:t>A</w:t>
      </w:r>
      <w:r w:rsidRPr="00681C64">
        <w:rPr>
          <w:spacing w:val="-7"/>
          <w:w w:val="93"/>
        </w:rPr>
        <w:t xml:space="preserve"> </w:t>
      </w:r>
      <w:r w:rsidRPr="00085A43">
        <w:t xml:space="preserve">provides </w:t>
      </w:r>
      <w:r w:rsidR="002F0367" w:rsidRPr="00085A43">
        <w:t>various</w:t>
      </w:r>
      <w:r w:rsidR="002F0367" w:rsidRPr="00681C64">
        <w:rPr>
          <w:spacing w:val="30"/>
          <w:w w:val="93"/>
        </w:rPr>
        <w:t xml:space="preserve"> </w:t>
      </w:r>
      <w:r w:rsidRPr="006E4CB8">
        <w:t xml:space="preserve">extracurricular </w:t>
      </w:r>
      <w:r w:rsidRPr="0034175C">
        <w:t>a</w:t>
      </w:r>
      <w:r w:rsidRPr="006E4CB8">
        <w:t>c</w:t>
      </w:r>
      <w:r w:rsidRPr="0034175C">
        <w:t>tivit</w:t>
      </w:r>
      <w:r w:rsidRPr="006E4CB8">
        <w:t>i</w:t>
      </w:r>
      <w:r w:rsidRPr="0034175C">
        <w:t>e</w:t>
      </w:r>
      <w:r w:rsidRPr="006E4CB8">
        <w:t>s</w:t>
      </w:r>
      <w:r w:rsidR="002F0367" w:rsidRPr="006E4CB8">
        <w:t xml:space="preserve">; </w:t>
      </w:r>
      <w:r w:rsidR="00094EF4" w:rsidRPr="0034175C">
        <w:t>however,</w:t>
      </w:r>
      <w:r w:rsidRPr="0034175C">
        <w:t xml:space="preserve"> </w:t>
      </w:r>
      <w:r w:rsidR="002F0367" w:rsidRPr="0034175C">
        <w:t xml:space="preserve">SPA </w:t>
      </w:r>
      <w:r w:rsidRPr="0034175C">
        <w:t>students</w:t>
      </w:r>
      <w:r w:rsidR="00074F76">
        <w:t xml:space="preserve"> </w:t>
      </w:r>
      <w:r w:rsidRPr="0034175C">
        <w:t>may be allowed to</w:t>
      </w:r>
      <w:r w:rsidRPr="00085A43">
        <w:t xml:space="preserve"> </w:t>
      </w:r>
      <w:r w:rsidRPr="0034175C">
        <w:t xml:space="preserve">participate in extracurricular activities offered at </w:t>
      </w:r>
      <w:r w:rsidR="00074F76">
        <w:t>an appropriate high school</w:t>
      </w:r>
      <w:r w:rsidRPr="0034175C">
        <w:t xml:space="preserve"> as </w:t>
      </w:r>
      <w:r w:rsidR="002F0367" w:rsidRPr="0034175C">
        <w:t>long as their participation complies with</w:t>
      </w:r>
      <w:r w:rsidR="002F0367" w:rsidRPr="00085A43">
        <w:t xml:space="preserve"> </w:t>
      </w:r>
      <w:r w:rsidR="00F758D8">
        <w:t>state law and</w:t>
      </w:r>
      <w:r w:rsidRPr="006E4CB8">
        <w:t xml:space="preserve"> </w:t>
      </w:r>
      <w:r w:rsidRPr="0034175C">
        <w:t>Ut</w:t>
      </w:r>
      <w:r w:rsidRPr="006E4CB8">
        <w:t>a</w:t>
      </w:r>
      <w:r w:rsidRPr="0034175C">
        <w:t>h</w:t>
      </w:r>
      <w:r w:rsidRPr="006E4CB8">
        <w:t xml:space="preserve"> </w:t>
      </w:r>
      <w:r w:rsidRPr="0034175C">
        <w:t>High</w:t>
      </w:r>
      <w:r w:rsidRPr="006E4CB8">
        <w:t xml:space="preserve"> School A</w:t>
      </w:r>
      <w:r w:rsidRPr="0034175C">
        <w:t>cti</w:t>
      </w:r>
      <w:r w:rsidRPr="006E4CB8">
        <w:t>v</w:t>
      </w:r>
      <w:r w:rsidRPr="0034175C">
        <w:t>it</w:t>
      </w:r>
      <w:r w:rsidRPr="006E4CB8">
        <w:t>i</w:t>
      </w:r>
      <w:r w:rsidRPr="0034175C">
        <w:t xml:space="preserve">es </w:t>
      </w:r>
      <w:r w:rsidRPr="006E4CB8">
        <w:t>Ass</w:t>
      </w:r>
      <w:r w:rsidRPr="0034175C">
        <w:t>o</w:t>
      </w:r>
      <w:r w:rsidRPr="006E4CB8">
        <w:t>c</w:t>
      </w:r>
      <w:r w:rsidRPr="0034175C">
        <w:t>i</w:t>
      </w:r>
      <w:r w:rsidRPr="006E4CB8">
        <w:t>a</w:t>
      </w:r>
      <w:r w:rsidRPr="0034175C">
        <w:t>tion</w:t>
      </w:r>
      <w:r w:rsidR="002F0367" w:rsidRPr="0034175C">
        <w:t xml:space="preserve"> </w:t>
      </w:r>
      <w:r w:rsidR="00F05422">
        <w:t>(“</w:t>
      </w:r>
      <w:r w:rsidR="004B2F6D">
        <w:t xml:space="preserve">UHSAA”) </w:t>
      </w:r>
      <w:proofErr w:type="gramStart"/>
      <w:r w:rsidR="002F0367" w:rsidRPr="0034175C">
        <w:t>regulations</w:t>
      </w:r>
      <w:r w:rsidRPr="0034175C">
        <w:t>.</w:t>
      </w:r>
      <w:r w:rsidR="004B2F6D">
        <w:t>.</w:t>
      </w:r>
      <w:proofErr w:type="gramEnd"/>
    </w:p>
    <w:p w14:paraId="068FD3EB" w14:textId="77777777" w:rsidR="00651811" w:rsidRDefault="00651811" w:rsidP="00085A43">
      <w:pPr>
        <w:spacing w:after="0"/>
      </w:pPr>
    </w:p>
    <w:p w14:paraId="0BE2861E" w14:textId="7BD62688" w:rsidR="00651811" w:rsidRPr="00FB5CC4" w:rsidRDefault="00651811" w:rsidP="00FB5CC4">
      <w:pPr>
        <w:pStyle w:val="Heading2"/>
        <w:numPr>
          <w:ilvl w:val="1"/>
          <w:numId w:val="36"/>
        </w:numPr>
        <w:rPr>
          <w:rFonts w:asciiTheme="minorHAnsi" w:hAnsiTheme="minorHAnsi"/>
          <w:color w:val="auto"/>
          <w:sz w:val="22"/>
          <w:szCs w:val="22"/>
        </w:rPr>
      </w:pPr>
      <w:r w:rsidRPr="00FB5CC4">
        <w:rPr>
          <w:rFonts w:asciiTheme="minorHAnsi" w:hAnsiTheme="minorHAnsi"/>
          <w:color w:val="auto"/>
          <w:sz w:val="22"/>
          <w:szCs w:val="22"/>
        </w:rPr>
        <w:t>Records</w:t>
      </w:r>
    </w:p>
    <w:p w14:paraId="3D7957FF" w14:textId="77777777" w:rsidR="00651811" w:rsidRPr="00FB5CC4" w:rsidRDefault="00651811" w:rsidP="00FB5CC4">
      <w:pPr>
        <w:spacing w:after="0"/>
        <w:rPr>
          <w:rFonts w:cs="Cambria-Italic"/>
          <w:iCs/>
        </w:rPr>
      </w:pPr>
    </w:p>
    <w:p w14:paraId="407214B6" w14:textId="12CE5B07" w:rsidR="00651811" w:rsidRPr="0077208C" w:rsidRDefault="00651811" w:rsidP="00253B32">
      <w:pPr>
        <w:pStyle w:val="Heading3"/>
        <w:ind w:left="2160" w:hanging="720"/>
        <w:rPr>
          <w:rFonts w:asciiTheme="minorHAnsi" w:hAnsiTheme="minorHAnsi" w:cs="Cambria"/>
          <w:color w:val="auto"/>
          <w:sz w:val="22"/>
          <w:szCs w:val="22"/>
        </w:rPr>
      </w:pPr>
      <w:r w:rsidRPr="0077208C">
        <w:rPr>
          <w:rFonts w:asciiTheme="minorHAnsi" w:hAnsiTheme="minorHAnsi"/>
          <w:color w:val="auto"/>
          <w:sz w:val="22"/>
          <w:szCs w:val="22"/>
        </w:rPr>
        <w:t>Subject to state and federal laws, the USBE, its agents, and the State Auditor’s Office shall have</w:t>
      </w:r>
      <w:r w:rsidRPr="0077208C">
        <w:rPr>
          <w:rFonts w:asciiTheme="minorHAnsi" w:hAnsiTheme="minorHAnsi" w:cs="Cambria"/>
          <w:color w:val="auto"/>
          <w:sz w:val="22"/>
          <w:szCs w:val="22"/>
        </w:rPr>
        <w:t xml:space="preserve"> the right to examine and copy complete records, reports, documents, and files relating to the operation of the </w:t>
      </w:r>
      <w:proofErr w:type="gramStart"/>
      <w:r w:rsidRPr="0077208C">
        <w:rPr>
          <w:rFonts w:asciiTheme="minorHAnsi" w:hAnsiTheme="minorHAnsi" w:cs="Cambria"/>
          <w:color w:val="auto"/>
          <w:sz w:val="22"/>
          <w:szCs w:val="22"/>
        </w:rPr>
        <w:t>School</w:t>
      </w:r>
      <w:proofErr w:type="gramEnd"/>
      <w:r w:rsidRPr="0077208C">
        <w:rPr>
          <w:rFonts w:asciiTheme="minorHAnsi" w:hAnsiTheme="minorHAnsi" w:cs="Cambria"/>
          <w:color w:val="auto"/>
          <w:sz w:val="22"/>
          <w:szCs w:val="22"/>
        </w:rPr>
        <w:t>, or any activity, program, or student of the School.</w:t>
      </w:r>
    </w:p>
    <w:p w14:paraId="7391556B" w14:textId="77777777" w:rsidR="00651811" w:rsidRPr="00681C64" w:rsidRDefault="00651811" w:rsidP="00FB5CC4">
      <w:pPr>
        <w:spacing w:after="0"/>
        <w:rPr>
          <w:rFonts w:cs="Cambria"/>
        </w:rPr>
      </w:pPr>
    </w:p>
    <w:p w14:paraId="3536AA73" w14:textId="171BD908" w:rsidR="00651811" w:rsidRPr="0077208C" w:rsidRDefault="00651811" w:rsidP="00253B32">
      <w:pPr>
        <w:pStyle w:val="Heading3"/>
        <w:ind w:left="2160" w:hanging="720"/>
        <w:rPr>
          <w:rFonts w:asciiTheme="minorHAnsi" w:hAnsiTheme="minorHAnsi" w:cs="Cambria"/>
          <w:color w:val="auto"/>
          <w:sz w:val="22"/>
          <w:szCs w:val="22"/>
        </w:rPr>
      </w:pPr>
      <w:r w:rsidRPr="0077208C">
        <w:rPr>
          <w:rFonts w:asciiTheme="minorHAnsi" w:hAnsiTheme="minorHAnsi"/>
          <w:color w:val="auto"/>
          <w:sz w:val="22"/>
          <w:szCs w:val="22"/>
        </w:rPr>
        <w:t>The Governing Board and School are subject to the Government Records Access</w:t>
      </w:r>
      <w:r w:rsidRPr="0077208C">
        <w:rPr>
          <w:rFonts w:asciiTheme="minorHAnsi" w:hAnsiTheme="minorHAnsi" w:cs="Cambria"/>
          <w:color w:val="auto"/>
          <w:sz w:val="22"/>
          <w:szCs w:val="22"/>
        </w:rPr>
        <w:t xml:space="preserve"> and Management Act (GRAMA).</w:t>
      </w:r>
    </w:p>
    <w:p w14:paraId="3458FE3D" w14:textId="77777777" w:rsidR="00651811" w:rsidRDefault="00651811" w:rsidP="00FB5CC4">
      <w:pPr>
        <w:spacing w:after="0"/>
        <w:rPr>
          <w:spacing w:val="1"/>
        </w:rPr>
      </w:pPr>
    </w:p>
    <w:p w14:paraId="0A4B65DB" w14:textId="6676E50B" w:rsidR="00651811" w:rsidRPr="0077208C" w:rsidRDefault="00651811" w:rsidP="00253B32">
      <w:pPr>
        <w:pStyle w:val="Heading3"/>
        <w:ind w:left="2160" w:hanging="720"/>
        <w:rPr>
          <w:rFonts w:asciiTheme="minorHAnsi" w:hAnsiTheme="minorHAnsi" w:cs="Cambria"/>
          <w:color w:val="auto"/>
          <w:sz w:val="22"/>
          <w:szCs w:val="22"/>
        </w:rPr>
      </w:pPr>
      <w:r w:rsidRPr="0077208C">
        <w:rPr>
          <w:rFonts w:asciiTheme="minorHAnsi" w:hAnsiTheme="minorHAnsi"/>
          <w:color w:val="auto"/>
          <w:sz w:val="22"/>
          <w:szCs w:val="22"/>
        </w:rPr>
        <w:t xml:space="preserve">The </w:t>
      </w:r>
      <w:proofErr w:type="gramStart"/>
      <w:r w:rsidRPr="0077208C">
        <w:rPr>
          <w:rFonts w:asciiTheme="minorHAnsi" w:hAnsiTheme="minorHAnsi"/>
          <w:color w:val="auto"/>
          <w:sz w:val="22"/>
          <w:szCs w:val="22"/>
        </w:rPr>
        <w:t>School</w:t>
      </w:r>
      <w:proofErr w:type="gramEnd"/>
      <w:r w:rsidRPr="0077208C">
        <w:rPr>
          <w:rFonts w:asciiTheme="minorHAnsi" w:hAnsiTheme="minorHAnsi"/>
          <w:color w:val="auto"/>
          <w:sz w:val="22"/>
          <w:szCs w:val="22"/>
        </w:rPr>
        <w:t xml:space="preserve"> is subject to all the provisions of the federal Family Educational Rights</w:t>
      </w:r>
      <w:r w:rsidRPr="0077208C">
        <w:rPr>
          <w:rFonts w:asciiTheme="minorHAnsi" w:hAnsiTheme="minorHAnsi" w:cs="Cambria"/>
          <w:color w:val="auto"/>
          <w:sz w:val="22"/>
          <w:szCs w:val="22"/>
        </w:rPr>
        <w:t xml:space="preserve"> and Privacy Act, </w:t>
      </w:r>
      <w:r w:rsidR="00675EDB">
        <w:rPr>
          <w:rFonts w:asciiTheme="minorHAnsi" w:hAnsiTheme="minorHAnsi" w:cs="Cambria"/>
          <w:color w:val="auto"/>
          <w:sz w:val="22"/>
          <w:szCs w:val="22"/>
        </w:rPr>
        <w:t xml:space="preserve">20 </w:t>
      </w:r>
      <w:r w:rsidRPr="0077208C">
        <w:rPr>
          <w:rFonts w:asciiTheme="minorHAnsi" w:hAnsiTheme="minorHAnsi" w:cs="Cambria"/>
          <w:color w:val="auto"/>
          <w:sz w:val="22"/>
          <w:szCs w:val="22"/>
        </w:rPr>
        <w:t xml:space="preserve">U.S.C. § 1232g, and the Utah </w:t>
      </w:r>
      <w:r w:rsidR="00675EDB">
        <w:rPr>
          <w:rFonts w:asciiTheme="minorHAnsi" w:hAnsiTheme="minorHAnsi" w:cs="Cambria"/>
          <w:color w:val="auto"/>
          <w:sz w:val="22"/>
          <w:szCs w:val="22"/>
        </w:rPr>
        <w:t>Student Privacy and Data Protection Act</w:t>
      </w:r>
      <w:r w:rsidRPr="0077208C">
        <w:rPr>
          <w:rFonts w:asciiTheme="minorHAnsi" w:hAnsiTheme="minorHAnsi" w:cs="Cambria"/>
          <w:color w:val="auto"/>
          <w:sz w:val="22"/>
          <w:szCs w:val="22"/>
        </w:rPr>
        <w:t>, Utah Code Ann. §53</w:t>
      </w:r>
      <w:r w:rsidR="00675EDB">
        <w:rPr>
          <w:rFonts w:asciiTheme="minorHAnsi" w:hAnsiTheme="minorHAnsi" w:cs="Cambria"/>
          <w:color w:val="auto"/>
          <w:sz w:val="22"/>
          <w:szCs w:val="22"/>
        </w:rPr>
        <w:t xml:space="preserve">E-9-101 </w:t>
      </w:r>
      <w:r w:rsidRPr="0077208C">
        <w:rPr>
          <w:rFonts w:asciiTheme="minorHAnsi" w:hAnsiTheme="minorHAnsi" w:cs="Cambria"/>
          <w:color w:val="auto"/>
          <w:sz w:val="22"/>
          <w:szCs w:val="22"/>
        </w:rPr>
        <w:t xml:space="preserve">et seq.  In the event the </w:t>
      </w:r>
      <w:proofErr w:type="gramStart"/>
      <w:r w:rsidRPr="0077208C">
        <w:rPr>
          <w:rFonts w:asciiTheme="minorHAnsi" w:hAnsiTheme="minorHAnsi" w:cs="Cambria"/>
          <w:color w:val="auto"/>
          <w:sz w:val="22"/>
          <w:szCs w:val="22"/>
        </w:rPr>
        <w:t>School</w:t>
      </w:r>
      <w:proofErr w:type="gramEnd"/>
      <w:r w:rsidRPr="0077208C">
        <w:rPr>
          <w:rFonts w:asciiTheme="minorHAnsi" w:hAnsiTheme="minorHAnsi" w:cs="Cambria"/>
          <w:color w:val="auto"/>
          <w:sz w:val="22"/>
          <w:szCs w:val="22"/>
        </w:rPr>
        <w:t xml:space="preserve"> closes, it shall transmit all official student records as prescribed by law or USBE rule.</w:t>
      </w:r>
    </w:p>
    <w:p w14:paraId="3AAA533A" w14:textId="57EE7D51" w:rsidR="006B2D73" w:rsidRPr="00681C64" w:rsidRDefault="006B2D73" w:rsidP="00FB5CC4">
      <w:pPr>
        <w:spacing w:after="0"/>
      </w:pPr>
    </w:p>
    <w:p w14:paraId="5EE03C11" w14:textId="53AE161A" w:rsidR="006B2D73" w:rsidRPr="0034175C" w:rsidRDefault="00BB563D" w:rsidP="00FB5CC4">
      <w:pPr>
        <w:pStyle w:val="Heading2"/>
        <w:numPr>
          <w:ilvl w:val="1"/>
          <w:numId w:val="25"/>
        </w:numPr>
        <w:rPr>
          <w:rFonts w:asciiTheme="minorHAnsi" w:hAnsiTheme="minorHAnsi"/>
          <w:color w:val="auto"/>
          <w:sz w:val="22"/>
          <w:szCs w:val="22"/>
        </w:rPr>
      </w:pPr>
      <w:r w:rsidRPr="0034175C">
        <w:rPr>
          <w:rFonts w:asciiTheme="minorHAnsi" w:hAnsiTheme="minorHAnsi"/>
          <w:color w:val="auto"/>
          <w:sz w:val="22"/>
          <w:szCs w:val="22"/>
        </w:rPr>
        <w:t xml:space="preserve">Replicating and Sustaining </w:t>
      </w:r>
      <w:r w:rsidR="007C151F">
        <w:rPr>
          <w:rFonts w:asciiTheme="minorHAnsi" w:hAnsiTheme="minorHAnsi"/>
          <w:color w:val="auto"/>
          <w:sz w:val="22"/>
          <w:szCs w:val="22"/>
        </w:rPr>
        <w:t>SPA</w:t>
      </w:r>
    </w:p>
    <w:p w14:paraId="0A634FC1" w14:textId="440C7095" w:rsidR="006B2D73" w:rsidRDefault="008F0B6D" w:rsidP="00FB5CC4">
      <w:pPr>
        <w:spacing w:after="0"/>
        <w:ind w:left="1440"/>
      </w:pPr>
      <w:r w:rsidRPr="0034175C">
        <w:t>T</w:t>
      </w:r>
      <w:r w:rsidR="004C5B4D" w:rsidRPr="0034175C">
        <w:t>h</w:t>
      </w:r>
      <w:r w:rsidR="004C5B4D" w:rsidRPr="006E4CB8">
        <w:t>e</w:t>
      </w:r>
      <w:r w:rsidR="004C5B4D" w:rsidRPr="0034175C">
        <w:t>re</w:t>
      </w:r>
      <w:r w:rsidR="004C5B4D" w:rsidRPr="006E4CB8">
        <w:t xml:space="preserve"> a</w:t>
      </w:r>
      <w:r w:rsidR="004C5B4D" w:rsidRPr="0034175C">
        <w:t>re</w:t>
      </w:r>
      <w:r w:rsidR="004C5B4D" w:rsidRPr="006E4CB8">
        <w:t xml:space="preserve"> </w:t>
      </w:r>
      <w:r w:rsidR="004C5B4D" w:rsidRPr="0034175C">
        <w:t>no</w:t>
      </w:r>
      <w:r w:rsidR="004C5B4D" w:rsidRPr="006E4CB8">
        <w:t xml:space="preserve"> c</w:t>
      </w:r>
      <w:r w:rsidR="004C5B4D" w:rsidRPr="0034175C">
        <w:t>u</w:t>
      </w:r>
      <w:r w:rsidR="004C5B4D" w:rsidRPr="006E4CB8">
        <w:t>r</w:t>
      </w:r>
      <w:r w:rsidR="004C5B4D" w:rsidRPr="0034175C">
        <w:t>rent</w:t>
      </w:r>
      <w:r w:rsidR="004C5B4D" w:rsidRPr="006E4CB8">
        <w:t xml:space="preserve"> plans </w:t>
      </w:r>
      <w:r w:rsidR="004C5B4D" w:rsidRPr="0034175C">
        <w:t>to</w:t>
      </w:r>
      <w:r w:rsidR="004C5B4D" w:rsidRPr="006E4CB8">
        <w:t xml:space="preserve"> replicate </w:t>
      </w:r>
      <w:r w:rsidR="004C5B4D" w:rsidRPr="0034175C">
        <w:t>this</w:t>
      </w:r>
      <w:r w:rsidR="004C5B4D" w:rsidRPr="006E4CB8">
        <w:t xml:space="preserve"> c</w:t>
      </w:r>
      <w:r w:rsidR="004C5B4D" w:rsidRPr="0034175C">
        <w:t>h</w:t>
      </w:r>
      <w:r w:rsidR="004C5B4D" w:rsidRPr="006E4CB8">
        <w:t>a</w:t>
      </w:r>
      <w:r w:rsidR="004C5B4D" w:rsidRPr="0034175C">
        <w:t>r</w:t>
      </w:r>
      <w:r w:rsidR="004C5B4D" w:rsidRPr="006E4CB8">
        <w:t>t</w:t>
      </w:r>
      <w:r w:rsidR="004C5B4D" w:rsidRPr="0034175C">
        <w:t>er</w:t>
      </w:r>
      <w:r w:rsidR="004C5B4D" w:rsidRPr="006E4CB8">
        <w:t xml:space="preserve"> s</w:t>
      </w:r>
      <w:r w:rsidR="004C5B4D" w:rsidRPr="0034175C">
        <w:t>choo</w:t>
      </w:r>
      <w:r w:rsidR="004C5B4D" w:rsidRPr="006E4CB8">
        <w:t>l</w:t>
      </w:r>
      <w:r w:rsidR="004C5B4D" w:rsidRPr="0034175C">
        <w:t>.</w:t>
      </w:r>
      <w:r w:rsidR="004C5B4D" w:rsidRPr="006E4CB8">
        <w:t xml:space="preserve"> Marketing</w:t>
      </w:r>
      <w:r w:rsidR="001537C2">
        <w:t>,</w:t>
      </w:r>
      <w:r w:rsidR="004C5B4D" w:rsidRPr="006E4CB8">
        <w:t xml:space="preserve"> </w:t>
      </w:r>
      <w:proofErr w:type="gramStart"/>
      <w:r w:rsidR="004C5B4D" w:rsidRPr="006E4CB8">
        <w:t>recruitment</w:t>
      </w:r>
      <w:proofErr w:type="gramEnd"/>
      <w:r w:rsidR="00AC3200" w:rsidRPr="006E4CB8">
        <w:t xml:space="preserve"> </w:t>
      </w:r>
      <w:r w:rsidR="001537C2">
        <w:t xml:space="preserve">and fundraising </w:t>
      </w:r>
      <w:r w:rsidR="004C5B4D" w:rsidRPr="006E4CB8">
        <w:t xml:space="preserve">will </w:t>
      </w:r>
      <w:r w:rsidR="004C5B4D" w:rsidRPr="0034175C">
        <w:t>be</w:t>
      </w:r>
      <w:r w:rsidR="004C5B4D" w:rsidRPr="006E4CB8">
        <w:t xml:space="preserve"> a</w:t>
      </w:r>
      <w:r w:rsidR="004C5B4D" w:rsidRPr="0034175C">
        <w:t xml:space="preserve">n </w:t>
      </w:r>
      <w:r w:rsidR="004C5B4D" w:rsidRPr="006E4CB8">
        <w:t xml:space="preserve">ongoing process </w:t>
      </w:r>
      <w:r w:rsidR="004C5B4D" w:rsidRPr="0034175C">
        <w:t>to</w:t>
      </w:r>
      <w:r w:rsidR="004C5B4D" w:rsidRPr="006E4CB8">
        <w:t xml:space="preserve"> maintain </w:t>
      </w:r>
      <w:r w:rsidR="004C5B4D" w:rsidRPr="0034175C">
        <w:t>a</w:t>
      </w:r>
      <w:r w:rsidR="004C5B4D" w:rsidRPr="006E4CB8">
        <w:t xml:space="preserve"> stable enrollment</w:t>
      </w:r>
      <w:r w:rsidR="000A452C">
        <w:t xml:space="preserve"> and financial condition</w:t>
      </w:r>
      <w:r w:rsidR="004C5B4D" w:rsidRPr="006E4CB8">
        <w:t xml:space="preserve"> a</w:t>
      </w:r>
      <w:r w:rsidR="004C5B4D" w:rsidRPr="0034175C">
        <w:t>t</w:t>
      </w:r>
      <w:r w:rsidR="004C5B4D" w:rsidRPr="006E4CB8">
        <w:t xml:space="preserve"> levels sufficient t</w:t>
      </w:r>
      <w:r w:rsidR="004C5B4D" w:rsidRPr="0034175C">
        <w:t xml:space="preserve">o </w:t>
      </w:r>
      <w:r w:rsidR="004C5B4D" w:rsidRPr="006E4CB8">
        <w:t>serve s</w:t>
      </w:r>
      <w:r w:rsidR="004C5B4D" w:rsidRPr="0034175C">
        <w:t>tudents</w:t>
      </w:r>
      <w:r w:rsidR="004C5B4D" w:rsidRPr="006E4CB8">
        <w:t xml:space="preserve"> </w:t>
      </w:r>
      <w:r w:rsidR="004C5B4D" w:rsidRPr="0034175C">
        <w:t>in</w:t>
      </w:r>
      <w:r w:rsidR="004C5B4D" w:rsidRPr="006E4CB8">
        <w:t xml:space="preserve"> </w:t>
      </w:r>
      <w:r w:rsidR="004C5B4D" w:rsidRPr="0034175C">
        <w:t>a</w:t>
      </w:r>
      <w:r w:rsidR="004C5B4D" w:rsidRPr="006E4CB8">
        <w:t xml:space="preserve"> high-quality </w:t>
      </w:r>
      <w:r w:rsidR="004C5B4D" w:rsidRPr="0034175C">
        <w:t>program.</w:t>
      </w:r>
    </w:p>
    <w:p w14:paraId="32292D04" w14:textId="77777777" w:rsidR="00902FA9" w:rsidRDefault="00902FA9" w:rsidP="00FB5CC4">
      <w:pPr>
        <w:spacing w:after="0"/>
        <w:ind w:left="1440"/>
      </w:pPr>
    </w:p>
    <w:p w14:paraId="495DCDA2" w14:textId="77777777" w:rsidR="00902FA9" w:rsidRPr="00681C64" w:rsidRDefault="00902FA9" w:rsidP="00FB5CC4">
      <w:pPr>
        <w:spacing w:after="0"/>
        <w:ind w:left="1440"/>
      </w:pPr>
    </w:p>
    <w:p w14:paraId="31712D8E" w14:textId="4C30D555" w:rsidR="006B2D73" w:rsidRPr="00085A43" w:rsidRDefault="004C5B4D" w:rsidP="00FB5CC4">
      <w:pPr>
        <w:pStyle w:val="Heading1"/>
        <w:numPr>
          <w:ilvl w:val="0"/>
          <w:numId w:val="25"/>
        </w:numPr>
        <w:spacing w:after="0"/>
        <w:rPr>
          <w:rFonts w:asciiTheme="minorHAnsi" w:hAnsiTheme="minorHAnsi"/>
          <w:b/>
          <w:color w:val="auto"/>
          <w:sz w:val="22"/>
          <w:szCs w:val="22"/>
        </w:rPr>
      </w:pPr>
      <w:r w:rsidRPr="00085A43">
        <w:rPr>
          <w:rFonts w:asciiTheme="minorHAnsi" w:hAnsiTheme="minorHAnsi"/>
          <w:b/>
          <w:color w:val="auto"/>
          <w:spacing w:val="-1"/>
          <w:sz w:val="22"/>
          <w:szCs w:val="22"/>
        </w:rPr>
        <w:t>F</w:t>
      </w:r>
      <w:r w:rsidRPr="00085A43">
        <w:rPr>
          <w:rFonts w:asciiTheme="minorHAnsi" w:hAnsiTheme="minorHAnsi"/>
          <w:b/>
          <w:color w:val="auto"/>
          <w:spacing w:val="1"/>
          <w:sz w:val="22"/>
          <w:szCs w:val="22"/>
        </w:rPr>
        <w:t>I</w:t>
      </w:r>
      <w:r w:rsidRPr="00085A43">
        <w:rPr>
          <w:rFonts w:asciiTheme="minorHAnsi" w:hAnsiTheme="minorHAnsi"/>
          <w:b/>
          <w:color w:val="auto"/>
          <w:spacing w:val="-1"/>
          <w:sz w:val="22"/>
          <w:szCs w:val="22"/>
        </w:rPr>
        <w:t>N</w:t>
      </w:r>
      <w:r w:rsidRPr="00085A43">
        <w:rPr>
          <w:rFonts w:asciiTheme="minorHAnsi" w:hAnsiTheme="minorHAnsi"/>
          <w:b/>
          <w:color w:val="auto"/>
          <w:spacing w:val="1"/>
          <w:sz w:val="22"/>
          <w:szCs w:val="22"/>
        </w:rPr>
        <w:t>A</w:t>
      </w:r>
      <w:r w:rsidRPr="00085A43">
        <w:rPr>
          <w:rFonts w:asciiTheme="minorHAnsi" w:hAnsiTheme="minorHAnsi"/>
          <w:b/>
          <w:color w:val="auto"/>
          <w:spacing w:val="-1"/>
          <w:sz w:val="22"/>
          <w:szCs w:val="22"/>
        </w:rPr>
        <w:t>N</w:t>
      </w:r>
      <w:r w:rsidRPr="00085A43">
        <w:rPr>
          <w:rFonts w:asciiTheme="minorHAnsi" w:hAnsiTheme="minorHAnsi"/>
          <w:b/>
          <w:color w:val="auto"/>
          <w:sz w:val="22"/>
          <w:szCs w:val="22"/>
        </w:rPr>
        <w:t>CES</w:t>
      </w:r>
      <w:r w:rsidRPr="00085A43">
        <w:rPr>
          <w:rFonts w:asciiTheme="minorHAnsi" w:hAnsiTheme="minorHAnsi"/>
          <w:b/>
          <w:color w:val="auto"/>
          <w:spacing w:val="24"/>
          <w:sz w:val="22"/>
          <w:szCs w:val="22"/>
        </w:rPr>
        <w:t xml:space="preserve"> </w:t>
      </w:r>
      <w:r w:rsidRPr="00085A43">
        <w:rPr>
          <w:rFonts w:asciiTheme="minorHAnsi" w:hAnsiTheme="minorHAnsi"/>
          <w:b/>
          <w:color w:val="auto"/>
          <w:spacing w:val="1"/>
          <w:sz w:val="22"/>
          <w:szCs w:val="22"/>
        </w:rPr>
        <w:t>A</w:t>
      </w:r>
      <w:r w:rsidRPr="00085A43">
        <w:rPr>
          <w:rFonts w:asciiTheme="minorHAnsi" w:hAnsiTheme="minorHAnsi"/>
          <w:b/>
          <w:color w:val="auto"/>
          <w:spacing w:val="-1"/>
          <w:sz w:val="22"/>
          <w:szCs w:val="22"/>
        </w:rPr>
        <w:t>N</w:t>
      </w:r>
      <w:r w:rsidRPr="00085A43">
        <w:rPr>
          <w:rFonts w:asciiTheme="minorHAnsi" w:hAnsiTheme="minorHAnsi"/>
          <w:b/>
          <w:color w:val="auto"/>
          <w:sz w:val="22"/>
          <w:szCs w:val="22"/>
        </w:rPr>
        <w:t>D</w:t>
      </w:r>
      <w:r w:rsidRPr="00085A43">
        <w:rPr>
          <w:rFonts w:asciiTheme="minorHAnsi" w:hAnsiTheme="minorHAnsi"/>
          <w:b/>
          <w:color w:val="auto"/>
          <w:spacing w:val="24"/>
          <w:sz w:val="22"/>
          <w:szCs w:val="22"/>
        </w:rPr>
        <w:t xml:space="preserve"> </w:t>
      </w:r>
      <w:r w:rsidRPr="00085A43">
        <w:rPr>
          <w:rFonts w:asciiTheme="minorHAnsi" w:hAnsiTheme="minorHAnsi"/>
          <w:b/>
          <w:color w:val="auto"/>
          <w:w w:val="101"/>
          <w:sz w:val="22"/>
          <w:szCs w:val="22"/>
        </w:rPr>
        <w:t>RE</w:t>
      </w:r>
      <w:r w:rsidRPr="00085A43">
        <w:rPr>
          <w:rFonts w:asciiTheme="minorHAnsi" w:hAnsiTheme="minorHAnsi"/>
          <w:b/>
          <w:color w:val="auto"/>
          <w:spacing w:val="-1"/>
          <w:sz w:val="22"/>
          <w:szCs w:val="22"/>
        </w:rPr>
        <w:t>P</w:t>
      </w:r>
      <w:r w:rsidRPr="00085A43">
        <w:rPr>
          <w:rFonts w:asciiTheme="minorHAnsi" w:hAnsiTheme="minorHAnsi"/>
          <w:b/>
          <w:color w:val="auto"/>
          <w:sz w:val="22"/>
          <w:szCs w:val="22"/>
        </w:rPr>
        <w:t>ORT</w:t>
      </w:r>
      <w:r w:rsidRPr="00085A43">
        <w:rPr>
          <w:rFonts w:asciiTheme="minorHAnsi" w:hAnsiTheme="minorHAnsi"/>
          <w:b/>
          <w:color w:val="auto"/>
          <w:spacing w:val="1"/>
          <w:sz w:val="22"/>
          <w:szCs w:val="22"/>
        </w:rPr>
        <w:t>I</w:t>
      </w:r>
      <w:r w:rsidRPr="00085A43">
        <w:rPr>
          <w:rFonts w:asciiTheme="minorHAnsi" w:hAnsiTheme="minorHAnsi"/>
          <w:b/>
          <w:color w:val="auto"/>
          <w:spacing w:val="-1"/>
          <w:w w:val="116"/>
          <w:sz w:val="22"/>
          <w:szCs w:val="22"/>
        </w:rPr>
        <w:t>N</w:t>
      </w:r>
      <w:r w:rsidRPr="00085A43">
        <w:rPr>
          <w:rFonts w:asciiTheme="minorHAnsi" w:hAnsiTheme="minorHAnsi"/>
          <w:b/>
          <w:color w:val="auto"/>
          <w:w w:val="93"/>
          <w:sz w:val="22"/>
          <w:szCs w:val="22"/>
        </w:rPr>
        <w:t>G</w:t>
      </w:r>
    </w:p>
    <w:p w14:paraId="5DED7FF8" w14:textId="56929701" w:rsidR="006B2D73" w:rsidRDefault="006B2D73" w:rsidP="00FB5CC4">
      <w:pPr>
        <w:spacing w:after="0"/>
      </w:pPr>
    </w:p>
    <w:p w14:paraId="17E491EF" w14:textId="4FCDBF8F" w:rsidR="00D16665" w:rsidRPr="00D16665" w:rsidRDefault="00D16665" w:rsidP="00D16665">
      <w:pPr>
        <w:pStyle w:val="ListParagraph"/>
        <w:numPr>
          <w:ilvl w:val="0"/>
          <w:numId w:val="27"/>
        </w:numPr>
        <w:spacing w:after="0"/>
        <w:ind w:left="1440" w:hanging="720"/>
        <w:rPr>
          <w:rFonts w:cs="Cambria-Bold"/>
          <w:bCs/>
        </w:rPr>
      </w:pPr>
      <w:r w:rsidRPr="00D16665">
        <w:rPr>
          <w:rFonts w:cs="Cambria-Bold"/>
          <w:bCs/>
        </w:rPr>
        <w:t>Financial and Governance Warnings</w:t>
      </w:r>
    </w:p>
    <w:p w14:paraId="626E0AA4" w14:textId="77278EFF" w:rsidR="00D16665" w:rsidRPr="00681C64" w:rsidRDefault="00D16665" w:rsidP="00D16665">
      <w:pPr>
        <w:spacing w:after="0"/>
        <w:ind w:left="1440"/>
        <w:rPr>
          <w:rFonts w:cs="Cambria"/>
        </w:rPr>
      </w:pPr>
      <w:r w:rsidRPr="00681C64">
        <w:rPr>
          <w:rFonts w:cs="Cambria"/>
        </w:rPr>
        <w:t xml:space="preserve">This charter incorporates by </w:t>
      </w:r>
      <w:proofErr w:type="gramStart"/>
      <w:r w:rsidRPr="00681C64">
        <w:rPr>
          <w:rFonts w:cs="Cambria"/>
        </w:rPr>
        <w:t>reference,</w:t>
      </w:r>
      <w:proofErr w:type="gramEnd"/>
      <w:r w:rsidRPr="00681C64">
        <w:rPr>
          <w:rFonts w:cs="Cambria"/>
        </w:rPr>
        <w:t xml:space="preserve"> all applicable federal and state </w:t>
      </w:r>
      <w:proofErr w:type="gramStart"/>
      <w:r w:rsidRPr="00681C64">
        <w:rPr>
          <w:rFonts w:cs="Cambria"/>
        </w:rPr>
        <w:t>laws</w:t>
      </w:r>
      <w:proofErr w:type="gramEnd"/>
      <w:r w:rsidRPr="00681C64">
        <w:rPr>
          <w:rFonts w:cs="Cambria"/>
        </w:rPr>
        <w:t xml:space="preserve"> and regulations and USBE</w:t>
      </w:r>
      <w:r>
        <w:rPr>
          <w:rFonts w:cs="Cambria"/>
        </w:rPr>
        <w:t xml:space="preserve"> </w:t>
      </w:r>
      <w:r w:rsidRPr="00681C64">
        <w:rPr>
          <w:rFonts w:cs="Cambria"/>
        </w:rPr>
        <w:t>rules unless specifically waived. A copy of the USBE rules may be obtained at the following locations:</w:t>
      </w:r>
    </w:p>
    <w:p w14:paraId="329B11F7" w14:textId="77777777" w:rsidR="00D16665" w:rsidRPr="00681C64" w:rsidRDefault="00D16665" w:rsidP="00D16665">
      <w:pPr>
        <w:spacing w:after="0"/>
        <w:ind w:left="720" w:firstLine="720"/>
        <w:rPr>
          <w:rFonts w:cs="Cambria"/>
        </w:rPr>
      </w:pPr>
      <w:r w:rsidRPr="00681C64">
        <w:rPr>
          <w:rFonts w:cs="Cambria"/>
        </w:rPr>
        <w:t>Website: https://rules.utah.gov/publicat/code/r277/r277.htm</w:t>
      </w:r>
    </w:p>
    <w:p w14:paraId="020D0926" w14:textId="16DAAA46" w:rsidR="00D16665" w:rsidRPr="00681C64" w:rsidRDefault="00D16665" w:rsidP="00D16665">
      <w:pPr>
        <w:spacing w:after="0"/>
        <w:ind w:left="720" w:firstLine="720"/>
        <w:rPr>
          <w:rFonts w:cs="Cambria"/>
        </w:rPr>
      </w:pPr>
      <w:r w:rsidRPr="00681C64">
        <w:rPr>
          <w:rFonts w:cs="Cambria"/>
        </w:rPr>
        <w:t xml:space="preserve">Mail: </w:t>
      </w:r>
      <w:r w:rsidR="00FB5CC4">
        <w:rPr>
          <w:rFonts w:cs="Cambria"/>
        </w:rPr>
        <w:tab/>
      </w:r>
      <w:r w:rsidRPr="00681C64">
        <w:rPr>
          <w:rFonts w:cs="Cambria"/>
        </w:rPr>
        <w:t>Utah State Board of Education</w:t>
      </w:r>
    </w:p>
    <w:p w14:paraId="4924B72B" w14:textId="77777777" w:rsidR="00D16665" w:rsidRPr="00681C64" w:rsidRDefault="00D16665" w:rsidP="00FB5CC4">
      <w:pPr>
        <w:spacing w:after="0"/>
        <w:ind w:left="1440" w:firstLine="720"/>
        <w:rPr>
          <w:rFonts w:cs="Cambria"/>
        </w:rPr>
      </w:pPr>
      <w:r w:rsidRPr="00681C64">
        <w:rPr>
          <w:rFonts w:cs="Cambria"/>
        </w:rPr>
        <w:t>250 East 500 South</w:t>
      </w:r>
    </w:p>
    <w:p w14:paraId="2093C797" w14:textId="77777777" w:rsidR="00D16665" w:rsidRPr="00681C64" w:rsidRDefault="00D16665" w:rsidP="00FB5CC4">
      <w:pPr>
        <w:spacing w:after="0"/>
        <w:ind w:left="1440" w:firstLine="720"/>
        <w:rPr>
          <w:rFonts w:cs="Cambria"/>
        </w:rPr>
      </w:pPr>
      <w:r w:rsidRPr="00681C64">
        <w:rPr>
          <w:rFonts w:cs="Cambria"/>
        </w:rPr>
        <w:t>P.O. Box 144200</w:t>
      </w:r>
    </w:p>
    <w:p w14:paraId="605CA39A" w14:textId="77777777" w:rsidR="00D16665" w:rsidRPr="00681C64" w:rsidRDefault="00D16665" w:rsidP="00FB5CC4">
      <w:pPr>
        <w:spacing w:after="0"/>
        <w:ind w:left="1440" w:firstLine="720"/>
        <w:rPr>
          <w:rFonts w:cs="ArialMT"/>
        </w:rPr>
      </w:pPr>
      <w:r w:rsidRPr="00681C64">
        <w:rPr>
          <w:rFonts w:cs="Cambria"/>
        </w:rPr>
        <w:t>Salt Lake City, UT 84114-4200</w:t>
      </w:r>
    </w:p>
    <w:p w14:paraId="7747FB60" w14:textId="77777777" w:rsidR="00D16665" w:rsidRPr="00681C64" w:rsidRDefault="00D16665" w:rsidP="00FB5CC4">
      <w:pPr>
        <w:spacing w:after="0"/>
        <w:rPr>
          <w:rFonts w:cs="ArialMT"/>
        </w:rPr>
      </w:pPr>
    </w:p>
    <w:p w14:paraId="1F839BD2" w14:textId="46948352" w:rsidR="00D16665" w:rsidRDefault="00D16665" w:rsidP="00D16665">
      <w:pPr>
        <w:spacing w:after="0"/>
        <w:ind w:left="720"/>
        <w:rPr>
          <w:rFonts w:cs="Cambria-Bold"/>
          <w:bCs/>
        </w:rPr>
      </w:pPr>
      <w:r>
        <w:rPr>
          <w:rFonts w:cs="Cambria-Bold"/>
          <w:bCs/>
        </w:rPr>
        <w:t>B.</w:t>
      </w:r>
      <w:r>
        <w:rPr>
          <w:rFonts w:cs="Cambria-Bold"/>
          <w:bCs/>
        </w:rPr>
        <w:tab/>
      </w:r>
      <w:r w:rsidRPr="00681C64">
        <w:rPr>
          <w:rFonts w:cs="Cambria-Bold"/>
          <w:bCs/>
        </w:rPr>
        <w:t>Fiscal Management</w:t>
      </w:r>
    </w:p>
    <w:p w14:paraId="4A7EBCBA" w14:textId="77777777" w:rsidR="00D16665" w:rsidRPr="00681C64" w:rsidRDefault="00D16665" w:rsidP="00D16665">
      <w:pPr>
        <w:spacing w:after="0"/>
        <w:ind w:left="720"/>
        <w:rPr>
          <w:rFonts w:cs="Cambria-Bold"/>
          <w:bCs/>
        </w:rPr>
      </w:pPr>
    </w:p>
    <w:p w14:paraId="57FE4B32" w14:textId="5CCE1392" w:rsidR="00D16665" w:rsidRDefault="00D16665" w:rsidP="00D16665">
      <w:pPr>
        <w:pStyle w:val="Heading3"/>
        <w:ind w:left="2160" w:hanging="720"/>
        <w:rPr>
          <w:rFonts w:asciiTheme="minorHAnsi" w:hAnsiTheme="minorHAnsi"/>
          <w:color w:val="auto"/>
          <w:sz w:val="22"/>
          <w:szCs w:val="22"/>
        </w:rPr>
      </w:pPr>
      <w:r w:rsidRPr="00FB5CC4">
        <w:rPr>
          <w:rFonts w:asciiTheme="minorHAnsi" w:hAnsiTheme="minorHAnsi"/>
          <w:color w:val="auto"/>
          <w:sz w:val="22"/>
          <w:szCs w:val="22"/>
        </w:rPr>
        <w:t xml:space="preserve">The Governing Board shall comply with the same financial audits, audit procedures and audit requirements of school districts. The program, financial, and compliance audits may be conducted by the chartering entity or the Legislative Auditors Office. The Governing Board shall maintain the financial records of the </w:t>
      </w:r>
      <w:proofErr w:type="gramStart"/>
      <w:r w:rsidRPr="00FB5CC4">
        <w:rPr>
          <w:rFonts w:asciiTheme="minorHAnsi" w:hAnsiTheme="minorHAnsi"/>
          <w:color w:val="auto"/>
          <w:sz w:val="22"/>
          <w:szCs w:val="22"/>
        </w:rPr>
        <w:t>School</w:t>
      </w:r>
      <w:proofErr w:type="gramEnd"/>
      <w:r w:rsidRPr="00FB5CC4">
        <w:rPr>
          <w:rFonts w:asciiTheme="minorHAnsi" w:hAnsiTheme="minorHAnsi"/>
          <w:color w:val="auto"/>
          <w:sz w:val="22"/>
          <w:szCs w:val="22"/>
        </w:rPr>
        <w:t xml:space="preserve"> pursuant to the governing authority and the State Auditor’s Office.</w:t>
      </w:r>
    </w:p>
    <w:p w14:paraId="68D1BB80" w14:textId="77777777" w:rsidR="00A94F40" w:rsidRPr="00A94F40" w:rsidRDefault="00A94F40" w:rsidP="00A94F40"/>
    <w:p w14:paraId="7920CD08" w14:textId="4BE262DD" w:rsidR="00D16665" w:rsidRPr="00FB5CC4" w:rsidRDefault="00D16665" w:rsidP="00D16665">
      <w:pPr>
        <w:pStyle w:val="Heading3"/>
        <w:ind w:left="2160" w:hanging="720"/>
        <w:rPr>
          <w:rFonts w:asciiTheme="minorHAnsi" w:hAnsiTheme="minorHAnsi" w:cs="Cambria"/>
          <w:color w:val="auto"/>
          <w:sz w:val="22"/>
          <w:szCs w:val="22"/>
        </w:rPr>
      </w:pPr>
      <w:r w:rsidRPr="00FB5CC4">
        <w:rPr>
          <w:rFonts w:asciiTheme="minorHAnsi" w:hAnsiTheme="minorHAnsi"/>
          <w:color w:val="auto"/>
          <w:sz w:val="22"/>
          <w:szCs w:val="22"/>
        </w:rPr>
        <w:lastRenderedPageBreak/>
        <w:t xml:space="preserve">The Governing Board shall comply with all generally accepted standards of fiscal management.  These standards are those fiscal practices which result in a </w:t>
      </w:r>
      <w:r w:rsidRPr="00FB5CC4">
        <w:rPr>
          <w:rFonts w:asciiTheme="minorHAnsi" w:hAnsiTheme="minorHAnsi" w:cs="Cambria"/>
          <w:color w:val="auto"/>
          <w:sz w:val="22"/>
          <w:szCs w:val="22"/>
        </w:rPr>
        <w:t>school’s continued ability to meet the measures, metrics, and targets found in the performance standards below, or more restrictive performanc</w:t>
      </w:r>
      <w:r w:rsidR="0034175C">
        <w:rPr>
          <w:rFonts w:asciiTheme="minorHAnsi" w:hAnsiTheme="minorHAnsi" w:cs="Cambria"/>
          <w:color w:val="auto"/>
          <w:sz w:val="22"/>
          <w:szCs w:val="22"/>
        </w:rPr>
        <w:t>e standards imposed in a trust a</w:t>
      </w:r>
      <w:r w:rsidRPr="00FB5CC4">
        <w:rPr>
          <w:rFonts w:asciiTheme="minorHAnsi" w:hAnsiTheme="minorHAnsi" w:cs="Cambria"/>
          <w:color w:val="auto"/>
          <w:sz w:val="22"/>
          <w:szCs w:val="22"/>
        </w:rPr>
        <w:t xml:space="preserve">greement with external entities involved in facilities finance; provisions stated below will be considered binding in the absence of more restrictive covenants </w:t>
      </w:r>
      <w:proofErr w:type="gramStart"/>
      <w:r w:rsidRPr="00FB5CC4">
        <w:rPr>
          <w:rFonts w:asciiTheme="minorHAnsi" w:hAnsiTheme="minorHAnsi" w:cs="Cambria"/>
          <w:color w:val="auto"/>
          <w:sz w:val="22"/>
          <w:szCs w:val="22"/>
        </w:rPr>
        <w:t>entered into</w:t>
      </w:r>
      <w:proofErr w:type="gramEnd"/>
      <w:r w:rsidRPr="00FB5CC4">
        <w:rPr>
          <w:rFonts w:asciiTheme="minorHAnsi" w:hAnsiTheme="minorHAnsi" w:cs="Cambria"/>
          <w:color w:val="auto"/>
          <w:sz w:val="22"/>
          <w:szCs w:val="22"/>
        </w:rPr>
        <w:t xml:space="preserve"> by the school as a result of trust obligations. Generally accepted standards of fiscal management will include but are not limited to practices outlined in statutes pertaining to the management of school district budgets (U.C.A. §53</w:t>
      </w:r>
      <w:r w:rsidR="006032B7">
        <w:rPr>
          <w:rFonts w:asciiTheme="minorHAnsi" w:hAnsiTheme="minorHAnsi" w:cs="Cambria"/>
          <w:color w:val="auto"/>
          <w:sz w:val="22"/>
          <w:szCs w:val="22"/>
        </w:rPr>
        <w:t>G-7-302 et seq.</w:t>
      </w:r>
      <w:r w:rsidRPr="00FB5CC4">
        <w:rPr>
          <w:rFonts w:asciiTheme="minorHAnsi" w:hAnsiTheme="minorHAnsi" w:cs="Cambria"/>
          <w:color w:val="auto"/>
          <w:sz w:val="22"/>
          <w:szCs w:val="22"/>
        </w:rPr>
        <w:t>).</w:t>
      </w:r>
    </w:p>
    <w:p w14:paraId="7A66B565" w14:textId="77777777" w:rsidR="00D16665" w:rsidRPr="00FB5CC4" w:rsidRDefault="00D16665" w:rsidP="00FB5CC4">
      <w:pPr>
        <w:spacing w:after="0"/>
        <w:rPr>
          <w:rFonts w:cs="Cambria"/>
        </w:rPr>
      </w:pPr>
    </w:p>
    <w:p w14:paraId="5149EFE2" w14:textId="01E8B4F0" w:rsidR="00D16665" w:rsidRPr="00805376" w:rsidRDefault="00D16665" w:rsidP="00FB5CC4">
      <w:pPr>
        <w:pStyle w:val="Heading3"/>
        <w:ind w:left="2160" w:hanging="720"/>
        <w:rPr>
          <w:rFonts w:asciiTheme="minorHAnsi" w:hAnsiTheme="minorHAnsi"/>
          <w:color w:val="auto"/>
          <w:sz w:val="22"/>
          <w:szCs w:val="22"/>
        </w:rPr>
      </w:pPr>
      <w:r w:rsidRPr="006E4CB8">
        <w:rPr>
          <w:rFonts w:asciiTheme="minorHAnsi" w:hAnsiTheme="minorHAnsi"/>
          <w:color w:val="auto"/>
          <w:sz w:val="22"/>
          <w:szCs w:val="22"/>
        </w:rPr>
        <w:t>T</w:t>
      </w:r>
      <w:r w:rsidRPr="00805376">
        <w:rPr>
          <w:rFonts w:asciiTheme="minorHAnsi" w:hAnsiTheme="minorHAnsi"/>
          <w:color w:val="auto"/>
          <w:sz w:val="22"/>
          <w:szCs w:val="22"/>
        </w:rPr>
        <w:t>he</w:t>
      </w:r>
      <w:r w:rsidRPr="006E4CB8">
        <w:rPr>
          <w:rFonts w:asciiTheme="minorHAnsi" w:hAnsiTheme="minorHAnsi"/>
          <w:color w:val="auto"/>
          <w:sz w:val="22"/>
          <w:szCs w:val="22"/>
        </w:rPr>
        <w:t xml:space="preserve"> Governing B</w:t>
      </w:r>
      <w:r w:rsidRPr="00805376">
        <w:rPr>
          <w:rFonts w:asciiTheme="minorHAnsi" w:hAnsiTheme="minorHAnsi"/>
          <w:color w:val="auto"/>
          <w:sz w:val="22"/>
          <w:szCs w:val="22"/>
        </w:rPr>
        <w:t>o</w:t>
      </w:r>
      <w:r w:rsidRPr="006E4CB8">
        <w:rPr>
          <w:rFonts w:asciiTheme="minorHAnsi" w:hAnsiTheme="minorHAnsi"/>
          <w:color w:val="auto"/>
          <w:sz w:val="22"/>
          <w:szCs w:val="22"/>
        </w:rPr>
        <w:t>a</w:t>
      </w:r>
      <w:r w:rsidRPr="00805376">
        <w:rPr>
          <w:rFonts w:asciiTheme="minorHAnsi" w:hAnsiTheme="minorHAnsi"/>
          <w:color w:val="auto"/>
          <w:sz w:val="22"/>
          <w:szCs w:val="22"/>
        </w:rPr>
        <w:t>rd</w:t>
      </w:r>
      <w:r w:rsidRPr="006E4CB8">
        <w:rPr>
          <w:rFonts w:asciiTheme="minorHAnsi" w:hAnsiTheme="minorHAnsi"/>
          <w:color w:val="auto"/>
          <w:sz w:val="22"/>
          <w:szCs w:val="22"/>
        </w:rPr>
        <w:t xml:space="preserve"> </w:t>
      </w:r>
      <w:r w:rsidRPr="00805376">
        <w:rPr>
          <w:rFonts w:asciiTheme="minorHAnsi" w:hAnsiTheme="minorHAnsi"/>
          <w:color w:val="auto"/>
          <w:sz w:val="22"/>
          <w:szCs w:val="22"/>
        </w:rPr>
        <w:t>is</w:t>
      </w:r>
      <w:r w:rsidRPr="006E4CB8">
        <w:rPr>
          <w:rFonts w:asciiTheme="minorHAnsi" w:hAnsiTheme="minorHAnsi"/>
          <w:color w:val="auto"/>
          <w:sz w:val="22"/>
          <w:szCs w:val="22"/>
        </w:rPr>
        <w:t xml:space="preserve"> responsible f</w:t>
      </w:r>
      <w:r w:rsidRPr="00805376">
        <w:rPr>
          <w:rFonts w:asciiTheme="minorHAnsi" w:hAnsiTheme="minorHAnsi"/>
          <w:color w:val="auto"/>
          <w:sz w:val="22"/>
          <w:szCs w:val="22"/>
        </w:rPr>
        <w:t>or</w:t>
      </w:r>
      <w:r w:rsidRPr="006E4CB8">
        <w:rPr>
          <w:rFonts w:asciiTheme="minorHAnsi" w:hAnsiTheme="minorHAnsi"/>
          <w:color w:val="auto"/>
          <w:sz w:val="22"/>
          <w:szCs w:val="22"/>
        </w:rPr>
        <w:t xml:space="preserve"> </w:t>
      </w:r>
      <w:proofErr w:type="gramStart"/>
      <w:r w:rsidRPr="006E4CB8">
        <w:rPr>
          <w:rFonts w:asciiTheme="minorHAnsi" w:hAnsiTheme="minorHAnsi"/>
          <w:color w:val="auto"/>
          <w:sz w:val="22"/>
          <w:szCs w:val="22"/>
        </w:rPr>
        <w:t>preparation</w:t>
      </w:r>
      <w:proofErr w:type="gramEnd"/>
      <w:r w:rsidRPr="006E4CB8">
        <w:rPr>
          <w:rFonts w:asciiTheme="minorHAnsi" w:hAnsiTheme="minorHAnsi"/>
          <w:color w:val="auto"/>
          <w:sz w:val="22"/>
          <w:szCs w:val="22"/>
        </w:rPr>
        <w:t xml:space="preserve"> </w:t>
      </w:r>
      <w:r w:rsidRPr="00805376">
        <w:rPr>
          <w:rFonts w:asciiTheme="minorHAnsi" w:hAnsiTheme="minorHAnsi"/>
          <w:color w:val="auto"/>
          <w:sz w:val="22"/>
          <w:szCs w:val="22"/>
        </w:rPr>
        <w:t>and submission of all financial</w:t>
      </w:r>
      <w:r w:rsidRPr="006E4CB8">
        <w:rPr>
          <w:rFonts w:asciiTheme="minorHAnsi" w:hAnsiTheme="minorHAnsi"/>
          <w:color w:val="auto"/>
          <w:sz w:val="22"/>
          <w:szCs w:val="22"/>
        </w:rPr>
        <w:t xml:space="preserve"> a</w:t>
      </w:r>
      <w:r w:rsidRPr="00805376">
        <w:rPr>
          <w:rFonts w:asciiTheme="minorHAnsi" w:hAnsiTheme="minorHAnsi"/>
          <w:color w:val="auto"/>
          <w:sz w:val="22"/>
          <w:szCs w:val="22"/>
        </w:rPr>
        <w:t>nd</w:t>
      </w:r>
      <w:r w:rsidRPr="006E4CB8">
        <w:rPr>
          <w:rFonts w:asciiTheme="minorHAnsi" w:hAnsiTheme="minorHAnsi"/>
          <w:color w:val="auto"/>
          <w:sz w:val="22"/>
          <w:szCs w:val="22"/>
        </w:rPr>
        <w:t xml:space="preserve"> sc</w:t>
      </w:r>
      <w:r w:rsidRPr="00805376">
        <w:rPr>
          <w:rFonts w:asciiTheme="minorHAnsi" w:hAnsiTheme="minorHAnsi"/>
          <w:color w:val="auto"/>
          <w:sz w:val="22"/>
          <w:szCs w:val="22"/>
        </w:rPr>
        <w:t>hool</w:t>
      </w:r>
      <w:r w:rsidRPr="006E4CB8">
        <w:rPr>
          <w:rFonts w:asciiTheme="minorHAnsi" w:hAnsiTheme="minorHAnsi"/>
          <w:color w:val="auto"/>
          <w:sz w:val="22"/>
          <w:szCs w:val="22"/>
        </w:rPr>
        <w:t xml:space="preserve"> </w:t>
      </w:r>
      <w:r w:rsidRPr="00805376">
        <w:rPr>
          <w:rFonts w:asciiTheme="minorHAnsi" w:hAnsiTheme="minorHAnsi"/>
          <w:color w:val="auto"/>
          <w:sz w:val="22"/>
          <w:szCs w:val="22"/>
        </w:rPr>
        <w:t>repor</w:t>
      </w:r>
      <w:r w:rsidRPr="006E4CB8">
        <w:rPr>
          <w:rFonts w:asciiTheme="minorHAnsi" w:hAnsiTheme="minorHAnsi"/>
          <w:color w:val="auto"/>
          <w:sz w:val="22"/>
          <w:szCs w:val="22"/>
        </w:rPr>
        <w:t>t</w:t>
      </w:r>
      <w:r w:rsidRPr="00805376">
        <w:rPr>
          <w:rFonts w:asciiTheme="minorHAnsi" w:hAnsiTheme="minorHAnsi"/>
          <w:color w:val="auto"/>
          <w:sz w:val="22"/>
          <w:szCs w:val="22"/>
        </w:rPr>
        <w:t>s to</w:t>
      </w:r>
      <w:r w:rsidRPr="006E4CB8">
        <w:rPr>
          <w:rFonts w:asciiTheme="minorHAnsi" w:hAnsiTheme="minorHAnsi"/>
          <w:color w:val="auto"/>
          <w:sz w:val="22"/>
          <w:szCs w:val="22"/>
        </w:rPr>
        <w:t xml:space="preserve"> t</w:t>
      </w:r>
      <w:r w:rsidRPr="00805376">
        <w:rPr>
          <w:rFonts w:asciiTheme="minorHAnsi" w:hAnsiTheme="minorHAnsi"/>
          <w:color w:val="auto"/>
          <w:sz w:val="22"/>
          <w:szCs w:val="22"/>
        </w:rPr>
        <w:t>he Stat</w:t>
      </w:r>
      <w:r w:rsidRPr="006E4CB8">
        <w:rPr>
          <w:rFonts w:asciiTheme="minorHAnsi" w:hAnsiTheme="minorHAnsi"/>
          <w:color w:val="auto"/>
          <w:sz w:val="22"/>
          <w:szCs w:val="22"/>
        </w:rPr>
        <w:t>e</w:t>
      </w:r>
      <w:r w:rsidRPr="00805376">
        <w:rPr>
          <w:rFonts w:asciiTheme="minorHAnsi" w:hAnsiTheme="minorHAnsi"/>
          <w:color w:val="auto"/>
          <w:sz w:val="22"/>
          <w:szCs w:val="22"/>
        </w:rPr>
        <w:t>.</w:t>
      </w:r>
      <w:r w:rsidRPr="006E4CB8">
        <w:rPr>
          <w:rFonts w:asciiTheme="minorHAnsi" w:hAnsiTheme="minorHAnsi"/>
          <w:color w:val="auto"/>
          <w:sz w:val="22"/>
          <w:szCs w:val="22"/>
        </w:rPr>
        <w:t xml:space="preserve"> </w:t>
      </w:r>
      <w:r w:rsidRPr="00805376">
        <w:rPr>
          <w:rFonts w:asciiTheme="minorHAnsi" w:hAnsiTheme="minorHAnsi"/>
          <w:color w:val="auto"/>
          <w:sz w:val="22"/>
          <w:szCs w:val="22"/>
        </w:rPr>
        <w:t>This includes, but is not limited to, the State Accountability Report, Financial Audit Report, and the Financial and Enrollment Report as required by the USBE.</w:t>
      </w:r>
    </w:p>
    <w:p w14:paraId="1C848540" w14:textId="77777777" w:rsidR="00D16665" w:rsidRPr="00FB5CC4" w:rsidRDefault="00D16665" w:rsidP="00D16665"/>
    <w:p w14:paraId="22F89B0E" w14:textId="2C47CF6F" w:rsidR="00D16665" w:rsidRPr="00FB5CC4" w:rsidRDefault="00D16665" w:rsidP="003E5669">
      <w:pPr>
        <w:pStyle w:val="Heading3"/>
        <w:ind w:left="2160" w:hanging="720"/>
        <w:rPr>
          <w:rFonts w:asciiTheme="minorHAnsi" w:hAnsiTheme="minorHAnsi"/>
          <w:color w:val="auto"/>
          <w:sz w:val="22"/>
          <w:szCs w:val="22"/>
        </w:rPr>
      </w:pPr>
      <w:r w:rsidRPr="00805376">
        <w:rPr>
          <w:rFonts w:asciiTheme="minorHAnsi" w:hAnsiTheme="minorHAnsi"/>
          <w:color w:val="auto"/>
          <w:sz w:val="22"/>
          <w:szCs w:val="22"/>
        </w:rPr>
        <w:t xml:space="preserve">SPA’s </w:t>
      </w:r>
      <w:r w:rsidR="000C12E5" w:rsidRPr="00805376">
        <w:rPr>
          <w:rFonts w:asciiTheme="minorHAnsi" w:hAnsiTheme="minorHAnsi"/>
          <w:color w:val="auto"/>
          <w:sz w:val="22"/>
          <w:szCs w:val="22"/>
        </w:rPr>
        <w:t>P</w:t>
      </w:r>
      <w:r w:rsidRPr="00805376">
        <w:rPr>
          <w:rFonts w:asciiTheme="minorHAnsi" w:hAnsiTheme="minorHAnsi"/>
          <w:color w:val="auto"/>
          <w:sz w:val="22"/>
          <w:szCs w:val="22"/>
        </w:rPr>
        <w:t>rincipal and business manager will prepare an annual operating budget of revenues and expenditures, a cash-flow projection, and a capital budget</w:t>
      </w:r>
      <w:r w:rsidR="0099659B">
        <w:rPr>
          <w:rFonts w:asciiTheme="minorHAnsi" w:hAnsiTheme="minorHAnsi"/>
          <w:color w:val="auto"/>
          <w:sz w:val="22"/>
          <w:szCs w:val="22"/>
        </w:rPr>
        <w:t>, as needed</w:t>
      </w:r>
      <w:r w:rsidRPr="00805376">
        <w:rPr>
          <w:rFonts w:asciiTheme="minorHAnsi" w:hAnsiTheme="minorHAnsi"/>
          <w:color w:val="auto"/>
          <w:sz w:val="22"/>
          <w:szCs w:val="22"/>
        </w:rPr>
        <w:t>. The Governing Board shall annually review and approve these budgets and projections</w:t>
      </w:r>
      <w:r w:rsidRPr="00FB5CC4">
        <w:rPr>
          <w:rFonts w:asciiTheme="minorHAnsi" w:hAnsiTheme="minorHAnsi"/>
          <w:color w:val="auto"/>
          <w:sz w:val="22"/>
          <w:szCs w:val="22"/>
        </w:rPr>
        <w:t>.</w:t>
      </w:r>
    </w:p>
    <w:p w14:paraId="36612168" w14:textId="77777777" w:rsidR="00D16665" w:rsidRPr="00FB5CC4" w:rsidRDefault="00D16665" w:rsidP="00FB5CC4">
      <w:pPr>
        <w:spacing w:after="0"/>
      </w:pPr>
    </w:p>
    <w:p w14:paraId="474B6AE6" w14:textId="4785679B" w:rsidR="00D16665" w:rsidRPr="00FB5CC4" w:rsidRDefault="00D16665" w:rsidP="00FB5CC4">
      <w:pPr>
        <w:pStyle w:val="Heading3"/>
        <w:spacing w:before="0"/>
        <w:ind w:left="2160" w:hanging="720"/>
        <w:rPr>
          <w:rFonts w:asciiTheme="minorHAnsi" w:hAnsiTheme="minorHAnsi"/>
          <w:color w:val="auto"/>
          <w:w w:val="87"/>
          <w:sz w:val="22"/>
          <w:szCs w:val="22"/>
        </w:rPr>
      </w:pPr>
      <w:r w:rsidRPr="00FB5CC4">
        <w:rPr>
          <w:rFonts w:asciiTheme="minorHAnsi" w:hAnsiTheme="minorHAnsi"/>
          <w:color w:val="auto"/>
          <w:spacing w:val="-1"/>
          <w:sz w:val="22"/>
          <w:szCs w:val="22"/>
        </w:rPr>
        <w:t>T</w:t>
      </w:r>
      <w:r w:rsidRPr="00FB5CC4">
        <w:rPr>
          <w:rFonts w:asciiTheme="minorHAnsi" w:hAnsiTheme="minorHAnsi"/>
          <w:color w:val="auto"/>
          <w:sz w:val="22"/>
          <w:szCs w:val="22"/>
        </w:rPr>
        <w:t>he</w:t>
      </w:r>
      <w:r w:rsidRPr="00FB5CC4">
        <w:rPr>
          <w:rFonts w:asciiTheme="minorHAnsi" w:hAnsiTheme="minorHAnsi"/>
          <w:color w:val="auto"/>
          <w:spacing w:val="-5"/>
          <w:sz w:val="22"/>
          <w:szCs w:val="22"/>
        </w:rPr>
        <w:t xml:space="preserve"> Governing </w:t>
      </w:r>
      <w:r w:rsidRPr="00FB5CC4">
        <w:rPr>
          <w:rFonts w:asciiTheme="minorHAnsi" w:hAnsiTheme="minorHAnsi"/>
          <w:color w:val="auto"/>
          <w:spacing w:val="-1"/>
          <w:sz w:val="22"/>
          <w:szCs w:val="22"/>
        </w:rPr>
        <w:t>B</w:t>
      </w:r>
      <w:r w:rsidRPr="00FB5CC4">
        <w:rPr>
          <w:rFonts w:asciiTheme="minorHAnsi" w:hAnsiTheme="minorHAnsi"/>
          <w:color w:val="auto"/>
          <w:sz w:val="22"/>
          <w:szCs w:val="22"/>
        </w:rPr>
        <w:t>o</w:t>
      </w:r>
      <w:r w:rsidRPr="00FB5CC4">
        <w:rPr>
          <w:rFonts w:asciiTheme="minorHAnsi" w:hAnsiTheme="minorHAnsi"/>
          <w:color w:val="auto"/>
          <w:spacing w:val="1"/>
          <w:sz w:val="22"/>
          <w:szCs w:val="22"/>
        </w:rPr>
        <w:t>a</w:t>
      </w:r>
      <w:r w:rsidRPr="00FB5CC4">
        <w:rPr>
          <w:rFonts w:asciiTheme="minorHAnsi" w:hAnsiTheme="minorHAnsi"/>
          <w:color w:val="auto"/>
          <w:sz w:val="22"/>
          <w:szCs w:val="22"/>
        </w:rPr>
        <w:t>rd</w:t>
      </w:r>
      <w:r w:rsidRPr="00FB5CC4">
        <w:rPr>
          <w:rFonts w:asciiTheme="minorHAnsi" w:hAnsiTheme="minorHAnsi"/>
          <w:color w:val="auto"/>
          <w:spacing w:val="-20"/>
          <w:sz w:val="22"/>
          <w:szCs w:val="22"/>
        </w:rPr>
        <w:t xml:space="preserve"> </w:t>
      </w:r>
      <w:r w:rsidRPr="006E4CB8">
        <w:rPr>
          <w:rFonts w:asciiTheme="minorHAnsi" w:hAnsiTheme="minorHAnsi"/>
          <w:color w:val="auto"/>
          <w:sz w:val="22"/>
          <w:szCs w:val="22"/>
        </w:rPr>
        <w:t xml:space="preserve">will arrange </w:t>
      </w:r>
      <w:r w:rsidRPr="00805376">
        <w:rPr>
          <w:rFonts w:asciiTheme="minorHAnsi" w:hAnsiTheme="minorHAnsi"/>
          <w:color w:val="auto"/>
          <w:sz w:val="22"/>
          <w:szCs w:val="22"/>
        </w:rPr>
        <w:t>for</w:t>
      </w:r>
      <w:r w:rsidRPr="006E4CB8">
        <w:rPr>
          <w:rFonts w:asciiTheme="minorHAnsi" w:hAnsiTheme="minorHAnsi"/>
          <w:color w:val="auto"/>
          <w:sz w:val="22"/>
          <w:szCs w:val="22"/>
        </w:rPr>
        <w:t xml:space="preserve"> a</w:t>
      </w:r>
      <w:r w:rsidRPr="00805376">
        <w:rPr>
          <w:rFonts w:asciiTheme="minorHAnsi" w:hAnsiTheme="minorHAnsi"/>
          <w:color w:val="auto"/>
          <w:sz w:val="22"/>
          <w:szCs w:val="22"/>
        </w:rPr>
        <w:t>n</w:t>
      </w:r>
      <w:r w:rsidRPr="006E4CB8">
        <w:rPr>
          <w:rFonts w:asciiTheme="minorHAnsi" w:hAnsiTheme="minorHAnsi"/>
          <w:color w:val="auto"/>
          <w:sz w:val="22"/>
          <w:szCs w:val="22"/>
        </w:rPr>
        <w:t xml:space="preserve"> </w:t>
      </w:r>
      <w:r w:rsidRPr="00805376">
        <w:rPr>
          <w:rFonts w:asciiTheme="minorHAnsi" w:hAnsiTheme="minorHAnsi"/>
          <w:color w:val="auto"/>
          <w:sz w:val="22"/>
          <w:szCs w:val="22"/>
        </w:rPr>
        <w:t>ind</w:t>
      </w:r>
      <w:r w:rsidRPr="006E4CB8">
        <w:rPr>
          <w:rFonts w:asciiTheme="minorHAnsi" w:hAnsiTheme="minorHAnsi"/>
          <w:color w:val="auto"/>
          <w:sz w:val="22"/>
          <w:szCs w:val="22"/>
        </w:rPr>
        <w:t>e</w:t>
      </w:r>
      <w:r w:rsidRPr="00805376">
        <w:rPr>
          <w:rFonts w:asciiTheme="minorHAnsi" w:hAnsiTheme="minorHAnsi"/>
          <w:color w:val="auto"/>
          <w:sz w:val="22"/>
          <w:szCs w:val="22"/>
        </w:rPr>
        <w:t>p</w:t>
      </w:r>
      <w:r w:rsidRPr="006E4CB8">
        <w:rPr>
          <w:rFonts w:asciiTheme="minorHAnsi" w:hAnsiTheme="minorHAnsi"/>
          <w:color w:val="auto"/>
          <w:sz w:val="22"/>
          <w:szCs w:val="22"/>
        </w:rPr>
        <w:t>e</w:t>
      </w:r>
      <w:r w:rsidRPr="00805376">
        <w:rPr>
          <w:rFonts w:asciiTheme="minorHAnsi" w:hAnsiTheme="minorHAnsi"/>
          <w:color w:val="auto"/>
          <w:sz w:val="22"/>
          <w:szCs w:val="22"/>
        </w:rPr>
        <w:t>ndent</w:t>
      </w:r>
      <w:r w:rsidRPr="006E4CB8">
        <w:rPr>
          <w:rFonts w:asciiTheme="minorHAnsi" w:hAnsiTheme="minorHAnsi"/>
          <w:color w:val="auto"/>
          <w:sz w:val="22"/>
          <w:szCs w:val="22"/>
        </w:rPr>
        <w:t xml:space="preserve"> </w:t>
      </w:r>
      <w:r w:rsidRPr="00805376">
        <w:rPr>
          <w:rFonts w:asciiTheme="minorHAnsi" w:hAnsiTheme="minorHAnsi"/>
          <w:color w:val="auto"/>
          <w:sz w:val="22"/>
          <w:szCs w:val="22"/>
        </w:rPr>
        <w:t>certified public accounting</w:t>
      </w:r>
      <w:r w:rsidRPr="006E4CB8">
        <w:rPr>
          <w:rFonts w:asciiTheme="minorHAnsi" w:hAnsiTheme="minorHAnsi"/>
          <w:color w:val="auto"/>
          <w:sz w:val="22"/>
          <w:szCs w:val="22"/>
        </w:rPr>
        <w:t xml:space="preserve"> </w:t>
      </w:r>
      <w:r w:rsidRPr="00805376">
        <w:rPr>
          <w:rFonts w:asciiTheme="minorHAnsi" w:hAnsiTheme="minorHAnsi"/>
          <w:color w:val="auto"/>
          <w:sz w:val="22"/>
          <w:szCs w:val="22"/>
        </w:rPr>
        <w:t>fi</w:t>
      </w:r>
      <w:r w:rsidRPr="006E4CB8">
        <w:rPr>
          <w:rFonts w:asciiTheme="minorHAnsi" w:hAnsiTheme="minorHAnsi"/>
          <w:color w:val="auto"/>
          <w:sz w:val="22"/>
          <w:szCs w:val="22"/>
        </w:rPr>
        <w:t>r</w:t>
      </w:r>
      <w:r w:rsidRPr="00805376">
        <w:rPr>
          <w:rFonts w:asciiTheme="minorHAnsi" w:hAnsiTheme="minorHAnsi"/>
          <w:color w:val="auto"/>
          <w:sz w:val="22"/>
          <w:szCs w:val="22"/>
        </w:rPr>
        <w:t>m</w:t>
      </w:r>
      <w:r w:rsidRPr="006E4CB8">
        <w:rPr>
          <w:rFonts w:asciiTheme="minorHAnsi" w:hAnsiTheme="minorHAnsi"/>
          <w:color w:val="auto"/>
          <w:sz w:val="22"/>
          <w:szCs w:val="22"/>
        </w:rPr>
        <w:t xml:space="preserve"> t</w:t>
      </w:r>
      <w:r w:rsidRPr="00805376">
        <w:rPr>
          <w:rFonts w:asciiTheme="minorHAnsi" w:hAnsiTheme="minorHAnsi"/>
          <w:color w:val="auto"/>
          <w:sz w:val="22"/>
          <w:szCs w:val="22"/>
        </w:rPr>
        <w:t>o</w:t>
      </w:r>
      <w:r w:rsidRPr="006E4CB8">
        <w:rPr>
          <w:rFonts w:asciiTheme="minorHAnsi" w:hAnsiTheme="minorHAnsi"/>
          <w:color w:val="auto"/>
          <w:sz w:val="22"/>
          <w:szCs w:val="22"/>
        </w:rPr>
        <w:t xml:space="preserve"> </w:t>
      </w:r>
      <w:r w:rsidRPr="00805376">
        <w:rPr>
          <w:rFonts w:asciiTheme="minorHAnsi" w:hAnsiTheme="minorHAnsi"/>
          <w:color w:val="auto"/>
          <w:sz w:val="22"/>
          <w:szCs w:val="22"/>
        </w:rPr>
        <w:t>cond</w:t>
      </w:r>
      <w:r w:rsidRPr="006E4CB8">
        <w:rPr>
          <w:rFonts w:asciiTheme="minorHAnsi" w:hAnsiTheme="minorHAnsi"/>
          <w:color w:val="auto"/>
          <w:sz w:val="22"/>
          <w:szCs w:val="22"/>
        </w:rPr>
        <w:t>u</w:t>
      </w:r>
      <w:r w:rsidRPr="00805376">
        <w:rPr>
          <w:rFonts w:asciiTheme="minorHAnsi" w:hAnsiTheme="minorHAnsi"/>
          <w:color w:val="auto"/>
          <w:sz w:val="22"/>
          <w:szCs w:val="22"/>
        </w:rPr>
        <w:t>ct</w:t>
      </w:r>
      <w:r w:rsidRPr="006E4CB8">
        <w:rPr>
          <w:rFonts w:asciiTheme="minorHAnsi" w:hAnsiTheme="minorHAnsi"/>
          <w:color w:val="auto"/>
          <w:sz w:val="22"/>
          <w:szCs w:val="22"/>
        </w:rPr>
        <w:t xml:space="preserve"> a</w:t>
      </w:r>
      <w:r w:rsidRPr="00805376">
        <w:rPr>
          <w:rFonts w:asciiTheme="minorHAnsi" w:hAnsiTheme="minorHAnsi"/>
          <w:color w:val="auto"/>
          <w:sz w:val="22"/>
          <w:szCs w:val="22"/>
        </w:rPr>
        <w:t>n</w:t>
      </w:r>
      <w:r w:rsidRPr="006E4CB8">
        <w:rPr>
          <w:rFonts w:asciiTheme="minorHAnsi" w:hAnsiTheme="minorHAnsi"/>
          <w:color w:val="auto"/>
          <w:sz w:val="22"/>
          <w:szCs w:val="22"/>
        </w:rPr>
        <w:t xml:space="preserve"> a</w:t>
      </w:r>
      <w:r w:rsidRPr="00805376">
        <w:rPr>
          <w:rFonts w:asciiTheme="minorHAnsi" w:hAnsiTheme="minorHAnsi"/>
          <w:color w:val="auto"/>
          <w:sz w:val="22"/>
          <w:szCs w:val="22"/>
        </w:rPr>
        <w:t>udit</w:t>
      </w:r>
      <w:r w:rsidRPr="006E4CB8">
        <w:rPr>
          <w:rFonts w:asciiTheme="minorHAnsi" w:hAnsiTheme="minorHAnsi"/>
          <w:color w:val="auto"/>
          <w:sz w:val="22"/>
          <w:szCs w:val="22"/>
        </w:rPr>
        <w:t xml:space="preserve"> </w:t>
      </w:r>
      <w:r w:rsidRPr="00805376">
        <w:rPr>
          <w:rFonts w:asciiTheme="minorHAnsi" w:hAnsiTheme="minorHAnsi"/>
          <w:color w:val="auto"/>
          <w:sz w:val="22"/>
          <w:szCs w:val="22"/>
        </w:rPr>
        <w:t xml:space="preserve">of the </w:t>
      </w:r>
      <w:proofErr w:type="gramStart"/>
      <w:r w:rsidRPr="00805376">
        <w:rPr>
          <w:rFonts w:asciiTheme="minorHAnsi" w:hAnsiTheme="minorHAnsi"/>
          <w:color w:val="auto"/>
          <w:sz w:val="22"/>
          <w:szCs w:val="22"/>
        </w:rPr>
        <w:t>S</w:t>
      </w:r>
      <w:r w:rsidRPr="00FB5CC4">
        <w:rPr>
          <w:rFonts w:asciiTheme="minorHAnsi" w:hAnsiTheme="minorHAnsi"/>
          <w:color w:val="auto"/>
          <w:sz w:val="22"/>
          <w:szCs w:val="22"/>
        </w:rPr>
        <w:t>chool’s</w:t>
      </w:r>
      <w:proofErr w:type="gramEnd"/>
      <w:r w:rsidRPr="00FB5CC4">
        <w:rPr>
          <w:rFonts w:asciiTheme="minorHAnsi" w:hAnsiTheme="minorHAnsi"/>
          <w:color w:val="auto"/>
          <w:sz w:val="22"/>
          <w:szCs w:val="22"/>
        </w:rPr>
        <w:t xml:space="preserve"> financial statements annually.</w:t>
      </w:r>
    </w:p>
    <w:p w14:paraId="0D6F1BB9" w14:textId="77777777" w:rsidR="007B08CA" w:rsidRPr="00FB5CC4" w:rsidRDefault="007B08CA" w:rsidP="00FB5CC4">
      <w:pPr>
        <w:spacing w:after="0"/>
      </w:pPr>
    </w:p>
    <w:p w14:paraId="1DD9F81D" w14:textId="59ED9DDB" w:rsidR="007B08CA" w:rsidRPr="00FB5CC4" w:rsidRDefault="007B08CA" w:rsidP="00FB5CC4">
      <w:pPr>
        <w:pStyle w:val="ListParagraph"/>
        <w:numPr>
          <w:ilvl w:val="0"/>
          <w:numId w:val="31"/>
        </w:numPr>
        <w:spacing w:after="0"/>
        <w:ind w:left="2880" w:hanging="720"/>
      </w:pPr>
      <w:r w:rsidRPr="00FB5CC4">
        <w:t xml:space="preserve">Any cost associated with the audit of the school is borne by SPA. The </w:t>
      </w:r>
      <w:proofErr w:type="gramStart"/>
      <w:r w:rsidR="004E3521">
        <w:t>S</w:t>
      </w:r>
      <w:r w:rsidRPr="00FB5CC4">
        <w:t>chool</w:t>
      </w:r>
      <w:proofErr w:type="gramEnd"/>
      <w:r w:rsidRPr="00FB5CC4">
        <w:t xml:space="preserve"> will maintain a comparison of actual expenditures to budgeted expenses.</w:t>
      </w:r>
    </w:p>
    <w:p w14:paraId="66626FFD" w14:textId="77777777" w:rsidR="003E5669" w:rsidRPr="00FB5CC4" w:rsidRDefault="003E5669" w:rsidP="00FB5CC4">
      <w:pPr>
        <w:spacing w:after="0"/>
      </w:pPr>
    </w:p>
    <w:p w14:paraId="4763B2A2" w14:textId="28A9FBD5" w:rsidR="00BF231D" w:rsidRPr="00861770" w:rsidRDefault="00D16665" w:rsidP="001C22D3">
      <w:pPr>
        <w:pStyle w:val="Heading3"/>
        <w:spacing w:before="0"/>
        <w:ind w:left="2160" w:hanging="720"/>
        <w:rPr>
          <w:rFonts w:asciiTheme="minorHAnsi" w:hAnsiTheme="minorHAnsi"/>
          <w:color w:val="auto"/>
          <w:sz w:val="22"/>
          <w:szCs w:val="22"/>
        </w:rPr>
      </w:pPr>
      <w:r w:rsidRPr="006E4CB8">
        <w:rPr>
          <w:rFonts w:asciiTheme="minorHAnsi" w:hAnsiTheme="minorHAnsi"/>
          <w:color w:val="auto"/>
          <w:sz w:val="22"/>
          <w:szCs w:val="22"/>
        </w:rPr>
        <w:t xml:space="preserve">All </w:t>
      </w:r>
      <w:r w:rsidRPr="00805376">
        <w:rPr>
          <w:rFonts w:asciiTheme="minorHAnsi" w:hAnsiTheme="minorHAnsi"/>
          <w:color w:val="auto"/>
          <w:sz w:val="22"/>
          <w:szCs w:val="22"/>
        </w:rPr>
        <w:t>sho</w:t>
      </w:r>
      <w:r w:rsidRPr="006E4CB8">
        <w:rPr>
          <w:rFonts w:asciiTheme="minorHAnsi" w:hAnsiTheme="minorHAnsi"/>
          <w:color w:val="auto"/>
          <w:sz w:val="22"/>
          <w:szCs w:val="22"/>
        </w:rPr>
        <w:t>r</w:t>
      </w:r>
      <w:r w:rsidRPr="00805376">
        <w:rPr>
          <w:rFonts w:asciiTheme="minorHAnsi" w:hAnsiTheme="minorHAnsi"/>
          <w:color w:val="auto"/>
          <w:sz w:val="22"/>
          <w:szCs w:val="22"/>
        </w:rPr>
        <w:t>t</w:t>
      </w:r>
      <w:r w:rsidRPr="006E4CB8">
        <w:rPr>
          <w:rFonts w:asciiTheme="minorHAnsi" w:hAnsiTheme="minorHAnsi"/>
          <w:color w:val="auto"/>
          <w:sz w:val="22"/>
          <w:szCs w:val="22"/>
        </w:rPr>
        <w:t>-</w:t>
      </w:r>
      <w:r w:rsidRPr="00805376">
        <w:rPr>
          <w:rFonts w:asciiTheme="minorHAnsi" w:hAnsiTheme="minorHAnsi"/>
          <w:color w:val="auto"/>
          <w:sz w:val="22"/>
          <w:szCs w:val="22"/>
        </w:rPr>
        <w:t>term</w:t>
      </w:r>
      <w:r w:rsidRPr="006E4CB8">
        <w:rPr>
          <w:rFonts w:asciiTheme="minorHAnsi" w:hAnsiTheme="minorHAnsi"/>
          <w:color w:val="auto"/>
          <w:sz w:val="22"/>
          <w:szCs w:val="22"/>
        </w:rPr>
        <w:t xml:space="preserve"> a</w:t>
      </w:r>
      <w:r w:rsidRPr="00805376">
        <w:rPr>
          <w:rFonts w:asciiTheme="minorHAnsi" w:hAnsiTheme="minorHAnsi"/>
          <w:color w:val="auto"/>
          <w:sz w:val="22"/>
          <w:szCs w:val="22"/>
        </w:rPr>
        <w:t>nd</w:t>
      </w:r>
      <w:r w:rsidRPr="006E4CB8">
        <w:rPr>
          <w:rFonts w:asciiTheme="minorHAnsi" w:hAnsiTheme="minorHAnsi"/>
          <w:color w:val="auto"/>
          <w:sz w:val="22"/>
          <w:szCs w:val="22"/>
        </w:rPr>
        <w:t xml:space="preserve"> </w:t>
      </w:r>
      <w:r w:rsidRPr="00EE2641">
        <w:rPr>
          <w:rFonts w:asciiTheme="minorHAnsi" w:hAnsiTheme="minorHAnsi"/>
          <w:color w:val="auto"/>
          <w:sz w:val="22"/>
          <w:szCs w:val="22"/>
        </w:rPr>
        <w:t>lon</w:t>
      </w:r>
      <w:r w:rsidRPr="006E4CB8">
        <w:rPr>
          <w:rFonts w:asciiTheme="minorHAnsi" w:hAnsiTheme="minorHAnsi"/>
          <w:color w:val="auto"/>
          <w:sz w:val="22"/>
          <w:szCs w:val="22"/>
        </w:rPr>
        <w:t>g-</w:t>
      </w:r>
      <w:r w:rsidRPr="00EE2641">
        <w:rPr>
          <w:rFonts w:asciiTheme="minorHAnsi" w:hAnsiTheme="minorHAnsi"/>
          <w:color w:val="auto"/>
          <w:sz w:val="22"/>
          <w:szCs w:val="22"/>
        </w:rPr>
        <w:t>t</w:t>
      </w:r>
      <w:r w:rsidRPr="006E4CB8">
        <w:rPr>
          <w:rFonts w:asciiTheme="minorHAnsi" w:hAnsiTheme="minorHAnsi"/>
          <w:color w:val="auto"/>
          <w:sz w:val="22"/>
          <w:szCs w:val="22"/>
        </w:rPr>
        <w:t>e</w:t>
      </w:r>
      <w:r w:rsidRPr="00EE2641">
        <w:rPr>
          <w:rFonts w:asciiTheme="minorHAnsi" w:hAnsiTheme="minorHAnsi"/>
          <w:color w:val="auto"/>
          <w:sz w:val="22"/>
          <w:szCs w:val="22"/>
        </w:rPr>
        <w:t>rm</w:t>
      </w:r>
      <w:r w:rsidRPr="006E4CB8">
        <w:rPr>
          <w:rFonts w:asciiTheme="minorHAnsi" w:hAnsiTheme="minorHAnsi"/>
          <w:color w:val="auto"/>
          <w:sz w:val="22"/>
          <w:szCs w:val="22"/>
        </w:rPr>
        <w:t xml:space="preserve"> </w:t>
      </w:r>
      <w:r w:rsidRPr="00805376">
        <w:rPr>
          <w:rFonts w:asciiTheme="minorHAnsi" w:hAnsiTheme="minorHAnsi"/>
          <w:color w:val="auto"/>
          <w:sz w:val="22"/>
          <w:szCs w:val="22"/>
        </w:rPr>
        <w:t>debt</w:t>
      </w:r>
      <w:r w:rsidRPr="006E4CB8">
        <w:rPr>
          <w:rFonts w:asciiTheme="minorHAnsi" w:hAnsiTheme="minorHAnsi"/>
          <w:color w:val="auto"/>
          <w:sz w:val="22"/>
          <w:szCs w:val="22"/>
        </w:rPr>
        <w:t xml:space="preserve"> </w:t>
      </w:r>
      <w:r w:rsidRPr="00805376">
        <w:rPr>
          <w:rFonts w:asciiTheme="minorHAnsi" w:hAnsiTheme="minorHAnsi"/>
          <w:color w:val="auto"/>
          <w:sz w:val="22"/>
          <w:szCs w:val="22"/>
        </w:rPr>
        <w:t>mu</w:t>
      </w:r>
      <w:r w:rsidRPr="006E4CB8">
        <w:rPr>
          <w:rFonts w:asciiTheme="minorHAnsi" w:hAnsiTheme="minorHAnsi"/>
          <w:color w:val="auto"/>
          <w:sz w:val="22"/>
          <w:szCs w:val="22"/>
        </w:rPr>
        <w:t>s</w:t>
      </w:r>
      <w:r w:rsidRPr="00805376">
        <w:rPr>
          <w:rFonts w:asciiTheme="minorHAnsi" w:hAnsiTheme="minorHAnsi"/>
          <w:color w:val="auto"/>
          <w:sz w:val="22"/>
          <w:szCs w:val="22"/>
        </w:rPr>
        <w:t>t</w:t>
      </w:r>
      <w:r w:rsidRPr="006E4CB8">
        <w:rPr>
          <w:rFonts w:asciiTheme="minorHAnsi" w:hAnsiTheme="minorHAnsi"/>
          <w:color w:val="auto"/>
          <w:sz w:val="22"/>
          <w:szCs w:val="22"/>
        </w:rPr>
        <w:t xml:space="preserve"> </w:t>
      </w:r>
      <w:r w:rsidRPr="00805376">
        <w:rPr>
          <w:rFonts w:asciiTheme="minorHAnsi" w:hAnsiTheme="minorHAnsi"/>
          <w:color w:val="auto"/>
          <w:sz w:val="22"/>
          <w:szCs w:val="22"/>
        </w:rPr>
        <w:t>be</w:t>
      </w:r>
      <w:r w:rsidRPr="006E4CB8">
        <w:rPr>
          <w:rFonts w:asciiTheme="minorHAnsi" w:hAnsiTheme="minorHAnsi"/>
          <w:color w:val="auto"/>
          <w:sz w:val="22"/>
          <w:szCs w:val="22"/>
        </w:rPr>
        <w:t xml:space="preserve"> a</w:t>
      </w:r>
      <w:r w:rsidRPr="00805376">
        <w:rPr>
          <w:rFonts w:asciiTheme="minorHAnsi" w:hAnsiTheme="minorHAnsi"/>
          <w:color w:val="auto"/>
          <w:sz w:val="22"/>
          <w:szCs w:val="22"/>
        </w:rPr>
        <w:t>pproved</w:t>
      </w:r>
      <w:r w:rsidRPr="006E4CB8">
        <w:rPr>
          <w:rFonts w:asciiTheme="minorHAnsi" w:hAnsiTheme="minorHAnsi"/>
          <w:color w:val="auto"/>
          <w:sz w:val="22"/>
          <w:szCs w:val="22"/>
        </w:rPr>
        <w:t xml:space="preserve"> </w:t>
      </w:r>
      <w:r w:rsidRPr="00805376">
        <w:rPr>
          <w:rFonts w:asciiTheme="minorHAnsi" w:hAnsiTheme="minorHAnsi"/>
          <w:color w:val="auto"/>
          <w:sz w:val="22"/>
          <w:szCs w:val="22"/>
        </w:rPr>
        <w:t>by</w:t>
      </w:r>
      <w:r w:rsidRPr="006E4CB8">
        <w:rPr>
          <w:rFonts w:asciiTheme="minorHAnsi" w:hAnsiTheme="minorHAnsi"/>
          <w:color w:val="auto"/>
          <w:sz w:val="22"/>
          <w:szCs w:val="22"/>
        </w:rPr>
        <w:t xml:space="preserve"> </w:t>
      </w:r>
      <w:r w:rsidRPr="00805376">
        <w:rPr>
          <w:rFonts w:asciiTheme="minorHAnsi" w:hAnsiTheme="minorHAnsi"/>
          <w:color w:val="auto"/>
          <w:sz w:val="22"/>
          <w:szCs w:val="22"/>
        </w:rPr>
        <w:t>the</w:t>
      </w:r>
      <w:r w:rsidRPr="006E4CB8">
        <w:rPr>
          <w:rFonts w:asciiTheme="minorHAnsi" w:hAnsiTheme="minorHAnsi"/>
          <w:color w:val="auto"/>
          <w:sz w:val="22"/>
          <w:szCs w:val="22"/>
        </w:rPr>
        <w:t xml:space="preserve"> Governing B</w:t>
      </w:r>
      <w:r w:rsidRPr="00805376">
        <w:rPr>
          <w:rFonts w:asciiTheme="minorHAnsi" w:hAnsiTheme="minorHAnsi"/>
          <w:color w:val="auto"/>
          <w:sz w:val="22"/>
          <w:szCs w:val="22"/>
        </w:rPr>
        <w:t>o</w:t>
      </w:r>
      <w:r w:rsidRPr="006E4CB8">
        <w:rPr>
          <w:rFonts w:asciiTheme="minorHAnsi" w:hAnsiTheme="minorHAnsi"/>
          <w:color w:val="auto"/>
          <w:sz w:val="22"/>
          <w:szCs w:val="22"/>
        </w:rPr>
        <w:t>a</w:t>
      </w:r>
      <w:r w:rsidRPr="00805376">
        <w:rPr>
          <w:rFonts w:asciiTheme="minorHAnsi" w:hAnsiTheme="minorHAnsi"/>
          <w:color w:val="auto"/>
          <w:sz w:val="22"/>
          <w:szCs w:val="22"/>
        </w:rPr>
        <w:t>rd</w:t>
      </w:r>
      <w:r w:rsidRPr="006E4CB8">
        <w:rPr>
          <w:rFonts w:asciiTheme="minorHAnsi" w:hAnsiTheme="minorHAnsi"/>
          <w:color w:val="auto"/>
          <w:sz w:val="22"/>
          <w:szCs w:val="22"/>
        </w:rPr>
        <w:t xml:space="preserve"> a</w:t>
      </w:r>
      <w:r w:rsidRPr="00805376">
        <w:rPr>
          <w:rFonts w:asciiTheme="minorHAnsi" w:hAnsiTheme="minorHAnsi"/>
          <w:color w:val="auto"/>
          <w:sz w:val="22"/>
          <w:szCs w:val="22"/>
        </w:rPr>
        <w:t>nd</w:t>
      </w:r>
      <w:r w:rsidRPr="006E4CB8">
        <w:rPr>
          <w:rFonts w:asciiTheme="minorHAnsi" w:hAnsiTheme="minorHAnsi"/>
          <w:color w:val="auto"/>
          <w:sz w:val="22"/>
          <w:szCs w:val="22"/>
        </w:rPr>
        <w:t xml:space="preserve"> </w:t>
      </w:r>
      <w:r w:rsidRPr="00EE2641">
        <w:rPr>
          <w:rFonts w:asciiTheme="minorHAnsi" w:hAnsiTheme="minorHAnsi"/>
          <w:color w:val="auto"/>
          <w:sz w:val="22"/>
          <w:szCs w:val="22"/>
        </w:rPr>
        <w:t>may</w:t>
      </w:r>
      <w:r w:rsidRPr="006E4CB8">
        <w:rPr>
          <w:rFonts w:asciiTheme="minorHAnsi" w:hAnsiTheme="minorHAnsi"/>
          <w:color w:val="auto"/>
          <w:sz w:val="22"/>
          <w:szCs w:val="22"/>
        </w:rPr>
        <w:t xml:space="preserve"> </w:t>
      </w:r>
      <w:r w:rsidRPr="00EE2641">
        <w:rPr>
          <w:rFonts w:asciiTheme="minorHAnsi" w:hAnsiTheme="minorHAnsi"/>
          <w:color w:val="auto"/>
          <w:sz w:val="22"/>
          <w:szCs w:val="22"/>
        </w:rPr>
        <w:t>not e</w:t>
      </w:r>
      <w:r w:rsidRPr="006E4CB8">
        <w:rPr>
          <w:rFonts w:asciiTheme="minorHAnsi" w:hAnsiTheme="minorHAnsi"/>
          <w:color w:val="auto"/>
          <w:sz w:val="22"/>
          <w:szCs w:val="22"/>
        </w:rPr>
        <w:t xml:space="preserve">xceed </w:t>
      </w:r>
      <w:r w:rsidRPr="00805376">
        <w:rPr>
          <w:rFonts w:asciiTheme="minorHAnsi" w:hAnsiTheme="minorHAnsi"/>
          <w:color w:val="auto"/>
          <w:sz w:val="22"/>
          <w:szCs w:val="22"/>
        </w:rPr>
        <w:t>the</w:t>
      </w:r>
      <w:r w:rsidRPr="006E4CB8">
        <w:rPr>
          <w:rFonts w:asciiTheme="minorHAnsi" w:hAnsiTheme="minorHAnsi"/>
          <w:color w:val="auto"/>
          <w:sz w:val="22"/>
          <w:szCs w:val="22"/>
        </w:rPr>
        <w:t xml:space="preserve"> </w:t>
      </w:r>
      <w:r w:rsidRPr="00805376">
        <w:rPr>
          <w:rFonts w:asciiTheme="minorHAnsi" w:hAnsiTheme="minorHAnsi"/>
          <w:color w:val="auto"/>
          <w:sz w:val="22"/>
          <w:szCs w:val="22"/>
        </w:rPr>
        <w:t>duration</w:t>
      </w:r>
      <w:r w:rsidRPr="006E4CB8">
        <w:rPr>
          <w:rFonts w:asciiTheme="minorHAnsi" w:hAnsiTheme="minorHAnsi"/>
          <w:color w:val="auto"/>
          <w:sz w:val="22"/>
          <w:szCs w:val="22"/>
        </w:rPr>
        <w:t xml:space="preserve"> </w:t>
      </w:r>
      <w:r w:rsidRPr="00805376">
        <w:rPr>
          <w:rFonts w:asciiTheme="minorHAnsi" w:hAnsiTheme="minorHAnsi"/>
          <w:color w:val="auto"/>
          <w:sz w:val="22"/>
          <w:szCs w:val="22"/>
        </w:rPr>
        <w:t xml:space="preserve">of </w:t>
      </w:r>
      <w:r w:rsidRPr="006E4CB8">
        <w:rPr>
          <w:rFonts w:asciiTheme="minorHAnsi" w:hAnsiTheme="minorHAnsi"/>
          <w:color w:val="auto"/>
          <w:sz w:val="22"/>
          <w:szCs w:val="22"/>
        </w:rPr>
        <w:t>t</w:t>
      </w:r>
      <w:r w:rsidRPr="00805376">
        <w:rPr>
          <w:rFonts w:asciiTheme="minorHAnsi" w:hAnsiTheme="minorHAnsi"/>
          <w:color w:val="auto"/>
          <w:sz w:val="22"/>
          <w:szCs w:val="22"/>
        </w:rPr>
        <w:t>he</w:t>
      </w:r>
      <w:r w:rsidRPr="006E4CB8">
        <w:rPr>
          <w:rFonts w:asciiTheme="minorHAnsi" w:hAnsiTheme="minorHAnsi"/>
          <w:color w:val="auto"/>
          <w:sz w:val="22"/>
          <w:szCs w:val="22"/>
        </w:rPr>
        <w:t xml:space="preserve"> </w:t>
      </w:r>
      <w:r w:rsidR="004E3521">
        <w:rPr>
          <w:rFonts w:asciiTheme="minorHAnsi" w:hAnsiTheme="minorHAnsi"/>
          <w:color w:val="auto"/>
          <w:sz w:val="22"/>
          <w:szCs w:val="22"/>
        </w:rPr>
        <w:t>c</w:t>
      </w:r>
      <w:r w:rsidRPr="00805376">
        <w:rPr>
          <w:rFonts w:asciiTheme="minorHAnsi" w:hAnsiTheme="minorHAnsi"/>
          <w:color w:val="auto"/>
          <w:sz w:val="22"/>
          <w:szCs w:val="22"/>
        </w:rPr>
        <w:t>h</w:t>
      </w:r>
      <w:r w:rsidRPr="006E4CB8">
        <w:rPr>
          <w:rFonts w:asciiTheme="minorHAnsi" w:hAnsiTheme="minorHAnsi"/>
          <w:color w:val="auto"/>
          <w:sz w:val="22"/>
          <w:szCs w:val="22"/>
        </w:rPr>
        <w:t>a</w:t>
      </w:r>
      <w:r w:rsidRPr="00805376">
        <w:rPr>
          <w:rFonts w:asciiTheme="minorHAnsi" w:hAnsiTheme="minorHAnsi"/>
          <w:color w:val="auto"/>
          <w:sz w:val="22"/>
          <w:szCs w:val="22"/>
        </w:rPr>
        <w:t>r</w:t>
      </w:r>
      <w:r w:rsidRPr="006E4CB8">
        <w:rPr>
          <w:rFonts w:asciiTheme="minorHAnsi" w:hAnsiTheme="minorHAnsi"/>
          <w:color w:val="auto"/>
          <w:sz w:val="22"/>
          <w:szCs w:val="22"/>
        </w:rPr>
        <w:t>t</w:t>
      </w:r>
      <w:r w:rsidRPr="00805376">
        <w:rPr>
          <w:rFonts w:asciiTheme="minorHAnsi" w:hAnsiTheme="minorHAnsi"/>
          <w:color w:val="auto"/>
          <w:sz w:val="22"/>
          <w:szCs w:val="22"/>
        </w:rPr>
        <w:t>er</w:t>
      </w:r>
      <w:r w:rsidRPr="006E4CB8">
        <w:rPr>
          <w:rFonts w:asciiTheme="minorHAnsi" w:hAnsiTheme="minorHAnsi"/>
          <w:color w:val="auto"/>
          <w:sz w:val="22"/>
          <w:szCs w:val="22"/>
        </w:rPr>
        <w:t xml:space="preserve"> </w:t>
      </w:r>
      <w:r w:rsidRPr="00805376">
        <w:rPr>
          <w:rFonts w:asciiTheme="minorHAnsi" w:hAnsiTheme="minorHAnsi"/>
          <w:color w:val="auto"/>
          <w:sz w:val="22"/>
          <w:szCs w:val="22"/>
        </w:rPr>
        <w:t>w</w:t>
      </w:r>
      <w:r w:rsidRPr="006E4CB8">
        <w:rPr>
          <w:rFonts w:asciiTheme="minorHAnsi" w:hAnsiTheme="minorHAnsi"/>
          <w:color w:val="auto"/>
          <w:sz w:val="22"/>
          <w:szCs w:val="22"/>
        </w:rPr>
        <w:t>i</w:t>
      </w:r>
      <w:r w:rsidRPr="00805376">
        <w:rPr>
          <w:rFonts w:asciiTheme="minorHAnsi" w:hAnsiTheme="minorHAnsi"/>
          <w:color w:val="auto"/>
          <w:sz w:val="22"/>
          <w:szCs w:val="22"/>
        </w:rPr>
        <w:t>thout</w:t>
      </w:r>
      <w:r w:rsidRPr="006E4CB8">
        <w:rPr>
          <w:rFonts w:asciiTheme="minorHAnsi" w:hAnsiTheme="minorHAnsi"/>
          <w:color w:val="auto"/>
          <w:sz w:val="22"/>
          <w:szCs w:val="22"/>
        </w:rPr>
        <w:t xml:space="preserve"> </w:t>
      </w:r>
      <w:proofErr w:type="gramStart"/>
      <w:r w:rsidRPr="006E4CB8">
        <w:rPr>
          <w:rFonts w:asciiTheme="minorHAnsi" w:hAnsiTheme="minorHAnsi"/>
          <w:color w:val="auto"/>
          <w:sz w:val="22"/>
          <w:szCs w:val="22"/>
        </w:rPr>
        <w:t>c</w:t>
      </w:r>
      <w:r w:rsidRPr="00805376">
        <w:rPr>
          <w:rFonts w:asciiTheme="minorHAnsi" w:hAnsiTheme="minorHAnsi"/>
          <w:color w:val="auto"/>
          <w:sz w:val="22"/>
          <w:szCs w:val="22"/>
        </w:rPr>
        <w:t>on</w:t>
      </w:r>
      <w:r w:rsidRPr="006E4CB8">
        <w:rPr>
          <w:rFonts w:asciiTheme="minorHAnsi" w:hAnsiTheme="minorHAnsi"/>
          <w:color w:val="auto"/>
          <w:sz w:val="22"/>
          <w:szCs w:val="22"/>
        </w:rPr>
        <w:t>s</w:t>
      </w:r>
      <w:r w:rsidRPr="00805376">
        <w:rPr>
          <w:rFonts w:asciiTheme="minorHAnsi" w:hAnsiTheme="minorHAnsi"/>
          <w:color w:val="auto"/>
          <w:sz w:val="22"/>
          <w:szCs w:val="22"/>
        </w:rPr>
        <w:t>ent</w:t>
      </w:r>
      <w:proofErr w:type="gramEnd"/>
      <w:r w:rsidRPr="006E4CB8">
        <w:rPr>
          <w:rFonts w:asciiTheme="minorHAnsi" w:hAnsiTheme="minorHAnsi"/>
          <w:color w:val="auto"/>
          <w:sz w:val="22"/>
          <w:szCs w:val="22"/>
        </w:rPr>
        <w:t xml:space="preserve"> </w:t>
      </w:r>
      <w:r w:rsidRPr="00805376">
        <w:rPr>
          <w:rFonts w:asciiTheme="minorHAnsi" w:hAnsiTheme="minorHAnsi"/>
          <w:color w:val="auto"/>
          <w:sz w:val="22"/>
          <w:szCs w:val="22"/>
        </w:rPr>
        <w:t xml:space="preserve">of </w:t>
      </w:r>
      <w:r w:rsidRPr="006E4CB8">
        <w:rPr>
          <w:rFonts w:asciiTheme="minorHAnsi" w:hAnsiTheme="minorHAnsi"/>
          <w:color w:val="auto"/>
          <w:sz w:val="22"/>
          <w:szCs w:val="22"/>
        </w:rPr>
        <w:t>t</w:t>
      </w:r>
      <w:r w:rsidRPr="00805376">
        <w:rPr>
          <w:rFonts w:asciiTheme="minorHAnsi" w:hAnsiTheme="minorHAnsi"/>
          <w:color w:val="auto"/>
          <w:sz w:val="22"/>
          <w:szCs w:val="22"/>
        </w:rPr>
        <w:t>he</w:t>
      </w:r>
      <w:r w:rsidRPr="006E4CB8">
        <w:rPr>
          <w:rFonts w:asciiTheme="minorHAnsi" w:hAnsiTheme="minorHAnsi"/>
          <w:color w:val="auto"/>
          <w:sz w:val="22"/>
          <w:szCs w:val="22"/>
        </w:rPr>
        <w:t xml:space="preserve"> B</w:t>
      </w:r>
      <w:r w:rsidRPr="00805376">
        <w:rPr>
          <w:rFonts w:asciiTheme="minorHAnsi" w:hAnsiTheme="minorHAnsi"/>
          <w:color w:val="auto"/>
          <w:sz w:val="22"/>
          <w:szCs w:val="22"/>
        </w:rPr>
        <w:t>o</w:t>
      </w:r>
      <w:r w:rsidRPr="006E4CB8">
        <w:rPr>
          <w:rFonts w:asciiTheme="minorHAnsi" w:hAnsiTheme="minorHAnsi"/>
          <w:color w:val="auto"/>
          <w:sz w:val="22"/>
          <w:szCs w:val="22"/>
        </w:rPr>
        <w:t>a</w:t>
      </w:r>
      <w:r w:rsidRPr="00805376">
        <w:rPr>
          <w:rFonts w:asciiTheme="minorHAnsi" w:hAnsiTheme="minorHAnsi"/>
          <w:color w:val="auto"/>
          <w:sz w:val="22"/>
          <w:szCs w:val="22"/>
        </w:rPr>
        <w:t>rd.</w:t>
      </w:r>
      <w:r w:rsidRPr="006E4CB8">
        <w:rPr>
          <w:rFonts w:asciiTheme="minorHAnsi" w:hAnsiTheme="minorHAnsi"/>
          <w:color w:val="auto"/>
          <w:sz w:val="22"/>
          <w:szCs w:val="22"/>
        </w:rPr>
        <w:t xml:space="preserve"> W</w:t>
      </w:r>
      <w:r w:rsidRPr="00805376">
        <w:rPr>
          <w:rFonts w:asciiTheme="minorHAnsi" w:hAnsiTheme="minorHAnsi"/>
          <w:color w:val="auto"/>
          <w:sz w:val="22"/>
          <w:szCs w:val="22"/>
        </w:rPr>
        <w:t>h</w:t>
      </w:r>
      <w:r w:rsidRPr="006E4CB8">
        <w:rPr>
          <w:rFonts w:asciiTheme="minorHAnsi" w:hAnsiTheme="minorHAnsi"/>
          <w:color w:val="auto"/>
          <w:sz w:val="22"/>
          <w:szCs w:val="22"/>
        </w:rPr>
        <w:t>e</w:t>
      </w:r>
      <w:r w:rsidRPr="00805376">
        <w:rPr>
          <w:rFonts w:asciiTheme="minorHAnsi" w:hAnsiTheme="minorHAnsi"/>
          <w:color w:val="auto"/>
          <w:sz w:val="22"/>
          <w:szCs w:val="22"/>
        </w:rPr>
        <w:t xml:space="preserve">n </w:t>
      </w:r>
      <w:r w:rsidRPr="006E4CB8">
        <w:rPr>
          <w:rFonts w:asciiTheme="minorHAnsi" w:hAnsiTheme="minorHAnsi"/>
          <w:color w:val="auto"/>
          <w:sz w:val="22"/>
          <w:szCs w:val="22"/>
        </w:rPr>
        <w:t>applicable, s</w:t>
      </w:r>
      <w:r w:rsidRPr="00805376">
        <w:rPr>
          <w:rFonts w:asciiTheme="minorHAnsi" w:hAnsiTheme="minorHAnsi"/>
          <w:color w:val="auto"/>
          <w:sz w:val="22"/>
          <w:szCs w:val="22"/>
        </w:rPr>
        <w:t>hort</w:t>
      </w:r>
      <w:r w:rsidRPr="006E4CB8">
        <w:rPr>
          <w:rFonts w:asciiTheme="minorHAnsi" w:hAnsiTheme="minorHAnsi"/>
          <w:color w:val="auto"/>
          <w:sz w:val="22"/>
          <w:szCs w:val="22"/>
        </w:rPr>
        <w:t>-</w:t>
      </w:r>
      <w:r w:rsidRPr="00805376">
        <w:rPr>
          <w:rFonts w:asciiTheme="minorHAnsi" w:hAnsiTheme="minorHAnsi"/>
          <w:color w:val="auto"/>
          <w:sz w:val="22"/>
          <w:szCs w:val="22"/>
        </w:rPr>
        <w:t>term</w:t>
      </w:r>
      <w:r w:rsidRPr="006E4CB8">
        <w:rPr>
          <w:rFonts w:asciiTheme="minorHAnsi" w:hAnsiTheme="minorHAnsi"/>
          <w:color w:val="auto"/>
          <w:sz w:val="22"/>
          <w:szCs w:val="22"/>
        </w:rPr>
        <w:t xml:space="preserve"> </w:t>
      </w:r>
      <w:r w:rsidRPr="00805376">
        <w:rPr>
          <w:rFonts w:asciiTheme="minorHAnsi" w:hAnsiTheme="minorHAnsi"/>
          <w:color w:val="auto"/>
          <w:sz w:val="22"/>
          <w:szCs w:val="22"/>
        </w:rPr>
        <w:t>debt</w:t>
      </w:r>
      <w:r w:rsidRPr="006E4CB8">
        <w:rPr>
          <w:rFonts w:asciiTheme="minorHAnsi" w:hAnsiTheme="minorHAnsi"/>
          <w:color w:val="auto"/>
          <w:sz w:val="22"/>
          <w:szCs w:val="22"/>
        </w:rPr>
        <w:t xml:space="preserve"> c</w:t>
      </w:r>
      <w:r w:rsidRPr="00EE2641">
        <w:rPr>
          <w:rFonts w:asciiTheme="minorHAnsi" w:hAnsiTheme="minorHAnsi"/>
          <w:color w:val="auto"/>
          <w:sz w:val="22"/>
          <w:szCs w:val="22"/>
        </w:rPr>
        <w:t>on</w:t>
      </w:r>
      <w:r w:rsidRPr="006E4CB8">
        <w:rPr>
          <w:rFonts w:asciiTheme="minorHAnsi" w:hAnsiTheme="minorHAnsi"/>
          <w:color w:val="auto"/>
          <w:sz w:val="22"/>
          <w:szCs w:val="22"/>
        </w:rPr>
        <w:t>s</w:t>
      </w:r>
      <w:r w:rsidRPr="00EE2641">
        <w:rPr>
          <w:rFonts w:asciiTheme="minorHAnsi" w:hAnsiTheme="minorHAnsi"/>
          <w:color w:val="auto"/>
          <w:sz w:val="22"/>
          <w:szCs w:val="22"/>
        </w:rPr>
        <w:t>i</w:t>
      </w:r>
      <w:r w:rsidRPr="006E4CB8">
        <w:rPr>
          <w:rFonts w:asciiTheme="minorHAnsi" w:hAnsiTheme="minorHAnsi"/>
          <w:color w:val="auto"/>
          <w:sz w:val="22"/>
          <w:szCs w:val="22"/>
        </w:rPr>
        <w:t>s</w:t>
      </w:r>
      <w:r w:rsidRPr="00EE2641">
        <w:rPr>
          <w:rFonts w:asciiTheme="minorHAnsi" w:hAnsiTheme="minorHAnsi"/>
          <w:color w:val="auto"/>
          <w:sz w:val="22"/>
          <w:szCs w:val="22"/>
        </w:rPr>
        <w:t>ts</w:t>
      </w:r>
      <w:r w:rsidRPr="006E4CB8">
        <w:rPr>
          <w:rFonts w:asciiTheme="minorHAnsi" w:hAnsiTheme="minorHAnsi"/>
          <w:color w:val="auto"/>
          <w:sz w:val="22"/>
          <w:szCs w:val="22"/>
        </w:rPr>
        <w:t xml:space="preserve"> o</w:t>
      </w:r>
      <w:r w:rsidRPr="00805376">
        <w:rPr>
          <w:rFonts w:asciiTheme="minorHAnsi" w:hAnsiTheme="minorHAnsi"/>
          <w:color w:val="auto"/>
          <w:sz w:val="22"/>
          <w:szCs w:val="22"/>
        </w:rPr>
        <w:t>f</w:t>
      </w:r>
      <w:r w:rsidRPr="006E4CB8">
        <w:rPr>
          <w:rFonts w:asciiTheme="minorHAnsi" w:hAnsiTheme="minorHAnsi"/>
          <w:color w:val="auto"/>
          <w:sz w:val="22"/>
          <w:szCs w:val="22"/>
        </w:rPr>
        <w:t xml:space="preserve"> f</w:t>
      </w:r>
      <w:r w:rsidRPr="00EE2641">
        <w:rPr>
          <w:rFonts w:asciiTheme="minorHAnsi" w:hAnsiTheme="minorHAnsi"/>
          <w:color w:val="auto"/>
          <w:sz w:val="22"/>
          <w:szCs w:val="22"/>
        </w:rPr>
        <w:t>in</w:t>
      </w:r>
      <w:r w:rsidRPr="006E4CB8">
        <w:rPr>
          <w:rFonts w:asciiTheme="minorHAnsi" w:hAnsiTheme="minorHAnsi"/>
          <w:color w:val="auto"/>
          <w:sz w:val="22"/>
          <w:szCs w:val="22"/>
        </w:rPr>
        <w:t>a</w:t>
      </w:r>
      <w:r w:rsidRPr="00EE2641">
        <w:rPr>
          <w:rFonts w:asciiTheme="minorHAnsi" w:hAnsiTheme="minorHAnsi"/>
          <w:color w:val="auto"/>
          <w:sz w:val="22"/>
          <w:szCs w:val="22"/>
        </w:rPr>
        <w:t>n</w:t>
      </w:r>
      <w:r w:rsidRPr="006E4CB8">
        <w:rPr>
          <w:rFonts w:asciiTheme="minorHAnsi" w:hAnsiTheme="minorHAnsi"/>
          <w:color w:val="auto"/>
          <w:sz w:val="22"/>
          <w:szCs w:val="22"/>
        </w:rPr>
        <w:t>c</w:t>
      </w:r>
      <w:r w:rsidRPr="00EE2641">
        <w:rPr>
          <w:rFonts w:asciiTheme="minorHAnsi" w:hAnsiTheme="minorHAnsi"/>
          <w:color w:val="auto"/>
          <w:sz w:val="22"/>
          <w:szCs w:val="22"/>
        </w:rPr>
        <w:t>ing</w:t>
      </w:r>
      <w:r w:rsidRPr="006E4CB8">
        <w:rPr>
          <w:rFonts w:asciiTheme="minorHAnsi" w:hAnsiTheme="minorHAnsi"/>
          <w:color w:val="auto"/>
          <w:sz w:val="22"/>
          <w:szCs w:val="22"/>
        </w:rPr>
        <w:t xml:space="preserve"> e</w:t>
      </w:r>
      <w:r w:rsidRPr="00EE2641">
        <w:rPr>
          <w:rFonts w:asciiTheme="minorHAnsi" w:hAnsiTheme="minorHAnsi"/>
          <w:color w:val="auto"/>
          <w:sz w:val="22"/>
          <w:szCs w:val="22"/>
        </w:rPr>
        <w:t>x</w:t>
      </w:r>
      <w:r w:rsidRPr="006E4CB8">
        <w:rPr>
          <w:rFonts w:asciiTheme="minorHAnsi" w:hAnsiTheme="minorHAnsi"/>
          <w:color w:val="auto"/>
          <w:sz w:val="22"/>
          <w:szCs w:val="22"/>
        </w:rPr>
        <w:t>p</w:t>
      </w:r>
      <w:r w:rsidRPr="00EE2641">
        <w:rPr>
          <w:rFonts w:asciiTheme="minorHAnsi" w:hAnsiTheme="minorHAnsi"/>
          <w:color w:val="auto"/>
          <w:sz w:val="22"/>
          <w:szCs w:val="22"/>
        </w:rPr>
        <w:t>e</w:t>
      </w:r>
      <w:r w:rsidRPr="006E4CB8">
        <w:rPr>
          <w:rFonts w:asciiTheme="minorHAnsi" w:hAnsiTheme="minorHAnsi"/>
          <w:color w:val="auto"/>
          <w:sz w:val="22"/>
          <w:szCs w:val="22"/>
        </w:rPr>
        <w:t>c</w:t>
      </w:r>
      <w:r w:rsidRPr="00EE2641">
        <w:rPr>
          <w:rFonts w:asciiTheme="minorHAnsi" w:hAnsiTheme="minorHAnsi"/>
          <w:color w:val="auto"/>
          <w:sz w:val="22"/>
          <w:szCs w:val="22"/>
        </w:rPr>
        <w:t>ted</w:t>
      </w:r>
      <w:r w:rsidRPr="006E4CB8">
        <w:rPr>
          <w:rFonts w:asciiTheme="minorHAnsi" w:hAnsiTheme="minorHAnsi"/>
          <w:color w:val="auto"/>
          <w:sz w:val="22"/>
          <w:szCs w:val="22"/>
        </w:rPr>
        <w:t xml:space="preserve"> </w:t>
      </w:r>
      <w:r w:rsidRPr="00805376">
        <w:rPr>
          <w:rFonts w:asciiTheme="minorHAnsi" w:hAnsiTheme="minorHAnsi"/>
          <w:color w:val="auto"/>
          <w:sz w:val="22"/>
          <w:szCs w:val="22"/>
        </w:rPr>
        <w:t>to</w:t>
      </w:r>
      <w:r w:rsidRPr="006E4CB8">
        <w:rPr>
          <w:rFonts w:asciiTheme="minorHAnsi" w:hAnsiTheme="minorHAnsi"/>
          <w:color w:val="auto"/>
          <w:sz w:val="22"/>
          <w:szCs w:val="22"/>
        </w:rPr>
        <w:t xml:space="preserve"> </w:t>
      </w:r>
      <w:r w:rsidRPr="00805376">
        <w:rPr>
          <w:rFonts w:asciiTheme="minorHAnsi" w:hAnsiTheme="minorHAnsi"/>
          <w:color w:val="auto"/>
          <w:sz w:val="22"/>
          <w:szCs w:val="22"/>
        </w:rPr>
        <w:t>be</w:t>
      </w:r>
      <w:r w:rsidRPr="006E4CB8">
        <w:rPr>
          <w:rFonts w:asciiTheme="minorHAnsi" w:hAnsiTheme="minorHAnsi"/>
          <w:color w:val="auto"/>
          <w:sz w:val="22"/>
          <w:szCs w:val="22"/>
        </w:rPr>
        <w:t xml:space="preserve"> </w:t>
      </w:r>
      <w:r w:rsidRPr="00805376">
        <w:rPr>
          <w:rFonts w:asciiTheme="minorHAnsi" w:hAnsiTheme="minorHAnsi"/>
          <w:color w:val="auto"/>
          <w:sz w:val="22"/>
          <w:szCs w:val="22"/>
        </w:rPr>
        <w:t>p</w:t>
      </w:r>
      <w:r w:rsidRPr="006E4CB8">
        <w:rPr>
          <w:rFonts w:asciiTheme="minorHAnsi" w:hAnsiTheme="minorHAnsi"/>
          <w:color w:val="auto"/>
          <w:sz w:val="22"/>
          <w:szCs w:val="22"/>
        </w:rPr>
        <w:t>a</w:t>
      </w:r>
      <w:r w:rsidRPr="00805376">
        <w:rPr>
          <w:rFonts w:asciiTheme="minorHAnsi" w:hAnsiTheme="minorHAnsi"/>
          <w:color w:val="auto"/>
          <w:sz w:val="22"/>
          <w:szCs w:val="22"/>
        </w:rPr>
        <w:t>id</w:t>
      </w:r>
      <w:r w:rsidRPr="006E4CB8">
        <w:rPr>
          <w:rFonts w:asciiTheme="minorHAnsi" w:hAnsiTheme="minorHAnsi"/>
          <w:color w:val="auto"/>
          <w:sz w:val="22"/>
          <w:szCs w:val="22"/>
        </w:rPr>
        <w:t xml:space="preserve"> w</w:t>
      </w:r>
      <w:r w:rsidRPr="00EE2641">
        <w:rPr>
          <w:rFonts w:asciiTheme="minorHAnsi" w:hAnsiTheme="minorHAnsi"/>
          <w:color w:val="auto"/>
          <w:sz w:val="22"/>
          <w:szCs w:val="22"/>
        </w:rPr>
        <w:t>ithin</w:t>
      </w:r>
      <w:r w:rsidRPr="006E4CB8">
        <w:rPr>
          <w:rFonts w:asciiTheme="minorHAnsi" w:hAnsiTheme="minorHAnsi"/>
          <w:color w:val="auto"/>
          <w:sz w:val="22"/>
          <w:szCs w:val="22"/>
        </w:rPr>
        <w:t xml:space="preserve"> </w:t>
      </w:r>
      <w:r w:rsidRPr="00805376">
        <w:rPr>
          <w:rFonts w:asciiTheme="minorHAnsi" w:hAnsiTheme="minorHAnsi"/>
          <w:color w:val="auto"/>
          <w:sz w:val="22"/>
          <w:szCs w:val="22"/>
        </w:rPr>
        <w:t>o</w:t>
      </w:r>
      <w:r w:rsidRPr="006E4CB8">
        <w:rPr>
          <w:rFonts w:asciiTheme="minorHAnsi" w:hAnsiTheme="minorHAnsi"/>
          <w:color w:val="auto"/>
          <w:sz w:val="22"/>
          <w:szCs w:val="22"/>
        </w:rPr>
        <w:t>n</w:t>
      </w:r>
      <w:r w:rsidRPr="00805376">
        <w:rPr>
          <w:rFonts w:asciiTheme="minorHAnsi" w:hAnsiTheme="minorHAnsi"/>
          <w:color w:val="auto"/>
          <w:sz w:val="22"/>
          <w:szCs w:val="22"/>
        </w:rPr>
        <w:t>e</w:t>
      </w:r>
      <w:r w:rsidRPr="006E4CB8">
        <w:rPr>
          <w:rFonts w:asciiTheme="minorHAnsi" w:hAnsiTheme="minorHAnsi"/>
          <w:color w:val="auto"/>
          <w:sz w:val="22"/>
          <w:szCs w:val="22"/>
        </w:rPr>
        <w:t xml:space="preserve"> y</w:t>
      </w:r>
      <w:r w:rsidRPr="00EE2641">
        <w:rPr>
          <w:rFonts w:asciiTheme="minorHAnsi" w:hAnsiTheme="minorHAnsi"/>
          <w:color w:val="auto"/>
          <w:sz w:val="22"/>
          <w:szCs w:val="22"/>
        </w:rPr>
        <w:t>e</w:t>
      </w:r>
      <w:r w:rsidRPr="006E4CB8">
        <w:rPr>
          <w:rFonts w:asciiTheme="minorHAnsi" w:hAnsiTheme="minorHAnsi"/>
          <w:color w:val="auto"/>
          <w:sz w:val="22"/>
          <w:szCs w:val="22"/>
        </w:rPr>
        <w:t>a</w:t>
      </w:r>
      <w:r w:rsidRPr="00EE2641">
        <w:rPr>
          <w:rFonts w:asciiTheme="minorHAnsi" w:hAnsiTheme="minorHAnsi"/>
          <w:color w:val="auto"/>
          <w:sz w:val="22"/>
          <w:szCs w:val="22"/>
        </w:rPr>
        <w:t>r</w:t>
      </w:r>
      <w:r w:rsidRPr="006E4CB8">
        <w:rPr>
          <w:rFonts w:asciiTheme="minorHAnsi" w:hAnsiTheme="minorHAnsi"/>
          <w:color w:val="auto"/>
          <w:sz w:val="22"/>
          <w:szCs w:val="22"/>
        </w:rPr>
        <w:t xml:space="preserve"> </w:t>
      </w:r>
      <w:r w:rsidRPr="00805376">
        <w:rPr>
          <w:rFonts w:asciiTheme="minorHAnsi" w:hAnsiTheme="minorHAnsi"/>
          <w:color w:val="auto"/>
          <w:sz w:val="22"/>
          <w:szCs w:val="22"/>
        </w:rPr>
        <w:t>of</w:t>
      </w:r>
      <w:r w:rsidRPr="006E4CB8">
        <w:rPr>
          <w:rFonts w:asciiTheme="minorHAnsi" w:hAnsiTheme="minorHAnsi"/>
          <w:color w:val="auto"/>
          <w:sz w:val="22"/>
          <w:szCs w:val="22"/>
        </w:rPr>
        <w:t xml:space="preserve"> </w:t>
      </w:r>
      <w:r w:rsidRPr="00805376">
        <w:rPr>
          <w:rFonts w:asciiTheme="minorHAnsi" w:hAnsiTheme="minorHAnsi"/>
          <w:color w:val="auto"/>
          <w:sz w:val="22"/>
          <w:szCs w:val="22"/>
        </w:rPr>
        <w:t>the d</w:t>
      </w:r>
      <w:r w:rsidRPr="006E4CB8">
        <w:rPr>
          <w:rFonts w:asciiTheme="minorHAnsi" w:hAnsiTheme="minorHAnsi"/>
          <w:color w:val="auto"/>
          <w:sz w:val="22"/>
          <w:szCs w:val="22"/>
        </w:rPr>
        <w:t>a</w:t>
      </w:r>
      <w:r w:rsidRPr="00805376">
        <w:rPr>
          <w:rFonts w:asciiTheme="minorHAnsi" w:hAnsiTheme="minorHAnsi"/>
          <w:color w:val="auto"/>
          <w:sz w:val="22"/>
          <w:szCs w:val="22"/>
        </w:rPr>
        <w:t>te</w:t>
      </w:r>
      <w:r w:rsidRPr="006E4CB8">
        <w:rPr>
          <w:rFonts w:asciiTheme="minorHAnsi" w:hAnsiTheme="minorHAnsi"/>
          <w:color w:val="auto"/>
          <w:sz w:val="22"/>
          <w:szCs w:val="22"/>
        </w:rPr>
        <w:t xml:space="preserve"> </w:t>
      </w:r>
      <w:r w:rsidRPr="00805376">
        <w:rPr>
          <w:rFonts w:asciiTheme="minorHAnsi" w:hAnsiTheme="minorHAnsi"/>
          <w:color w:val="auto"/>
          <w:sz w:val="22"/>
          <w:szCs w:val="22"/>
        </w:rPr>
        <w:t xml:space="preserve">of </w:t>
      </w:r>
      <w:r w:rsidRPr="006E4CB8">
        <w:rPr>
          <w:rFonts w:asciiTheme="minorHAnsi" w:hAnsiTheme="minorHAnsi"/>
          <w:color w:val="auto"/>
          <w:sz w:val="22"/>
          <w:szCs w:val="22"/>
        </w:rPr>
        <w:t>t</w:t>
      </w:r>
      <w:r w:rsidRPr="00805376">
        <w:rPr>
          <w:rFonts w:asciiTheme="minorHAnsi" w:hAnsiTheme="minorHAnsi"/>
          <w:color w:val="auto"/>
          <w:sz w:val="22"/>
          <w:szCs w:val="22"/>
        </w:rPr>
        <w:t>he</w:t>
      </w:r>
      <w:r w:rsidRPr="006E4CB8">
        <w:rPr>
          <w:rFonts w:asciiTheme="minorHAnsi" w:hAnsiTheme="minorHAnsi"/>
          <w:color w:val="auto"/>
          <w:sz w:val="22"/>
          <w:szCs w:val="22"/>
        </w:rPr>
        <w:t xml:space="preserve"> annu</w:t>
      </w:r>
      <w:r w:rsidRPr="00EE2641">
        <w:rPr>
          <w:rFonts w:asciiTheme="minorHAnsi" w:hAnsiTheme="minorHAnsi"/>
          <w:color w:val="auto"/>
          <w:sz w:val="22"/>
          <w:szCs w:val="22"/>
        </w:rPr>
        <w:t>a</w:t>
      </w:r>
      <w:r w:rsidRPr="006E4CB8">
        <w:rPr>
          <w:rFonts w:asciiTheme="minorHAnsi" w:hAnsiTheme="minorHAnsi"/>
          <w:color w:val="auto"/>
          <w:sz w:val="22"/>
          <w:szCs w:val="22"/>
        </w:rPr>
        <w:t>l</w:t>
      </w:r>
      <w:r w:rsidRPr="00EE2641">
        <w:rPr>
          <w:rFonts w:asciiTheme="minorHAnsi" w:hAnsiTheme="minorHAnsi"/>
          <w:color w:val="auto"/>
          <w:sz w:val="22"/>
          <w:szCs w:val="22"/>
        </w:rPr>
        <w:t xml:space="preserve"> a</w:t>
      </w:r>
      <w:r w:rsidRPr="006E4CB8">
        <w:rPr>
          <w:rFonts w:asciiTheme="minorHAnsi" w:hAnsiTheme="minorHAnsi"/>
          <w:color w:val="auto"/>
          <w:sz w:val="22"/>
          <w:szCs w:val="22"/>
        </w:rPr>
        <w:t>udited</w:t>
      </w:r>
      <w:r w:rsidRPr="00EE2641">
        <w:rPr>
          <w:rFonts w:asciiTheme="minorHAnsi" w:hAnsiTheme="minorHAnsi"/>
          <w:color w:val="auto"/>
          <w:sz w:val="22"/>
          <w:szCs w:val="22"/>
        </w:rPr>
        <w:t xml:space="preserve"> f</w:t>
      </w:r>
      <w:r w:rsidRPr="006E4CB8">
        <w:rPr>
          <w:rFonts w:asciiTheme="minorHAnsi" w:hAnsiTheme="minorHAnsi"/>
          <w:color w:val="auto"/>
          <w:sz w:val="22"/>
          <w:szCs w:val="22"/>
        </w:rPr>
        <w:t>in</w:t>
      </w:r>
      <w:r w:rsidRPr="00EE2641">
        <w:rPr>
          <w:rFonts w:asciiTheme="minorHAnsi" w:hAnsiTheme="minorHAnsi"/>
          <w:color w:val="auto"/>
          <w:sz w:val="22"/>
          <w:szCs w:val="22"/>
        </w:rPr>
        <w:t>a</w:t>
      </w:r>
      <w:r w:rsidRPr="006E4CB8">
        <w:rPr>
          <w:rFonts w:asciiTheme="minorHAnsi" w:hAnsiTheme="minorHAnsi"/>
          <w:color w:val="auto"/>
          <w:sz w:val="22"/>
          <w:szCs w:val="22"/>
        </w:rPr>
        <w:t>n</w:t>
      </w:r>
      <w:r w:rsidRPr="00EE2641">
        <w:rPr>
          <w:rFonts w:asciiTheme="minorHAnsi" w:hAnsiTheme="minorHAnsi"/>
          <w:color w:val="auto"/>
          <w:sz w:val="22"/>
          <w:szCs w:val="22"/>
        </w:rPr>
        <w:t>c</w:t>
      </w:r>
      <w:r w:rsidRPr="006E4CB8">
        <w:rPr>
          <w:rFonts w:asciiTheme="minorHAnsi" w:hAnsiTheme="minorHAnsi"/>
          <w:color w:val="auto"/>
          <w:sz w:val="22"/>
          <w:szCs w:val="22"/>
        </w:rPr>
        <w:t>i</w:t>
      </w:r>
      <w:r w:rsidRPr="00EE2641">
        <w:rPr>
          <w:rFonts w:asciiTheme="minorHAnsi" w:hAnsiTheme="minorHAnsi"/>
          <w:color w:val="auto"/>
          <w:sz w:val="22"/>
          <w:szCs w:val="22"/>
        </w:rPr>
        <w:t>a</w:t>
      </w:r>
      <w:r w:rsidRPr="006E4CB8">
        <w:rPr>
          <w:rFonts w:asciiTheme="minorHAnsi" w:hAnsiTheme="minorHAnsi"/>
          <w:color w:val="auto"/>
          <w:sz w:val="22"/>
          <w:szCs w:val="22"/>
        </w:rPr>
        <w:t>l</w:t>
      </w:r>
      <w:r w:rsidRPr="00EE2641">
        <w:rPr>
          <w:rFonts w:asciiTheme="minorHAnsi" w:hAnsiTheme="minorHAnsi"/>
          <w:color w:val="auto"/>
          <w:sz w:val="22"/>
          <w:szCs w:val="22"/>
        </w:rPr>
        <w:t xml:space="preserve"> s</w:t>
      </w:r>
      <w:r w:rsidRPr="00805376">
        <w:rPr>
          <w:rFonts w:asciiTheme="minorHAnsi" w:hAnsiTheme="minorHAnsi"/>
          <w:color w:val="auto"/>
          <w:sz w:val="22"/>
          <w:szCs w:val="22"/>
        </w:rPr>
        <w:t>tat</w:t>
      </w:r>
      <w:r w:rsidRPr="00EE2641">
        <w:rPr>
          <w:rFonts w:asciiTheme="minorHAnsi" w:hAnsiTheme="minorHAnsi"/>
          <w:color w:val="auto"/>
          <w:sz w:val="22"/>
          <w:szCs w:val="22"/>
        </w:rPr>
        <w:t>e</w:t>
      </w:r>
      <w:r w:rsidRPr="00805376">
        <w:rPr>
          <w:rFonts w:asciiTheme="minorHAnsi" w:hAnsiTheme="minorHAnsi"/>
          <w:color w:val="auto"/>
          <w:sz w:val="22"/>
          <w:szCs w:val="22"/>
        </w:rPr>
        <w:t>ment</w:t>
      </w:r>
      <w:r w:rsidRPr="00EE2641">
        <w:rPr>
          <w:rFonts w:asciiTheme="minorHAnsi" w:hAnsiTheme="minorHAnsi"/>
          <w:color w:val="auto"/>
          <w:sz w:val="22"/>
          <w:szCs w:val="22"/>
        </w:rPr>
        <w:t>s</w:t>
      </w:r>
      <w:r w:rsidRPr="00805376">
        <w:rPr>
          <w:rFonts w:asciiTheme="minorHAnsi" w:hAnsiTheme="minorHAnsi"/>
          <w:color w:val="auto"/>
          <w:sz w:val="22"/>
          <w:szCs w:val="22"/>
        </w:rPr>
        <w:t>.</w:t>
      </w:r>
      <w:r w:rsidRPr="00EE2641">
        <w:rPr>
          <w:rFonts w:asciiTheme="minorHAnsi" w:hAnsiTheme="minorHAnsi"/>
          <w:color w:val="auto"/>
          <w:sz w:val="22"/>
          <w:szCs w:val="22"/>
        </w:rPr>
        <w:t xml:space="preserve"> </w:t>
      </w:r>
      <w:r w:rsidRPr="006E4CB8">
        <w:rPr>
          <w:rFonts w:asciiTheme="minorHAnsi" w:hAnsiTheme="minorHAnsi"/>
          <w:color w:val="auto"/>
          <w:sz w:val="22"/>
          <w:szCs w:val="22"/>
        </w:rPr>
        <w:t>Lon</w:t>
      </w:r>
      <w:r w:rsidRPr="00EE2641">
        <w:rPr>
          <w:rFonts w:asciiTheme="minorHAnsi" w:hAnsiTheme="minorHAnsi"/>
          <w:color w:val="auto"/>
          <w:sz w:val="22"/>
          <w:szCs w:val="22"/>
        </w:rPr>
        <w:t>g-</w:t>
      </w:r>
      <w:r w:rsidRPr="006E4CB8">
        <w:rPr>
          <w:rFonts w:asciiTheme="minorHAnsi" w:hAnsiTheme="minorHAnsi"/>
          <w:color w:val="auto"/>
          <w:sz w:val="22"/>
          <w:szCs w:val="22"/>
        </w:rPr>
        <w:t>term</w:t>
      </w:r>
      <w:r w:rsidRPr="00EE2641">
        <w:rPr>
          <w:rFonts w:asciiTheme="minorHAnsi" w:hAnsiTheme="minorHAnsi"/>
          <w:color w:val="auto"/>
          <w:sz w:val="22"/>
          <w:szCs w:val="22"/>
        </w:rPr>
        <w:t xml:space="preserve"> </w:t>
      </w:r>
      <w:r w:rsidRPr="00805376">
        <w:rPr>
          <w:rFonts w:asciiTheme="minorHAnsi" w:hAnsiTheme="minorHAnsi"/>
          <w:color w:val="auto"/>
          <w:sz w:val="22"/>
          <w:szCs w:val="22"/>
        </w:rPr>
        <w:t>debt</w:t>
      </w:r>
      <w:r w:rsidRPr="00EE2641">
        <w:rPr>
          <w:rFonts w:asciiTheme="minorHAnsi" w:hAnsiTheme="minorHAnsi"/>
          <w:color w:val="auto"/>
          <w:sz w:val="22"/>
          <w:szCs w:val="22"/>
        </w:rPr>
        <w:t xml:space="preserve"> c</w:t>
      </w:r>
      <w:r w:rsidRPr="006E4CB8">
        <w:rPr>
          <w:rFonts w:asciiTheme="minorHAnsi" w:hAnsiTheme="minorHAnsi"/>
          <w:color w:val="auto"/>
          <w:sz w:val="22"/>
          <w:szCs w:val="22"/>
        </w:rPr>
        <w:t>on</w:t>
      </w:r>
      <w:r w:rsidRPr="00EE2641">
        <w:rPr>
          <w:rFonts w:asciiTheme="minorHAnsi" w:hAnsiTheme="minorHAnsi"/>
          <w:color w:val="auto"/>
          <w:sz w:val="22"/>
          <w:szCs w:val="22"/>
        </w:rPr>
        <w:t>s</w:t>
      </w:r>
      <w:r w:rsidRPr="006E4CB8">
        <w:rPr>
          <w:rFonts w:asciiTheme="minorHAnsi" w:hAnsiTheme="minorHAnsi"/>
          <w:color w:val="auto"/>
          <w:sz w:val="22"/>
          <w:szCs w:val="22"/>
        </w:rPr>
        <w:t>i</w:t>
      </w:r>
      <w:r w:rsidRPr="00EE2641">
        <w:rPr>
          <w:rFonts w:asciiTheme="minorHAnsi" w:hAnsiTheme="minorHAnsi"/>
          <w:color w:val="auto"/>
          <w:sz w:val="22"/>
          <w:szCs w:val="22"/>
        </w:rPr>
        <w:t>s</w:t>
      </w:r>
      <w:r w:rsidRPr="006E4CB8">
        <w:rPr>
          <w:rFonts w:asciiTheme="minorHAnsi" w:hAnsiTheme="minorHAnsi"/>
          <w:color w:val="auto"/>
          <w:sz w:val="22"/>
          <w:szCs w:val="22"/>
        </w:rPr>
        <w:t>ts</w:t>
      </w:r>
      <w:r w:rsidRPr="00EE2641">
        <w:rPr>
          <w:rFonts w:asciiTheme="minorHAnsi" w:hAnsiTheme="minorHAnsi"/>
          <w:color w:val="auto"/>
          <w:sz w:val="22"/>
          <w:szCs w:val="22"/>
        </w:rPr>
        <w:t xml:space="preserve"> o</w:t>
      </w:r>
      <w:r w:rsidRPr="00805376">
        <w:rPr>
          <w:rFonts w:asciiTheme="minorHAnsi" w:hAnsiTheme="minorHAnsi"/>
          <w:color w:val="auto"/>
          <w:sz w:val="22"/>
          <w:szCs w:val="22"/>
        </w:rPr>
        <w:t>f</w:t>
      </w:r>
      <w:r w:rsidRPr="00EE2641">
        <w:rPr>
          <w:rFonts w:asciiTheme="minorHAnsi" w:hAnsiTheme="minorHAnsi"/>
          <w:color w:val="auto"/>
          <w:sz w:val="22"/>
          <w:szCs w:val="22"/>
        </w:rPr>
        <w:t xml:space="preserve"> fi</w:t>
      </w:r>
      <w:r w:rsidRPr="006E4CB8">
        <w:rPr>
          <w:rFonts w:asciiTheme="minorHAnsi" w:hAnsiTheme="minorHAnsi"/>
          <w:color w:val="auto"/>
          <w:sz w:val="22"/>
          <w:szCs w:val="22"/>
        </w:rPr>
        <w:t>n</w:t>
      </w:r>
      <w:r w:rsidRPr="00EE2641">
        <w:rPr>
          <w:rFonts w:asciiTheme="minorHAnsi" w:hAnsiTheme="minorHAnsi"/>
          <w:color w:val="auto"/>
          <w:sz w:val="22"/>
          <w:szCs w:val="22"/>
        </w:rPr>
        <w:t>a</w:t>
      </w:r>
      <w:r w:rsidRPr="006E4CB8">
        <w:rPr>
          <w:rFonts w:asciiTheme="minorHAnsi" w:hAnsiTheme="minorHAnsi"/>
          <w:color w:val="auto"/>
          <w:sz w:val="22"/>
          <w:szCs w:val="22"/>
        </w:rPr>
        <w:t>n</w:t>
      </w:r>
      <w:r w:rsidRPr="00EE2641">
        <w:rPr>
          <w:rFonts w:asciiTheme="minorHAnsi" w:hAnsiTheme="minorHAnsi"/>
          <w:color w:val="auto"/>
          <w:sz w:val="22"/>
          <w:szCs w:val="22"/>
        </w:rPr>
        <w:t>c</w:t>
      </w:r>
      <w:r w:rsidRPr="006E4CB8">
        <w:rPr>
          <w:rFonts w:asciiTheme="minorHAnsi" w:hAnsiTheme="minorHAnsi"/>
          <w:color w:val="auto"/>
          <w:sz w:val="22"/>
          <w:szCs w:val="22"/>
        </w:rPr>
        <w:t>ing</w:t>
      </w:r>
      <w:r w:rsidRPr="00EE2641">
        <w:rPr>
          <w:rFonts w:asciiTheme="minorHAnsi" w:hAnsiTheme="minorHAnsi"/>
          <w:color w:val="auto"/>
          <w:sz w:val="22"/>
          <w:szCs w:val="22"/>
        </w:rPr>
        <w:t xml:space="preserve"> </w:t>
      </w:r>
      <w:r w:rsidRPr="00805376">
        <w:rPr>
          <w:rFonts w:asciiTheme="minorHAnsi" w:hAnsiTheme="minorHAnsi"/>
          <w:color w:val="auto"/>
          <w:sz w:val="22"/>
          <w:szCs w:val="22"/>
        </w:rPr>
        <w:t>that is not</w:t>
      </w:r>
      <w:r w:rsidRPr="00EE2641">
        <w:rPr>
          <w:rFonts w:asciiTheme="minorHAnsi" w:hAnsiTheme="minorHAnsi"/>
          <w:color w:val="auto"/>
          <w:sz w:val="22"/>
          <w:szCs w:val="22"/>
        </w:rPr>
        <w:t xml:space="preserve"> </w:t>
      </w:r>
      <w:r w:rsidRPr="006E4CB8">
        <w:rPr>
          <w:rFonts w:asciiTheme="minorHAnsi" w:hAnsiTheme="minorHAnsi"/>
          <w:color w:val="auto"/>
          <w:sz w:val="22"/>
          <w:szCs w:val="22"/>
        </w:rPr>
        <w:t xml:space="preserve">expected </w:t>
      </w:r>
      <w:r w:rsidRPr="00805376">
        <w:rPr>
          <w:rFonts w:asciiTheme="minorHAnsi" w:hAnsiTheme="minorHAnsi"/>
          <w:color w:val="auto"/>
          <w:sz w:val="22"/>
          <w:szCs w:val="22"/>
        </w:rPr>
        <w:t>to</w:t>
      </w:r>
      <w:r w:rsidRPr="006E4CB8">
        <w:rPr>
          <w:rFonts w:asciiTheme="minorHAnsi" w:hAnsiTheme="minorHAnsi"/>
          <w:color w:val="auto"/>
          <w:sz w:val="22"/>
          <w:szCs w:val="22"/>
        </w:rPr>
        <w:t xml:space="preserve"> </w:t>
      </w:r>
      <w:r w:rsidRPr="00805376">
        <w:rPr>
          <w:rFonts w:asciiTheme="minorHAnsi" w:hAnsiTheme="minorHAnsi"/>
          <w:color w:val="auto"/>
          <w:sz w:val="22"/>
          <w:szCs w:val="22"/>
        </w:rPr>
        <w:t>be</w:t>
      </w:r>
      <w:r w:rsidRPr="006E4CB8">
        <w:rPr>
          <w:rFonts w:asciiTheme="minorHAnsi" w:hAnsiTheme="minorHAnsi"/>
          <w:color w:val="auto"/>
          <w:sz w:val="22"/>
          <w:szCs w:val="22"/>
        </w:rPr>
        <w:t xml:space="preserve"> repaid within </w:t>
      </w:r>
      <w:r w:rsidRPr="00805376">
        <w:rPr>
          <w:rFonts w:asciiTheme="minorHAnsi" w:hAnsiTheme="minorHAnsi"/>
          <w:color w:val="auto"/>
          <w:sz w:val="22"/>
          <w:szCs w:val="22"/>
        </w:rPr>
        <w:t>one</w:t>
      </w:r>
      <w:r w:rsidRPr="006E4CB8">
        <w:rPr>
          <w:rFonts w:asciiTheme="minorHAnsi" w:hAnsiTheme="minorHAnsi"/>
          <w:color w:val="auto"/>
          <w:sz w:val="22"/>
          <w:szCs w:val="22"/>
        </w:rPr>
        <w:t xml:space="preserve"> year.  All </w:t>
      </w:r>
      <w:r w:rsidRPr="00805376">
        <w:rPr>
          <w:rFonts w:asciiTheme="minorHAnsi" w:hAnsiTheme="minorHAnsi"/>
          <w:color w:val="auto"/>
          <w:sz w:val="22"/>
          <w:szCs w:val="22"/>
        </w:rPr>
        <w:t>d</w:t>
      </w:r>
      <w:r w:rsidRPr="006E4CB8">
        <w:rPr>
          <w:rFonts w:asciiTheme="minorHAnsi" w:hAnsiTheme="minorHAnsi"/>
          <w:color w:val="auto"/>
          <w:sz w:val="22"/>
          <w:szCs w:val="22"/>
        </w:rPr>
        <w:t>e</w:t>
      </w:r>
      <w:r w:rsidRPr="00805376">
        <w:rPr>
          <w:rFonts w:asciiTheme="minorHAnsi" w:hAnsiTheme="minorHAnsi"/>
          <w:color w:val="auto"/>
          <w:sz w:val="22"/>
          <w:szCs w:val="22"/>
        </w:rPr>
        <w:t>bt</w:t>
      </w:r>
      <w:r w:rsidRPr="006E4CB8">
        <w:rPr>
          <w:rFonts w:asciiTheme="minorHAnsi" w:hAnsiTheme="minorHAnsi"/>
          <w:color w:val="auto"/>
          <w:sz w:val="22"/>
          <w:szCs w:val="22"/>
        </w:rPr>
        <w:t xml:space="preserve"> incurred </w:t>
      </w:r>
      <w:r w:rsidRPr="00805376">
        <w:rPr>
          <w:rFonts w:asciiTheme="minorHAnsi" w:hAnsiTheme="minorHAnsi"/>
          <w:color w:val="auto"/>
          <w:sz w:val="22"/>
          <w:szCs w:val="22"/>
        </w:rPr>
        <w:t>mu</w:t>
      </w:r>
      <w:r w:rsidRPr="006E4CB8">
        <w:rPr>
          <w:rFonts w:asciiTheme="minorHAnsi" w:hAnsiTheme="minorHAnsi"/>
          <w:color w:val="auto"/>
          <w:sz w:val="22"/>
          <w:szCs w:val="22"/>
        </w:rPr>
        <w:t>s</w:t>
      </w:r>
      <w:r w:rsidRPr="00805376">
        <w:rPr>
          <w:rFonts w:asciiTheme="minorHAnsi" w:hAnsiTheme="minorHAnsi"/>
          <w:color w:val="auto"/>
          <w:sz w:val="22"/>
          <w:szCs w:val="22"/>
        </w:rPr>
        <w:t>t</w:t>
      </w:r>
      <w:r w:rsidRPr="006E4CB8">
        <w:rPr>
          <w:rFonts w:asciiTheme="minorHAnsi" w:hAnsiTheme="minorHAnsi"/>
          <w:color w:val="auto"/>
          <w:sz w:val="22"/>
          <w:szCs w:val="22"/>
        </w:rPr>
        <w:t xml:space="preserve"> </w:t>
      </w:r>
      <w:r w:rsidRPr="00805376">
        <w:rPr>
          <w:rFonts w:asciiTheme="minorHAnsi" w:hAnsiTheme="minorHAnsi"/>
          <w:color w:val="auto"/>
          <w:sz w:val="22"/>
          <w:szCs w:val="22"/>
        </w:rPr>
        <w:t>be</w:t>
      </w:r>
      <w:r w:rsidRPr="006E4CB8">
        <w:rPr>
          <w:rFonts w:asciiTheme="minorHAnsi" w:hAnsiTheme="minorHAnsi"/>
          <w:color w:val="auto"/>
          <w:sz w:val="22"/>
          <w:szCs w:val="22"/>
        </w:rPr>
        <w:t xml:space="preserve"> </w:t>
      </w:r>
      <w:r w:rsidRPr="00805376">
        <w:rPr>
          <w:rFonts w:asciiTheme="minorHAnsi" w:hAnsiTheme="minorHAnsi"/>
          <w:color w:val="auto"/>
          <w:sz w:val="22"/>
          <w:szCs w:val="22"/>
        </w:rPr>
        <w:t>p</w:t>
      </w:r>
      <w:r w:rsidRPr="006E4CB8">
        <w:rPr>
          <w:rFonts w:asciiTheme="minorHAnsi" w:hAnsiTheme="minorHAnsi"/>
          <w:color w:val="auto"/>
          <w:sz w:val="22"/>
          <w:szCs w:val="22"/>
        </w:rPr>
        <w:t>a</w:t>
      </w:r>
      <w:r w:rsidRPr="00805376">
        <w:rPr>
          <w:rFonts w:asciiTheme="minorHAnsi" w:hAnsiTheme="minorHAnsi"/>
          <w:color w:val="auto"/>
          <w:sz w:val="22"/>
          <w:szCs w:val="22"/>
        </w:rPr>
        <w:t>id</w:t>
      </w:r>
      <w:r w:rsidRPr="006E4CB8">
        <w:rPr>
          <w:rFonts w:asciiTheme="minorHAnsi" w:hAnsiTheme="minorHAnsi"/>
          <w:color w:val="auto"/>
          <w:sz w:val="22"/>
          <w:szCs w:val="22"/>
        </w:rPr>
        <w:t xml:space="preserve"> during </w:t>
      </w:r>
      <w:r w:rsidRPr="00805376">
        <w:rPr>
          <w:rFonts w:asciiTheme="minorHAnsi" w:hAnsiTheme="minorHAnsi"/>
          <w:color w:val="auto"/>
          <w:sz w:val="22"/>
          <w:szCs w:val="22"/>
        </w:rPr>
        <w:t>a</w:t>
      </w:r>
      <w:r w:rsidRPr="006E4CB8">
        <w:rPr>
          <w:rFonts w:asciiTheme="minorHAnsi" w:hAnsiTheme="minorHAnsi"/>
          <w:color w:val="auto"/>
          <w:sz w:val="22"/>
          <w:szCs w:val="22"/>
        </w:rPr>
        <w:t xml:space="preserve"> </w:t>
      </w:r>
      <w:r w:rsidRPr="00805376">
        <w:rPr>
          <w:rFonts w:asciiTheme="minorHAnsi" w:hAnsiTheme="minorHAnsi"/>
          <w:color w:val="auto"/>
          <w:sz w:val="22"/>
          <w:szCs w:val="22"/>
        </w:rPr>
        <w:t>re</w:t>
      </w:r>
      <w:r w:rsidRPr="006E4CB8">
        <w:rPr>
          <w:rFonts w:asciiTheme="minorHAnsi" w:hAnsiTheme="minorHAnsi"/>
          <w:color w:val="auto"/>
          <w:sz w:val="22"/>
          <w:szCs w:val="22"/>
        </w:rPr>
        <w:t>a</w:t>
      </w:r>
      <w:r w:rsidRPr="00805376">
        <w:rPr>
          <w:rFonts w:asciiTheme="minorHAnsi" w:hAnsiTheme="minorHAnsi"/>
          <w:color w:val="auto"/>
          <w:sz w:val="22"/>
          <w:szCs w:val="22"/>
        </w:rPr>
        <w:t>lis</w:t>
      </w:r>
      <w:r w:rsidRPr="006E4CB8">
        <w:rPr>
          <w:rFonts w:asciiTheme="minorHAnsi" w:hAnsiTheme="minorHAnsi"/>
          <w:color w:val="auto"/>
          <w:sz w:val="22"/>
          <w:szCs w:val="22"/>
        </w:rPr>
        <w:t>t</w:t>
      </w:r>
      <w:r w:rsidRPr="00805376">
        <w:rPr>
          <w:rFonts w:asciiTheme="minorHAnsi" w:hAnsiTheme="minorHAnsi"/>
          <w:color w:val="auto"/>
          <w:sz w:val="22"/>
          <w:szCs w:val="22"/>
        </w:rPr>
        <w:t>ic time</w:t>
      </w:r>
      <w:r w:rsidRPr="006E4CB8">
        <w:rPr>
          <w:rFonts w:asciiTheme="minorHAnsi" w:hAnsiTheme="minorHAnsi"/>
          <w:color w:val="auto"/>
          <w:sz w:val="22"/>
          <w:szCs w:val="22"/>
        </w:rPr>
        <w:t xml:space="preserve"> </w:t>
      </w:r>
      <w:r w:rsidRPr="00805376">
        <w:rPr>
          <w:rFonts w:asciiTheme="minorHAnsi" w:hAnsiTheme="minorHAnsi"/>
          <w:color w:val="auto"/>
          <w:sz w:val="22"/>
          <w:szCs w:val="22"/>
        </w:rPr>
        <w:t>f</w:t>
      </w:r>
      <w:r w:rsidRPr="006E4CB8">
        <w:rPr>
          <w:rFonts w:asciiTheme="minorHAnsi" w:hAnsiTheme="minorHAnsi"/>
          <w:color w:val="auto"/>
          <w:sz w:val="22"/>
          <w:szCs w:val="22"/>
        </w:rPr>
        <w:t>ra</w:t>
      </w:r>
      <w:r w:rsidRPr="00805376">
        <w:rPr>
          <w:rFonts w:asciiTheme="minorHAnsi" w:hAnsiTheme="minorHAnsi"/>
          <w:color w:val="auto"/>
          <w:sz w:val="22"/>
          <w:szCs w:val="22"/>
        </w:rPr>
        <w:t>me</w:t>
      </w:r>
      <w:r w:rsidRPr="006E4CB8">
        <w:rPr>
          <w:rFonts w:asciiTheme="minorHAnsi" w:hAnsiTheme="minorHAnsi"/>
          <w:color w:val="auto"/>
          <w:sz w:val="22"/>
          <w:szCs w:val="22"/>
        </w:rPr>
        <w:t xml:space="preserve"> </w:t>
      </w:r>
      <w:r w:rsidRPr="00805376">
        <w:rPr>
          <w:rFonts w:asciiTheme="minorHAnsi" w:hAnsiTheme="minorHAnsi"/>
          <w:color w:val="auto"/>
          <w:sz w:val="22"/>
          <w:szCs w:val="22"/>
        </w:rPr>
        <w:t>that is</w:t>
      </w:r>
      <w:r w:rsidRPr="006E4CB8">
        <w:rPr>
          <w:rFonts w:asciiTheme="minorHAnsi" w:hAnsiTheme="minorHAnsi"/>
          <w:color w:val="auto"/>
          <w:sz w:val="22"/>
          <w:szCs w:val="22"/>
        </w:rPr>
        <w:t xml:space="preserve"> </w:t>
      </w:r>
      <w:r w:rsidRPr="00EE2641">
        <w:rPr>
          <w:rFonts w:asciiTheme="minorHAnsi" w:hAnsiTheme="minorHAnsi"/>
          <w:color w:val="auto"/>
          <w:sz w:val="22"/>
          <w:szCs w:val="22"/>
        </w:rPr>
        <w:t xml:space="preserve">consistent </w:t>
      </w:r>
      <w:r w:rsidRPr="00805376">
        <w:rPr>
          <w:rFonts w:asciiTheme="minorHAnsi" w:hAnsiTheme="minorHAnsi"/>
          <w:color w:val="auto"/>
          <w:sz w:val="22"/>
          <w:szCs w:val="22"/>
        </w:rPr>
        <w:t>with</w:t>
      </w:r>
      <w:r w:rsidRPr="006E4CB8">
        <w:rPr>
          <w:rFonts w:asciiTheme="minorHAnsi" w:hAnsiTheme="minorHAnsi"/>
          <w:color w:val="auto"/>
          <w:sz w:val="22"/>
          <w:szCs w:val="22"/>
        </w:rPr>
        <w:t xml:space="preserve"> </w:t>
      </w:r>
      <w:r w:rsidRPr="00805376">
        <w:rPr>
          <w:rFonts w:asciiTheme="minorHAnsi" w:hAnsiTheme="minorHAnsi"/>
          <w:color w:val="auto"/>
          <w:sz w:val="22"/>
          <w:szCs w:val="22"/>
        </w:rPr>
        <w:t>the</w:t>
      </w:r>
      <w:r w:rsidRPr="006E4CB8">
        <w:rPr>
          <w:rFonts w:asciiTheme="minorHAnsi" w:hAnsiTheme="minorHAnsi"/>
          <w:color w:val="auto"/>
          <w:sz w:val="22"/>
          <w:szCs w:val="22"/>
        </w:rPr>
        <w:t xml:space="preserve"> a</w:t>
      </w:r>
      <w:r w:rsidRPr="00805376">
        <w:rPr>
          <w:rFonts w:asciiTheme="minorHAnsi" w:hAnsiTheme="minorHAnsi"/>
          <w:color w:val="auto"/>
          <w:sz w:val="22"/>
          <w:szCs w:val="22"/>
        </w:rPr>
        <w:t>pproved</w:t>
      </w:r>
      <w:r w:rsidRPr="006E4CB8">
        <w:rPr>
          <w:rFonts w:asciiTheme="minorHAnsi" w:hAnsiTheme="minorHAnsi"/>
          <w:color w:val="auto"/>
          <w:sz w:val="22"/>
          <w:szCs w:val="22"/>
        </w:rPr>
        <w:t xml:space="preserve"> </w:t>
      </w:r>
      <w:r w:rsidRPr="00805376">
        <w:rPr>
          <w:rFonts w:asciiTheme="minorHAnsi" w:hAnsiTheme="minorHAnsi"/>
          <w:color w:val="auto"/>
          <w:sz w:val="22"/>
          <w:szCs w:val="22"/>
        </w:rPr>
        <w:t>bu</w:t>
      </w:r>
      <w:r w:rsidRPr="006E4CB8">
        <w:rPr>
          <w:rFonts w:asciiTheme="minorHAnsi" w:hAnsiTheme="minorHAnsi"/>
          <w:color w:val="auto"/>
          <w:sz w:val="22"/>
          <w:szCs w:val="22"/>
        </w:rPr>
        <w:t>d</w:t>
      </w:r>
      <w:r w:rsidRPr="00805376">
        <w:rPr>
          <w:rFonts w:asciiTheme="minorHAnsi" w:hAnsiTheme="minorHAnsi"/>
          <w:color w:val="auto"/>
          <w:sz w:val="22"/>
          <w:szCs w:val="22"/>
        </w:rPr>
        <w:t>g</w:t>
      </w:r>
      <w:r w:rsidRPr="006E4CB8">
        <w:rPr>
          <w:rFonts w:asciiTheme="minorHAnsi" w:hAnsiTheme="minorHAnsi"/>
          <w:color w:val="auto"/>
          <w:sz w:val="22"/>
          <w:szCs w:val="22"/>
        </w:rPr>
        <w:t>e</w:t>
      </w:r>
      <w:r w:rsidRPr="00805376">
        <w:rPr>
          <w:rFonts w:asciiTheme="minorHAnsi" w:hAnsiTheme="minorHAnsi"/>
          <w:color w:val="auto"/>
          <w:sz w:val="22"/>
          <w:szCs w:val="22"/>
        </w:rPr>
        <w:t>t.</w:t>
      </w:r>
      <w:r w:rsidRPr="006E4CB8">
        <w:rPr>
          <w:rFonts w:asciiTheme="minorHAnsi" w:hAnsiTheme="minorHAnsi"/>
          <w:color w:val="auto"/>
          <w:sz w:val="22"/>
          <w:szCs w:val="22"/>
        </w:rPr>
        <w:t xml:space="preserve"> T</w:t>
      </w:r>
      <w:r w:rsidRPr="00805376">
        <w:rPr>
          <w:rFonts w:asciiTheme="minorHAnsi" w:hAnsiTheme="minorHAnsi"/>
          <w:color w:val="auto"/>
          <w:sz w:val="22"/>
          <w:szCs w:val="22"/>
        </w:rPr>
        <w:t>he</w:t>
      </w:r>
      <w:r w:rsidRPr="006E4CB8">
        <w:rPr>
          <w:rFonts w:asciiTheme="minorHAnsi" w:hAnsiTheme="minorHAnsi"/>
          <w:color w:val="auto"/>
          <w:sz w:val="22"/>
          <w:szCs w:val="22"/>
        </w:rPr>
        <w:t xml:space="preserve"> Governing B</w:t>
      </w:r>
      <w:r w:rsidRPr="00805376">
        <w:rPr>
          <w:rFonts w:asciiTheme="minorHAnsi" w:hAnsiTheme="minorHAnsi"/>
          <w:color w:val="auto"/>
          <w:sz w:val="22"/>
          <w:szCs w:val="22"/>
        </w:rPr>
        <w:t>o</w:t>
      </w:r>
      <w:r w:rsidRPr="006E4CB8">
        <w:rPr>
          <w:rFonts w:asciiTheme="minorHAnsi" w:hAnsiTheme="minorHAnsi"/>
          <w:color w:val="auto"/>
          <w:sz w:val="22"/>
          <w:szCs w:val="22"/>
        </w:rPr>
        <w:t>a</w:t>
      </w:r>
      <w:r w:rsidRPr="00805376">
        <w:rPr>
          <w:rFonts w:asciiTheme="minorHAnsi" w:hAnsiTheme="minorHAnsi"/>
          <w:color w:val="auto"/>
          <w:sz w:val="22"/>
          <w:szCs w:val="22"/>
        </w:rPr>
        <w:t>rd</w:t>
      </w:r>
      <w:r w:rsidRPr="006E4CB8">
        <w:rPr>
          <w:rFonts w:asciiTheme="minorHAnsi" w:hAnsiTheme="minorHAnsi"/>
          <w:color w:val="auto"/>
          <w:sz w:val="22"/>
          <w:szCs w:val="22"/>
        </w:rPr>
        <w:t xml:space="preserve"> </w:t>
      </w:r>
      <w:r w:rsidRPr="00EE2641">
        <w:rPr>
          <w:rFonts w:asciiTheme="minorHAnsi" w:hAnsiTheme="minorHAnsi"/>
          <w:color w:val="auto"/>
          <w:sz w:val="22"/>
          <w:szCs w:val="22"/>
        </w:rPr>
        <w:t xml:space="preserve">reserves </w:t>
      </w:r>
      <w:r w:rsidRPr="00805376">
        <w:rPr>
          <w:rFonts w:asciiTheme="minorHAnsi" w:hAnsiTheme="minorHAnsi"/>
          <w:color w:val="auto"/>
          <w:sz w:val="22"/>
          <w:szCs w:val="22"/>
        </w:rPr>
        <w:t>the right</w:t>
      </w:r>
      <w:r w:rsidRPr="006E4CB8">
        <w:rPr>
          <w:rFonts w:asciiTheme="minorHAnsi" w:hAnsiTheme="minorHAnsi"/>
          <w:color w:val="auto"/>
          <w:sz w:val="22"/>
          <w:szCs w:val="22"/>
        </w:rPr>
        <w:t xml:space="preserve"> t</w:t>
      </w:r>
      <w:r w:rsidRPr="00805376">
        <w:rPr>
          <w:rFonts w:asciiTheme="minorHAnsi" w:hAnsiTheme="minorHAnsi"/>
          <w:color w:val="auto"/>
          <w:sz w:val="22"/>
          <w:szCs w:val="22"/>
        </w:rPr>
        <w:t>o</w:t>
      </w:r>
      <w:r w:rsidRPr="006E4CB8">
        <w:rPr>
          <w:rFonts w:asciiTheme="minorHAnsi" w:hAnsiTheme="minorHAnsi"/>
          <w:color w:val="auto"/>
          <w:sz w:val="22"/>
          <w:szCs w:val="22"/>
        </w:rPr>
        <w:t xml:space="preserve"> </w:t>
      </w:r>
      <w:r w:rsidRPr="00EE2641">
        <w:rPr>
          <w:rFonts w:asciiTheme="minorHAnsi" w:hAnsiTheme="minorHAnsi"/>
          <w:color w:val="auto"/>
          <w:sz w:val="22"/>
          <w:szCs w:val="22"/>
        </w:rPr>
        <w:t xml:space="preserve">pay </w:t>
      </w:r>
      <w:r w:rsidRPr="00805376">
        <w:rPr>
          <w:rFonts w:asciiTheme="minorHAnsi" w:hAnsiTheme="minorHAnsi"/>
          <w:color w:val="auto"/>
          <w:sz w:val="22"/>
          <w:szCs w:val="22"/>
        </w:rPr>
        <w:t>off</w:t>
      </w:r>
      <w:r w:rsidRPr="006E4CB8">
        <w:rPr>
          <w:rFonts w:asciiTheme="minorHAnsi" w:hAnsiTheme="minorHAnsi"/>
          <w:color w:val="auto"/>
          <w:sz w:val="22"/>
          <w:szCs w:val="22"/>
        </w:rPr>
        <w:t xml:space="preserve"> </w:t>
      </w:r>
      <w:r w:rsidRPr="00805376">
        <w:rPr>
          <w:rFonts w:asciiTheme="minorHAnsi" w:hAnsiTheme="minorHAnsi"/>
          <w:color w:val="auto"/>
          <w:sz w:val="22"/>
          <w:szCs w:val="22"/>
        </w:rPr>
        <w:t>debt</w:t>
      </w:r>
      <w:r w:rsidRPr="006E4CB8">
        <w:rPr>
          <w:rFonts w:asciiTheme="minorHAnsi" w:hAnsiTheme="minorHAnsi"/>
          <w:color w:val="auto"/>
          <w:sz w:val="22"/>
          <w:szCs w:val="22"/>
        </w:rPr>
        <w:t xml:space="preserve"> s</w:t>
      </w:r>
      <w:r w:rsidRPr="00805376">
        <w:rPr>
          <w:rFonts w:asciiTheme="minorHAnsi" w:hAnsiTheme="minorHAnsi"/>
          <w:color w:val="auto"/>
          <w:sz w:val="22"/>
          <w:szCs w:val="22"/>
        </w:rPr>
        <w:t>oo</w:t>
      </w:r>
      <w:r w:rsidRPr="006E4CB8">
        <w:rPr>
          <w:rFonts w:asciiTheme="minorHAnsi" w:hAnsiTheme="minorHAnsi"/>
          <w:color w:val="auto"/>
          <w:sz w:val="22"/>
          <w:szCs w:val="22"/>
        </w:rPr>
        <w:t>n</w:t>
      </w:r>
      <w:r w:rsidRPr="00805376">
        <w:rPr>
          <w:rFonts w:asciiTheme="minorHAnsi" w:hAnsiTheme="minorHAnsi"/>
          <w:color w:val="auto"/>
          <w:sz w:val="22"/>
          <w:szCs w:val="22"/>
        </w:rPr>
        <w:t>er</w:t>
      </w:r>
      <w:r w:rsidRPr="006E4CB8">
        <w:rPr>
          <w:rFonts w:asciiTheme="minorHAnsi" w:hAnsiTheme="minorHAnsi"/>
          <w:color w:val="auto"/>
          <w:sz w:val="22"/>
          <w:szCs w:val="22"/>
        </w:rPr>
        <w:t xml:space="preserve"> </w:t>
      </w:r>
      <w:r w:rsidRPr="00805376">
        <w:rPr>
          <w:rFonts w:asciiTheme="minorHAnsi" w:hAnsiTheme="minorHAnsi"/>
          <w:color w:val="auto"/>
          <w:sz w:val="22"/>
          <w:szCs w:val="22"/>
        </w:rPr>
        <w:t>if</w:t>
      </w:r>
      <w:r w:rsidRPr="006E4CB8">
        <w:rPr>
          <w:rFonts w:asciiTheme="minorHAnsi" w:hAnsiTheme="minorHAnsi"/>
          <w:color w:val="auto"/>
          <w:sz w:val="22"/>
          <w:szCs w:val="22"/>
        </w:rPr>
        <w:t xml:space="preserve"> </w:t>
      </w:r>
      <w:proofErr w:type="gramStart"/>
      <w:r w:rsidRPr="00805376">
        <w:rPr>
          <w:rFonts w:asciiTheme="minorHAnsi" w:hAnsiTheme="minorHAnsi"/>
          <w:color w:val="auto"/>
          <w:sz w:val="22"/>
          <w:szCs w:val="22"/>
        </w:rPr>
        <w:t>budg</w:t>
      </w:r>
      <w:r w:rsidRPr="006E4CB8">
        <w:rPr>
          <w:rFonts w:asciiTheme="minorHAnsi" w:hAnsiTheme="minorHAnsi"/>
          <w:color w:val="auto"/>
          <w:sz w:val="22"/>
          <w:szCs w:val="22"/>
        </w:rPr>
        <w:t>e</w:t>
      </w:r>
      <w:r w:rsidRPr="00805376">
        <w:rPr>
          <w:rFonts w:asciiTheme="minorHAnsi" w:hAnsiTheme="minorHAnsi"/>
          <w:color w:val="auto"/>
          <w:sz w:val="22"/>
          <w:szCs w:val="22"/>
        </w:rPr>
        <w:t>t</w:t>
      </w:r>
      <w:proofErr w:type="gramEnd"/>
      <w:r w:rsidRPr="006E4CB8">
        <w:rPr>
          <w:rFonts w:asciiTheme="minorHAnsi" w:hAnsiTheme="minorHAnsi"/>
          <w:color w:val="auto"/>
          <w:sz w:val="22"/>
          <w:szCs w:val="22"/>
        </w:rPr>
        <w:t xml:space="preserve"> </w:t>
      </w:r>
      <w:r w:rsidRPr="00805376">
        <w:rPr>
          <w:rFonts w:asciiTheme="minorHAnsi" w:hAnsiTheme="minorHAnsi"/>
          <w:color w:val="auto"/>
          <w:sz w:val="22"/>
          <w:szCs w:val="22"/>
        </w:rPr>
        <w:t>allo</w:t>
      </w:r>
      <w:r w:rsidRPr="006E4CB8">
        <w:rPr>
          <w:rFonts w:asciiTheme="minorHAnsi" w:hAnsiTheme="minorHAnsi"/>
          <w:color w:val="auto"/>
          <w:sz w:val="22"/>
          <w:szCs w:val="22"/>
        </w:rPr>
        <w:t>ws</w:t>
      </w:r>
      <w:r w:rsidRPr="00805376">
        <w:rPr>
          <w:rFonts w:asciiTheme="minorHAnsi" w:hAnsiTheme="minorHAnsi"/>
          <w:color w:val="auto"/>
          <w:sz w:val="22"/>
          <w:szCs w:val="22"/>
        </w:rPr>
        <w:t>.</w:t>
      </w:r>
    </w:p>
    <w:p w14:paraId="42321A46" w14:textId="1726C6CD" w:rsidR="00861770" w:rsidRDefault="00861770" w:rsidP="001C22D3"/>
    <w:p w14:paraId="45A55202" w14:textId="77777777" w:rsidR="00861770" w:rsidRPr="001C22D3" w:rsidRDefault="00861770" w:rsidP="001C22D3"/>
    <w:tbl>
      <w:tblPr>
        <w:tblW w:w="0" w:type="auto"/>
        <w:tblInd w:w="106" w:type="dxa"/>
        <w:tblLayout w:type="fixed"/>
        <w:tblCellMar>
          <w:left w:w="0" w:type="dxa"/>
          <w:right w:w="0" w:type="dxa"/>
        </w:tblCellMar>
        <w:tblLook w:val="01E0" w:firstRow="1" w:lastRow="1" w:firstColumn="1" w:lastColumn="1" w:noHBand="0" w:noVBand="0"/>
      </w:tblPr>
      <w:tblGrid>
        <w:gridCol w:w="3240"/>
        <w:gridCol w:w="3240"/>
        <w:gridCol w:w="3240"/>
      </w:tblGrid>
      <w:tr w:rsidR="001C22D3" w:rsidRPr="001C22D3" w14:paraId="20E3CD52" w14:textId="77777777" w:rsidTr="004E4A58">
        <w:trPr>
          <w:trHeight w:hRule="exact" w:val="379"/>
        </w:trPr>
        <w:tc>
          <w:tcPr>
            <w:tcW w:w="9720" w:type="dxa"/>
            <w:gridSpan w:val="3"/>
            <w:tcBorders>
              <w:top w:val="single" w:sz="8" w:space="0" w:color="000000"/>
              <w:left w:val="single" w:sz="8" w:space="0" w:color="000000"/>
              <w:bottom w:val="single" w:sz="8" w:space="0" w:color="000000"/>
              <w:right w:val="single" w:sz="4" w:space="0" w:color="000000"/>
            </w:tcBorders>
            <w:shd w:val="clear" w:color="auto" w:fill="D9D9D9"/>
          </w:tcPr>
          <w:p w14:paraId="4AB8716A" w14:textId="77777777" w:rsidR="001C22D3" w:rsidRPr="00C154C7" w:rsidRDefault="001C22D3" w:rsidP="001C22D3">
            <w:pPr>
              <w:widowControl w:val="0"/>
              <w:spacing w:before="69" w:after="0" w:line="240" w:lineRule="auto"/>
              <w:ind w:left="95"/>
              <w:rPr>
                <w:rFonts w:ascii="Calibri" w:eastAsia="Cambria" w:hAnsi="Calibri" w:cs="Calibri"/>
                <w:sz w:val="19"/>
                <w:szCs w:val="19"/>
              </w:rPr>
            </w:pPr>
            <w:r w:rsidRPr="00C154C7">
              <w:rPr>
                <w:rFonts w:ascii="Calibri" w:eastAsia="Cambria" w:hAnsi="Calibri" w:cs="Calibri"/>
                <w:i/>
                <w:w w:val="105"/>
                <w:sz w:val="19"/>
                <w:szCs w:val="19"/>
              </w:rPr>
              <w:t>Indicator – Financial performance and</w:t>
            </w:r>
            <w:r w:rsidRPr="00C154C7">
              <w:rPr>
                <w:rFonts w:ascii="Calibri" w:eastAsia="Cambria" w:hAnsi="Calibri" w:cs="Calibri"/>
                <w:i/>
                <w:spacing w:val="-18"/>
                <w:w w:val="105"/>
                <w:sz w:val="19"/>
                <w:szCs w:val="19"/>
              </w:rPr>
              <w:t xml:space="preserve"> </w:t>
            </w:r>
            <w:r w:rsidRPr="00C154C7">
              <w:rPr>
                <w:rFonts w:ascii="Calibri" w:eastAsia="Cambria" w:hAnsi="Calibri" w:cs="Calibri"/>
                <w:i/>
                <w:w w:val="105"/>
                <w:sz w:val="19"/>
                <w:szCs w:val="19"/>
              </w:rPr>
              <w:t>sustainability</w:t>
            </w:r>
          </w:p>
        </w:tc>
      </w:tr>
      <w:tr w:rsidR="001C22D3" w:rsidRPr="001C22D3" w14:paraId="2F3B15EB" w14:textId="77777777" w:rsidTr="004E4A58">
        <w:trPr>
          <w:trHeight w:hRule="exact" w:val="379"/>
        </w:trPr>
        <w:tc>
          <w:tcPr>
            <w:tcW w:w="3240" w:type="dxa"/>
            <w:tcBorders>
              <w:top w:val="single" w:sz="8" w:space="0" w:color="000000"/>
              <w:left w:val="single" w:sz="8" w:space="0" w:color="000000"/>
              <w:bottom w:val="single" w:sz="8" w:space="0" w:color="000000"/>
              <w:right w:val="single" w:sz="8" w:space="0" w:color="000000"/>
            </w:tcBorders>
          </w:tcPr>
          <w:p w14:paraId="5E488626" w14:textId="77777777" w:rsidR="001C22D3" w:rsidRPr="00C154C7" w:rsidRDefault="001C22D3" w:rsidP="001C22D3">
            <w:pPr>
              <w:widowControl w:val="0"/>
              <w:spacing w:before="69" w:after="0" w:line="240" w:lineRule="auto"/>
              <w:ind w:right="4"/>
              <w:jc w:val="center"/>
              <w:rPr>
                <w:rFonts w:ascii="Calibri" w:eastAsia="Cambria" w:hAnsi="Calibri" w:cs="Calibri"/>
                <w:sz w:val="19"/>
                <w:szCs w:val="19"/>
              </w:rPr>
            </w:pPr>
            <w:r w:rsidRPr="00C154C7">
              <w:rPr>
                <w:rFonts w:ascii="Calibri" w:eastAsiaTheme="minorHAnsi" w:hAnsi="Calibri" w:cs="Calibri"/>
                <w:b/>
                <w:w w:val="105"/>
                <w:sz w:val="19"/>
              </w:rPr>
              <w:t>Measure</w:t>
            </w:r>
          </w:p>
        </w:tc>
        <w:tc>
          <w:tcPr>
            <w:tcW w:w="3240" w:type="dxa"/>
            <w:tcBorders>
              <w:top w:val="single" w:sz="8" w:space="0" w:color="000000"/>
              <w:left w:val="single" w:sz="8" w:space="0" w:color="000000"/>
              <w:bottom w:val="single" w:sz="8" w:space="0" w:color="000000"/>
              <w:right w:val="single" w:sz="8" w:space="0" w:color="000000"/>
            </w:tcBorders>
          </w:tcPr>
          <w:p w14:paraId="1F4F44F6" w14:textId="77777777" w:rsidR="001C22D3" w:rsidRPr="00C154C7" w:rsidRDefault="001C22D3" w:rsidP="001C22D3">
            <w:pPr>
              <w:widowControl w:val="0"/>
              <w:spacing w:before="69" w:after="0" w:line="240" w:lineRule="auto"/>
              <w:ind w:right="4"/>
              <w:jc w:val="center"/>
              <w:rPr>
                <w:rFonts w:ascii="Calibri" w:eastAsia="Cambria" w:hAnsi="Calibri" w:cs="Calibri"/>
                <w:sz w:val="19"/>
                <w:szCs w:val="19"/>
              </w:rPr>
            </w:pPr>
            <w:r w:rsidRPr="00C154C7">
              <w:rPr>
                <w:rFonts w:ascii="Calibri" w:eastAsiaTheme="minorHAnsi" w:hAnsi="Calibri" w:cs="Calibri"/>
                <w:b/>
                <w:w w:val="105"/>
                <w:sz w:val="19"/>
              </w:rPr>
              <w:t>Metric</w:t>
            </w:r>
          </w:p>
        </w:tc>
        <w:tc>
          <w:tcPr>
            <w:tcW w:w="3240" w:type="dxa"/>
            <w:tcBorders>
              <w:top w:val="single" w:sz="8" w:space="0" w:color="000000"/>
              <w:left w:val="single" w:sz="8" w:space="0" w:color="000000"/>
              <w:bottom w:val="single" w:sz="8" w:space="0" w:color="000000"/>
              <w:right w:val="single" w:sz="8" w:space="0" w:color="000000"/>
            </w:tcBorders>
          </w:tcPr>
          <w:p w14:paraId="3F154D16" w14:textId="77777777" w:rsidR="001C22D3" w:rsidRPr="00C154C7" w:rsidRDefault="001C22D3" w:rsidP="001C22D3">
            <w:pPr>
              <w:widowControl w:val="0"/>
              <w:spacing w:before="69" w:after="0" w:line="240" w:lineRule="auto"/>
              <w:ind w:left="719"/>
              <w:rPr>
                <w:rFonts w:ascii="Calibri" w:eastAsia="Cambria" w:hAnsi="Calibri" w:cs="Calibri"/>
                <w:sz w:val="19"/>
                <w:szCs w:val="19"/>
              </w:rPr>
            </w:pPr>
            <w:r w:rsidRPr="00C154C7">
              <w:rPr>
                <w:rFonts w:ascii="Calibri" w:eastAsiaTheme="minorHAnsi" w:hAnsi="Calibri" w:cs="Calibri"/>
                <w:b/>
                <w:w w:val="105"/>
                <w:sz w:val="19"/>
              </w:rPr>
              <w:t>Minimum</w:t>
            </w:r>
            <w:r w:rsidRPr="00C154C7">
              <w:rPr>
                <w:rFonts w:ascii="Calibri" w:eastAsiaTheme="minorHAnsi" w:hAnsi="Calibri" w:cs="Calibri"/>
                <w:b/>
                <w:spacing w:val="-6"/>
                <w:w w:val="105"/>
                <w:sz w:val="19"/>
              </w:rPr>
              <w:t xml:space="preserve"> </w:t>
            </w:r>
            <w:r w:rsidRPr="00C154C7">
              <w:rPr>
                <w:rFonts w:ascii="Calibri" w:eastAsiaTheme="minorHAnsi" w:hAnsi="Calibri" w:cs="Calibri"/>
                <w:b/>
                <w:w w:val="105"/>
                <w:sz w:val="19"/>
              </w:rPr>
              <w:t>Standard</w:t>
            </w:r>
          </w:p>
        </w:tc>
      </w:tr>
      <w:tr w:rsidR="009B5188" w:rsidRPr="001C22D3" w14:paraId="1ED05E3C" w14:textId="77777777" w:rsidTr="004E4A58">
        <w:trPr>
          <w:trHeight w:hRule="exact" w:val="1171"/>
        </w:trPr>
        <w:tc>
          <w:tcPr>
            <w:tcW w:w="3240" w:type="dxa"/>
            <w:tcBorders>
              <w:top w:val="single" w:sz="8" w:space="0" w:color="000000"/>
              <w:left w:val="single" w:sz="8" w:space="0" w:color="000000"/>
              <w:bottom w:val="single" w:sz="8" w:space="0" w:color="000000"/>
              <w:right w:val="single" w:sz="8" w:space="0" w:color="000000"/>
            </w:tcBorders>
          </w:tcPr>
          <w:p w14:paraId="7832CA1F" w14:textId="76F4873C" w:rsidR="009B5188" w:rsidRPr="00C154C7" w:rsidRDefault="009B5188" w:rsidP="00C154C7">
            <w:pPr>
              <w:widowControl w:val="0"/>
              <w:spacing w:after="0" w:line="254" w:lineRule="auto"/>
              <w:ind w:left="95" w:right="913"/>
              <w:rPr>
                <w:rFonts w:ascii="Calibri" w:eastAsia="Cambria" w:hAnsi="Calibri" w:cs="Calibri"/>
                <w:sz w:val="20"/>
                <w:szCs w:val="20"/>
              </w:rPr>
            </w:pPr>
            <w:r w:rsidRPr="00C154C7">
              <w:rPr>
                <w:rFonts w:ascii="Calibri" w:hAnsi="Calibri" w:cs="Calibri"/>
                <w:w w:val="105"/>
                <w:sz w:val="20"/>
                <w:szCs w:val="20"/>
              </w:rPr>
              <w:t>Audit findings</w:t>
            </w:r>
            <w:r w:rsidRPr="00C154C7">
              <w:rPr>
                <w:rFonts w:ascii="Calibri" w:hAnsi="Calibri" w:cs="Calibri"/>
                <w:spacing w:val="-2"/>
                <w:w w:val="105"/>
                <w:sz w:val="20"/>
                <w:szCs w:val="20"/>
              </w:rPr>
              <w:t xml:space="preserve"> </w:t>
            </w:r>
            <w:r w:rsidRPr="00C154C7">
              <w:rPr>
                <w:rFonts w:ascii="Calibri" w:hAnsi="Calibri" w:cs="Calibri"/>
                <w:w w:val="105"/>
                <w:sz w:val="20"/>
                <w:szCs w:val="20"/>
              </w:rPr>
              <w:t>or</w:t>
            </w:r>
            <w:r w:rsidRPr="00C154C7">
              <w:rPr>
                <w:rFonts w:ascii="Calibri" w:hAnsi="Calibri" w:cs="Calibri"/>
                <w:w w:val="103"/>
                <w:sz w:val="20"/>
                <w:szCs w:val="20"/>
              </w:rPr>
              <w:t xml:space="preserve"> </w:t>
            </w:r>
            <w:r w:rsidR="002B0F81" w:rsidRPr="00C154C7">
              <w:rPr>
                <w:rFonts w:ascii="Calibri" w:hAnsi="Calibri" w:cs="Calibri"/>
                <w:w w:val="105"/>
                <w:sz w:val="20"/>
                <w:szCs w:val="20"/>
              </w:rPr>
              <w:t>recommendation</w:t>
            </w:r>
            <w:r w:rsidRPr="00C154C7">
              <w:rPr>
                <w:rFonts w:ascii="Calibri" w:hAnsi="Calibri" w:cs="Calibri"/>
                <w:w w:val="105"/>
                <w:sz w:val="20"/>
                <w:szCs w:val="20"/>
              </w:rPr>
              <w:t>s</w:t>
            </w:r>
          </w:p>
        </w:tc>
        <w:tc>
          <w:tcPr>
            <w:tcW w:w="3240" w:type="dxa"/>
            <w:tcBorders>
              <w:top w:val="single" w:sz="8" w:space="0" w:color="000000"/>
              <w:left w:val="single" w:sz="8" w:space="0" w:color="000000"/>
              <w:bottom w:val="single" w:sz="8" w:space="0" w:color="000000"/>
              <w:right w:val="single" w:sz="8" w:space="0" w:color="000000"/>
            </w:tcBorders>
          </w:tcPr>
          <w:p w14:paraId="215C10C2" w14:textId="29CF9127" w:rsidR="009B5188" w:rsidRPr="00C154C7" w:rsidRDefault="009B5188" w:rsidP="00C154C7">
            <w:pPr>
              <w:widowControl w:val="0"/>
              <w:spacing w:after="0" w:line="252" w:lineRule="auto"/>
              <w:ind w:left="95" w:right="524"/>
              <w:rPr>
                <w:rFonts w:ascii="Calibri" w:eastAsia="Cambria" w:hAnsi="Calibri" w:cs="Calibri"/>
                <w:sz w:val="20"/>
                <w:szCs w:val="20"/>
              </w:rPr>
            </w:pPr>
            <w:r w:rsidRPr="00C154C7">
              <w:rPr>
                <w:rFonts w:ascii="Calibri" w:hAnsi="Calibri" w:cs="Calibri"/>
                <w:w w:val="105"/>
                <w:sz w:val="20"/>
                <w:szCs w:val="20"/>
              </w:rPr>
              <w:t>Number of material</w:t>
            </w:r>
            <w:r w:rsidRPr="00C154C7">
              <w:rPr>
                <w:rFonts w:ascii="Calibri" w:hAnsi="Calibri" w:cs="Calibri"/>
                <w:spacing w:val="-3"/>
                <w:w w:val="105"/>
                <w:sz w:val="20"/>
                <w:szCs w:val="20"/>
              </w:rPr>
              <w:t xml:space="preserve"> </w:t>
            </w:r>
            <w:r w:rsidRPr="00C154C7">
              <w:rPr>
                <w:rFonts w:ascii="Calibri" w:hAnsi="Calibri" w:cs="Calibri"/>
                <w:w w:val="105"/>
                <w:sz w:val="20"/>
                <w:szCs w:val="20"/>
              </w:rPr>
              <w:t>findings,</w:t>
            </w:r>
            <w:r w:rsidRPr="00C154C7">
              <w:rPr>
                <w:rFonts w:ascii="Calibri" w:hAnsi="Calibri" w:cs="Calibri"/>
                <w:w w:val="103"/>
                <w:sz w:val="20"/>
                <w:szCs w:val="20"/>
              </w:rPr>
              <w:t xml:space="preserve"> </w:t>
            </w:r>
            <w:r w:rsidRPr="00C154C7">
              <w:rPr>
                <w:rFonts w:ascii="Calibri" w:hAnsi="Calibri" w:cs="Calibri"/>
                <w:w w:val="105"/>
                <w:sz w:val="20"/>
                <w:szCs w:val="20"/>
              </w:rPr>
              <w:t>financial condition findings,</w:t>
            </w:r>
            <w:r w:rsidRPr="00C154C7">
              <w:rPr>
                <w:rFonts w:ascii="Calibri" w:hAnsi="Calibri" w:cs="Calibri"/>
                <w:spacing w:val="-10"/>
                <w:w w:val="105"/>
                <w:sz w:val="20"/>
                <w:szCs w:val="20"/>
              </w:rPr>
              <w:t xml:space="preserve"> </w:t>
            </w:r>
            <w:r w:rsidRPr="00C154C7">
              <w:rPr>
                <w:rFonts w:ascii="Calibri" w:hAnsi="Calibri" w:cs="Calibri"/>
                <w:w w:val="105"/>
                <w:sz w:val="20"/>
                <w:szCs w:val="20"/>
              </w:rPr>
              <w:t>or</w:t>
            </w:r>
            <w:r w:rsidRPr="00C154C7">
              <w:rPr>
                <w:rFonts w:ascii="Calibri" w:hAnsi="Calibri" w:cs="Calibri"/>
                <w:w w:val="103"/>
                <w:sz w:val="20"/>
                <w:szCs w:val="20"/>
              </w:rPr>
              <w:t xml:space="preserve"> </w:t>
            </w:r>
            <w:r w:rsidRPr="00C154C7">
              <w:rPr>
                <w:rFonts w:ascii="Calibri" w:hAnsi="Calibri" w:cs="Calibri"/>
                <w:w w:val="105"/>
                <w:sz w:val="20"/>
                <w:szCs w:val="20"/>
              </w:rPr>
              <w:t>repeated significant</w:t>
            </w:r>
            <w:r w:rsidRPr="00C154C7">
              <w:rPr>
                <w:rFonts w:ascii="Calibri" w:hAnsi="Calibri" w:cs="Calibri"/>
                <w:spacing w:val="-14"/>
                <w:w w:val="105"/>
                <w:sz w:val="20"/>
                <w:szCs w:val="20"/>
              </w:rPr>
              <w:t xml:space="preserve"> </w:t>
            </w:r>
            <w:r w:rsidRPr="00C154C7">
              <w:rPr>
                <w:rFonts w:ascii="Calibri" w:hAnsi="Calibri" w:cs="Calibri"/>
                <w:w w:val="105"/>
                <w:sz w:val="20"/>
                <w:szCs w:val="20"/>
              </w:rPr>
              <w:t>findings</w:t>
            </w:r>
          </w:p>
        </w:tc>
        <w:tc>
          <w:tcPr>
            <w:tcW w:w="3240" w:type="dxa"/>
            <w:tcBorders>
              <w:top w:val="single" w:sz="8" w:space="0" w:color="000000"/>
              <w:left w:val="single" w:sz="8" w:space="0" w:color="000000"/>
              <w:bottom w:val="single" w:sz="8" w:space="0" w:color="000000"/>
              <w:right w:val="single" w:sz="8" w:space="0" w:color="000000"/>
            </w:tcBorders>
          </w:tcPr>
          <w:p w14:paraId="49F0328E" w14:textId="74A36B6D" w:rsidR="009B5188" w:rsidRPr="00C154C7" w:rsidRDefault="009B5188" w:rsidP="002B0F81">
            <w:pPr>
              <w:widowControl w:val="0"/>
              <w:spacing w:after="0" w:line="252" w:lineRule="auto"/>
              <w:ind w:left="96" w:right="339"/>
              <w:jc w:val="center"/>
              <w:rPr>
                <w:rFonts w:ascii="Calibri" w:eastAsia="Cambria" w:hAnsi="Calibri" w:cs="Calibri"/>
                <w:sz w:val="20"/>
                <w:szCs w:val="20"/>
              </w:rPr>
            </w:pPr>
            <w:r w:rsidRPr="00C154C7">
              <w:rPr>
                <w:rFonts w:ascii="Calibri" w:hAnsi="Calibri" w:cs="Calibri"/>
                <w:w w:val="105"/>
                <w:sz w:val="20"/>
                <w:szCs w:val="20"/>
              </w:rPr>
              <w:t>No unresolved material</w:t>
            </w:r>
            <w:r w:rsidRPr="00C154C7">
              <w:rPr>
                <w:rFonts w:ascii="Calibri" w:hAnsi="Calibri" w:cs="Calibri"/>
                <w:spacing w:val="-9"/>
                <w:w w:val="105"/>
                <w:sz w:val="20"/>
                <w:szCs w:val="20"/>
              </w:rPr>
              <w:t xml:space="preserve"> </w:t>
            </w:r>
            <w:r w:rsidRPr="00C154C7">
              <w:rPr>
                <w:rFonts w:ascii="Calibri" w:hAnsi="Calibri" w:cs="Calibri"/>
                <w:w w:val="105"/>
                <w:sz w:val="20"/>
                <w:szCs w:val="20"/>
              </w:rPr>
              <w:t>findings,</w:t>
            </w:r>
            <w:r w:rsidRPr="00C154C7">
              <w:rPr>
                <w:rFonts w:ascii="Calibri" w:hAnsi="Calibri" w:cs="Calibri"/>
                <w:w w:val="103"/>
                <w:sz w:val="20"/>
                <w:szCs w:val="20"/>
              </w:rPr>
              <w:t xml:space="preserve"> </w:t>
            </w:r>
            <w:r w:rsidRPr="00C154C7">
              <w:rPr>
                <w:rFonts w:ascii="Calibri" w:hAnsi="Calibri" w:cs="Calibri"/>
                <w:w w:val="105"/>
                <w:sz w:val="20"/>
                <w:szCs w:val="20"/>
              </w:rPr>
              <w:t>financial condition findings,</w:t>
            </w:r>
            <w:r w:rsidRPr="00C154C7">
              <w:rPr>
                <w:rFonts w:ascii="Calibri" w:hAnsi="Calibri" w:cs="Calibri"/>
                <w:spacing w:val="-5"/>
                <w:w w:val="105"/>
                <w:sz w:val="20"/>
                <w:szCs w:val="20"/>
              </w:rPr>
              <w:t xml:space="preserve"> </w:t>
            </w:r>
            <w:r w:rsidRPr="00C154C7">
              <w:rPr>
                <w:rFonts w:ascii="Calibri" w:hAnsi="Calibri" w:cs="Calibri"/>
                <w:w w:val="105"/>
                <w:sz w:val="20"/>
                <w:szCs w:val="20"/>
              </w:rPr>
              <w:t>or</w:t>
            </w:r>
            <w:r w:rsidRPr="00C154C7">
              <w:rPr>
                <w:rFonts w:ascii="Calibri" w:hAnsi="Calibri" w:cs="Calibri"/>
                <w:w w:val="103"/>
                <w:sz w:val="20"/>
                <w:szCs w:val="20"/>
              </w:rPr>
              <w:t xml:space="preserve"> </w:t>
            </w:r>
            <w:r w:rsidRPr="00C154C7">
              <w:rPr>
                <w:rFonts w:ascii="Calibri" w:hAnsi="Calibri" w:cs="Calibri"/>
                <w:w w:val="105"/>
                <w:sz w:val="20"/>
                <w:szCs w:val="20"/>
              </w:rPr>
              <w:t>significant</w:t>
            </w:r>
            <w:r w:rsidRPr="00C154C7">
              <w:rPr>
                <w:rFonts w:ascii="Calibri" w:hAnsi="Calibri" w:cs="Calibri"/>
                <w:spacing w:val="-11"/>
                <w:w w:val="105"/>
                <w:sz w:val="20"/>
                <w:szCs w:val="20"/>
              </w:rPr>
              <w:t xml:space="preserve"> </w:t>
            </w:r>
            <w:r w:rsidRPr="00C154C7">
              <w:rPr>
                <w:rFonts w:ascii="Calibri" w:hAnsi="Calibri" w:cs="Calibri"/>
                <w:w w:val="105"/>
                <w:sz w:val="20"/>
                <w:szCs w:val="20"/>
              </w:rPr>
              <w:t>findings</w:t>
            </w:r>
          </w:p>
        </w:tc>
      </w:tr>
      <w:tr w:rsidR="009B5188" w:rsidRPr="001C22D3" w14:paraId="082C288A" w14:textId="77777777" w:rsidTr="004E4A58">
        <w:trPr>
          <w:trHeight w:hRule="exact" w:val="1171"/>
        </w:trPr>
        <w:tc>
          <w:tcPr>
            <w:tcW w:w="3240" w:type="dxa"/>
            <w:tcBorders>
              <w:top w:val="single" w:sz="8" w:space="0" w:color="000000"/>
              <w:left w:val="single" w:sz="8" w:space="0" w:color="000000"/>
              <w:bottom w:val="single" w:sz="8" w:space="0" w:color="000000"/>
              <w:right w:val="single" w:sz="8" w:space="0" w:color="000000"/>
            </w:tcBorders>
          </w:tcPr>
          <w:p w14:paraId="2DD57FA0" w14:textId="78EA4267" w:rsidR="009B5188" w:rsidRPr="00C154C7" w:rsidRDefault="009B5188" w:rsidP="00C154C7">
            <w:pPr>
              <w:widowControl w:val="0"/>
              <w:spacing w:after="0" w:line="240" w:lineRule="auto"/>
              <w:ind w:left="95"/>
              <w:rPr>
                <w:rFonts w:ascii="Calibri" w:eastAsia="Cambria" w:hAnsi="Calibri" w:cs="Calibri"/>
                <w:sz w:val="20"/>
                <w:szCs w:val="20"/>
              </w:rPr>
            </w:pPr>
            <w:r w:rsidRPr="00C154C7">
              <w:rPr>
                <w:rFonts w:ascii="Calibri" w:hAnsi="Calibri" w:cs="Calibri"/>
                <w:w w:val="105"/>
                <w:sz w:val="20"/>
                <w:szCs w:val="20"/>
              </w:rPr>
              <w:t>Current</w:t>
            </w:r>
            <w:r w:rsidRPr="00C154C7">
              <w:rPr>
                <w:rFonts w:ascii="Calibri" w:hAnsi="Calibri" w:cs="Calibri"/>
                <w:spacing w:val="-5"/>
                <w:w w:val="105"/>
                <w:sz w:val="20"/>
                <w:szCs w:val="20"/>
              </w:rPr>
              <w:t xml:space="preserve"> </w:t>
            </w:r>
            <w:r w:rsidRPr="00C154C7">
              <w:rPr>
                <w:rFonts w:ascii="Calibri" w:hAnsi="Calibri" w:cs="Calibri"/>
                <w:w w:val="105"/>
                <w:sz w:val="20"/>
                <w:szCs w:val="20"/>
              </w:rPr>
              <w:t>ratio</w:t>
            </w:r>
          </w:p>
        </w:tc>
        <w:tc>
          <w:tcPr>
            <w:tcW w:w="3240" w:type="dxa"/>
            <w:tcBorders>
              <w:top w:val="single" w:sz="8" w:space="0" w:color="000000"/>
              <w:left w:val="single" w:sz="8" w:space="0" w:color="000000"/>
              <w:bottom w:val="single" w:sz="8" w:space="0" w:color="000000"/>
              <w:right w:val="single" w:sz="8" w:space="0" w:color="000000"/>
            </w:tcBorders>
          </w:tcPr>
          <w:p w14:paraId="4EBFFD51" w14:textId="77777777" w:rsidR="009B5188" w:rsidRPr="00C154C7" w:rsidRDefault="009B5188" w:rsidP="00C154C7">
            <w:pPr>
              <w:pStyle w:val="TableParagraph"/>
              <w:ind w:left="148" w:right="4" w:hanging="90"/>
              <w:rPr>
                <w:rFonts w:ascii="Calibri" w:eastAsia="Cambria" w:hAnsi="Calibri" w:cs="Calibri"/>
                <w:sz w:val="20"/>
                <w:szCs w:val="20"/>
              </w:rPr>
            </w:pPr>
            <w:r w:rsidRPr="00C154C7">
              <w:rPr>
                <w:rFonts w:ascii="Calibri" w:hAnsi="Calibri" w:cs="Calibri"/>
                <w:w w:val="105"/>
                <w:sz w:val="20"/>
                <w:szCs w:val="20"/>
              </w:rPr>
              <w:t>Current</w:t>
            </w:r>
            <w:r w:rsidRPr="00C154C7">
              <w:rPr>
                <w:rFonts w:ascii="Calibri" w:hAnsi="Calibri" w:cs="Calibri"/>
                <w:spacing w:val="-4"/>
                <w:w w:val="105"/>
                <w:sz w:val="20"/>
                <w:szCs w:val="20"/>
              </w:rPr>
              <w:t xml:space="preserve"> </w:t>
            </w:r>
            <w:r w:rsidRPr="00C154C7">
              <w:rPr>
                <w:rFonts w:ascii="Calibri" w:hAnsi="Calibri" w:cs="Calibri"/>
                <w:w w:val="105"/>
                <w:sz w:val="20"/>
                <w:szCs w:val="20"/>
              </w:rPr>
              <w:t>Assets</w:t>
            </w:r>
          </w:p>
          <w:p w14:paraId="3665EE6F" w14:textId="77777777" w:rsidR="009B5188" w:rsidRPr="00C154C7" w:rsidRDefault="009B5188" w:rsidP="00C154C7">
            <w:pPr>
              <w:pStyle w:val="TableParagraph"/>
              <w:spacing w:before="12"/>
              <w:ind w:right="4" w:firstLine="58"/>
              <w:rPr>
                <w:rFonts w:ascii="Calibri" w:eastAsia="Cambria" w:hAnsi="Calibri" w:cs="Calibri"/>
                <w:sz w:val="20"/>
                <w:szCs w:val="20"/>
              </w:rPr>
            </w:pPr>
            <w:r w:rsidRPr="00C154C7">
              <w:rPr>
                <w:rFonts w:ascii="Calibri" w:eastAsia="Cambria" w:hAnsi="Calibri" w:cs="Calibri"/>
                <w:w w:val="103"/>
                <w:sz w:val="20"/>
                <w:szCs w:val="20"/>
              </w:rPr>
              <w:t>÷</w:t>
            </w:r>
          </w:p>
          <w:p w14:paraId="6C2E6BEA" w14:textId="7F78E246" w:rsidR="009B5188" w:rsidRPr="00C154C7" w:rsidRDefault="009B5188" w:rsidP="00C154C7">
            <w:pPr>
              <w:widowControl w:val="0"/>
              <w:spacing w:before="12" w:after="0" w:line="240" w:lineRule="auto"/>
              <w:ind w:right="3" w:firstLine="58"/>
              <w:rPr>
                <w:rFonts w:ascii="Calibri" w:eastAsia="Cambria" w:hAnsi="Calibri" w:cs="Calibri"/>
                <w:sz w:val="20"/>
                <w:szCs w:val="20"/>
              </w:rPr>
            </w:pPr>
            <w:r w:rsidRPr="00C154C7">
              <w:rPr>
                <w:rFonts w:ascii="Calibri" w:hAnsi="Calibri" w:cs="Calibri"/>
                <w:w w:val="105"/>
                <w:sz w:val="20"/>
                <w:szCs w:val="20"/>
              </w:rPr>
              <w:t>Current</w:t>
            </w:r>
            <w:r w:rsidRPr="00C154C7">
              <w:rPr>
                <w:rFonts w:ascii="Calibri" w:hAnsi="Calibri" w:cs="Calibri"/>
                <w:spacing w:val="-9"/>
                <w:w w:val="105"/>
                <w:sz w:val="20"/>
                <w:szCs w:val="20"/>
              </w:rPr>
              <w:t xml:space="preserve"> </w:t>
            </w:r>
            <w:r w:rsidRPr="00C154C7">
              <w:rPr>
                <w:rFonts w:ascii="Calibri" w:hAnsi="Calibri" w:cs="Calibri"/>
                <w:w w:val="105"/>
                <w:sz w:val="20"/>
                <w:szCs w:val="20"/>
              </w:rPr>
              <w:t>Liabilities</w:t>
            </w:r>
          </w:p>
        </w:tc>
        <w:tc>
          <w:tcPr>
            <w:tcW w:w="3240" w:type="dxa"/>
            <w:tcBorders>
              <w:top w:val="single" w:sz="8" w:space="0" w:color="000000"/>
              <w:left w:val="single" w:sz="8" w:space="0" w:color="000000"/>
              <w:bottom w:val="single" w:sz="8" w:space="0" w:color="000000"/>
              <w:right w:val="single" w:sz="8" w:space="0" w:color="000000"/>
            </w:tcBorders>
          </w:tcPr>
          <w:p w14:paraId="615EAD53" w14:textId="262C1B2D" w:rsidR="009B5188" w:rsidRPr="00C154C7" w:rsidRDefault="009B5188" w:rsidP="002B0F81">
            <w:pPr>
              <w:widowControl w:val="0"/>
              <w:spacing w:after="0" w:line="240" w:lineRule="auto"/>
              <w:ind w:right="2"/>
              <w:jc w:val="center"/>
              <w:rPr>
                <w:rFonts w:ascii="Calibri" w:eastAsia="Cambria" w:hAnsi="Calibri" w:cs="Calibri"/>
                <w:sz w:val="20"/>
                <w:szCs w:val="20"/>
              </w:rPr>
            </w:pPr>
            <w:r w:rsidRPr="00C154C7">
              <w:rPr>
                <w:rFonts w:ascii="Calibri" w:hAnsi="Calibri" w:cs="Calibri"/>
                <w:w w:val="105"/>
                <w:sz w:val="20"/>
                <w:szCs w:val="20"/>
              </w:rPr>
              <w:t>&gt;</w:t>
            </w:r>
            <w:r w:rsidRPr="00C154C7">
              <w:rPr>
                <w:rFonts w:ascii="Calibri" w:hAnsi="Calibri" w:cs="Calibri"/>
                <w:spacing w:val="-2"/>
                <w:w w:val="105"/>
                <w:sz w:val="20"/>
                <w:szCs w:val="20"/>
              </w:rPr>
              <w:t xml:space="preserve"> </w:t>
            </w:r>
            <w:r w:rsidRPr="00C154C7">
              <w:rPr>
                <w:rFonts w:ascii="Calibri" w:hAnsi="Calibri" w:cs="Calibri"/>
                <w:w w:val="105"/>
                <w:sz w:val="20"/>
                <w:szCs w:val="20"/>
              </w:rPr>
              <w:t>1.15</w:t>
            </w:r>
          </w:p>
        </w:tc>
      </w:tr>
      <w:tr w:rsidR="009B5188" w:rsidRPr="001C22D3" w14:paraId="19857DF3" w14:textId="77777777" w:rsidTr="004E4A58">
        <w:trPr>
          <w:trHeight w:hRule="exact" w:val="1171"/>
        </w:trPr>
        <w:tc>
          <w:tcPr>
            <w:tcW w:w="3240" w:type="dxa"/>
            <w:tcBorders>
              <w:top w:val="single" w:sz="8" w:space="0" w:color="000000"/>
              <w:left w:val="single" w:sz="8" w:space="0" w:color="000000"/>
              <w:bottom w:val="single" w:sz="8" w:space="0" w:color="000000"/>
              <w:right w:val="single" w:sz="8" w:space="0" w:color="000000"/>
            </w:tcBorders>
          </w:tcPr>
          <w:p w14:paraId="2DC98991" w14:textId="4B495C57" w:rsidR="009B5188" w:rsidRPr="00045E3B" w:rsidRDefault="009B5188" w:rsidP="00C154C7">
            <w:pPr>
              <w:widowControl w:val="0"/>
              <w:spacing w:after="0" w:line="240" w:lineRule="auto"/>
              <w:ind w:left="95"/>
              <w:rPr>
                <w:rFonts w:eastAsia="Cambria" w:cs="Cambria"/>
                <w:sz w:val="20"/>
                <w:szCs w:val="20"/>
              </w:rPr>
            </w:pPr>
            <w:r w:rsidRPr="00045E3B">
              <w:rPr>
                <w:w w:val="105"/>
                <w:sz w:val="20"/>
                <w:szCs w:val="20"/>
              </w:rPr>
              <w:lastRenderedPageBreak/>
              <w:t>Debt</w:t>
            </w:r>
            <w:r w:rsidRPr="00045E3B">
              <w:rPr>
                <w:spacing w:val="-4"/>
                <w:w w:val="105"/>
                <w:sz w:val="20"/>
                <w:szCs w:val="20"/>
              </w:rPr>
              <w:t xml:space="preserve"> </w:t>
            </w:r>
            <w:r w:rsidRPr="00045E3B">
              <w:rPr>
                <w:w w:val="105"/>
                <w:sz w:val="20"/>
                <w:szCs w:val="20"/>
              </w:rPr>
              <w:t>ratio</w:t>
            </w:r>
          </w:p>
        </w:tc>
        <w:tc>
          <w:tcPr>
            <w:tcW w:w="3240" w:type="dxa"/>
            <w:tcBorders>
              <w:top w:val="single" w:sz="8" w:space="0" w:color="000000"/>
              <w:left w:val="single" w:sz="8" w:space="0" w:color="000000"/>
              <w:bottom w:val="single" w:sz="8" w:space="0" w:color="000000"/>
              <w:right w:val="single" w:sz="8" w:space="0" w:color="000000"/>
            </w:tcBorders>
          </w:tcPr>
          <w:p w14:paraId="3543B402" w14:textId="77777777" w:rsidR="009B5188" w:rsidRPr="00045E3B" w:rsidRDefault="009B5188" w:rsidP="00C154C7">
            <w:pPr>
              <w:pStyle w:val="TableParagraph"/>
              <w:ind w:right="3" w:firstLine="58"/>
              <w:rPr>
                <w:rFonts w:eastAsia="Cambria" w:cs="Cambria"/>
                <w:sz w:val="20"/>
                <w:szCs w:val="20"/>
              </w:rPr>
            </w:pPr>
            <w:r w:rsidRPr="00045E3B">
              <w:rPr>
                <w:w w:val="105"/>
                <w:sz w:val="20"/>
                <w:szCs w:val="20"/>
              </w:rPr>
              <w:t>Total</w:t>
            </w:r>
            <w:r w:rsidRPr="00045E3B">
              <w:rPr>
                <w:spacing w:val="-8"/>
                <w:w w:val="105"/>
                <w:sz w:val="20"/>
                <w:szCs w:val="20"/>
              </w:rPr>
              <w:t xml:space="preserve"> </w:t>
            </w:r>
            <w:r w:rsidRPr="00045E3B">
              <w:rPr>
                <w:w w:val="105"/>
                <w:sz w:val="20"/>
                <w:szCs w:val="20"/>
              </w:rPr>
              <w:t>Liabilities</w:t>
            </w:r>
          </w:p>
          <w:p w14:paraId="015D883F" w14:textId="77777777" w:rsidR="009B5188" w:rsidRPr="00045E3B" w:rsidRDefault="009B5188" w:rsidP="00C154C7">
            <w:pPr>
              <w:pStyle w:val="TableParagraph"/>
              <w:spacing w:before="12"/>
              <w:ind w:right="4" w:firstLine="58"/>
              <w:rPr>
                <w:rFonts w:eastAsia="Cambria" w:cs="Cambria"/>
                <w:sz w:val="20"/>
                <w:szCs w:val="20"/>
              </w:rPr>
            </w:pPr>
            <w:r w:rsidRPr="00045E3B">
              <w:rPr>
                <w:rFonts w:eastAsia="Cambria" w:cs="Cambria"/>
                <w:w w:val="103"/>
                <w:sz w:val="20"/>
                <w:szCs w:val="20"/>
              </w:rPr>
              <w:t>÷</w:t>
            </w:r>
          </w:p>
          <w:p w14:paraId="03E36A8E" w14:textId="7C40925A" w:rsidR="009B5188" w:rsidRPr="00045E3B" w:rsidRDefault="009B5188" w:rsidP="00C154C7">
            <w:pPr>
              <w:widowControl w:val="0"/>
              <w:spacing w:before="12" w:after="0" w:line="240" w:lineRule="auto"/>
              <w:ind w:right="4" w:firstLine="58"/>
              <w:rPr>
                <w:rFonts w:eastAsia="Cambria" w:cs="Cambria"/>
                <w:sz w:val="20"/>
                <w:szCs w:val="20"/>
              </w:rPr>
            </w:pPr>
            <w:r w:rsidRPr="00045E3B">
              <w:rPr>
                <w:w w:val="105"/>
                <w:sz w:val="20"/>
                <w:szCs w:val="20"/>
              </w:rPr>
              <w:t>Total</w:t>
            </w:r>
            <w:r w:rsidRPr="00045E3B">
              <w:rPr>
                <w:spacing w:val="-3"/>
                <w:w w:val="105"/>
                <w:sz w:val="20"/>
                <w:szCs w:val="20"/>
              </w:rPr>
              <w:t xml:space="preserve"> </w:t>
            </w:r>
            <w:r w:rsidRPr="00045E3B">
              <w:rPr>
                <w:w w:val="105"/>
                <w:sz w:val="20"/>
                <w:szCs w:val="20"/>
              </w:rPr>
              <w:t>Assets</w:t>
            </w:r>
          </w:p>
        </w:tc>
        <w:tc>
          <w:tcPr>
            <w:tcW w:w="3240" w:type="dxa"/>
            <w:tcBorders>
              <w:top w:val="single" w:sz="8" w:space="0" w:color="000000"/>
              <w:left w:val="single" w:sz="8" w:space="0" w:color="000000"/>
              <w:bottom w:val="single" w:sz="8" w:space="0" w:color="000000"/>
              <w:right w:val="single" w:sz="8" w:space="0" w:color="000000"/>
            </w:tcBorders>
          </w:tcPr>
          <w:p w14:paraId="26294D41" w14:textId="47535DB9" w:rsidR="009B5188" w:rsidRPr="00045E3B" w:rsidRDefault="009B5188" w:rsidP="002B0F81">
            <w:pPr>
              <w:widowControl w:val="0"/>
              <w:spacing w:after="0" w:line="240" w:lineRule="auto"/>
              <w:ind w:right="4"/>
              <w:jc w:val="center"/>
              <w:rPr>
                <w:rFonts w:eastAsia="Cambria" w:cs="Cambria"/>
                <w:sz w:val="20"/>
                <w:szCs w:val="20"/>
              </w:rPr>
            </w:pPr>
            <w:r w:rsidRPr="00045E3B">
              <w:rPr>
                <w:w w:val="105"/>
                <w:sz w:val="20"/>
                <w:szCs w:val="20"/>
              </w:rPr>
              <w:t>&lt;</w:t>
            </w:r>
            <w:r w:rsidRPr="00045E3B">
              <w:rPr>
                <w:spacing w:val="-3"/>
                <w:w w:val="105"/>
                <w:sz w:val="20"/>
                <w:szCs w:val="20"/>
              </w:rPr>
              <w:t xml:space="preserve"> </w:t>
            </w:r>
            <w:r w:rsidRPr="00045E3B">
              <w:rPr>
                <w:w w:val="105"/>
                <w:sz w:val="20"/>
                <w:szCs w:val="20"/>
              </w:rPr>
              <w:t>0.9</w:t>
            </w:r>
          </w:p>
        </w:tc>
      </w:tr>
      <w:tr w:rsidR="009B5188" w:rsidRPr="001C22D3" w14:paraId="55CB818A" w14:textId="77777777" w:rsidTr="004E4A58">
        <w:trPr>
          <w:trHeight w:hRule="exact" w:val="1171"/>
        </w:trPr>
        <w:tc>
          <w:tcPr>
            <w:tcW w:w="3240" w:type="dxa"/>
            <w:tcBorders>
              <w:top w:val="single" w:sz="8" w:space="0" w:color="000000"/>
              <w:left w:val="single" w:sz="8" w:space="0" w:color="000000"/>
              <w:bottom w:val="single" w:sz="8" w:space="0" w:color="000000"/>
              <w:right w:val="single" w:sz="8" w:space="0" w:color="000000"/>
            </w:tcBorders>
          </w:tcPr>
          <w:p w14:paraId="0C76AD8E" w14:textId="2EB0510A" w:rsidR="009B5188" w:rsidRPr="00045E3B" w:rsidRDefault="009B5188" w:rsidP="00C154C7">
            <w:pPr>
              <w:ind w:left="55"/>
              <w:rPr>
                <w:rFonts w:eastAsia="Cambria" w:cs="Cambria"/>
                <w:sz w:val="20"/>
                <w:szCs w:val="20"/>
              </w:rPr>
            </w:pPr>
            <w:r w:rsidRPr="00045E3B">
              <w:rPr>
                <w:w w:val="105"/>
                <w:sz w:val="20"/>
                <w:szCs w:val="20"/>
              </w:rPr>
              <w:t>Occupancy</w:t>
            </w:r>
            <w:r w:rsidRPr="00045E3B">
              <w:rPr>
                <w:spacing w:val="-5"/>
                <w:w w:val="105"/>
                <w:sz w:val="20"/>
                <w:szCs w:val="20"/>
              </w:rPr>
              <w:t xml:space="preserve"> </w:t>
            </w:r>
            <w:r w:rsidRPr="00045E3B">
              <w:rPr>
                <w:w w:val="105"/>
                <w:sz w:val="20"/>
                <w:szCs w:val="20"/>
              </w:rPr>
              <w:t>costs</w:t>
            </w:r>
          </w:p>
        </w:tc>
        <w:tc>
          <w:tcPr>
            <w:tcW w:w="3240" w:type="dxa"/>
            <w:tcBorders>
              <w:top w:val="single" w:sz="8" w:space="0" w:color="000000"/>
              <w:left w:val="single" w:sz="8" w:space="0" w:color="000000"/>
              <w:bottom w:val="single" w:sz="8" w:space="0" w:color="000000"/>
              <w:right w:val="single" w:sz="8" w:space="0" w:color="000000"/>
            </w:tcBorders>
          </w:tcPr>
          <w:p w14:paraId="4F75336B" w14:textId="77777777" w:rsidR="009B5188" w:rsidRPr="00045E3B" w:rsidRDefault="009B5188" w:rsidP="00C154C7">
            <w:pPr>
              <w:pStyle w:val="TableParagraph"/>
              <w:ind w:right="4" w:firstLine="58"/>
              <w:rPr>
                <w:rFonts w:eastAsia="Cambria" w:cs="Cambria"/>
                <w:sz w:val="20"/>
                <w:szCs w:val="20"/>
              </w:rPr>
            </w:pPr>
            <w:r w:rsidRPr="00045E3B">
              <w:rPr>
                <w:w w:val="105"/>
                <w:sz w:val="20"/>
                <w:szCs w:val="20"/>
              </w:rPr>
              <w:t>Facility</w:t>
            </w:r>
            <w:r w:rsidRPr="00045E3B">
              <w:rPr>
                <w:spacing w:val="-6"/>
                <w:w w:val="105"/>
                <w:sz w:val="20"/>
                <w:szCs w:val="20"/>
              </w:rPr>
              <w:t xml:space="preserve"> </w:t>
            </w:r>
            <w:r w:rsidRPr="00045E3B">
              <w:rPr>
                <w:w w:val="105"/>
                <w:sz w:val="20"/>
                <w:szCs w:val="20"/>
              </w:rPr>
              <w:t>Costs</w:t>
            </w:r>
          </w:p>
          <w:p w14:paraId="5E4276F9" w14:textId="77777777" w:rsidR="009B5188" w:rsidRPr="00045E3B" w:rsidRDefault="009B5188" w:rsidP="00C154C7">
            <w:pPr>
              <w:pStyle w:val="TableParagraph"/>
              <w:spacing w:before="12"/>
              <w:ind w:right="4" w:firstLine="58"/>
              <w:rPr>
                <w:rFonts w:eastAsia="Cambria" w:cs="Cambria"/>
                <w:sz w:val="20"/>
                <w:szCs w:val="20"/>
              </w:rPr>
            </w:pPr>
            <w:r w:rsidRPr="00045E3B">
              <w:rPr>
                <w:rFonts w:eastAsia="Cambria" w:cs="Cambria"/>
                <w:w w:val="103"/>
                <w:sz w:val="20"/>
                <w:szCs w:val="20"/>
              </w:rPr>
              <w:t>÷</w:t>
            </w:r>
          </w:p>
          <w:p w14:paraId="3FECCA65" w14:textId="36DB05E6" w:rsidR="009B5188" w:rsidRPr="00045E3B" w:rsidRDefault="009B5188" w:rsidP="00C154C7">
            <w:pPr>
              <w:spacing w:before="10"/>
              <w:ind w:firstLine="58"/>
              <w:rPr>
                <w:rFonts w:eastAsia="Cambria" w:cs="Cambria"/>
                <w:sz w:val="20"/>
                <w:szCs w:val="20"/>
              </w:rPr>
            </w:pPr>
            <w:r w:rsidRPr="00045E3B">
              <w:rPr>
                <w:w w:val="105"/>
                <w:sz w:val="20"/>
                <w:szCs w:val="20"/>
              </w:rPr>
              <w:t>Total Operating</w:t>
            </w:r>
            <w:r w:rsidRPr="00045E3B">
              <w:rPr>
                <w:spacing w:val="-7"/>
                <w:w w:val="105"/>
                <w:sz w:val="20"/>
                <w:szCs w:val="20"/>
              </w:rPr>
              <w:t xml:space="preserve"> </w:t>
            </w:r>
            <w:r w:rsidRPr="00045E3B">
              <w:rPr>
                <w:w w:val="105"/>
                <w:sz w:val="20"/>
                <w:szCs w:val="20"/>
              </w:rPr>
              <w:t>Revenues</w:t>
            </w:r>
          </w:p>
        </w:tc>
        <w:tc>
          <w:tcPr>
            <w:tcW w:w="3240" w:type="dxa"/>
            <w:tcBorders>
              <w:top w:val="single" w:sz="8" w:space="0" w:color="000000"/>
              <w:left w:val="single" w:sz="8" w:space="0" w:color="000000"/>
              <w:bottom w:val="single" w:sz="8" w:space="0" w:color="000000"/>
              <w:right w:val="single" w:sz="8" w:space="0" w:color="000000"/>
            </w:tcBorders>
          </w:tcPr>
          <w:p w14:paraId="7A1D6C2A" w14:textId="266C1895" w:rsidR="009B5188" w:rsidRPr="00045E3B" w:rsidRDefault="009B5188" w:rsidP="002B0F81">
            <w:pPr>
              <w:jc w:val="center"/>
              <w:rPr>
                <w:rFonts w:eastAsia="Cambria" w:cs="Cambria"/>
                <w:sz w:val="20"/>
                <w:szCs w:val="20"/>
              </w:rPr>
            </w:pPr>
            <w:r w:rsidRPr="00045E3B">
              <w:rPr>
                <w:w w:val="105"/>
                <w:sz w:val="20"/>
                <w:szCs w:val="20"/>
              </w:rPr>
              <w:t>&lt;</w:t>
            </w:r>
            <w:r w:rsidRPr="00045E3B">
              <w:rPr>
                <w:spacing w:val="-3"/>
                <w:w w:val="105"/>
                <w:sz w:val="20"/>
                <w:szCs w:val="20"/>
              </w:rPr>
              <w:t xml:space="preserve"> </w:t>
            </w:r>
            <w:r w:rsidRPr="00045E3B">
              <w:rPr>
                <w:w w:val="105"/>
                <w:sz w:val="20"/>
                <w:szCs w:val="20"/>
              </w:rPr>
              <w:t>2</w:t>
            </w:r>
            <w:r w:rsidR="00451905">
              <w:rPr>
                <w:w w:val="105"/>
                <w:sz w:val="20"/>
                <w:szCs w:val="20"/>
              </w:rPr>
              <w:t>5</w:t>
            </w:r>
            <w:r w:rsidRPr="00045E3B">
              <w:rPr>
                <w:w w:val="105"/>
                <w:sz w:val="20"/>
                <w:szCs w:val="20"/>
              </w:rPr>
              <w:t>%</w:t>
            </w:r>
          </w:p>
        </w:tc>
      </w:tr>
      <w:tr w:rsidR="009B5188" w:rsidRPr="001C22D3" w14:paraId="0B577E8C" w14:textId="77777777" w:rsidTr="004E4A58">
        <w:trPr>
          <w:trHeight w:hRule="exact" w:val="1171"/>
        </w:trPr>
        <w:tc>
          <w:tcPr>
            <w:tcW w:w="3240" w:type="dxa"/>
            <w:tcBorders>
              <w:top w:val="single" w:sz="8" w:space="0" w:color="000000"/>
              <w:left w:val="single" w:sz="8" w:space="0" w:color="000000"/>
              <w:bottom w:val="single" w:sz="8" w:space="0" w:color="000000"/>
              <w:right w:val="single" w:sz="8" w:space="0" w:color="000000"/>
            </w:tcBorders>
          </w:tcPr>
          <w:p w14:paraId="79D5C9B3" w14:textId="77BF5A76" w:rsidR="009B5188" w:rsidRPr="00045E3B" w:rsidRDefault="009B5188" w:rsidP="00C154C7">
            <w:pPr>
              <w:ind w:firstLine="55"/>
              <w:rPr>
                <w:rFonts w:eastAsia="Cambria" w:cs="Cambria"/>
                <w:sz w:val="20"/>
                <w:szCs w:val="20"/>
              </w:rPr>
            </w:pPr>
            <w:r w:rsidRPr="00045E3B">
              <w:rPr>
                <w:w w:val="105"/>
                <w:sz w:val="20"/>
                <w:szCs w:val="20"/>
              </w:rPr>
              <w:t>Maintain applicable</w:t>
            </w:r>
            <w:r w:rsidRPr="00045E3B">
              <w:rPr>
                <w:spacing w:val="-8"/>
                <w:w w:val="105"/>
                <w:sz w:val="20"/>
                <w:szCs w:val="20"/>
              </w:rPr>
              <w:t xml:space="preserve"> </w:t>
            </w:r>
            <w:r w:rsidRPr="00045E3B">
              <w:rPr>
                <w:w w:val="105"/>
                <w:sz w:val="20"/>
                <w:szCs w:val="20"/>
              </w:rPr>
              <w:t>bond</w:t>
            </w:r>
            <w:r w:rsidRPr="00045E3B">
              <w:rPr>
                <w:w w:val="103"/>
                <w:sz w:val="20"/>
                <w:szCs w:val="20"/>
              </w:rPr>
              <w:t xml:space="preserve"> </w:t>
            </w:r>
            <w:r w:rsidRPr="00045E3B">
              <w:rPr>
                <w:w w:val="105"/>
                <w:sz w:val="20"/>
                <w:szCs w:val="20"/>
              </w:rPr>
              <w:t>covenants</w:t>
            </w:r>
          </w:p>
        </w:tc>
        <w:tc>
          <w:tcPr>
            <w:tcW w:w="3240" w:type="dxa"/>
            <w:tcBorders>
              <w:top w:val="single" w:sz="8" w:space="0" w:color="000000"/>
              <w:left w:val="single" w:sz="8" w:space="0" w:color="000000"/>
              <w:bottom w:val="single" w:sz="8" w:space="0" w:color="000000"/>
              <w:right w:val="single" w:sz="8" w:space="0" w:color="000000"/>
            </w:tcBorders>
          </w:tcPr>
          <w:p w14:paraId="19A7E2DF" w14:textId="7576EEEB" w:rsidR="009B5188" w:rsidRPr="00045E3B" w:rsidRDefault="009B5188" w:rsidP="00E777AF">
            <w:pPr>
              <w:spacing w:before="10"/>
              <w:ind w:left="58"/>
              <w:rPr>
                <w:rFonts w:eastAsia="Cambria" w:cs="Cambria"/>
                <w:sz w:val="20"/>
                <w:szCs w:val="20"/>
              </w:rPr>
            </w:pPr>
            <w:r w:rsidRPr="00045E3B">
              <w:rPr>
                <w:w w:val="105"/>
                <w:sz w:val="20"/>
                <w:szCs w:val="20"/>
              </w:rPr>
              <w:t>No Default Certification,</w:t>
            </w:r>
            <w:r w:rsidRPr="00045E3B">
              <w:rPr>
                <w:spacing w:val="-9"/>
                <w:w w:val="105"/>
                <w:sz w:val="20"/>
                <w:szCs w:val="20"/>
              </w:rPr>
              <w:t xml:space="preserve"> </w:t>
            </w:r>
            <w:r w:rsidRPr="00045E3B">
              <w:rPr>
                <w:w w:val="105"/>
                <w:sz w:val="20"/>
                <w:szCs w:val="20"/>
              </w:rPr>
              <w:t>Audited</w:t>
            </w:r>
            <w:r w:rsidRPr="00045E3B">
              <w:rPr>
                <w:w w:val="103"/>
                <w:sz w:val="20"/>
                <w:szCs w:val="20"/>
              </w:rPr>
              <w:t xml:space="preserve"> </w:t>
            </w:r>
            <w:r w:rsidRPr="00045E3B">
              <w:rPr>
                <w:w w:val="105"/>
                <w:sz w:val="20"/>
                <w:szCs w:val="20"/>
              </w:rPr>
              <w:t>Financial</w:t>
            </w:r>
            <w:r w:rsidRPr="00045E3B">
              <w:rPr>
                <w:spacing w:val="-7"/>
                <w:w w:val="105"/>
                <w:sz w:val="20"/>
                <w:szCs w:val="20"/>
              </w:rPr>
              <w:t xml:space="preserve"> </w:t>
            </w:r>
            <w:r w:rsidRPr="00045E3B">
              <w:rPr>
                <w:w w:val="105"/>
                <w:sz w:val="20"/>
                <w:szCs w:val="20"/>
              </w:rPr>
              <w:t>Statements</w:t>
            </w:r>
          </w:p>
        </w:tc>
        <w:tc>
          <w:tcPr>
            <w:tcW w:w="3240" w:type="dxa"/>
            <w:tcBorders>
              <w:top w:val="single" w:sz="8" w:space="0" w:color="000000"/>
              <w:left w:val="single" w:sz="8" w:space="0" w:color="000000"/>
              <w:bottom w:val="single" w:sz="8" w:space="0" w:color="000000"/>
              <w:right w:val="single" w:sz="8" w:space="0" w:color="000000"/>
            </w:tcBorders>
          </w:tcPr>
          <w:p w14:paraId="58B74ED1" w14:textId="7A48EB3C" w:rsidR="009B5188" w:rsidRPr="00045E3B" w:rsidRDefault="009B5188" w:rsidP="002B0F81">
            <w:pPr>
              <w:jc w:val="center"/>
              <w:rPr>
                <w:rFonts w:eastAsia="Cambria" w:cs="Cambria"/>
                <w:sz w:val="20"/>
                <w:szCs w:val="20"/>
              </w:rPr>
            </w:pPr>
            <w:r w:rsidRPr="00045E3B">
              <w:rPr>
                <w:w w:val="105"/>
                <w:sz w:val="20"/>
                <w:szCs w:val="20"/>
              </w:rPr>
              <w:t>Yes</w:t>
            </w:r>
          </w:p>
        </w:tc>
      </w:tr>
      <w:tr w:rsidR="009B5188" w:rsidRPr="001C22D3" w14:paraId="69A0B17A" w14:textId="77777777" w:rsidTr="004E4A58">
        <w:trPr>
          <w:trHeight w:hRule="exact" w:val="1171"/>
        </w:trPr>
        <w:tc>
          <w:tcPr>
            <w:tcW w:w="3240" w:type="dxa"/>
            <w:tcBorders>
              <w:top w:val="single" w:sz="8" w:space="0" w:color="000000"/>
              <w:left w:val="single" w:sz="8" w:space="0" w:color="000000"/>
              <w:bottom w:val="single" w:sz="8" w:space="0" w:color="000000"/>
              <w:right w:val="single" w:sz="8" w:space="0" w:color="000000"/>
            </w:tcBorders>
          </w:tcPr>
          <w:p w14:paraId="2BFC4F4C" w14:textId="36F5762B" w:rsidR="009B5188" w:rsidRPr="00045E3B" w:rsidRDefault="009B5188" w:rsidP="00E777AF">
            <w:pPr>
              <w:spacing w:before="7"/>
              <w:ind w:left="55"/>
              <w:rPr>
                <w:rFonts w:eastAsia="Cambria" w:cs="Cambria"/>
                <w:sz w:val="20"/>
                <w:szCs w:val="20"/>
              </w:rPr>
            </w:pPr>
            <w:r w:rsidRPr="00045E3B">
              <w:rPr>
                <w:w w:val="105"/>
                <w:sz w:val="20"/>
                <w:szCs w:val="20"/>
              </w:rPr>
              <w:t>Current assets to total</w:t>
            </w:r>
            <w:r w:rsidRPr="00045E3B">
              <w:rPr>
                <w:spacing w:val="-5"/>
                <w:w w:val="105"/>
                <w:sz w:val="20"/>
                <w:szCs w:val="20"/>
              </w:rPr>
              <w:t xml:space="preserve"> </w:t>
            </w:r>
            <w:r w:rsidRPr="00045E3B">
              <w:rPr>
                <w:w w:val="105"/>
                <w:sz w:val="20"/>
                <w:szCs w:val="20"/>
              </w:rPr>
              <w:t>annual</w:t>
            </w:r>
            <w:r w:rsidRPr="00045E3B">
              <w:rPr>
                <w:spacing w:val="1"/>
                <w:w w:val="103"/>
                <w:sz w:val="20"/>
                <w:szCs w:val="20"/>
              </w:rPr>
              <w:t xml:space="preserve"> </w:t>
            </w:r>
            <w:r w:rsidRPr="00045E3B">
              <w:rPr>
                <w:w w:val="105"/>
                <w:sz w:val="20"/>
                <w:szCs w:val="20"/>
              </w:rPr>
              <w:t>operating</w:t>
            </w:r>
            <w:r w:rsidRPr="00045E3B">
              <w:rPr>
                <w:spacing w:val="-8"/>
                <w:w w:val="105"/>
                <w:sz w:val="20"/>
                <w:szCs w:val="20"/>
              </w:rPr>
              <w:t xml:space="preserve"> </w:t>
            </w:r>
            <w:r w:rsidRPr="00045E3B">
              <w:rPr>
                <w:w w:val="105"/>
                <w:sz w:val="20"/>
                <w:szCs w:val="20"/>
              </w:rPr>
              <w:t>expenses</w:t>
            </w:r>
          </w:p>
        </w:tc>
        <w:tc>
          <w:tcPr>
            <w:tcW w:w="3240" w:type="dxa"/>
            <w:tcBorders>
              <w:top w:val="single" w:sz="8" w:space="0" w:color="000000"/>
              <w:left w:val="single" w:sz="8" w:space="0" w:color="000000"/>
              <w:bottom w:val="single" w:sz="8" w:space="0" w:color="000000"/>
              <w:right w:val="single" w:sz="8" w:space="0" w:color="000000"/>
            </w:tcBorders>
          </w:tcPr>
          <w:p w14:paraId="01C324AB" w14:textId="77777777" w:rsidR="009B5188" w:rsidRPr="00045E3B" w:rsidRDefault="009B5188" w:rsidP="00E777AF">
            <w:pPr>
              <w:pStyle w:val="TableParagraph"/>
              <w:ind w:right="4" w:firstLine="58"/>
              <w:rPr>
                <w:rFonts w:eastAsia="Cambria" w:cs="Cambria"/>
                <w:sz w:val="20"/>
                <w:szCs w:val="20"/>
              </w:rPr>
            </w:pPr>
            <w:r w:rsidRPr="00045E3B">
              <w:rPr>
                <w:w w:val="105"/>
                <w:sz w:val="20"/>
                <w:szCs w:val="20"/>
              </w:rPr>
              <w:t>Current</w:t>
            </w:r>
            <w:r w:rsidRPr="00045E3B">
              <w:rPr>
                <w:spacing w:val="-4"/>
                <w:w w:val="105"/>
                <w:sz w:val="20"/>
                <w:szCs w:val="20"/>
              </w:rPr>
              <w:t xml:space="preserve"> </w:t>
            </w:r>
            <w:r w:rsidRPr="00045E3B">
              <w:rPr>
                <w:w w:val="105"/>
                <w:sz w:val="20"/>
                <w:szCs w:val="20"/>
              </w:rPr>
              <w:t>Assets</w:t>
            </w:r>
          </w:p>
          <w:p w14:paraId="36626DD1" w14:textId="77777777" w:rsidR="009B5188" w:rsidRPr="00045E3B" w:rsidRDefault="009B5188" w:rsidP="00E777AF">
            <w:pPr>
              <w:pStyle w:val="TableParagraph"/>
              <w:spacing w:before="12"/>
              <w:ind w:right="4" w:firstLine="58"/>
              <w:rPr>
                <w:rFonts w:eastAsia="Cambria" w:cs="Cambria"/>
                <w:sz w:val="20"/>
                <w:szCs w:val="20"/>
              </w:rPr>
            </w:pPr>
            <w:r w:rsidRPr="00045E3B">
              <w:rPr>
                <w:rFonts w:eastAsia="Cambria" w:cs="Cambria"/>
                <w:w w:val="103"/>
                <w:sz w:val="20"/>
                <w:szCs w:val="20"/>
              </w:rPr>
              <w:t>÷</w:t>
            </w:r>
          </w:p>
          <w:p w14:paraId="791BBF85" w14:textId="77777777" w:rsidR="009B5188" w:rsidRPr="00045E3B" w:rsidRDefault="009B5188" w:rsidP="00E777AF">
            <w:pPr>
              <w:pStyle w:val="TableParagraph"/>
              <w:spacing w:before="12"/>
              <w:ind w:right="4" w:firstLine="58"/>
              <w:rPr>
                <w:rFonts w:eastAsia="Cambria" w:cs="Cambria"/>
                <w:sz w:val="20"/>
                <w:szCs w:val="20"/>
              </w:rPr>
            </w:pPr>
            <w:r w:rsidRPr="00045E3B">
              <w:rPr>
                <w:w w:val="105"/>
                <w:sz w:val="20"/>
                <w:szCs w:val="20"/>
              </w:rPr>
              <w:t>(Total Annual Operating</w:t>
            </w:r>
            <w:r w:rsidRPr="00045E3B">
              <w:rPr>
                <w:spacing w:val="-10"/>
                <w:w w:val="105"/>
                <w:sz w:val="20"/>
                <w:szCs w:val="20"/>
              </w:rPr>
              <w:t xml:space="preserve"> </w:t>
            </w:r>
            <w:r w:rsidRPr="00045E3B">
              <w:rPr>
                <w:w w:val="105"/>
                <w:sz w:val="20"/>
                <w:szCs w:val="20"/>
              </w:rPr>
              <w:t>Expenses</w:t>
            </w:r>
          </w:p>
          <w:p w14:paraId="097ACEA9" w14:textId="388F44EE" w:rsidR="009B5188" w:rsidRPr="00045E3B" w:rsidRDefault="009B5188" w:rsidP="00E777AF">
            <w:pPr>
              <w:spacing w:before="7"/>
              <w:ind w:firstLine="58"/>
              <w:rPr>
                <w:rFonts w:eastAsia="Cambria" w:cs="Cambria"/>
                <w:sz w:val="20"/>
                <w:szCs w:val="20"/>
              </w:rPr>
            </w:pPr>
            <w:r w:rsidRPr="00045E3B">
              <w:rPr>
                <w:rFonts w:eastAsia="Cambria" w:cs="Cambria"/>
                <w:w w:val="105"/>
                <w:sz w:val="20"/>
                <w:szCs w:val="20"/>
              </w:rPr>
              <w:t>÷</w:t>
            </w:r>
            <w:r w:rsidRPr="00045E3B">
              <w:rPr>
                <w:rFonts w:eastAsia="Cambria" w:cs="Cambria"/>
                <w:spacing w:val="-2"/>
                <w:w w:val="105"/>
                <w:sz w:val="20"/>
                <w:szCs w:val="20"/>
              </w:rPr>
              <w:t xml:space="preserve"> </w:t>
            </w:r>
            <w:r w:rsidRPr="00045E3B">
              <w:rPr>
                <w:rFonts w:eastAsia="Cambria" w:cs="Cambria"/>
                <w:w w:val="105"/>
                <w:sz w:val="20"/>
                <w:szCs w:val="20"/>
              </w:rPr>
              <w:t>365)</w:t>
            </w:r>
          </w:p>
        </w:tc>
        <w:tc>
          <w:tcPr>
            <w:tcW w:w="3240" w:type="dxa"/>
            <w:tcBorders>
              <w:top w:val="single" w:sz="8" w:space="0" w:color="000000"/>
              <w:left w:val="single" w:sz="8" w:space="0" w:color="000000"/>
              <w:bottom w:val="single" w:sz="8" w:space="0" w:color="000000"/>
              <w:right w:val="single" w:sz="8" w:space="0" w:color="000000"/>
            </w:tcBorders>
          </w:tcPr>
          <w:p w14:paraId="4756D7C6" w14:textId="1A93218B" w:rsidR="009B5188" w:rsidRPr="00045E3B" w:rsidRDefault="009B5188" w:rsidP="002B0F81">
            <w:pPr>
              <w:jc w:val="center"/>
              <w:rPr>
                <w:rFonts w:eastAsia="Cambria" w:cs="Cambria"/>
                <w:sz w:val="20"/>
                <w:szCs w:val="20"/>
              </w:rPr>
            </w:pPr>
            <w:r w:rsidRPr="00045E3B">
              <w:rPr>
                <w:w w:val="105"/>
                <w:sz w:val="20"/>
                <w:szCs w:val="20"/>
              </w:rPr>
              <w:t>&gt; 30 - 60 days cash on hand or</w:t>
            </w:r>
            <w:r w:rsidRPr="00045E3B">
              <w:rPr>
                <w:spacing w:val="-7"/>
                <w:w w:val="105"/>
                <w:sz w:val="20"/>
                <w:szCs w:val="20"/>
              </w:rPr>
              <w:t xml:space="preserve"> </w:t>
            </w:r>
            <w:r w:rsidRPr="00045E3B">
              <w:rPr>
                <w:w w:val="105"/>
                <w:sz w:val="20"/>
                <w:szCs w:val="20"/>
              </w:rPr>
              <w:t>cash</w:t>
            </w:r>
            <w:r w:rsidRPr="00045E3B">
              <w:rPr>
                <w:w w:val="103"/>
                <w:sz w:val="20"/>
                <w:szCs w:val="20"/>
              </w:rPr>
              <w:t xml:space="preserve"> </w:t>
            </w:r>
            <w:r w:rsidRPr="00045E3B">
              <w:rPr>
                <w:w w:val="105"/>
                <w:sz w:val="20"/>
                <w:szCs w:val="20"/>
              </w:rPr>
              <w:t>reserve as required by</w:t>
            </w:r>
            <w:r w:rsidRPr="00045E3B">
              <w:rPr>
                <w:spacing w:val="-2"/>
                <w:w w:val="105"/>
                <w:sz w:val="20"/>
                <w:szCs w:val="20"/>
              </w:rPr>
              <w:t xml:space="preserve"> </w:t>
            </w:r>
            <w:r w:rsidRPr="00045E3B">
              <w:rPr>
                <w:w w:val="105"/>
                <w:sz w:val="20"/>
                <w:szCs w:val="20"/>
              </w:rPr>
              <w:t>bond</w:t>
            </w:r>
            <w:r w:rsidRPr="00045E3B">
              <w:rPr>
                <w:w w:val="103"/>
                <w:sz w:val="20"/>
                <w:szCs w:val="20"/>
              </w:rPr>
              <w:t xml:space="preserve"> </w:t>
            </w:r>
            <w:r w:rsidRPr="00045E3B">
              <w:rPr>
                <w:w w:val="105"/>
                <w:sz w:val="20"/>
                <w:szCs w:val="20"/>
              </w:rPr>
              <w:t>covenants, whichever is</w:t>
            </w:r>
            <w:r w:rsidRPr="00045E3B">
              <w:rPr>
                <w:spacing w:val="-11"/>
                <w:w w:val="105"/>
                <w:sz w:val="20"/>
                <w:szCs w:val="20"/>
              </w:rPr>
              <w:t xml:space="preserve"> </w:t>
            </w:r>
            <w:r w:rsidRPr="00045E3B">
              <w:rPr>
                <w:w w:val="105"/>
                <w:sz w:val="20"/>
                <w:szCs w:val="20"/>
              </w:rPr>
              <w:t>greater</w:t>
            </w:r>
          </w:p>
        </w:tc>
      </w:tr>
      <w:tr w:rsidR="009B5188" w:rsidRPr="001C22D3" w14:paraId="2C3F50DB" w14:textId="77777777" w:rsidTr="004E4A58">
        <w:trPr>
          <w:trHeight w:hRule="exact" w:val="1171"/>
        </w:trPr>
        <w:tc>
          <w:tcPr>
            <w:tcW w:w="3240" w:type="dxa"/>
            <w:tcBorders>
              <w:top w:val="single" w:sz="8" w:space="0" w:color="000000"/>
              <w:left w:val="single" w:sz="8" w:space="0" w:color="000000"/>
              <w:bottom w:val="single" w:sz="8" w:space="0" w:color="000000"/>
              <w:right w:val="single" w:sz="8" w:space="0" w:color="000000"/>
            </w:tcBorders>
          </w:tcPr>
          <w:p w14:paraId="0387D79A" w14:textId="63BCEED9" w:rsidR="009B5188" w:rsidRPr="00045E3B" w:rsidRDefault="009B5188" w:rsidP="00E777AF">
            <w:pPr>
              <w:spacing w:before="7"/>
              <w:ind w:firstLine="55"/>
              <w:rPr>
                <w:rFonts w:eastAsia="Cambria" w:cs="Cambria"/>
                <w:sz w:val="20"/>
                <w:szCs w:val="20"/>
              </w:rPr>
            </w:pPr>
            <w:r w:rsidRPr="00045E3B">
              <w:rPr>
                <w:w w:val="105"/>
                <w:sz w:val="20"/>
                <w:szCs w:val="20"/>
              </w:rPr>
              <w:t>Adherence to</w:t>
            </w:r>
            <w:r w:rsidRPr="00045E3B">
              <w:rPr>
                <w:spacing w:val="-6"/>
                <w:w w:val="105"/>
                <w:sz w:val="20"/>
                <w:szCs w:val="20"/>
              </w:rPr>
              <w:t xml:space="preserve"> </w:t>
            </w:r>
            <w:r w:rsidRPr="00045E3B">
              <w:rPr>
                <w:w w:val="105"/>
                <w:sz w:val="20"/>
                <w:szCs w:val="20"/>
              </w:rPr>
              <w:t>Budget</w:t>
            </w:r>
          </w:p>
        </w:tc>
        <w:tc>
          <w:tcPr>
            <w:tcW w:w="3240" w:type="dxa"/>
            <w:tcBorders>
              <w:top w:val="single" w:sz="8" w:space="0" w:color="000000"/>
              <w:left w:val="single" w:sz="8" w:space="0" w:color="000000"/>
              <w:bottom w:val="single" w:sz="8" w:space="0" w:color="000000"/>
              <w:right w:val="single" w:sz="8" w:space="0" w:color="000000"/>
            </w:tcBorders>
          </w:tcPr>
          <w:p w14:paraId="0D66DC21" w14:textId="14211678" w:rsidR="009B5188" w:rsidRPr="00045E3B" w:rsidRDefault="009B5188" w:rsidP="00E777AF">
            <w:pPr>
              <w:ind w:left="58" w:right="4"/>
              <w:rPr>
                <w:w w:val="105"/>
                <w:sz w:val="20"/>
                <w:szCs w:val="20"/>
              </w:rPr>
            </w:pPr>
            <w:r w:rsidRPr="00045E3B">
              <w:rPr>
                <w:w w:val="105"/>
                <w:sz w:val="20"/>
                <w:szCs w:val="20"/>
              </w:rPr>
              <w:t>(Budgeted expenditure</w:t>
            </w:r>
            <w:r w:rsidRPr="00045E3B">
              <w:rPr>
                <w:spacing w:val="-5"/>
                <w:w w:val="105"/>
                <w:sz w:val="20"/>
                <w:szCs w:val="20"/>
              </w:rPr>
              <w:t xml:space="preserve"> </w:t>
            </w:r>
            <w:r w:rsidRPr="00045E3B">
              <w:rPr>
                <w:w w:val="105"/>
                <w:sz w:val="20"/>
                <w:szCs w:val="20"/>
              </w:rPr>
              <w:t>-</w:t>
            </w:r>
            <w:r w:rsidRPr="00045E3B">
              <w:rPr>
                <w:w w:val="103"/>
                <w:sz w:val="20"/>
                <w:szCs w:val="20"/>
              </w:rPr>
              <w:t xml:space="preserve"> </w:t>
            </w:r>
            <w:r w:rsidRPr="00045E3B">
              <w:rPr>
                <w:w w:val="105"/>
                <w:sz w:val="20"/>
                <w:szCs w:val="20"/>
              </w:rPr>
              <w:t>Expenditure) /</w:t>
            </w:r>
            <w:r w:rsidRPr="00045E3B">
              <w:rPr>
                <w:spacing w:val="-7"/>
                <w:w w:val="105"/>
                <w:sz w:val="20"/>
                <w:szCs w:val="20"/>
              </w:rPr>
              <w:t xml:space="preserve"> </w:t>
            </w:r>
            <w:r w:rsidRPr="00045E3B">
              <w:rPr>
                <w:w w:val="105"/>
                <w:sz w:val="20"/>
                <w:szCs w:val="20"/>
              </w:rPr>
              <w:t>Budgeted</w:t>
            </w:r>
            <w:r w:rsidRPr="00045E3B">
              <w:rPr>
                <w:w w:val="103"/>
                <w:sz w:val="20"/>
                <w:szCs w:val="20"/>
              </w:rPr>
              <w:t xml:space="preserve"> </w:t>
            </w:r>
            <w:r w:rsidRPr="00045E3B">
              <w:rPr>
                <w:w w:val="105"/>
                <w:sz w:val="20"/>
                <w:szCs w:val="20"/>
              </w:rPr>
              <w:t>expenditure</w:t>
            </w:r>
          </w:p>
        </w:tc>
        <w:tc>
          <w:tcPr>
            <w:tcW w:w="3240" w:type="dxa"/>
            <w:tcBorders>
              <w:top w:val="single" w:sz="8" w:space="0" w:color="000000"/>
              <w:left w:val="single" w:sz="8" w:space="0" w:color="000000"/>
              <w:bottom w:val="single" w:sz="8" w:space="0" w:color="000000"/>
              <w:right w:val="single" w:sz="8" w:space="0" w:color="000000"/>
            </w:tcBorders>
          </w:tcPr>
          <w:p w14:paraId="3E17A5C5" w14:textId="29E88BE2" w:rsidR="009B5188" w:rsidRPr="00045E3B" w:rsidRDefault="009B5188" w:rsidP="002B0F81">
            <w:pPr>
              <w:spacing w:before="10"/>
              <w:jc w:val="center"/>
              <w:rPr>
                <w:rFonts w:eastAsia="Cambria" w:cs="Cambria"/>
                <w:sz w:val="20"/>
                <w:szCs w:val="20"/>
              </w:rPr>
            </w:pPr>
            <w:r w:rsidRPr="00045E3B">
              <w:rPr>
                <w:w w:val="105"/>
                <w:sz w:val="20"/>
                <w:szCs w:val="20"/>
              </w:rPr>
              <w:t>Overall budget to</w:t>
            </w:r>
            <w:r w:rsidRPr="00045E3B">
              <w:rPr>
                <w:spacing w:val="1"/>
                <w:w w:val="105"/>
                <w:sz w:val="20"/>
                <w:szCs w:val="20"/>
              </w:rPr>
              <w:t xml:space="preserve"> </w:t>
            </w:r>
            <w:r w:rsidRPr="00045E3B">
              <w:rPr>
                <w:w w:val="105"/>
                <w:sz w:val="20"/>
                <w:szCs w:val="20"/>
              </w:rPr>
              <w:t>actual</w:t>
            </w:r>
            <w:r w:rsidRPr="00045E3B">
              <w:rPr>
                <w:w w:val="103"/>
                <w:sz w:val="20"/>
                <w:szCs w:val="20"/>
              </w:rPr>
              <w:t xml:space="preserve"> </w:t>
            </w:r>
            <w:r w:rsidRPr="00045E3B">
              <w:rPr>
                <w:w w:val="105"/>
                <w:sz w:val="20"/>
                <w:szCs w:val="20"/>
              </w:rPr>
              <w:t>expenditures within 10% of</w:t>
            </w:r>
            <w:r w:rsidRPr="00045E3B">
              <w:rPr>
                <w:spacing w:val="-10"/>
                <w:w w:val="105"/>
                <w:sz w:val="20"/>
                <w:szCs w:val="20"/>
              </w:rPr>
              <w:t xml:space="preserve"> </w:t>
            </w:r>
            <w:r w:rsidRPr="00045E3B">
              <w:rPr>
                <w:w w:val="105"/>
                <w:sz w:val="20"/>
                <w:szCs w:val="20"/>
              </w:rPr>
              <w:t>budget</w:t>
            </w:r>
          </w:p>
        </w:tc>
      </w:tr>
    </w:tbl>
    <w:p w14:paraId="781C72AF" w14:textId="1C2EDF9D" w:rsidR="001C22D3" w:rsidRDefault="001C22D3" w:rsidP="001C22D3">
      <w:pPr>
        <w:spacing w:after="0"/>
      </w:pPr>
    </w:p>
    <w:p w14:paraId="4D455D94" w14:textId="7923E4E8" w:rsidR="00861770" w:rsidRDefault="00861770" w:rsidP="001C22D3">
      <w:pPr>
        <w:spacing w:after="0"/>
      </w:pPr>
    </w:p>
    <w:p w14:paraId="711198EE" w14:textId="4B24DE04" w:rsidR="00861770" w:rsidRDefault="00861770" w:rsidP="001C22D3">
      <w:pPr>
        <w:spacing w:after="0"/>
      </w:pPr>
    </w:p>
    <w:p w14:paraId="60662D85" w14:textId="4AED4100" w:rsidR="00861770" w:rsidRDefault="00861770" w:rsidP="001C22D3">
      <w:pPr>
        <w:spacing w:after="0"/>
      </w:pPr>
    </w:p>
    <w:p w14:paraId="0AE3763E" w14:textId="533BE8D0" w:rsidR="00861770" w:rsidRDefault="00861770" w:rsidP="001C22D3">
      <w:pPr>
        <w:spacing w:after="0"/>
      </w:pPr>
    </w:p>
    <w:p w14:paraId="3C5F478F" w14:textId="77777777" w:rsidR="00861770" w:rsidRPr="001C22D3" w:rsidRDefault="00861770" w:rsidP="001C22D3">
      <w:pPr>
        <w:spacing w:after="0"/>
      </w:pPr>
    </w:p>
    <w:p w14:paraId="3FB3A39E" w14:textId="5C6D6F2A" w:rsidR="00184D9A" w:rsidRDefault="00184D9A" w:rsidP="00FB5CC4">
      <w:pPr>
        <w:pStyle w:val="Heading1"/>
        <w:numPr>
          <w:ilvl w:val="0"/>
          <w:numId w:val="28"/>
        </w:numPr>
        <w:spacing w:after="0"/>
        <w:ind w:left="1440" w:hanging="720"/>
        <w:rPr>
          <w:rFonts w:asciiTheme="minorHAnsi" w:hAnsiTheme="minorHAnsi"/>
          <w:color w:val="auto"/>
          <w:spacing w:val="1"/>
          <w:w w:val="106"/>
          <w:sz w:val="22"/>
          <w:szCs w:val="22"/>
        </w:rPr>
      </w:pPr>
      <w:r w:rsidRPr="00FB5CC4">
        <w:rPr>
          <w:rFonts w:asciiTheme="minorHAnsi" w:hAnsiTheme="minorHAnsi"/>
          <w:color w:val="auto"/>
          <w:sz w:val="22"/>
          <w:szCs w:val="22"/>
        </w:rPr>
        <w:t>Bu</w:t>
      </w:r>
      <w:r w:rsidRPr="00FB5CC4">
        <w:rPr>
          <w:rFonts w:asciiTheme="minorHAnsi" w:hAnsiTheme="minorHAnsi"/>
          <w:color w:val="auto"/>
          <w:spacing w:val="-1"/>
          <w:sz w:val="22"/>
          <w:szCs w:val="22"/>
        </w:rPr>
        <w:t>d</w:t>
      </w:r>
      <w:r w:rsidRPr="00FB5CC4">
        <w:rPr>
          <w:rFonts w:asciiTheme="minorHAnsi" w:hAnsiTheme="minorHAnsi"/>
          <w:color w:val="auto"/>
          <w:sz w:val="22"/>
          <w:szCs w:val="22"/>
        </w:rPr>
        <w:t>get</w:t>
      </w:r>
      <w:r w:rsidRPr="00FB5CC4">
        <w:rPr>
          <w:rFonts w:asciiTheme="minorHAnsi" w:hAnsiTheme="minorHAnsi"/>
          <w:color w:val="auto"/>
          <w:spacing w:val="7"/>
          <w:sz w:val="22"/>
          <w:szCs w:val="22"/>
        </w:rPr>
        <w:t xml:space="preserve"> </w:t>
      </w:r>
      <w:r w:rsidRPr="00FB5CC4">
        <w:rPr>
          <w:rFonts w:asciiTheme="minorHAnsi" w:hAnsiTheme="minorHAnsi"/>
          <w:color w:val="auto"/>
          <w:sz w:val="22"/>
          <w:szCs w:val="22"/>
        </w:rPr>
        <w:t>Policies and Procedures</w:t>
      </w:r>
    </w:p>
    <w:p w14:paraId="6D4E8847" w14:textId="77777777" w:rsidR="00FB5CC4" w:rsidRPr="00FB5CC4" w:rsidRDefault="00FB5CC4" w:rsidP="00FB5CC4">
      <w:pPr>
        <w:spacing w:after="0"/>
      </w:pPr>
    </w:p>
    <w:p w14:paraId="6998B671" w14:textId="0874FB51" w:rsidR="00184D9A" w:rsidRDefault="00184D9A" w:rsidP="00FB5CC4">
      <w:pPr>
        <w:pStyle w:val="Heading3"/>
        <w:ind w:left="2160" w:hanging="720"/>
        <w:rPr>
          <w:rFonts w:asciiTheme="minorHAnsi" w:hAnsiTheme="minorHAnsi"/>
          <w:color w:val="auto"/>
          <w:sz w:val="22"/>
          <w:szCs w:val="22"/>
        </w:rPr>
      </w:pPr>
      <w:r w:rsidRPr="00FB5CC4">
        <w:rPr>
          <w:rFonts w:asciiTheme="minorHAnsi" w:hAnsiTheme="minorHAnsi"/>
          <w:color w:val="auto"/>
          <w:sz w:val="22"/>
          <w:szCs w:val="22"/>
        </w:rPr>
        <w:t>The following requirements relate to the development and implementation of the yearly budget:</w:t>
      </w:r>
    </w:p>
    <w:p w14:paraId="21195D31" w14:textId="77777777" w:rsidR="004D434D" w:rsidRPr="004D434D" w:rsidRDefault="004D434D" w:rsidP="004D434D">
      <w:pPr>
        <w:spacing w:after="0"/>
      </w:pPr>
    </w:p>
    <w:p w14:paraId="0F1729C4" w14:textId="5C720A1F" w:rsidR="004D434D" w:rsidRPr="00FB5CC4" w:rsidRDefault="00184D9A" w:rsidP="00522BCD">
      <w:pPr>
        <w:pStyle w:val="ListParagraph"/>
        <w:numPr>
          <w:ilvl w:val="0"/>
          <w:numId w:val="29"/>
        </w:numPr>
        <w:spacing w:after="0"/>
        <w:ind w:left="2880" w:hanging="720"/>
      </w:pPr>
      <w:r w:rsidRPr="00307F73">
        <w:rPr>
          <w:spacing w:val="-1"/>
          <w:position w:val="1"/>
        </w:rPr>
        <w:t>T</w:t>
      </w:r>
      <w:r w:rsidRPr="00307F73">
        <w:rPr>
          <w:position w:val="1"/>
        </w:rPr>
        <w:t>he</w:t>
      </w:r>
      <w:r w:rsidRPr="00307F73">
        <w:rPr>
          <w:spacing w:val="-5"/>
          <w:position w:val="1"/>
        </w:rPr>
        <w:t xml:space="preserve"> </w:t>
      </w:r>
      <w:proofErr w:type="gramStart"/>
      <w:r w:rsidRPr="00FB5CC4">
        <w:t>School’s</w:t>
      </w:r>
      <w:proofErr w:type="gramEnd"/>
      <w:r w:rsidRPr="00FB5CC4">
        <w:t xml:space="preserve"> fiscal year will run concurrently from July 1 to June 30. SPA’s operating</w:t>
      </w:r>
      <w:r w:rsidR="00FB5CC4">
        <w:t xml:space="preserve"> </w:t>
      </w:r>
      <w:r w:rsidRPr="00FB5CC4">
        <w:t xml:space="preserve">funds will be generated from State WPU programs, on-going </w:t>
      </w:r>
      <w:r w:rsidR="00805376">
        <w:t>s</w:t>
      </w:r>
      <w:r w:rsidRPr="00FB5CC4">
        <w:t>tate programs</w:t>
      </w:r>
      <w:r w:rsidRPr="00307F73">
        <w:rPr>
          <w:spacing w:val="31"/>
        </w:rPr>
        <w:t xml:space="preserve"> </w:t>
      </w:r>
      <w:r w:rsidRPr="00FB5CC4">
        <w:t xml:space="preserve">(determined by the Legislature), </w:t>
      </w:r>
      <w:r w:rsidR="00805376">
        <w:t>f</w:t>
      </w:r>
      <w:r w:rsidRPr="00FB5CC4">
        <w:t>ederal funds and grants, and private grants and</w:t>
      </w:r>
      <w:r w:rsidRPr="00307F73">
        <w:rPr>
          <w:spacing w:val="-7"/>
        </w:rPr>
        <w:t xml:space="preserve"> </w:t>
      </w:r>
      <w:r w:rsidRPr="00FB5CC4">
        <w:t xml:space="preserve">donations. </w:t>
      </w:r>
    </w:p>
    <w:p w14:paraId="07921C25" w14:textId="0B7753A8" w:rsidR="00184D9A" w:rsidRPr="004D434D" w:rsidRDefault="00184D9A" w:rsidP="007B08CA">
      <w:pPr>
        <w:pStyle w:val="ListParagraph"/>
        <w:numPr>
          <w:ilvl w:val="0"/>
          <w:numId w:val="29"/>
        </w:numPr>
        <w:spacing w:after="0"/>
        <w:ind w:left="2880" w:hanging="720"/>
      </w:pPr>
      <w:r w:rsidRPr="00FB5CC4">
        <w:t xml:space="preserve">Any undistributed reserves at the end of a fiscal year </w:t>
      </w:r>
      <w:r w:rsidRPr="00FB5CC4">
        <w:rPr>
          <w:spacing w:val="-1"/>
          <w:w w:val="90"/>
          <w:position w:val="1"/>
        </w:rPr>
        <w:t>s</w:t>
      </w:r>
      <w:r w:rsidRPr="00FB5CC4">
        <w:rPr>
          <w:w w:val="90"/>
          <w:position w:val="1"/>
        </w:rPr>
        <w:t>h</w:t>
      </w:r>
      <w:r w:rsidRPr="00FB5CC4">
        <w:rPr>
          <w:spacing w:val="1"/>
          <w:w w:val="90"/>
          <w:position w:val="1"/>
        </w:rPr>
        <w:t>a</w:t>
      </w:r>
      <w:r w:rsidRPr="00FB5CC4">
        <w:rPr>
          <w:w w:val="90"/>
          <w:position w:val="1"/>
        </w:rPr>
        <w:t>ll</w:t>
      </w:r>
      <w:r w:rsidRPr="00FB5CC4">
        <w:rPr>
          <w:spacing w:val="14"/>
          <w:w w:val="90"/>
          <w:position w:val="1"/>
        </w:rPr>
        <w:t xml:space="preserve"> </w:t>
      </w:r>
      <w:r w:rsidRPr="00FB5CC4">
        <w:rPr>
          <w:position w:val="1"/>
        </w:rPr>
        <w:t>be</w:t>
      </w:r>
      <w:r w:rsidRPr="00FB5CC4">
        <w:rPr>
          <w:spacing w:val="-4"/>
          <w:position w:val="1"/>
        </w:rPr>
        <w:t xml:space="preserve"> </w:t>
      </w:r>
      <w:r w:rsidRPr="00FB5CC4">
        <w:rPr>
          <w:spacing w:val="1"/>
          <w:position w:val="1"/>
        </w:rPr>
        <w:t>a</w:t>
      </w:r>
      <w:r w:rsidRPr="00FB5CC4">
        <w:rPr>
          <w:position w:val="1"/>
        </w:rPr>
        <w:t>dded</w:t>
      </w:r>
      <w:r w:rsidRPr="00FB5CC4">
        <w:rPr>
          <w:spacing w:val="-19"/>
          <w:position w:val="1"/>
        </w:rPr>
        <w:t xml:space="preserve"> </w:t>
      </w:r>
      <w:r w:rsidRPr="00FB5CC4">
        <w:rPr>
          <w:position w:val="1"/>
        </w:rPr>
        <w:t>to</w:t>
      </w:r>
      <w:r w:rsidRPr="00FB5CC4">
        <w:rPr>
          <w:spacing w:val="6"/>
          <w:position w:val="1"/>
        </w:rPr>
        <w:t xml:space="preserve"> </w:t>
      </w:r>
      <w:r w:rsidRPr="00FB5CC4">
        <w:rPr>
          <w:spacing w:val="-1"/>
          <w:position w:val="1"/>
        </w:rPr>
        <w:t>t</w:t>
      </w:r>
      <w:r w:rsidRPr="00FB5CC4">
        <w:rPr>
          <w:position w:val="1"/>
        </w:rPr>
        <w:t>he</w:t>
      </w:r>
      <w:r w:rsidRPr="00FB5CC4">
        <w:rPr>
          <w:spacing w:val="-1"/>
          <w:position w:val="1"/>
        </w:rPr>
        <w:t xml:space="preserve"> </w:t>
      </w:r>
      <w:r w:rsidRPr="00FB5CC4">
        <w:t xml:space="preserve">next year’s </w:t>
      </w:r>
      <w:r w:rsidRPr="00FB5CC4">
        <w:rPr>
          <w:position w:val="1"/>
        </w:rPr>
        <w:t>budg</w:t>
      </w:r>
      <w:r w:rsidRPr="00FB5CC4">
        <w:rPr>
          <w:spacing w:val="1"/>
          <w:position w:val="1"/>
        </w:rPr>
        <w:t>e</w:t>
      </w:r>
      <w:r w:rsidRPr="00FB5CC4">
        <w:rPr>
          <w:position w:val="1"/>
        </w:rPr>
        <w:t>t.</w:t>
      </w:r>
    </w:p>
    <w:p w14:paraId="7BD102C8" w14:textId="77777777" w:rsidR="004D434D" w:rsidRPr="00FB5CC4" w:rsidRDefault="004D434D" w:rsidP="004D434D">
      <w:pPr>
        <w:pStyle w:val="ListParagraph"/>
        <w:spacing w:after="0"/>
        <w:ind w:left="2880"/>
      </w:pPr>
    </w:p>
    <w:p w14:paraId="581585D0" w14:textId="1DFB1F88" w:rsidR="00184D9A" w:rsidRPr="00FB5CC4" w:rsidRDefault="00184D9A" w:rsidP="004D434D">
      <w:pPr>
        <w:pStyle w:val="ListParagraph"/>
        <w:numPr>
          <w:ilvl w:val="0"/>
          <w:numId w:val="29"/>
        </w:numPr>
        <w:spacing w:after="0" w:line="240" w:lineRule="auto"/>
        <w:ind w:left="2880" w:hanging="720"/>
      </w:pPr>
      <w:r w:rsidRPr="00FB5CC4">
        <w:t xml:space="preserve">SPA will include reserves </w:t>
      </w:r>
      <w:r w:rsidRPr="004D434D">
        <w:t>in its budget to meet</w:t>
      </w:r>
      <w:r w:rsidRPr="00FB5CC4">
        <w:rPr>
          <w:spacing w:val="-13"/>
          <w:position w:val="2"/>
        </w:rPr>
        <w:t xml:space="preserve"> </w:t>
      </w:r>
      <w:r w:rsidRPr="00FB5CC4">
        <w:t>any unexpected or emergency</w:t>
      </w:r>
      <w:r w:rsidR="007B08CA" w:rsidRPr="00FB5CC4">
        <w:rPr>
          <w:w w:val="83"/>
          <w:position w:val="2"/>
        </w:rPr>
        <w:t xml:space="preserve"> </w:t>
      </w:r>
      <w:r w:rsidRPr="00FB5CC4">
        <w:t>e</w:t>
      </w:r>
      <w:r w:rsidRPr="00FB5CC4">
        <w:rPr>
          <w:spacing w:val="1"/>
        </w:rPr>
        <w:t>x</w:t>
      </w:r>
      <w:r w:rsidRPr="00FB5CC4">
        <w:t>p</w:t>
      </w:r>
      <w:r w:rsidRPr="00FB5CC4">
        <w:rPr>
          <w:spacing w:val="1"/>
        </w:rPr>
        <w:t>e</w:t>
      </w:r>
      <w:r w:rsidRPr="00FB5CC4">
        <w:t>nditu</w:t>
      </w:r>
      <w:r w:rsidRPr="00FB5CC4">
        <w:rPr>
          <w:spacing w:val="-1"/>
        </w:rPr>
        <w:t>r</w:t>
      </w:r>
      <w:r w:rsidRPr="00FB5CC4">
        <w:t>es.</w:t>
      </w:r>
    </w:p>
    <w:p w14:paraId="37836AEE" w14:textId="77777777" w:rsidR="00184D9A" w:rsidRPr="00681C64" w:rsidRDefault="00184D9A" w:rsidP="00184D9A">
      <w:pPr>
        <w:spacing w:after="0"/>
      </w:pPr>
    </w:p>
    <w:p w14:paraId="60889C05" w14:textId="11FE1A6C" w:rsidR="00D16665" w:rsidRDefault="007B08CA" w:rsidP="00002175">
      <w:pPr>
        <w:spacing w:after="0"/>
        <w:ind w:left="720"/>
        <w:rPr>
          <w:rFonts w:cs="Cambria-Bold"/>
          <w:bCs/>
        </w:rPr>
      </w:pPr>
      <w:r>
        <w:rPr>
          <w:rFonts w:cs="Cambria-Bold"/>
          <w:bCs/>
        </w:rPr>
        <w:t>D</w:t>
      </w:r>
      <w:r w:rsidR="00002175">
        <w:rPr>
          <w:rFonts w:cs="Cambria-Bold"/>
          <w:bCs/>
        </w:rPr>
        <w:t>.</w:t>
      </w:r>
      <w:r w:rsidR="00002175">
        <w:rPr>
          <w:rFonts w:cs="Cambria-Bold"/>
          <w:bCs/>
        </w:rPr>
        <w:tab/>
      </w:r>
      <w:r w:rsidR="00D16665" w:rsidRPr="00805376">
        <w:t>Insurance and Bonding</w:t>
      </w:r>
    </w:p>
    <w:p w14:paraId="4256C03B" w14:textId="77777777" w:rsidR="00002175" w:rsidRPr="00681C64" w:rsidRDefault="00002175" w:rsidP="00002175">
      <w:pPr>
        <w:spacing w:after="0"/>
        <w:ind w:left="720"/>
        <w:rPr>
          <w:rFonts w:cs="Cambria-Bold"/>
          <w:bCs/>
        </w:rPr>
      </w:pPr>
    </w:p>
    <w:p w14:paraId="73D6455A" w14:textId="26BD4E64" w:rsidR="00D16665" w:rsidRDefault="00002175" w:rsidP="00002175">
      <w:pPr>
        <w:spacing w:after="0"/>
        <w:ind w:left="2160" w:hanging="720"/>
        <w:rPr>
          <w:rFonts w:cs="Cambria"/>
        </w:rPr>
      </w:pPr>
      <w:r>
        <w:rPr>
          <w:rFonts w:cs="Cambria"/>
        </w:rPr>
        <w:t>1.</w:t>
      </w:r>
      <w:r>
        <w:rPr>
          <w:rFonts w:cs="Cambria"/>
        </w:rPr>
        <w:tab/>
      </w:r>
      <w:r w:rsidR="00D16665" w:rsidRPr="00681C64">
        <w:rPr>
          <w:rFonts w:cs="Cambria"/>
        </w:rPr>
        <w:t>The Governing Board shall obtain and maintain insurance at a minimum in the following amounts:</w:t>
      </w:r>
    </w:p>
    <w:p w14:paraId="47750C8C" w14:textId="77777777" w:rsidR="004D434D" w:rsidRPr="00681C64" w:rsidRDefault="004D434D" w:rsidP="00002175">
      <w:pPr>
        <w:spacing w:after="0"/>
        <w:ind w:left="2160" w:hanging="720"/>
        <w:rPr>
          <w:rFonts w:cs="Cambria"/>
        </w:rPr>
      </w:pPr>
    </w:p>
    <w:p w14:paraId="01BC9E5F" w14:textId="193D6084" w:rsidR="00D16665" w:rsidRPr="004D434D" w:rsidRDefault="00002175" w:rsidP="004D434D">
      <w:pPr>
        <w:pStyle w:val="ListParagraph"/>
        <w:numPr>
          <w:ilvl w:val="0"/>
          <w:numId w:val="37"/>
        </w:numPr>
        <w:spacing w:after="0"/>
        <w:rPr>
          <w:rFonts w:cs="Cambria"/>
        </w:rPr>
      </w:pPr>
      <w:r w:rsidRPr="004D434D">
        <w:rPr>
          <w:rFonts w:cs="Cambria"/>
        </w:rPr>
        <w:lastRenderedPageBreak/>
        <w:t>g</w:t>
      </w:r>
      <w:r w:rsidR="00D16665" w:rsidRPr="004D434D">
        <w:rPr>
          <w:rFonts w:cs="Cambria"/>
        </w:rPr>
        <w:t>eneral liability of two million dollars ($2,000,000)</w:t>
      </w:r>
      <w:r w:rsidR="00C24D15">
        <w:rPr>
          <w:rFonts w:cs="Cambria"/>
        </w:rPr>
        <w:t xml:space="preserve"> aggregate</w:t>
      </w:r>
      <w:r w:rsidR="00D16665" w:rsidRPr="004D434D">
        <w:rPr>
          <w:rFonts w:cs="Cambria"/>
        </w:rPr>
        <w:t xml:space="preserve">, and </w:t>
      </w:r>
      <w:r w:rsidR="00C24D15">
        <w:rPr>
          <w:rFonts w:cs="Cambria"/>
        </w:rPr>
        <w:t xml:space="preserve">one million </w:t>
      </w:r>
      <w:r w:rsidR="00D16665" w:rsidRPr="004D434D">
        <w:rPr>
          <w:rFonts w:cs="Cambria"/>
        </w:rPr>
        <w:t>dollars</w:t>
      </w:r>
      <w:r w:rsidRPr="004D434D">
        <w:rPr>
          <w:rFonts w:cs="Cambria"/>
        </w:rPr>
        <w:t xml:space="preserve"> </w:t>
      </w:r>
      <w:r w:rsidR="00D16665" w:rsidRPr="004D434D">
        <w:rPr>
          <w:rFonts w:cs="Cambria"/>
        </w:rPr>
        <w:t>($</w:t>
      </w:r>
      <w:r w:rsidR="00657F07">
        <w:rPr>
          <w:rFonts w:cs="Cambria"/>
        </w:rPr>
        <w:t>1,0</w:t>
      </w:r>
      <w:r w:rsidR="00D16665" w:rsidRPr="004D434D">
        <w:rPr>
          <w:rFonts w:cs="Cambria"/>
        </w:rPr>
        <w:t xml:space="preserve">00,000) per </w:t>
      </w:r>
      <w:proofErr w:type="gramStart"/>
      <w:r w:rsidR="00D16665" w:rsidRPr="004D434D">
        <w:rPr>
          <w:rFonts w:cs="Cambria"/>
        </w:rPr>
        <w:t>occurrence;</w:t>
      </w:r>
      <w:proofErr w:type="gramEnd"/>
    </w:p>
    <w:p w14:paraId="5BEECBD1" w14:textId="77777777" w:rsidR="004D434D" w:rsidRPr="004D434D" w:rsidRDefault="004D434D" w:rsidP="004D434D">
      <w:pPr>
        <w:pStyle w:val="ListParagraph"/>
        <w:spacing w:after="0"/>
        <w:ind w:left="2880"/>
        <w:rPr>
          <w:rFonts w:cs="Cambria"/>
        </w:rPr>
      </w:pPr>
    </w:p>
    <w:p w14:paraId="3C1456E3" w14:textId="110B98C7" w:rsidR="00D16665" w:rsidRPr="004D434D" w:rsidRDefault="00002175" w:rsidP="004D434D">
      <w:pPr>
        <w:pStyle w:val="ListParagraph"/>
        <w:numPr>
          <w:ilvl w:val="0"/>
          <w:numId w:val="37"/>
        </w:numPr>
        <w:spacing w:after="0"/>
        <w:rPr>
          <w:rFonts w:cs="Cambria"/>
        </w:rPr>
      </w:pPr>
      <w:r w:rsidRPr="004D434D">
        <w:rPr>
          <w:rFonts w:cs="Cambria"/>
        </w:rPr>
        <w:t>e</w:t>
      </w:r>
      <w:r w:rsidR="00D16665" w:rsidRPr="004D434D">
        <w:rPr>
          <w:rFonts w:cs="Cambria"/>
        </w:rPr>
        <w:t xml:space="preserve">mployee dishonesty </w:t>
      </w:r>
      <w:proofErr w:type="gramStart"/>
      <w:r w:rsidR="00D16665" w:rsidRPr="004D434D">
        <w:rPr>
          <w:rFonts w:cs="Cambria"/>
        </w:rPr>
        <w:t>bond;</w:t>
      </w:r>
      <w:proofErr w:type="gramEnd"/>
    </w:p>
    <w:p w14:paraId="624E82CF" w14:textId="77777777" w:rsidR="004D434D" w:rsidRPr="004D434D" w:rsidRDefault="004D434D" w:rsidP="004D434D">
      <w:pPr>
        <w:pStyle w:val="ListParagraph"/>
        <w:spacing w:after="0"/>
        <w:rPr>
          <w:rFonts w:cs="Cambria"/>
        </w:rPr>
      </w:pPr>
    </w:p>
    <w:p w14:paraId="73561B08" w14:textId="14991EB0" w:rsidR="00D16665" w:rsidRPr="004D434D" w:rsidRDefault="00002175" w:rsidP="004D434D">
      <w:pPr>
        <w:pStyle w:val="ListParagraph"/>
        <w:numPr>
          <w:ilvl w:val="0"/>
          <w:numId w:val="37"/>
        </w:numPr>
        <w:spacing w:after="0"/>
        <w:rPr>
          <w:rFonts w:cs="Cambria"/>
        </w:rPr>
      </w:pPr>
      <w:r w:rsidRPr="004D434D">
        <w:rPr>
          <w:rFonts w:cs="Cambria"/>
        </w:rPr>
        <w:t>workers’ compensation,</w:t>
      </w:r>
      <w:r w:rsidR="00D16665" w:rsidRPr="004D434D">
        <w:rPr>
          <w:rFonts w:cs="Cambria"/>
        </w:rPr>
        <w:t xml:space="preserve"> as specified by federal and state </w:t>
      </w:r>
      <w:proofErr w:type="gramStart"/>
      <w:r w:rsidR="00D16665" w:rsidRPr="004D434D">
        <w:rPr>
          <w:rFonts w:cs="Cambria"/>
        </w:rPr>
        <w:t>law;</w:t>
      </w:r>
      <w:proofErr w:type="gramEnd"/>
    </w:p>
    <w:p w14:paraId="60A6580B" w14:textId="77777777" w:rsidR="004D434D" w:rsidRPr="004D434D" w:rsidRDefault="004D434D" w:rsidP="004D434D">
      <w:pPr>
        <w:pStyle w:val="ListParagraph"/>
        <w:spacing w:after="0"/>
        <w:ind w:left="2880"/>
        <w:rPr>
          <w:rFonts w:cs="Cambria"/>
        </w:rPr>
      </w:pPr>
    </w:p>
    <w:p w14:paraId="4957E736" w14:textId="5EB0F1A8" w:rsidR="00D16665" w:rsidRPr="004D434D" w:rsidRDefault="00002175" w:rsidP="004D434D">
      <w:pPr>
        <w:pStyle w:val="ListParagraph"/>
        <w:numPr>
          <w:ilvl w:val="0"/>
          <w:numId w:val="37"/>
        </w:numPr>
        <w:spacing w:after="0"/>
        <w:rPr>
          <w:rFonts w:cs="Cambria"/>
        </w:rPr>
      </w:pPr>
      <w:r w:rsidRPr="004D434D">
        <w:rPr>
          <w:rFonts w:cs="Cambria"/>
        </w:rPr>
        <w:t>c</w:t>
      </w:r>
      <w:r w:rsidR="00D16665" w:rsidRPr="004D434D">
        <w:rPr>
          <w:rFonts w:cs="Cambria"/>
        </w:rPr>
        <w:t xml:space="preserve">omprehensive/collision consistent with cash values of </w:t>
      </w:r>
      <w:proofErr w:type="gramStart"/>
      <w:r w:rsidR="00D16665" w:rsidRPr="004D434D">
        <w:rPr>
          <w:rFonts w:cs="Cambria"/>
        </w:rPr>
        <w:t>vehicles;</w:t>
      </w:r>
      <w:proofErr w:type="gramEnd"/>
    </w:p>
    <w:p w14:paraId="20468D2F" w14:textId="77777777" w:rsidR="004D434D" w:rsidRPr="004D434D" w:rsidRDefault="004D434D" w:rsidP="004D434D">
      <w:pPr>
        <w:pStyle w:val="ListParagraph"/>
        <w:rPr>
          <w:rFonts w:cs="Cambria"/>
        </w:rPr>
      </w:pPr>
    </w:p>
    <w:p w14:paraId="5FA2621C" w14:textId="598E6142" w:rsidR="00D16665" w:rsidRPr="004D434D" w:rsidRDefault="00002175" w:rsidP="004D434D">
      <w:pPr>
        <w:pStyle w:val="ListParagraph"/>
        <w:numPr>
          <w:ilvl w:val="0"/>
          <w:numId w:val="37"/>
        </w:numPr>
        <w:spacing w:after="0"/>
        <w:rPr>
          <w:rFonts w:cs="Cambria"/>
        </w:rPr>
      </w:pPr>
      <w:r w:rsidRPr="004D434D">
        <w:rPr>
          <w:rFonts w:cs="Cambria"/>
        </w:rPr>
        <w:t>l</w:t>
      </w:r>
      <w:r w:rsidR="00D16665" w:rsidRPr="004D434D">
        <w:rPr>
          <w:rFonts w:cs="Cambria"/>
        </w:rPr>
        <w:t>iability insurance specific to the Governing Board’s financial officer or treasurer or business</w:t>
      </w:r>
      <w:r w:rsidRPr="004D434D">
        <w:rPr>
          <w:rFonts w:cs="Cambria"/>
        </w:rPr>
        <w:t xml:space="preserve"> </w:t>
      </w:r>
      <w:r w:rsidR="00D16665" w:rsidRPr="004D434D">
        <w:rPr>
          <w:rFonts w:cs="Cambria"/>
        </w:rPr>
        <w:t xml:space="preserve">administrator consistent with coverage designated in USBE </w:t>
      </w:r>
      <w:proofErr w:type="gramStart"/>
      <w:r w:rsidR="00D16665" w:rsidRPr="004D434D">
        <w:rPr>
          <w:rFonts w:cs="Cambria"/>
        </w:rPr>
        <w:t>rule;</w:t>
      </w:r>
      <w:proofErr w:type="gramEnd"/>
    </w:p>
    <w:p w14:paraId="7C552EC9" w14:textId="77777777" w:rsidR="004D434D" w:rsidRPr="004D434D" w:rsidRDefault="004D434D" w:rsidP="004D434D">
      <w:pPr>
        <w:pStyle w:val="ListParagraph"/>
        <w:rPr>
          <w:rFonts w:cs="Cambria"/>
        </w:rPr>
      </w:pPr>
    </w:p>
    <w:p w14:paraId="739AAD5A" w14:textId="10D66250" w:rsidR="00D16665" w:rsidRDefault="00002175" w:rsidP="004D434D">
      <w:pPr>
        <w:pStyle w:val="ListParagraph"/>
        <w:numPr>
          <w:ilvl w:val="0"/>
          <w:numId w:val="37"/>
        </w:numPr>
        <w:spacing w:after="0"/>
      </w:pPr>
      <w:r w:rsidRPr="004D434D">
        <w:rPr>
          <w:spacing w:val="-1"/>
        </w:rPr>
        <w:t>p</w:t>
      </w:r>
      <w:r w:rsidR="00D16665" w:rsidRPr="004D434D">
        <w:rPr>
          <w:spacing w:val="1"/>
        </w:rPr>
        <w:t>r</w:t>
      </w:r>
      <w:r w:rsidR="00D16665" w:rsidRPr="00681C64">
        <w:t>operty</w:t>
      </w:r>
      <w:r w:rsidR="00D16665" w:rsidRPr="004D434D">
        <w:rPr>
          <w:spacing w:val="-17"/>
        </w:rPr>
        <w:t xml:space="preserve"> </w:t>
      </w:r>
      <w:r w:rsidR="00000A78">
        <w:rPr>
          <w:spacing w:val="-1"/>
        </w:rPr>
        <w:t>i</w:t>
      </w:r>
      <w:r w:rsidR="00D16665" w:rsidRPr="00681C64">
        <w:t>n</w:t>
      </w:r>
      <w:r w:rsidR="00D16665" w:rsidRPr="004D434D">
        <w:rPr>
          <w:spacing w:val="-1"/>
        </w:rPr>
        <w:t>s</w:t>
      </w:r>
      <w:r w:rsidR="00D16665" w:rsidRPr="00681C64">
        <w:t>u</w:t>
      </w:r>
      <w:r w:rsidR="00D16665" w:rsidRPr="004D434D">
        <w:rPr>
          <w:spacing w:val="-1"/>
        </w:rPr>
        <w:t>r</w:t>
      </w:r>
      <w:r w:rsidR="00D16665" w:rsidRPr="004D434D">
        <w:rPr>
          <w:spacing w:val="1"/>
        </w:rPr>
        <w:t>a</w:t>
      </w:r>
      <w:r w:rsidR="00D16665" w:rsidRPr="00681C64">
        <w:t>n</w:t>
      </w:r>
      <w:r w:rsidR="00D16665" w:rsidRPr="004D434D">
        <w:rPr>
          <w:spacing w:val="1"/>
        </w:rPr>
        <w:t>c</w:t>
      </w:r>
      <w:r w:rsidR="00D16665" w:rsidRPr="00681C64">
        <w:t>e</w:t>
      </w:r>
      <w:r w:rsidR="00D16665" w:rsidRPr="004D434D">
        <w:rPr>
          <w:spacing w:val="-22"/>
        </w:rPr>
        <w:t xml:space="preserve"> </w:t>
      </w:r>
      <w:r w:rsidR="00D16665" w:rsidRPr="004D434D">
        <w:rPr>
          <w:spacing w:val="-1"/>
        </w:rPr>
        <w:t>f</w:t>
      </w:r>
      <w:r w:rsidR="00D16665" w:rsidRPr="00681C64">
        <w:t xml:space="preserve">or </w:t>
      </w:r>
      <w:r w:rsidR="00D16665" w:rsidRPr="00002175">
        <w:t>reasonable coverage as approved by the</w:t>
      </w:r>
      <w:r w:rsidR="00D16665" w:rsidRPr="004D434D">
        <w:rPr>
          <w:spacing w:val="-3"/>
        </w:rPr>
        <w:t xml:space="preserve"> Governing </w:t>
      </w:r>
      <w:r w:rsidR="00D16665" w:rsidRPr="004D434D">
        <w:rPr>
          <w:spacing w:val="-1"/>
        </w:rPr>
        <w:t>B</w:t>
      </w:r>
      <w:r w:rsidR="00D16665" w:rsidRPr="00681C64">
        <w:t>o</w:t>
      </w:r>
      <w:r w:rsidR="00D16665" w:rsidRPr="004D434D">
        <w:rPr>
          <w:spacing w:val="1"/>
        </w:rPr>
        <w:t>a</w:t>
      </w:r>
      <w:r w:rsidR="00D16665" w:rsidRPr="00681C64">
        <w:t xml:space="preserve">rd or as </w:t>
      </w:r>
      <w:r w:rsidR="00AC5DA3">
        <w:t xml:space="preserve">required through other </w:t>
      </w:r>
      <w:r w:rsidR="000D05A9">
        <w:t>agreements</w:t>
      </w:r>
      <w:r>
        <w:t>; and</w:t>
      </w:r>
    </w:p>
    <w:p w14:paraId="251CFE84" w14:textId="77777777" w:rsidR="004D434D" w:rsidRDefault="004D434D" w:rsidP="00EE2641">
      <w:pPr>
        <w:pStyle w:val="ListParagraph"/>
        <w:spacing w:after="0"/>
      </w:pPr>
    </w:p>
    <w:p w14:paraId="0FF94617" w14:textId="0B865601" w:rsidR="00D16665" w:rsidRPr="00681C64" w:rsidRDefault="00002175" w:rsidP="004F479C">
      <w:pPr>
        <w:spacing w:after="0"/>
        <w:ind w:left="2880" w:hanging="720"/>
      </w:pPr>
      <w:r>
        <w:t>g.</w:t>
      </w:r>
      <w:r>
        <w:tab/>
        <w:t>h</w:t>
      </w:r>
      <w:r w:rsidR="00D16665" w:rsidRPr="00002175">
        <w:t xml:space="preserve">ealth </w:t>
      </w:r>
      <w:r w:rsidR="00000A78">
        <w:t>i</w:t>
      </w:r>
      <w:r w:rsidR="00D16665" w:rsidRPr="00002175">
        <w:t>nsurance for employees</w:t>
      </w:r>
      <w:r>
        <w:t>,</w:t>
      </w:r>
      <w:r w:rsidR="00D16665" w:rsidRPr="00002175">
        <w:t xml:space="preserve"> </w:t>
      </w:r>
      <w:r w:rsidR="00D16665" w:rsidRPr="00681C64">
        <w:t>as required by federal and state law.</w:t>
      </w:r>
    </w:p>
    <w:p w14:paraId="6902A583" w14:textId="77777777" w:rsidR="00D16665" w:rsidRPr="00681C64" w:rsidRDefault="00D16665" w:rsidP="00002175">
      <w:pPr>
        <w:spacing w:after="0"/>
        <w:rPr>
          <w:rFonts w:cs="Cambria"/>
        </w:rPr>
      </w:pPr>
    </w:p>
    <w:p w14:paraId="4DD37E4F" w14:textId="53B4CB3C" w:rsidR="00D16665" w:rsidRDefault="00002175" w:rsidP="00002175">
      <w:pPr>
        <w:spacing w:after="0"/>
        <w:ind w:left="2160" w:hanging="720"/>
        <w:rPr>
          <w:rFonts w:cs="Cambria"/>
        </w:rPr>
      </w:pPr>
      <w:r>
        <w:rPr>
          <w:rFonts w:cs="Cambria"/>
        </w:rPr>
        <w:t>2.</w:t>
      </w:r>
      <w:r>
        <w:rPr>
          <w:rFonts w:cs="Cambria"/>
        </w:rPr>
        <w:tab/>
      </w:r>
      <w:r w:rsidR="00D16665" w:rsidRPr="00681C64">
        <w:rPr>
          <w:rFonts w:cs="Cambria"/>
        </w:rPr>
        <w:t xml:space="preserve">The provisions of </w:t>
      </w:r>
      <w:r>
        <w:rPr>
          <w:rFonts w:cs="Cambria"/>
        </w:rPr>
        <w:t>p</w:t>
      </w:r>
      <w:r w:rsidR="00D16665" w:rsidRPr="00681C64">
        <w:rPr>
          <w:rFonts w:cs="Cambria"/>
        </w:rPr>
        <w:t xml:space="preserve">aragraph </w:t>
      </w:r>
      <w:proofErr w:type="gramStart"/>
      <w:r>
        <w:rPr>
          <w:rFonts w:cs="Cambria"/>
        </w:rPr>
        <w:t>C(</w:t>
      </w:r>
      <w:proofErr w:type="gramEnd"/>
      <w:r>
        <w:rPr>
          <w:rFonts w:cs="Cambria"/>
        </w:rPr>
        <w:t>1)</w:t>
      </w:r>
      <w:r w:rsidR="00D16665" w:rsidRPr="00681C64">
        <w:rPr>
          <w:rFonts w:cs="Cambria"/>
        </w:rPr>
        <w:t xml:space="preserve"> shall not preclude any School from obtaining liability insurance</w:t>
      </w:r>
      <w:r>
        <w:rPr>
          <w:rFonts w:cs="Cambria"/>
        </w:rPr>
        <w:t xml:space="preserve"> </w:t>
      </w:r>
      <w:r w:rsidR="00D16665" w:rsidRPr="00681C64">
        <w:rPr>
          <w:rFonts w:cs="Cambria"/>
        </w:rPr>
        <w:t>coverage in addition to or in excess of the requirements stated in this section.</w:t>
      </w:r>
    </w:p>
    <w:p w14:paraId="59E593B6" w14:textId="77777777" w:rsidR="004D434D" w:rsidRPr="00681C64" w:rsidRDefault="004D434D" w:rsidP="00002175">
      <w:pPr>
        <w:spacing w:after="0"/>
        <w:ind w:left="2160" w:hanging="720"/>
        <w:rPr>
          <w:rFonts w:cs="Cambria"/>
        </w:rPr>
      </w:pPr>
    </w:p>
    <w:p w14:paraId="5E503DAC" w14:textId="70110C95" w:rsidR="00D16665" w:rsidRDefault="00002175" w:rsidP="00002175">
      <w:pPr>
        <w:spacing w:after="0"/>
        <w:ind w:left="2160" w:hanging="720"/>
        <w:rPr>
          <w:rFonts w:cs="Cambria"/>
        </w:rPr>
      </w:pPr>
      <w:r>
        <w:rPr>
          <w:rFonts w:cs="Cambria"/>
        </w:rPr>
        <w:t>3.</w:t>
      </w:r>
      <w:r>
        <w:rPr>
          <w:rFonts w:cs="Cambria"/>
        </w:rPr>
        <w:tab/>
      </w:r>
      <w:r w:rsidR="00D16665" w:rsidRPr="00681C64">
        <w:rPr>
          <w:rFonts w:cs="Cambria"/>
        </w:rPr>
        <w:t>Written proof and copies of required insurance policies shall be provided to the Board upon request. The policies shall be maintained by the Governing Board with this</w:t>
      </w:r>
      <w:r>
        <w:rPr>
          <w:rFonts w:cs="Cambria"/>
        </w:rPr>
        <w:t xml:space="preserve"> </w:t>
      </w:r>
      <w:r w:rsidR="00D16665">
        <w:rPr>
          <w:rFonts w:cs="Cambria"/>
        </w:rPr>
        <w:t>Agreement</w:t>
      </w:r>
      <w:r w:rsidR="00D16665" w:rsidRPr="00681C64">
        <w:rPr>
          <w:rFonts w:cs="Cambria"/>
        </w:rPr>
        <w:t xml:space="preserve">. </w:t>
      </w:r>
      <w:r w:rsidR="000A5526">
        <w:rPr>
          <w:rFonts w:cs="Cambria"/>
        </w:rPr>
        <w:t>Upon request, t</w:t>
      </w:r>
      <w:r w:rsidR="00D16665" w:rsidRPr="00681C64">
        <w:rPr>
          <w:rFonts w:cs="Cambria"/>
        </w:rPr>
        <w:t>he Governing Board shall provide the Board with a certificate of insurance.</w:t>
      </w:r>
    </w:p>
    <w:p w14:paraId="3B9128BF" w14:textId="68CB0CD8" w:rsidR="00184D9A" w:rsidRDefault="00184D9A" w:rsidP="00002175">
      <w:pPr>
        <w:spacing w:after="0"/>
        <w:ind w:left="2160" w:hanging="720"/>
      </w:pPr>
    </w:p>
    <w:p w14:paraId="50B8B666" w14:textId="77777777" w:rsidR="00CF171D" w:rsidRPr="00681C64" w:rsidRDefault="00CF171D" w:rsidP="00002175">
      <w:pPr>
        <w:spacing w:after="0"/>
        <w:ind w:left="2160" w:hanging="720"/>
      </w:pPr>
    </w:p>
    <w:p w14:paraId="475AEB1E" w14:textId="0945AA6E" w:rsidR="00D16665" w:rsidRDefault="007B08CA" w:rsidP="00184D9A">
      <w:pPr>
        <w:spacing w:after="0"/>
        <w:ind w:left="1440" w:hanging="720"/>
        <w:rPr>
          <w:rFonts w:cs="Cambria-Bold"/>
          <w:bCs/>
        </w:rPr>
      </w:pPr>
      <w:r>
        <w:rPr>
          <w:rFonts w:cs="Cambria-Bold"/>
          <w:bCs/>
        </w:rPr>
        <w:t>E</w:t>
      </w:r>
      <w:r w:rsidR="00184D9A">
        <w:rPr>
          <w:rFonts w:cs="Cambria-Bold"/>
          <w:bCs/>
        </w:rPr>
        <w:t>.</w:t>
      </w:r>
      <w:r w:rsidR="00184D9A">
        <w:rPr>
          <w:rFonts w:cs="Cambria-Bold"/>
          <w:bCs/>
        </w:rPr>
        <w:tab/>
      </w:r>
      <w:r w:rsidR="00D16665" w:rsidRPr="00681C64">
        <w:rPr>
          <w:rFonts w:cs="Cambria-Bold"/>
          <w:bCs/>
        </w:rPr>
        <w:t>Procurement</w:t>
      </w:r>
    </w:p>
    <w:p w14:paraId="11BACF77" w14:textId="77777777" w:rsidR="00232664" w:rsidRPr="00681C64" w:rsidRDefault="00232664" w:rsidP="00184D9A">
      <w:pPr>
        <w:spacing w:after="0"/>
        <w:ind w:left="1440" w:hanging="720"/>
        <w:rPr>
          <w:rFonts w:cs="Cambria-Bold"/>
          <w:bCs/>
        </w:rPr>
      </w:pPr>
    </w:p>
    <w:p w14:paraId="05FAAC81" w14:textId="0D5566D2" w:rsidR="00D16665" w:rsidRPr="00681C64" w:rsidRDefault="00232664" w:rsidP="00184D9A">
      <w:pPr>
        <w:spacing w:after="0"/>
        <w:ind w:left="1440"/>
      </w:pPr>
      <w:r>
        <w:rPr>
          <w:rFonts w:cs="Cambria"/>
        </w:rPr>
        <w:t>SLSPA</w:t>
      </w:r>
      <w:r w:rsidR="00D16665" w:rsidRPr="00681C64">
        <w:rPr>
          <w:rFonts w:cs="Cambria"/>
        </w:rPr>
        <w:t xml:space="preserve"> </w:t>
      </w:r>
      <w:r w:rsidR="00FC5F09">
        <w:rPr>
          <w:rFonts w:cs="Cambria"/>
        </w:rPr>
        <w:t>is</w:t>
      </w:r>
      <w:r w:rsidR="00D16665" w:rsidRPr="00681C64">
        <w:rPr>
          <w:rFonts w:cs="Cambria"/>
        </w:rPr>
        <w:t xml:space="preserve"> subject to the Utah Procurement Code.</w:t>
      </w:r>
    </w:p>
    <w:p w14:paraId="6C1873A8" w14:textId="77777777" w:rsidR="006B2D73" w:rsidRPr="00681C64" w:rsidRDefault="006B2D73" w:rsidP="004D434D">
      <w:pPr>
        <w:spacing w:after="0"/>
      </w:pPr>
    </w:p>
    <w:p w14:paraId="0119F630" w14:textId="0583AD09" w:rsidR="006B2D73" w:rsidRDefault="007B08CA" w:rsidP="004D434D">
      <w:pPr>
        <w:spacing w:after="0"/>
        <w:rPr>
          <w:b/>
        </w:rPr>
      </w:pPr>
      <w:r w:rsidRPr="00EE2641">
        <w:rPr>
          <w:b/>
        </w:rPr>
        <w:t>VII.</w:t>
      </w:r>
      <w:r>
        <w:tab/>
      </w:r>
      <w:r w:rsidR="004C5B4D" w:rsidRPr="007B08CA">
        <w:rPr>
          <w:b/>
        </w:rPr>
        <w:t>SU</w:t>
      </w:r>
      <w:r w:rsidR="004C5B4D" w:rsidRPr="007B08CA">
        <w:rPr>
          <w:b/>
          <w:spacing w:val="-1"/>
        </w:rPr>
        <w:t>PP</w:t>
      </w:r>
      <w:r w:rsidR="004C5B4D" w:rsidRPr="007B08CA">
        <w:rPr>
          <w:b/>
        </w:rPr>
        <w:t>ORT</w:t>
      </w:r>
      <w:r w:rsidR="004C5B4D" w:rsidRPr="007B08CA">
        <w:rPr>
          <w:b/>
          <w:spacing w:val="-5"/>
        </w:rPr>
        <w:t xml:space="preserve"> </w:t>
      </w:r>
      <w:r w:rsidR="004C5B4D" w:rsidRPr="007B08CA">
        <w:rPr>
          <w:b/>
        </w:rPr>
        <w:t>S</w:t>
      </w:r>
      <w:r w:rsidR="004C5B4D" w:rsidRPr="007B08CA">
        <w:rPr>
          <w:b/>
          <w:spacing w:val="1"/>
        </w:rPr>
        <w:t>E</w:t>
      </w:r>
      <w:r w:rsidR="004C5B4D" w:rsidRPr="007B08CA">
        <w:rPr>
          <w:b/>
        </w:rPr>
        <w:t>R</w:t>
      </w:r>
      <w:r w:rsidR="004C5B4D" w:rsidRPr="007B08CA">
        <w:rPr>
          <w:b/>
          <w:spacing w:val="1"/>
        </w:rPr>
        <w:t>VI</w:t>
      </w:r>
      <w:r w:rsidR="004C5B4D" w:rsidRPr="007B08CA">
        <w:rPr>
          <w:b/>
        </w:rPr>
        <w:t>CES</w:t>
      </w:r>
    </w:p>
    <w:p w14:paraId="2791ECCA" w14:textId="77777777" w:rsidR="004D434D" w:rsidRPr="00681C64" w:rsidRDefault="004D434D" w:rsidP="004D434D">
      <w:pPr>
        <w:spacing w:after="0"/>
      </w:pPr>
    </w:p>
    <w:p w14:paraId="47394A26" w14:textId="6C09BF18" w:rsidR="004D434D" w:rsidRPr="004D434D" w:rsidRDefault="004C5B4D" w:rsidP="004D434D">
      <w:pPr>
        <w:pStyle w:val="ListParagraph"/>
        <w:numPr>
          <w:ilvl w:val="0"/>
          <w:numId w:val="38"/>
        </w:numPr>
        <w:spacing w:after="0"/>
        <w:rPr>
          <w:w w:val="101"/>
        </w:rPr>
      </w:pPr>
      <w:r w:rsidRPr="004D434D">
        <w:rPr>
          <w:w w:val="95"/>
        </w:rPr>
        <w:t>T</w:t>
      </w:r>
      <w:r w:rsidRPr="004D434D">
        <w:t>ransportation</w:t>
      </w:r>
    </w:p>
    <w:p w14:paraId="6EA2D3B1" w14:textId="60C40B5B" w:rsidR="006B2D73" w:rsidRDefault="000A5526" w:rsidP="00BF231D">
      <w:pPr>
        <w:spacing w:after="0"/>
        <w:ind w:left="1440"/>
      </w:pPr>
      <w:r>
        <w:rPr>
          <w:color w:val="000000" w:themeColor="text1"/>
        </w:rPr>
        <w:t>SLSPA</w:t>
      </w:r>
      <w:r w:rsidR="00892962" w:rsidRPr="00045E3B">
        <w:rPr>
          <w:color w:val="000000" w:themeColor="text1"/>
        </w:rPr>
        <w:t xml:space="preserve"> will provide transportation </w:t>
      </w:r>
      <w:r w:rsidR="008B0EE0">
        <w:rPr>
          <w:color w:val="000000" w:themeColor="text1"/>
        </w:rPr>
        <w:t xml:space="preserve">to </w:t>
      </w:r>
      <w:r w:rsidR="00EB7A59">
        <w:rPr>
          <w:color w:val="000000" w:themeColor="text1"/>
        </w:rPr>
        <w:t>School sponsored events, as appropriate</w:t>
      </w:r>
      <w:r w:rsidR="00892962" w:rsidRPr="00045E3B">
        <w:rPr>
          <w:color w:val="000000" w:themeColor="text1"/>
        </w:rPr>
        <w:t xml:space="preserve">. </w:t>
      </w:r>
      <w:r w:rsidR="002F6347" w:rsidRPr="00045E3B">
        <w:rPr>
          <w:color w:val="000000" w:themeColor="text1"/>
        </w:rPr>
        <w:t xml:space="preserve"> </w:t>
      </w:r>
    </w:p>
    <w:p w14:paraId="0FD2A02E" w14:textId="77777777" w:rsidR="00A94F40" w:rsidRPr="00681C64" w:rsidRDefault="00A94F40" w:rsidP="00A94F40">
      <w:pPr>
        <w:spacing w:after="0"/>
        <w:ind w:left="720" w:firstLine="720"/>
      </w:pPr>
    </w:p>
    <w:p w14:paraId="77A00CC2" w14:textId="2519E342" w:rsidR="006B2D73" w:rsidRPr="00681C64" w:rsidRDefault="00736611" w:rsidP="004D434D">
      <w:pPr>
        <w:spacing w:after="0"/>
        <w:ind w:left="1440" w:hanging="720"/>
      </w:pPr>
      <w:r>
        <w:t>B</w:t>
      </w:r>
      <w:r w:rsidR="004C5B4D" w:rsidRPr="00681C64">
        <w:t>.</w:t>
      </w:r>
      <w:r>
        <w:rPr>
          <w:spacing w:val="55"/>
        </w:rPr>
        <w:tab/>
      </w:r>
      <w:r w:rsidR="004C5B4D" w:rsidRPr="00681C64">
        <w:rPr>
          <w:spacing w:val="-1"/>
        </w:rPr>
        <w:t>F</w:t>
      </w:r>
      <w:r w:rsidR="004C5B4D" w:rsidRPr="00681C64">
        <w:t>ood</w:t>
      </w:r>
      <w:r w:rsidR="004C5B4D" w:rsidRPr="00681C64">
        <w:rPr>
          <w:spacing w:val="6"/>
        </w:rPr>
        <w:t xml:space="preserve"> </w:t>
      </w:r>
      <w:r w:rsidR="004C5B4D" w:rsidRPr="004D434D">
        <w:t>Services</w:t>
      </w:r>
    </w:p>
    <w:p w14:paraId="52165833" w14:textId="275B205F" w:rsidR="006B2D73" w:rsidRPr="00681C64" w:rsidRDefault="004C5B4D" w:rsidP="004D434D">
      <w:pPr>
        <w:spacing w:after="0"/>
        <w:ind w:left="1440"/>
      </w:pPr>
      <w:proofErr w:type="gramStart"/>
      <w:r w:rsidRPr="00736611">
        <w:t>Students</w:t>
      </w:r>
      <w:r w:rsidR="00727684">
        <w:t xml:space="preserve"> </w:t>
      </w:r>
      <w:r w:rsidRPr="00736611">
        <w:t xml:space="preserve"> may</w:t>
      </w:r>
      <w:proofErr w:type="gramEnd"/>
      <w:r w:rsidRPr="00736611">
        <w:t xml:space="preserve"> eat lunch</w:t>
      </w:r>
      <w:r w:rsidRPr="00936E78">
        <w:t xml:space="preserve"> </w:t>
      </w:r>
      <w:r w:rsidR="007A08C9">
        <w:t>on-site at School</w:t>
      </w:r>
      <w:r w:rsidR="00F81523" w:rsidRPr="00936E78">
        <w:t xml:space="preserve"> </w:t>
      </w:r>
      <w:r w:rsidRPr="00736611">
        <w:t>and must adhere to School policies</w:t>
      </w:r>
      <w:r w:rsidRPr="00681C64">
        <w:t xml:space="preserve"> </w:t>
      </w:r>
      <w:r w:rsidRPr="00736611">
        <w:t xml:space="preserve">regarding behavior, </w:t>
      </w:r>
      <w:r w:rsidR="006256DF" w:rsidRPr="00736611">
        <w:t xml:space="preserve">and </w:t>
      </w:r>
      <w:r w:rsidRPr="00736611">
        <w:t>payments</w:t>
      </w:r>
      <w:r w:rsidR="006256DF" w:rsidRPr="00736611">
        <w:t xml:space="preserve">.  Students can apply </w:t>
      </w:r>
      <w:r w:rsidRPr="00736611">
        <w:t>for free and reduced lunch.</w:t>
      </w:r>
    </w:p>
    <w:p w14:paraId="3E4281C2" w14:textId="77777777" w:rsidR="006B2D73" w:rsidRPr="00681C64" w:rsidRDefault="006B2D73" w:rsidP="004D434D">
      <w:pPr>
        <w:spacing w:after="0"/>
      </w:pPr>
    </w:p>
    <w:p w14:paraId="1878B22A" w14:textId="1BF764F5" w:rsidR="006B2D73" w:rsidRPr="00681C64" w:rsidRDefault="00736611" w:rsidP="004D434D">
      <w:pPr>
        <w:spacing w:after="0"/>
        <w:ind w:left="1440" w:hanging="720"/>
      </w:pPr>
      <w:r>
        <w:t>C</w:t>
      </w:r>
      <w:r w:rsidR="004C5B4D" w:rsidRPr="00681C64">
        <w:t>.</w:t>
      </w:r>
      <w:r>
        <w:rPr>
          <w:spacing w:val="55"/>
        </w:rPr>
        <w:tab/>
      </w:r>
      <w:r w:rsidR="004C5B4D" w:rsidRPr="00681C64">
        <w:rPr>
          <w:spacing w:val="-1"/>
        </w:rPr>
        <w:t>H</w:t>
      </w:r>
      <w:r w:rsidR="004C5B4D" w:rsidRPr="004D434D">
        <w:t>ealth and Safety</w:t>
      </w:r>
    </w:p>
    <w:p w14:paraId="6957C20F" w14:textId="05F71128" w:rsidR="006B2D73" w:rsidRPr="00681C64" w:rsidRDefault="004C5B4D" w:rsidP="004D434D">
      <w:pPr>
        <w:spacing w:after="0"/>
        <w:ind w:left="1440"/>
      </w:pPr>
      <w:r w:rsidRPr="004D434D">
        <w:t>SPA complies with all relevant health and safety codes.</w:t>
      </w:r>
      <w:r w:rsidRPr="00681C64">
        <w:rPr>
          <w:spacing w:val="34"/>
        </w:rPr>
        <w:t xml:space="preserve"> </w:t>
      </w:r>
      <w:r w:rsidRPr="004D434D">
        <w:t xml:space="preserve">The </w:t>
      </w:r>
      <w:proofErr w:type="gramStart"/>
      <w:r w:rsidR="00720B7E">
        <w:t>S</w:t>
      </w:r>
      <w:r w:rsidRPr="004D434D">
        <w:t>chool</w:t>
      </w:r>
      <w:proofErr w:type="gramEnd"/>
      <w:r w:rsidRPr="004D434D">
        <w:t xml:space="preserve"> </w:t>
      </w:r>
      <w:r w:rsidR="00727684">
        <w:t>ensures</w:t>
      </w:r>
      <w:r w:rsidR="00727684" w:rsidRPr="004D434D">
        <w:t xml:space="preserve"> </w:t>
      </w:r>
      <w:r w:rsidRPr="004D434D">
        <w:t xml:space="preserve">the </w:t>
      </w:r>
      <w:r w:rsidR="00727684">
        <w:t>School Site</w:t>
      </w:r>
      <w:r w:rsidRPr="004D434D">
        <w:t xml:space="preserve"> is clean and is well-maintained. </w:t>
      </w:r>
    </w:p>
    <w:p w14:paraId="66BC9A41" w14:textId="77777777" w:rsidR="006B2D73" w:rsidRPr="00681C64" w:rsidRDefault="006B2D73" w:rsidP="004D434D">
      <w:pPr>
        <w:spacing w:after="0"/>
      </w:pPr>
    </w:p>
    <w:p w14:paraId="6C76A386" w14:textId="0B16615F" w:rsidR="006B2D73" w:rsidRPr="00681C64" w:rsidRDefault="00736611" w:rsidP="004D434D">
      <w:pPr>
        <w:spacing w:after="0"/>
        <w:ind w:left="1440" w:hanging="720"/>
      </w:pPr>
      <w:r>
        <w:t>D</w:t>
      </w:r>
      <w:r w:rsidR="004C5B4D" w:rsidRPr="00681C64">
        <w:t>.</w:t>
      </w:r>
      <w:r>
        <w:rPr>
          <w:spacing w:val="54"/>
        </w:rPr>
        <w:tab/>
      </w:r>
      <w:r w:rsidR="004C5B4D" w:rsidRPr="004D434D">
        <w:t>Emergencies</w:t>
      </w:r>
    </w:p>
    <w:p w14:paraId="777128F2" w14:textId="7C9963B9" w:rsidR="004D434D" w:rsidRDefault="004C5B4D" w:rsidP="00BF231D">
      <w:pPr>
        <w:ind w:left="1440"/>
      </w:pPr>
      <w:r w:rsidRPr="004F479C">
        <w:t xml:space="preserve">SPA will </w:t>
      </w:r>
      <w:r w:rsidR="00686028">
        <w:t>create</w:t>
      </w:r>
      <w:r w:rsidRPr="004F479C">
        <w:t xml:space="preserve"> emergency </w:t>
      </w:r>
      <w:r w:rsidR="0008245B">
        <w:t xml:space="preserve">policies and </w:t>
      </w:r>
      <w:r w:rsidRPr="004F479C">
        <w:t xml:space="preserve">procedures </w:t>
      </w:r>
      <w:r w:rsidR="00BB7C59">
        <w:rPr>
          <w:spacing w:val="-1"/>
        </w:rPr>
        <w:t xml:space="preserve">that not only comply with state and federal law, but also ensure that </w:t>
      </w:r>
      <w:r w:rsidR="00793B87">
        <w:rPr>
          <w:spacing w:val="-1"/>
        </w:rPr>
        <w:t>the SLSPA community can safely and effectively respond to emergencies and disasters</w:t>
      </w:r>
      <w:r w:rsidRPr="00681C64">
        <w:t>.</w:t>
      </w:r>
      <w:r w:rsidRPr="00681C64">
        <w:rPr>
          <w:spacing w:val="-15"/>
        </w:rPr>
        <w:t xml:space="preserve"> </w:t>
      </w:r>
      <w:r w:rsidR="00720B7E">
        <w:rPr>
          <w:spacing w:val="-15"/>
        </w:rPr>
        <w:t xml:space="preserve"> Upon </w:t>
      </w:r>
      <w:proofErr w:type="gramStart"/>
      <w:r w:rsidR="00720B7E">
        <w:rPr>
          <w:spacing w:val="-15"/>
        </w:rPr>
        <w:t xml:space="preserve">request,  </w:t>
      </w:r>
      <w:r w:rsidRPr="00681C64">
        <w:rPr>
          <w:w w:val="88"/>
        </w:rPr>
        <w:t>S</w:t>
      </w:r>
      <w:r w:rsidRPr="00681C64">
        <w:rPr>
          <w:spacing w:val="-1"/>
          <w:w w:val="88"/>
        </w:rPr>
        <w:t>P</w:t>
      </w:r>
      <w:r w:rsidRPr="00681C64">
        <w:rPr>
          <w:w w:val="88"/>
        </w:rPr>
        <w:t>A</w:t>
      </w:r>
      <w:proofErr w:type="gramEnd"/>
      <w:r w:rsidRPr="00681C64">
        <w:rPr>
          <w:spacing w:val="32"/>
          <w:w w:val="88"/>
        </w:rPr>
        <w:t xml:space="preserve"> </w:t>
      </w:r>
      <w:r w:rsidRPr="00681C64">
        <w:rPr>
          <w:spacing w:val="1"/>
          <w:w w:val="88"/>
        </w:rPr>
        <w:t>w</w:t>
      </w:r>
      <w:r w:rsidRPr="00681C64">
        <w:rPr>
          <w:w w:val="88"/>
        </w:rPr>
        <w:t>ill</w:t>
      </w:r>
      <w:r w:rsidRPr="00681C64">
        <w:rPr>
          <w:spacing w:val="2"/>
          <w:w w:val="88"/>
        </w:rPr>
        <w:t xml:space="preserve"> </w:t>
      </w:r>
      <w:r w:rsidRPr="00681C64">
        <w:t>report</w:t>
      </w:r>
      <w:r w:rsidRPr="00681C64">
        <w:rPr>
          <w:spacing w:val="-3"/>
        </w:rPr>
        <w:t xml:space="preserve"> </w:t>
      </w:r>
      <w:r w:rsidRPr="00681C64">
        <w:t>the</w:t>
      </w:r>
      <w:r w:rsidRPr="00681C64">
        <w:rPr>
          <w:spacing w:val="-1"/>
        </w:rPr>
        <w:t>s</w:t>
      </w:r>
      <w:r w:rsidRPr="00681C64">
        <w:t>e</w:t>
      </w:r>
      <w:r w:rsidRPr="00681C64">
        <w:rPr>
          <w:spacing w:val="-14"/>
        </w:rPr>
        <w:t xml:space="preserve"> </w:t>
      </w:r>
      <w:r w:rsidRPr="00681C64">
        <w:rPr>
          <w:w w:val="92"/>
        </w:rPr>
        <w:t>po</w:t>
      </w:r>
      <w:r w:rsidRPr="00681C64">
        <w:rPr>
          <w:spacing w:val="1"/>
          <w:w w:val="92"/>
        </w:rPr>
        <w:t>l</w:t>
      </w:r>
      <w:r w:rsidRPr="00681C64">
        <w:rPr>
          <w:w w:val="92"/>
        </w:rPr>
        <w:t>i</w:t>
      </w:r>
      <w:r w:rsidRPr="00681C64">
        <w:rPr>
          <w:spacing w:val="1"/>
          <w:w w:val="92"/>
        </w:rPr>
        <w:t>c</w:t>
      </w:r>
      <w:r w:rsidRPr="00681C64">
        <w:rPr>
          <w:w w:val="92"/>
        </w:rPr>
        <w:t>i</w:t>
      </w:r>
      <w:r w:rsidRPr="00681C64">
        <w:rPr>
          <w:spacing w:val="1"/>
          <w:w w:val="92"/>
        </w:rPr>
        <w:t>e</w:t>
      </w:r>
      <w:r w:rsidRPr="00681C64">
        <w:rPr>
          <w:w w:val="92"/>
        </w:rPr>
        <w:t>s</w:t>
      </w:r>
      <w:r w:rsidRPr="00681C64">
        <w:rPr>
          <w:spacing w:val="10"/>
          <w:w w:val="92"/>
        </w:rPr>
        <w:t xml:space="preserve"> </w:t>
      </w:r>
      <w:r w:rsidRPr="00045E3B">
        <w:rPr>
          <w:color w:val="000000" w:themeColor="text1"/>
          <w:spacing w:val="1"/>
        </w:rPr>
        <w:t>a</w:t>
      </w:r>
      <w:r w:rsidRPr="00045E3B">
        <w:rPr>
          <w:color w:val="000000" w:themeColor="text1"/>
        </w:rPr>
        <w:t>nd</w:t>
      </w:r>
      <w:r w:rsidR="007D2A4E" w:rsidRPr="00045E3B">
        <w:rPr>
          <w:color w:val="000000" w:themeColor="text1"/>
        </w:rPr>
        <w:t xml:space="preserve"> </w:t>
      </w:r>
      <w:r w:rsidRPr="00045E3B">
        <w:rPr>
          <w:color w:val="000000" w:themeColor="text1"/>
          <w:w w:val="97"/>
        </w:rPr>
        <w:t>p</w:t>
      </w:r>
      <w:r w:rsidRPr="00045E3B">
        <w:rPr>
          <w:color w:val="000000" w:themeColor="text1"/>
          <w:spacing w:val="-1"/>
          <w:w w:val="97"/>
        </w:rPr>
        <w:t>r</w:t>
      </w:r>
      <w:r w:rsidRPr="00045E3B">
        <w:rPr>
          <w:color w:val="000000" w:themeColor="text1"/>
          <w:w w:val="97"/>
        </w:rPr>
        <w:t>o</w:t>
      </w:r>
      <w:r w:rsidRPr="00045E3B">
        <w:rPr>
          <w:color w:val="000000" w:themeColor="text1"/>
          <w:spacing w:val="1"/>
          <w:w w:val="97"/>
        </w:rPr>
        <w:t>c</w:t>
      </w:r>
      <w:r w:rsidRPr="00045E3B">
        <w:rPr>
          <w:color w:val="000000" w:themeColor="text1"/>
          <w:w w:val="97"/>
        </w:rPr>
        <w:t>edur</w:t>
      </w:r>
      <w:r w:rsidRPr="00045E3B">
        <w:rPr>
          <w:color w:val="000000" w:themeColor="text1"/>
          <w:spacing w:val="1"/>
          <w:w w:val="97"/>
        </w:rPr>
        <w:t>e</w:t>
      </w:r>
      <w:r w:rsidRPr="00045E3B">
        <w:rPr>
          <w:color w:val="000000" w:themeColor="text1"/>
          <w:w w:val="97"/>
        </w:rPr>
        <w:t>s</w:t>
      </w:r>
      <w:r w:rsidRPr="00045E3B">
        <w:rPr>
          <w:color w:val="000000" w:themeColor="text1"/>
          <w:spacing w:val="7"/>
          <w:w w:val="97"/>
        </w:rPr>
        <w:t xml:space="preserve"> </w:t>
      </w:r>
      <w:r w:rsidRPr="00681C64">
        <w:t>to</w:t>
      </w:r>
      <w:r w:rsidRPr="00681C64">
        <w:rPr>
          <w:spacing w:val="6"/>
        </w:rPr>
        <w:t xml:space="preserve"> </w:t>
      </w:r>
      <w:r w:rsidR="00736611">
        <w:rPr>
          <w:spacing w:val="6"/>
        </w:rPr>
        <w:t>the Board</w:t>
      </w:r>
      <w:r w:rsidRPr="00681C64">
        <w:t>.</w:t>
      </w:r>
    </w:p>
    <w:p w14:paraId="60C93A0D" w14:textId="77777777" w:rsidR="00E777AF" w:rsidRPr="00681C64" w:rsidRDefault="00E777AF" w:rsidP="004D434D">
      <w:pPr>
        <w:spacing w:after="0"/>
        <w:ind w:left="1440"/>
      </w:pPr>
    </w:p>
    <w:p w14:paraId="18622A84" w14:textId="79882AFE" w:rsidR="00A23545" w:rsidRPr="005C7849" w:rsidRDefault="00F505EC" w:rsidP="00A23545">
      <w:pPr>
        <w:spacing w:after="0"/>
        <w:rPr>
          <w:rFonts w:cs="Cambria-Bold"/>
          <w:bCs/>
        </w:rPr>
      </w:pPr>
      <w:r>
        <w:rPr>
          <w:rFonts w:cs="Cambria-Bold"/>
          <w:b/>
          <w:bCs/>
        </w:rPr>
        <w:t>VIII</w:t>
      </w:r>
      <w:r w:rsidR="005C7849">
        <w:rPr>
          <w:rFonts w:cs="Cambria-Bold"/>
          <w:b/>
          <w:bCs/>
        </w:rPr>
        <w:t>.</w:t>
      </w:r>
      <w:r w:rsidR="005C7849">
        <w:rPr>
          <w:rFonts w:cs="Cambria-Bold"/>
          <w:b/>
          <w:bCs/>
        </w:rPr>
        <w:tab/>
      </w:r>
      <w:r w:rsidR="00A23545" w:rsidRPr="003C07D6">
        <w:rPr>
          <w:rFonts w:cs="Cambria-Bold"/>
          <w:b/>
          <w:bCs/>
        </w:rPr>
        <w:t>REPORTING REQUIREMENTS</w:t>
      </w:r>
    </w:p>
    <w:p w14:paraId="24E46390" w14:textId="77777777" w:rsidR="00A23545" w:rsidRPr="00681C64" w:rsidRDefault="00A23545" w:rsidP="00A23545">
      <w:pPr>
        <w:spacing w:after="0"/>
        <w:rPr>
          <w:rFonts w:cs="Cambria-Bold"/>
          <w:bCs/>
        </w:rPr>
      </w:pPr>
    </w:p>
    <w:p w14:paraId="0905D5B6" w14:textId="77777777" w:rsidR="00A23545" w:rsidRDefault="00A23545" w:rsidP="00A23545">
      <w:pPr>
        <w:spacing w:after="0"/>
        <w:ind w:left="720"/>
        <w:rPr>
          <w:rFonts w:cs="Cambria"/>
        </w:rPr>
      </w:pPr>
      <w:r w:rsidRPr="00681C64">
        <w:rPr>
          <w:rFonts w:cs="Cambria"/>
        </w:rPr>
        <w:t>The Governing Board shall submit such reports as required by state law and the Board.  Failure to submit such</w:t>
      </w:r>
      <w:r>
        <w:rPr>
          <w:rFonts w:cs="Cambria"/>
        </w:rPr>
        <w:t xml:space="preserve"> </w:t>
      </w:r>
      <w:r w:rsidRPr="00681C64">
        <w:rPr>
          <w:rFonts w:cs="Cambria"/>
        </w:rPr>
        <w:t>reports may be grounds for revocation of the charter.</w:t>
      </w:r>
    </w:p>
    <w:p w14:paraId="3FE44CBB" w14:textId="593A5187" w:rsidR="00A23545" w:rsidRDefault="00A23545" w:rsidP="00902FA9">
      <w:pPr>
        <w:spacing w:after="0"/>
        <w:rPr>
          <w:rFonts w:cs="Cambria"/>
        </w:rPr>
      </w:pPr>
    </w:p>
    <w:p w14:paraId="2D568628" w14:textId="6B656566" w:rsidR="00CF171D" w:rsidRDefault="00CF171D" w:rsidP="00902FA9">
      <w:pPr>
        <w:spacing w:after="0"/>
        <w:rPr>
          <w:rFonts w:cs="Cambria"/>
        </w:rPr>
      </w:pPr>
    </w:p>
    <w:p w14:paraId="2BEFF517" w14:textId="77777777" w:rsidR="00CF171D" w:rsidRPr="00681C64" w:rsidRDefault="00CF171D" w:rsidP="00902FA9">
      <w:pPr>
        <w:spacing w:after="0"/>
        <w:rPr>
          <w:rFonts w:cs="Cambria"/>
        </w:rPr>
      </w:pPr>
    </w:p>
    <w:p w14:paraId="346082D1" w14:textId="34A85539" w:rsidR="00A23545" w:rsidRPr="00902FA9" w:rsidRDefault="00A23545" w:rsidP="00902FA9">
      <w:pPr>
        <w:pStyle w:val="ListParagraph"/>
        <w:numPr>
          <w:ilvl w:val="0"/>
          <w:numId w:val="52"/>
        </w:numPr>
        <w:spacing w:after="0"/>
        <w:rPr>
          <w:rFonts w:cs="Cambria-Bold"/>
          <w:bCs/>
        </w:rPr>
      </w:pPr>
      <w:r w:rsidRPr="00902FA9">
        <w:rPr>
          <w:rFonts w:cs="Cambria-Bold"/>
          <w:bCs/>
        </w:rPr>
        <w:t>Children with Special Needs</w:t>
      </w:r>
    </w:p>
    <w:p w14:paraId="670E8F9D" w14:textId="77777777" w:rsidR="00902FA9" w:rsidRPr="00902FA9" w:rsidRDefault="00902FA9" w:rsidP="00902FA9">
      <w:pPr>
        <w:pStyle w:val="ListParagraph"/>
        <w:spacing w:after="0"/>
        <w:ind w:left="1440"/>
        <w:rPr>
          <w:rFonts w:cs="Cambria-Bold"/>
          <w:bCs/>
        </w:rPr>
      </w:pPr>
    </w:p>
    <w:p w14:paraId="75876071" w14:textId="77777777" w:rsidR="00A23545" w:rsidRDefault="00A23545" w:rsidP="00A23545">
      <w:pPr>
        <w:spacing w:after="0"/>
        <w:ind w:left="1440"/>
        <w:rPr>
          <w:rFonts w:cs="Cambria"/>
        </w:rPr>
      </w:pPr>
      <w:r w:rsidRPr="00681C64">
        <w:rPr>
          <w:rFonts w:cs="Cambria"/>
        </w:rPr>
        <w:t xml:space="preserve">As prescribed by the USBE, and in accordance with state and federal laws, the </w:t>
      </w:r>
      <w:proofErr w:type="gramStart"/>
      <w:r w:rsidRPr="00681C64">
        <w:rPr>
          <w:rFonts w:cs="Cambria"/>
        </w:rPr>
        <w:t>School</w:t>
      </w:r>
      <w:proofErr w:type="gramEnd"/>
      <w:r w:rsidRPr="00681C64">
        <w:rPr>
          <w:rFonts w:cs="Cambria"/>
        </w:rPr>
        <w:t xml:space="preserve"> shall provide to the Board</w:t>
      </w:r>
      <w:r>
        <w:rPr>
          <w:rFonts w:cs="Cambria"/>
        </w:rPr>
        <w:t xml:space="preserve"> </w:t>
      </w:r>
      <w:r w:rsidRPr="00681C64">
        <w:rPr>
          <w:rFonts w:cs="Cambria"/>
        </w:rPr>
        <w:t>the total number of children with special needs, identified in accordance with state and federal laws, enrolled</w:t>
      </w:r>
      <w:r>
        <w:rPr>
          <w:rFonts w:cs="Cambria"/>
        </w:rPr>
        <w:t xml:space="preserve"> </w:t>
      </w:r>
      <w:r w:rsidRPr="00681C64">
        <w:rPr>
          <w:rFonts w:cs="Cambria"/>
        </w:rPr>
        <w:t>in the School.</w:t>
      </w:r>
    </w:p>
    <w:p w14:paraId="658BCB0E" w14:textId="77777777" w:rsidR="00A23545" w:rsidRPr="00681C64" w:rsidRDefault="00A23545" w:rsidP="00A23545">
      <w:pPr>
        <w:spacing w:after="0"/>
        <w:ind w:left="1440"/>
        <w:rPr>
          <w:rFonts w:cs="Cambria"/>
        </w:rPr>
      </w:pPr>
    </w:p>
    <w:p w14:paraId="3EF9C99A" w14:textId="14F7CD37" w:rsidR="00A23545" w:rsidRDefault="00A23545" w:rsidP="00A23545">
      <w:pPr>
        <w:spacing w:after="0"/>
        <w:ind w:left="1440" w:hanging="720"/>
        <w:rPr>
          <w:rFonts w:cs="Cambria-Bold"/>
          <w:bCs/>
        </w:rPr>
      </w:pPr>
      <w:r>
        <w:rPr>
          <w:rFonts w:cs="Cambria-Bold"/>
          <w:bCs/>
        </w:rPr>
        <w:t>B.</w:t>
      </w:r>
      <w:r>
        <w:rPr>
          <w:rFonts w:cs="Cambria-Bold"/>
          <w:bCs/>
        </w:rPr>
        <w:tab/>
      </w:r>
      <w:r w:rsidRPr="00681C64">
        <w:rPr>
          <w:rFonts w:cs="Cambria-Bold"/>
          <w:bCs/>
        </w:rPr>
        <w:t>Electronic Data Submission</w:t>
      </w:r>
    </w:p>
    <w:p w14:paraId="0FB7F9E8" w14:textId="77777777" w:rsidR="00A23545" w:rsidRPr="00681C64" w:rsidRDefault="00A23545" w:rsidP="00A23545">
      <w:pPr>
        <w:spacing w:after="0"/>
        <w:ind w:left="1440" w:hanging="720"/>
        <w:rPr>
          <w:rFonts w:cs="Cambria-Bold"/>
          <w:bCs/>
        </w:rPr>
      </w:pPr>
    </w:p>
    <w:p w14:paraId="1FFAEE68" w14:textId="433C3A7D" w:rsidR="00A23545" w:rsidRPr="00687D20" w:rsidRDefault="00A23545" w:rsidP="00A23545">
      <w:pPr>
        <w:pStyle w:val="ListParagraph"/>
        <w:numPr>
          <w:ilvl w:val="0"/>
          <w:numId w:val="42"/>
        </w:numPr>
        <w:spacing w:after="0"/>
        <w:rPr>
          <w:rFonts w:cs="Cambria"/>
          <w:color w:val="000000" w:themeColor="text1"/>
        </w:rPr>
      </w:pPr>
      <w:r w:rsidRPr="00687D20">
        <w:rPr>
          <w:rFonts w:cs="Cambria"/>
        </w:rPr>
        <w:t xml:space="preserve">The </w:t>
      </w:r>
      <w:proofErr w:type="gramStart"/>
      <w:r w:rsidRPr="00687D20">
        <w:rPr>
          <w:rFonts w:cs="Cambria"/>
        </w:rPr>
        <w:t>School</w:t>
      </w:r>
      <w:proofErr w:type="gramEnd"/>
      <w:r w:rsidRPr="00687D20">
        <w:rPr>
          <w:rFonts w:cs="Cambria"/>
        </w:rPr>
        <w:t xml:space="preserve"> must have an electronic student information system (SIS) and electronic fiscal system that can fulfill the following requirements:</w:t>
      </w:r>
      <w:r w:rsidR="00445FEF" w:rsidRPr="00687D20">
        <w:rPr>
          <w:rFonts w:cs="Cambria"/>
        </w:rPr>
        <w:t xml:space="preserve"> </w:t>
      </w:r>
    </w:p>
    <w:p w14:paraId="7898DD4D" w14:textId="77777777" w:rsidR="00A23545" w:rsidRPr="00663F7D" w:rsidRDefault="00A23545" w:rsidP="00A23545">
      <w:pPr>
        <w:pStyle w:val="ListParagraph"/>
        <w:spacing w:after="0"/>
        <w:ind w:left="2160"/>
        <w:rPr>
          <w:rFonts w:cs="Cambria"/>
        </w:rPr>
      </w:pPr>
    </w:p>
    <w:p w14:paraId="1B6EC4CB" w14:textId="59F9BC00" w:rsidR="00A23545" w:rsidRPr="00687D20" w:rsidRDefault="00A23545" w:rsidP="00A23545">
      <w:pPr>
        <w:pStyle w:val="ListParagraph"/>
        <w:numPr>
          <w:ilvl w:val="0"/>
          <w:numId w:val="43"/>
        </w:numPr>
        <w:spacing w:after="0"/>
        <w:rPr>
          <w:rFonts w:cs="Cambria"/>
        </w:rPr>
      </w:pPr>
      <w:r w:rsidRPr="00687D20">
        <w:rPr>
          <w:rFonts w:cs="Cambria"/>
        </w:rPr>
        <w:t xml:space="preserve">produce </w:t>
      </w:r>
      <w:proofErr w:type="gramStart"/>
      <w:r w:rsidRPr="00687D20">
        <w:rPr>
          <w:rFonts w:cs="Cambria"/>
        </w:rPr>
        <w:t>a complete USBE Clearinghouse file multiple times</w:t>
      </w:r>
      <w:proofErr w:type="gramEnd"/>
      <w:r w:rsidRPr="00687D20">
        <w:rPr>
          <w:rFonts w:cs="Cambria"/>
        </w:rPr>
        <w:t xml:space="preserve"> a year;</w:t>
      </w:r>
    </w:p>
    <w:p w14:paraId="03804FEE" w14:textId="77777777" w:rsidR="00A23545" w:rsidRPr="00687D20" w:rsidRDefault="00A23545" w:rsidP="00A23545">
      <w:pPr>
        <w:pStyle w:val="ListParagraph"/>
        <w:spacing w:after="0"/>
        <w:ind w:left="2880"/>
        <w:rPr>
          <w:rFonts w:cs="Cambria"/>
        </w:rPr>
      </w:pPr>
    </w:p>
    <w:p w14:paraId="6C870911" w14:textId="1CEEFEDB" w:rsidR="00A23545" w:rsidRPr="00687D20" w:rsidRDefault="00A23545" w:rsidP="00A23545">
      <w:pPr>
        <w:pStyle w:val="ListParagraph"/>
        <w:numPr>
          <w:ilvl w:val="0"/>
          <w:numId w:val="43"/>
        </w:numPr>
        <w:spacing w:after="0"/>
        <w:rPr>
          <w:rFonts w:cs="Cambria"/>
        </w:rPr>
      </w:pPr>
      <w:r w:rsidRPr="00687D20">
        <w:rPr>
          <w:rFonts w:cs="Cambria"/>
        </w:rPr>
        <w:t xml:space="preserve">submit electronic standardized testing “pre-load” and “all-student” </w:t>
      </w:r>
      <w:proofErr w:type="gramStart"/>
      <w:r w:rsidRPr="00687D20">
        <w:rPr>
          <w:rFonts w:cs="Cambria"/>
        </w:rPr>
        <w:t>files;</w:t>
      </w:r>
      <w:proofErr w:type="gramEnd"/>
    </w:p>
    <w:p w14:paraId="1373C671" w14:textId="77777777" w:rsidR="00A23545" w:rsidRPr="00687D20" w:rsidRDefault="00A23545" w:rsidP="00A23545">
      <w:pPr>
        <w:pStyle w:val="ListParagraph"/>
        <w:spacing w:after="0"/>
        <w:ind w:left="2880"/>
      </w:pPr>
    </w:p>
    <w:p w14:paraId="5B909ADE" w14:textId="29EB4CC3" w:rsidR="00A23545" w:rsidRPr="00687D20" w:rsidRDefault="00A23545" w:rsidP="00A23545">
      <w:pPr>
        <w:pStyle w:val="ListParagraph"/>
        <w:numPr>
          <w:ilvl w:val="0"/>
          <w:numId w:val="43"/>
        </w:numPr>
        <w:spacing w:after="0"/>
        <w:rPr>
          <w:rFonts w:cs="Cambria"/>
        </w:rPr>
      </w:pPr>
      <w:r w:rsidRPr="00687D20">
        <w:rPr>
          <w:rFonts w:cs="Cambria"/>
        </w:rPr>
        <w:t xml:space="preserve">integrate with the USBE statewide student identification, SSID </w:t>
      </w:r>
      <w:proofErr w:type="gramStart"/>
      <w:r w:rsidRPr="00687D20">
        <w:rPr>
          <w:rFonts w:cs="Cambria"/>
        </w:rPr>
        <w:t>system;</w:t>
      </w:r>
      <w:proofErr w:type="gramEnd"/>
    </w:p>
    <w:p w14:paraId="55920ADE" w14:textId="77777777" w:rsidR="00A23545" w:rsidRPr="00687D20" w:rsidRDefault="00A23545" w:rsidP="00A23545">
      <w:pPr>
        <w:spacing w:after="0"/>
        <w:rPr>
          <w:rFonts w:cs="Cambria"/>
        </w:rPr>
      </w:pPr>
    </w:p>
    <w:p w14:paraId="5EB7C6C8" w14:textId="15B6F081" w:rsidR="00A23545" w:rsidRPr="00687D20" w:rsidRDefault="00A23545" w:rsidP="00A23545">
      <w:pPr>
        <w:pStyle w:val="ListParagraph"/>
        <w:numPr>
          <w:ilvl w:val="0"/>
          <w:numId w:val="43"/>
        </w:numPr>
        <w:spacing w:after="0"/>
        <w:rPr>
          <w:rFonts w:cs="Cambria"/>
        </w:rPr>
      </w:pPr>
      <w:r w:rsidRPr="00687D20">
        <w:rPr>
          <w:rFonts w:cs="Cambria"/>
        </w:rPr>
        <w:t xml:space="preserve">integrate with the USBE </w:t>
      </w:r>
      <w:proofErr w:type="spellStart"/>
      <w:r w:rsidRPr="00687D20">
        <w:rPr>
          <w:rFonts w:cs="Cambria"/>
        </w:rPr>
        <w:t>UTREx</w:t>
      </w:r>
      <w:proofErr w:type="spellEnd"/>
      <w:r w:rsidRPr="00687D20">
        <w:rPr>
          <w:rFonts w:cs="Cambria"/>
        </w:rPr>
        <w:t xml:space="preserve"> </w:t>
      </w:r>
      <w:proofErr w:type="gramStart"/>
      <w:r w:rsidRPr="00687D20">
        <w:rPr>
          <w:rFonts w:cs="Cambria"/>
        </w:rPr>
        <w:t>system;</w:t>
      </w:r>
      <w:proofErr w:type="gramEnd"/>
    </w:p>
    <w:p w14:paraId="4B51C238" w14:textId="77777777" w:rsidR="00A23545" w:rsidRPr="00663F7D" w:rsidRDefault="00A23545" w:rsidP="00A23545">
      <w:pPr>
        <w:spacing w:after="0"/>
        <w:rPr>
          <w:rFonts w:cs="Cambria"/>
        </w:rPr>
      </w:pPr>
    </w:p>
    <w:p w14:paraId="1A94B6D6" w14:textId="637C5A39" w:rsidR="00A23545" w:rsidRPr="00663F7D" w:rsidRDefault="00A23545" w:rsidP="00A23545">
      <w:pPr>
        <w:pStyle w:val="ListParagraph"/>
        <w:numPr>
          <w:ilvl w:val="0"/>
          <w:numId w:val="43"/>
        </w:numPr>
        <w:spacing w:after="0"/>
        <w:rPr>
          <w:rFonts w:cs="Cambria"/>
        </w:rPr>
      </w:pPr>
      <w:r>
        <w:rPr>
          <w:rFonts w:cs="Cambria"/>
        </w:rPr>
        <w:t>p</w:t>
      </w:r>
      <w:r w:rsidRPr="00663F7D">
        <w:rPr>
          <w:rFonts w:cs="Cambria"/>
        </w:rPr>
        <w:t xml:space="preserve">rovide basic school accounting functions such as budgeting, payroll, accounts payable, account receivable, and personnel </w:t>
      </w:r>
      <w:proofErr w:type="gramStart"/>
      <w:r w:rsidRPr="00663F7D">
        <w:rPr>
          <w:rFonts w:cs="Cambria"/>
        </w:rPr>
        <w:t>management</w:t>
      </w:r>
      <w:r>
        <w:rPr>
          <w:rFonts w:cs="Cambria"/>
        </w:rPr>
        <w:t>;</w:t>
      </w:r>
      <w:proofErr w:type="gramEnd"/>
    </w:p>
    <w:p w14:paraId="5636F713" w14:textId="77777777" w:rsidR="00A23545" w:rsidRPr="00663F7D" w:rsidRDefault="00A23545" w:rsidP="00A23545">
      <w:pPr>
        <w:spacing w:after="0"/>
        <w:rPr>
          <w:rFonts w:cs="Cambria"/>
        </w:rPr>
      </w:pPr>
    </w:p>
    <w:p w14:paraId="15B16ABF" w14:textId="31F8D1D5" w:rsidR="00A23545" w:rsidRPr="00663F7D" w:rsidRDefault="00A23545" w:rsidP="00A23545">
      <w:pPr>
        <w:pStyle w:val="ListParagraph"/>
        <w:numPr>
          <w:ilvl w:val="0"/>
          <w:numId w:val="43"/>
        </w:numPr>
        <w:spacing w:after="0"/>
        <w:rPr>
          <w:rFonts w:cs="Cambria"/>
        </w:rPr>
      </w:pPr>
      <w:r>
        <w:rPr>
          <w:rFonts w:cs="Cambria"/>
        </w:rPr>
        <w:t>p</w:t>
      </w:r>
      <w:r w:rsidRPr="00663F7D">
        <w:rPr>
          <w:rFonts w:cs="Cambria"/>
        </w:rPr>
        <w:t xml:space="preserve">roduce a USBE specified electronic file </w:t>
      </w:r>
      <w:proofErr w:type="gramStart"/>
      <w:r w:rsidRPr="00663F7D">
        <w:rPr>
          <w:rFonts w:cs="Cambria"/>
        </w:rPr>
        <w:t>for the production of</w:t>
      </w:r>
      <w:proofErr w:type="gramEnd"/>
      <w:r w:rsidRPr="00663F7D">
        <w:rPr>
          <w:rFonts w:cs="Cambria"/>
        </w:rPr>
        <w:t xml:space="preserve"> the Annual Financial Report and the Annual Program Report (AFR/APR)</w:t>
      </w:r>
      <w:r>
        <w:rPr>
          <w:rFonts w:cs="Cambria"/>
        </w:rPr>
        <w:t>; and</w:t>
      </w:r>
    </w:p>
    <w:p w14:paraId="5258E8DE" w14:textId="77777777" w:rsidR="00A23545" w:rsidRPr="00663F7D" w:rsidRDefault="00A23545" w:rsidP="00A23545">
      <w:pPr>
        <w:spacing w:after="0"/>
        <w:rPr>
          <w:rFonts w:cs="Cambria"/>
        </w:rPr>
      </w:pPr>
    </w:p>
    <w:p w14:paraId="37EA716E" w14:textId="58F72C16" w:rsidR="00A23545" w:rsidRPr="00A94F40" w:rsidRDefault="00A23545" w:rsidP="00A94F40">
      <w:pPr>
        <w:pStyle w:val="ListParagraph"/>
        <w:numPr>
          <w:ilvl w:val="0"/>
          <w:numId w:val="43"/>
        </w:numPr>
        <w:spacing w:after="0"/>
        <w:rPr>
          <w:rFonts w:cs="Cambria"/>
        </w:rPr>
      </w:pPr>
      <w:r w:rsidRPr="00A94F40">
        <w:rPr>
          <w:rFonts w:cs="Cambria"/>
        </w:rPr>
        <w:t>produce a school financial report for publication on the Web for public review. This only applies to schools with budgets that exceed one-million dollars per year.</w:t>
      </w:r>
    </w:p>
    <w:p w14:paraId="6CDBC2BD" w14:textId="77777777" w:rsidR="00A94F40" w:rsidRPr="00681C64" w:rsidRDefault="00A94F40" w:rsidP="00A94F40">
      <w:pPr>
        <w:pStyle w:val="ListParagraph"/>
        <w:spacing w:after="0"/>
        <w:ind w:left="2880"/>
      </w:pPr>
    </w:p>
    <w:p w14:paraId="6839CE18" w14:textId="7F4C2692" w:rsidR="002F0367" w:rsidRPr="007D2A4E" w:rsidRDefault="007373BA" w:rsidP="00F65421">
      <w:pPr>
        <w:spacing w:after="0"/>
        <w:ind w:left="720" w:hanging="720"/>
        <w:rPr>
          <w:rFonts w:cs="Cambria-Bold"/>
          <w:b/>
          <w:bCs/>
          <w:color w:val="FF0000"/>
        </w:rPr>
      </w:pPr>
      <w:r>
        <w:rPr>
          <w:rFonts w:cs="Cambria-Bold"/>
          <w:b/>
          <w:bCs/>
        </w:rPr>
        <w:t>I</w:t>
      </w:r>
      <w:r w:rsidR="00A23545">
        <w:rPr>
          <w:rFonts w:cs="Cambria-Bold"/>
          <w:b/>
          <w:bCs/>
        </w:rPr>
        <w:t>X.</w:t>
      </w:r>
      <w:r w:rsidR="00A23545">
        <w:rPr>
          <w:rFonts w:cs="Cambria-Bold"/>
          <w:b/>
          <w:bCs/>
        </w:rPr>
        <w:tab/>
      </w:r>
      <w:r w:rsidR="002F0367" w:rsidRPr="002B0D82">
        <w:rPr>
          <w:rFonts w:cs="Cambria-Bold"/>
          <w:b/>
          <w:bCs/>
        </w:rPr>
        <w:t>CHARTER REVIEW</w:t>
      </w:r>
      <w:r w:rsidR="007D2A4E">
        <w:rPr>
          <w:rFonts w:cs="Cambria-Bold"/>
          <w:b/>
          <w:bCs/>
        </w:rPr>
        <w:t xml:space="preserve"> </w:t>
      </w:r>
    </w:p>
    <w:p w14:paraId="2A7FF79C" w14:textId="77777777" w:rsidR="004D434D" w:rsidRPr="00681C64" w:rsidRDefault="004D434D" w:rsidP="004D434D">
      <w:pPr>
        <w:spacing w:after="0"/>
        <w:rPr>
          <w:rFonts w:cs="Cambria-Bold"/>
          <w:bCs/>
        </w:rPr>
      </w:pPr>
    </w:p>
    <w:p w14:paraId="0CA4676F" w14:textId="0FB98FE6" w:rsidR="002F0367" w:rsidRDefault="002F0367" w:rsidP="004D434D">
      <w:pPr>
        <w:pStyle w:val="ListParagraph"/>
        <w:numPr>
          <w:ilvl w:val="0"/>
          <w:numId w:val="32"/>
        </w:numPr>
        <w:spacing w:after="0"/>
        <w:ind w:left="1440" w:hanging="720"/>
        <w:rPr>
          <w:rFonts w:cs="Cambria-Bold"/>
          <w:bCs/>
        </w:rPr>
      </w:pPr>
      <w:r w:rsidRPr="002B0D82">
        <w:rPr>
          <w:rFonts w:cs="Cambria-Bold"/>
          <w:bCs/>
        </w:rPr>
        <w:t>Review Process</w:t>
      </w:r>
    </w:p>
    <w:p w14:paraId="1A22F46E" w14:textId="77777777" w:rsidR="004D434D" w:rsidRPr="002B0D82" w:rsidRDefault="004D434D" w:rsidP="004D434D">
      <w:pPr>
        <w:pStyle w:val="ListParagraph"/>
        <w:spacing w:after="0"/>
        <w:ind w:left="1440"/>
        <w:rPr>
          <w:rFonts w:cs="Cambria-Bold"/>
          <w:bCs/>
        </w:rPr>
      </w:pPr>
    </w:p>
    <w:p w14:paraId="24AE1E4C" w14:textId="6FF7258A" w:rsidR="002F0367" w:rsidRDefault="007373BA" w:rsidP="004D434D">
      <w:pPr>
        <w:pStyle w:val="Heading3"/>
        <w:ind w:left="2160" w:hanging="720"/>
        <w:rPr>
          <w:rFonts w:asciiTheme="minorHAnsi" w:hAnsiTheme="minorHAnsi" w:cs="Cambria"/>
          <w:color w:val="auto"/>
          <w:sz w:val="22"/>
          <w:szCs w:val="22"/>
        </w:rPr>
      </w:pPr>
      <w:r>
        <w:rPr>
          <w:rFonts w:asciiTheme="minorHAnsi" w:hAnsiTheme="minorHAnsi"/>
          <w:color w:val="auto"/>
          <w:sz w:val="22"/>
          <w:szCs w:val="22"/>
        </w:rPr>
        <w:t>Annually</w:t>
      </w:r>
      <w:r w:rsidR="00E55F18" w:rsidRPr="004D434D">
        <w:rPr>
          <w:rFonts w:asciiTheme="minorHAnsi" w:hAnsiTheme="minorHAnsi"/>
          <w:color w:val="auto"/>
          <w:sz w:val="22"/>
          <w:szCs w:val="22"/>
        </w:rPr>
        <w:t xml:space="preserve">, SPA’s </w:t>
      </w:r>
      <w:r w:rsidR="000C12E5">
        <w:rPr>
          <w:rFonts w:asciiTheme="minorHAnsi" w:hAnsiTheme="minorHAnsi"/>
          <w:color w:val="auto"/>
          <w:sz w:val="22"/>
          <w:szCs w:val="22"/>
        </w:rPr>
        <w:t>P</w:t>
      </w:r>
      <w:r w:rsidR="002F0367" w:rsidRPr="004D434D">
        <w:rPr>
          <w:rFonts w:asciiTheme="minorHAnsi" w:hAnsiTheme="minorHAnsi"/>
          <w:color w:val="auto"/>
          <w:sz w:val="22"/>
          <w:szCs w:val="22"/>
        </w:rPr>
        <w:t>rincipal shal</w:t>
      </w:r>
      <w:r w:rsidR="00E55F18" w:rsidRPr="004D434D">
        <w:rPr>
          <w:rFonts w:asciiTheme="minorHAnsi" w:hAnsiTheme="minorHAnsi"/>
          <w:color w:val="auto"/>
          <w:sz w:val="22"/>
          <w:szCs w:val="22"/>
        </w:rPr>
        <w:t xml:space="preserve">l provide to the </w:t>
      </w:r>
      <w:r w:rsidR="002F0367" w:rsidRPr="004D434D">
        <w:rPr>
          <w:rFonts w:asciiTheme="minorHAnsi" w:hAnsiTheme="minorHAnsi"/>
          <w:color w:val="auto"/>
          <w:sz w:val="22"/>
          <w:szCs w:val="22"/>
        </w:rPr>
        <w:t>Board a</w:t>
      </w:r>
      <w:r w:rsidR="002B0D82" w:rsidRPr="004D434D">
        <w:rPr>
          <w:rFonts w:asciiTheme="minorHAnsi" w:hAnsiTheme="minorHAnsi"/>
          <w:color w:val="auto"/>
          <w:sz w:val="22"/>
          <w:szCs w:val="22"/>
        </w:rPr>
        <w:t xml:space="preserve"> </w:t>
      </w:r>
      <w:r w:rsidR="002F0367" w:rsidRPr="004D434D">
        <w:rPr>
          <w:rFonts w:asciiTheme="minorHAnsi" w:hAnsiTheme="minorHAnsi" w:cs="Cambria"/>
          <w:color w:val="auto"/>
          <w:sz w:val="22"/>
          <w:szCs w:val="22"/>
        </w:rPr>
        <w:t xml:space="preserve">written report of all performance measures for the </w:t>
      </w:r>
      <w:r w:rsidR="00D01416">
        <w:rPr>
          <w:rFonts w:asciiTheme="minorHAnsi" w:hAnsiTheme="minorHAnsi" w:cs="Cambria"/>
          <w:color w:val="auto"/>
          <w:sz w:val="22"/>
          <w:szCs w:val="22"/>
        </w:rPr>
        <w:t>past</w:t>
      </w:r>
      <w:r w:rsidR="002F0367" w:rsidRPr="004D434D">
        <w:rPr>
          <w:rFonts w:asciiTheme="minorHAnsi" w:hAnsiTheme="minorHAnsi" w:cs="Cambria"/>
          <w:color w:val="auto"/>
          <w:sz w:val="22"/>
          <w:szCs w:val="22"/>
        </w:rPr>
        <w:t xml:space="preserve"> school year and </w:t>
      </w:r>
      <w:r w:rsidR="00907460">
        <w:rPr>
          <w:rFonts w:asciiTheme="minorHAnsi" w:hAnsiTheme="minorHAnsi" w:cs="Cambria"/>
          <w:color w:val="auto"/>
          <w:sz w:val="22"/>
          <w:szCs w:val="22"/>
        </w:rPr>
        <w:t xml:space="preserve">upon request the </w:t>
      </w:r>
      <w:r w:rsidR="002F0367" w:rsidRPr="004D434D">
        <w:rPr>
          <w:rFonts w:asciiTheme="minorHAnsi" w:hAnsiTheme="minorHAnsi" w:cs="Cambria"/>
          <w:color w:val="auto"/>
          <w:sz w:val="22"/>
          <w:szCs w:val="22"/>
        </w:rPr>
        <w:t>demographic information for the</w:t>
      </w:r>
      <w:r w:rsidR="002B0D82" w:rsidRPr="004D434D">
        <w:rPr>
          <w:rFonts w:asciiTheme="minorHAnsi" w:hAnsiTheme="minorHAnsi" w:cs="Cambria"/>
          <w:color w:val="auto"/>
          <w:sz w:val="22"/>
          <w:szCs w:val="22"/>
        </w:rPr>
        <w:t xml:space="preserve"> </w:t>
      </w:r>
      <w:r w:rsidR="002F0367" w:rsidRPr="004D434D">
        <w:rPr>
          <w:rFonts w:asciiTheme="minorHAnsi" w:hAnsiTheme="minorHAnsi" w:cs="Cambria"/>
          <w:color w:val="auto"/>
          <w:sz w:val="22"/>
          <w:szCs w:val="22"/>
        </w:rPr>
        <w:t>current school year.</w:t>
      </w:r>
      <w:r w:rsidR="002B0D82" w:rsidRPr="004D434D">
        <w:rPr>
          <w:rFonts w:asciiTheme="minorHAnsi" w:hAnsiTheme="minorHAnsi" w:cs="Cambria"/>
          <w:color w:val="auto"/>
          <w:sz w:val="22"/>
          <w:szCs w:val="22"/>
        </w:rPr>
        <w:t xml:space="preserve"> </w:t>
      </w:r>
      <w:r w:rsidR="002F0367" w:rsidRPr="004D434D">
        <w:rPr>
          <w:rFonts w:asciiTheme="minorHAnsi" w:hAnsiTheme="minorHAnsi" w:cs="Cambria"/>
          <w:color w:val="auto"/>
          <w:sz w:val="22"/>
          <w:szCs w:val="22"/>
        </w:rPr>
        <w:t>The review process will be guided by the following core questions:</w:t>
      </w:r>
    </w:p>
    <w:p w14:paraId="114D2924" w14:textId="77777777" w:rsidR="004D434D" w:rsidRPr="004D434D" w:rsidRDefault="004D434D" w:rsidP="004D434D">
      <w:pPr>
        <w:spacing w:after="0"/>
      </w:pPr>
    </w:p>
    <w:p w14:paraId="35A91CCC" w14:textId="7316870A" w:rsidR="002F0367" w:rsidRDefault="002F0367" w:rsidP="002B0D82">
      <w:pPr>
        <w:pStyle w:val="ListParagraph"/>
        <w:numPr>
          <w:ilvl w:val="0"/>
          <w:numId w:val="34"/>
        </w:numPr>
        <w:spacing w:after="0"/>
        <w:ind w:left="2880" w:hanging="720"/>
        <w:rPr>
          <w:rFonts w:cs="Cambria"/>
        </w:rPr>
      </w:pPr>
      <w:r w:rsidRPr="002B0D82">
        <w:rPr>
          <w:rFonts w:cs="Cambria"/>
        </w:rPr>
        <w:t>Is the School’s academic quality successful?</w:t>
      </w:r>
    </w:p>
    <w:p w14:paraId="42478212" w14:textId="77777777" w:rsidR="004D434D" w:rsidRPr="002B0D82" w:rsidRDefault="004D434D" w:rsidP="004D434D">
      <w:pPr>
        <w:pStyle w:val="ListParagraph"/>
        <w:spacing w:after="0"/>
        <w:ind w:left="2880"/>
        <w:rPr>
          <w:rFonts w:cs="Cambria"/>
        </w:rPr>
      </w:pPr>
    </w:p>
    <w:p w14:paraId="33C27F00" w14:textId="031C12FD" w:rsidR="002F0367" w:rsidRDefault="002B0D82" w:rsidP="002B0D82">
      <w:pPr>
        <w:spacing w:after="0"/>
        <w:ind w:left="2880" w:hanging="720"/>
        <w:rPr>
          <w:rFonts w:cs="Cambria"/>
        </w:rPr>
      </w:pPr>
      <w:r>
        <w:rPr>
          <w:rFonts w:cs="Symbol"/>
        </w:rPr>
        <w:t>b.</w:t>
      </w:r>
      <w:r>
        <w:rPr>
          <w:rFonts w:cs="Symbol"/>
        </w:rPr>
        <w:tab/>
      </w:r>
      <w:r w:rsidR="002F0367" w:rsidRPr="00681C64">
        <w:rPr>
          <w:rFonts w:cs="Cambria"/>
        </w:rPr>
        <w:t>Is the School’s organizational quality viable?</w:t>
      </w:r>
    </w:p>
    <w:p w14:paraId="29C10B4B" w14:textId="77777777" w:rsidR="004D434D" w:rsidRPr="00681C64" w:rsidRDefault="004D434D" w:rsidP="002B0D82">
      <w:pPr>
        <w:spacing w:after="0"/>
        <w:ind w:left="2880" w:hanging="720"/>
        <w:rPr>
          <w:rFonts w:cs="Cambria"/>
        </w:rPr>
      </w:pPr>
    </w:p>
    <w:p w14:paraId="3A62B481" w14:textId="67112643" w:rsidR="002F0367" w:rsidRPr="00681C64" w:rsidRDefault="002B0D82" w:rsidP="002B0D82">
      <w:pPr>
        <w:spacing w:after="0"/>
        <w:ind w:left="2880" w:hanging="720"/>
        <w:rPr>
          <w:rFonts w:cs="Cambria-Bold"/>
          <w:bCs/>
        </w:rPr>
      </w:pPr>
      <w:r>
        <w:rPr>
          <w:rFonts w:cs="Symbol"/>
        </w:rPr>
        <w:lastRenderedPageBreak/>
        <w:t>c.</w:t>
      </w:r>
      <w:r>
        <w:rPr>
          <w:rFonts w:cs="Symbol"/>
        </w:rPr>
        <w:tab/>
      </w:r>
      <w:r w:rsidR="002F0367" w:rsidRPr="00681C64">
        <w:rPr>
          <w:rFonts w:cs="Cambria"/>
        </w:rPr>
        <w:t>Is the School demonstrating good faith in following the terms of its charter and applicable</w:t>
      </w:r>
      <w:r>
        <w:rPr>
          <w:rFonts w:cs="Cambria"/>
        </w:rPr>
        <w:t xml:space="preserve"> </w:t>
      </w:r>
      <w:r w:rsidR="002F0367" w:rsidRPr="00681C64">
        <w:rPr>
          <w:rFonts w:cs="Cambria"/>
        </w:rPr>
        <w:t>law?</w:t>
      </w:r>
    </w:p>
    <w:p w14:paraId="1BB4437E" w14:textId="77777777" w:rsidR="002F0367" w:rsidRPr="00681C64" w:rsidRDefault="002F0367" w:rsidP="004D434D">
      <w:pPr>
        <w:spacing w:after="0"/>
        <w:rPr>
          <w:rFonts w:cs="Cambria-Bold"/>
          <w:bCs/>
        </w:rPr>
      </w:pPr>
    </w:p>
    <w:p w14:paraId="4BAEB0EF" w14:textId="77777777" w:rsidR="00902FA9" w:rsidRDefault="00902FA9" w:rsidP="00527B2A">
      <w:pPr>
        <w:spacing w:after="0"/>
        <w:ind w:left="1440" w:hanging="720"/>
        <w:rPr>
          <w:rFonts w:cs="Cambria-Bold"/>
          <w:bCs/>
        </w:rPr>
      </w:pPr>
    </w:p>
    <w:p w14:paraId="6A618F55" w14:textId="2F9A30B9" w:rsidR="00902FA9" w:rsidRDefault="00902FA9" w:rsidP="00527B2A">
      <w:pPr>
        <w:spacing w:after="0"/>
        <w:ind w:left="1440" w:hanging="720"/>
        <w:rPr>
          <w:rFonts w:cs="Cambria-Bold"/>
          <w:bCs/>
        </w:rPr>
      </w:pPr>
    </w:p>
    <w:p w14:paraId="494BF9FB" w14:textId="77777777" w:rsidR="00CF171D" w:rsidRDefault="00CF171D" w:rsidP="00527B2A">
      <w:pPr>
        <w:spacing w:after="0"/>
        <w:ind w:left="1440" w:hanging="720"/>
        <w:rPr>
          <w:rFonts w:cs="Cambria-Bold"/>
          <w:bCs/>
        </w:rPr>
      </w:pPr>
    </w:p>
    <w:p w14:paraId="7F7F3705" w14:textId="77777777" w:rsidR="00902FA9" w:rsidRDefault="00902FA9" w:rsidP="00527B2A">
      <w:pPr>
        <w:spacing w:after="0"/>
        <w:ind w:left="1440" w:hanging="720"/>
        <w:rPr>
          <w:rFonts w:cs="Cambria-Bold"/>
          <w:bCs/>
        </w:rPr>
      </w:pPr>
    </w:p>
    <w:p w14:paraId="4632E34E" w14:textId="3BC4946F" w:rsidR="00527B2A" w:rsidRDefault="002B0D82" w:rsidP="00527B2A">
      <w:pPr>
        <w:spacing w:after="0"/>
        <w:ind w:left="1440" w:hanging="720"/>
        <w:rPr>
          <w:rFonts w:cs="Cambria-Bold"/>
          <w:bCs/>
        </w:rPr>
      </w:pPr>
      <w:r>
        <w:rPr>
          <w:rFonts w:cs="Cambria-Bold"/>
          <w:bCs/>
        </w:rPr>
        <w:t>B.</w:t>
      </w:r>
      <w:r>
        <w:rPr>
          <w:rFonts w:cs="Cambria-Bold"/>
          <w:bCs/>
        </w:rPr>
        <w:tab/>
      </w:r>
      <w:r w:rsidR="00527B2A" w:rsidRPr="00681C64">
        <w:rPr>
          <w:rFonts w:cs="Cambria-Bold"/>
          <w:bCs/>
        </w:rPr>
        <w:t>Dispute Resolution</w:t>
      </w:r>
    </w:p>
    <w:p w14:paraId="2946FD3E" w14:textId="77777777" w:rsidR="00527B2A" w:rsidRPr="00681C64" w:rsidRDefault="00527B2A" w:rsidP="00527B2A">
      <w:pPr>
        <w:spacing w:after="0"/>
        <w:ind w:left="1440" w:hanging="720"/>
        <w:rPr>
          <w:rFonts w:cs="Cambria-Bold"/>
          <w:bCs/>
        </w:rPr>
      </w:pPr>
    </w:p>
    <w:p w14:paraId="236E03D9" w14:textId="77777777" w:rsidR="00527B2A" w:rsidRPr="004D434D" w:rsidRDefault="00527B2A" w:rsidP="00527B2A">
      <w:pPr>
        <w:pStyle w:val="ListParagraph"/>
        <w:numPr>
          <w:ilvl w:val="0"/>
          <w:numId w:val="40"/>
        </w:numPr>
        <w:spacing w:after="0"/>
        <w:rPr>
          <w:rFonts w:cs="Cambria"/>
        </w:rPr>
      </w:pPr>
      <w:r w:rsidRPr="004D434D">
        <w:rPr>
          <w:rFonts w:cs="Cambria"/>
        </w:rPr>
        <w:t xml:space="preserve">In the event that the School and Board have disputes regarding the terms and conditions of the charter or any other issue regarding the </w:t>
      </w:r>
      <w:proofErr w:type="gramStart"/>
      <w:r w:rsidRPr="004D434D">
        <w:rPr>
          <w:rFonts w:cs="Cambria"/>
        </w:rPr>
        <w:t>School</w:t>
      </w:r>
      <w:proofErr w:type="gramEnd"/>
      <w:r w:rsidRPr="004D434D">
        <w:rPr>
          <w:rFonts w:cs="Cambria"/>
        </w:rPr>
        <w:t xml:space="preserve"> and authorizer’s relationship, both parties agree to follow the process below:</w:t>
      </w:r>
    </w:p>
    <w:p w14:paraId="4E966AE1" w14:textId="77777777" w:rsidR="00527B2A" w:rsidRPr="004D434D" w:rsidRDefault="00527B2A" w:rsidP="00527B2A">
      <w:pPr>
        <w:pStyle w:val="ListParagraph"/>
        <w:spacing w:after="0"/>
        <w:ind w:left="2160"/>
        <w:rPr>
          <w:rFonts w:cs="Cambria"/>
        </w:rPr>
      </w:pPr>
    </w:p>
    <w:p w14:paraId="7B8F2BC7" w14:textId="15148EB6" w:rsidR="00527B2A" w:rsidRPr="004D434D" w:rsidRDefault="00527B2A" w:rsidP="00527B2A">
      <w:pPr>
        <w:pStyle w:val="ListParagraph"/>
        <w:numPr>
          <w:ilvl w:val="0"/>
          <w:numId w:val="41"/>
        </w:numPr>
        <w:spacing w:after="0"/>
        <w:rPr>
          <w:rFonts w:cs="Cambria"/>
        </w:rPr>
      </w:pPr>
      <w:r w:rsidRPr="004D434D">
        <w:rPr>
          <w:rFonts w:cs="Cambria"/>
        </w:rPr>
        <w:t xml:space="preserve">In the event of a dispute between the School and the Board, the parties agree to first frame the issue in </w:t>
      </w:r>
      <w:proofErr w:type="gramStart"/>
      <w:r w:rsidRPr="004D434D">
        <w:rPr>
          <w:rFonts w:cs="Cambria"/>
        </w:rPr>
        <w:t>written</w:t>
      </w:r>
      <w:proofErr w:type="gramEnd"/>
      <w:r w:rsidRPr="004D434D">
        <w:rPr>
          <w:rFonts w:cs="Cambria"/>
        </w:rPr>
        <w:t xml:space="preserve"> format, then refer the issue to the Board’s </w:t>
      </w:r>
      <w:r w:rsidR="00944738">
        <w:rPr>
          <w:rFonts w:cs="Cambria"/>
        </w:rPr>
        <w:t>Executive Director</w:t>
      </w:r>
      <w:r w:rsidRPr="004D434D">
        <w:rPr>
          <w:rFonts w:cs="Cambria"/>
        </w:rPr>
        <w:t xml:space="preserve">. </w:t>
      </w:r>
      <w:proofErr w:type="gramStart"/>
      <w:r w:rsidRPr="004D434D">
        <w:rPr>
          <w:rFonts w:cs="Cambria"/>
        </w:rPr>
        <w:t>In the event that</w:t>
      </w:r>
      <w:proofErr w:type="gramEnd"/>
      <w:r w:rsidRPr="004D434D">
        <w:rPr>
          <w:rFonts w:cs="Cambria"/>
        </w:rPr>
        <w:t xml:space="preserve"> the </w:t>
      </w:r>
      <w:r w:rsidR="00A75CB6">
        <w:rPr>
          <w:rFonts w:cs="Cambria"/>
        </w:rPr>
        <w:t>Board</w:t>
      </w:r>
      <w:r w:rsidRPr="004D434D">
        <w:rPr>
          <w:rFonts w:cs="Cambria"/>
        </w:rPr>
        <w:t xml:space="preserve"> believes that the dispute relates to an issue that could lead to revocation of the charter, this shall be specifically noted in the written dispute statement.</w:t>
      </w:r>
    </w:p>
    <w:p w14:paraId="3E8F5CAA" w14:textId="77777777" w:rsidR="00527B2A" w:rsidRPr="004D434D" w:rsidRDefault="00527B2A" w:rsidP="00527B2A">
      <w:pPr>
        <w:pStyle w:val="ListParagraph"/>
        <w:spacing w:after="0"/>
        <w:ind w:left="2880"/>
        <w:rPr>
          <w:rFonts w:cs="Cambria"/>
        </w:rPr>
      </w:pPr>
    </w:p>
    <w:p w14:paraId="1CE2CAD7" w14:textId="2A377866" w:rsidR="00527B2A" w:rsidRPr="004D434D" w:rsidRDefault="00527B2A" w:rsidP="00527B2A">
      <w:pPr>
        <w:pStyle w:val="ListParagraph"/>
        <w:numPr>
          <w:ilvl w:val="0"/>
          <w:numId w:val="41"/>
        </w:numPr>
        <w:spacing w:after="0"/>
        <w:rPr>
          <w:rFonts w:cs="Cambria"/>
        </w:rPr>
      </w:pPr>
      <w:r w:rsidRPr="004D434D">
        <w:rPr>
          <w:rFonts w:cs="Cambria"/>
        </w:rPr>
        <w:t xml:space="preserve">The Principal and </w:t>
      </w:r>
      <w:r w:rsidR="0067562A">
        <w:rPr>
          <w:rFonts w:cs="Cambria"/>
        </w:rPr>
        <w:t>Board Executive Director</w:t>
      </w:r>
      <w:r w:rsidRPr="004D434D">
        <w:rPr>
          <w:rFonts w:cs="Cambria"/>
        </w:rPr>
        <w:t xml:space="preserve"> shall informally meet and confer in a timely fashion to attempt to resolve the dispute. </w:t>
      </w:r>
      <w:r w:rsidR="00A56CAF" w:rsidRPr="004D434D">
        <w:rPr>
          <w:rFonts w:cs="Cambria"/>
        </w:rPr>
        <w:t>If</w:t>
      </w:r>
      <w:r w:rsidRPr="004D434D">
        <w:rPr>
          <w:rFonts w:cs="Cambria"/>
        </w:rPr>
        <w:t xml:space="preserve"> this informal meeting fails to resolve the dispute, both parties shall identify two board members from their respective boards who shall jointly meet with the </w:t>
      </w:r>
      <w:r w:rsidR="00E92689">
        <w:rPr>
          <w:rFonts w:cs="Cambria"/>
        </w:rPr>
        <w:t>Board Executive Director</w:t>
      </w:r>
      <w:r w:rsidRPr="004D434D">
        <w:rPr>
          <w:rFonts w:cs="Cambria"/>
        </w:rPr>
        <w:t xml:space="preserve"> and </w:t>
      </w:r>
      <w:r>
        <w:rPr>
          <w:rFonts w:cs="Cambria"/>
        </w:rPr>
        <w:t>P</w:t>
      </w:r>
      <w:r w:rsidRPr="004D434D">
        <w:rPr>
          <w:rFonts w:cs="Cambria"/>
        </w:rPr>
        <w:t xml:space="preserve">rincipal and attempt to resolve the dispute. If this joint meeting fails to resolve the dispute, the </w:t>
      </w:r>
      <w:r w:rsidR="001F6479">
        <w:rPr>
          <w:rFonts w:cs="Cambria"/>
        </w:rPr>
        <w:t>Board Executive Director</w:t>
      </w:r>
      <w:r w:rsidRPr="004D434D">
        <w:rPr>
          <w:rFonts w:cs="Cambria"/>
        </w:rPr>
        <w:t xml:space="preserve"> and the </w:t>
      </w:r>
      <w:r>
        <w:rPr>
          <w:rFonts w:cs="Cambria"/>
        </w:rPr>
        <w:t>P</w:t>
      </w:r>
      <w:r w:rsidRPr="004D434D">
        <w:rPr>
          <w:rFonts w:cs="Cambria"/>
        </w:rPr>
        <w:t>rincipal shall meet to jointly identify a neutral, third</w:t>
      </w:r>
      <w:r w:rsidR="00A56CAF">
        <w:rPr>
          <w:rFonts w:cs="Cambria"/>
        </w:rPr>
        <w:t>-</w:t>
      </w:r>
      <w:r w:rsidRPr="004D434D">
        <w:rPr>
          <w:rFonts w:cs="Cambria"/>
        </w:rPr>
        <w:t>party mediator.</w:t>
      </w:r>
    </w:p>
    <w:p w14:paraId="438C4EDB" w14:textId="77777777" w:rsidR="00527B2A" w:rsidRPr="004D434D" w:rsidRDefault="00527B2A" w:rsidP="00527B2A">
      <w:pPr>
        <w:pStyle w:val="ListParagraph"/>
        <w:spacing w:after="0"/>
        <w:ind w:left="2880"/>
        <w:rPr>
          <w:rFonts w:cs="Cambria"/>
        </w:rPr>
      </w:pPr>
    </w:p>
    <w:p w14:paraId="78B9FC99" w14:textId="41EC3C9F" w:rsidR="00527B2A" w:rsidRDefault="00527B2A" w:rsidP="00527B2A">
      <w:pPr>
        <w:spacing w:after="0"/>
        <w:ind w:left="2880" w:hanging="720"/>
        <w:rPr>
          <w:rFonts w:cs="Cambria"/>
        </w:rPr>
      </w:pPr>
      <w:r>
        <w:rPr>
          <w:rFonts w:cs="Cambria"/>
        </w:rPr>
        <w:t>c.</w:t>
      </w:r>
      <w:r>
        <w:rPr>
          <w:rFonts w:cs="Cambria"/>
        </w:rPr>
        <w:tab/>
      </w:r>
      <w:r w:rsidRPr="00681C64">
        <w:rPr>
          <w:rFonts w:cs="Cambria"/>
        </w:rPr>
        <w:t xml:space="preserve">The </w:t>
      </w:r>
      <w:r>
        <w:rPr>
          <w:rFonts w:cs="Cambria"/>
        </w:rPr>
        <w:t>P</w:t>
      </w:r>
      <w:r w:rsidRPr="00681C64">
        <w:rPr>
          <w:rFonts w:cs="Cambria"/>
        </w:rPr>
        <w:t xml:space="preserve">rincipal and </w:t>
      </w:r>
      <w:r w:rsidR="00F93E7A">
        <w:rPr>
          <w:rFonts w:cs="Cambria"/>
        </w:rPr>
        <w:t>Board Executive Director</w:t>
      </w:r>
      <w:r w:rsidRPr="00681C64">
        <w:rPr>
          <w:rFonts w:cs="Cambria"/>
        </w:rPr>
        <w:t xml:space="preserve"> are required to meet at least once but may mutually agree to</w:t>
      </w:r>
      <w:r>
        <w:rPr>
          <w:rFonts w:cs="Cambria"/>
        </w:rPr>
        <w:t xml:space="preserve"> </w:t>
      </w:r>
      <w:r w:rsidRPr="00681C64">
        <w:rPr>
          <w:rFonts w:cs="Cambria"/>
        </w:rPr>
        <w:t>meet more than once if it appears that further meetings may successfully resolve the issue. If the</w:t>
      </w:r>
      <w:r>
        <w:rPr>
          <w:rFonts w:cs="Cambria"/>
        </w:rPr>
        <w:t xml:space="preserve"> </w:t>
      </w:r>
      <w:r w:rsidRPr="00681C64">
        <w:rPr>
          <w:rFonts w:cs="Cambria"/>
        </w:rPr>
        <w:t>Parties do not successfully resolve the dispute by this informal meeting, then the Party finding the</w:t>
      </w:r>
      <w:r>
        <w:rPr>
          <w:rFonts w:cs="Cambria"/>
        </w:rPr>
        <w:t xml:space="preserve"> </w:t>
      </w:r>
      <w:r w:rsidRPr="00681C64">
        <w:rPr>
          <w:rFonts w:cs="Cambria"/>
        </w:rPr>
        <w:t>informal meeting unsatisfactory shall provide written notice to the other Party, demanding</w:t>
      </w:r>
      <w:r>
        <w:rPr>
          <w:rFonts w:cs="Cambria"/>
        </w:rPr>
        <w:t xml:space="preserve"> </w:t>
      </w:r>
      <w:r w:rsidRPr="00681C64">
        <w:rPr>
          <w:rFonts w:cs="Cambria"/>
        </w:rPr>
        <w:t>mediation. The demand for mediation may not be given prior to the first informal meeting and shall</w:t>
      </w:r>
      <w:r>
        <w:rPr>
          <w:rFonts w:cs="Cambria"/>
        </w:rPr>
        <w:t xml:space="preserve"> </w:t>
      </w:r>
      <w:r w:rsidRPr="00681C64">
        <w:rPr>
          <w:rFonts w:cs="Cambria"/>
        </w:rPr>
        <w:t>not be given any later than 90 calendar days following the completion of the first informal</w:t>
      </w:r>
      <w:r>
        <w:rPr>
          <w:rFonts w:cs="Cambria"/>
        </w:rPr>
        <w:t xml:space="preserve"> </w:t>
      </w:r>
      <w:r w:rsidRPr="00681C64">
        <w:rPr>
          <w:rFonts w:cs="Cambria"/>
        </w:rPr>
        <w:t xml:space="preserve">meeting. The demand for mediation shall be sent certified </w:t>
      </w:r>
      <w:r w:rsidR="00144887">
        <w:rPr>
          <w:rFonts w:cs="Cambria"/>
        </w:rPr>
        <w:t>mail return-</w:t>
      </w:r>
      <w:r w:rsidRPr="00681C64">
        <w:rPr>
          <w:rFonts w:cs="Cambria"/>
        </w:rPr>
        <w:t>receipt requested to the other</w:t>
      </w:r>
      <w:r>
        <w:rPr>
          <w:rFonts w:cs="Cambria"/>
        </w:rPr>
        <w:t xml:space="preserve"> </w:t>
      </w:r>
      <w:r w:rsidRPr="00681C64">
        <w:rPr>
          <w:rFonts w:cs="Cambria"/>
        </w:rPr>
        <w:t xml:space="preserve">Party and shall set forth </w:t>
      </w:r>
      <w:proofErr w:type="gramStart"/>
      <w:r w:rsidRPr="00681C64">
        <w:rPr>
          <w:rFonts w:cs="Cambria"/>
        </w:rPr>
        <w:t>all of</w:t>
      </w:r>
      <w:proofErr w:type="gramEnd"/>
      <w:r w:rsidRPr="00681C64">
        <w:rPr>
          <w:rFonts w:cs="Cambria"/>
        </w:rPr>
        <w:t xml:space="preserve"> the issues that Party deems outstanding that must be submitted to</w:t>
      </w:r>
      <w:r>
        <w:rPr>
          <w:rFonts w:cs="Cambria"/>
        </w:rPr>
        <w:t xml:space="preserve"> </w:t>
      </w:r>
      <w:r w:rsidRPr="00681C64">
        <w:rPr>
          <w:rFonts w:cs="Cambria"/>
        </w:rPr>
        <w:t>mediation.</w:t>
      </w:r>
    </w:p>
    <w:p w14:paraId="121C8002" w14:textId="77777777" w:rsidR="00527B2A" w:rsidRPr="00681C64" w:rsidRDefault="00527B2A" w:rsidP="00527B2A">
      <w:pPr>
        <w:spacing w:after="0"/>
        <w:ind w:left="2880" w:hanging="720"/>
        <w:rPr>
          <w:rFonts w:cs="Cambria"/>
        </w:rPr>
      </w:pPr>
    </w:p>
    <w:p w14:paraId="6A677B1B" w14:textId="48B50B8D" w:rsidR="00527B2A" w:rsidRDefault="00527B2A" w:rsidP="00527B2A">
      <w:pPr>
        <w:pStyle w:val="ListParagraph"/>
        <w:numPr>
          <w:ilvl w:val="0"/>
          <w:numId w:val="29"/>
        </w:numPr>
        <w:spacing w:after="0"/>
        <w:ind w:left="2880" w:hanging="720"/>
        <w:rPr>
          <w:rFonts w:cs="Cambria"/>
        </w:rPr>
      </w:pPr>
      <w:r w:rsidRPr="00583799">
        <w:rPr>
          <w:rFonts w:cs="Cambria"/>
        </w:rPr>
        <w:t>The Party in receipt of the demand for mediation shall respond within 20 business days</w:t>
      </w:r>
      <w:r>
        <w:rPr>
          <w:rFonts w:cs="Cambria"/>
        </w:rPr>
        <w:t xml:space="preserve"> </w:t>
      </w:r>
      <w:r w:rsidRPr="00583799">
        <w:rPr>
          <w:rFonts w:cs="Cambria"/>
        </w:rPr>
        <w:t>listing any issues it deems appropriate for submission to the mediator.</w:t>
      </w:r>
    </w:p>
    <w:p w14:paraId="1EEAA55C" w14:textId="77777777" w:rsidR="00527B2A" w:rsidRPr="00583799" w:rsidRDefault="00527B2A" w:rsidP="00527B2A">
      <w:pPr>
        <w:pStyle w:val="ListParagraph"/>
        <w:spacing w:after="0"/>
        <w:ind w:left="2880"/>
        <w:rPr>
          <w:rFonts w:cs="Cambria"/>
        </w:rPr>
      </w:pPr>
    </w:p>
    <w:p w14:paraId="2AD67923" w14:textId="776C5848" w:rsidR="00527B2A" w:rsidRDefault="00527B2A" w:rsidP="00527B2A">
      <w:pPr>
        <w:spacing w:after="0"/>
        <w:ind w:left="2880" w:hanging="720"/>
        <w:rPr>
          <w:rFonts w:cs="Cambria"/>
        </w:rPr>
      </w:pPr>
      <w:r>
        <w:rPr>
          <w:rFonts w:cs="Cambria"/>
        </w:rPr>
        <w:t>e.</w:t>
      </w:r>
      <w:r>
        <w:rPr>
          <w:rFonts w:cs="Cambria"/>
        </w:rPr>
        <w:tab/>
      </w:r>
      <w:r w:rsidRPr="00681C64">
        <w:rPr>
          <w:rFonts w:cs="Cambria"/>
        </w:rPr>
        <w:t>Within 20 calendar days or less of the written Request for Mediation, the Parties shall</w:t>
      </w:r>
      <w:r>
        <w:rPr>
          <w:rFonts w:cs="Cambria"/>
        </w:rPr>
        <w:t xml:space="preserve"> </w:t>
      </w:r>
      <w:r w:rsidRPr="00681C64">
        <w:rPr>
          <w:rFonts w:cs="Cambria"/>
        </w:rPr>
        <w:t>agree on one mediator. If the Parties cannot agree on a mediator, they will request appointment of a</w:t>
      </w:r>
      <w:r>
        <w:rPr>
          <w:rFonts w:cs="Cambria"/>
        </w:rPr>
        <w:t xml:space="preserve"> </w:t>
      </w:r>
      <w:r w:rsidRPr="00681C64">
        <w:rPr>
          <w:rFonts w:cs="Cambria"/>
        </w:rPr>
        <w:t>mediator by Utah Dispute Resolution. The costs of mediation shall be borne by the Parties equally.</w:t>
      </w:r>
      <w:r>
        <w:rPr>
          <w:rFonts w:cs="Cambria"/>
        </w:rPr>
        <w:t xml:space="preserve"> </w:t>
      </w:r>
      <w:r w:rsidRPr="00681C64">
        <w:rPr>
          <w:rFonts w:cs="Cambria"/>
        </w:rPr>
        <w:t>Recommendations from the mediator shall be non-binding.</w:t>
      </w:r>
    </w:p>
    <w:p w14:paraId="00F20ED5" w14:textId="77777777" w:rsidR="00527B2A" w:rsidRPr="00681C64" w:rsidRDefault="00527B2A" w:rsidP="00527B2A">
      <w:pPr>
        <w:spacing w:after="0"/>
        <w:ind w:left="2880" w:hanging="720"/>
        <w:rPr>
          <w:rFonts w:cs="Cambria"/>
        </w:rPr>
      </w:pPr>
    </w:p>
    <w:p w14:paraId="612FB00F" w14:textId="620C4907" w:rsidR="00527B2A" w:rsidRDefault="00527B2A" w:rsidP="00527B2A">
      <w:pPr>
        <w:ind w:left="2880" w:hanging="720"/>
        <w:rPr>
          <w:rFonts w:cs="Cambria"/>
        </w:rPr>
      </w:pPr>
      <w:r>
        <w:rPr>
          <w:rFonts w:cs="Cambria"/>
        </w:rPr>
        <w:lastRenderedPageBreak/>
        <w:t>f.</w:t>
      </w:r>
      <w:r>
        <w:rPr>
          <w:rFonts w:cs="Cambria"/>
        </w:rPr>
        <w:tab/>
      </w:r>
      <w:r w:rsidRPr="00681C64">
        <w:rPr>
          <w:rFonts w:cs="Cambria"/>
        </w:rPr>
        <w:t>Any such controversies (except those for which the appropriate remedy should be injunctive</w:t>
      </w:r>
      <w:r>
        <w:rPr>
          <w:rFonts w:cs="Cambria"/>
        </w:rPr>
        <w:t xml:space="preserve"> </w:t>
      </w:r>
      <w:r w:rsidRPr="00681C64">
        <w:rPr>
          <w:rFonts w:cs="Cambria"/>
        </w:rPr>
        <w:t>relief) shall be mediated within 60 calendar days of the date on the written demand for</w:t>
      </w:r>
      <w:r>
        <w:rPr>
          <w:rFonts w:cs="Cambria"/>
        </w:rPr>
        <w:t xml:space="preserve"> </w:t>
      </w:r>
      <w:r w:rsidRPr="00681C64">
        <w:rPr>
          <w:rFonts w:cs="Cambria"/>
        </w:rPr>
        <w:t>mediation, or the soonest date thereafter that the mediator is available.</w:t>
      </w:r>
    </w:p>
    <w:p w14:paraId="06E47931" w14:textId="77777777" w:rsidR="00902FA9" w:rsidRPr="00681C64" w:rsidRDefault="00902FA9" w:rsidP="00527B2A">
      <w:pPr>
        <w:ind w:left="2880" w:hanging="720"/>
      </w:pPr>
    </w:p>
    <w:p w14:paraId="0A9451A0" w14:textId="77777777" w:rsidR="00527B2A" w:rsidRDefault="00527B2A" w:rsidP="004D434D">
      <w:pPr>
        <w:spacing w:after="0"/>
        <w:ind w:left="1440" w:hanging="720"/>
        <w:rPr>
          <w:rFonts w:cs="Cambria-Bold"/>
          <w:bCs/>
        </w:rPr>
      </w:pPr>
    </w:p>
    <w:p w14:paraId="1045DCA0" w14:textId="43C60F2F" w:rsidR="002F0367" w:rsidRDefault="00527B2A" w:rsidP="004D434D">
      <w:pPr>
        <w:spacing w:after="0"/>
        <w:ind w:left="1440" w:hanging="720"/>
        <w:rPr>
          <w:rFonts w:cs="Cambria-Bold"/>
          <w:bCs/>
        </w:rPr>
      </w:pPr>
      <w:r>
        <w:rPr>
          <w:rFonts w:cs="Cambria-Bold"/>
          <w:bCs/>
        </w:rPr>
        <w:t>C.</w:t>
      </w:r>
      <w:r>
        <w:rPr>
          <w:rFonts w:cs="Cambria-Bold"/>
          <w:bCs/>
        </w:rPr>
        <w:tab/>
      </w:r>
      <w:r w:rsidR="002F0367" w:rsidRPr="00681C64">
        <w:rPr>
          <w:rFonts w:cs="Cambria-Bold"/>
          <w:bCs/>
        </w:rPr>
        <w:t>Termination of Charter</w:t>
      </w:r>
      <w:r w:rsidR="00961FB5">
        <w:rPr>
          <w:rFonts w:cs="Cambria-Bold"/>
          <w:bCs/>
        </w:rPr>
        <w:t xml:space="preserve"> </w:t>
      </w:r>
    </w:p>
    <w:p w14:paraId="1516E913" w14:textId="77777777" w:rsidR="004D434D" w:rsidRPr="00681C64" w:rsidRDefault="004D434D" w:rsidP="004D434D">
      <w:pPr>
        <w:spacing w:after="0"/>
        <w:ind w:left="1440" w:hanging="720"/>
        <w:rPr>
          <w:rFonts w:cs="Cambria-Bold"/>
          <w:bCs/>
        </w:rPr>
      </w:pPr>
    </w:p>
    <w:p w14:paraId="459183D8" w14:textId="77777777" w:rsidR="00527B2A" w:rsidRDefault="00527B2A" w:rsidP="004D434D">
      <w:pPr>
        <w:pStyle w:val="ListParagraph"/>
        <w:numPr>
          <w:ilvl w:val="0"/>
          <w:numId w:val="39"/>
        </w:numPr>
        <w:spacing w:after="0"/>
        <w:rPr>
          <w:rFonts w:cs="Cambria"/>
        </w:rPr>
      </w:pPr>
      <w:r>
        <w:rPr>
          <w:rFonts w:cs="Cambria"/>
        </w:rPr>
        <w:t>If appropriate, the Board will attempt to resolve any disputes through the process outlined above prior to terminating this charter.</w:t>
      </w:r>
    </w:p>
    <w:p w14:paraId="2F16CB44" w14:textId="77777777" w:rsidR="00144887" w:rsidRDefault="00144887" w:rsidP="00BF231D">
      <w:pPr>
        <w:pStyle w:val="ListParagraph"/>
        <w:spacing w:after="0"/>
        <w:ind w:left="2160"/>
        <w:rPr>
          <w:rFonts w:cs="Cambria"/>
        </w:rPr>
      </w:pPr>
    </w:p>
    <w:p w14:paraId="632DA5AA" w14:textId="60A21877" w:rsidR="002F0367" w:rsidRPr="004D434D" w:rsidRDefault="002F0367" w:rsidP="004D434D">
      <w:pPr>
        <w:pStyle w:val="ListParagraph"/>
        <w:numPr>
          <w:ilvl w:val="0"/>
          <w:numId w:val="39"/>
        </w:numPr>
        <w:spacing w:after="0"/>
        <w:rPr>
          <w:rFonts w:cs="Cambria"/>
        </w:rPr>
      </w:pPr>
      <w:r w:rsidRPr="004D434D">
        <w:rPr>
          <w:rFonts w:cs="Cambria"/>
        </w:rPr>
        <w:t>The Board may terminate this charter on any of the following grounds:</w:t>
      </w:r>
    </w:p>
    <w:p w14:paraId="08868EE1" w14:textId="77777777" w:rsidR="004D434D" w:rsidRPr="004D434D" w:rsidRDefault="004D434D" w:rsidP="004D434D">
      <w:pPr>
        <w:pStyle w:val="ListParagraph"/>
        <w:spacing w:after="0"/>
        <w:ind w:left="2160"/>
        <w:rPr>
          <w:rFonts w:cs="Cambria"/>
        </w:rPr>
      </w:pPr>
    </w:p>
    <w:p w14:paraId="693945CB" w14:textId="12BCCFC7" w:rsidR="002F0367" w:rsidRPr="00681C64" w:rsidRDefault="002B0D82" w:rsidP="002B0D82">
      <w:pPr>
        <w:ind w:left="2880" w:hanging="720"/>
        <w:rPr>
          <w:rFonts w:cs="Cambria"/>
        </w:rPr>
      </w:pPr>
      <w:r>
        <w:rPr>
          <w:rFonts w:cs="Cambria"/>
        </w:rPr>
        <w:t>a.</w:t>
      </w:r>
      <w:r>
        <w:rPr>
          <w:rFonts w:cs="Cambria"/>
        </w:rPr>
        <w:tab/>
      </w:r>
      <w:r w:rsidR="004F479C">
        <w:rPr>
          <w:rFonts w:cs="Cambria"/>
        </w:rPr>
        <w:t>f</w:t>
      </w:r>
      <w:r w:rsidR="002F0367" w:rsidRPr="00681C64">
        <w:rPr>
          <w:rFonts w:cs="Cambria"/>
        </w:rPr>
        <w:t xml:space="preserve">ailure of the Governing Board or School to meet the requirements stated in the </w:t>
      </w:r>
      <w:proofErr w:type="gramStart"/>
      <w:r w:rsidR="002F0367" w:rsidRPr="00681C64">
        <w:rPr>
          <w:rFonts w:cs="Cambria"/>
        </w:rPr>
        <w:t>charter</w:t>
      </w:r>
      <w:r w:rsidR="004F479C">
        <w:rPr>
          <w:rFonts w:cs="Cambria"/>
        </w:rPr>
        <w:t>;</w:t>
      </w:r>
      <w:proofErr w:type="gramEnd"/>
    </w:p>
    <w:p w14:paraId="5537712F" w14:textId="0ECAC74D" w:rsidR="002F0367" w:rsidRPr="00681C64" w:rsidRDefault="002B0D82" w:rsidP="002B0D82">
      <w:pPr>
        <w:ind w:left="2880" w:hanging="720"/>
        <w:rPr>
          <w:rFonts w:cs="Cambria"/>
        </w:rPr>
      </w:pPr>
      <w:r>
        <w:rPr>
          <w:rFonts w:cs="Cambria"/>
        </w:rPr>
        <w:t>b.</w:t>
      </w:r>
      <w:r>
        <w:rPr>
          <w:rFonts w:cs="Cambria"/>
        </w:rPr>
        <w:tab/>
      </w:r>
      <w:r w:rsidR="004F479C">
        <w:rPr>
          <w:rFonts w:cs="Cambria"/>
        </w:rPr>
        <w:t>f</w:t>
      </w:r>
      <w:r w:rsidR="002F0367" w:rsidRPr="00681C64">
        <w:rPr>
          <w:rFonts w:cs="Cambria"/>
        </w:rPr>
        <w:t xml:space="preserve">ailure of the Governing Board to meet generally accepted standards of fiscal </w:t>
      </w:r>
      <w:proofErr w:type="gramStart"/>
      <w:r w:rsidR="002F0367" w:rsidRPr="00681C64">
        <w:rPr>
          <w:rFonts w:cs="Cambria"/>
        </w:rPr>
        <w:t>management</w:t>
      </w:r>
      <w:r w:rsidR="004F479C">
        <w:rPr>
          <w:rFonts w:cs="Cambria"/>
        </w:rPr>
        <w:t>;</w:t>
      </w:r>
      <w:proofErr w:type="gramEnd"/>
    </w:p>
    <w:p w14:paraId="4AFDFC41" w14:textId="6C8C8251" w:rsidR="002F0367" w:rsidRPr="00681C64" w:rsidRDefault="002B0D82" w:rsidP="002B0D82">
      <w:pPr>
        <w:ind w:left="2880" w:hanging="720"/>
        <w:rPr>
          <w:rFonts w:cs="Cambria"/>
        </w:rPr>
      </w:pPr>
      <w:r>
        <w:rPr>
          <w:rFonts w:cs="Cambria"/>
        </w:rPr>
        <w:t>c.</w:t>
      </w:r>
      <w:r>
        <w:rPr>
          <w:rFonts w:cs="Cambria"/>
        </w:rPr>
        <w:tab/>
      </w:r>
      <w:r w:rsidR="004F479C">
        <w:rPr>
          <w:rFonts w:cs="Cambria"/>
        </w:rPr>
        <w:t>v</w:t>
      </w:r>
      <w:r w:rsidR="002F0367" w:rsidRPr="00681C64">
        <w:rPr>
          <w:rFonts w:cs="Cambria"/>
        </w:rPr>
        <w:t>iolation of</w:t>
      </w:r>
      <w:r w:rsidR="00E55F18" w:rsidRPr="00681C64">
        <w:rPr>
          <w:rFonts w:cs="Cambria"/>
        </w:rPr>
        <w:t xml:space="preserve"> law, regulation, or USBE</w:t>
      </w:r>
      <w:r w:rsidR="002F0367" w:rsidRPr="00681C64">
        <w:rPr>
          <w:rFonts w:cs="Cambria"/>
        </w:rPr>
        <w:t xml:space="preserve"> </w:t>
      </w:r>
      <w:proofErr w:type="gramStart"/>
      <w:r w:rsidR="002F0367" w:rsidRPr="00681C64">
        <w:rPr>
          <w:rFonts w:cs="Cambria"/>
        </w:rPr>
        <w:t>rule</w:t>
      </w:r>
      <w:r w:rsidR="004F479C">
        <w:rPr>
          <w:rFonts w:cs="Cambria"/>
        </w:rPr>
        <w:t>;</w:t>
      </w:r>
      <w:proofErr w:type="gramEnd"/>
    </w:p>
    <w:p w14:paraId="0CC31DD6" w14:textId="0D501F89" w:rsidR="002F0367" w:rsidRPr="00681C64" w:rsidRDefault="002B0D82" w:rsidP="002B0D82">
      <w:pPr>
        <w:ind w:left="2880" w:hanging="720"/>
        <w:rPr>
          <w:rFonts w:cs="Cambria"/>
        </w:rPr>
      </w:pPr>
      <w:r>
        <w:rPr>
          <w:rFonts w:cs="Cambria"/>
        </w:rPr>
        <w:t>d.</w:t>
      </w:r>
      <w:r>
        <w:rPr>
          <w:rFonts w:cs="Cambria"/>
        </w:rPr>
        <w:tab/>
      </w:r>
      <w:r w:rsidR="004F479C">
        <w:rPr>
          <w:rFonts w:cs="Cambria"/>
        </w:rPr>
        <w:t>m</w:t>
      </w:r>
      <w:r w:rsidR="002F0367" w:rsidRPr="00681C64">
        <w:rPr>
          <w:rFonts w:cs="Cambria"/>
        </w:rPr>
        <w:t xml:space="preserve">aterial violation of any of the conditions, standards, or procedures set forth in this </w:t>
      </w:r>
      <w:proofErr w:type="gramStart"/>
      <w:r w:rsidR="00D06CB3">
        <w:rPr>
          <w:rFonts w:cs="Cambria"/>
        </w:rPr>
        <w:t>Agreement</w:t>
      </w:r>
      <w:r w:rsidR="004F479C">
        <w:rPr>
          <w:rFonts w:cs="Cambria"/>
        </w:rPr>
        <w:t>;</w:t>
      </w:r>
      <w:proofErr w:type="gramEnd"/>
    </w:p>
    <w:p w14:paraId="345C5483" w14:textId="5FEFA9CE" w:rsidR="002F0367" w:rsidRPr="00681C64" w:rsidRDefault="002B0D82" w:rsidP="002B0D82">
      <w:pPr>
        <w:ind w:left="2880" w:hanging="720"/>
        <w:rPr>
          <w:rFonts w:cs="Cambria"/>
        </w:rPr>
      </w:pPr>
      <w:r>
        <w:rPr>
          <w:rFonts w:cs="Cambria"/>
        </w:rPr>
        <w:t>e.</w:t>
      </w:r>
      <w:r>
        <w:rPr>
          <w:rFonts w:cs="Cambria"/>
        </w:rPr>
        <w:tab/>
      </w:r>
      <w:r w:rsidR="004F479C">
        <w:rPr>
          <w:rFonts w:cs="Cambria"/>
        </w:rPr>
        <w:t>f</w:t>
      </w:r>
      <w:r w:rsidR="002F0367" w:rsidRPr="00681C64">
        <w:rPr>
          <w:rFonts w:cs="Cambria"/>
        </w:rPr>
        <w:t>ailure to meet the requirements for student performance under state or federal law</w:t>
      </w:r>
      <w:r w:rsidR="004F479C">
        <w:rPr>
          <w:rFonts w:cs="Cambria"/>
        </w:rPr>
        <w:t>; or</w:t>
      </w:r>
    </w:p>
    <w:p w14:paraId="55230127" w14:textId="637B20D1" w:rsidR="002F0367" w:rsidRPr="00681C64" w:rsidRDefault="002B0D82" w:rsidP="004D434D">
      <w:pPr>
        <w:spacing w:after="0"/>
        <w:ind w:left="2880" w:hanging="720"/>
        <w:rPr>
          <w:rFonts w:cs="Cambria"/>
        </w:rPr>
      </w:pPr>
      <w:r>
        <w:rPr>
          <w:rFonts w:cs="Cambria"/>
        </w:rPr>
        <w:t>f.</w:t>
      </w:r>
      <w:r>
        <w:rPr>
          <w:rFonts w:cs="Cambria"/>
        </w:rPr>
        <w:tab/>
      </w:r>
      <w:r w:rsidR="004F479C">
        <w:rPr>
          <w:rFonts w:cs="Cambria"/>
        </w:rPr>
        <w:t>o</w:t>
      </w:r>
      <w:r w:rsidR="002F0367" w:rsidRPr="00681C64">
        <w:rPr>
          <w:rFonts w:cs="Cambria"/>
        </w:rPr>
        <w:t>ther good causes shown.</w:t>
      </w:r>
      <w:r w:rsidR="00F65421">
        <w:rPr>
          <w:rFonts w:cs="Cambria"/>
        </w:rPr>
        <w:t xml:space="preserve"> </w:t>
      </w:r>
    </w:p>
    <w:p w14:paraId="657E5F85" w14:textId="77777777" w:rsidR="00E55F18" w:rsidRPr="00681C64" w:rsidRDefault="00E55F18" w:rsidP="004D434D">
      <w:pPr>
        <w:spacing w:after="0"/>
        <w:rPr>
          <w:rFonts w:cs="Cambria"/>
        </w:rPr>
      </w:pPr>
    </w:p>
    <w:p w14:paraId="2648D3BA" w14:textId="1C034C14" w:rsidR="002F0367" w:rsidRPr="00861770" w:rsidRDefault="002F0367" w:rsidP="00861770">
      <w:pPr>
        <w:pStyle w:val="Heading3"/>
        <w:numPr>
          <w:ilvl w:val="2"/>
          <w:numId w:val="53"/>
        </w:numPr>
        <w:spacing w:before="0"/>
        <w:ind w:left="2160" w:hanging="720"/>
        <w:rPr>
          <w:rFonts w:asciiTheme="minorHAnsi" w:hAnsiTheme="minorHAnsi" w:cs="Cambria"/>
          <w:color w:val="auto"/>
          <w:sz w:val="22"/>
          <w:szCs w:val="22"/>
        </w:rPr>
      </w:pPr>
      <w:r w:rsidRPr="00861770">
        <w:rPr>
          <w:rFonts w:asciiTheme="minorHAnsi" w:hAnsiTheme="minorHAnsi" w:cs="Cambria"/>
          <w:color w:val="auto"/>
          <w:sz w:val="22"/>
          <w:szCs w:val="22"/>
        </w:rPr>
        <w:t>The Governing Board may terminate this charte</w:t>
      </w:r>
      <w:r w:rsidR="00E55F18" w:rsidRPr="00861770">
        <w:rPr>
          <w:rFonts w:asciiTheme="minorHAnsi" w:hAnsiTheme="minorHAnsi" w:cs="Cambria"/>
          <w:color w:val="auto"/>
          <w:sz w:val="22"/>
          <w:szCs w:val="22"/>
        </w:rPr>
        <w:t xml:space="preserve">r </w:t>
      </w:r>
      <w:r w:rsidR="00D06CB3" w:rsidRPr="00861770">
        <w:rPr>
          <w:rFonts w:asciiTheme="minorHAnsi" w:hAnsiTheme="minorHAnsi" w:cs="Cambria"/>
          <w:color w:val="auto"/>
          <w:sz w:val="22"/>
          <w:szCs w:val="22"/>
        </w:rPr>
        <w:t>Agreement</w:t>
      </w:r>
      <w:r w:rsidR="00E55F18" w:rsidRPr="00861770">
        <w:rPr>
          <w:rFonts w:asciiTheme="minorHAnsi" w:hAnsiTheme="minorHAnsi" w:cs="Cambria"/>
          <w:color w:val="auto"/>
          <w:sz w:val="22"/>
          <w:szCs w:val="22"/>
        </w:rPr>
        <w:t xml:space="preserve"> after the end of a</w:t>
      </w:r>
      <w:r w:rsidRPr="00861770">
        <w:rPr>
          <w:rFonts w:asciiTheme="minorHAnsi" w:hAnsiTheme="minorHAnsi" w:cs="Cambria"/>
          <w:color w:val="auto"/>
          <w:sz w:val="22"/>
          <w:szCs w:val="22"/>
        </w:rPr>
        <w:t xml:space="preserve"> spring semester and prior to</w:t>
      </w:r>
      <w:r w:rsidR="002B0D82" w:rsidRPr="00861770">
        <w:rPr>
          <w:rFonts w:asciiTheme="minorHAnsi" w:hAnsiTheme="minorHAnsi" w:cs="Cambria"/>
          <w:color w:val="auto"/>
          <w:sz w:val="22"/>
          <w:szCs w:val="22"/>
        </w:rPr>
        <w:t xml:space="preserve"> </w:t>
      </w:r>
      <w:r w:rsidRPr="00861770">
        <w:rPr>
          <w:rFonts w:asciiTheme="minorHAnsi" w:hAnsiTheme="minorHAnsi" w:cs="Cambria"/>
          <w:color w:val="auto"/>
          <w:sz w:val="22"/>
          <w:szCs w:val="22"/>
        </w:rPr>
        <w:t xml:space="preserve">the beginning of </w:t>
      </w:r>
      <w:r w:rsidR="00E04D15" w:rsidRPr="00861770">
        <w:rPr>
          <w:rFonts w:asciiTheme="minorHAnsi" w:hAnsiTheme="minorHAnsi" w:cs="Cambria"/>
          <w:color w:val="auto"/>
          <w:sz w:val="22"/>
          <w:szCs w:val="22"/>
        </w:rPr>
        <w:t>a</w:t>
      </w:r>
      <w:r w:rsidRPr="00861770">
        <w:rPr>
          <w:rFonts w:asciiTheme="minorHAnsi" w:hAnsiTheme="minorHAnsi" w:cs="Cambria"/>
          <w:color w:val="auto"/>
          <w:sz w:val="22"/>
          <w:szCs w:val="22"/>
        </w:rPr>
        <w:t xml:space="preserve"> fall semester with or without cause.</w:t>
      </w:r>
    </w:p>
    <w:p w14:paraId="52BCEB61" w14:textId="77777777" w:rsidR="00E55F18" w:rsidRPr="004D434D" w:rsidRDefault="00E55F18" w:rsidP="004D434D">
      <w:pPr>
        <w:spacing w:after="0"/>
        <w:rPr>
          <w:rFonts w:cs="Cambria"/>
        </w:rPr>
      </w:pPr>
    </w:p>
    <w:p w14:paraId="68494B89" w14:textId="37382AEF" w:rsidR="002F0367" w:rsidRPr="00681C64" w:rsidRDefault="002F0367" w:rsidP="004D434D">
      <w:pPr>
        <w:pStyle w:val="ListParagraph"/>
        <w:numPr>
          <w:ilvl w:val="0"/>
          <w:numId w:val="35"/>
        </w:numPr>
        <w:spacing w:after="0"/>
        <w:ind w:left="2880" w:hanging="720"/>
      </w:pPr>
      <w:r w:rsidRPr="00E50A44">
        <w:rPr>
          <w:rFonts w:cs="Cambria"/>
        </w:rPr>
        <w:t>A charter that is terminated by the Governing Board shall be terminated consistent with</w:t>
      </w:r>
      <w:r w:rsidR="00E50A44" w:rsidRPr="00E50A44">
        <w:rPr>
          <w:rFonts w:cs="Cambria"/>
        </w:rPr>
        <w:t xml:space="preserve"> </w:t>
      </w:r>
      <w:r w:rsidR="00A107C9" w:rsidRPr="00E50A44">
        <w:rPr>
          <w:rFonts w:cs="Cambria"/>
        </w:rPr>
        <w:t>state law and USBE</w:t>
      </w:r>
      <w:r w:rsidRPr="00E50A44">
        <w:rPr>
          <w:rFonts w:cs="Cambria"/>
        </w:rPr>
        <w:t xml:space="preserve"> rule. A charter that is terminated by the Governing Board shall be</w:t>
      </w:r>
      <w:r w:rsidR="00E50A44" w:rsidRPr="00E50A44">
        <w:rPr>
          <w:rFonts w:cs="Cambria"/>
        </w:rPr>
        <w:t xml:space="preserve"> </w:t>
      </w:r>
      <w:r w:rsidRPr="00E50A44">
        <w:rPr>
          <w:rFonts w:cs="Cambria"/>
        </w:rPr>
        <w:t xml:space="preserve">terminated in a manner consistent with the provisions of this </w:t>
      </w:r>
      <w:r w:rsidR="00D06CB3" w:rsidRPr="00E50A44">
        <w:rPr>
          <w:rFonts w:cs="Cambria"/>
        </w:rPr>
        <w:t>Agreement</w:t>
      </w:r>
      <w:r w:rsidRPr="00E50A44">
        <w:rPr>
          <w:rFonts w:cs="Cambria"/>
        </w:rPr>
        <w:t xml:space="preserve"> upon the effective date</w:t>
      </w:r>
      <w:r w:rsidR="00E50A44" w:rsidRPr="00E50A44">
        <w:rPr>
          <w:rFonts w:cs="Cambria"/>
        </w:rPr>
        <w:t xml:space="preserve"> </w:t>
      </w:r>
      <w:r w:rsidRPr="00E50A44">
        <w:rPr>
          <w:rFonts w:cs="Cambria"/>
        </w:rPr>
        <w:t>communicated in a written notice provided by the Governing Board to the Board regarding its</w:t>
      </w:r>
      <w:r w:rsidR="00E50A44" w:rsidRPr="00E50A44">
        <w:rPr>
          <w:rFonts w:cs="Cambria"/>
        </w:rPr>
        <w:t xml:space="preserve"> </w:t>
      </w:r>
      <w:r w:rsidRPr="00E50A44">
        <w:rPr>
          <w:rFonts w:cs="Cambria"/>
        </w:rPr>
        <w:t>intention to terminate the charter. The Board must receive such notice at least 60 days prior to the</w:t>
      </w:r>
      <w:r w:rsidR="004D434D">
        <w:rPr>
          <w:rFonts w:cs="Cambria"/>
        </w:rPr>
        <w:t xml:space="preserve"> </w:t>
      </w:r>
      <w:r w:rsidRPr="00E50A44">
        <w:rPr>
          <w:rFonts w:cs="Cambria"/>
        </w:rPr>
        <w:t>beginning of the fall semester.</w:t>
      </w:r>
    </w:p>
    <w:p w14:paraId="74E51E14" w14:textId="77777777" w:rsidR="002F0367" w:rsidRPr="00681C64" w:rsidRDefault="002F0367" w:rsidP="004D434D">
      <w:pPr>
        <w:spacing w:after="0"/>
      </w:pPr>
    </w:p>
    <w:p w14:paraId="77EF7DB2" w14:textId="0450DE3F" w:rsidR="00144887" w:rsidRDefault="002F0367" w:rsidP="00144887">
      <w:pPr>
        <w:pStyle w:val="Heading3"/>
        <w:rPr>
          <w:rFonts w:asciiTheme="minorHAnsi" w:hAnsiTheme="minorHAnsi" w:cs="Cambria-Bold"/>
          <w:bCs/>
          <w:color w:val="auto"/>
          <w:sz w:val="22"/>
          <w:szCs w:val="22"/>
        </w:rPr>
      </w:pPr>
      <w:r w:rsidRPr="004D434D">
        <w:rPr>
          <w:rFonts w:asciiTheme="minorHAnsi" w:hAnsiTheme="minorHAnsi" w:cs="Cambria-Bold"/>
          <w:bCs/>
          <w:color w:val="auto"/>
          <w:sz w:val="22"/>
          <w:szCs w:val="22"/>
        </w:rPr>
        <w:t>Property Ownership</w:t>
      </w:r>
      <w:r w:rsidR="00F65421">
        <w:rPr>
          <w:rFonts w:asciiTheme="minorHAnsi" w:hAnsiTheme="minorHAnsi" w:cs="Cambria-Bold"/>
          <w:bCs/>
          <w:color w:val="auto"/>
          <w:sz w:val="22"/>
          <w:szCs w:val="22"/>
        </w:rPr>
        <w:t xml:space="preserve">. </w:t>
      </w:r>
    </w:p>
    <w:p w14:paraId="7142799F" w14:textId="77777777" w:rsidR="00144887" w:rsidRPr="00144887" w:rsidRDefault="00144887" w:rsidP="00BF231D"/>
    <w:p w14:paraId="5FD81974" w14:textId="085CCC29" w:rsidR="002F0367" w:rsidRPr="00681C64" w:rsidRDefault="002F0367" w:rsidP="004D434D">
      <w:pPr>
        <w:spacing w:after="0"/>
        <w:ind w:left="2160"/>
      </w:pPr>
      <w:r w:rsidRPr="00681C64">
        <w:rPr>
          <w:rFonts w:cs="Cambria"/>
        </w:rPr>
        <w:t>Following the termination of a charter and after the settlement of outstanding obligation</w:t>
      </w:r>
      <w:r w:rsidR="009268B9">
        <w:rPr>
          <w:rFonts w:cs="Cambria"/>
        </w:rPr>
        <w:t>s</w:t>
      </w:r>
      <w:r w:rsidRPr="00681C64">
        <w:rPr>
          <w:rFonts w:cs="Cambria"/>
        </w:rPr>
        <w:t>, there is</w:t>
      </w:r>
      <w:r w:rsidR="00E50A44">
        <w:rPr>
          <w:rFonts w:cs="Cambria"/>
        </w:rPr>
        <w:t xml:space="preserve"> </w:t>
      </w:r>
      <w:r w:rsidRPr="00681C64">
        <w:rPr>
          <w:rFonts w:cs="Cambria"/>
        </w:rPr>
        <w:t xml:space="preserve">a presumption that </w:t>
      </w:r>
      <w:r w:rsidR="009268B9">
        <w:rPr>
          <w:rFonts w:cs="Cambria"/>
        </w:rPr>
        <w:t>any</w:t>
      </w:r>
      <w:r w:rsidRPr="00681C64">
        <w:rPr>
          <w:rFonts w:cs="Cambria"/>
        </w:rPr>
        <w:t xml:space="preserve"> property of a School shall revert to the Board. A School may defeat the presumption of</w:t>
      </w:r>
      <w:r w:rsidR="00E50A44">
        <w:rPr>
          <w:rFonts w:cs="Cambria"/>
        </w:rPr>
        <w:t xml:space="preserve"> </w:t>
      </w:r>
      <w:r w:rsidRPr="00681C64">
        <w:rPr>
          <w:rFonts w:cs="Cambria"/>
        </w:rPr>
        <w:t xml:space="preserve">Board ownership with documentation that the </w:t>
      </w:r>
      <w:proofErr w:type="gramStart"/>
      <w:r w:rsidRPr="00681C64">
        <w:rPr>
          <w:rFonts w:cs="Cambria"/>
        </w:rPr>
        <w:t>School</w:t>
      </w:r>
      <w:proofErr w:type="gramEnd"/>
      <w:r w:rsidRPr="00681C64">
        <w:rPr>
          <w:rFonts w:cs="Cambria"/>
        </w:rPr>
        <w:t xml:space="preserve"> purchased the property with private funding and may</w:t>
      </w:r>
      <w:r w:rsidR="00E50A44">
        <w:rPr>
          <w:rFonts w:cs="Cambria"/>
        </w:rPr>
        <w:t xml:space="preserve"> </w:t>
      </w:r>
      <w:r w:rsidRPr="00681C64">
        <w:rPr>
          <w:rFonts w:cs="Cambria"/>
        </w:rPr>
        <w:t>be requested to provide documentation that the School or its founders or directors were never reimbursed</w:t>
      </w:r>
      <w:r w:rsidR="00E50A44">
        <w:rPr>
          <w:rFonts w:cs="Cambria"/>
        </w:rPr>
        <w:t xml:space="preserve"> </w:t>
      </w:r>
      <w:r w:rsidRPr="00681C64">
        <w:rPr>
          <w:rFonts w:cs="Cambria"/>
        </w:rPr>
        <w:t>from public funds.</w:t>
      </w:r>
    </w:p>
    <w:p w14:paraId="0BF49115" w14:textId="1DF4F1A0" w:rsidR="002F0367" w:rsidRPr="00681C64" w:rsidRDefault="00E50A44" w:rsidP="00BF231D">
      <w:pPr>
        <w:spacing w:after="0"/>
      </w:pPr>
      <w:r>
        <w:rPr>
          <w:rFonts w:cs="Cambria-Bold"/>
          <w:bCs/>
        </w:rPr>
        <w:lastRenderedPageBreak/>
        <w:tab/>
      </w:r>
    </w:p>
    <w:p w14:paraId="565A22F2" w14:textId="77777777" w:rsidR="002F0367" w:rsidRDefault="002F0367" w:rsidP="00663F7D">
      <w:pPr>
        <w:spacing w:after="0"/>
        <w:rPr>
          <w:rFonts w:cs="Cambria"/>
        </w:rPr>
      </w:pPr>
    </w:p>
    <w:p w14:paraId="1AD49840" w14:textId="77777777" w:rsidR="00902FA9" w:rsidRDefault="00902FA9" w:rsidP="00663F7D">
      <w:pPr>
        <w:spacing w:after="0"/>
        <w:rPr>
          <w:rFonts w:cs="Cambria"/>
        </w:rPr>
      </w:pPr>
    </w:p>
    <w:p w14:paraId="323DBEC1" w14:textId="77777777" w:rsidR="00902FA9" w:rsidRDefault="00902FA9" w:rsidP="00663F7D">
      <w:pPr>
        <w:spacing w:after="0"/>
        <w:rPr>
          <w:rFonts w:cs="Cambria"/>
        </w:rPr>
      </w:pPr>
    </w:p>
    <w:p w14:paraId="768FDEFB" w14:textId="77777777" w:rsidR="00902FA9" w:rsidRDefault="00902FA9" w:rsidP="00663F7D">
      <w:pPr>
        <w:spacing w:after="0"/>
        <w:rPr>
          <w:rFonts w:cs="Cambria"/>
        </w:rPr>
      </w:pPr>
    </w:p>
    <w:p w14:paraId="6FF87B16" w14:textId="77777777" w:rsidR="00902FA9" w:rsidRDefault="00902FA9" w:rsidP="00663F7D">
      <w:pPr>
        <w:spacing w:after="0"/>
        <w:rPr>
          <w:rFonts w:cs="Cambria"/>
        </w:rPr>
      </w:pPr>
    </w:p>
    <w:p w14:paraId="7E1E1440" w14:textId="77777777" w:rsidR="00902FA9" w:rsidRPr="00681C64" w:rsidRDefault="00902FA9" w:rsidP="00663F7D">
      <w:pPr>
        <w:spacing w:after="0"/>
        <w:rPr>
          <w:rFonts w:cs="Cambria"/>
        </w:rPr>
      </w:pPr>
    </w:p>
    <w:p w14:paraId="2197708C" w14:textId="19A12201" w:rsidR="002F0367" w:rsidRDefault="00583799" w:rsidP="00663F7D">
      <w:pPr>
        <w:spacing w:after="0"/>
        <w:rPr>
          <w:rFonts w:cs="Cambria-Bold"/>
          <w:b/>
          <w:bCs/>
        </w:rPr>
      </w:pPr>
      <w:r w:rsidRPr="00EE2641">
        <w:rPr>
          <w:rFonts w:cs="Cambria-Bold"/>
          <w:b/>
          <w:bCs/>
        </w:rPr>
        <w:t>X</w:t>
      </w:r>
      <w:r w:rsidR="005C7849">
        <w:rPr>
          <w:rFonts w:cs="Cambria-Bold"/>
          <w:b/>
          <w:bCs/>
        </w:rPr>
        <w:t>I</w:t>
      </w:r>
      <w:r w:rsidRPr="00EE2641">
        <w:rPr>
          <w:rFonts w:cs="Cambria-Bold"/>
          <w:b/>
          <w:bCs/>
        </w:rPr>
        <w:t>.</w:t>
      </w:r>
      <w:r>
        <w:rPr>
          <w:rFonts w:cs="Cambria-Bold"/>
          <w:bCs/>
        </w:rPr>
        <w:tab/>
      </w:r>
      <w:r w:rsidR="002F0367" w:rsidRPr="00583799">
        <w:rPr>
          <w:rFonts w:cs="Cambria-Bold"/>
          <w:b/>
          <w:bCs/>
        </w:rPr>
        <w:t xml:space="preserve">OPERATION OF THE </w:t>
      </w:r>
      <w:r>
        <w:rPr>
          <w:rFonts w:cs="Cambria-Bold"/>
          <w:b/>
          <w:bCs/>
        </w:rPr>
        <w:t>AGREEMENT</w:t>
      </w:r>
    </w:p>
    <w:p w14:paraId="0E9FB82D" w14:textId="77777777" w:rsidR="00663F7D" w:rsidRPr="00681C64" w:rsidRDefault="00663F7D" w:rsidP="00663F7D">
      <w:pPr>
        <w:spacing w:after="0"/>
        <w:rPr>
          <w:rFonts w:cs="Cambria-Bold"/>
          <w:bCs/>
        </w:rPr>
      </w:pPr>
    </w:p>
    <w:p w14:paraId="7D1F2798" w14:textId="0B978A7D" w:rsidR="00FB2982" w:rsidRPr="00B7120E" w:rsidRDefault="00583799" w:rsidP="00BF231D">
      <w:pPr>
        <w:spacing w:after="0"/>
        <w:ind w:left="1440" w:hanging="720"/>
        <w:rPr>
          <w:rFonts w:cs="Cambria-Bold"/>
          <w:bCs/>
        </w:rPr>
      </w:pPr>
      <w:r>
        <w:rPr>
          <w:rFonts w:cs="Cambria-Bold"/>
          <w:bCs/>
        </w:rPr>
        <w:t>A.</w:t>
      </w:r>
      <w:r>
        <w:rPr>
          <w:rFonts w:cs="Cambria-Bold"/>
          <w:bCs/>
        </w:rPr>
        <w:tab/>
      </w:r>
      <w:r w:rsidR="002F0367" w:rsidRPr="00681C64">
        <w:rPr>
          <w:rFonts w:cs="Cambria-Bold"/>
          <w:bCs/>
        </w:rPr>
        <w:t>Commencement</w:t>
      </w:r>
      <w:r w:rsidR="00901997">
        <w:rPr>
          <w:rFonts w:cs="Cambria-Bold"/>
          <w:bCs/>
        </w:rPr>
        <w:t xml:space="preserve"> and Termination</w:t>
      </w:r>
    </w:p>
    <w:p w14:paraId="0754D6C9" w14:textId="0DA178A0" w:rsidR="002F0367" w:rsidRDefault="002F0367" w:rsidP="00663F7D">
      <w:pPr>
        <w:spacing w:after="0"/>
        <w:ind w:left="1440"/>
        <w:rPr>
          <w:rFonts w:cs="Cambria"/>
        </w:rPr>
      </w:pPr>
      <w:r w:rsidRPr="00681C64">
        <w:rPr>
          <w:rFonts w:cs="Cambria"/>
        </w:rPr>
        <w:t xml:space="preserve">This </w:t>
      </w:r>
      <w:r w:rsidR="00D06CB3">
        <w:rPr>
          <w:rFonts w:cs="Cambria"/>
        </w:rPr>
        <w:t>Agreement</w:t>
      </w:r>
      <w:r w:rsidRPr="00681C64">
        <w:rPr>
          <w:rFonts w:cs="Cambria"/>
        </w:rPr>
        <w:t xml:space="preserve"> begins with the school year that commences immediately following or coincident with the</w:t>
      </w:r>
      <w:r w:rsidR="00583799">
        <w:rPr>
          <w:rFonts w:cs="Cambria"/>
        </w:rPr>
        <w:t xml:space="preserve"> </w:t>
      </w:r>
      <w:r w:rsidRPr="00681C64">
        <w:rPr>
          <w:rFonts w:cs="Cambria"/>
        </w:rPr>
        <w:t xml:space="preserve">date of this </w:t>
      </w:r>
      <w:r w:rsidR="00D06CB3">
        <w:rPr>
          <w:rFonts w:cs="Cambria"/>
        </w:rPr>
        <w:t>Agreement</w:t>
      </w:r>
      <w:r w:rsidRPr="00681C64">
        <w:rPr>
          <w:rFonts w:cs="Cambria"/>
        </w:rPr>
        <w:t xml:space="preserve">. </w:t>
      </w:r>
    </w:p>
    <w:p w14:paraId="1B6E6373" w14:textId="77777777" w:rsidR="00663F7D" w:rsidRPr="00681C64" w:rsidRDefault="00663F7D" w:rsidP="00663F7D">
      <w:pPr>
        <w:spacing w:after="0"/>
        <w:ind w:left="1440"/>
        <w:rPr>
          <w:rFonts w:cs="Cambria"/>
        </w:rPr>
      </w:pPr>
    </w:p>
    <w:p w14:paraId="3DBCFF85" w14:textId="047C1775" w:rsidR="002F0367" w:rsidRPr="00681C64" w:rsidRDefault="00583799" w:rsidP="00663F7D">
      <w:pPr>
        <w:spacing w:after="0"/>
        <w:ind w:left="1440" w:hanging="720"/>
        <w:rPr>
          <w:rFonts w:cs="Cambria"/>
        </w:rPr>
      </w:pPr>
      <w:r>
        <w:rPr>
          <w:rFonts w:cs="Cambria-Bold"/>
          <w:bCs/>
        </w:rPr>
        <w:t>B.</w:t>
      </w:r>
      <w:r>
        <w:rPr>
          <w:rFonts w:cs="Cambria-Bold"/>
          <w:bCs/>
        </w:rPr>
        <w:tab/>
      </w:r>
      <w:r w:rsidR="002F0367" w:rsidRPr="00681C64">
        <w:rPr>
          <w:rFonts w:cs="Cambria-Bold"/>
          <w:bCs/>
        </w:rPr>
        <w:t>Indemnity</w:t>
      </w:r>
    </w:p>
    <w:p w14:paraId="62F9B9E4" w14:textId="069D4F58" w:rsidR="002F0367" w:rsidRDefault="002F0367" w:rsidP="00663F7D">
      <w:pPr>
        <w:spacing w:after="0"/>
        <w:ind w:left="1440"/>
        <w:rPr>
          <w:rFonts w:cs="Cambria"/>
        </w:rPr>
      </w:pPr>
      <w:r w:rsidRPr="00681C64">
        <w:rPr>
          <w:rFonts w:cs="Cambria"/>
        </w:rPr>
        <w:t>The Governing Board agrees to indemnify a</w:t>
      </w:r>
      <w:r w:rsidR="00A107C9" w:rsidRPr="00681C64">
        <w:rPr>
          <w:rFonts w:cs="Cambria"/>
        </w:rPr>
        <w:t xml:space="preserve">nd hold harmless the Board and </w:t>
      </w:r>
      <w:r w:rsidRPr="00681C64">
        <w:rPr>
          <w:rFonts w:cs="Cambria"/>
        </w:rPr>
        <w:t>their officers, agents, employees, successors and assigns from all claims, damages, losses and</w:t>
      </w:r>
      <w:r w:rsidR="004F4B90">
        <w:rPr>
          <w:rFonts w:cs="Cambria"/>
        </w:rPr>
        <w:t xml:space="preserve"> </w:t>
      </w:r>
      <w:r w:rsidRPr="00681C64">
        <w:rPr>
          <w:rFonts w:cs="Cambria"/>
        </w:rPr>
        <w:t xml:space="preserve">expenses, including attorney’s fees, arising out of or resulting from any action of the </w:t>
      </w:r>
      <w:proofErr w:type="gramStart"/>
      <w:r w:rsidRPr="00681C64">
        <w:rPr>
          <w:rFonts w:cs="Cambria"/>
        </w:rPr>
        <w:t>School</w:t>
      </w:r>
      <w:proofErr w:type="gramEnd"/>
      <w:r w:rsidRPr="00681C64">
        <w:rPr>
          <w:rFonts w:cs="Cambria"/>
        </w:rPr>
        <w:t xml:space="preserve"> caused by any</w:t>
      </w:r>
      <w:r w:rsidR="004F4B90">
        <w:rPr>
          <w:rFonts w:cs="Cambria"/>
        </w:rPr>
        <w:t xml:space="preserve"> </w:t>
      </w:r>
      <w:r w:rsidRPr="00681C64">
        <w:rPr>
          <w:rFonts w:cs="Cambria"/>
        </w:rPr>
        <w:t>intentional or negligent act or omission of the School, its officers, agents, employees, and contractors.</w:t>
      </w:r>
    </w:p>
    <w:p w14:paraId="6800EEDF" w14:textId="77777777" w:rsidR="00663F7D" w:rsidRPr="00681C64" w:rsidRDefault="00663F7D" w:rsidP="00663F7D">
      <w:pPr>
        <w:spacing w:after="0"/>
        <w:ind w:left="1440"/>
        <w:rPr>
          <w:rFonts w:cs="Cambria"/>
        </w:rPr>
      </w:pPr>
    </w:p>
    <w:p w14:paraId="215D40A3" w14:textId="279C896B" w:rsidR="002F0367" w:rsidRPr="00681C64" w:rsidRDefault="004F4B90" w:rsidP="00663F7D">
      <w:pPr>
        <w:spacing w:after="0"/>
        <w:ind w:left="1440" w:hanging="720"/>
        <w:rPr>
          <w:rFonts w:cs="Cambria-Bold"/>
          <w:bCs/>
        </w:rPr>
      </w:pPr>
      <w:r>
        <w:rPr>
          <w:rFonts w:cs="Cambria-Bold"/>
          <w:bCs/>
        </w:rPr>
        <w:t>C.</w:t>
      </w:r>
      <w:r>
        <w:rPr>
          <w:rFonts w:cs="Cambria-Bold"/>
          <w:bCs/>
        </w:rPr>
        <w:tab/>
      </w:r>
      <w:r w:rsidR="002F0367" w:rsidRPr="00681C64">
        <w:rPr>
          <w:rFonts w:cs="Cambria-Bold"/>
          <w:bCs/>
        </w:rPr>
        <w:t>Assignment</w:t>
      </w:r>
    </w:p>
    <w:p w14:paraId="48C38AF8" w14:textId="496AB5EB" w:rsidR="002F0367" w:rsidRDefault="002F0367" w:rsidP="00663F7D">
      <w:pPr>
        <w:spacing w:after="0"/>
        <w:ind w:left="1440"/>
        <w:rPr>
          <w:rFonts w:cs="Cambria"/>
        </w:rPr>
      </w:pPr>
      <w:r w:rsidRPr="00681C64">
        <w:rPr>
          <w:rFonts w:cs="Cambria"/>
        </w:rPr>
        <w:t>Assignment of the School to another entity is deemed an am</w:t>
      </w:r>
      <w:r w:rsidR="00A107C9" w:rsidRPr="00681C64">
        <w:rPr>
          <w:rFonts w:cs="Cambria"/>
        </w:rPr>
        <w:t>endment to the charter and must</w:t>
      </w:r>
      <w:r w:rsidRPr="00681C64">
        <w:rPr>
          <w:rFonts w:cs="Cambria"/>
        </w:rPr>
        <w:t xml:space="preserve"> have prior</w:t>
      </w:r>
      <w:r w:rsidR="004F4B90">
        <w:rPr>
          <w:rFonts w:cs="Cambria"/>
        </w:rPr>
        <w:t xml:space="preserve"> </w:t>
      </w:r>
      <w:r w:rsidRPr="00681C64">
        <w:rPr>
          <w:rFonts w:cs="Cambria"/>
        </w:rPr>
        <w:t>written approval of the Board.</w:t>
      </w:r>
    </w:p>
    <w:p w14:paraId="1DD1DEBA" w14:textId="77777777" w:rsidR="00663F7D" w:rsidRPr="00681C64" w:rsidRDefault="00663F7D" w:rsidP="00663F7D">
      <w:pPr>
        <w:spacing w:after="0"/>
        <w:ind w:left="1440"/>
        <w:rPr>
          <w:rFonts w:cs="Cambria"/>
        </w:rPr>
      </w:pPr>
    </w:p>
    <w:p w14:paraId="10B716CD" w14:textId="3B50A444" w:rsidR="002F0367" w:rsidRPr="00681C64" w:rsidRDefault="004F4B90" w:rsidP="00663F7D">
      <w:pPr>
        <w:spacing w:after="0"/>
        <w:ind w:left="1440" w:hanging="720"/>
        <w:rPr>
          <w:rFonts w:cs="Cambria-Bold"/>
          <w:bCs/>
        </w:rPr>
      </w:pPr>
      <w:r>
        <w:rPr>
          <w:rFonts w:cs="Cambria-Bold"/>
          <w:bCs/>
        </w:rPr>
        <w:t>D.</w:t>
      </w:r>
      <w:r>
        <w:rPr>
          <w:rFonts w:cs="Cambria-Bold"/>
          <w:bCs/>
        </w:rPr>
        <w:tab/>
      </w:r>
      <w:r w:rsidR="002F0367" w:rsidRPr="00681C64">
        <w:rPr>
          <w:rFonts w:cs="Cambria-Bold"/>
          <w:bCs/>
        </w:rPr>
        <w:t>Amendment</w:t>
      </w:r>
    </w:p>
    <w:p w14:paraId="41CC988B" w14:textId="135AAA94" w:rsidR="002F0367" w:rsidRDefault="002F0367" w:rsidP="00663F7D">
      <w:pPr>
        <w:spacing w:after="0"/>
        <w:ind w:left="1440"/>
        <w:rPr>
          <w:rFonts w:cs="Cambria"/>
        </w:rPr>
      </w:pPr>
      <w:r w:rsidRPr="00681C64">
        <w:rPr>
          <w:rFonts w:cs="Cambria"/>
        </w:rPr>
        <w:t xml:space="preserve">This </w:t>
      </w:r>
      <w:r w:rsidR="00D06CB3">
        <w:rPr>
          <w:rFonts w:cs="Cambria"/>
        </w:rPr>
        <w:t>Agreement</w:t>
      </w:r>
      <w:r w:rsidRPr="00681C64">
        <w:rPr>
          <w:rFonts w:cs="Cambria"/>
        </w:rPr>
        <w:t xml:space="preserve"> may be amended by the mutual </w:t>
      </w:r>
      <w:r w:rsidR="00E04D15">
        <w:rPr>
          <w:rFonts w:cs="Cambria"/>
        </w:rPr>
        <w:t>a</w:t>
      </w:r>
      <w:r w:rsidR="00D06CB3">
        <w:rPr>
          <w:rFonts w:cs="Cambria"/>
        </w:rPr>
        <w:t>greement</w:t>
      </w:r>
      <w:r w:rsidRPr="00681C64">
        <w:rPr>
          <w:rFonts w:cs="Cambria"/>
        </w:rPr>
        <w:t xml:space="preserve"> of the Board and the Governing Board. Any such</w:t>
      </w:r>
      <w:r w:rsidR="004F4B90">
        <w:rPr>
          <w:rFonts w:cs="Cambria"/>
        </w:rPr>
        <w:t xml:space="preserve"> </w:t>
      </w:r>
      <w:r w:rsidRPr="00681C64">
        <w:rPr>
          <w:rFonts w:cs="Cambria"/>
        </w:rPr>
        <w:t>amendment must be made in writing and signed by the appropriate representatives of the Board and the</w:t>
      </w:r>
      <w:r w:rsidR="004F4B90">
        <w:rPr>
          <w:rFonts w:cs="Cambria"/>
        </w:rPr>
        <w:t xml:space="preserve"> </w:t>
      </w:r>
      <w:r w:rsidRPr="00681C64">
        <w:rPr>
          <w:rFonts w:cs="Cambria"/>
        </w:rPr>
        <w:t>Governing Board.</w:t>
      </w:r>
      <w:r w:rsidR="004F4B90">
        <w:rPr>
          <w:rFonts w:cs="Cambria"/>
        </w:rPr>
        <w:t xml:space="preserve">  </w:t>
      </w:r>
      <w:r w:rsidRPr="00681C64">
        <w:rPr>
          <w:rFonts w:cs="Cambria"/>
        </w:rPr>
        <w:t>The Governing Board shall immediately submit in writing to the Board notice of any proposed changes to the</w:t>
      </w:r>
      <w:r w:rsidR="004F4B90">
        <w:rPr>
          <w:rFonts w:cs="Cambria"/>
        </w:rPr>
        <w:t xml:space="preserve"> </w:t>
      </w:r>
      <w:r w:rsidRPr="00681C64">
        <w:rPr>
          <w:rFonts w:cs="Cambria"/>
        </w:rPr>
        <w:t>application or the representations or conditions contained in the original application or charter. The Board</w:t>
      </w:r>
      <w:r w:rsidR="004F4B90">
        <w:rPr>
          <w:rFonts w:cs="Cambria"/>
        </w:rPr>
        <w:t xml:space="preserve"> </w:t>
      </w:r>
      <w:r w:rsidRPr="00681C64">
        <w:rPr>
          <w:rFonts w:cs="Cambria"/>
        </w:rPr>
        <w:t xml:space="preserve">reserves the right to reject any proposed changes to the </w:t>
      </w:r>
      <w:r w:rsidR="00D06CB3">
        <w:rPr>
          <w:rFonts w:cs="Cambria"/>
        </w:rPr>
        <w:t>Agreement</w:t>
      </w:r>
      <w:r w:rsidRPr="00681C64">
        <w:rPr>
          <w:rFonts w:cs="Cambria"/>
        </w:rPr>
        <w:t xml:space="preserve"> once the application and </w:t>
      </w:r>
      <w:r w:rsidR="00D06CB3">
        <w:rPr>
          <w:rFonts w:cs="Cambria"/>
        </w:rPr>
        <w:t>Agreement</w:t>
      </w:r>
      <w:r w:rsidRPr="00681C64">
        <w:rPr>
          <w:rFonts w:cs="Cambria"/>
        </w:rPr>
        <w:t xml:space="preserve"> have</w:t>
      </w:r>
      <w:r w:rsidR="004F4B90">
        <w:rPr>
          <w:rFonts w:cs="Cambria"/>
        </w:rPr>
        <w:t xml:space="preserve"> </w:t>
      </w:r>
      <w:r w:rsidRPr="00681C64">
        <w:rPr>
          <w:rFonts w:cs="Cambria"/>
        </w:rPr>
        <w:t>been approved.</w:t>
      </w:r>
    </w:p>
    <w:p w14:paraId="4623C851" w14:textId="77777777" w:rsidR="00663F7D" w:rsidRPr="00681C64" w:rsidRDefault="00663F7D" w:rsidP="00663F7D">
      <w:pPr>
        <w:spacing w:after="0"/>
        <w:ind w:left="1440"/>
        <w:rPr>
          <w:rFonts w:cs="Cambria"/>
        </w:rPr>
      </w:pPr>
    </w:p>
    <w:p w14:paraId="6104F492" w14:textId="3180C150" w:rsidR="002F0367" w:rsidRPr="00681C64" w:rsidRDefault="004F4B90" w:rsidP="00663F7D">
      <w:pPr>
        <w:spacing w:after="0"/>
        <w:ind w:left="1440" w:hanging="720"/>
        <w:rPr>
          <w:rFonts w:cs="Cambria-Bold"/>
          <w:bCs/>
        </w:rPr>
      </w:pPr>
      <w:r>
        <w:rPr>
          <w:rFonts w:cs="Cambria-Bold"/>
          <w:bCs/>
        </w:rPr>
        <w:t>E.</w:t>
      </w:r>
      <w:r>
        <w:rPr>
          <w:rFonts w:cs="Cambria-Bold"/>
          <w:bCs/>
        </w:rPr>
        <w:tab/>
      </w:r>
      <w:r w:rsidR="002F0367" w:rsidRPr="00681C64">
        <w:rPr>
          <w:rFonts w:cs="Cambria-Bold"/>
          <w:bCs/>
        </w:rPr>
        <w:t>Status of Parties to Charter</w:t>
      </w:r>
    </w:p>
    <w:p w14:paraId="07C28734" w14:textId="184EA1F8" w:rsidR="002F0367" w:rsidRDefault="002F0367" w:rsidP="00663F7D">
      <w:pPr>
        <w:spacing w:after="0"/>
        <w:ind w:left="1440"/>
        <w:rPr>
          <w:rFonts w:cs="Cambria"/>
        </w:rPr>
      </w:pPr>
      <w:r w:rsidRPr="00681C64">
        <w:rPr>
          <w:rFonts w:cs="Cambria"/>
        </w:rPr>
        <w:t>This charter is not intended to create and shall not be interpreted to create employer-employee, contractor</w:t>
      </w:r>
      <w:r w:rsidR="00A107C9" w:rsidRPr="00681C64">
        <w:rPr>
          <w:rFonts w:cs="Cambria"/>
        </w:rPr>
        <w:t xml:space="preserve">-subcontractor, </w:t>
      </w:r>
      <w:r w:rsidRPr="00681C64">
        <w:rPr>
          <w:rFonts w:cs="Cambria"/>
        </w:rPr>
        <w:t xml:space="preserve">or </w:t>
      </w:r>
      <w:r w:rsidR="000C12E5">
        <w:rPr>
          <w:rFonts w:cs="Cambria"/>
        </w:rPr>
        <w:t>P</w:t>
      </w:r>
      <w:r w:rsidRPr="00681C64">
        <w:rPr>
          <w:rFonts w:cs="Cambria"/>
        </w:rPr>
        <w:t>rincipal-agent relationships between or among any party or parties to this charter.</w:t>
      </w:r>
      <w:r w:rsidR="004F4B90">
        <w:rPr>
          <w:rFonts w:cs="Cambria"/>
        </w:rPr>
        <w:t xml:space="preserve">  </w:t>
      </w:r>
      <w:r w:rsidRPr="00681C64">
        <w:rPr>
          <w:rFonts w:cs="Cambria"/>
        </w:rPr>
        <w:t xml:space="preserve">“Parties,” for purposes of this paragraph only, include the parties to this </w:t>
      </w:r>
      <w:r w:rsidR="00D06CB3">
        <w:rPr>
          <w:rFonts w:cs="Cambria"/>
        </w:rPr>
        <w:t>Agreement</w:t>
      </w:r>
      <w:r w:rsidRPr="00681C64">
        <w:rPr>
          <w:rFonts w:cs="Cambria"/>
        </w:rPr>
        <w:t xml:space="preserve"> as well as the local </w:t>
      </w:r>
      <w:r w:rsidR="004F479C">
        <w:rPr>
          <w:rFonts w:cs="Cambria"/>
        </w:rPr>
        <w:t>B</w:t>
      </w:r>
      <w:r w:rsidRPr="00681C64">
        <w:rPr>
          <w:rFonts w:cs="Cambria"/>
        </w:rPr>
        <w:t>oard</w:t>
      </w:r>
      <w:r w:rsidR="004F4B90">
        <w:rPr>
          <w:rFonts w:cs="Cambria"/>
        </w:rPr>
        <w:t xml:space="preserve"> </w:t>
      </w:r>
      <w:r w:rsidRPr="00681C64">
        <w:rPr>
          <w:rFonts w:cs="Cambria"/>
        </w:rPr>
        <w:t xml:space="preserve">of </w:t>
      </w:r>
      <w:r w:rsidR="004F479C">
        <w:rPr>
          <w:rFonts w:cs="Cambria"/>
        </w:rPr>
        <w:t>E</w:t>
      </w:r>
      <w:r w:rsidRPr="00681C64">
        <w:rPr>
          <w:rFonts w:cs="Cambria"/>
        </w:rPr>
        <w:t xml:space="preserve">ducation. No officers, employees, agents, or subcontractors of the </w:t>
      </w:r>
      <w:proofErr w:type="gramStart"/>
      <w:r w:rsidRPr="00681C64">
        <w:rPr>
          <w:rFonts w:cs="Cambria"/>
        </w:rPr>
        <w:t>School</w:t>
      </w:r>
      <w:proofErr w:type="gramEnd"/>
      <w:r w:rsidRPr="00681C64">
        <w:rPr>
          <w:rFonts w:cs="Cambria"/>
        </w:rPr>
        <w:t xml:space="preserve"> shall be considered officers,</w:t>
      </w:r>
      <w:r w:rsidR="004F4B90">
        <w:rPr>
          <w:rFonts w:cs="Cambria"/>
        </w:rPr>
        <w:t xml:space="preserve"> </w:t>
      </w:r>
      <w:r w:rsidRPr="00681C64">
        <w:rPr>
          <w:rFonts w:cs="Cambria"/>
        </w:rPr>
        <w:t>employees, agents, or sub</w:t>
      </w:r>
      <w:r w:rsidR="00A107C9" w:rsidRPr="00681C64">
        <w:rPr>
          <w:rFonts w:cs="Cambria"/>
        </w:rPr>
        <w:t>contractors of the Board</w:t>
      </w:r>
      <w:r w:rsidRPr="00681C64">
        <w:rPr>
          <w:rFonts w:cs="Cambria"/>
        </w:rPr>
        <w:t>.</w:t>
      </w:r>
    </w:p>
    <w:p w14:paraId="1CA2213D" w14:textId="77777777" w:rsidR="00663F7D" w:rsidRPr="00681C64" w:rsidRDefault="00663F7D" w:rsidP="00663F7D">
      <w:pPr>
        <w:spacing w:after="0"/>
        <w:ind w:left="1440"/>
        <w:rPr>
          <w:rFonts w:cs="Cambria"/>
        </w:rPr>
      </w:pPr>
    </w:p>
    <w:p w14:paraId="4CC99342" w14:textId="19E78AAD" w:rsidR="002F0367" w:rsidRPr="00681C64" w:rsidRDefault="004F4B90" w:rsidP="00663F7D">
      <w:pPr>
        <w:spacing w:after="0"/>
        <w:ind w:left="1440" w:hanging="720"/>
        <w:rPr>
          <w:rFonts w:cs="Cambria-Bold"/>
          <w:bCs/>
        </w:rPr>
      </w:pPr>
      <w:r>
        <w:rPr>
          <w:rFonts w:cs="Cambria-Bold"/>
          <w:bCs/>
        </w:rPr>
        <w:t>F.</w:t>
      </w:r>
      <w:r>
        <w:rPr>
          <w:rFonts w:cs="Cambria-Bold"/>
          <w:bCs/>
        </w:rPr>
        <w:tab/>
      </w:r>
      <w:r w:rsidR="002F0367" w:rsidRPr="00681C64">
        <w:rPr>
          <w:rFonts w:cs="Cambria-Bold"/>
          <w:bCs/>
        </w:rPr>
        <w:t>Notice</w:t>
      </w:r>
    </w:p>
    <w:p w14:paraId="19EC6740" w14:textId="7AFE566A" w:rsidR="002F0367" w:rsidRDefault="002F0367" w:rsidP="00663F7D">
      <w:pPr>
        <w:spacing w:after="0"/>
        <w:ind w:left="1440"/>
        <w:rPr>
          <w:rFonts w:cs="Cambria"/>
        </w:rPr>
      </w:pPr>
      <w:r w:rsidRPr="00681C64">
        <w:rPr>
          <w:rFonts w:cs="Cambria"/>
        </w:rPr>
        <w:t xml:space="preserve">Any notice the Governing Board or School is required or permitted to submit </w:t>
      </w:r>
      <w:r w:rsidR="00A107C9" w:rsidRPr="00681C64">
        <w:rPr>
          <w:rFonts w:cs="Cambria"/>
        </w:rPr>
        <w:t xml:space="preserve">to the Board </w:t>
      </w:r>
      <w:r w:rsidRPr="00681C64">
        <w:rPr>
          <w:rFonts w:cs="Cambria"/>
        </w:rPr>
        <w:t xml:space="preserve">under this </w:t>
      </w:r>
      <w:r w:rsidR="00D06CB3">
        <w:rPr>
          <w:rFonts w:cs="Cambria"/>
        </w:rPr>
        <w:t>Agreement</w:t>
      </w:r>
      <w:r w:rsidRPr="00681C64">
        <w:rPr>
          <w:rFonts w:cs="Cambria"/>
        </w:rPr>
        <w:t xml:space="preserve"> shall </w:t>
      </w:r>
      <w:r w:rsidR="007225C0">
        <w:rPr>
          <w:rFonts w:cs="Cambria"/>
        </w:rPr>
        <w:t xml:space="preserve">be delivered to the Board </w:t>
      </w:r>
      <w:r w:rsidR="002E74D3">
        <w:rPr>
          <w:rFonts w:cs="Cambria"/>
        </w:rPr>
        <w:t>electronically or at its physical address, as mutually agreed.</w:t>
      </w:r>
    </w:p>
    <w:p w14:paraId="6DB8FB8E" w14:textId="77777777" w:rsidR="00663F7D" w:rsidRPr="00681C64" w:rsidRDefault="00663F7D" w:rsidP="00663F7D">
      <w:pPr>
        <w:spacing w:after="0"/>
        <w:ind w:left="1440"/>
        <w:rPr>
          <w:rFonts w:cs="Cambria"/>
        </w:rPr>
      </w:pPr>
    </w:p>
    <w:p w14:paraId="1D41B547" w14:textId="74D6160F" w:rsidR="002F0367" w:rsidRPr="00681C64" w:rsidRDefault="004F4B90" w:rsidP="00663F7D">
      <w:pPr>
        <w:spacing w:after="0"/>
        <w:ind w:left="1440" w:hanging="720"/>
        <w:rPr>
          <w:rFonts w:cs="Cambria-Bold"/>
          <w:bCs/>
        </w:rPr>
      </w:pPr>
      <w:r>
        <w:rPr>
          <w:rFonts w:cs="Cambria-Bold"/>
          <w:bCs/>
        </w:rPr>
        <w:t>G.</w:t>
      </w:r>
      <w:r>
        <w:rPr>
          <w:rFonts w:cs="Cambria-Bold"/>
          <w:bCs/>
        </w:rPr>
        <w:tab/>
      </w:r>
      <w:r w:rsidR="002F0367" w:rsidRPr="00681C64">
        <w:rPr>
          <w:rFonts w:cs="Cambria-Bold"/>
          <w:bCs/>
        </w:rPr>
        <w:t>Severability</w:t>
      </w:r>
    </w:p>
    <w:p w14:paraId="7D0A6F64" w14:textId="65315A81" w:rsidR="002F0367" w:rsidRDefault="002F0367" w:rsidP="00663F7D">
      <w:pPr>
        <w:spacing w:after="0"/>
        <w:ind w:left="1440"/>
        <w:rPr>
          <w:rFonts w:cs="Cambria"/>
        </w:rPr>
      </w:pPr>
      <w:r w:rsidRPr="00681C64">
        <w:rPr>
          <w:rFonts w:cs="Cambria"/>
        </w:rPr>
        <w:t xml:space="preserve">If any provision of this </w:t>
      </w:r>
      <w:r w:rsidR="00D06CB3">
        <w:rPr>
          <w:rFonts w:cs="Cambria"/>
        </w:rPr>
        <w:t>Agreement</w:t>
      </w:r>
      <w:r w:rsidRPr="00681C64">
        <w:rPr>
          <w:rFonts w:cs="Cambria"/>
        </w:rPr>
        <w:t xml:space="preserve"> is determined to be unenforceable or invalid for any reason, the remainder</w:t>
      </w:r>
      <w:r w:rsidR="004F4B90">
        <w:rPr>
          <w:rFonts w:cs="Cambria"/>
        </w:rPr>
        <w:t xml:space="preserve"> </w:t>
      </w:r>
      <w:r w:rsidRPr="00681C64">
        <w:rPr>
          <w:rFonts w:cs="Cambria"/>
        </w:rPr>
        <w:t xml:space="preserve">of this </w:t>
      </w:r>
      <w:r w:rsidR="00D06CB3">
        <w:rPr>
          <w:rFonts w:cs="Cambria"/>
        </w:rPr>
        <w:t>Agreement</w:t>
      </w:r>
      <w:r w:rsidRPr="00681C64">
        <w:rPr>
          <w:rFonts w:cs="Cambria"/>
        </w:rPr>
        <w:t xml:space="preserve"> shall remain in effect, unless the charter is revoked or terminated.</w:t>
      </w:r>
      <w:r w:rsidR="004F4B90">
        <w:rPr>
          <w:rFonts w:cs="Cambria"/>
        </w:rPr>
        <w:t xml:space="preserve"> </w:t>
      </w:r>
      <w:r w:rsidRPr="00681C64">
        <w:rPr>
          <w:rFonts w:cs="Cambria"/>
        </w:rPr>
        <w:lastRenderedPageBreak/>
        <w:t>To the extent any portion of the application, or the School’s articles of incorporation or bylaws, violate any</w:t>
      </w:r>
      <w:r w:rsidR="004F4B90">
        <w:rPr>
          <w:rFonts w:cs="Cambria"/>
        </w:rPr>
        <w:t xml:space="preserve"> </w:t>
      </w:r>
      <w:r w:rsidRPr="00681C64">
        <w:rPr>
          <w:rFonts w:cs="Cambria"/>
        </w:rPr>
        <w:t>applicable state or federal law in the future, or are found by any court to be invalid, illegal or unenforceable,</w:t>
      </w:r>
      <w:r w:rsidR="004F4B90">
        <w:rPr>
          <w:rFonts w:cs="Cambria"/>
        </w:rPr>
        <w:t xml:space="preserve"> </w:t>
      </w:r>
      <w:r w:rsidRPr="00681C64">
        <w:rPr>
          <w:rFonts w:cs="Cambria"/>
        </w:rPr>
        <w:t>then such portion shall be severed, and the remaining portion shall remain in full force and effect until the</w:t>
      </w:r>
      <w:r w:rsidR="004F4B90">
        <w:rPr>
          <w:rFonts w:cs="Cambria"/>
        </w:rPr>
        <w:t xml:space="preserve"> </w:t>
      </w:r>
      <w:r w:rsidRPr="00681C64">
        <w:rPr>
          <w:rFonts w:cs="Cambria"/>
        </w:rPr>
        <w:t>Governing Board is able to change their</w:t>
      </w:r>
      <w:r w:rsidR="00A107C9" w:rsidRPr="00681C64">
        <w:rPr>
          <w:rFonts w:cs="Cambria"/>
        </w:rPr>
        <w:t xml:space="preserve"> application, articles of incorporation or bylaws to comply with such</w:t>
      </w:r>
      <w:r w:rsidR="004F4B90">
        <w:rPr>
          <w:rFonts w:cs="Cambria"/>
        </w:rPr>
        <w:t xml:space="preserve"> </w:t>
      </w:r>
      <w:r w:rsidR="00A107C9" w:rsidRPr="00681C64">
        <w:rPr>
          <w:rFonts w:cs="Cambria"/>
        </w:rPr>
        <w:t>applicable law or court ruling.</w:t>
      </w:r>
    </w:p>
    <w:p w14:paraId="5D58EF2D" w14:textId="77777777" w:rsidR="00663F7D" w:rsidRPr="00681C64" w:rsidRDefault="00663F7D" w:rsidP="00663F7D">
      <w:pPr>
        <w:spacing w:after="0"/>
        <w:ind w:left="1440"/>
      </w:pPr>
    </w:p>
    <w:p w14:paraId="71A48D71" w14:textId="3169E114" w:rsidR="002F0367" w:rsidRPr="00681C64" w:rsidRDefault="004F4B90" w:rsidP="00663F7D">
      <w:pPr>
        <w:spacing w:after="0"/>
        <w:ind w:left="1440" w:hanging="720"/>
        <w:rPr>
          <w:rFonts w:cs="Cambria-Bold"/>
          <w:bCs/>
        </w:rPr>
      </w:pPr>
      <w:r>
        <w:rPr>
          <w:rFonts w:cs="Cambria-Bold"/>
          <w:bCs/>
        </w:rPr>
        <w:t>H.</w:t>
      </w:r>
      <w:r>
        <w:rPr>
          <w:rFonts w:cs="Cambria-Bold"/>
          <w:bCs/>
        </w:rPr>
        <w:tab/>
      </w:r>
      <w:r w:rsidR="002F0367" w:rsidRPr="00681C64">
        <w:rPr>
          <w:rFonts w:cs="Cambria-Bold"/>
          <w:bCs/>
        </w:rPr>
        <w:t>Non-Endorsement</w:t>
      </w:r>
    </w:p>
    <w:p w14:paraId="42A59E2A" w14:textId="45EC8A6A" w:rsidR="002F0367" w:rsidRDefault="002F0367" w:rsidP="00663F7D">
      <w:pPr>
        <w:spacing w:after="0"/>
        <w:ind w:left="1440"/>
        <w:rPr>
          <w:rFonts w:cs="Cambria"/>
        </w:rPr>
      </w:pPr>
      <w:r w:rsidRPr="00681C64">
        <w:rPr>
          <w:rFonts w:cs="Cambria"/>
        </w:rPr>
        <w:t>The Governing Board acknowledges that the granting of a charter in no way represents or implies</w:t>
      </w:r>
      <w:r w:rsidR="004F4B90">
        <w:rPr>
          <w:rFonts w:cs="Cambria"/>
        </w:rPr>
        <w:t xml:space="preserve"> </w:t>
      </w:r>
      <w:r w:rsidRPr="00681C64">
        <w:rPr>
          <w:rFonts w:cs="Cambria"/>
        </w:rPr>
        <w:t>endorsement by the Board of any method of instruction, philosophy, practices, curriculum, or pedagogy used</w:t>
      </w:r>
      <w:r w:rsidR="004F4B90">
        <w:rPr>
          <w:rFonts w:cs="Cambria"/>
        </w:rPr>
        <w:t xml:space="preserve"> </w:t>
      </w:r>
      <w:r w:rsidRPr="00681C64">
        <w:rPr>
          <w:rFonts w:cs="Cambria"/>
        </w:rPr>
        <w:t xml:space="preserve">by the </w:t>
      </w:r>
      <w:proofErr w:type="gramStart"/>
      <w:r w:rsidRPr="00681C64">
        <w:rPr>
          <w:rFonts w:cs="Cambria"/>
        </w:rPr>
        <w:t>School</w:t>
      </w:r>
      <w:proofErr w:type="gramEnd"/>
      <w:r w:rsidRPr="00681C64">
        <w:rPr>
          <w:rFonts w:cs="Cambria"/>
        </w:rPr>
        <w:t xml:space="preserve"> or its agents; nor does this </w:t>
      </w:r>
      <w:r w:rsidR="00D06CB3">
        <w:rPr>
          <w:rFonts w:cs="Cambria"/>
        </w:rPr>
        <w:t>Agreement</w:t>
      </w:r>
      <w:r w:rsidRPr="00681C64">
        <w:rPr>
          <w:rFonts w:cs="Cambria"/>
        </w:rPr>
        <w:t xml:space="preserve"> constitute a guarantee by the Board of the success of the</w:t>
      </w:r>
      <w:r w:rsidR="004F4B90">
        <w:rPr>
          <w:rFonts w:cs="Cambria"/>
        </w:rPr>
        <w:t xml:space="preserve"> </w:t>
      </w:r>
      <w:r w:rsidRPr="00681C64">
        <w:rPr>
          <w:rFonts w:cs="Cambria"/>
        </w:rPr>
        <w:t>School in providing a learning environment that shall improve student achievement.</w:t>
      </w:r>
    </w:p>
    <w:p w14:paraId="7E60C95C" w14:textId="77777777" w:rsidR="00663F7D" w:rsidRPr="00681C64" w:rsidRDefault="00663F7D" w:rsidP="00663F7D">
      <w:pPr>
        <w:spacing w:after="0"/>
        <w:ind w:left="1440"/>
        <w:rPr>
          <w:rFonts w:cs="Cambria"/>
        </w:rPr>
      </w:pPr>
    </w:p>
    <w:p w14:paraId="66B1784A" w14:textId="1E86EFA8" w:rsidR="002F0367" w:rsidRPr="00681C64" w:rsidRDefault="003C07D6" w:rsidP="00663F7D">
      <w:pPr>
        <w:spacing w:after="0"/>
        <w:ind w:left="1440" w:hanging="720"/>
        <w:rPr>
          <w:rFonts w:cs="Cambria-Bold"/>
          <w:bCs/>
        </w:rPr>
      </w:pPr>
      <w:r>
        <w:rPr>
          <w:rFonts w:cs="Cambria-Bold"/>
          <w:bCs/>
        </w:rPr>
        <w:t>I.</w:t>
      </w:r>
      <w:r>
        <w:rPr>
          <w:rFonts w:cs="Cambria-Bold"/>
          <w:bCs/>
        </w:rPr>
        <w:tab/>
      </w:r>
      <w:r w:rsidR="002F0367" w:rsidRPr="00681C64">
        <w:rPr>
          <w:rFonts w:cs="Cambria-Bold"/>
          <w:bCs/>
        </w:rPr>
        <w:t>Legislative Action</w:t>
      </w:r>
    </w:p>
    <w:p w14:paraId="2218D832" w14:textId="2F4FB3A5" w:rsidR="002F0367" w:rsidRDefault="002F0367" w:rsidP="00663F7D">
      <w:pPr>
        <w:spacing w:after="0"/>
        <w:ind w:left="1440"/>
        <w:rPr>
          <w:rFonts w:cs="Cambria"/>
        </w:rPr>
      </w:pPr>
      <w:r w:rsidRPr="00681C64">
        <w:rPr>
          <w:rFonts w:cs="Cambria"/>
        </w:rPr>
        <w:t xml:space="preserve">This </w:t>
      </w:r>
      <w:r w:rsidR="00D06CB3">
        <w:rPr>
          <w:rFonts w:cs="Cambria"/>
        </w:rPr>
        <w:t>Agreement</w:t>
      </w:r>
      <w:r w:rsidRPr="00681C64">
        <w:rPr>
          <w:rFonts w:cs="Cambria"/>
        </w:rPr>
        <w:t xml:space="preserve"> and any amendments to it and renewals of it are subject to applicable state and federal laws</w:t>
      </w:r>
      <w:r w:rsidR="003C07D6">
        <w:rPr>
          <w:rFonts w:cs="Cambria"/>
        </w:rPr>
        <w:t xml:space="preserve"> </w:t>
      </w:r>
      <w:r w:rsidRPr="00681C64">
        <w:rPr>
          <w:rFonts w:cs="Cambria"/>
        </w:rPr>
        <w:t>and shall be deemed amended to reflect applicable changes to those laws. Upon repeal of the statutes</w:t>
      </w:r>
      <w:r w:rsidR="003C07D6">
        <w:rPr>
          <w:rFonts w:cs="Cambria"/>
        </w:rPr>
        <w:t xml:space="preserve"> </w:t>
      </w:r>
      <w:r w:rsidRPr="00681C64">
        <w:rPr>
          <w:rFonts w:cs="Cambria"/>
        </w:rPr>
        <w:t>authorizing the school charter, the charter is null and void.</w:t>
      </w:r>
    </w:p>
    <w:p w14:paraId="24DB0A09" w14:textId="77777777" w:rsidR="00663F7D" w:rsidRPr="00681C64" w:rsidRDefault="00663F7D" w:rsidP="00663F7D">
      <w:pPr>
        <w:spacing w:after="0"/>
        <w:ind w:left="1440"/>
        <w:rPr>
          <w:rFonts w:cs="Cambria"/>
        </w:rPr>
      </w:pPr>
    </w:p>
    <w:p w14:paraId="2E2AC37E" w14:textId="02D16280" w:rsidR="002F0367" w:rsidRPr="00681C64" w:rsidRDefault="003C07D6" w:rsidP="00663F7D">
      <w:pPr>
        <w:spacing w:after="0"/>
        <w:ind w:left="1440" w:hanging="720"/>
        <w:rPr>
          <w:rFonts w:cs="Cambria-Bold"/>
          <w:bCs/>
        </w:rPr>
      </w:pPr>
      <w:r>
        <w:rPr>
          <w:rFonts w:cs="Cambria-Bold"/>
          <w:bCs/>
        </w:rPr>
        <w:t>J.</w:t>
      </w:r>
      <w:r>
        <w:rPr>
          <w:rFonts w:cs="Cambria-Bold"/>
          <w:bCs/>
        </w:rPr>
        <w:tab/>
      </w:r>
      <w:r w:rsidR="002F0367" w:rsidRPr="00681C64">
        <w:rPr>
          <w:rFonts w:cs="Cambria-Bold"/>
          <w:bCs/>
        </w:rPr>
        <w:t>Counterparts</w:t>
      </w:r>
    </w:p>
    <w:p w14:paraId="271F78EF" w14:textId="35BC7A2E" w:rsidR="002F0367" w:rsidRDefault="002F0367" w:rsidP="00663F7D">
      <w:pPr>
        <w:spacing w:after="0"/>
        <w:ind w:left="1440"/>
        <w:rPr>
          <w:rFonts w:cs="Cambria"/>
        </w:rPr>
      </w:pPr>
      <w:r w:rsidRPr="00681C64">
        <w:rPr>
          <w:rFonts w:cs="Cambria"/>
        </w:rPr>
        <w:t xml:space="preserve">This </w:t>
      </w:r>
      <w:r w:rsidR="00D06CB3">
        <w:rPr>
          <w:rFonts w:cs="Cambria"/>
        </w:rPr>
        <w:t>Agreement</w:t>
      </w:r>
      <w:r w:rsidRPr="00681C64">
        <w:rPr>
          <w:rFonts w:cs="Cambria"/>
        </w:rPr>
        <w:t xml:space="preserve"> may be executed in two or more counterparts, each of which shall be deemed an original, but</w:t>
      </w:r>
      <w:r w:rsidR="003C07D6">
        <w:rPr>
          <w:rFonts w:cs="Cambria"/>
        </w:rPr>
        <w:t xml:space="preserve"> </w:t>
      </w:r>
      <w:r w:rsidRPr="00681C64">
        <w:rPr>
          <w:rFonts w:cs="Cambria"/>
        </w:rPr>
        <w:t>all of which together shall constitute one and the same instrument. For purposes hereof, a facsimile copy of</w:t>
      </w:r>
      <w:r w:rsidR="003C07D6">
        <w:rPr>
          <w:rFonts w:cs="Cambria"/>
        </w:rPr>
        <w:t xml:space="preserve"> </w:t>
      </w:r>
      <w:r w:rsidRPr="00681C64">
        <w:rPr>
          <w:rFonts w:cs="Cambria"/>
        </w:rPr>
        <w:t xml:space="preserve">this </w:t>
      </w:r>
      <w:r w:rsidR="00D06CB3">
        <w:rPr>
          <w:rFonts w:cs="Cambria"/>
        </w:rPr>
        <w:t>Agreement</w:t>
      </w:r>
      <w:r w:rsidRPr="00681C64">
        <w:rPr>
          <w:rFonts w:cs="Cambria"/>
        </w:rPr>
        <w:t xml:space="preserve">, including the signature pages hereto, shall be deemed to be </w:t>
      </w:r>
      <w:proofErr w:type="gramStart"/>
      <w:r w:rsidRPr="00681C64">
        <w:rPr>
          <w:rFonts w:cs="Cambria"/>
        </w:rPr>
        <w:t>an original</w:t>
      </w:r>
      <w:proofErr w:type="gramEnd"/>
      <w:r w:rsidRPr="00681C64">
        <w:rPr>
          <w:rFonts w:cs="Cambria"/>
        </w:rPr>
        <w:t>.</w:t>
      </w:r>
    </w:p>
    <w:p w14:paraId="3A3AC2B0" w14:textId="77777777" w:rsidR="00324668" w:rsidRDefault="00324668" w:rsidP="00B006A7">
      <w:pPr>
        <w:spacing w:after="0"/>
      </w:pPr>
    </w:p>
    <w:p w14:paraId="1F93699E" w14:textId="77777777" w:rsidR="00324668" w:rsidRDefault="00324668" w:rsidP="00663F7D">
      <w:pPr>
        <w:spacing w:after="0"/>
        <w:ind w:left="1440"/>
      </w:pPr>
    </w:p>
    <w:p w14:paraId="07903522" w14:textId="730F7E8A" w:rsidR="00122632" w:rsidRPr="00122632" w:rsidRDefault="00122632" w:rsidP="00122632">
      <w:pPr>
        <w:spacing w:after="120" w:line="240" w:lineRule="auto"/>
        <w:ind w:left="1083" w:hanging="1083"/>
        <w:rPr>
          <w:rFonts w:ascii="Tahoma" w:eastAsiaTheme="minorHAnsi" w:hAnsi="Tahoma" w:cs="Tahoma"/>
          <w:bCs/>
          <w:sz w:val="20"/>
          <w:szCs w:val="20"/>
        </w:rPr>
      </w:pPr>
      <w:r w:rsidRPr="00122632">
        <w:rPr>
          <w:rFonts w:ascii="Tahoma" w:eastAsiaTheme="minorHAnsi" w:hAnsi="Tahoma" w:cs="Tahoma"/>
          <w:bCs/>
          <w:sz w:val="20"/>
          <w:szCs w:val="20"/>
        </w:rPr>
        <w:t>Th</w:t>
      </w:r>
      <w:r w:rsidR="00BD531C">
        <w:rPr>
          <w:rFonts w:ascii="Tahoma" w:eastAsiaTheme="minorHAnsi" w:hAnsi="Tahoma" w:cs="Tahoma"/>
          <w:bCs/>
          <w:sz w:val="20"/>
          <w:szCs w:val="20"/>
        </w:rPr>
        <w:t>is</w:t>
      </w:r>
      <w:r w:rsidRPr="00122632">
        <w:rPr>
          <w:rFonts w:ascii="Tahoma" w:eastAsiaTheme="minorHAnsi" w:hAnsi="Tahoma" w:cs="Tahoma"/>
          <w:bCs/>
          <w:sz w:val="20"/>
          <w:szCs w:val="20"/>
        </w:rPr>
        <w:t xml:space="preserve"> </w:t>
      </w:r>
      <w:r>
        <w:rPr>
          <w:rFonts w:ascii="Tahoma" w:eastAsiaTheme="minorHAnsi" w:hAnsi="Tahoma" w:cs="Tahoma"/>
          <w:bCs/>
          <w:sz w:val="20"/>
          <w:szCs w:val="20"/>
        </w:rPr>
        <w:t xml:space="preserve">Agreement will </w:t>
      </w:r>
      <w:r w:rsidR="00B006A7">
        <w:rPr>
          <w:rFonts w:ascii="Tahoma" w:eastAsiaTheme="minorHAnsi" w:hAnsi="Tahoma" w:cs="Tahoma"/>
          <w:bCs/>
          <w:sz w:val="20"/>
          <w:szCs w:val="20"/>
        </w:rPr>
        <w:t xml:space="preserve">only </w:t>
      </w:r>
      <w:r>
        <w:rPr>
          <w:rFonts w:ascii="Tahoma" w:eastAsiaTheme="minorHAnsi" w:hAnsi="Tahoma" w:cs="Tahoma"/>
          <w:bCs/>
          <w:sz w:val="20"/>
          <w:szCs w:val="20"/>
        </w:rPr>
        <w:t>become effective upon approval by the Board and Governing Board</w:t>
      </w:r>
      <w:r w:rsidR="009F5E18">
        <w:rPr>
          <w:rFonts w:ascii="Tahoma" w:eastAsiaTheme="minorHAnsi" w:hAnsi="Tahoma" w:cs="Tahoma"/>
          <w:bCs/>
          <w:sz w:val="20"/>
          <w:szCs w:val="20"/>
        </w:rPr>
        <w:t xml:space="preserve"> in an open meeting.</w:t>
      </w:r>
    </w:p>
    <w:p w14:paraId="42530F73" w14:textId="77777777" w:rsidR="00122632" w:rsidRPr="00122632" w:rsidRDefault="00122632" w:rsidP="00122632">
      <w:pPr>
        <w:spacing w:after="120" w:line="240" w:lineRule="auto"/>
        <w:ind w:left="1083" w:hanging="1083"/>
        <w:rPr>
          <w:rFonts w:ascii="Tahoma" w:eastAsiaTheme="minorHAnsi" w:hAnsi="Tahoma" w:cs="Tahoma"/>
          <w:bCs/>
          <w:sz w:val="20"/>
          <w:szCs w:val="20"/>
        </w:rPr>
      </w:pPr>
    </w:p>
    <w:p w14:paraId="0C1FE9A6" w14:textId="77777777" w:rsidR="009F5E18" w:rsidRDefault="009F5E18" w:rsidP="00122632">
      <w:pPr>
        <w:spacing w:after="120" w:line="240" w:lineRule="auto"/>
        <w:ind w:left="1083" w:hanging="1083"/>
        <w:rPr>
          <w:rFonts w:ascii="Tahoma" w:eastAsiaTheme="minorHAnsi" w:hAnsi="Tahoma" w:cs="Tahoma"/>
          <w:bCs/>
          <w:sz w:val="20"/>
          <w:szCs w:val="20"/>
        </w:rPr>
      </w:pPr>
    </w:p>
    <w:p w14:paraId="07848E2A" w14:textId="0286E586" w:rsidR="00122632" w:rsidRPr="00122632" w:rsidRDefault="00122632" w:rsidP="00122632">
      <w:pPr>
        <w:spacing w:after="120" w:line="240" w:lineRule="auto"/>
        <w:ind w:left="1083" w:hanging="1083"/>
        <w:rPr>
          <w:rFonts w:ascii="Tahoma" w:eastAsiaTheme="minorHAnsi" w:hAnsi="Tahoma" w:cs="Tahoma"/>
          <w:bCs/>
          <w:sz w:val="20"/>
          <w:szCs w:val="20"/>
        </w:rPr>
      </w:pPr>
      <w:r w:rsidRPr="00122632">
        <w:rPr>
          <w:rFonts w:ascii="Tahoma" w:eastAsiaTheme="minorHAnsi" w:hAnsi="Tahoma" w:cs="Tahoma"/>
          <w:noProof/>
          <w:sz w:val="20"/>
          <w:szCs w:val="20"/>
        </w:rPr>
        <mc:AlternateContent>
          <mc:Choice Requires="wps">
            <w:drawing>
              <wp:anchor distT="0" distB="0" distL="114300" distR="114300" simplePos="0" relativeHeight="251662336" behindDoc="0" locked="0" layoutInCell="1" allowOverlap="1" wp14:anchorId="2441DAB0" wp14:editId="0D6F4B90">
                <wp:simplePos x="0" y="0"/>
                <wp:positionH relativeFrom="column">
                  <wp:posOffset>4257675</wp:posOffset>
                </wp:positionH>
                <wp:positionV relativeFrom="paragraph">
                  <wp:posOffset>210820</wp:posOffset>
                </wp:positionV>
                <wp:extent cx="2797175" cy="635"/>
                <wp:effectExtent l="9525" t="7620" r="12700" b="1079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E5D66" id="_x0000_t32" coordsize="21600,21600" o:spt="32" o:oned="t" path="m,l21600,21600e" filled="f">
                <v:path arrowok="t" fillok="f" o:connecttype="none"/>
                <o:lock v:ext="edit" shapetype="t"/>
              </v:shapetype>
              <v:shape id="AutoShape 36" o:spid="_x0000_s1026" type="#_x0000_t32" style="position:absolute;margin-left:335.25pt;margin-top:16.6pt;width:220.25pt;height:.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"/>
            </w:pict>
          </mc:Fallback>
        </mc:AlternateContent>
      </w:r>
      <w:r w:rsidRPr="00122632">
        <w:rPr>
          <w:rFonts w:ascii="Tahoma" w:eastAsiaTheme="minorHAnsi" w:hAnsi="Tahoma" w:cs="Tahoma"/>
          <w:noProof/>
          <w:sz w:val="20"/>
          <w:szCs w:val="20"/>
        </w:rPr>
        <mc:AlternateContent>
          <mc:Choice Requires="wps">
            <w:drawing>
              <wp:anchor distT="0" distB="0" distL="114300" distR="114300" simplePos="0" relativeHeight="251659264" behindDoc="0" locked="0" layoutInCell="1" allowOverlap="1" wp14:anchorId="01B27A94" wp14:editId="37153A23">
                <wp:simplePos x="0" y="0"/>
                <wp:positionH relativeFrom="column">
                  <wp:posOffset>-9525</wp:posOffset>
                </wp:positionH>
                <wp:positionV relativeFrom="paragraph">
                  <wp:posOffset>210820</wp:posOffset>
                </wp:positionV>
                <wp:extent cx="3667125" cy="635"/>
                <wp:effectExtent l="9525" t="7620" r="9525" b="1079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E27CF" id="AutoShape 33" o:spid="_x0000_s1026" type="#_x0000_t32" style="position:absolute;margin-left:-.75pt;margin-top:16.6pt;width:28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"/>
            </w:pict>
          </mc:Fallback>
        </mc:AlternateContent>
      </w:r>
    </w:p>
    <w:p w14:paraId="034E9D81" w14:textId="0A462295" w:rsidR="00122632" w:rsidRPr="00122632" w:rsidRDefault="00CA1FC2" w:rsidP="00122632">
      <w:pPr>
        <w:spacing w:after="120" w:line="240" w:lineRule="auto"/>
        <w:ind w:left="1083" w:hanging="1083"/>
        <w:rPr>
          <w:rFonts w:ascii="Tahoma" w:eastAsiaTheme="minorHAnsi" w:hAnsi="Tahoma" w:cs="Tahoma"/>
          <w:sz w:val="20"/>
          <w:szCs w:val="20"/>
        </w:rPr>
      </w:pPr>
      <w:r>
        <w:rPr>
          <w:rFonts w:ascii="Tahoma" w:eastAsiaTheme="minorHAnsi" w:hAnsi="Tahoma" w:cs="Tahoma"/>
          <w:bCs/>
          <w:sz w:val="20"/>
          <w:szCs w:val="20"/>
        </w:rPr>
        <w:t>SPA</w:t>
      </w:r>
      <w:r w:rsidR="00122632" w:rsidRPr="00122632">
        <w:rPr>
          <w:rFonts w:ascii="Tahoma" w:eastAsiaTheme="minorHAnsi" w:hAnsi="Tahoma" w:cs="Tahoma"/>
          <w:bCs/>
          <w:sz w:val="20"/>
          <w:szCs w:val="20"/>
        </w:rPr>
        <w:t xml:space="preserve"> C</w:t>
      </w:r>
      <w:r w:rsidR="00122632" w:rsidRPr="00122632">
        <w:rPr>
          <w:rFonts w:ascii="Tahoma" w:eastAsiaTheme="minorHAnsi" w:hAnsi="Tahoma" w:cs="Tahoma"/>
          <w:sz w:val="20"/>
          <w:szCs w:val="20"/>
        </w:rPr>
        <w:t>hief Administrative Officer or Principal</w:t>
      </w:r>
      <w:r w:rsidR="00122632" w:rsidRPr="00122632">
        <w:rPr>
          <w:rFonts w:ascii="Tahoma" w:eastAsiaTheme="minorHAnsi" w:hAnsi="Tahoma" w:cs="Tahoma"/>
          <w:sz w:val="20"/>
          <w:szCs w:val="20"/>
        </w:rPr>
        <w:tab/>
      </w:r>
      <w:r w:rsidR="00122632" w:rsidRPr="00122632">
        <w:rPr>
          <w:rFonts w:ascii="Tahoma" w:eastAsiaTheme="minorHAnsi" w:hAnsi="Tahoma" w:cs="Tahoma"/>
          <w:sz w:val="20"/>
          <w:szCs w:val="20"/>
        </w:rPr>
        <w:tab/>
      </w:r>
      <w:r w:rsidR="00122632" w:rsidRPr="00122632">
        <w:rPr>
          <w:rFonts w:ascii="Tahoma" w:eastAsiaTheme="minorHAnsi" w:hAnsi="Tahoma" w:cs="Tahoma"/>
          <w:sz w:val="20"/>
          <w:szCs w:val="20"/>
        </w:rPr>
        <w:tab/>
      </w:r>
      <w:r w:rsidR="00122632" w:rsidRPr="00122632">
        <w:rPr>
          <w:rFonts w:ascii="Tahoma" w:eastAsiaTheme="minorHAnsi" w:hAnsi="Tahoma" w:cs="Tahoma"/>
          <w:sz w:val="20"/>
          <w:szCs w:val="20"/>
        </w:rPr>
        <w:tab/>
      </w:r>
      <w:r w:rsidR="00122632" w:rsidRPr="00122632">
        <w:rPr>
          <w:rFonts w:ascii="Tahoma" w:eastAsiaTheme="minorHAnsi" w:hAnsi="Tahoma" w:cs="Tahoma"/>
          <w:sz w:val="20"/>
          <w:szCs w:val="20"/>
        </w:rPr>
        <w:tab/>
        <w:t>Date</w:t>
      </w:r>
    </w:p>
    <w:p w14:paraId="27CC3C1A" w14:textId="77777777" w:rsidR="009F5E18" w:rsidRDefault="009F5E18" w:rsidP="00122632">
      <w:pPr>
        <w:spacing w:after="120" w:line="240" w:lineRule="auto"/>
        <w:ind w:left="1083" w:hanging="1083"/>
        <w:rPr>
          <w:rFonts w:ascii="Tahoma" w:eastAsiaTheme="minorHAnsi" w:hAnsi="Tahoma" w:cs="Tahoma"/>
          <w:sz w:val="20"/>
          <w:szCs w:val="20"/>
        </w:rPr>
      </w:pPr>
    </w:p>
    <w:p w14:paraId="1BC2280B" w14:textId="77777777" w:rsidR="009F5E18" w:rsidRDefault="009F5E18" w:rsidP="00122632">
      <w:pPr>
        <w:spacing w:after="120" w:line="240" w:lineRule="auto"/>
        <w:ind w:left="1083" w:hanging="1083"/>
        <w:rPr>
          <w:rFonts w:ascii="Tahoma" w:eastAsiaTheme="minorHAnsi" w:hAnsi="Tahoma" w:cs="Tahoma"/>
          <w:sz w:val="20"/>
          <w:szCs w:val="20"/>
        </w:rPr>
      </w:pPr>
    </w:p>
    <w:p w14:paraId="79FD12D6" w14:textId="7F9C3C8F" w:rsidR="00122632" w:rsidRPr="00122632" w:rsidRDefault="00122632" w:rsidP="00122632">
      <w:pPr>
        <w:spacing w:after="120" w:line="240" w:lineRule="auto"/>
        <w:ind w:left="1083" w:hanging="1083"/>
        <w:rPr>
          <w:rFonts w:ascii="Tahoma" w:eastAsiaTheme="minorHAnsi" w:hAnsi="Tahoma" w:cs="Tahoma"/>
          <w:sz w:val="20"/>
          <w:szCs w:val="20"/>
        </w:rPr>
      </w:pPr>
      <w:r w:rsidRPr="00122632">
        <w:rPr>
          <w:rFonts w:ascii="Tahoma" w:eastAsiaTheme="minorHAnsi" w:hAnsi="Tahoma" w:cs="Tahoma"/>
          <w:noProof/>
          <w:sz w:val="20"/>
          <w:szCs w:val="20"/>
        </w:rPr>
        <mc:AlternateContent>
          <mc:Choice Requires="wps">
            <w:drawing>
              <wp:anchor distT="0" distB="0" distL="114300" distR="114300" simplePos="0" relativeHeight="251664384" behindDoc="0" locked="0" layoutInCell="1" allowOverlap="1" wp14:anchorId="4464174D" wp14:editId="4EDEB37F">
                <wp:simplePos x="0" y="0"/>
                <wp:positionH relativeFrom="column">
                  <wp:posOffset>4289425</wp:posOffset>
                </wp:positionH>
                <wp:positionV relativeFrom="paragraph">
                  <wp:posOffset>199390</wp:posOffset>
                </wp:positionV>
                <wp:extent cx="2797175" cy="635"/>
                <wp:effectExtent l="12700" t="7620" r="9525" b="1079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2DAF8" id="AutoShape 41" o:spid="_x0000_s1026" type="#_x0000_t32" style="position:absolute;margin-left:337.75pt;margin-top:15.7pt;width:220.25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"/>
            </w:pict>
          </mc:Fallback>
        </mc:AlternateContent>
      </w:r>
      <w:r w:rsidRPr="00122632">
        <w:rPr>
          <w:rFonts w:ascii="Tahoma" w:eastAsiaTheme="minorHAnsi" w:hAnsi="Tahoma" w:cs="Tahoma"/>
          <w:noProof/>
          <w:sz w:val="20"/>
          <w:szCs w:val="20"/>
        </w:rPr>
        <mc:AlternateContent>
          <mc:Choice Requires="wps">
            <w:drawing>
              <wp:anchor distT="0" distB="0" distL="114300" distR="114300" simplePos="0" relativeHeight="251661312" behindDoc="0" locked="0" layoutInCell="1" allowOverlap="1" wp14:anchorId="5098F6C3" wp14:editId="173F78B3">
                <wp:simplePos x="0" y="0"/>
                <wp:positionH relativeFrom="column">
                  <wp:posOffset>-9525</wp:posOffset>
                </wp:positionH>
                <wp:positionV relativeFrom="paragraph">
                  <wp:posOffset>198755</wp:posOffset>
                </wp:positionV>
                <wp:extent cx="3667125" cy="635"/>
                <wp:effectExtent l="9525" t="6985" r="9525" b="114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5A662" id="AutoShape 35" o:spid="_x0000_s1026" type="#_x0000_t32" style="position:absolute;margin-left:-.75pt;margin-top:15.65pt;width:288.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"/>
            </w:pict>
          </mc:Fallback>
        </mc:AlternateContent>
      </w:r>
    </w:p>
    <w:p w14:paraId="7CC885B1" w14:textId="2CDF0BFA" w:rsidR="00122632" w:rsidRPr="00122632" w:rsidRDefault="00122632" w:rsidP="00122632">
      <w:pPr>
        <w:spacing w:after="120" w:line="240" w:lineRule="auto"/>
        <w:ind w:left="1083" w:hanging="1083"/>
        <w:rPr>
          <w:rFonts w:ascii="Tahoma" w:eastAsiaTheme="minorHAnsi" w:hAnsi="Tahoma" w:cs="Tahoma"/>
          <w:sz w:val="20"/>
          <w:szCs w:val="20"/>
        </w:rPr>
      </w:pPr>
      <w:r w:rsidRPr="00122632">
        <w:rPr>
          <w:rFonts w:ascii="Tahoma" w:eastAsiaTheme="minorHAnsi" w:hAnsi="Tahoma" w:cs="Tahoma"/>
          <w:sz w:val="20"/>
          <w:szCs w:val="20"/>
        </w:rPr>
        <w:t>Governing Board</w:t>
      </w:r>
      <w:r w:rsidR="00A97973">
        <w:rPr>
          <w:rFonts w:ascii="Tahoma" w:eastAsiaTheme="minorHAnsi" w:hAnsi="Tahoma" w:cs="Tahoma"/>
          <w:sz w:val="20"/>
          <w:szCs w:val="20"/>
        </w:rPr>
        <w:t xml:space="preserve"> Chair</w:t>
      </w:r>
      <w:r w:rsidRPr="00122632">
        <w:rPr>
          <w:rFonts w:ascii="Tahoma" w:eastAsiaTheme="minorHAnsi" w:hAnsi="Tahoma" w:cs="Tahoma"/>
          <w:sz w:val="20"/>
          <w:szCs w:val="20"/>
        </w:rPr>
        <w:tab/>
      </w:r>
      <w:r w:rsidRPr="00122632">
        <w:rPr>
          <w:rFonts w:ascii="Tahoma" w:eastAsiaTheme="minorHAnsi" w:hAnsi="Tahoma" w:cs="Tahoma"/>
          <w:sz w:val="20"/>
          <w:szCs w:val="20"/>
        </w:rPr>
        <w:tab/>
      </w:r>
      <w:r w:rsidRPr="00122632">
        <w:rPr>
          <w:rFonts w:ascii="Tahoma" w:eastAsiaTheme="minorHAnsi" w:hAnsi="Tahoma" w:cs="Tahoma"/>
          <w:sz w:val="20"/>
          <w:szCs w:val="20"/>
        </w:rPr>
        <w:tab/>
      </w:r>
      <w:r w:rsidRPr="00122632">
        <w:rPr>
          <w:rFonts w:ascii="Tahoma" w:eastAsiaTheme="minorHAnsi" w:hAnsi="Tahoma" w:cs="Tahoma"/>
          <w:sz w:val="20"/>
          <w:szCs w:val="20"/>
        </w:rPr>
        <w:tab/>
      </w:r>
      <w:r w:rsidRPr="00122632">
        <w:rPr>
          <w:rFonts w:ascii="Tahoma" w:eastAsiaTheme="minorHAnsi" w:hAnsi="Tahoma" w:cs="Tahoma"/>
          <w:sz w:val="20"/>
          <w:szCs w:val="20"/>
        </w:rPr>
        <w:tab/>
        <w:t>Date</w:t>
      </w:r>
    </w:p>
    <w:p w14:paraId="355FA186" w14:textId="77777777" w:rsidR="009F5E18" w:rsidRDefault="009F5E18" w:rsidP="00122632">
      <w:pPr>
        <w:tabs>
          <w:tab w:val="left" w:pos="6480"/>
          <w:tab w:val="left" w:pos="6660"/>
          <w:tab w:val="left" w:pos="7020"/>
          <w:tab w:val="left" w:pos="9720"/>
        </w:tabs>
        <w:spacing w:after="120" w:line="240" w:lineRule="auto"/>
        <w:ind w:left="1083" w:hanging="1083"/>
        <w:rPr>
          <w:rFonts w:ascii="Tahoma" w:eastAsiaTheme="minorHAnsi" w:hAnsi="Tahoma" w:cs="Tahoma"/>
          <w:sz w:val="20"/>
          <w:szCs w:val="20"/>
        </w:rPr>
      </w:pPr>
    </w:p>
    <w:p w14:paraId="69E38C61" w14:textId="77777777" w:rsidR="009F5E18" w:rsidRDefault="009F5E18" w:rsidP="00122632">
      <w:pPr>
        <w:tabs>
          <w:tab w:val="left" w:pos="6480"/>
          <w:tab w:val="left" w:pos="6660"/>
          <w:tab w:val="left" w:pos="7020"/>
          <w:tab w:val="left" w:pos="9720"/>
        </w:tabs>
        <w:spacing w:after="120" w:line="240" w:lineRule="auto"/>
        <w:ind w:left="1083" w:hanging="1083"/>
        <w:rPr>
          <w:rFonts w:ascii="Tahoma" w:eastAsiaTheme="minorHAnsi" w:hAnsi="Tahoma" w:cs="Tahoma"/>
          <w:sz w:val="20"/>
          <w:szCs w:val="20"/>
        </w:rPr>
      </w:pPr>
    </w:p>
    <w:p w14:paraId="33BDC213" w14:textId="612A788D" w:rsidR="00122632" w:rsidRPr="00122632" w:rsidRDefault="00122632" w:rsidP="00122632">
      <w:pPr>
        <w:tabs>
          <w:tab w:val="left" w:pos="6480"/>
          <w:tab w:val="left" w:pos="6660"/>
          <w:tab w:val="left" w:pos="7020"/>
          <w:tab w:val="left" w:pos="9720"/>
        </w:tabs>
        <w:spacing w:after="120" w:line="240" w:lineRule="auto"/>
        <w:ind w:left="1083" w:hanging="1083"/>
        <w:rPr>
          <w:rFonts w:ascii="Tahoma" w:eastAsiaTheme="minorHAnsi" w:hAnsi="Tahoma" w:cs="Tahoma"/>
          <w:sz w:val="20"/>
          <w:szCs w:val="20"/>
        </w:rPr>
      </w:pPr>
      <w:r w:rsidRPr="00122632">
        <w:rPr>
          <w:rFonts w:ascii="Tahoma" w:eastAsiaTheme="minorHAnsi" w:hAnsi="Tahoma" w:cs="Tahoma"/>
          <w:noProof/>
          <w:sz w:val="20"/>
          <w:szCs w:val="20"/>
        </w:rPr>
        <mc:AlternateContent>
          <mc:Choice Requires="wps">
            <w:drawing>
              <wp:anchor distT="0" distB="0" distL="114300" distR="114300" simplePos="0" relativeHeight="251665408" behindDoc="0" locked="0" layoutInCell="1" allowOverlap="1" wp14:anchorId="7906270B" wp14:editId="7C14BDCA">
                <wp:simplePos x="0" y="0"/>
                <wp:positionH relativeFrom="column">
                  <wp:posOffset>4289425</wp:posOffset>
                </wp:positionH>
                <wp:positionV relativeFrom="paragraph">
                  <wp:posOffset>211455</wp:posOffset>
                </wp:positionV>
                <wp:extent cx="2797175" cy="635"/>
                <wp:effectExtent l="12700" t="11430" r="9525" b="698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D109D" id="AutoShape 42" o:spid="_x0000_s1026" type="#_x0000_t32" style="position:absolute;margin-left:337.75pt;margin-top:16.65pt;width:220.25pt;height:.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"/>
            </w:pict>
          </mc:Fallback>
        </mc:AlternateContent>
      </w:r>
      <w:r w:rsidRPr="00122632">
        <w:rPr>
          <w:rFonts w:ascii="Tahoma" w:eastAsiaTheme="minorHAnsi" w:hAnsi="Tahoma" w:cs="Tahoma"/>
          <w:noProof/>
          <w:sz w:val="20"/>
          <w:szCs w:val="20"/>
        </w:rPr>
        <mc:AlternateContent>
          <mc:Choice Requires="wps">
            <w:drawing>
              <wp:anchor distT="0" distB="0" distL="114300" distR="114300" simplePos="0" relativeHeight="251663360" behindDoc="0" locked="0" layoutInCell="1" allowOverlap="1" wp14:anchorId="42C1E4B2" wp14:editId="236F5350">
                <wp:simplePos x="0" y="0"/>
                <wp:positionH relativeFrom="column">
                  <wp:posOffset>-9525</wp:posOffset>
                </wp:positionH>
                <wp:positionV relativeFrom="paragraph">
                  <wp:posOffset>210820</wp:posOffset>
                </wp:positionV>
                <wp:extent cx="3667125" cy="635"/>
                <wp:effectExtent l="9525" t="10795" r="9525" b="762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97202" id="AutoShape 39" o:spid="_x0000_s1026" type="#_x0000_t32" style="position:absolute;margin-left:-.75pt;margin-top:16.6pt;width:288.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"/>
            </w:pict>
          </mc:Fallback>
        </mc:AlternateContent>
      </w:r>
    </w:p>
    <w:p w14:paraId="11CB269A" w14:textId="10D8AB8D" w:rsidR="00122632" w:rsidRPr="00122632" w:rsidRDefault="00CA1FC2" w:rsidP="00122632">
      <w:pPr>
        <w:tabs>
          <w:tab w:val="left" w:pos="6480"/>
          <w:tab w:val="left" w:pos="6660"/>
          <w:tab w:val="left" w:pos="7020"/>
          <w:tab w:val="left" w:pos="7920"/>
          <w:tab w:val="left" w:pos="9720"/>
        </w:tabs>
        <w:spacing w:after="120" w:line="240" w:lineRule="auto"/>
        <w:ind w:left="1083" w:hanging="1083"/>
        <w:rPr>
          <w:rFonts w:ascii="Tahoma" w:eastAsiaTheme="minorHAnsi" w:hAnsi="Tahoma" w:cs="Tahoma"/>
          <w:sz w:val="20"/>
          <w:szCs w:val="20"/>
        </w:rPr>
      </w:pPr>
      <w:r>
        <w:rPr>
          <w:rFonts w:ascii="Tahoma" w:eastAsiaTheme="minorHAnsi" w:hAnsi="Tahoma" w:cs="Tahoma"/>
          <w:sz w:val="20"/>
          <w:szCs w:val="20"/>
        </w:rPr>
        <w:t>Board</w:t>
      </w:r>
      <w:r w:rsidR="00122632" w:rsidRPr="00122632">
        <w:rPr>
          <w:rFonts w:ascii="Tahoma" w:eastAsiaTheme="minorHAnsi" w:hAnsi="Tahoma" w:cs="Tahoma"/>
          <w:sz w:val="20"/>
          <w:szCs w:val="20"/>
        </w:rPr>
        <w:t xml:space="preserve"> </w:t>
      </w:r>
      <w:r>
        <w:rPr>
          <w:rFonts w:ascii="Tahoma" w:eastAsiaTheme="minorHAnsi" w:hAnsi="Tahoma" w:cs="Tahoma"/>
          <w:sz w:val="20"/>
          <w:szCs w:val="20"/>
        </w:rPr>
        <w:t>Executive Director</w:t>
      </w:r>
      <w:r w:rsidR="00122632" w:rsidRPr="00122632">
        <w:rPr>
          <w:rFonts w:ascii="Tahoma" w:eastAsiaTheme="minorHAnsi" w:hAnsi="Tahoma" w:cs="Tahoma"/>
          <w:sz w:val="20"/>
          <w:szCs w:val="20"/>
        </w:rPr>
        <w:tab/>
      </w:r>
      <w:r w:rsidR="00122632" w:rsidRPr="00122632">
        <w:rPr>
          <w:rFonts w:ascii="Tahoma" w:eastAsiaTheme="minorHAnsi" w:hAnsi="Tahoma" w:cs="Tahoma"/>
          <w:sz w:val="20"/>
          <w:szCs w:val="20"/>
        </w:rPr>
        <w:tab/>
      </w:r>
      <w:r w:rsidR="00122632" w:rsidRPr="00122632">
        <w:rPr>
          <w:rFonts w:ascii="Tahoma" w:eastAsiaTheme="minorHAnsi" w:hAnsi="Tahoma" w:cs="Tahoma"/>
          <w:sz w:val="20"/>
          <w:szCs w:val="20"/>
        </w:rPr>
        <w:tab/>
      </w:r>
      <w:r w:rsidR="004976C6">
        <w:rPr>
          <w:rFonts w:ascii="Tahoma" w:eastAsiaTheme="minorHAnsi" w:hAnsi="Tahoma" w:cs="Tahoma"/>
          <w:sz w:val="20"/>
          <w:szCs w:val="20"/>
        </w:rPr>
        <w:tab/>
      </w:r>
      <w:r w:rsidR="00A97973">
        <w:rPr>
          <w:rFonts w:ascii="Tahoma" w:eastAsiaTheme="minorHAnsi" w:hAnsi="Tahoma" w:cs="Tahoma"/>
          <w:sz w:val="20"/>
          <w:szCs w:val="20"/>
        </w:rPr>
        <w:tab/>
      </w:r>
      <w:r w:rsidR="00A97973">
        <w:rPr>
          <w:rFonts w:ascii="Tahoma" w:eastAsiaTheme="minorHAnsi" w:hAnsi="Tahoma" w:cs="Tahoma"/>
          <w:sz w:val="20"/>
          <w:szCs w:val="20"/>
        </w:rPr>
        <w:tab/>
      </w:r>
      <w:r w:rsidR="00A97973">
        <w:rPr>
          <w:rFonts w:ascii="Tahoma" w:eastAsiaTheme="minorHAnsi" w:hAnsi="Tahoma" w:cs="Tahoma"/>
          <w:sz w:val="20"/>
          <w:szCs w:val="20"/>
        </w:rPr>
        <w:tab/>
      </w:r>
      <w:r w:rsidR="00A97973">
        <w:rPr>
          <w:rFonts w:ascii="Tahoma" w:eastAsiaTheme="minorHAnsi" w:hAnsi="Tahoma" w:cs="Tahoma"/>
          <w:sz w:val="20"/>
          <w:szCs w:val="20"/>
        </w:rPr>
        <w:tab/>
        <w:t xml:space="preserve">            </w:t>
      </w:r>
      <w:r w:rsidR="00122632" w:rsidRPr="00122632">
        <w:rPr>
          <w:rFonts w:ascii="Tahoma" w:eastAsiaTheme="minorHAnsi" w:hAnsi="Tahoma" w:cs="Tahoma"/>
          <w:sz w:val="20"/>
          <w:szCs w:val="20"/>
        </w:rPr>
        <w:t>Date</w:t>
      </w:r>
    </w:p>
    <w:p w14:paraId="7977A955" w14:textId="77777777" w:rsidR="009F5E18" w:rsidRDefault="009F5E18" w:rsidP="00122632">
      <w:pPr>
        <w:tabs>
          <w:tab w:val="left" w:pos="6480"/>
          <w:tab w:val="left" w:pos="6660"/>
          <w:tab w:val="left" w:pos="7020"/>
          <w:tab w:val="left" w:pos="9720"/>
        </w:tabs>
        <w:spacing w:after="120" w:line="240" w:lineRule="auto"/>
        <w:ind w:left="1083" w:hanging="1083"/>
        <w:rPr>
          <w:rFonts w:ascii="Tahoma" w:eastAsiaTheme="minorHAnsi" w:hAnsi="Tahoma" w:cs="Tahoma"/>
          <w:sz w:val="20"/>
          <w:szCs w:val="20"/>
        </w:rPr>
      </w:pPr>
    </w:p>
    <w:p w14:paraId="10C92D0E" w14:textId="77777777" w:rsidR="009F5E18" w:rsidRDefault="009F5E18" w:rsidP="00122632">
      <w:pPr>
        <w:tabs>
          <w:tab w:val="left" w:pos="6480"/>
          <w:tab w:val="left" w:pos="6660"/>
          <w:tab w:val="left" w:pos="7020"/>
          <w:tab w:val="left" w:pos="9720"/>
        </w:tabs>
        <w:spacing w:after="120" w:line="240" w:lineRule="auto"/>
        <w:ind w:left="1083" w:hanging="1083"/>
        <w:rPr>
          <w:rFonts w:ascii="Tahoma" w:eastAsiaTheme="minorHAnsi" w:hAnsi="Tahoma" w:cs="Tahoma"/>
          <w:sz w:val="20"/>
          <w:szCs w:val="20"/>
        </w:rPr>
      </w:pPr>
    </w:p>
    <w:p w14:paraId="3994914D" w14:textId="7EA8120B" w:rsidR="00122632" w:rsidRPr="00122632" w:rsidRDefault="00122632" w:rsidP="00122632">
      <w:pPr>
        <w:tabs>
          <w:tab w:val="left" w:pos="6480"/>
          <w:tab w:val="left" w:pos="6660"/>
          <w:tab w:val="left" w:pos="7020"/>
          <w:tab w:val="left" w:pos="9720"/>
        </w:tabs>
        <w:spacing w:after="120" w:line="240" w:lineRule="auto"/>
        <w:ind w:left="1083" w:hanging="1083"/>
        <w:rPr>
          <w:rFonts w:ascii="Tahoma" w:eastAsiaTheme="minorHAnsi" w:hAnsi="Tahoma" w:cs="Tahoma"/>
          <w:sz w:val="20"/>
          <w:szCs w:val="20"/>
        </w:rPr>
      </w:pPr>
      <w:r w:rsidRPr="00122632">
        <w:rPr>
          <w:rFonts w:ascii="Tahoma" w:eastAsiaTheme="minorHAnsi" w:hAnsi="Tahoma" w:cs="Tahoma"/>
          <w:bCs/>
          <w:noProof/>
          <w:sz w:val="20"/>
          <w:szCs w:val="20"/>
        </w:rPr>
        <mc:AlternateContent>
          <mc:Choice Requires="wps">
            <w:drawing>
              <wp:anchor distT="0" distB="0" distL="114300" distR="114300" simplePos="0" relativeHeight="251666432" behindDoc="0" locked="0" layoutInCell="1" allowOverlap="1" wp14:anchorId="00DBE4F4" wp14:editId="0EEB23A9">
                <wp:simplePos x="0" y="0"/>
                <wp:positionH relativeFrom="column">
                  <wp:posOffset>4289425</wp:posOffset>
                </wp:positionH>
                <wp:positionV relativeFrom="paragraph">
                  <wp:posOffset>186690</wp:posOffset>
                </wp:positionV>
                <wp:extent cx="2797175" cy="635"/>
                <wp:effectExtent l="12700" t="7620" r="9525" b="1079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5D9A5" id="AutoShape 43" o:spid="_x0000_s1026" type="#_x0000_t32" style="position:absolute;margin-left:337.75pt;margin-top:14.7pt;width:220.2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"/>
            </w:pict>
          </mc:Fallback>
        </mc:AlternateContent>
      </w:r>
      <w:r w:rsidRPr="00122632">
        <w:rPr>
          <w:rFonts w:ascii="Tahoma" w:eastAsiaTheme="minorHAnsi" w:hAnsi="Tahoma" w:cs="Tahoma"/>
          <w:noProof/>
          <w:sz w:val="20"/>
          <w:szCs w:val="20"/>
        </w:rPr>
        <mc:AlternateContent>
          <mc:Choice Requires="wps">
            <w:drawing>
              <wp:anchor distT="0" distB="0" distL="114300" distR="114300" simplePos="0" relativeHeight="251660288" behindDoc="0" locked="0" layoutInCell="1" allowOverlap="1" wp14:anchorId="6DC3B4A7" wp14:editId="07F66119">
                <wp:simplePos x="0" y="0"/>
                <wp:positionH relativeFrom="column">
                  <wp:posOffset>-9525</wp:posOffset>
                </wp:positionH>
                <wp:positionV relativeFrom="paragraph">
                  <wp:posOffset>187325</wp:posOffset>
                </wp:positionV>
                <wp:extent cx="3667125" cy="635"/>
                <wp:effectExtent l="9525" t="8255" r="9525" b="1016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C89F9" id="AutoShape 34" o:spid="_x0000_s1026" type="#_x0000_t32" style="position:absolute;margin-left:-.75pt;margin-top:14.75pt;width:28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"/>
            </w:pict>
          </mc:Fallback>
        </mc:AlternateContent>
      </w:r>
    </w:p>
    <w:p w14:paraId="13970906" w14:textId="32D9547A" w:rsidR="00122632" w:rsidRPr="00122632" w:rsidRDefault="00CA1FC2" w:rsidP="00122632">
      <w:pPr>
        <w:spacing w:after="120" w:line="240" w:lineRule="auto"/>
        <w:ind w:left="1083" w:hanging="1083"/>
        <w:rPr>
          <w:rFonts w:ascii="Tahoma" w:eastAsiaTheme="minorHAnsi" w:hAnsi="Tahoma" w:cs="Tahoma"/>
          <w:sz w:val="20"/>
          <w:szCs w:val="20"/>
        </w:rPr>
      </w:pPr>
      <w:r>
        <w:rPr>
          <w:rFonts w:ascii="Tahoma" w:eastAsiaTheme="minorHAnsi" w:hAnsi="Tahoma" w:cs="Tahoma"/>
          <w:sz w:val="20"/>
          <w:szCs w:val="20"/>
        </w:rPr>
        <w:t>Board</w:t>
      </w:r>
      <w:r w:rsidR="004976C6">
        <w:rPr>
          <w:rFonts w:ascii="Tahoma" w:eastAsiaTheme="minorHAnsi" w:hAnsi="Tahoma" w:cs="Tahoma"/>
          <w:sz w:val="20"/>
          <w:szCs w:val="20"/>
        </w:rPr>
        <w:t xml:space="preserve"> </w:t>
      </w:r>
      <w:r w:rsidR="00A97973">
        <w:rPr>
          <w:rFonts w:ascii="Tahoma" w:eastAsiaTheme="minorHAnsi" w:hAnsi="Tahoma" w:cs="Tahoma"/>
          <w:sz w:val="20"/>
          <w:szCs w:val="20"/>
        </w:rPr>
        <w:t>Chair</w:t>
      </w:r>
      <w:r w:rsidR="00122632" w:rsidRPr="00122632">
        <w:rPr>
          <w:rFonts w:ascii="Tahoma" w:eastAsiaTheme="minorHAnsi" w:hAnsi="Tahoma" w:cs="Tahoma"/>
          <w:sz w:val="20"/>
          <w:szCs w:val="20"/>
        </w:rPr>
        <w:tab/>
      </w:r>
      <w:r w:rsidR="00122632" w:rsidRPr="00122632">
        <w:rPr>
          <w:rFonts w:ascii="Tahoma" w:eastAsiaTheme="minorHAnsi" w:hAnsi="Tahoma" w:cs="Tahoma"/>
          <w:sz w:val="20"/>
          <w:szCs w:val="20"/>
        </w:rPr>
        <w:tab/>
      </w:r>
      <w:r w:rsidR="004976C6">
        <w:rPr>
          <w:rFonts w:ascii="Tahoma" w:eastAsiaTheme="minorHAnsi" w:hAnsi="Tahoma" w:cs="Tahoma"/>
          <w:sz w:val="20"/>
          <w:szCs w:val="20"/>
        </w:rPr>
        <w:tab/>
      </w:r>
      <w:r w:rsidR="004976C6">
        <w:rPr>
          <w:rFonts w:ascii="Tahoma" w:eastAsiaTheme="minorHAnsi" w:hAnsi="Tahoma" w:cs="Tahoma"/>
          <w:sz w:val="20"/>
          <w:szCs w:val="20"/>
        </w:rPr>
        <w:tab/>
      </w:r>
      <w:r w:rsidR="00122632" w:rsidRPr="00122632">
        <w:rPr>
          <w:rFonts w:ascii="Tahoma" w:eastAsiaTheme="minorHAnsi" w:hAnsi="Tahoma" w:cs="Tahoma"/>
          <w:sz w:val="20"/>
          <w:szCs w:val="20"/>
        </w:rPr>
        <w:t>Date</w:t>
      </w:r>
    </w:p>
    <w:p w14:paraId="567CD64D" w14:textId="77777777" w:rsidR="00324668" w:rsidRPr="00681C64" w:rsidDel="00B75BF2" w:rsidRDefault="00324668" w:rsidP="00324668">
      <w:pPr>
        <w:spacing w:after="0"/>
        <w:rPr>
          <w:del w:id="4" w:author="Doug Keefe" w:date="2024-03-19T13:19:00Z"/>
        </w:rPr>
      </w:pPr>
    </w:p>
    <w:p w14:paraId="04087D2D" w14:textId="2D28777B" w:rsidR="002F0367" w:rsidRPr="00681C64" w:rsidRDefault="002F0367" w:rsidP="00A23545">
      <w:pPr>
        <w:spacing w:after="0"/>
      </w:pPr>
    </w:p>
    <w:sectPr w:rsidR="002F0367" w:rsidRPr="00681C64">
      <w:footerReference w:type="default" r:id="rId9"/>
      <w:pgSz w:w="12240" w:h="15840"/>
      <w:pgMar w:top="640" w:right="1000" w:bottom="280" w:left="98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488E" w14:textId="77777777" w:rsidR="007A6A5C" w:rsidRDefault="007A6A5C">
      <w:r>
        <w:separator/>
      </w:r>
    </w:p>
  </w:endnote>
  <w:endnote w:type="continuationSeparator" w:id="0">
    <w:p w14:paraId="68657552" w14:textId="77777777" w:rsidR="007A6A5C" w:rsidRDefault="007A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D874" w14:textId="77777777" w:rsidR="004857B3" w:rsidRDefault="00B75BF2">
    <w:pPr>
      <w:spacing w:line="160" w:lineRule="exact"/>
      <w:rPr>
        <w:sz w:val="16"/>
        <w:szCs w:val="16"/>
      </w:rPr>
    </w:pPr>
    <w:r>
      <w:pict w14:anchorId="27385C85">
        <v:shapetype id="_x0000_t202" coordsize="21600,21600" o:spt="202" path="m,l,21600r21600,l21600,xe">
          <v:stroke joinstyle="miter"/>
          <v:path gradientshapeok="t" o:connecttype="rect"/>
        </v:shapetype>
        <v:shape id="_x0000_s1025" type="#_x0000_t202" alt="" style="position:absolute;margin-left:316.4pt;margin-top:730.25pt;width:15.25pt;height:13pt;z-index:-251658752;mso-wrap-style:square;mso-wrap-edited:f;mso-width-percent:0;mso-height-percent:0;mso-position-horizontal-relative:page;mso-position-vertical-relative:page;mso-width-percent:0;mso-height-percent:0;v-text-anchor:top" filled="f" stroked="f">
          <v:textbox inset="0,0,0,0">
            <w:txbxContent>
              <w:p w14:paraId="3CD6E360" w14:textId="5617E36D" w:rsidR="004857B3" w:rsidRDefault="004857B3">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B50030">
                  <w:rPr>
                    <w:rFonts w:ascii="Calibri" w:eastAsia="Calibri" w:hAnsi="Calibri" w:cs="Calibri"/>
                    <w:noProof/>
                    <w:position w:val="1"/>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5CA8" w14:textId="77777777" w:rsidR="007A6A5C" w:rsidRDefault="007A6A5C">
      <w:r>
        <w:separator/>
      </w:r>
    </w:p>
  </w:footnote>
  <w:footnote w:type="continuationSeparator" w:id="0">
    <w:p w14:paraId="66BF157F" w14:textId="77777777" w:rsidR="007A6A5C" w:rsidRDefault="007A6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CA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3704A"/>
    <w:multiLevelType w:val="hybridMultilevel"/>
    <w:tmpl w:val="37EA6D96"/>
    <w:lvl w:ilvl="0" w:tplc="995866D8">
      <w:start w:val="1"/>
      <w:numFmt w:val="lowerLetter"/>
      <w:lvlText w:val="%1."/>
      <w:lvlJc w:val="left"/>
      <w:pPr>
        <w:ind w:left="2520" w:hanging="360"/>
      </w:pPr>
      <w:rPr>
        <w:rFonts w:asciiTheme="minorHAnsi" w:hAnsiTheme="minorHAnsi" w:hint="default"/>
        <w:w w:val="90"/>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A16EFA"/>
    <w:multiLevelType w:val="hybridMultilevel"/>
    <w:tmpl w:val="F028E422"/>
    <w:lvl w:ilvl="0" w:tplc="E4E6D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B55A1"/>
    <w:multiLevelType w:val="hybridMultilevel"/>
    <w:tmpl w:val="B32ACF76"/>
    <w:lvl w:ilvl="0" w:tplc="5026334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7404580"/>
    <w:multiLevelType w:val="hybridMultilevel"/>
    <w:tmpl w:val="5A34DAAA"/>
    <w:lvl w:ilvl="0" w:tplc="4F4C6AF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28162B"/>
    <w:multiLevelType w:val="hybridMultilevel"/>
    <w:tmpl w:val="3AF66658"/>
    <w:lvl w:ilvl="0" w:tplc="CC8E203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C375395"/>
    <w:multiLevelType w:val="hybridMultilevel"/>
    <w:tmpl w:val="22B4DD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6F2D4C"/>
    <w:multiLevelType w:val="hybridMultilevel"/>
    <w:tmpl w:val="F7621EE6"/>
    <w:lvl w:ilvl="0" w:tplc="440616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CE6392"/>
    <w:multiLevelType w:val="hybridMultilevel"/>
    <w:tmpl w:val="C916D45E"/>
    <w:lvl w:ilvl="0" w:tplc="CA300A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1551E5"/>
    <w:multiLevelType w:val="hybridMultilevel"/>
    <w:tmpl w:val="E1D2AFE0"/>
    <w:lvl w:ilvl="0" w:tplc="473AE7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F609DB"/>
    <w:multiLevelType w:val="multilevel"/>
    <w:tmpl w:val="A5A68112"/>
    <w:lvl w:ilvl="0">
      <w:start w:val="1"/>
      <w:numFmt w:val="lowerLetter"/>
      <w:lvlText w:val="%1."/>
      <w:lvlJc w:val="left"/>
      <w:pPr>
        <w:ind w:left="252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11" w15:restartNumberingAfterBreak="0">
    <w:nsid w:val="22392657"/>
    <w:multiLevelType w:val="hybridMultilevel"/>
    <w:tmpl w:val="D660C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84424"/>
    <w:multiLevelType w:val="hybridMultilevel"/>
    <w:tmpl w:val="3412EE28"/>
    <w:lvl w:ilvl="0" w:tplc="27A0A58A">
      <w:start w:val="1"/>
      <w:numFmt w:val="lowerLetter"/>
      <w:lvlText w:val="%1."/>
      <w:lvlJc w:val="left"/>
      <w:pPr>
        <w:ind w:left="2520" w:hanging="360"/>
      </w:pPr>
      <w:rPr>
        <w:rFonts w:hint="default"/>
        <w:w w:val="9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33A1C85"/>
    <w:multiLevelType w:val="hybridMultilevel"/>
    <w:tmpl w:val="77044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53BF0"/>
    <w:multiLevelType w:val="hybridMultilevel"/>
    <w:tmpl w:val="2B84ED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D0A63"/>
    <w:multiLevelType w:val="hybridMultilevel"/>
    <w:tmpl w:val="321CE2CE"/>
    <w:lvl w:ilvl="0" w:tplc="D4CC371A">
      <w:start w:val="1"/>
      <w:numFmt w:val="lowerLetter"/>
      <w:lvlText w:val="%1."/>
      <w:lvlJc w:val="left"/>
      <w:pPr>
        <w:ind w:left="2520" w:hanging="360"/>
      </w:pPr>
      <w:rPr>
        <w:rFonts w:asciiTheme="minorHAnsi" w:hAnsiTheme="minorHAnsi" w:hint="default"/>
        <w:color w:val="auto"/>
        <w:w w:val="9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55D711D"/>
    <w:multiLevelType w:val="hybridMultilevel"/>
    <w:tmpl w:val="CB9EFB3E"/>
    <w:lvl w:ilvl="0" w:tplc="2596341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899045B"/>
    <w:multiLevelType w:val="hybridMultilevel"/>
    <w:tmpl w:val="F064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934CF"/>
    <w:multiLevelType w:val="hybridMultilevel"/>
    <w:tmpl w:val="BA083EBA"/>
    <w:lvl w:ilvl="0" w:tplc="00C27F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CD3D78"/>
    <w:multiLevelType w:val="multilevel"/>
    <w:tmpl w:val="B9A20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AA6233"/>
    <w:multiLevelType w:val="hybridMultilevel"/>
    <w:tmpl w:val="F2CAD15A"/>
    <w:lvl w:ilvl="0" w:tplc="ECD41AA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E644B57"/>
    <w:multiLevelType w:val="hybridMultilevel"/>
    <w:tmpl w:val="D6AC3D28"/>
    <w:lvl w:ilvl="0" w:tplc="FD80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031472"/>
    <w:multiLevelType w:val="hybridMultilevel"/>
    <w:tmpl w:val="7D604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70EC3"/>
    <w:multiLevelType w:val="hybridMultilevel"/>
    <w:tmpl w:val="7F5C8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31234"/>
    <w:multiLevelType w:val="multilevel"/>
    <w:tmpl w:val="96EC5006"/>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sz w:val="22"/>
        <w:szCs w:val="22"/>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44907908"/>
    <w:multiLevelType w:val="multilevel"/>
    <w:tmpl w:val="01C6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A76CA7"/>
    <w:multiLevelType w:val="multilevel"/>
    <w:tmpl w:val="0DF017C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7" w15:restartNumberingAfterBreak="0">
    <w:nsid w:val="45D53F92"/>
    <w:multiLevelType w:val="multilevel"/>
    <w:tmpl w:val="E9F885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80C48FA"/>
    <w:multiLevelType w:val="hybridMultilevel"/>
    <w:tmpl w:val="F2763A9C"/>
    <w:lvl w:ilvl="0" w:tplc="4BAEE96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93A0CB2"/>
    <w:multiLevelType w:val="hybridMultilevel"/>
    <w:tmpl w:val="8862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E4487"/>
    <w:multiLevelType w:val="hybridMultilevel"/>
    <w:tmpl w:val="0C0CA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224DA"/>
    <w:multiLevelType w:val="hybridMultilevel"/>
    <w:tmpl w:val="036A6C14"/>
    <w:lvl w:ilvl="0" w:tplc="CEE0F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545F6"/>
    <w:multiLevelType w:val="multilevel"/>
    <w:tmpl w:val="2B5A64D2"/>
    <w:lvl w:ilvl="0">
      <w:start w:val="1"/>
      <w:numFmt w:val="upperRoman"/>
      <w:pStyle w:val="Heading1"/>
      <w:lvlText w:val="%1."/>
      <w:lvlJc w:val="left"/>
      <w:pPr>
        <w:ind w:left="0" w:firstLine="0"/>
      </w:pPr>
      <w:rPr>
        <w:rFonts w:hint="default"/>
        <w:b w:val="0"/>
        <w:color w:val="auto"/>
      </w:rPr>
    </w:lvl>
    <w:lvl w:ilvl="1">
      <w:start w:val="1"/>
      <w:numFmt w:val="upperLetter"/>
      <w:pStyle w:val="Heading2"/>
      <w:lvlText w:val="%2."/>
      <w:lvlJc w:val="left"/>
      <w:pPr>
        <w:ind w:left="720" w:firstLine="0"/>
      </w:pPr>
      <w:rPr>
        <w:rFonts w:asciiTheme="minorHAnsi" w:hAnsiTheme="minorHAnsi" w:hint="default"/>
        <w:color w:val="auto"/>
        <w:sz w:val="22"/>
        <w:szCs w:val="22"/>
      </w:rPr>
    </w:lvl>
    <w:lvl w:ilvl="2">
      <w:start w:val="1"/>
      <w:numFmt w:val="decimal"/>
      <w:pStyle w:val="Heading3"/>
      <w:lvlText w:val="%3."/>
      <w:lvlJc w:val="left"/>
      <w:pPr>
        <w:ind w:left="1440" w:firstLine="0"/>
      </w:pPr>
      <w:rPr>
        <w:rFonts w:asciiTheme="minorHAnsi" w:hAnsiTheme="minorHAnsi" w:hint="default"/>
        <w:color w:val="auto"/>
        <w:sz w:val="22"/>
        <w:szCs w:val="22"/>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51FD14DB"/>
    <w:multiLevelType w:val="hybridMultilevel"/>
    <w:tmpl w:val="1F6E16BE"/>
    <w:lvl w:ilvl="0" w:tplc="3A6CBD14">
      <w:start w:val="1"/>
      <w:numFmt w:val="lowerLetter"/>
      <w:lvlText w:val="%1."/>
      <w:lvlJc w:val="left"/>
      <w:pPr>
        <w:ind w:left="720" w:hanging="360"/>
      </w:pPr>
      <w:rPr>
        <w:rFonts w:eastAsia="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37DF5"/>
    <w:multiLevelType w:val="hybridMultilevel"/>
    <w:tmpl w:val="43E2A17C"/>
    <w:lvl w:ilvl="0" w:tplc="08142718">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52F43493"/>
    <w:multiLevelType w:val="hybridMultilevel"/>
    <w:tmpl w:val="265280A8"/>
    <w:lvl w:ilvl="0" w:tplc="1ADEF50C">
      <w:start w:val="1"/>
      <w:numFmt w:val="lowerLetter"/>
      <w:lvlText w:val="%1."/>
      <w:lvlJc w:val="left"/>
      <w:pPr>
        <w:ind w:left="2880" w:hanging="720"/>
      </w:pPr>
      <w:rPr>
        <w:rFonts w:hint="default"/>
        <w:w w:val="9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33F6980"/>
    <w:multiLevelType w:val="hybridMultilevel"/>
    <w:tmpl w:val="D1C403CC"/>
    <w:lvl w:ilvl="0" w:tplc="9620ACB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47427D1"/>
    <w:multiLevelType w:val="hybridMultilevel"/>
    <w:tmpl w:val="2DA221AA"/>
    <w:lvl w:ilvl="0" w:tplc="3F422C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4DC4A03"/>
    <w:multiLevelType w:val="hybridMultilevel"/>
    <w:tmpl w:val="B64E4230"/>
    <w:lvl w:ilvl="0" w:tplc="4E2C56A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5031C19"/>
    <w:multiLevelType w:val="hybridMultilevel"/>
    <w:tmpl w:val="86284A7A"/>
    <w:lvl w:ilvl="0" w:tplc="ADF4196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52C4736"/>
    <w:multiLevelType w:val="hybridMultilevel"/>
    <w:tmpl w:val="30AECE9C"/>
    <w:lvl w:ilvl="0" w:tplc="1848F088">
      <w:start w:val="1"/>
      <w:numFmt w:val="lowerLetter"/>
      <w:lvlText w:val="%1."/>
      <w:lvlJc w:val="left"/>
      <w:pPr>
        <w:ind w:left="2520" w:hanging="360"/>
      </w:pPr>
      <w:rPr>
        <w:rFonts w:hint="default"/>
        <w:w w:val="9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66D5AD6"/>
    <w:multiLevelType w:val="multilevel"/>
    <w:tmpl w:val="06EAAE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5A4C5EE8"/>
    <w:multiLevelType w:val="hybridMultilevel"/>
    <w:tmpl w:val="F2B6EC14"/>
    <w:lvl w:ilvl="0" w:tplc="AC96628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D513E7E"/>
    <w:multiLevelType w:val="hybridMultilevel"/>
    <w:tmpl w:val="4288C164"/>
    <w:lvl w:ilvl="0" w:tplc="2E340BE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658972EA"/>
    <w:multiLevelType w:val="multilevel"/>
    <w:tmpl w:val="A1B0899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659A19BC"/>
    <w:multiLevelType w:val="hybridMultilevel"/>
    <w:tmpl w:val="ADF87D1E"/>
    <w:lvl w:ilvl="0" w:tplc="CA408C10">
      <w:start w:val="1"/>
      <w:numFmt w:val="upperLetter"/>
      <w:lvlText w:val="%1."/>
      <w:lvlJc w:val="left"/>
      <w:pPr>
        <w:ind w:left="1440" w:hanging="72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667E62"/>
    <w:multiLevelType w:val="hybridMultilevel"/>
    <w:tmpl w:val="627ED6BE"/>
    <w:lvl w:ilvl="0" w:tplc="0D3AD4A6">
      <w:start w:val="1"/>
      <w:numFmt w:val="lowerLetter"/>
      <w:lvlText w:val="%1."/>
      <w:lvlJc w:val="left"/>
      <w:pPr>
        <w:ind w:left="720" w:hanging="360"/>
      </w:pPr>
      <w:rPr>
        <w:rFonts w:hint="default"/>
        <w:w w:val="9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DF3659"/>
    <w:multiLevelType w:val="hybridMultilevel"/>
    <w:tmpl w:val="10BAF490"/>
    <w:lvl w:ilvl="0" w:tplc="4EA2FB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527B7C"/>
    <w:multiLevelType w:val="hybridMultilevel"/>
    <w:tmpl w:val="42DEAB82"/>
    <w:lvl w:ilvl="0" w:tplc="A58A324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4E96962"/>
    <w:multiLevelType w:val="hybridMultilevel"/>
    <w:tmpl w:val="1F181BA6"/>
    <w:lvl w:ilvl="0" w:tplc="ABF422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59C2457"/>
    <w:multiLevelType w:val="multilevel"/>
    <w:tmpl w:val="BE54391E"/>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51" w15:restartNumberingAfterBreak="0">
    <w:nsid w:val="765B4573"/>
    <w:multiLevelType w:val="hybridMultilevel"/>
    <w:tmpl w:val="421C7F74"/>
    <w:lvl w:ilvl="0" w:tplc="83FA9C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7AD57F6D"/>
    <w:multiLevelType w:val="hybridMultilevel"/>
    <w:tmpl w:val="E6EA3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9D76CD"/>
    <w:multiLevelType w:val="hybridMultilevel"/>
    <w:tmpl w:val="78A002FE"/>
    <w:lvl w:ilvl="0" w:tplc="16B6BBC8">
      <w:start w:val="1"/>
      <w:numFmt w:val="lowerLetter"/>
      <w:lvlText w:val="%1."/>
      <w:lvlJc w:val="left"/>
      <w:pPr>
        <w:ind w:left="2880" w:hanging="360"/>
      </w:pPr>
      <w:rPr>
        <w:rFonts w:asciiTheme="minorHAnsi" w:hAnsiTheme="minorHAnsi" w:hint="default"/>
        <w:color w:val="auto"/>
        <w:w w:val="9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446316589">
    <w:abstractNumId w:val="19"/>
  </w:num>
  <w:num w:numId="2" w16cid:durableId="1081754297">
    <w:abstractNumId w:val="34"/>
  </w:num>
  <w:num w:numId="3" w16cid:durableId="2110005674">
    <w:abstractNumId w:val="29"/>
  </w:num>
  <w:num w:numId="4" w16cid:durableId="1505314624">
    <w:abstractNumId w:val="42"/>
  </w:num>
  <w:num w:numId="5" w16cid:durableId="709916517">
    <w:abstractNumId w:val="21"/>
  </w:num>
  <w:num w:numId="6" w16cid:durableId="625357552">
    <w:abstractNumId w:val="24"/>
  </w:num>
  <w:num w:numId="7" w16cid:durableId="1567959343">
    <w:abstractNumId w:val="32"/>
  </w:num>
  <w:num w:numId="8" w16cid:durableId="297927603">
    <w:abstractNumId w:val="16"/>
  </w:num>
  <w:num w:numId="9" w16cid:durableId="602231840">
    <w:abstractNumId w:val="22"/>
  </w:num>
  <w:num w:numId="10" w16cid:durableId="980160769">
    <w:abstractNumId w:val="9"/>
  </w:num>
  <w:num w:numId="11" w16cid:durableId="1182400693">
    <w:abstractNumId w:val="31"/>
  </w:num>
  <w:num w:numId="12" w16cid:durableId="426846380">
    <w:abstractNumId w:val="37"/>
  </w:num>
  <w:num w:numId="13" w16cid:durableId="967660565">
    <w:abstractNumId w:val="5"/>
  </w:num>
  <w:num w:numId="14" w16cid:durableId="1884948263">
    <w:abstractNumId w:val="4"/>
  </w:num>
  <w:num w:numId="15" w16cid:durableId="1654336615">
    <w:abstractNumId w:val="36"/>
  </w:num>
  <w:num w:numId="16" w16cid:durableId="521864482">
    <w:abstractNumId w:val="3"/>
  </w:num>
  <w:num w:numId="17" w16cid:durableId="414940558">
    <w:abstractNumId w:val="49"/>
  </w:num>
  <w:num w:numId="18" w16cid:durableId="530460967">
    <w:abstractNumId w:val="40"/>
  </w:num>
  <w:num w:numId="19" w16cid:durableId="360594621">
    <w:abstractNumId w:val="1"/>
  </w:num>
  <w:num w:numId="20" w16cid:durableId="1774091093">
    <w:abstractNumId w:val="15"/>
  </w:num>
  <w:num w:numId="21" w16cid:durableId="1974172139">
    <w:abstractNumId w:val="53"/>
  </w:num>
  <w:num w:numId="22" w16cid:durableId="1289624369">
    <w:abstractNumId w:val="28"/>
  </w:num>
  <w:num w:numId="23" w16cid:durableId="551968934">
    <w:abstractNumId w:val="35"/>
  </w:num>
  <w:num w:numId="24" w16cid:durableId="263418152">
    <w:abstractNumId w:val="32"/>
  </w:num>
  <w:num w:numId="25" w16cid:durableId="1000503397">
    <w:abstractNumId w:val="32"/>
  </w:num>
  <w:num w:numId="26" w16cid:durableId="230122042">
    <w:abstractNumId w:val="32"/>
    <w:lvlOverride w:ilvl="0">
      <w:startOverride w:val="1"/>
    </w:lvlOverride>
    <w:lvlOverride w:ilvl="1">
      <w:startOverride w:val="1"/>
    </w:lvlOverride>
  </w:num>
  <w:num w:numId="27" w16cid:durableId="665130308">
    <w:abstractNumId w:val="13"/>
  </w:num>
  <w:num w:numId="28" w16cid:durableId="1512331581">
    <w:abstractNumId w:val="32"/>
    <w:lvlOverride w:ilvl="0">
      <w:startOverride w:val="100"/>
    </w:lvlOverride>
  </w:num>
  <w:num w:numId="29" w16cid:durableId="439030143">
    <w:abstractNumId w:val="33"/>
  </w:num>
  <w:num w:numId="30" w16cid:durableId="2065906144">
    <w:abstractNumId w:val="12"/>
  </w:num>
  <w:num w:numId="31" w16cid:durableId="1368942985">
    <w:abstractNumId w:val="46"/>
  </w:num>
  <w:num w:numId="32" w16cid:durableId="1997175276">
    <w:abstractNumId w:val="23"/>
  </w:num>
  <w:num w:numId="33" w16cid:durableId="1827361430">
    <w:abstractNumId w:val="32"/>
  </w:num>
  <w:num w:numId="34" w16cid:durableId="267396552">
    <w:abstractNumId w:val="30"/>
  </w:num>
  <w:num w:numId="35" w16cid:durableId="1055589109">
    <w:abstractNumId w:val="17"/>
  </w:num>
  <w:num w:numId="36" w16cid:durableId="1058162033">
    <w:abstractNumId w:val="32"/>
    <w:lvlOverride w:ilvl="0">
      <w:startOverride w:val="1"/>
    </w:lvlOverride>
    <w:lvlOverride w:ilvl="1">
      <w:startOverride w:val="7"/>
    </w:lvlOverride>
  </w:num>
  <w:num w:numId="37" w16cid:durableId="1827626098">
    <w:abstractNumId w:val="20"/>
  </w:num>
  <w:num w:numId="38" w16cid:durableId="1202132705">
    <w:abstractNumId w:val="45"/>
  </w:num>
  <w:num w:numId="39" w16cid:durableId="2008744534">
    <w:abstractNumId w:val="39"/>
  </w:num>
  <w:num w:numId="40" w16cid:durableId="2130391881">
    <w:abstractNumId w:val="8"/>
  </w:num>
  <w:num w:numId="41" w16cid:durableId="1302618545">
    <w:abstractNumId w:val="18"/>
  </w:num>
  <w:num w:numId="42" w16cid:durableId="201138642">
    <w:abstractNumId w:val="7"/>
  </w:num>
  <w:num w:numId="43" w16cid:durableId="1600142530">
    <w:abstractNumId w:val="48"/>
  </w:num>
  <w:num w:numId="44" w16cid:durableId="1790052889">
    <w:abstractNumId w:val="0"/>
  </w:num>
  <w:num w:numId="45" w16cid:durableId="736710600">
    <w:abstractNumId w:val="51"/>
  </w:num>
  <w:num w:numId="46" w16cid:durableId="637151221">
    <w:abstractNumId w:val="43"/>
  </w:num>
  <w:num w:numId="47" w16cid:durableId="1829325224">
    <w:abstractNumId w:val="11"/>
  </w:num>
  <w:num w:numId="48" w16cid:durableId="246965761">
    <w:abstractNumId w:val="52"/>
  </w:num>
  <w:num w:numId="49" w16cid:durableId="414937024">
    <w:abstractNumId w:val="2"/>
  </w:num>
  <w:num w:numId="50" w16cid:durableId="1444569655">
    <w:abstractNumId w:val="14"/>
  </w:num>
  <w:num w:numId="51" w16cid:durableId="1845707196">
    <w:abstractNumId w:val="6"/>
  </w:num>
  <w:num w:numId="52" w16cid:durableId="1364359447">
    <w:abstractNumId w:val="47"/>
  </w:num>
  <w:num w:numId="53" w16cid:durableId="73089438">
    <w:abstractNumId w:val="32"/>
    <w:lvlOverride w:ilvl="0">
      <w:startOverride w:val="10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440158">
    <w:abstractNumId w:val="26"/>
  </w:num>
  <w:num w:numId="55" w16cid:durableId="1632860820">
    <w:abstractNumId w:val="44"/>
  </w:num>
  <w:num w:numId="56" w16cid:durableId="1559626071">
    <w:abstractNumId w:val="38"/>
  </w:num>
  <w:num w:numId="57" w16cid:durableId="952857076">
    <w:abstractNumId w:val="27"/>
  </w:num>
  <w:num w:numId="58" w16cid:durableId="27069513">
    <w:abstractNumId w:val="10"/>
  </w:num>
  <w:num w:numId="59" w16cid:durableId="143589614">
    <w:abstractNumId w:val="50"/>
  </w:num>
  <w:num w:numId="60" w16cid:durableId="1796634876">
    <w:abstractNumId w:val="41"/>
  </w:num>
  <w:num w:numId="61" w16cid:durableId="2102221118">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Keefe">
    <w15:presenceInfo w15:providerId="AD" w15:userId="S::dkeefe@utahmicroloanfund.org::fcedb846-c4a7-411b-9798-2ef626ca0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73"/>
    <w:rsid w:val="00000A78"/>
    <w:rsid w:val="00002175"/>
    <w:rsid w:val="00004A5C"/>
    <w:rsid w:val="00005500"/>
    <w:rsid w:val="00011713"/>
    <w:rsid w:val="00015B9C"/>
    <w:rsid w:val="0002754D"/>
    <w:rsid w:val="00042889"/>
    <w:rsid w:val="0004406B"/>
    <w:rsid w:val="00045E3B"/>
    <w:rsid w:val="00047F54"/>
    <w:rsid w:val="00053580"/>
    <w:rsid w:val="00054161"/>
    <w:rsid w:val="00055B15"/>
    <w:rsid w:val="00061DCC"/>
    <w:rsid w:val="000720D3"/>
    <w:rsid w:val="000746A8"/>
    <w:rsid w:val="00074F76"/>
    <w:rsid w:val="0008245B"/>
    <w:rsid w:val="00085A43"/>
    <w:rsid w:val="0009317A"/>
    <w:rsid w:val="00094EF4"/>
    <w:rsid w:val="000A0111"/>
    <w:rsid w:val="000A0CD7"/>
    <w:rsid w:val="000A452C"/>
    <w:rsid w:val="000A5526"/>
    <w:rsid w:val="000A5801"/>
    <w:rsid w:val="000A5E35"/>
    <w:rsid w:val="000B387F"/>
    <w:rsid w:val="000B3D48"/>
    <w:rsid w:val="000B6DE4"/>
    <w:rsid w:val="000C12E5"/>
    <w:rsid w:val="000C65D3"/>
    <w:rsid w:val="000D05A9"/>
    <w:rsid w:val="000D0B7A"/>
    <w:rsid w:val="000D1EAD"/>
    <w:rsid w:val="000D239E"/>
    <w:rsid w:val="000D449E"/>
    <w:rsid w:val="000D67FF"/>
    <w:rsid w:val="000D7257"/>
    <w:rsid w:val="000E6AA4"/>
    <w:rsid w:val="000E6B92"/>
    <w:rsid w:val="000F34F2"/>
    <w:rsid w:val="000F6513"/>
    <w:rsid w:val="00107586"/>
    <w:rsid w:val="00117852"/>
    <w:rsid w:val="0012245F"/>
    <w:rsid w:val="00122632"/>
    <w:rsid w:val="00143602"/>
    <w:rsid w:val="00144887"/>
    <w:rsid w:val="001462D6"/>
    <w:rsid w:val="00147008"/>
    <w:rsid w:val="0015299F"/>
    <w:rsid w:val="001537C2"/>
    <w:rsid w:val="001540A1"/>
    <w:rsid w:val="00157AEE"/>
    <w:rsid w:val="00165006"/>
    <w:rsid w:val="00165404"/>
    <w:rsid w:val="0017157B"/>
    <w:rsid w:val="00172F45"/>
    <w:rsid w:val="00174712"/>
    <w:rsid w:val="0017628F"/>
    <w:rsid w:val="00184D9A"/>
    <w:rsid w:val="00186345"/>
    <w:rsid w:val="001A4D32"/>
    <w:rsid w:val="001A5FDC"/>
    <w:rsid w:val="001A708B"/>
    <w:rsid w:val="001B0A2F"/>
    <w:rsid w:val="001B2DAC"/>
    <w:rsid w:val="001C13E7"/>
    <w:rsid w:val="001C22D3"/>
    <w:rsid w:val="001C2401"/>
    <w:rsid w:val="001D0736"/>
    <w:rsid w:val="001D4880"/>
    <w:rsid w:val="001D67AE"/>
    <w:rsid w:val="001E4078"/>
    <w:rsid w:val="001F0F1E"/>
    <w:rsid w:val="001F3118"/>
    <w:rsid w:val="001F6320"/>
    <w:rsid w:val="001F6479"/>
    <w:rsid w:val="00201E97"/>
    <w:rsid w:val="00205E6B"/>
    <w:rsid w:val="00225786"/>
    <w:rsid w:val="00225A4A"/>
    <w:rsid w:val="0023029E"/>
    <w:rsid w:val="00232664"/>
    <w:rsid w:val="00232E22"/>
    <w:rsid w:val="002447F6"/>
    <w:rsid w:val="00247F26"/>
    <w:rsid w:val="00253B32"/>
    <w:rsid w:val="00254BF4"/>
    <w:rsid w:val="002562D8"/>
    <w:rsid w:val="00257B26"/>
    <w:rsid w:val="00260947"/>
    <w:rsid w:val="002651E0"/>
    <w:rsid w:val="0026576C"/>
    <w:rsid w:val="00271267"/>
    <w:rsid w:val="002852C8"/>
    <w:rsid w:val="00287257"/>
    <w:rsid w:val="00293EDF"/>
    <w:rsid w:val="00297432"/>
    <w:rsid w:val="002A4FF0"/>
    <w:rsid w:val="002A6CA2"/>
    <w:rsid w:val="002B0D82"/>
    <w:rsid w:val="002B0F81"/>
    <w:rsid w:val="002B75B1"/>
    <w:rsid w:val="002C0955"/>
    <w:rsid w:val="002C1D2F"/>
    <w:rsid w:val="002C6198"/>
    <w:rsid w:val="002C695D"/>
    <w:rsid w:val="002D4F45"/>
    <w:rsid w:val="002E74D3"/>
    <w:rsid w:val="002F0367"/>
    <w:rsid w:val="002F6347"/>
    <w:rsid w:val="00303F8E"/>
    <w:rsid w:val="0030495E"/>
    <w:rsid w:val="00307F73"/>
    <w:rsid w:val="003156B5"/>
    <w:rsid w:val="00317512"/>
    <w:rsid w:val="00317C8F"/>
    <w:rsid w:val="00323252"/>
    <w:rsid w:val="00324668"/>
    <w:rsid w:val="003247D0"/>
    <w:rsid w:val="0032670B"/>
    <w:rsid w:val="00326D0A"/>
    <w:rsid w:val="00327CE6"/>
    <w:rsid w:val="003333BE"/>
    <w:rsid w:val="00334641"/>
    <w:rsid w:val="0033787A"/>
    <w:rsid w:val="0034175C"/>
    <w:rsid w:val="0034340E"/>
    <w:rsid w:val="0035111F"/>
    <w:rsid w:val="0035480F"/>
    <w:rsid w:val="00360B3D"/>
    <w:rsid w:val="0036101F"/>
    <w:rsid w:val="003634C3"/>
    <w:rsid w:val="00366343"/>
    <w:rsid w:val="003701FA"/>
    <w:rsid w:val="00370AD7"/>
    <w:rsid w:val="00373DDC"/>
    <w:rsid w:val="003771FA"/>
    <w:rsid w:val="00386B2B"/>
    <w:rsid w:val="00391482"/>
    <w:rsid w:val="00394039"/>
    <w:rsid w:val="003B5B85"/>
    <w:rsid w:val="003C07D6"/>
    <w:rsid w:val="003C1E9E"/>
    <w:rsid w:val="003C39FB"/>
    <w:rsid w:val="003C58A0"/>
    <w:rsid w:val="003C59E0"/>
    <w:rsid w:val="003C7FC9"/>
    <w:rsid w:val="003D33DD"/>
    <w:rsid w:val="003D752B"/>
    <w:rsid w:val="003E06C8"/>
    <w:rsid w:val="003E1982"/>
    <w:rsid w:val="003E2AAC"/>
    <w:rsid w:val="003E46FF"/>
    <w:rsid w:val="003E5669"/>
    <w:rsid w:val="003E78AB"/>
    <w:rsid w:val="003F0855"/>
    <w:rsid w:val="003F7357"/>
    <w:rsid w:val="00402FBE"/>
    <w:rsid w:val="00403295"/>
    <w:rsid w:val="0040439E"/>
    <w:rsid w:val="004104E7"/>
    <w:rsid w:val="0041469B"/>
    <w:rsid w:val="004278E9"/>
    <w:rsid w:val="004327A9"/>
    <w:rsid w:val="00445FEF"/>
    <w:rsid w:val="00451905"/>
    <w:rsid w:val="00452C04"/>
    <w:rsid w:val="00453658"/>
    <w:rsid w:val="00460E70"/>
    <w:rsid w:val="00463EA6"/>
    <w:rsid w:val="00464397"/>
    <w:rsid w:val="00464B95"/>
    <w:rsid w:val="00464CD0"/>
    <w:rsid w:val="00474DE0"/>
    <w:rsid w:val="0047533D"/>
    <w:rsid w:val="004826CA"/>
    <w:rsid w:val="00482F12"/>
    <w:rsid w:val="0048425D"/>
    <w:rsid w:val="004857B3"/>
    <w:rsid w:val="00490B58"/>
    <w:rsid w:val="004976C6"/>
    <w:rsid w:val="004B071B"/>
    <w:rsid w:val="004B17D8"/>
    <w:rsid w:val="004B2F6D"/>
    <w:rsid w:val="004B32A5"/>
    <w:rsid w:val="004B3BE1"/>
    <w:rsid w:val="004B50E7"/>
    <w:rsid w:val="004B67C2"/>
    <w:rsid w:val="004B797D"/>
    <w:rsid w:val="004C58C4"/>
    <w:rsid w:val="004C5B4D"/>
    <w:rsid w:val="004D3996"/>
    <w:rsid w:val="004D434D"/>
    <w:rsid w:val="004D547D"/>
    <w:rsid w:val="004E0D19"/>
    <w:rsid w:val="004E3521"/>
    <w:rsid w:val="004E4587"/>
    <w:rsid w:val="004E4A58"/>
    <w:rsid w:val="004E7F4C"/>
    <w:rsid w:val="004F233D"/>
    <w:rsid w:val="004F479C"/>
    <w:rsid w:val="004F4B90"/>
    <w:rsid w:val="004F799F"/>
    <w:rsid w:val="00503FA0"/>
    <w:rsid w:val="0050469B"/>
    <w:rsid w:val="00510436"/>
    <w:rsid w:val="00511153"/>
    <w:rsid w:val="00517651"/>
    <w:rsid w:val="0051773D"/>
    <w:rsid w:val="00520870"/>
    <w:rsid w:val="005222CD"/>
    <w:rsid w:val="00522BCD"/>
    <w:rsid w:val="00524EE6"/>
    <w:rsid w:val="0052799B"/>
    <w:rsid w:val="00527B2A"/>
    <w:rsid w:val="0053175A"/>
    <w:rsid w:val="00540D8C"/>
    <w:rsid w:val="0055136E"/>
    <w:rsid w:val="00556F89"/>
    <w:rsid w:val="00557C1D"/>
    <w:rsid w:val="00572AB5"/>
    <w:rsid w:val="0058091E"/>
    <w:rsid w:val="00583799"/>
    <w:rsid w:val="00590147"/>
    <w:rsid w:val="005A08D8"/>
    <w:rsid w:val="005A676B"/>
    <w:rsid w:val="005B4081"/>
    <w:rsid w:val="005C33A0"/>
    <w:rsid w:val="005C5B9B"/>
    <w:rsid w:val="005C6EB8"/>
    <w:rsid w:val="005C7849"/>
    <w:rsid w:val="005F5E58"/>
    <w:rsid w:val="005F6DE5"/>
    <w:rsid w:val="0060043D"/>
    <w:rsid w:val="006032B7"/>
    <w:rsid w:val="00606C0A"/>
    <w:rsid w:val="00607A01"/>
    <w:rsid w:val="00611032"/>
    <w:rsid w:val="00617717"/>
    <w:rsid w:val="00620CD8"/>
    <w:rsid w:val="00623154"/>
    <w:rsid w:val="006256DF"/>
    <w:rsid w:val="00630E8A"/>
    <w:rsid w:val="0063201F"/>
    <w:rsid w:val="00634E44"/>
    <w:rsid w:val="00635059"/>
    <w:rsid w:val="00636B4B"/>
    <w:rsid w:val="006404E8"/>
    <w:rsid w:val="006456EB"/>
    <w:rsid w:val="00651811"/>
    <w:rsid w:val="00652CFF"/>
    <w:rsid w:val="006562AE"/>
    <w:rsid w:val="00657394"/>
    <w:rsid w:val="00657F07"/>
    <w:rsid w:val="006618C0"/>
    <w:rsid w:val="00663F7D"/>
    <w:rsid w:val="0067562A"/>
    <w:rsid w:val="00675EDB"/>
    <w:rsid w:val="00680A2C"/>
    <w:rsid w:val="00681C64"/>
    <w:rsid w:val="00684E15"/>
    <w:rsid w:val="00686028"/>
    <w:rsid w:val="00686DDE"/>
    <w:rsid w:val="00687D20"/>
    <w:rsid w:val="006927AC"/>
    <w:rsid w:val="00693F81"/>
    <w:rsid w:val="00697B2B"/>
    <w:rsid w:val="006A15C5"/>
    <w:rsid w:val="006A2459"/>
    <w:rsid w:val="006B29C0"/>
    <w:rsid w:val="006B2D73"/>
    <w:rsid w:val="006B79D8"/>
    <w:rsid w:val="006C055E"/>
    <w:rsid w:val="006C2192"/>
    <w:rsid w:val="006C2C2F"/>
    <w:rsid w:val="006D403F"/>
    <w:rsid w:val="006D5928"/>
    <w:rsid w:val="006E12DF"/>
    <w:rsid w:val="006E1374"/>
    <w:rsid w:val="006E2C13"/>
    <w:rsid w:val="006E485B"/>
    <w:rsid w:val="006E4BD3"/>
    <w:rsid w:val="006E4CB8"/>
    <w:rsid w:val="006E6068"/>
    <w:rsid w:val="00702601"/>
    <w:rsid w:val="0071008E"/>
    <w:rsid w:val="00710F28"/>
    <w:rsid w:val="00716789"/>
    <w:rsid w:val="007168AC"/>
    <w:rsid w:val="00720B7E"/>
    <w:rsid w:val="007222B6"/>
    <w:rsid w:val="007225C0"/>
    <w:rsid w:val="007250E6"/>
    <w:rsid w:val="00726E5F"/>
    <w:rsid w:val="00727684"/>
    <w:rsid w:val="007316D1"/>
    <w:rsid w:val="00732B91"/>
    <w:rsid w:val="007362C4"/>
    <w:rsid w:val="00736611"/>
    <w:rsid w:val="007373BA"/>
    <w:rsid w:val="00741782"/>
    <w:rsid w:val="00742E8C"/>
    <w:rsid w:val="0077208C"/>
    <w:rsid w:val="00772FE6"/>
    <w:rsid w:val="00782345"/>
    <w:rsid w:val="00793B87"/>
    <w:rsid w:val="007A08C9"/>
    <w:rsid w:val="007A2F75"/>
    <w:rsid w:val="007A37FC"/>
    <w:rsid w:val="007A6A5C"/>
    <w:rsid w:val="007A7ED5"/>
    <w:rsid w:val="007B08CA"/>
    <w:rsid w:val="007B0AD7"/>
    <w:rsid w:val="007C0178"/>
    <w:rsid w:val="007C06A8"/>
    <w:rsid w:val="007C151F"/>
    <w:rsid w:val="007D23BC"/>
    <w:rsid w:val="007D2A4E"/>
    <w:rsid w:val="007D3EA7"/>
    <w:rsid w:val="007E09E3"/>
    <w:rsid w:val="007E1305"/>
    <w:rsid w:val="007F467A"/>
    <w:rsid w:val="00800676"/>
    <w:rsid w:val="00805376"/>
    <w:rsid w:val="00810B9B"/>
    <w:rsid w:val="00811450"/>
    <w:rsid w:val="00816801"/>
    <w:rsid w:val="00816DC7"/>
    <w:rsid w:val="00822857"/>
    <w:rsid w:val="008505B1"/>
    <w:rsid w:val="008561D0"/>
    <w:rsid w:val="00857942"/>
    <w:rsid w:val="00860E9E"/>
    <w:rsid w:val="00861770"/>
    <w:rsid w:val="00863123"/>
    <w:rsid w:val="00867179"/>
    <w:rsid w:val="00867E03"/>
    <w:rsid w:val="008765BA"/>
    <w:rsid w:val="00876F22"/>
    <w:rsid w:val="008801E3"/>
    <w:rsid w:val="00881699"/>
    <w:rsid w:val="00885562"/>
    <w:rsid w:val="00890CE5"/>
    <w:rsid w:val="00892962"/>
    <w:rsid w:val="00892C69"/>
    <w:rsid w:val="008942FF"/>
    <w:rsid w:val="00896B8C"/>
    <w:rsid w:val="0089793D"/>
    <w:rsid w:val="008A269D"/>
    <w:rsid w:val="008B0EE0"/>
    <w:rsid w:val="008B2C12"/>
    <w:rsid w:val="008C0DD3"/>
    <w:rsid w:val="008C5493"/>
    <w:rsid w:val="008D2933"/>
    <w:rsid w:val="008D3896"/>
    <w:rsid w:val="008F0B6D"/>
    <w:rsid w:val="008F6045"/>
    <w:rsid w:val="00900D9C"/>
    <w:rsid w:val="00901997"/>
    <w:rsid w:val="00902FA9"/>
    <w:rsid w:val="00906E08"/>
    <w:rsid w:val="00907460"/>
    <w:rsid w:val="00926815"/>
    <w:rsid w:val="009268B9"/>
    <w:rsid w:val="00936E78"/>
    <w:rsid w:val="00944738"/>
    <w:rsid w:val="00945409"/>
    <w:rsid w:val="00947DC9"/>
    <w:rsid w:val="00950BE5"/>
    <w:rsid w:val="00954A01"/>
    <w:rsid w:val="00957183"/>
    <w:rsid w:val="00961CA0"/>
    <w:rsid w:val="00961FB5"/>
    <w:rsid w:val="00967AC5"/>
    <w:rsid w:val="009732D5"/>
    <w:rsid w:val="00975766"/>
    <w:rsid w:val="00976FD2"/>
    <w:rsid w:val="00980EF9"/>
    <w:rsid w:val="009826B1"/>
    <w:rsid w:val="00983101"/>
    <w:rsid w:val="0098527C"/>
    <w:rsid w:val="00987187"/>
    <w:rsid w:val="0099659B"/>
    <w:rsid w:val="00996938"/>
    <w:rsid w:val="009A2F6E"/>
    <w:rsid w:val="009A4644"/>
    <w:rsid w:val="009B5188"/>
    <w:rsid w:val="009B6240"/>
    <w:rsid w:val="009C1F75"/>
    <w:rsid w:val="009C5DC4"/>
    <w:rsid w:val="009C6806"/>
    <w:rsid w:val="009D2409"/>
    <w:rsid w:val="009D38D8"/>
    <w:rsid w:val="009D789E"/>
    <w:rsid w:val="009F4ED3"/>
    <w:rsid w:val="009F5E18"/>
    <w:rsid w:val="009F6C32"/>
    <w:rsid w:val="00A000DA"/>
    <w:rsid w:val="00A02628"/>
    <w:rsid w:val="00A03038"/>
    <w:rsid w:val="00A04F14"/>
    <w:rsid w:val="00A107C9"/>
    <w:rsid w:val="00A2040E"/>
    <w:rsid w:val="00A23545"/>
    <w:rsid w:val="00A24E6A"/>
    <w:rsid w:val="00A26251"/>
    <w:rsid w:val="00A344ED"/>
    <w:rsid w:val="00A41BDC"/>
    <w:rsid w:val="00A44F23"/>
    <w:rsid w:val="00A462A6"/>
    <w:rsid w:val="00A51CD3"/>
    <w:rsid w:val="00A52496"/>
    <w:rsid w:val="00A5590F"/>
    <w:rsid w:val="00A56CAF"/>
    <w:rsid w:val="00A61F1B"/>
    <w:rsid w:val="00A62EFF"/>
    <w:rsid w:val="00A7142C"/>
    <w:rsid w:val="00A72FA7"/>
    <w:rsid w:val="00A75450"/>
    <w:rsid w:val="00A7559F"/>
    <w:rsid w:val="00A75CB6"/>
    <w:rsid w:val="00A75D9D"/>
    <w:rsid w:val="00A81EA9"/>
    <w:rsid w:val="00A827CA"/>
    <w:rsid w:val="00A84E15"/>
    <w:rsid w:val="00A94F40"/>
    <w:rsid w:val="00A97973"/>
    <w:rsid w:val="00AA2943"/>
    <w:rsid w:val="00AA4230"/>
    <w:rsid w:val="00AC3200"/>
    <w:rsid w:val="00AC5DA3"/>
    <w:rsid w:val="00AC6128"/>
    <w:rsid w:val="00AD1B36"/>
    <w:rsid w:val="00AD358C"/>
    <w:rsid w:val="00AD3707"/>
    <w:rsid w:val="00AD57E6"/>
    <w:rsid w:val="00AF3033"/>
    <w:rsid w:val="00B006A7"/>
    <w:rsid w:val="00B033B3"/>
    <w:rsid w:val="00B05358"/>
    <w:rsid w:val="00B06CC5"/>
    <w:rsid w:val="00B12008"/>
    <w:rsid w:val="00B1310D"/>
    <w:rsid w:val="00B14EDE"/>
    <w:rsid w:val="00B21850"/>
    <w:rsid w:val="00B343BC"/>
    <w:rsid w:val="00B351C7"/>
    <w:rsid w:val="00B37822"/>
    <w:rsid w:val="00B423B2"/>
    <w:rsid w:val="00B425F1"/>
    <w:rsid w:val="00B4438C"/>
    <w:rsid w:val="00B50030"/>
    <w:rsid w:val="00B614DA"/>
    <w:rsid w:val="00B643E4"/>
    <w:rsid w:val="00B70119"/>
    <w:rsid w:val="00B708F6"/>
    <w:rsid w:val="00B70EC5"/>
    <w:rsid w:val="00B7120E"/>
    <w:rsid w:val="00B75BF2"/>
    <w:rsid w:val="00B80E54"/>
    <w:rsid w:val="00B849D5"/>
    <w:rsid w:val="00B85131"/>
    <w:rsid w:val="00B85AF9"/>
    <w:rsid w:val="00B94B93"/>
    <w:rsid w:val="00B95801"/>
    <w:rsid w:val="00B95A18"/>
    <w:rsid w:val="00BB37B2"/>
    <w:rsid w:val="00BB3A87"/>
    <w:rsid w:val="00BB563D"/>
    <w:rsid w:val="00BB7C59"/>
    <w:rsid w:val="00BC5CB7"/>
    <w:rsid w:val="00BD531C"/>
    <w:rsid w:val="00BD5628"/>
    <w:rsid w:val="00BD6677"/>
    <w:rsid w:val="00BD6A7A"/>
    <w:rsid w:val="00BE4C35"/>
    <w:rsid w:val="00BF231D"/>
    <w:rsid w:val="00C012A1"/>
    <w:rsid w:val="00C01737"/>
    <w:rsid w:val="00C10E49"/>
    <w:rsid w:val="00C12525"/>
    <w:rsid w:val="00C154C7"/>
    <w:rsid w:val="00C24D15"/>
    <w:rsid w:val="00C24D20"/>
    <w:rsid w:val="00C25791"/>
    <w:rsid w:val="00C27650"/>
    <w:rsid w:val="00C55336"/>
    <w:rsid w:val="00C572B3"/>
    <w:rsid w:val="00C57419"/>
    <w:rsid w:val="00C70D94"/>
    <w:rsid w:val="00C73F73"/>
    <w:rsid w:val="00C76989"/>
    <w:rsid w:val="00C916B2"/>
    <w:rsid w:val="00C9281D"/>
    <w:rsid w:val="00C947AC"/>
    <w:rsid w:val="00C947BC"/>
    <w:rsid w:val="00C947EF"/>
    <w:rsid w:val="00C958B7"/>
    <w:rsid w:val="00CA0760"/>
    <w:rsid w:val="00CA1FC2"/>
    <w:rsid w:val="00CB16F3"/>
    <w:rsid w:val="00CB3484"/>
    <w:rsid w:val="00CB4C34"/>
    <w:rsid w:val="00CB5550"/>
    <w:rsid w:val="00CB5784"/>
    <w:rsid w:val="00CB7ED7"/>
    <w:rsid w:val="00CC1AA5"/>
    <w:rsid w:val="00CD49DF"/>
    <w:rsid w:val="00CD7B16"/>
    <w:rsid w:val="00CE2143"/>
    <w:rsid w:val="00CE3BA1"/>
    <w:rsid w:val="00CF0B78"/>
    <w:rsid w:val="00CF171D"/>
    <w:rsid w:val="00CF1E07"/>
    <w:rsid w:val="00CF7347"/>
    <w:rsid w:val="00D01416"/>
    <w:rsid w:val="00D06CB3"/>
    <w:rsid w:val="00D104F1"/>
    <w:rsid w:val="00D16665"/>
    <w:rsid w:val="00D17FE3"/>
    <w:rsid w:val="00D206EF"/>
    <w:rsid w:val="00D22070"/>
    <w:rsid w:val="00D23CDE"/>
    <w:rsid w:val="00D320C7"/>
    <w:rsid w:val="00D32641"/>
    <w:rsid w:val="00D33DB3"/>
    <w:rsid w:val="00D473D6"/>
    <w:rsid w:val="00D5455D"/>
    <w:rsid w:val="00D56CD1"/>
    <w:rsid w:val="00D6070C"/>
    <w:rsid w:val="00D701F2"/>
    <w:rsid w:val="00D877CE"/>
    <w:rsid w:val="00D90A3B"/>
    <w:rsid w:val="00D90F4A"/>
    <w:rsid w:val="00D936A0"/>
    <w:rsid w:val="00D9380A"/>
    <w:rsid w:val="00D94C30"/>
    <w:rsid w:val="00D967BF"/>
    <w:rsid w:val="00DB0D5E"/>
    <w:rsid w:val="00DB7773"/>
    <w:rsid w:val="00DC6EC2"/>
    <w:rsid w:val="00DD1FB4"/>
    <w:rsid w:val="00DD2577"/>
    <w:rsid w:val="00DD7087"/>
    <w:rsid w:val="00DE30FE"/>
    <w:rsid w:val="00DF03D4"/>
    <w:rsid w:val="00DF3C4C"/>
    <w:rsid w:val="00DF6582"/>
    <w:rsid w:val="00DF6BCA"/>
    <w:rsid w:val="00DF7134"/>
    <w:rsid w:val="00E04D15"/>
    <w:rsid w:val="00E05465"/>
    <w:rsid w:val="00E10726"/>
    <w:rsid w:val="00E11BFD"/>
    <w:rsid w:val="00E137E1"/>
    <w:rsid w:val="00E20433"/>
    <w:rsid w:val="00E20FF3"/>
    <w:rsid w:val="00E35F65"/>
    <w:rsid w:val="00E370EB"/>
    <w:rsid w:val="00E44B28"/>
    <w:rsid w:val="00E50A44"/>
    <w:rsid w:val="00E54934"/>
    <w:rsid w:val="00E5517F"/>
    <w:rsid w:val="00E55F18"/>
    <w:rsid w:val="00E6103D"/>
    <w:rsid w:val="00E63A53"/>
    <w:rsid w:val="00E64214"/>
    <w:rsid w:val="00E71D79"/>
    <w:rsid w:val="00E72CBB"/>
    <w:rsid w:val="00E74783"/>
    <w:rsid w:val="00E777AF"/>
    <w:rsid w:val="00E80361"/>
    <w:rsid w:val="00E82DB4"/>
    <w:rsid w:val="00E873CE"/>
    <w:rsid w:val="00E900A4"/>
    <w:rsid w:val="00E92689"/>
    <w:rsid w:val="00E92921"/>
    <w:rsid w:val="00EA60D8"/>
    <w:rsid w:val="00EA6616"/>
    <w:rsid w:val="00EB7A59"/>
    <w:rsid w:val="00EC4990"/>
    <w:rsid w:val="00EC6961"/>
    <w:rsid w:val="00EE2641"/>
    <w:rsid w:val="00EE48E4"/>
    <w:rsid w:val="00EE5224"/>
    <w:rsid w:val="00EF0389"/>
    <w:rsid w:val="00F029E0"/>
    <w:rsid w:val="00F02F97"/>
    <w:rsid w:val="00F03449"/>
    <w:rsid w:val="00F05422"/>
    <w:rsid w:val="00F144B7"/>
    <w:rsid w:val="00F1531E"/>
    <w:rsid w:val="00F27223"/>
    <w:rsid w:val="00F31359"/>
    <w:rsid w:val="00F3190A"/>
    <w:rsid w:val="00F31A3D"/>
    <w:rsid w:val="00F32458"/>
    <w:rsid w:val="00F34D35"/>
    <w:rsid w:val="00F371C9"/>
    <w:rsid w:val="00F37874"/>
    <w:rsid w:val="00F37F79"/>
    <w:rsid w:val="00F42619"/>
    <w:rsid w:val="00F46ECA"/>
    <w:rsid w:val="00F505EC"/>
    <w:rsid w:val="00F5076C"/>
    <w:rsid w:val="00F57528"/>
    <w:rsid w:val="00F65421"/>
    <w:rsid w:val="00F66423"/>
    <w:rsid w:val="00F67539"/>
    <w:rsid w:val="00F70084"/>
    <w:rsid w:val="00F732A5"/>
    <w:rsid w:val="00F758D8"/>
    <w:rsid w:val="00F80FB7"/>
    <w:rsid w:val="00F81523"/>
    <w:rsid w:val="00F86CA4"/>
    <w:rsid w:val="00F91F78"/>
    <w:rsid w:val="00F93E7A"/>
    <w:rsid w:val="00F9545F"/>
    <w:rsid w:val="00FA6194"/>
    <w:rsid w:val="00FA7C19"/>
    <w:rsid w:val="00FB2982"/>
    <w:rsid w:val="00FB5CC4"/>
    <w:rsid w:val="00FB5E4B"/>
    <w:rsid w:val="00FC4DA9"/>
    <w:rsid w:val="00FC5D12"/>
    <w:rsid w:val="00FC5F09"/>
    <w:rsid w:val="00FC6CD7"/>
    <w:rsid w:val="00FE3C53"/>
    <w:rsid w:val="00FF10A1"/>
    <w:rsid w:val="00FF5D3A"/>
    <w:rsid w:val="00FF6531"/>
    <w:rsid w:val="00FF6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E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86"/>
  </w:style>
  <w:style w:type="paragraph" w:styleId="Heading1">
    <w:name w:val="heading 1"/>
    <w:basedOn w:val="Normal"/>
    <w:next w:val="Normal"/>
    <w:link w:val="Heading1Char"/>
    <w:uiPriority w:val="9"/>
    <w:qFormat/>
    <w:rsid w:val="00107586"/>
    <w:pPr>
      <w:keepNext/>
      <w:keepLines/>
      <w:numPr>
        <w:numId w:val="33"/>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07586"/>
    <w:pPr>
      <w:keepNext/>
      <w:keepLines/>
      <w:numPr>
        <w:ilvl w:val="1"/>
        <w:numId w:val="33"/>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07586"/>
    <w:pPr>
      <w:keepNext/>
      <w:keepLines/>
      <w:numPr>
        <w:ilvl w:val="2"/>
        <w:numId w:val="33"/>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107586"/>
    <w:pPr>
      <w:keepNext/>
      <w:keepLines/>
      <w:numPr>
        <w:ilvl w:val="3"/>
        <w:numId w:val="33"/>
      </w:numPr>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107586"/>
    <w:pPr>
      <w:keepNext/>
      <w:keepLines/>
      <w:numPr>
        <w:ilvl w:val="4"/>
        <w:numId w:val="33"/>
      </w:numPr>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107586"/>
    <w:pPr>
      <w:keepNext/>
      <w:keepLines/>
      <w:numPr>
        <w:ilvl w:val="5"/>
        <w:numId w:val="33"/>
      </w:numPr>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07586"/>
    <w:pPr>
      <w:keepNext/>
      <w:keepLines/>
      <w:numPr>
        <w:ilvl w:val="6"/>
        <w:numId w:val="33"/>
      </w:numPr>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07586"/>
    <w:pPr>
      <w:keepNext/>
      <w:keepLines/>
      <w:numPr>
        <w:ilvl w:val="7"/>
        <w:numId w:val="33"/>
      </w:numPr>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07586"/>
    <w:pPr>
      <w:keepNext/>
      <w:keepLines/>
      <w:numPr>
        <w:ilvl w:val="8"/>
        <w:numId w:val="33"/>
      </w:numPr>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58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10758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0758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10758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10758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10758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0758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0758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07586"/>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885562"/>
    <w:pPr>
      <w:ind w:left="720"/>
      <w:contextualSpacing/>
    </w:pPr>
  </w:style>
  <w:style w:type="character" w:styleId="CommentReference">
    <w:name w:val="annotation reference"/>
    <w:basedOn w:val="DefaultParagraphFont"/>
    <w:uiPriority w:val="99"/>
    <w:semiHidden/>
    <w:unhideWhenUsed/>
    <w:rsid w:val="007222B6"/>
    <w:rPr>
      <w:sz w:val="16"/>
      <w:szCs w:val="16"/>
    </w:rPr>
  </w:style>
  <w:style w:type="paragraph" w:styleId="CommentText">
    <w:name w:val="annotation text"/>
    <w:basedOn w:val="Normal"/>
    <w:link w:val="CommentTextChar"/>
    <w:uiPriority w:val="99"/>
    <w:semiHidden/>
    <w:unhideWhenUsed/>
    <w:rsid w:val="007222B6"/>
  </w:style>
  <w:style w:type="character" w:customStyle="1" w:styleId="CommentTextChar">
    <w:name w:val="Comment Text Char"/>
    <w:basedOn w:val="DefaultParagraphFont"/>
    <w:link w:val="CommentText"/>
    <w:uiPriority w:val="99"/>
    <w:semiHidden/>
    <w:rsid w:val="007222B6"/>
  </w:style>
  <w:style w:type="paragraph" w:styleId="CommentSubject">
    <w:name w:val="annotation subject"/>
    <w:basedOn w:val="CommentText"/>
    <w:next w:val="CommentText"/>
    <w:link w:val="CommentSubjectChar"/>
    <w:uiPriority w:val="99"/>
    <w:semiHidden/>
    <w:unhideWhenUsed/>
    <w:rsid w:val="007222B6"/>
    <w:rPr>
      <w:b/>
      <w:bCs/>
    </w:rPr>
  </w:style>
  <w:style w:type="character" w:customStyle="1" w:styleId="CommentSubjectChar">
    <w:name w:val="Comment Subject Char"/>
    <w:basedOn w:val="CommentTextChar"/>
    <w:link w:val="CommentSubject"/>
    <w:uiPriority w:val="99"/>
    <w:semiHidden/>
    <w:rsid w:val="007222B6"/>
    <w:rPr>
      <w:b/>
      <w:bCs/>
    </w:rPr>
  </w:style>
  <w:style w:type="paragraph" w:styleId="BalloonText">
    <w:name w:val="Balloon Text"/>
    <w:basedOn w:val="Normal"/>
    <w:link w:val="BalloonTextChar"/>
    <w:uiPriority w:val="99"/>
    <w:semiHidden/>
    <w:unhideWhenUsed/>
    <w:rsid w:val="00722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B6"/>
    <w:rPr>
      <w:rFonts w:ascii="Segoe UI" w:hAnsi="Segoe UI" w:cs="Segoe UI"/>
      <w:sz w:val="18"/>
      <w:szCs w:val="18"/>
    </w:rPr>
  </w:style>
  <w:style w:type="paragraph" w:styleId="Caption">
    <w:name w:val="caption"/>
    <w:basedOn w:val="Normal"/>
    <w:next w:val="Normal"/>
    <w:uiPriority w:val="35"/>
    <w:semiHidden/>
    <w:unhideWhenUsed/>
    <w:qFormat/>
    <w:rsid w:val="00107586"/>
    <w:pPr>
      <w:spacing w:line="240" w:lineRule="auto"/>
    </w:pPr>
    <w:rPr>
      <w:b/>
      <w:bCs/>
      <w:smallCaps/>
      <w:color w:val="1F497D" w:themeColor="text2"/>
    </w:rPr>
  </w:style>
  <w:style w:type="paragraph" w:styleId="Title">
    <w:name w:val="Title"/>
    <w:basedOn w:val="Normal"/>
    <w:next w:val="Normal"/>
    <w:link w:val="TitleChar"/>
    <w:uiPriority w:val="10"/>
    <w:qFormat/>
    <w:rsid w:val="0010758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0758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0758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0758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07586"/>
    <w:rPr>
      <w:b/>
      <w:bCs/>
    </w:rPr>
  </w:style>
  <w:style w:type="character" w:styleId="Emphasis">
    <w:name w:val="Emphasis"/>
    <w:basedOn w:val="DefaultParagraphFont"/>
    <w:uiPriority w:val="20"/>
    <w:qFormat/>
    <w:rsid w:val="00107586"/>
    <w:rPr>
      <w:i/>
      <w:iCs/>
    </w:rPr>
  </w:style>
  <w:style w:type="paragraph" w:styleId="NoSpacing">
    <w:name w:val="No Spacing"/>
    <w:uiPriority w:val="1"/>
    <w:qFormat/>
    <w:rsid w:val="00107586"/>
    <w:pPr>
      <w:spacing w:after="0" w:line="240" w:lineRule="auto"/>
    </w:pPr>
  </w:style>
  <w:style w:type="paragraph" w:styleId="Quote">
    <w:name w:val="Quote"/>
    <w:basedOn w:val="Normal"/>
    <w:next w:val="Normal"/>
    <w:link w:val="QuoteChar"/>
    <w:uiPriority w:val="29"/>
    <w:qFormat/>
    <w:rsid w:val="0010758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07586"/>
    <w:rPr>
      <w:color w:val="1F497D" w:themeColor="text2"/>
      <w:sz w:val="24"/>
      <w:szCs w:val="24"/>
    </w:rPr>
  </w:style>
  <w:style w:type="paragraph" w:styleId="IntenseQuote">
    <w:name w:val="Intense Quote"/>
    <w:basedOn w:val="Normal"/>
    <w:next w:val="Normal"/>
    <w:link w:val="IntenseQuoteChar"/>
    <w:uiPriority w:val="30"/>
    <w:qFormat/>
    <w:rsid w:val="0010758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0758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07586"/>
    <w:rPr>
      <w:i/>
      <w:iCs/>
      <w:color w:val="595959" w:themeColor="text1" w:themeTint="A6"/>
    </w:rPr>
  </w:style>
  <w:style w:type="character" w:styleId="IntenseEmphasis">
    <w:name w:val="Intense Emphasis"/>
    <w:basedOn w:val="DefaultParagraphFont"/>
    <w:uiPriority w:val="21"/>
    <w:qFormat/>
    <w:rsid w:val="00107586"/>
    <w:rPr>
      <w:b/>
      <w:bCs/>
      <w:i/>
      <w:iCs/>
    </w:rPr>
  </w:style>
  <w:style w:type="character" w:styleId="SubtleReference">
    <w:name w:val="Subtle Reference"/>
    <w:basedOn w:val="DefaultParagraphFont"/>
    <w:uiPriority w:val="31"/>
    <w:qFormat/>
    <w:rsid w:val="0010758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07586"/>
    <w:rPr>
      <w:b/>
      <w:bCs/>
      <w:smallCaps/>
      <w:color w:val="1F497D" w:themeColor="text2"/>
      <w:u w:val="single"/>
    </w:rPr>
  </w:style>
  <w:style w:type="character" w:styleId="BookTitle">
    <w:name w:val="Book Title"/>
    <w:basedOn w:val="DefaultParagraphFont"/>
    <w:uiPriority w:val="33"/>
    <w:qFormat/>
    <w:rsid w:val="00107586"/>
    <w:rPr>
      <w:b/>
      <w:bCs/>
      <w:smallCaps/>
      <w:spacing w:val="10"/>
    </w:rPr>
  </w:style>
  <w:style w:type="paragraph" w:styleId="TOCHeading">
    <w:name w:val="TOC Heading"/>
    <w:basedOn w:val="Heading1"/>
    <w:next w:val="Normal"/>
    <w:uiPriority w:val="39"/>
    <w:semiHidden/>
    <w:unhideWhenUsed/>
    <w:qFormat/>
    <w:rsid w:val="00107586"/>
    <w:pPr>
      <w:outlineLvl w:val="9"/>
    </w:pPr>
  </w:style>
  <w:style w:type="paragraph" w:styleId="Header">
    <w:name w:val="header"/>
    <w:basedOn w:val="Normal"/>
    <w:link w:val="HeaderChar"/>
    <w:uiPriority w:val="99"/>
    <w:unhideWhenUsed/>
    <w:rsid w:val="000D7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57"/>
  </w:style>
  <w:style w:type="paragraph" w:styleId="Footer">
    <w:name w:val="footer"/>
    <w:basedOn w:val="Normal"/>
    <w:link w:val="FooterChar"/>
    <w:uiPriority w:val="99"/>
    <w:unhideWhenUsed/>
    <w:rsid w:val="000D7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57"/>
  </w:style>
  <w:style w:type="paragraph" w:styleId="Revision">
    <w:name w:val="Revision"/>
    <w:hidden/>
    <w:uiPriority w:val="99"/>
    <w:semiHidden/>
    <w:rsid w:val="00556F89"/>
    <w:pPr>
      <w:spacing w:after="0" w:line="240" w:lineRule="auto"/>
    </w:pPr>
  </w:style>
  <w:style w:type="paragraph" w:customStyle="1" w:styleId="TableParagraph">
    <w:name w:val="Table Paragraph"/>
    <w:basedOn w:val="Normal"/>
    <w:uiPriority w:val="1"/>
    <w:qFormat/>
    <w:rsid w:val="00047F54"/>
    <w:pPr>
      <w:widowControl w:val="0"/>
      <w:spacing w:after="0" w:line="240" w:lineRule="auto"/>
    </w:pPr>
    <w:rPr>
      <w:rFonts w:eastAsiaTheme="minorHAnsi"/>
    </w:rPr>
  </w:style>
  <w:style w:type="paragraph" w:styleId="DocumentMap">
    <w:name w:val="Document Map"/>
    <w:basedOn w:val="Normal"/>
    <w:link w:val="DocumentMapChar"/>
    <w:uiPriority w:val="99"/>
    <w:semiHidden/>
    <w:unhideWhenUsed/>
    <w:rsid w:val="00900D9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00D9C"/>
    <w:rPr>
      <w:rFonts w:ascii="Times New Roman" w:hAnsi="Times New Roman" w:cs="Times New Roman"/>
      <w:sz w:val="24"/>
      <w:szCs w:val="24"/>
    </w:rPr>
  </w:style>
  <w:style w:type="character" w:styleId="Hyperlink">
    <w:name w:val="Hyperlink"/>
    <w:basedOn w:val="DefaultParagraphFont"/>
    <w:uiPriority w:val="99"/>
    <w:unhideWhenUsed/>
    <w:rsid w:val="003247D0"/>
    <w:rPr>
      <w:color w:val="0000FF" w:themeColor="hyperlink"/>
      <w:u w:val="single"/>
    </w:rPr>
  </w:style>
  <w:style w:type="character" w:styleId="UnresolvedMention">
    <w:name w:val="Unresolved Mention"/>
    <w:basedOn w:val="DefaultParagraphFont"/>
    <w:uiPriority w:val="99"/>
    <w:semiHidden/>
    <w:unhideWhenUsed/>
    <w:rsid w:val="00324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870">
      <w:bodyDiv w:val="1"/>
      <w:marLeft w:val="0"/>
      <w:marRight w:val="0"/>
      <w:marTop w:val="0"/>
      <w:marBottom w:val="0"/>
      <w:divBdr>
        <w:top w:val="none" w:sz="0" w:space="0" w:color="auto"/>
        <w:left w:val="none" w:sz="0" w:space="0" w:color="auto"/>
        <w:bottom w:val="none" w:sz="0" w:space="0" w:color="auto"/>
        <w:right w:val="none" w:sz="0" w:space="0" w:color="auto"/>
      </w:divBdr>
    </w:div>
    <w:div w:id="1200314585">
      <w:bodyDiv w:val="1"/>
      <w:marLeft w:val="0"/>
      <w:marRight w:val="0"/>
      <w:marTop w:val="0"/>
      <w:marBottom w:val="0"/>
      <w:divBdr>
        <w:top w:val="none" w:sz="0" w:space="0" w:color="auto"/>
        <w:left w:val="none" w:sz="0" w:space="0" w:color="auto"/>
        <w:bottom w:val="none" w:sz="0" w:space="0" w:color="auto"/>
        <w:right w:val="none" w:sz="0" w:space="0" w:color="auto"/>
      </w:divBdr>
    </w:div>
    <w:div w:id="138073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ltlakes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5E2B-BFD3-4593-A2B5-0B46B692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7768</Words>
  <Characters>44279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Kindl</dc:creator>
  <cp:keywords/>
  <dc:description/>
  <cp:lastModifiedBy>Doug Keefe</cp:lastModifiedBy>
  <cp:revision>6</cp:revision>
  <cp:lastPrinted>2024-03-19T19:04:00Z</cp:lastPrinted>
  <dcterms:created xsi:type="dcterms:W3CDTF">2024-03-19T19:03:00Z</dcterms:created>
  <dcterms:modified xsi:type="dcterms:W3CDTF">2024-03-19T19:20:00Z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86c96a12db1f1ace8d08dcec408a469a9f371f4f62e0191390cef676fd524c1a</vt:lpwstr>
  </property>
</Properties>
</file>