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7F901" w14:textId="699E7CB1" w:rsidR="001F65B0" w:rsidRDefault="001F65B0" w:rsidP="001F65B0">
      <w:pPr>
        <w:spacing w:before="360" w:after="120" w:line="240" w:lineRule="auto"/>
        <w:jc w:val="center"/>
        <w:outlineLvl w:val="1"/>
        <w:rPr>
          <w:rFonts w:ascii="Merriweather" w:eastAsia="Times New Roman" w:hAnsi="Merriweather" w:cs="Times New Roman"/>
          <w:kern w:val="0"/>
          <w:sz w:val="30"/>
          <w:szCs w:val="30"/>
          <w14:ligatures w14:val="none"/>
        </w:rPr>
      </w:pPr>
      <w:r w:rsidRPr="001F65B0">
        <w:rPr>
          <w:rFonts w:ascii="Merriweather" w:eastAsia="Times New Roman" w:hAnsi="Merriweather" w:cs="Times New Roman"/>
          <w:kern w:val="0"/>
          <w:sz w:val="30"/>
          <w:szCs w:val="30"/>
          <w14:ligatures w14:val="none"/>
        </w:rPr>
        <w:t>Ordinance 2024-</w:t>
      </w:r>
      <w:r w:rsidR="009F487D">
        <w:rPr>
          <w:rFonts w:ascii="Merriweather" w:eastAsia="Times New Roman" w:hAnsi="Merriweather" w:cs="Times New Roman"/>
          <w:kern w:val="0"/>
          <w:sz w:val="30"/>
          <w:szCs w:val="30"/>
          <w14:ligatures w14:val="none"/>
        </w:rPr>
        <w:t>19</w:t>
      </w:r>
      <w:r w:rsidRPr="001F65B0">
        <w:rPr>
          <w:rFonts w:ascii="Merriweather" w:eastAsia="Times New Roman" w:hAnsi="Merriweather" w:cs="Times New Roman"/>
          <w:kern w:val="0"/>
          <w:sz w:val="30"/>
          <w:szCs w:val="30"/>
          <w14:ligatures w14:val="none"/>
        </w:rPr>
        <w:t xml:space="preserve">  </w:t>
      </w:r>
    </w:p>
    <w:p w14:paraId="78929341" w14:textId="17FDFB87" w:rsidR="001F65B0" w:rsidRPr="001F65B0" w:rsidRDefault="001F65B0" w:rsidP="001F65B0">
      <w:pPr>
        <w:spacing w:before="360" w:after="120" w:line="240" w:lineRule="auto"/>
        <w:jc w:val="center"/>
        <w:outlineLvl w:val="1"/>
        <w:rPr>
          <w:rFonts w:ascii="Merriweather" w:eastAsia="Times New Roman" w:hAnsi="Merriweather" w:cs="Times New Roman"/>
          <w:kern w:val="0"/>
          <w:sz w:val="30"/>
          <w:szCs w:val="30"/>
          <w14:ligatures w14:val="none"/>
        </w:rPr>
      </w:pPr>
      <w:r w:rsidRPr="001F65B0">
        <w:rPr>
          <w:rFonts w:ascii="Merriweather" w:eastAsia="Times New Roman" w:hAnsi="Merriweather" w:cs="Times New Roman"/>
          <w:kern w:val="0"/>
          <w:sz w:val="30"/>
          <w:szCs w:val="30"/>
          <w14:ligatures w14:val="none"/>
        </w:rPr>
        <w:t>An Ordinance creating the Residential R-</w:t>
      </w:r>
      <w:r w:rsidR="009F487D">
        <w:rPr>
          <w:rFonts w:ascii="Merriweather" w:eastAsia="Times New Roman" w:hAnsi="Merriweather" w:cs="Times New Roman"/>
          <w:kern w:val="0"/>
          <w:sz w:val="30"/>
          <w:szCs w:val="30"/>
          <w14:ligatures w14:val="none"/>
        </w:rPr>
        <w:t>4</w:t>
      </w:r>
      <w:r w:rsidRPr="001F65B0">
        <w:rPr>
          <w:rFonts w:ascii="Merriweather" w:eastAsia="Times New Roman" w:hAnsi="Merriweather" w:cs="Times New Roman"/>
          <w:kern w:val="0"/>
          <w:sz w:val="30"/>
          <w:szCs w:val="30"/>
          <w14:ligatures w14:val="none"/>
        </w:rPr>
        <w:t xml:space="preserve"> Zone</w:t>
      </w:r>
    </w:p>
    <w:p w14:paraId="503BB7C8" w14:textId="77777777" w:rsidR="009F487D" w:rsidRDefault="009F487D" w:rsidP="009F487D">
      <w:pPr>
        <w:pStyle w:val="Heading2"/>
        <w:rPr>
          <w:sz w:val="30"/>
          <w:szCs w:val="30"/>
        </w:rPr>
      </w:pPr>
      <w:bookmarkStart w:id="0" w:name="_zcn47knisa1p" w:colFirst="0" w:colLast="0"/>
      <w:bookmarkEnd w:id="0"/>
    </w:p>
    <w:p w14:paraId="317C6CA3" w14:textId="11CBBDC4" w:rsidR="009F487D" w:rsidRPr="009F487D" w:rsidRDefault="009F487D" w:rsidP="009F487D">
      <w:pPr>
        <w:pStyle w:val="Heading2"/>
        <w:rPr>
          <w:color w:val="auto"/>
        </w:rPr>
      </w:pPr>
      <w:r w:rsidRPr="009F487D">
        <w:rPr>
          <w:color w:val="auto"/>
          <w:sz w:val="30"/>
          <w:szCs w:val="30"/>
        </w:rPr>
        <w:t>12.125 Residential (R-4) Zone</w:t>
      </w:r>
    </w:p>
    <w:p w14:paraId="0D606815" w14:textId="77777777" w:rsidR="009F487D" w:rsidRDefault="009F487D" w:rsidP="009F487D"/>
    <w:p w14:paraId="4685B051" w14:textId="56AA029A" w:rsidR="009F487D" w:rsidRDefault="009F487D" w:rsidP="009F487D">
      <w:pPr>
        <w:rPr>
          <w:u w:val="single"/>
        </w:rPr>
      </w:pPr>
      <w:r>
        <w:rPr>
          <w:u w:val="single"/>
        </w:rPr>
        <w:t>12.1</w:t>
      </w:r>
      <w:r w:rsidR="001049AF">
        <w:rPr>
          <w:u w:val="single"/>
        </w:rPr>
        <w:t>25</w:t>
      </w:r>
      <w:r>
        <w:rPr>
          <w:u w:val="single"/>
        </w:rPr>
        <w:t xml:space="preserve">.010 Purpose </w:t>
      </w:r>
      <w:r w:rsidR="00D83A24">
        <w:rPr>
          <w:u w:val="single"/>
        </w:rPr>
        <w:t>and</w:t>
      </w:r>
      <w:r>
        <w:rPr>
          <w:u w:val="single"/>
        </w:rPr>
        <w:t xml:space="preserve"> Intent</w:t>
      </w:r>
    </w:p>
    <w:p w14:paraId="11C9E03B" w14:textId="118FEBE0" w:rsidR="009F487D" w:rsidRDefault="009F487D" w:rsidP="009F487D">
      <w:pPr>
        <w:rPr>
          <w:u w:val="single"/>
        </w:rPr>
      </w:pPr>
      <w:r>
        <w:rPr>
          <w:u w:val="single"/>
        </w:rPr>
        <w:t>12.1</w:t>
      </w:r>
      <w:r w:rsidR="001049AF">
        <w:rPr>
          <w:u w:val="single"/>
        </w:rPr>
        <w:t>25</w:t>
      </w:r>
      <w:r>
        <w:rPr>
          <w:u w:val="single"/>
        </w:rPr>
        <w:t>.020 Permitted, Conditional and Prohibited Uses</w:t>
      </w:r>
    </w:p>
    <w:p w14:paraId="08ABF1E2" w14:textId="433861AE" w:rsidR="009F487D" w:rsidRDefault="009F487D" w:rsidP="009F487D">
      <w:pPr>
        <w:rPr>
          <w:u w:val="single"/>
        </w:rPr>
      </w:pPr>
      <w:r>
        <w:rPr>
          <w:u w:val="single"/>
        </w:rPr>
        <w:t>12.1</w:t>
      </w:r>
      <w:r w:rsidR="001049AF">
        <w:rPr>
          <w:u w:val="single"/>
        </w:rPr>
        <w:t>25</w:t>
      </w:r>
      <w:r>
        <w:rPr>
          <w:u w:val="single"/>
        </w:rPr>
        <w:t>.030 Site Development Standards</w:t>
      </w:r>
    </w:p>
    <w:p w14:paraId="476B124A" w14:textId="54174C7E" w:rsidR="009F487D" w:rsidRDefault="009F487D" w:rsidP="009F487D">
      <w:pPr>
        <w:rPr>
          <w:u w:val="single"/>
        </w:rPr>
      </w:pPr>
      <w:r>
        <w:rPr>
          <w:u w:val="single"/>
        </w:rPr>
        <w:t>12.1</w:t>
      </w:r>
      <w:r w:rsidR="001049AF">
        <w:rPr>
          <w:u w:val="single"/>
        </w:rPr>
        <w:t>25</w:t>
      </w:r>
      <w:r>
        <w:rPr>
          <w:u w:val="single"/>
        </w:rPr>
        <w:t>.040 Sign Regulations</w:t>
      </w:r>
    </w:p>
    <w:p w14:paraId="71A97AA5" w14:textId="6B68559C" w:rsidR="009F487D" w:rsidRDefault="009F487D" w:rsidP="009F487D">
      <w:pPr>
        <w:rPr>
          <w:u w:val="single"/>
        </w:rPr>
      </w:pPr>
      <w:r>
        <w:rPr>
          <w:u w:val="single"/>
        </w:rPr>
        <w:t>12.1</w:t>
      </w:r>
      <w:r w:rsidR="001049AF">
        <w:rPr>
          <w:u w:val="single"/>
        </w:rPr>
        <w:t>25</w:t>
      </w:r>
      <w:r>
        <w:rPr>
          <w:u w:val="single"/>
        </w:rPr>
        <w:t>.050 Parking Regulations</w:t>
      </w:r>
    </w:p>
    <w:p w14:paraId="0DD2FD03" w14:textId="77777777" w:rsidR="009F487D" w:rsidRDefault="009F487D" w:rsidP="009F487D">
      <w:pPr>
        <w:rPr>
          <w:b/>
          <w:u w:val="single"/>
        </w:rPr>
      </w:pPr>
    </w:p>
    <w:p w14:paraId="7241134F" w14:textId="77777777" w:rsidR="009F487D" w:rsidRDefault="009F487D" w:rsidP="009F487D">
      <w:pPr>
        <w:rPr>
          <w:b/>
          <w:u w:val="single"/>
        </w:rPr>
      </w:pPr>
    </w:p>
    <w:p w14:paraId="458EB8E2" w14:textId="5A3611DD" w:rsidR="009F487D" w:rsidRDefault="009F487D" w:rsidP="009F487D">
      <w:pPr>
        <w:rPr>
          <w:b/>
          <w:u w:val="single"/>
        </w:rPr>
      </w:pPr>
      <w:r>
        <w:rPr>
          <w:b/>
          <w:u w:val="single"/>
        </w:rPr>
        <w:t>12.1</w:t>
      </w:r>
      <w:r w:rsidR="001049AF">
        <w:rPr>
          <w:b/>
          <w:u w:val="single"/>
        </w:rPr>
        <w:t>25</w:t>
      </w:r>
      <w:r>
        <w:rPr>
          <w:b/>
          <w:u w:val="single"/>
        </w:rPr>
        <w:t xml:space="preserve">.010 Purpose </w:t>
      </w:r>
      <w:r w:rsidR="00D83A24">
        <w:rPr>
          <w:b/>
          <w:u w:val="single"/>
        </w:rPr>
        <w:t>and</w:t>
      </w:r>
      <w:r>
        <w:rPr>
          <w:b/>
          <w:u w:val="single"/>
        </w:rPr>
        <w:t xml:space="preserve"> Intent</w:t>
      </w:r>
    </w:p>
    <w:p w14:paraId="0F578142" w14:textId="606D099F" w:rsidR="009F487D" w:rsidRDefault="009F487D" w:rsidP="009F487D">
      <w:r>
        <w:t>The purpose of the Residential (R-4) zone is to permit medium density residential developments with single family homes.  This zone is intended to foster thriving and well-maintained neighborhoods that allow single family homes on smaller lots that require less maintenance and provide a balanced lifestyle</w:t>
      </w:r>
      <w:r>
        <w:rPr>
          <w:color w:val="515967"/>
        </w:rPr>
        <w:t>.</w:t>
      </w:r>
      <w:r>
        <w:t xml:space="preserve"> </w:t>
      </w:r>
    </w:p>
    <w:p w14:paraId="2B067B92" w14:textId="77777777" w:rsidR="009F487D" w:rsidRDefault="009F487D" w:rsidP="009F487D">
      <w:pPr>
        <w:widowControl w:val="0"/>
        <w:spacing w:after="0"/>
      </w:pPr>
    </w:p>
    <w:p w14:paraId="32BF6B87" w14:textId="7993B9FF" w:rsidR="009F487D" w:rsidRDefault="009F487D" w:rsidP="009F487D">
      <w:pPr>
        <w:rPr>
          <w:b/>
          <w:u w:val="single"/>
        </w:rPr>
      </w:pPr>
      <w:r>
        <w:rPr>
          <w:b/>
          <w:u w:val="single"/>
        </w:rPr>
        <w:t>12.1</w:t>
      </w:r>
      <w:r w:rsidR="001049AF">
        <w:rPr>
          <w:b/>
          <w:u w:val="single"/>
        </w:rPr>
        <w:t>25</w:t>
      </w:r>
      <w:r>
        <w:rPr>
          <w:b/>
          <w:u w:val="single"/>
        </w:rPr>
        <w:t>.020 Permitted, Conditional and Prohibited Uses</w:t>
      </w:r>
    </w:p>
    <w:p w14:paraId="748CEB90" w14:textId="77777777" w:rsidR="009F487D" w:rsidRDefault="009F487D" w:rsidP="009F487D">
      <w:r>
        <w:t>Permitted, conditional and prohibited uses within the R-4 zone shall be those as outlined in 12.290 of HPMC.</w:t>
      </w:r>
    </w:p>
    <w:p w14:paraId="5D35E521" w14:textId="77777777" w:rsidR="009F487D" w:rsidRDefault="009F487D" w:rsidP="009F487D">
      <w:pPr>
        <w:rPr>
          <w:b/>
          <w:u w:val="single"/>
        </w:rPr>
      </w:pPr>
    </w:p>
    <w:p w14:paraId="77A3F987" w14:textId="130E6DF5" w:rsidR="009F487D" w:rsidRDefault="009F487D" w:rsidP="009F487D">
      <w:pPr>
        <w:rPr>
          <w:b/>
          <w:u w:val="single"/>
        </w:rPr>
      </w:pPr>
      <w:commentRangeStart w:id="1"/>
      <w:r>
        <w:rPr>
          <w:b/>
          <w:u w:val="single"/>
        </w:rPr>
        <w:t>12.1</w:t>
      </w:r>
      <w:r w:rsidR="001049AF">
        <w:rPr>
          <w:b/>
          <w:u w:val="single"/>
        </w:rPr>
        <w:t>25</w:t>
      </w:r>
      <w:r>
        <w:rPr>
          <w:b/>
          <w:u w:val="single"/>
        </w:rPr>
        <w:t>.030 Site Development Standards</w:t>
      </w:r>
      <w:commentRangeEnd w:id="1"/>
      <w:r>
        <w:commentReference w:id="1"/>
      </w:r>
    </w:p>
    <w:p w14:paraId="68A8A860" w14:textId="77777777" w:rsidR="009F487D" w:rsidRDefault="009F487D" w:rsidP="009F487D">
      <w:pPr>
        <w:shd w:val="clear" w:color="auto" w:fill="FFFFFF"/>
        <w:spacing w:after="220"/>
        <w:jc w:val="both"/>
        <w:rPr>
          <w:b/>
          <w:u w:val="single"/>
        </w:rPr>
      </w:pP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2670"/>
        <w:gridCol w:w="6870"/>
      </w:tblGrid>
      <w:tr w:rsidR="009F487D" w14:paraId="0B8AC290" w14:textId="77777777" w:rsidTr="00A778FA">
        <w:trPr>
          <w:trHeight w:val="465"/>
        </w:trPr>
        <w:tc>
          <w:tcPr>
            <w:tcW w:w="9540" w:type="dxa"/>
            <w:gridSpan w:val="2"/>
            <w:tcBorders>
              <w:top w:val="single" w:sz="12" w:space="0" w:color="999999"/>
              <w:left w:val="single" w:sz="12" w:space="0" w:color="999999"/>
              <w:bottom w:val="dashed" w:sz="6" w:space="0" w:color="999999"/>
              <w:right w:val="single" w:sz="12" w:space="0" w:color="999999"/>
            </w:tcBorders>
            <w:shd w:val="clear" w:color="auto" w:fill="FFFF00"/>
            <w:tcMar>
              <w:top w:w="40" w:type="dxa"/>
              <w:left w:w="40" w:type="dxa"/>
              <w:bottom w:w="40" w:type="dxa"/>
              <w:right w:w="40" w:type="dxa"/>
            </w:tcMar>
            <w:vAlign w:val="center"/>
          </w:tcPr>
          <w:p w14:paraId="2950604A" w14:textId="77777777" w:rsidR="009F487D" w:rsidRDefault="009F487D" w:rsidP="00A778FA">
            <w:pPr>
              <w:widowControl w:val="0"/>
              <w:spacing w:after="0"/>
              <w:jc w:val="center"/>
              <w:rPr>
                <w:rFonts w:ascii="Arial" w:eastAsia="Arial" w:hAnsi="Arial" w:cs="Arial"/>
                <w:sz w:val="20"/>
                <w:szCs w:val="20"/>
              </w:rPr>
            </w:pPr>
            <w:r>
              <w:rPr>
                <w:b/>
              </w:rPr>
              <w:t>SITE DEVELOPMENT STANDARDS</w:t>
            </w:r>
          </w:p>
        </w:tc>
      </w:tr>
      <w:tr w:rsidR="009F487D" w14:paraId="4EF5D5CB" w14:textId="77777777" w:rsidTr="00A778FA">
        <w:trPr>
          <w:trHeight w:val="465"/>
        </w:trPr>
        <w:tc>
          <w:tcPr>
            <w:tcW w:w="9540" w:type="dxa"/>
            <w:gridSpan w:val="2"/>
            <w:tcBorders>
              <w:top w:val="single" w:sz="12" w:space="0" w:color="999999"/>
              <w:left w:val="single" w:sz="12" w:space="0" w:color="999999"/>
              <w:bottom w:val="dashed" w:sz="6" w:space="0" w:color="999999"/>
              <w:right w:val="single" w:sz="12" w:space="0" w:color="999999"/>
            </w:tcBorders>
            <w:shd w:val="clear" w:color="auto" w:fill="FFFF00"/>
            <w:tcMar>
              <w:top w:w="40" w:type="dxa"/>
              <w:left w:w="40" w:type="dxa"/>
              <w:bottom w:w="40" w:type="dxa"/>
              <w:right w:w="40" w:type="dxa"/>
            </w:tcMar>
            <w:vAlign w:val="center"/>
          </w:tcPr>
          <w:p w14:paraId="6556D352" w14:textId="77777777" w:rsidR="009F487D" w:rsidRDefault="009F487D" w:rsidP="00A778FA">
            <w:pPr>
              <w:widowControl w:val="0"/>
              <w:spacing w:after="0"/>
              <w:jc w:val="center"/>
              <w:rPr>
                <w:b/>
              </w:rPr>
            </w:pPr>
            <w:r>
              <w:rPr>
                <w:b/>
              </w:rPr>
              <w:t>Residential 4 (R-4) Zone</w:t>
            </w:r>
          </w:p>
        </w:tc>
      </w:tr>
      <w:tr w:rsidR="009F487D" w14:paraId="6165A6F5" w14:textId="77777777" w:rsidTr="00A778FA">
        <w:trPr>
          <w:trHeight w:val="585"/>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4817A0E4" w14:textId="77777777" w:rsidR="009F487D" w:rsidRDefault="009F487D" w:rsidP="00A778FA">
            <w:pPr>
              <w:widowControl w:val="0"/>
              <w:spacing w:after="0"/>
              <w:rPr>
                <w:rFonts w:ascii="Arial" w:eastAsia="Arial" w:hAnsi="Arial" w:cs="Arial"/>
                <w:sz w:val="20"/>
                <w:szCs w:val="20"/>
              </w:rPr>
            </w:pPr>
            <w:ins w:id="2" w:author="Mark Lynne" w:date="2023-05-17T23:14:00Z">
              <w:r>
                <w:rPr>
                  <w:rFonts w:ascii="Arial" w:eastAsia="Arial" w:hAnsi="Arial" w:cs="Arial"/>
                  <w:sz w:val="20"/>
                  <w:szCs w:val="20"/>
                </w:rPr>
                <w:lastRenderedPageBreak/>
                <w:t>Max</w:t>
              </w:r>
            </w:ins>
            <w:del w:id="3" w:author="Mark Lynne" w:date="2023-05-17T23:14:00Z">
              <w:r>
                <w:rPr>
                  <w:b/>
                </w:rPr>
                <w:delText>Minimum</w:delText>
              </w:r>
            </w:del>
            <w:r>
              <w:rPr>
                <w:b/>
              </w:rPr>
              <w:t xml:space="preserve"> Dwelling Unit Density Per Acre (Gross)</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4D8423FE" w14:textId="77777777" w:rsidR="009F487D" w:rsidRDefault="009F487D" w:rsidP="00A778FA">
            <w:pPr>
              <w:widowControl w:val="0"/>
              <w:spacing w:after="0"/>
              <w:jc w:val="center"/>
              <w:rPr>
                <w:rFonts w:ascii="Arial" w:eastAsia="Arial" w:hAnsi="Arial" w:cs="Arial"/>
                <w:sz w:val="20"/>
                <w:szCs w:val="20"/>
              </w:rPr>
            </w:pPr>
            <w:r>
              <w:rPr>
                <w:sz w:val="20"/>
                <w:szCs w:val="20"/>
              </w:rPr>
              <w:t>4</w:t>
            </w:r>
          </w:p>
        </w:tc>
      </w:tr>
      <w:tr w:rsidR="009F487D" w14:paraId="4B2F78FB" w14:textId="77777777" w:rsidTr="00A778FA">
        <w:trPr>
          <w:trHeight w:val="585"/>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13C2DD1F" w14:textId="77777777" w:rsidR="009F487D" w:rsidRDefault="009F487D" w:rsidP="00A778FA">
            <w:pPr>
              <w:widowControl w:val="0"/>
              <w:spacing w:after="0"/>
              <w:rPr>
                <w:b/>
              </w:rPr>
            </w:pPr>
            <w:r>
              <w:rPr>
                <w:b/>
              </w:rPr>
              <w:t>Minimum Lot Frontage</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35A9B91E" w14:textId="77777777" w:rsidR="009F487D" w:rsidRDefault="009F487D" w:rsidP="00A778FA">
            <w:pPr>
              <w:widowControl w:val="0"/>
              <w:spacing w:after="0"/>
              <w:jc w:val="center"/>
              <w:rPr>
                <w:sz w:val="20"/>
                <w:szCs w:val="20"/>
              </w:rPr>
            </w:pPr>
            <w:ins w:id="4" w:author="Mark Lynne" w:date="2023-05-17T23:15:00Z">
              <w:r>
                <w:rPr>
                  <w:sz w:val="20"/>
                  <w:szCs w:val="20"/>
                </w:rPr>
                <w:t>80’</w:t>
              </w:r>
            </w:ins>
            <w:del w:id="5" w:author="Mark Lynne" w:date="2023-05-17T23:15:00Z">
              <w:r>
                <w:rPr>
                  <w:sz w:val="20"/>
                  <w:szCs w:val="20"/>
                </w:rPr>
                <w:delText>50’</w:delText>
              </w:r>
            </w:del>
          </w:p>
        </w:tc>
      </w:tr>
      <w:tr w:rsidR="009F487D" w14:paraId="120AE021" w14:textId="77777777" w:rsidTr="00A778FA">
        <w:trPr>
          <w:trHeight w:val="585"/>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77412127" w14:textId="77777777" w:rsidR="009F487D" w:rsidRDefault="009F487D" w:rsidP="00A778FA">
            <w:pPr>
              <w:widowControl w:val="0"/>
              <w:spacing w:after="0"/>
              <w:rPr>
                <w:rFonts w:ascii="Arial" w:eastAsia="Arial" w:hAnsi="Arial" w:cs="Arial"/>
                <w:sz w:val="20"/>
                <w:szCs w:val="20"/>
              </w:rPr>
            </w:pPr>
            <w:del w:id="6" w:author="Mark Lynne" w:date="2023-05-17T23:15:00Z">
              <w:r>
                <w:rPr>
                  <w:b/>
                </w:rPr>
                <w:delText>Minimum Lot Width</w:delText>
              </w:r>
            </w:del>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18A1CB8F" w14:textId="77777777" w:rsidR="009F487D" w:rsidRDefault="009F487D" w:rsidP="00A778FA">
            <w:pPr>
              <w:widowControl w:val="0"/>
              <w:spacing w:after="0"/>
              <w:jc w:val="center"/>
              <w:rPr>
                <w:rFonts w:ascii="Arial" w:eastAsia="Arial" w:hAnsi="Arial" w:cs="Arial"/>
                <w:sz w:val="20"/>
                <w:szCs w:val="20"/>
              </w:rPr>
            </w:pPr>
            <w:del w:id="7" w:author="Mark Lynne" w:date="2023-05-17T23:15:00Z">
              <w:r>
                <w:rPr>
                  <w:sz w:val="20"/>
                  <w:szCs w:val="20"/>
                </w:rPr>
                <w:delText>80’</w:delText>
              </w:r>
            </w:del>
          </w:p>
        </w:tc>
      </w:tr>
      <w:tr w:rsidR="009F487D" w14:paraId="23BABA4B" w14:textId="77777777" w:rsidTr="00A778FA">
        <w:trPr>
          <w:trHeight w:val="1080"/>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464507C9" w14:textId="77777777" w:rsidR="009F487D" w:rsidRDefault="009F487D" w:rsidP="00A778FA">
            <w:pPr>
              <w:widowControl w:val="0"/>
              <w:spacing w:after="0"/>
              <w:rPr>
                <w:rFonts w:ascii="Arial" w:eastAsia="Arial" w:hAnsi="Arial" w:cs="Arial"/>
                <w:sz w:val="20"/>
                <w:szCs w:val="20"/>
              </w:rPr>
            </w:pPr>
            <w:r>
              <w:rPr>
                <w:b/>
              </w:rPr>
              <w:t>Minimum Setbacks (Main Building)</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614893E4" w14:textId="77777777" w:rsidR="009F487D" w:rsidRDefault="009F487D" w:rsidP="00A778FA">
            <w:pPr>
              <w:widowControl w:val="0"/>
              <w:spacing w:after="0"/>
              <w:jc w:val="center"/>
              <w:rPr>
                <w:sz w:val="20"/>
                <w:szCs w:val="20"/>
              </w:rPr>
            </w:pPr>
            <w:r>
              <w:rPr>
                <w:sz w:val="20"/>
                <w:szCs w:val="20"/>
              </w:rPr>
              <w:t>Front: 20’</w:t>
            </w:r>
          </w:p>
          <w:p w14:paraId="385E84EB" w14:textId="77777777" w:rsidR="009F487D" w:rsidRDefault="009F487D" w:rsidP="00A778FA">
            <w:pPr>
              <w:widowControl w:val="0"/>
              <w:spacing w:after="0"/>
              <w:jc w:val="center"/>
              <w:rPr>
                <w:sz w:val="20"/>
                <w:szCs w:val="20"/>
              </w:rPr>
            </w:pPr>
            <w:r>
              <w:rPr>
                <w:sz w:val="20"/>
                <w:szCs w:val="20"/>
              </w:rPr>
              <w:t>Rear: 20'</w:t>
            </w:r>
          </w:p>
          <w:p w14:paraId="1D1E0536" w14:textId="77777777" w:rsidR="009F487D" w:rsidRDefault="009F487D" w:rsidP="00A778FA">
            <w:pPr>
              <w:widowControl w:val="0"/>
              <w:spacing w:after="0"/>
              <w:jc w:val="center"/>
              <w:rPr>
                <w:rFonts w:ascii="Arial" w:eastAsia="Arial" w:hAnsi="Arial" w:cs="Arial"/>
                <w:sz w:val="20"/>
                <w:szCs w:val="20"/>
              </w:rPr>
            </w:pPr>
            <w:r>
              <w:rPr>
                <w:sz w:val="20"/>
                <w:szCs w:val="20"/>
              </w:rPr>
              <w:t>Side: 10'</w:t>
            </w:r>
          </w:p>
        </w:tc>
      </w:tr>
      <w:tr w:rsidR="009F487D" w14:paraId="250B6A85" w14:textId="77777777" w:rsidTr="00A778FA">
        <w:trPr>
          <w:trHeight w:val="1335"/>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4D898246" w14:textId="77777777" w:rsidR="009F487D" w:rsidRDefault="009F487D" w:rsidP="00A778FA">
            <w:pPr>
              <w:widowControl w:val="0"/>
              <w:spacing w:after="0"/>
              <w:rPr>
                <w:rFonts w:ascii="Arial" w:eastAsia="Arial" w:hAnsi="Arial" w:cs="Arial"/>
                <w:sz w:val="20"/>
                <w:szCs w:val="20"/>
              </w:rPr>
            </w:pPr>
            <w:r>
              <w:rPr>
                <w:b/>
              </w:rPr>
              <w:t>Minimum Setbacks (Corner Lots, Main &amp; Accessory)</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2F5785A8" w14:textId="77777777" w:rsidR="009F487D" w:rsidRDefault="009F487D" w:rsidP="00A778FA">
            <w:pPr>
              <w:widowControl w:val="0"/>
              <w:spacing w:after="0"/>
              <w:jc w:val="center"/>
              <w:rPr>
                <w:sz w:val="20"/>
                <w:szCs w:val="20"/>
              </w:rPr>
            </w:pPr>
            <w:r>
              <w:rPr>
                <w:sz w:val="20"/>
                <w:szCs w:val="20"/>
              </w:rPr>
              <w:t>Designated Front: 20'</w:t>
            </w:r>
          </w:p>
          <w:p w14:paraId="4BAF49C9" w14:textId="77777777" w:rsidR="009F487D" w:rsidRDefault="009F487D" w:rsidP="00A778FA">
            <w:pPr>
              <w:widowControl w:val="0"/>
              <w:spacing w:after="0"/>
              <w:jc w:val="center"/>
              <w:rPr>
                <w:sz w:val="20"/>
                <w:szCs w:val="20"/>
              </w:rPr>
            </w:pPr>
            <w:r>
              <w:rPr>
                <w:sz w:val="20"/>
                <w:szCs w:val="20"/>
              </w:rPr>
              <w:t>Street Side: 20'</w:t>
            </w:r>
          </w:p>
          <w:p w14:paraId="1EAE7000" w14:textId="77777777" w:rsidR="009F487D" w:rsidRDefault="009F487D" w:rsidP="00A778FA">
            <w:pPr>
              <w:widowControl w:val="0"/>
              <w:spacing w:after="0"/>
              <w:jc w:val="center"/>
              <w:rPr>
                <w:rFonts w:ascii="Arial" w:eastAsia="Arial" w:hAnsi="Arial" w:cs="Arial"/>
                <w:sz w:val="20"/>
                <w:szCs w:val="20"/>
              </w:rPr>
            </w:pPr>
            <w:r>
              <w:rPr>
                <w:sz w:val="20"/>
                <w:szCs w:val="20"/>
              </w:rPr>
              <w:t xml:space="preserve">Side/Rear Yard: 1' (10' From Dwellings </w:t>
            </w:r>
            <w:proofErr w:type="gramStart"/>
            <w:r>
              <w:rPr>
                <w:sz w:val="20"/>
                <w:szCs w:val="20"/>
              </w:rPr>
              <w:t>On</w:t>
            </w:r>
            <w:proofErr w:type="gramEnd"/>
            <w:r>
              <w:rPr>
                <w:sz w:val="20"/>
                <w:szCs w:val="20"/>
              </w:rPr>
              <w:t xml:space="preserve"> Neighboring Lots)</w:t>
            </w:r>
          </w:p>
        </w:tc>
      </w:tr>
      <w:tr w:rsidR="009F487D" w14:paraId="3272F5E6" w14:textId="77777777" w:rsidTr="00A778FA">
        <w:trPr>
          <w:trHeight w:val="795"/>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420244D6" w14:textId="77777777" w:rsidR="009F487D" w:rsidRDefault="009F487D" w:rsidP="00A778FA">
            <w:pPr>
              <w:widowControl w:val="0"/>
              <w:spacing w:after="0"/>
              <w:rPr>
                <w:rFonts w:ascii="Arial" w:eastAsia="Arial" w:hAnsi="Arial" w:cs="Arial"/>
                <w:sz w:val="20"/>
                <w:szCs w:val="20"/>
              </w:rPr>
            </w:pPr>
            <w:r>
              <w:rPr>
                <w:b/>
              </w:rPr>
              <w:t>Building Heights</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6C179B62" w14:textId="77777777" w:rsidR="009F487D" w:rsidRDefault="009F487D" w:rsidP="00A778FA">
            <w:pPr>
              <w:widowControl w:val="0"/>
              <w:spacing w:after="0"/>
              <w:jc w:val="center"/>
              <w:rPr>
                <w:sz w:val="20"/>
                <w:szCs w:val="20"/>
              </w:rPr>
            </w:pPr>
            <w:r>
              <w:rPr>
                <w:sz w:val="20"/>
                <w:szCs w:val="20"/>
              </w:rPr>
              <w:t xml:space="preserve">Main </w:t>
            </w:r>
            <w:proofErr w:type="spellStart"/>
            <w:r>
              <w:rPr>
                <w:sz w:val="20"/>
                <w:szCs w:val="20"/>
              </w:rPr>
              <w:t>Bldg</w:t>
            </w:r>
            <w:proofErr w:type="spellEnd"/>
            <w:r>
              <w:rPr>
                <w:sz w:val="20"/>
                <w:szCs w:val="20"/>
              </w:rPr>
              <w:t xml:space="preserve"> Max: 35'</w:t>
            </w:r>
          </w:p>
          <w:p w14:paraId="60B0F00B" w14:textId="77777777" w:rsidR="009F487D" w:rsidRDefault="009F487D" w:rsidP="00A778FA">
            <w:pPr>
              <w:widowControl w:val="0"/>
              <w:spacing w:after="0"/>
              <w:jc w:val="center"/>
              <w:rPr>
                <w:sz w:val="20"/>
                <w:szCs w:val="20"/>
              </w:rPr>
            </w:pPr>
            <w:commentRangeStart w:id="8"/>
            <w:commentRangeStart w:id="9"/>
            <w:commentRangeStart w:id="10"/>
            <w:commentRangeStart w:id="11"/>
            <w:commentRangeStart w:id="12"/>
            <w:r>
              <w:rPr>
                <w:sz w:val="20"/>
                <w:szCs w:val="20"/>
              </w:rPr>
              <w:t xml:space="preserve">Main </w:t>
            </w:r>
            <w:proofErr w:type="spellStart"/>
            <w:r>
              <w:rPr>
                <w:sz w:val="20"/>
                <w:szCs w:val="20"/>
              </w:rPr>
              <w:t>Bldg</w:t>
            </w:r>
            <w:proofErr w:type="spellEnd"/>
            <w:r>
              <w:rPr>
                <w:sz w:val="20"/>
                <w:szCs w:val="20"/>
              </w:rPr>
              <w:t xml:space="preserve"> Min: 1 Story</w:t>
            </w:r>
            <w:commentRangeEnd w:id="8"/>
            <w:r>
              <w:commentReference w:id="8"/>
            </w:r>
            <w:commentRangeEnd w:id="9"/>
            <w:r>
              <w:commentReference w:id="9"/>
            </w:r>
            <w:commentRangeEnd w:id="10"/>
            <w:r>
              <w:commentReference w:id="10"/>
            </w:r>
            <w:commentRangeEnd w:id="11"/>
            <w:r>
              <w:commentReference w:id="11"/>
            </w:r>
            <w:commentRangeEnd w:id="12"/>
            <w:r>
              <w:commentReference w:id="12"/>
            </w:r>
          </w:p>
          <w:p w14:paraId="7EF5B022" w14:textId="77777777" w:rsidR="009F487D" w:rsidRDefault="009F487D" w:rsidP="00A778FA">
            <w:pPr>
              <w:widowControl w:val="0"/>
              <w:spacing w:after="0"/>
              <w:jc w:val="center"/>
              <w:rPr>
                <w:rFonts w:ascii="Arial" w:eastAsia="Arial" w:hAnsi="Arial" w:cs="Arial"/>
                <w:sz w:val="20"/>
                <w:szCs w:val="20"/>
              </w:rPr>
            </w:pPr>
            <w:r>
              <w:rPr>
                <w:sz w:val="20"/>
                <w:szCs w:val="20"/>
              </w:rPr>
              <w:t xml:space="preserve">Accessory </w:t>
            </w:r>
            <w:proofErr w:type="spellStart"/>
            <w:r>
              <w:rPr>
                <w:sz w:val="20"/>
                <w:szCs w:val="20"/>
              </w:rPr>
              <w:t>Bldg</w:t>
            </w:r>
            <w:proofErr w:type="spellEnd"/>
            <w:r>
              <w:rPr>
                <w:sz w:val="20"/>
                <w:szCs w:val="20"/>
              </w:rPr>
              <w:t xml:space="preserve"> Max: 25'</w:t>
            </w:r>
          </w:p>
        </w:tc>
      </w:tr>
      <w:tr w:rsidR="009F487D" w14:paraId="0D7827D2" w14:textId="77777777" w:rsidTr="00A778FA">
        <w:trPr>
          <w:trHeight w:val="825"/>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7F50419B" w14:textId="77777777" w:rsidR="009F487D" w:rsidRDefault="009F487D" w:rsidP="00A778FA">
            <w:pPr>
              <w:widowControl w:val="0"/>
              <w:spacing w:after="0"/>
              <w:rPr>
                <w:rFonts w:ascii="Arial" w:eastAsia="Arial" w:hAnsi="Arial" w:cs="Arial"/>
                <w:sz w:val="20"/>
                <w:szCs w:val="20"/>
              </w:rPr>
            </w:pPr>
            <w:r>
              <w:rPr>
                <w:b/>
              </w:rPr>
              <w:t>Accessory Buildings (Detached)</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44F1DB55" w14:textId="77777777" w:rsidR="009F487D" w:rsidRDefault="009F487D" w:rsidP="00A778FA">
            <w:pPr>
              <w:widowControl w:val="0"/>
              <w:spacing w:after="0"/>
              <w:jc w:val="center"/>
              <w:rPr>
                <w:sz w:val="20"/>
                <w:szCs w:val="20"/>
              </w:rPr>
            </w:pPr>
            <w:r>
              <w:rPr>
                <w:sz w:val="20"/>
                <w:szCs w:val="20"/>
              </w:rPr>
              <w:t>See "Residential Accessory Setbacks" Table</w:t>
            </w:r>
          </w:p>
        </w:tc>
      </w:tr>
      <w:tr w:rsidR="009F487D" w14:paraId="09FE7DE0" w14:textId="77777777" w:rsidTr="00A778FA">
        <w:trPr>
          <w:trHeight w:val="450"/>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559C51E5" w14:textId="77777777" w:rsidR="009F487D" w:rsidRDefault="009F487D" w:rsidP="00A778FA">
            <w:pPr>
              <w:widowControl w:val="0"/>
              <w:spacing w:after="0"/>
              <w:rPr>
                <w:b/>
              </w:rPr>
            </w:pPr>
            <w:r>
              <w:rPr>
                <w:b/>
              </w:rPr>
              <w:t>Minimum Open Space</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68FE9747" w14:textId="77777777" w:rsidR="009F487D" w:rsidRDefault="009F487D" w:rsidP="00A778FA">
            <w:pPr>
              <w:widowControl w:val="0"/>
              <w:spacing w:after="0"/>
              <w:jc w:val="center"/>
              <w:rPr>
                <w:sz w:val="20"/>
                <w:szCs w:val="20"/>
              </w:rPr>
            </w:pPr>
            <w:r>
              <w:rPr>
                <w:sz w:val="20"/>
                <w:szCs w:val="20"/>
              </w:rPr>
              <w:t>6% total project area</w:t>
            </w:r>
          </w:p>
        </w:tc>
      </w:tr>
      <w:tr w:rsidR="009F487D" w14:paraId="4A113B8B" w14:textId="77777777" w:rsidTr="00A778FA">
        <w:trPr>
          <w:trHeight w:val="330"/>
        </w:trPr>
        <w:tc>
          <w:tcPr>
            <w:tcW w:w="2670"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032FB041" w14:textId="77777777" w:rsidR="009F487D" w:rsidRDefault="009F487D" w:rsidP="00A778FA">
            <w:pPr>
              <w:widowControl w:val="0"/>
              <w:spacing w:after="0"/>
              <w:rPr>
                <w:rFonts w:ascii="Arial" w:eastAsia="Arial" w:hAnsi="Arial" w:cs="Arial"/>
                <w:sz w:val="20"/>
                <w:szCs w:val="20"/>
              </w:rPr>
            </w:pPr>
            <w:r>
              <w:rPr>
                <w:b/>
              </w:rPr>
              <w:t>Maximum Lot Coverage</w:t>
            </w:r>
          </w:p>
        </w:tc>
        <w:tc>
          <w:tcPr>
            <w:tcW w:w="6870"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578951BA" w14:textId="77777777" w:rsidR="009F487D" w:rsidRDefault="009F487D" w:rsidP="00A778FA">
            <w:pPr>
              <w:widowControl w:val="0"/>
              <w:spacing w:after="0"/>
              <w:jc w:val="center"/>
              <w:rPr>
                <w:rFonts w:ascii="Arial" w:eastAsia="Arial" w:hAnsi="Arial" w:cs="Arial"/>
                <w:sz w:val="20"/>
                <w:szCs w:val="20"/>
              </w:rPr>
            </w:pPr>
            <w:r>
              <w:rPr>
                <w:sz w:val="20"/>
                <w:szCs w:val="20"/>
              </w:rPr>
              <w:t>60%</w:t>
            </w:r>
          </w:p>
        </w:tc>
      </w:tr>
    </w:tbl>
    <w:p w14:paraId="12260E5A" w14:textId="77777777" w:rsidR="009F487D" w:rsidRDefault="009F487D" w:rsidP="009F487D">
      <w:pPr>
        <w:widowControl w:val="0"/>
        <w:spacing w:after="0"/>
        <w:rPr>
          <w:sz w:val="20"/>
          <w:szCs w:val="20"/>
        </w:rPr>
      </w:pPr>
    </w:p>
    <w:p w14:paraId="590157C7" w14:textId="77777777" w:rsidR="009F487D" w:rsidRDefault="009F487D" w:rsidP="009F487D">
      <w:pPr>
        <w:widowControl w:val="0"/>
        <w:spacing w:after="0"/>
        <w:rPr>
          <w:i/>
          <w:sz w:val="20"/>
          <w:szCs w:val="20"/>
        </w:rPr>
      </w:pPr>
      <w:r>
        <w:rPr>
          <w:i/>
          <w:sz w:val="20"/>
          <w:szCs w:val="20"/>
        </w:rPr>
        <w:t>Notes:</w:t>
      </w:r>
    </w:p>
    <w:p w14:paraId="23915944" w14:textId="77777777" w:rsidR="009F487D" w:rsidRDefault="009F487D" w:rsidP="009F487D">
      <w:pPr>
        <w:widowControl w:val="0"/>
        <w:spacing w:after="0"/>
        <w:ind w:right="-3465"/>
        <w:rPr>
          <w:sz w:val="20"/>
          <w:szCs w:val="20"/>
        </w:rPr>
      </w:pPr>
      <w:r>
        <w:rPr>
          <w:b/>
          <w:sz w:val="20"/>
          <w:szCs w:val="20"/>
        </w:rPr>
        <w:t xml:space="preserve">Lot Coverage: </w:t>
      </w:r>
      <w:r>
        <w:rPr>
          <w:sz w:val="20"/>
          <w:szCs w:val="20"/>
        </w:rPr>
        <w:t>Includes total building coverage (accessory and main buildings).</w:t>
      </w:r>
    </w:p>
    <w:p w14:paraId="1A1A55BB" w14:textId="77777777" w:rsidR="009F487D" w:rsidRDefault="009F487D" w:rsidP="009F487D">
      <w:pPr>
        <w:widowControl w:val="0"/>
        <w:spacing w:after="0"/>
        <w:rPr>
          <w:sz w:val="20"/>
          <w:szCs w:val="20"/>
        </w:rPr>
      </w:pPr>
      <w:r>
        <w:rPr>
          <w:b/>
          <w:sz w:val="20"/>
          <w:szCs w:val="20"/>
        </w:rPr>
        <w:t>Building Heights:</w:t>
      </w:r>
      <w:r>
        <w:rPr>
          <w:sz w:val="20"/>
          <w:szCs w:val="20"/>
        </w:rPr>
        <w:t xml:space="preserve"> Measured from grade level to average roof height (the midpoint of the roof from ridge to eave).</w:t>
      </w:r>
    </w:p>
    <w:p w14:paraId="7F579A1B" w14:textId="77777777" w:rsidR="009F487D" w:rsidRDefault="009F487D" w:rsidP="009F487D">
      <w:pPr>
        <w:widowControl w:val="0"/>
        <w:spacing w:after="0"/>
        <w:rPr>
          <w:sz w:val="20"/>
          <w:szCs w:val="20"/>
        </w:rPr>
      </w:pPr>
      <w:r>
        <w:rPr>
          <w:b/>
          <w:sz w:val="20"/>
          <w:szCs w:val="20"/>
        </w:rPr>
        <w:t>Corner Lots:</w:t>
      </w:r>
      <w:r>
        <w:rPr>
          <w:sz w:val="20"/>
          <w:szCs w:val="20"/>
        </w:rPr>
        <w:t xml:space="preserve"> Regarded as having two front yards and two side yards.</w:t>
      </w:r>
    </w:p>
    <w:p w14:paraId="5EC00055" w14:textId="77777777" w:rsidR="009F487D" w:rsidRDefault="009F487D" w:rsidP="009F487D">
      <w:pPr>
        <w:widowControl w:val="0"/>
        <w:spacing w:after="0"/>
        <w:rPr>
          <w:sz w:val="20"/>
          <w:szCs w:val="20"/>
        </w:rPr>
      </w:pPr>
    </w:p>
    <w:p w14:paraId="06D9A6E8" w14:textId="77777777" w:rsidR="009F487D" w:rsidRDefault="009F487D" w:rsidP="009F487D">
      <w:pPr>
        <w:widowControl w:val="0"/>
        <w:spacing w:after="0"/>
        <w:rPr>
          <w:i/>
          <w:sz w:val="20"/>
          <w:szCs w:val="20"/>
        </w:rPr>
      </w:pPr>
      <w:r>
        <w:rPr>
          <w:i/>
          <w:sz w:val="20"/>
          <w:szCs w:val="20"/>
        </w:rPr>
        <w:t>Superscripts:</w:t>
      </w:r>
    </w:p>
    <w:p w14:paraId="66E4C694" w14:textId="77777777" w:rsidR="009F487D" w:rsidRDefault="009F487D" w:rsidP="009F487D">
      <w:pPr>
        <w:widowControl w:val="0"/>
        <w:spacing w:after="0"/>
        <w:rPr>
          <w:sz w:val="20"/>
          <w:szCs w:val="20"/>
        </w:rPr>
      </w:pPr>
      <w:r>
        <w:rPr>
          <w:sz w:val="20"/>
          <w:szCs w:val="20"/>
        </w:rPr>
        <w:t>* An encroachment of a maximum two-and-a-half-foot (2.5') projection into the rear setback with no more than sixty square feet (60' sq.) of total encroachment, as measured at the outside dimensions, is allowed.</w:t>
      </w:r>
    </w:p>
    <w:p w14:paraId="71A313B9" w14:textId="77777777" w:rsidR="009F487D" w:rsidRDefault="009F487D" w:rsidP="009F487D">
      <w:pPr>
        <w:widowControl w:val="0"/>
        <w:spacing w:after="0"/>
        <w:rPr>
          <w:sz w:val="20"/>
          <w:szCs w:val="20"/>
        </w:rPr>
      </w:pPr>
      <w:r>
        <w:rPr>
          <w:sz w:val="20"/>
          <w:szCs w:val="20"/>
        </w:rPr>
        <w:t>** Signifies a combination of the two distances.</w:t>
      </w:r>
    </w:p>
    <w:p w14:paraId="183898FF" w14:textId="573A5A89" w:rsidR="009F487D" w:rsidRDefault="009F487D" w:rsidP="009F487D">
      <w:pPr>
        <w:widowControl w:val="0"/>
        <w:spacing w:after="0"/>
        <w:rPr>
          <w:sz w:val="20"/>
          <w:szCs w:val="20"/>
        </w:rPr>
      </w:pPr>
      <w:r>
        <w:rPr>
          <w:sz w:val="20"/>
          <w:szCs w:val="20"/>
        </w:rPr>
        <w:t>*** In R-1 only, additions may align with the existing dwelling with less than a thirty-foot (30’) setback but shall in no case be less than twenty feet (20’).</w:t>
      </w:r>
    </w:p>
    <w:p w14:paraId="4E521A9E" w14:textId="77777777" w:rsidR="009F487D" w:rsidRDefault="009F487D" w:rsidP="009F487D">
      <w:pPr>
        <w:widowControl w:val="0"/>
        <w:spacing w:after="0"/>
        <w:rPr>
          <w:sz w:val="20"/>
          <w:szCs w:val="20"/>
        </w:rPr>
      </w:pPr>
      <w:r>
        <w:rPr>
          <w:sz w:val="20"/>
          <w:szCs w:val="20"/>
        </w:rPr>
        <w:t>**** Except the side-street setback may be a minimum of one foot (1') if the accessory building is at least six feet (6') in rear of the main building but not closer than eight feet (8') to any dwelling on an adjacent lot.</w:t>
      </w:r>
    </w:p>
    <w:p w14:paraId="3ED41124" w14:textId="77777777" w:rsidR="009F487D" w:rsidRDefault="009F487D" w:rsidP="009F487D">
      <w:pPr>
        <w:widowControl w:val="0"/>
        <w:spacing w:after="0"/>
        <w:rPr>
          <w:sz w:val="20"/>
          <w:szCs w:val="20"/>
        </w:rPr>
      </w:pPr>
    </w:p>
    <w:p w14:paraId="68A26193" w14:textId="77777777" w:rsidR="009F487D" w:rsidRDefault="009F487D" w:rsidP="009F487D">
      <w:pPr>
        <w:shd w:val="clear" w:color="auto" w:fill="FFFFFF"/>
        <w:spacing w:after="220"/>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983"/>
        <w:gridCol w:w="2459"/>
        <w:gridCol w:w="2459"/>
        <w:gridCol w:w="2459"/>
      </w:tblGrid>
      <w:tr w:rsidR="009F487D" w14:paraId="1067B27A" w14:textId="77777777" w:rsidTr="00A778FA">
        <w:trPr>
          <w:trHeight w:val="330"/>
        </w:trPr>
        <w:tc>
          <w:tcPr>
            <w:tcW w:w="9359" w:type="dxa"/>
            <w:gridSpan w:val="4"/>
            <w:tcBorders>
              <w:top w:val="single" w:sz="12" w:space="0" w:color="999999"/>
              <w:left w:val="single" w:sz="12" w:space="0" w:color="999999"/>
              <w:bottom w:val="dashed" w:sz="6" w:space="0" w:color="999999"/>
              <w:right w:val="single" w:sz="12" w:space="0" w:color="999999"/>
            </w:tcBorders>
            <w:shd w:val="clear" w:color="auto" w:fill="EFEFEF"/>
            <w:tcMar>
              <w:top w:w="40" w:type="dxa"/>
              <w:left w:w="40" w:type="dxa"/>
              <w:bottom w:w="40" w:type="dxa"/>
              <w:right w:w="40" w:type="dxa"/>
            </w:tcMar>
            <w:vAlign w:val="center"/>
          </w:tcPr>
          <w:p w14:paraId="388639E4" w14:textId="77777777" w:rsidR="009F487D" w:rsidRDefault="009F487D" w:rsidP="00A778FA">
            <w:pPr>
              <w:widowControl w:val="0"/>
              <w:spacing w:after="0"/>
              <w:jc w:val="center"/>
              <w:rPr>
                <w:rFonts w:ascii="Arial" w:eastAsia="Arial" w:hAnsi="Arial" w:cs="Arial"/>
                <w:sz w:val="20"/>
                <w:szCs w:val="20"/>
              </w:rPr>
            </w:pPr>
            <w:r>
              <w:rPr>
                <w:b/>
              </w:rPr>
              <w:t>ACCESSORY BUILDING SETBACKS</w:t>
            </w:r>
          </w:p>
        </w:tc>
      </w:tr>
      <w:tr w:rsidR="009F487D" w14:paraId="4E85DDA2" w14:textId="77777777" w:rsidTr="00A778FA">
        <w:trPr>
          <w:trHeight w:val="420"/>
        </w:trPr>
        <w:tc>
          <w:tcPr>
            <w:tcW w:w="9359" w:type="dxa"/>
            <w:gridSpan w:val="4"/>
            <w:tcBorders>
              <w:top w:val="dashed" w:sz="6" w:space="0" w:color="CCCCCC"/>
              <w:left w:val="single" w:sz="12" w:space="0" w:color="999999"/>
              <w:bottom w:val="single" w:sz="12" w:space="0" w:color="000000"/>
              <w:right w:val="single" w:sz="12" w:space="0" w:color="999999"/>
            </w:tcBorders>
            <w:shd w:val="clear" w:color="auto" w:fill="EFEFEF"/>
            <w:tcMar>
              <w:top w:w="40" w:type="dxa"/>
              <w:left w:w="40" w:type="dxa"/>
              <w:bottom w:w="40" w:type="dxa"/>
              <w:right w:w="40" w:type="dxa"/>
            </w:tcMar>
            <w:vAlign w:val="center"/>
          </w:tcPr>
          <w:p w14:paraId="7536B335" w14:textId="77777777" w:rsidR="009F487D" w:rsidRDefault="009F487D" w:rsidP="00A778FA">
            <w:pPr>
              <w:widowControl w:val="0"/>
              <w:spacing w:after="0"/>
              <w:jc w:val="center"/>
              <w:rPr>
                <w:rFonts w:ascii="Arial" w:eastAsia="Arial" w:hAnsi="Arial" w:cs="Arial"/>
                <w:sz w:val="20"/>
                <w:szCs w:val="20"/>
              </w:rPr>
            </w:pPr>
            <w:r>
              <w:rPr>
                <w:b/>
                <w:sz w:val="30"/>
                <w:szCs w:val="30"/>
              </w:rPr>
              <w:lastRenderedPageBreak/>
              <w:t>A-1, RE-20, R-1, R-4 Zones</w:t>
            </w:r>
          </w:p>
        </w:tc>
      </w:tr>
      <w:tr w:rsidR="009F487D" w14:paraId="5AF00E17" w14:textId="77777777" w:rsidTr="00A778FA">
        <w:trPr>
          <w:trHeight w:val="810"/>
        </w:trPr>
        <w:tc>
          <w:tcPr>
            <w:tcW w:w="1982"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0094608E" w14:textId="77777777" w:rsidR="009F487D" w:rsidRDefault="009F487D" w:rsidP="00A778FA">
            <w:pPr>
              <w:widowControl w:val="0"/>
              <w:spacing w:after="0"/>
              <w:rPr>
                <w:rFonts w:ascii="Arial" w:eastAsia="Arial" w:hAnsi="Arial" w:cs="Arial"/>
                <w:sz w:val="20"/>
                <w:szCs w:val="20"/>
              </w:rPr>
            </w:pPr>
            <w:r>
              <w:rPr>
                <w:b/>
              </w:rPr>
              <w:t>Class</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5748CCC0" w14:textId="77777777" w:rsidR="009F487D" w:rsidRDefault="009F487D" w:rsidP="00A778FA">
            <w:pPr>
              <w:widowControl w:val="0"/>
              <w:spacing w:after="0"/>
              <w:rPr>
                <w:b/>
                <w:sz w:val="20"/>
                <w:szCs w:val="20"/>
              </w:rPr>
            </w:pPr>
            <w:r>
              <w:rPr>
                <w:b/>
                <w:sz w:val="20"/>
                <w:szCs w:val="20"/>
              </w:rPr>
              <w:t>Standard</w:t>
            </w:r>
          </w:p>
          <w:p w14:paraId="1EE3BF30" w14:textId="77777777" w:rsidR="009F487D" w:rsidRDefault="009F487D" w:rsidP="00A778FA">
            <w:pPr>
              <w:widowControl w:val="0"/>
              <w:spacing w:after="0"/>
              <w:rPr>
                <w:rFonts w:ascii="Arial" w:eastAsia="Arial" w:hAnsi="Arial" w:cs="Arial"/>
                <w:sz w:val="20"/>
                <w:szCs w:val="20"/>
              </w:rPr>
            </w:pPr>
            <w:r>
              <w:rPr>
                <w:sz w:val="20"/>
                <w:szCs w:val="20"/>
              </w:rPr>
              <w:t>(&lt;200' sq.)</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222A66C9" w14:textId="77777777" w:rsidR="009F487D" w:rsidRDefault="009F487D" w:rsidP="00A778FA">
            <w:pPr>
              <w:widowControl w:val="0"/>
              <w:spacing w:after="0"/>
              <w:rPr>
                <w:b/>
                <w:sz w:val="20"/>
                <w:szCs w:val="20"/>
              </w:rPr>
            </w:pPr>
            <w:r>
              <w:rPr>
                <w:b/>
                <w:sz w:val="20"/>
                <w:szCs w:val="20"/>
              </w:rPr>
              <w:t>Class A</w:t>
            </w:r>
          </w:p>
          <w:p w14:paraId="4FB5F866" w14:textId="77777777" w:rsidR="009F487D" w:rsidRDefault="009F487D" w:rsidP="00A778FA">
            <w:pPr>
              <w:widowControl w:val="0"/>
              <w:spacing w:after="0"/>
              <w:rPr>
                <w:rFonts w:ascii="Arial" w:eastAsia="Arial" w:hAnsi="Arial" w:cs="Arial"/>
                <w:sz w:val="20"/>
                <w:szCs w:val="20"/>
              </w:rPr>
            </w:pPr>
            <w:r>
              <w:rPr>
                <w:rFonts w:ascii="Gungsuh" w:eastAsia="Gungsuh" w:hAnsi="Gungsuh" w:cs="Gungsuh"/>
                <w:sz w:val="20"/>
                <w:szCs w:val="20"/>
              </w:rPr>
              <w:t>(</w:t>
            </w:r>
            <w:r>
              <w:rPr>
                <w:rFonts w:ascii="Times New Roman" w:eastAsia="Gungsuh" w:hAnsi="Times New Roman" w:cs="Times New Roman"/>
                <w:sz w:val="20"/>
                <w:szCs w:val="20"/>
              </w:rPr>
              <w:t>≥</w:t>
            </w:r>
            <w:r>
              <w:rPr>
                <w:rFonts w:ascii="Gungsuh" w:eastAsia="Gungsuh" w:hAnsi="Gungsuh" w:cs="Gungsuh"/>
                <w:sz w:val="20"/>
                <w:szCs w:val="20"/>
              </w:rPr>
              <w:t>200</w:t>
            </w:r>
            <w:r>
              <w:rPr>
                <w:rFonts w:ascii="Gungsuh" w:eastAsia="Gungsuh" w:hAnsi="Gungsuh" w:cs="Gungsuh" w:hint="eastAsia"/>
                <w:sz w:val="20"/>
                <w:szCs w:val="20"/>
              </w:rPr>
              <w:t>’</w:t>
            </w:r>
            <w:r>
              <w:rPr>
                <w:rFonts w:ascii="Gungsuh" w:eastAsia="Gungsuh" w:hAnsi="Gungsuh" w:cs="Gungsuh"/>
                <w:sz w:val="20"/>
                <w:szCs w:val="20"/>
              </w:rPr>
              <w:t xml:space="preserve"> sq., &lt;450</w:t>
            </w:r>
            <w:r>
              <w:rPr>
                <w:rFonts w:ascii="Gungsuh" w:eastAsia="Gungsuh" w:hAnsi="Gungsuh" w:cs="Gungsuh" w:hint="eastAsia"/>
                <w:sz w:val="20"/>
                <w:szCs w:val="20"/>
              </w:rPr>
              <w:t>’</w:t>
            </w:r>
            <w:r>
              <w:rPr>
                <w:rFonts w:ascii="Gungsuh" w:eastAsia="Gungsuh" w:hAnsi="Gungsuh" w:cs="Gungsuh"/>
                <w:sz w:val="20"/>
                <w:szCs w:val="20"/>
              </w:rPr>
              <w:t xml:space="preserve"> sq.)</w:t>
            </w:r>
          </w:p>
        </w:tc>
        <w:tc>
          <w:tcPr>
            <w:tcW w:w="2459"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1307308F" w14:textId="77777777" w:rsidR="009F487D" w:rsidRDefault="009F487D" w:rsidP="00A778FA">
            <w:pPr>
              <w:widowControl w:val="0"/>
              <w:spacing w:after="0"/>
              <w:rPr>
                <w:b/>
                <w:sz w:val="20"/>
                <w:szCs w:val="20"/>
              </w:rPr>
            </w:pPr>
            <w:r>
              <w:rPr>
                <w:b/>
                <w:sz w:val="20"/>
                <w:szCs w:val="20"/>
              </w:rPr>
              <w:t>Class B</w:t>
            </w:r>
          </w:p>
          <w:p w14:paraId="15DE86B7" w14:textId="77777777" w:rsidR="009F487D" w:rsidRDefault="009F487D" w:rsidP="00A778FA">
            <w:pPr>
              <w:widowControl w:val="0"/>
              <w:spacing w:after="0"/>
              <w:rPr>
                <w:sz w:val="20"/>
                <w:szCs w:val="20"/>
              </w:rPr>
            </w:pPr>
            <w:r>
              <w:rPr>
                <w:rFonts w:ascii="Gungsuh" w:eastAsia="Gungsuh" w:hAnsi="Gungsuh" w:cs="Gungsuh"/>
                <w:sz w:val="20"/>
                <w:szCs w:val="20"/>
              </w:rPr>
              <w:t>(</w:t>
            </w:r>
            <w:r>
              <w:rPr>
                <w:rFonts w:ascii="Times New Roman" w:eastAsia="Gungsuh" w:hAnsi="Times New Roman" w:cs="Times New Roman"/>
                <w:sz w:val="20"/>
                <w:szCs w:val="20"/>
              </w:rPr>
              <w:t>≥</w:t>
            </w:r>
            <w:r>
              <w:rPr>
                <w:rFonts w:ascii="Gungsuh" w:eastAsia="Gungsuh" w:hAnsi="Gungsuh" w:cs="Gungsuh"/>
                <w:sz w:val="20"/>
                <w:szCs w:val="20"/>
              </w:rPr>
              <w:t>450</w:t>
            </w:r>
            <w:r>
              <w:rPr>
                <w:rFonts w:ascii="Gungsuh" w:eastAsia="Gungsuh" w:hAnsi="Gungsuh" w:cs="Gungsuh" w:hint="eastAsia"/>
                <w:sz w:val="20"/>
                <w:szCs w:val="20"/>
              </w:rPr>
              <w:t>’</w:t>
            </w:r>
            <w:r>
              <w:rPr>
                <w:rFonts w:ascii="Gungsuh" w:eastAsia="Gungsuh" w:hAnsi="Gungsuh" w:cs="Gungsuh"/>
                <w:sz w:val="20"/>
                <w:szCs w:val="20"/>
              </w:rPr>
              <w:t xml:space="preserve"> sq. or</w:t>
            </w:r>
          </w:p>
          <w:p w14:paraId="14E2C6C4" w14:textId="77777777" w:rsidR="009F487D" w:rsidRDefault="009F487D" w:rsidP="00A778FA">
            <w:pPr>
              <w:widowControl w:val="0"/>
              <w:spacing w:after="0"/>
              <w:rPr>
                <w:rFonts w:ascii="Arial" w:eastAsia="Arial" w:hAnsi="Arial" w:cs="Arial"/>
                <w:sz w:val="20"/>
                <w:szCs w:val="20"/>
              </w:rPr>
            </w:pPr>
            <w:r>
              <w:rPr>
                <w:rFonts w:ascii="Gungsuh" w:eastAsia="Gungsuh" w:hAnsi="Gungsuh" w:cs="Gungsuh"/>
                <w:sz w:val="20"/>
                <w:szCs w:val="20"/>
              </w:rPr>
              <w:t xml:space="preserve">height </w:t>
            </w:r>
            <w:r>
              <w:rPr>
                <w:rFonts w:ascii="Times New Roman" w:eastAsia="Gungsuh" w:hAnsi="Times New Roman" w:cs="Times New Roman"/>
                <w:sz w:val="20"/>
                <w:szCs w:val="20"/>
              </w:rPr>
              <w:t>≥</w:t>
            </w:r>
            <w:r>
              <w:rPr>
                <w:rFonts w:ascii="Gungsuh" w:eastAsia="Gungsuh" w:hAnsi="Gungsuh" w:cs="Gungsuh"/>
                <w:sz w:val="20"/>
                <w:szCs w:val="20"/>
              </w:rPr>
              <w:t>14</w:t>
            </w:r>
            <w:r>
              <w:rPr>
                <w:rFonts w:ascii="Gungsuh" w:eastAsia="Gungsuh" w:hAnsi="Gungsuh" w:cs="Gungsuh" w:hint="eastAsia"/>
                <w:sz w:val="20"/>
                <w:szCs w:val="20"/>
              </w:rPr>
              <w:t>’</w:t>
            </w:r>
            <w:r>
              <w:rPr>
                <w:rFonts w:ascii="Gungsuh" w:eastAsia="Gungsuh" w:hAnsi="Gungsuh" w:cs="Gungsuh"/>
                <w:sz w:val="20"/>
                <w:szCs w:val="20"/>
              </w:rPr>
              <w:t>)</w:t>
            </w:r>
          </w:p>
        </w:tc>
      </w:tr>
      <w:tr w:rsidR="009F487D" w14:paraId="11D40638" w14:textId="77777777" w:rsidTr="00A778FA">
        <w:trPr>
          <w:trHeight w:val="330"/>
        </w:trPr>
        <w:tc>
          <w:tcPr>
            <w:tcW w:w="1982"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46596DBC" w14:textId="77777777" w:rsidR="009F487D" w:rsidRDefault="009F487D" w:rsidP="00A778FA">
            <w:pPr>
              <w:widowControl w:val="0"/>
              <w:spacing w:after="0"/>
              <w:rPr>
                <w:rFonts w:ascii="Arial" w:eastAsia="Arial" w:hAnsi="Arial" w:cs="Arial"/>
                <w:sz w:val="20"/>
                <w:szCs w:val="20"/>
              </w:rPr>
            </w:pPr>
            <w:r>
              <w:rPr>
                <w:b/>
              </w:rPr>
              <w:t>Front</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6FD395EB" w14:textId="77777777" w:rsidR="009F487D" w:rsidRDefault="009F487D" w:rsidP="00A778FA">
            <w:pPr>
              <w:widowControl w:val="0"/>
              <w:spacing w:after="0"/>
              <w:rPr>
                <w:rFonts w:ascii="Arial" w:eastAsia="Arial" w:hAnsi="Arial" w:cs="Arial"/>
                <w:sz w:val="20"/>
                <w:szCs w:val="20"/>
              </w:rPr>
            </w:pPr>
            <w:r>
              <w:rPr>
                <w:sz w:val="20"/>
                <w:szCs w:val="20"/>
              </w:rPr>
              <w:t>30'**</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232B434C" w14:textId="77777777" w:rsidR="009F487D" w:rsidRDefault="009F487D" w:rsidP="00A778FA">
            <w:pPr>
              <w:widowControl w:val="0"/>
              <w:spacing w:after="0"/>
              <w:rPr>
                <w:rFonts w:ascii="Arial" w:eastAsia="Arial" w:hAnsi="Arial" w:cs="Arial"/>
                <w:sz w:val="20"/>
                <w:szCs w:val="20"/>
              </w:rPr>
            </w:pPr>
            <w:r>
              <w:rPr>
                <w:sz w:val="20"/>
                <w:szCs w:val="20"/>
              </w:rPr>
              <w:t>30'**</w:t>
            </w:r>
          </w:p>
        </w:tc>
        <w:tc>
          <w:tcPr>
            <w:tcW w:w="2459"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4DC175E1" w14:textId="77777777" w:rsidR="009F487D" w:rsidRDefault="009F487D" w:rsidP="00A778FA">
            <w:pPr>
              <w:widowControl w:val="0"/>
              <w:spacing w:after="0"/>
              <w:rPr>
                <w:rFonts w:ascii="Arial" w:eastAsia="Arial" w:hAnsi="Arial" w:cs="Arial"/>
                <w:sz w:val="20"/>
                <w:szCs w:val="20"/>
              </w:rPr>
            </w:pPr>
            <w:r>
              <w:rPr>
                <w:sz w:val="20"/>
                <w:szCs w:val="20"/>
              </w:rPr>
              <w:t>30'**</w:t>
            </w:r>
          </w:p>
        </w:tc>
      </w:tr>
      <w:tr w:rsidR="009F487D" w14:paraId="2704B89C" w14:textId="77777777" w:rsidTr="00A778FA">
        <w:trPr>
          <w:trHeight w:val="330"/>
        </w:trPr>
        <w:tc>
          <w:tcPr>
            <w:tcW w:w="1982"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0DFF3EC8" w14:textId="77777777" w:rsidR="009F487D" w:rsidRDefault="009F487D" w:rsidP="00A778FA">
            <w:pPr>
              <w:widowControl w:val="0"/>
              <w:spacing w:after="0"/>
              <w:rPr>
                <w:rFonts w:ascii="Arial" w:eastAsia="Arial" w:hAnsi="Arial" w:cs="Arial"/>
                <w:sz w:val="20"/>
                <w:szCs w:val="20"/>
              </w:rPr>
            </w:pPr>
            <w:r>
              <w:rPr>
                <w:b/>
              </w:rPr>
              <w:t>Side</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1418271F" w14:textId="77777777" w:rsidR="009F487D" w:rsidRDefault="009F487D" w:rsidP="00A778FA">
            <w:pPr>
              <w:widowControl w:val="0"/>
              <w:spacing w:after="0"/>
              <w:rPr>
                <w:rFonts w:ascii="Arial" w:eastAsia="Arial" w:hAnsi="Arial" w:cs="Arial"/>
                <w:sz w:val="20"/>
                <w:szCs w:val="20"/>
              </w:rPr>
            </w:pPr>
            <w:r>
              <w:rPr>
                <w:sz w:val="20"/>
                <w:szCs w:val="20"/>
              </w:rPr>
              <w:t>1' *</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7DA18708" w14:textId="77777777" w:rsidR="009F487D" w:rsidRDefault="009F487D" w:rsidP="00A778FA">
            <w:pPr>
              <w:widowControl w:val="0"/>
              <w:spacing w:after="0"/>
              <w:rPr>
                <w:rFonts w:ascii="Arial" w:eastAsia="Arial" w:hAnsi="Arial" w:cs="Arial"/>
                <w:sz w:val="20"/>
                <w:szCs w:val="20"/>
              </w:rPr>
            </w:pPr>
            <w:r>
              <w:rPr>
                <w:sz w:val="20"/>
                <w:szCs w:val="20"/>
              </w:rPr>
              <w:t>5' (but 2' with firewall) *</w:t>
            </w:r>
          </w:p>
        </w:tc>
        <w:tc>
          <w:tcPr>
            <w:tcW w:w="2459"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38C635A4" w14:textId="77777777" w:rsidR="009F487D" w:rsidRDefault="009F487D" w:rsidP="00A778FA">
            <w:pPr>
              <w:widowControl w:val="0"/>
              <w:spacing w:after="0"/>
              <w:rPr>
                <w:rFonts w:ascii="Arial" w:eastAsia="Arial" w:hAnsi="Arial" w:cs="Arial"/>
                <w:sz w:val="20"/>
                <w:szCs w:val="20"/>
              </w:rPr>
            </w:pPr>
            <w:r>
              <w:rPr>
                <w:sz w:val="20"/>
                <w:szCs w:val="20"/>
              </w:rPr>
              <w:t>10'</w:t>
            </w:r>
          </w:p>
        </w:tc>
      </w:tr>
      <w:tr w:rsidR="009F487D" w14:paraId="091BF73C" w14:textId="77777777" w:rsidTr="00A778FA">
        <w:trPr>
          <w:trHeight w:val="585"/>
        </w:trPr>
        <w:tc>
          <w:tcPr>
            <w:tcW w:w="1982"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7B2AFEF4" w14:textId="77777777" w:rsidR="009F487D" w:rsidRDefault="009F487D" w:rsidP="00A778FA">
            <w:pPr>
              <w:widowControl w:val="0"/>
              <w:spacing w:after="0"/>
              <w:rPr>
                <w:rFonts w:ascii="Arial" w:eastAsia="Arial" w:hAnsi="Arial" w:cs="Arial"/>
                <w:sz w:val="20"/>
                <w:szCs w:val="20"/>
              </w:rPr>
            </w:pPr>
            <w:r>
              <w:rPr>
                <w:rFonts w:ascii="Gungsuh" w:eastAsia="Gungsuh" w:hAnsi="Gungsuh" w:cs="Gungsuh"/>
                <w:b/>
              </w:rPr>
              <w:t xml:space="preserve">Rear (If </w:t>
            </w:r>
            <w:r>
              <w:rPr>
                <w:rFonts w:ascii="Times New Roman" w:eastAsia="Gungsuh" w:hAnsi="Times New Roman" w:cs="Times New Roman"/>
                <w:b/>
              </w:rPr>
              <w:t>≥</w:t>
            </w:r>
            <w:r>
              <w:rPr>
                <w:rFonts w:ascii="Gungsuh" w:eastAsia="Gungsuh" w:hAnsi="Gungsuh" w:cs="Gungsuh"/>
                <w:b/>
              </w:rPr>
              <w:t xml:space="preserve">6' Behind Main </w:t>
            </w:r>
            <w:proofErr w:type="spellStart"/>
            <w:r>
              <w:rPr>
                <w:rFonts w:ascii="Gungsuh" w:eastAsia="Gungsuh" w:hAnsi="Gungsuh" w:cs="Gungsuh"/>
                <w:b/>
              </w:rPr>
              <w:t>Bldg</w:t>
            </w:r>
            <w:proofErr w:type="spellEnd"/>
            <w:r>
              <w:rPr>
                <w:rFonts w:ascii="Gungsuh" w:eastAsia="Gungsuh" w:hAnsi="Gungsuh" w:cs="Gungsuh"/>
                <w:b/>
              </w:rPr>
              <w:t>)</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3B83BF04" w14:textId="77777777" w:rsidR="009F487D" w:rsidRDefault="009F487D" w:rsidP="00A778FA">
            <w:pPr>
              <w:widowControl w:val="0"/>
              <w:spacing w:after="0"/>
              <w:rPr>
                <w:rFonts w:ascii="Arial" w:eastAsia="Arial" w:hAnsi="Arial" w:cs="Arial"/>
                <w:sz w:val="20"/>
                <w:szCs w:val="20"/>
              </w:rPr>
            </w:pPr>
            <w:r>
              <w:rPr>
                <w:sz w:val="20"/>
                <w:szCs w:val="20"/>
              </w:rPr>
              <w:t>1' *</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4843D757" w14:textId="77777777" w:rsidR="009F487D" w:rsidRDefault="009F487D" w:rsidP="00A778FA">
            <w:pPr>
              <w:widowControl w:val="0"/>
              <w:spacing w:after="0"/>
              <w:rPr>
                <w:rFonts w:ascii="Arial" w:eastAsia="Arial" w:hAnsi="Arial" w:cs="Arial"/>
                <w:sz w:val="20"/>
                <w:szCs w:val="20"/>
              </w:rPr>
            </w:pPr>
            <w:r>
              <w:rPr>
                <w:sz w:val="20"/>
                <w:szCs w:val="20"/>
              </w:rPr>
              <w:t>5' (but 2' with firewall) *</w:t>
            </w:r>
          </w:p>
        </w:tc>
        <w:tc>
          <w:tcPr>
            <w:tcW w:w="2459"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6DA90B1B" w14:textId="77777777" w:rsidR="009F487D" w:rsidRDefault="009F487D" w:rsidP="00A778FA">
            <w:pPr>
              <w:widowControl w:val="0"/>
              <w:spacing w:after="0"/>
              <w:rPr>
                <w:rFonts w:ascii="Arial" w:eastAsia="Arial" w:hAnsi="Arial" w:cs="Arial"/>
                <w:sz w:val="20"/>
                <w:szCs w:val="20"/>
              </w:rPr>
            </w:pPr>
            <w:r>
              <w:rPr>
                <w:rFonts w:ascii="Gungsuh" w:eastAsia="Gungsuh" w:hAnsi="Gungsuh" w:cs="Gungsuh"/>
                <w:sz w:val="20"/>
                <w:szCs w:val="20"/>
              </w:rPr>
              <w:t xml:space="preserve">5' (if height &lt;14') or 10' (if height </w:t>
            </w:r>
            <w:r>
              <w:rPr>
                <w:rFonts w:ascii="Times New Roman" w:eastAsia="Gungsuh" w:hAnsi="Times New Roman" w:cs="Times New Roman"/>
                <w:sz w:val="20"/>
                <w:szCs w:val="20"/>
              </w:rPr>
              <w:t>≥</w:t>
            </w:r>
            <w:r>
              <w:rPr>
                <w:rFonts w:ascii="Gungsuh" w:eastAsia="Gungsuh" w:hAnsi="Gungsuh" w:cs="Gungsuh"/>
                <w:sz w:val="20"/>
                <w:szCs w:val="20"/>
              </w:rPr>
              <w:t>14')</w:t>
            </w:r>
          </w:p>
        </w:tc>
      </w:tr>
      <w:tr w:rsidR="009F487D" w14:paraId="009E32DB" w14:textId="77777777" w:rsidTr="00A778FA">
        <w:trPr>
          <w:trHeight w:val="585"/>
        </w:trPr>
        <w:tc>
          <w:tcPr>
            <w:tcW w:w="1982" w:type="dxa"/>
            <w:tcBorders>
              <w:top w:val="single" w:sz="6" w:space="0" w:color="CCCCCC"/>
              <w:left w:val="single" w:sz="12" w:space="0" w:color="999999"/>
              <w:bottom w:val="single" w:sz="6" w:space="0" w:color="000000"/>
              <w:right w:val="single" w:sz="6" w:space="0" w:color="000000"/>
            </w:tcBorders>
            <w:shd w:val="clear" w:color="auto" w:fill="auto"/>
            <w:tcMar>
              <w:top w:w="40" w:type="dxa"/>
              <w:left w:w="40" w:type="dxa"/>
              <w:bottom w:w="40" w:type="dxa"/>
              <w:right w:w="40" w:type="dxa"/>
            </w:tcMar>
            <w:vAlign w:val="center"/>
          </w:tcPr>
          <w:p w14:paraId="10E865FB" w14:textId="77777777" w:rsidR="009F487D" w:rsidRDefault="009F487D" w:rsidP="00A778FA">
            <w:pPr>
              <w:widowControl w:val="0"/>
              <w:spacing w:after="0"/>
              <w:rPr>
                <w:rFonts w:ascii="Arial" w:eastAsia="Arial" w:hAnsi="Arial" w:cs="Arial"/>
                <w:sz w:val="20"/>
                <w:szCs w:val="20"/>
              </w:rPr>
            </w:pPr>
            <w:r>
              <w:rPr>
                <w:b/>
              </w:rPr>
              <w:t xml:space="preserve">Rear (If &lt;6' Behind Main </w:t>
            </w:r>
            <w:proofErr w:type="spellStart"/>
            <w:r>
              <w:rPr>
                <w:b/>
              </w:rPr>
              <w:t>Bldg</w:t>
            </w:r>
            <w:proofErr w:type="spellEnd"/>
            <w:r>
              <w:rPr>
                <w:b/>
              </w:rPr>
              <w:t>)</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3E9D15F7" w14:textId="77777777" w:rsidR="009F487D" w:rsidRDefault="009F487D" w:rsidP="00A778FA">
            <w:pPr>
              <w:widowControl w:val="0"/>
              <w:spacing w:after="0"/>
              <w:rPr>
                <w:rFonts w:ascii="Arial" w:eastAsia="Arial" w:hAnsi="Arial" w:cs="Arial"/>
                <w:sz w:val="20"/>
                <w:szCs w:val="20"/>
              </w:rPr>
            </w:pPr>
            <w:r>
              <w:rPr>
                <w:sz w:val="20"/>
                <w:szCs w:val="20"/>
              </w:rPr>
              <w:t>Same as main building</w:t>
            </w:r>
          </w:p>
        </w:tc>
        <w:tc>
          <w:tcPr>
            <w:tcW w:w="2459" w:type="dxa"/>
            <w:tcBorders>
              <w:top w:val="single" w:sz="6" w:space="0" w:color="CCCCCC"/>
              <w:left w:val="single" w:sz="6" w:space="0" w:color="CCCCCC"/>
              <w:bottom w:val="single" w:sz="6" w:space="0" w:color="000000"/>
              <w:right w:val="dashed" w:sz="6" w:space="0" w:color="000000"/>
            </w:tcBorders>
            <w:shd w:val="clear" w:color="auto" w:fill="auto"/>
            <w:tcMar>
              <w:top w:w="40" w:type="dxa"/>
              <w:left w:w="40" w:type="dxa"/>
              <w:bottom w:w="40" w:type="dxa"/>
              <w:right w:w="40" w:type="dxa"/>
            </w:tcMar>
            <w:vAlign w:val="center"/>
          </w:tcPr>
          <w:p w14:paraId="2B607F05" w14:textId="77777777" w:rsidR="009F487D" w:rsidRDefault="009F487D" w:rsidP="00A778FA">
            <w:pPr>
              <w:widowControl w:val="0"/>
              <w:spacing w:after="0"/>
              <w:rPr>
                <w:rFonts w:ascii="Arial" w:eastAsia="Arial" w:hAnsi="Arial" w:cs="Arial"/>
                <w:sz w:val="20"/>
                <w:szCs w:val="20"/>
              </w:rPr>
            </w:pPr>
            <w:r>
              <w:rPr>
                <w:sz w:val="20"/>
                <w:szCs w:val="20"/>
              </w:rPr>
              <w:t>Same as main building</w:t>
            </w:r>
          </w:p>
        </w:tc>
        <w:tc>
          <w:tcPr>
            <w:tcW w:w="2459" w:type="dxa"/>
            <w:tcBorders>
              <w:top w:val="single" w:sz="6" w:space="0" w:color="CCCCCC"/>
              <w:left w:val="single" w:sz="6" w:space="0" w:color="CCCCCC"/>
              <w:bottom w:val="single" w:sz="6" w:space="0" w:color="000000"/>
              <w:right w:val="single" w:sz="12" w:space="0" w:color="999999"/>
            </w:tcBorders>
            <w:shd w:val="clear" w:color="auto" w:fill="auto"/>
            <w:tcMar>
              <w:top w:w="40" w:type="dxa"/>
              <w:left w:w="40" w:type="dxa"/>
              <w:bottom w:w="40" w:type="dxa"/>
              <w:right w:w="40" w:type="dxa"/>
            </w:tcMar>
            <w:vAlign w:val="center"/>
          </w:tcPr>
          <w:p w14:paraId="2FF5B7F0" w14:textId="77777777" w:rsidR="009F487D" w:rsidRDefault="009F487D" w:rsidP="00A778FA">
            <w:pPr>
              <w:widowControl w:val="0"/>
              <w:spacing w:after="0"/>
              <w:rPr>
                <w:rFonts w:ascii="Arial" w:eastAsia="Arial" w:hAnsi="Arial" w:cs="Arial"/>
                <w:sz w:val="20"/>
                <w:szCs w:val="20"/>
              </w:rPr>
            </w:pPr>
            <w:r>
              <w:rPr>
                <w:sz w:val="20"/>
                <w:szCs w:val="20"/>
              </w:rPr>
              <w:t>Same as main building</w:t>
            </w:r>
          </w:p>
        </w:tc>
      </w:tr>
      <w:tr w:rsidR="009F487D" w14:paraId="055CF432" w14:textId="77777777" w:rsidTr="00A778FA">
        <w:trPr>
          <w:trHeight w:val="330"/>
        </w:trPr>
        <w:tc>
          <w:tcPr>
            <w:tcW w:w="1982" w:type="dxa"/>
            <w:tcBorders>
              <w:top w:val="single" w:sz="6" w:space="0" w:color="CCCCCC"/>
              <w:left w:val="single" w:sz="12" w:space="0" w:color="999999"/>
              <w:bottom w:val="single" w:sz="12" w:space="0" w:color="999999"/>
              <w:right w:val="single" w:sz="6" w:space="0" w:color="000000"/>
            </w:tcBorders>
            <w:shd w:val="clear" w:color="auto" w:fill="auto"/>
            <w:tcMar>
              <w:top w:w="40" w:type="dxa"/>
              <w:left w:w="40" w:type="dxa"/>
              <w:bottom w:w="40" w:type="dxa"/>
              <w:right w:w="40" w:type="dxa"/>
            </w:tcMar>
            <w:vAlign w:val="center"/>
          </w:tcPr>
          <w:p w14:paraId="5011A5AB" w14:textId="77777777" w:rsidR="009F487D" w:rsidRDefault="009F487D" w:rsidP="00A778FA">
            <w:pPr>
              <w:widowControl w:val="0"/>
              <w:spacing w:after="0"/>
              <w:rPr>
                <w:rFonts w:ascii="Arial" w:eastAsia="Arial" w:hAnsi="Arial" w:cs="Arial"/>
                <w:sz w:val="20"/>
                <w:szCs w:val="20"/>
              </w:rPr>
            </w:pPr>
            <w:r>
              <w:rPr>
                <w:b/>
              </w:rPr>
              <w:t>Max Area</w:t>
            </w:r>
          </w:p>
        </w:tc>
        <w:tc>
          <w:tcPr>
            <w:tcW w:w="2459" w:type="dxa"/>
            <w:tcBorders>
              <w:top w:val="single" w:sz="6" w:space="0" w:color="CCCCCC"/>
              <w:left w:val="single" w:sz="6" w:space="0" w:color="CCCCCC"/>
              <w:bottom w:val="single" w:sz="12" w:space="0" w:color="999999"/>
              <w:right w:val="dashed" w:sz="6" w:space="0" w:color="000000"/>
            </w:tcBorders>
            <w:shd w:val="clear" w:color="auto" w:fill="auto"/>
            <w:tcMar>
              <w:top w:w="40" w:type="dxa"/>
              <w:left w:w="40" w:type="dxa"/>
              <w:bottom w:w="40" w:type="dxa"/>
              <w:right w:w="40" w:type="dxa"/>
            </w:tcMar>
            <w:vAlign w:val="center"/>
          </w:tcPr>
          <w:p w14:paraId="500D6E1C" w14:textId="77777777" w:rsidR="009F487D" w:rsidRDefault="009F487D" w:rsidP="00A778FA">
            <w:pPr>
              <w:widowControl w:val="0"/>
              <w:spacing w:after="0"/>
              <w:rPr>
                <w:rFonts w:ascii="Arial" w:eastAsia="Arial" w:hAnsi="Arial" w:cs="Arial"/>
                <w:sz w:val="20"/>
                <w:szCs w:val="20"/>
              </w:rPr>
            </w:pPr>
            <w:r>
              <w:rPr>
                <w:sz w:val="20"/>
                <w:szCs w:val="20"/>
              </w:rPr>
              <w:t>25% of rear lot</w:t>
            </w:r>
          </w:p>
        </w:tc>
        <w:tc>
          <w:tcPr>
            <w:tcW w:w="2459" w:type="dxa"/>
            <w:tcBorders>
              <w:top w:val="single" w:sz="6" w:space="0" w:color="CCCCCC"/>
              <w:left w:val="single" w:sz="6" w:space="0" w:color="CCCCCC"/>
              <w:bottom w:val="single" w:sz="12" w:space="0" w:color="999999"/>
              <w:right w:val="dashed" w:sz="6" w:space="0" w:color="000000"/>
            </w:tcBorders>
            <w:shd w:val="clear" w:color="auto" w:fill="auto"/>
            <w:tcMar>
              <w:top w:w="40" w:type="dxa"/>
              <w:left w:w="40" w:type="dxa"/>
              <w:bottom w:w="40" w:type="dxa"/>
              <w:right w:w="40" w:type="dxa"/>
            </w:tcMar>
            <w:vAlign w:val="center"/>
          </w:tcPr>
          <w:p w14:paraId="2E45F713" w14:textId="77777777" w:rsidR="009F487D" w:rsidRDefault="009F487D" w:rsidP="00A778FA">
            <w:pPr>
              <w:widowControl w:val="0"/>
              <w:spacing w:after="0"/>
              <w:rPr>
                <w:rFonts w:ascii="Arial" w:eastAsia="Arial" w:hAnsi="Arial" w:cs="Arial"/>
                <w:sz w:val="20"/>
                <w:szCs w:val="20"/>
              </w:rPr>
            </w:pPr>
            <w:r>
              <w:rPr>
                <w:sz w:val="20"/>
                <w:szCs w:val="20"/>
              </w:rPr>
              <w:t>25% of rear lot</w:t>
            </w:r>
          </w:p>
        </w:tc>
        <w:tc>
          <w:tcPr>
            <w:tcW w:w="2459" w:type="dxa"/>
            <w:tcBorders>
              <w:top w:val="single" w:sz="6" w:space="0" w:color="CCCCCC"/>
              <w:left w:val="single" w:sz="6" w:space="0" w:color="CCCCCC"/>
              <w:bottom w:val="single" w:sz="12" w:space="0" w:color="999999"/>
              <w:right w:val="single" w:sz="12" w:space="0" w:color="999999"/>
            </w:tcBorders>
            <w:shd w:val="clear" w:color="auto" w:fill="auto"/>
            <w:tcMar>
              <w:top w:w="40" w:type="dxa"/>
              <w:left w:w="40" w:type="dxa"/>
              <w:bottom w:w="40" w:type="dxa"/>
              <w:right w:w="40" w:type="dxa"/>
            </w:tcMar>
            <w:vAlign w:val="center"/>
          </w:tcPr>
          <w:p w14:paraId="4D2451A5" w14:textId="77777777" w:rsidR="009F487D" w:rsidRDefault="009F487D" w:rsidP="00A778FA">
            <w:pPr>
              <w:widowControl w:val="0"/>
              <w:spacing w:after="0"/>
              <w:rPr>
                <w:rFonts w:ascii="Arial" w:eastAsia="Arial" w:hAnsi="Arial" w:cs="Arial"/>
                <w:sz w:val="20"/>
                <w:szCs w:val="20"/>
              </w:rPr>
            </w:pPr>
            <w:r>
              <w:rPr>
                <w:sz w:val="20"/>
                <w:szCs w:val="20"/>
              </w:rPr>
              <w:t>25% of rear lot</w:t>
            </w:r>
          </w:p>
        </w:tc>
      </w:tr>
      <w:tr w:rsidR="009F487D" w14:paraId="6DDCA5F4" w14:textId="77777777" w:rsidTr="00A778FA">
        <w:trPr>
          <w:trHeight w:val="810"/>
        </w:trPr>
        <w:tc>
          <w:tcPr>
            <w:tcW w:w="9359" w:type="dxa"/>
            <w:gridSpan w:val="4"/>
            <w:tcBorders>
              <w:top w:val="single" w:sz="6" w:space="0" w:color="CCCCCC"/>
              <w:left w:val="single" w:sz="12" w:space="0" w:color="FFFFFF"/>
              <w:bottom w:val="single" w:sz="12" w:space="0" w:color="FFFFFF"/>
              <w:right w:val="single" w:sz="12" w:space="0" w:color="FFFFFF"/>
            </w:tcBorders>
            <w:shd w:val="clear" w:color="auto" w:fill="auto"/>
            <w:tcMar>
              <w:top w:w="40" w:type="dxa"/>
              <w:left w:w="40" w:type="dxa"/>
              <w:bottom w:w="40" w:type="dxa"/>
              <w:right w:w="40" w:type="dxa"/>
            </w:tcMar>
            <w:vAlign w:val="bottom"/>
          </w:tcPr>
          <w:p w14:paraId="5A10E00E" w14:textId="77777777" w:rsidR="009F487D" w:rsidRDefault="009F487D" w:rsidP="00A778FA">
            <w:pPr>
              <w:widowControl w:val="0"/>
              <w:spacing w:after="0"/>
              <w:rPr>
                <w:sz w:val="20"/>
                <w:szCs w:val="20"/>
              </w:rPr>
            </w:pPr>
          </w:p>
          <w:p w14:paraId="54705446" w14:textId="77777777" w:rsidR="009F487D" w:rsidRDefault="009F487D" w:rsidP="00A778FA">
            <w:pPr>
              <w:widowControl w:val="0"/>
              <w:spacing w:after="0"/>
              <w:rPr>
                <w:i/>
                <w:sz w:val="20"/>
                <w:szCs w:val="20"/>
              </w:rPr>
            </w:pPr>
            <w:r>
              <w:rPr>
                <w:i/>
                <w:sz w:val="20"/>
                <w:szCs w:val="20"/>
              </w:rPr>
              <w:t>Superscripts:</w:t>
            </w:r>
          </w:p>
          <w:p w14:paraId="745DDD70" w14:textId="77777777" w:rsidR="009F487D" w:rsidRDefault="009F487D" w:rsidP="00A778FA">
            <w:pPr>
              <w:widowControl w:val="0"/>
              <w:spacing w:after="0"/>
            </w:pPr>
            <w:r>
              <w:rPr>
                <w:sz w:val="20"/>
                <w:szCs w:val="20"/>
              </w:rPr>
              <w:t>* But not closer than ten feet (10’) to any dwelling on an adjacent lot.</w:t>
            </w:r>
          </w:p>
          <w:p w14:paraId="500513FD" w14:textId="77777777" w:rsidR="009F487D" w:rsidRDefault="009F487D" w:rsidP="00A778FA">
            <w:pPr>
              <w:widowControl w:val="0"/>
              <w:spacing w:after="0"/>
              <w:rPr>
                <w:sz w:val="20"/>
                <w:szCs w:val="20"/>
              </w:rPr>
            </w:pPr>
            <w:r>
              <w:t>** May be reduced to 20’ if located in the R-4 zone.</w:t>
            </w:r>
          </w:p>
        </w:tc>
      </w:tr>
    </w:tbl>
    <w:p w14:paraId="44D761B3" w14:textId="77777777" w:rsidR="009F487D" w:rsidRDefault="009F487D" w:rsidP="009F487D">
      <w:pPr>
        <w:widowControl w:val="0"/>
        <w:spacing w:after="0"/>
        <w:rPr>
          <w:sz w:val="20"/>
          <w:szCs w:val="20"/>
        </w:rPr>
      </w:pPr>
    </w:p>
    <w:p w14:paraId="15CBE4C6" w14:textId="33FD0FF9" w:rsidR="009F487D" w:rsidRDefault="009F487D" w:rsidP="009F487D">
      <w:pPr>
        <w:widowControl w:val="0"/>
        <w:spacing w:after="0"/>
        <w:rPr>
          <w:b/>
          <w:sz w:val="20"/>
          <w:szCs w:val="20"/>
          <w:u w:val="single"/>
        </w:rPr>
      </w:pPr>
      <w:r>
        <w:rPr>
          <w:b/>
          <w:sz w:val="20"/>
          <w:szCs w:val="20"/>
          <w:u w:val="single"/>
        </w:rPr>
        <w:t>12.1</w:t>
      </w:r>
      <w:r w:rsidR="001049AF">
        <w:rPr>
          <w:b/>
          <w:sz w:val="20"/>
          <w:szCs w:val="20"/>
          <w:u w:val="single"/>
        </w:rPr>
        <w:t>25</w:t>
      </w:r>
      <w:r>
        <w:rPr>
          <w:b/>
          <w:sz w:val="20"/>
          <w:szCs w:val="20"/>
          <w:u w:val="single"/>
        </w:rPr>
        <w:t>.040 Sign Regulations</w:t>
      </w:r>
    </w:p>
    <w:p w14:paraId="4A14441D" w14:textId="77777777" w:rsidR="009F487D" w:rsidRDefault="009F487D" w:rsidP="009F487D">
      <w:pPr>
        <w:widowControl w:val="0"/>
        <w:spacing w:after="0"/>
        <w:rPr>
          <w:sz w:val="20"/>
          <w:szCs w:val="20"/>
        </w:rPr>
      </w:pPr>
      <w:r>
        <w:rPr>
          <w:sz w:val="20"/>
          <w:szCs w:val="20"/>
        </w:rPr>
        <w:t>Any signs in the RM-5 zone shall conform to HPMC 12.90 Sign Regulations.</w:t>
      </w:r>
    </w:p>
    <w:p w14:paraId="0685F19E" w14:textId="77777777" w:rsidR="009F487D" w:rsidRDefault="009F487D" w:rsidP="009F487D">
      <w:pPr>
        <w:widowControl w:val="0"/>
        <w:spacing w:after="0"/>
        <w:rPr>
          <w:sz w:val="20"/>
          <w:szCs w:val="20"/>
        </w:rPr>
      </w:pPr>
    </w:p>
    <w:p w14:paraId="5B92EF26" w14:textId="51894245" w:rsidR="009F487D" w:rsidRDefault="009F487D" w:rsidP="009F487D">
      <w:pPr>
        <w:widowControl w:val="0"/>
        <w:spacing w:after="0"/>
        <w:rPr>
          <w:b/>
          <w:sz w:val="20"/>
          <w:szCs w:val="20"/>
          <w:u w:val="single"/>
        </w:rPr>
      </w:pPr>
      <w:r>
        <w:rPr>
          <w:b/>
          <w:sz w:val="20"/>
          <w:szCs w:val="20"/>
          <w:u w:val="single"/>
        </w:rPr>
        <w:t>12.1</w:t>
      </w:r>
      <w:r w:rsidR="001049AF">
        <w:rPr>
          <w:b/>
          <w:sz w:val="20"/>
          <w:szCs w:val="20"/>
          <w:u w:val="single"/>
        </w:rPr>
        <w:t>25</w:t>
      </w:r>
      <w:r>
        <w:rPr>
          <w:b/>
          <w:sz w:val="20"/>
          <w:szCs w:val="20"/>
          <w:u w:val="single"/>
        </w:rPr>
        <w:t>.050 Parking Requirements</w:t>
      </w:r>
    </w:p>
    <w:p w14:paraId="2EED59DA" w14:textId="77777777" w:rsidR="009F487D" w:rsidRDefault="009F487D" w:rsidP="009F487D">
      <w:pPr>
        <w:widowControl w:val="0"/>
        <w:spacing w:after="0"/>
      </w:pPr>
      <w:r>
        <w:rPr>
          <w:sz w:val="20"/>
          <w:szCs w:val="20"/>
        </w:rPr>
        <w:t>Off-street parking shall be provided as outlined in 12.70 of HPMC.</w:t>
      </w:r>
    </w:p>
    <w:p w14:paraId="5DFE04A2" w14:textId="77777777" w:rsidR="00F13A0B" w:rsidRDefault="00F13A0B"/>
    <w:p w14:paraId="4FDC20E5" w14:textId="4EA3A60A" w:rsidR="001F65B0" w:rsidRDefault="001F65B0" w:rsidP="001F65B0">
      <w:pPr>
        <w:pStyle w:val="ListParagraph"/>
        <w:tabs>
          <w:tab w:val="left" w:pos="720"/>
        </w:tabs>
      </w:pPr>
      <w:r>
        <w:t>ADOPTED AND PASSED, by the HYDE PARK CITY COUNCIL this 13</w:t>
      </w:r>
      <w:r w:rsidRPr="00443187">
        <w:rPr>
          <w:vertAlign w:val="superscript"/>
        </w:rPr>
        <w:t xml:space="preserve">th </w:t>
      </w:r>
      <w:r>
        <w:t xml:space="preserve">day of March 2024.  </w:t>
      </w:r>
    </w:p>
    <w:p w14:paraId="4AE6BED1" w14:textId="77777777" w:rsidR="001F65B0" w:rsidRDefault="001F65B0" w:rsidP="001F65B0">
      <w:pPr>
        <w:pStyle w:val="ListParagraph"/>
        <w:tabs>
          <w:tab w:val="left" w:pos="720"/>
        </w:tabs>
      </w:pPr>
    </w:p>
    <w:tbl>
      <w:tblPr>
        <w:tblW w:w="9180" w:type="dxa"/>
        <w:tblInd w:w="108" w:type="dxa"/>
        <w:tblLook w:val="04A0" w:firstRow="1" w:lastRow="0" w:firstColumn="1" w:lastColumn="0" w:noHBand="0" w:noVBand="1"/>
      </w:tblPr>
      <w:tblGrid>
        <w:gridCol w:w="3888"/>
        <w:gridCol w:w="1260"/>
        <w:gridCol w:w="4032"/>
      </w:tblGrid>
      <w:tr w:rsidR="001F65B0" w14:paraId="0F072729" w14:textId="77777777" w:rsidTr="00AE3592">
        <w:tc>
          <w:tcPr>
            <w:tcW w:w="3888" w:type="dxa"/>
            <w:shd w:val="clear" w:color="auto" w:fill="auto"/>
          </w:tcPr>
          <w:p w14:paraId="113338A9" w14:textId="77777777" w:rsidR="001F65B0" w:rsidRDefault="001F65B0" w:rsidP="00AE3592"/>
        </w:tc>
        <w:tc>
          <w:tcPr>
            <w:tcW w:w="1260" w:type="dxa"/>
            <w:shd w:val="clear" w:color="auto" w:fill="auto"/>
          </w:tcPr>
          <w:p w14:paraId="751171F9" w14:textId="77777777" w:rsidR="001F65B0" w:rsidRDefault="001F65B0" w:rsidP="00AE3592"/>
        </w:tc>
        <w:tc>
          <w:tcPr>
            <w:tcW w:w="4032" w:type="dxa"/>
            <w:shd w:val="clear" w:color="auto" w:fill="auto"/>
          </w:tcPr>
          <w:p w14:paraId="394E61B5" w14:textId="77777777" w:rsidR="001F65B0" w:rsidRDefault="001F65B0" w:rsidP="00AE3592">
            <w:pPr>
              <w:ind w:left="-36"/>
            </w:pPr>
            <w:r>
              <w:t>HYDE PARK CITY</w:t>
            </w:r>
          </w:p>
        </w:tc>
      </w:tr>
      <w:tr w:rsidR="001F65B0" w14:paraId="4EB5110D" w14:textId="77777777" w:rsidTr="00AE3592">
        <w:tc>
          <w:tcPr>
            <w:tcW w:w="3888" w:type="dxa"/>
            <w:shd w:val="clear" w:color="auto" w:fill="auto"/>
          </w:tcPr>
          <w:p w14:paraId="20761189" w14:textId="77777777" w:rsidR="001F65B0" w:rsidRDefault="001F65B0" w:rsidP="00AE3592">
            <w:pPr>
              <w:ind w:left="-108"/>
            </w:pPr>
            <w:r>
              <w:t>ATTEST:</w:t>
            </w:r>
          </w:p>
          <w:p w14:paraId="6C8B6CBD" w14:textId="704C309B" w:rsidR="001F65B0" w:rsidRDefault="001F65B0" w:rsidP="00AE3592">
            <w:pPr>
              <w:ind w:left="-108"/>
            </w:pPr>
          </w:p>
        </w:tc>
        <w:tc>
          <w:tcPr>
            <w:tcW w:w="1260" w:type="dxa"/>
            <w:shd w:val="clear" w:color="auto" w:fill="auto"/>
            <w:vAlign w:val="bottom"/>
          </w:tcPr>
          <w:p w14:paraId="3BD782CD" w14:textId="77777777" w:rsidR="001F65B0" w:rsidRDefault="001F65B0" w:rsidP="00AE3592">
            <w:r>
              <w:t>By:</w:t>
            </w:r>
          </w:p>
        </w:tc>
        <w:tc>
          <w:tcPr>
            <w:tcW w:w="4032" w:type="dxa"/>
            <w:tcBorders>
              <w:bottom w:val="single" w:sz="4" w:space="0" w:color="auto"/>
            </w:tcBorders>
            <w:shd w:val="clear" w:color="auto" w:fill="auto"/>
          </w:tcPr>
          <w:p w14:paraId="55C1BAED" w14:textId="5A6C21CE" w:rsidR="001F65B0" w:rsidRDefault="001F65B0" w:rsidP="00AE3592">
            <w:pPr>
              <w:ind w:left="-36"/>
            </w:pPr>
          </w:p>
          <w:p w14:paraId="042D08BE" w14:textId="77777777" w:rsidR="001F65B0" w:rsidRDefault="001F65B0" w:rsidP="00AE3592">
            <w:pPr>
              <w:ind w:left="-36"/>
            </w:pPr>
          </w:p>
        </w:tc>
      </w:tr>
      <w:tr w:rsidR="001F65B0" w14:paraId="5C82D839" w14:textId="77777777" w:rsidTr="00AE3592">
        <w:tc>
          <w:tcPr>
            <w:tcW w:w="3888" w:type="dxa"/>
            <w:tcBorders>
              <w:bottom w:val="single" w:sz="4" w:space="0" w:color="auto"/>
            </w:tcBorders>
            <w:shd w:val="clear" w:color="auto" w:fill="auto"/>
          </w:tcPr>
          <w:p w14:paraId="135C0A20" w14:textId="77777777" w:rsidR="001F65B0" w:rsidRDefault="001F65B0" w:rsidP="00AE3592">
            <w:pPr>
              <w:ind w:left="-108"/>
            </w:pPr>
          </w:p>
        </w:tc>
        <w:tc>
          <w:tcPr>
            <w:tcW w:w="1260" w:type="dxa"/>
            <w:shd w:val="clear" w:color="auto" w:fill="auto"/>
          </w:tcPr>
          <w:p w14:paraId="4CFD1E67" w14:textId="77777777" w:rsidR="001F65B0" w:rsidRDefault="001F65B0" w:rsidP="00AE3592"/>
        </w:tc>
        <w:tc>
          <w:tcPr>
            <w:tcW w:w="4032" w:type="dxa"/>
            <w:tcBorders>
              <w:top w:val="single" w:sz="4" w:space="0" w:color="auto"/>
            </w:tcBorders>
            <w:shd w:val="clear" w:color="auto" w:fill="auto"/>
          </w:tcPr>
          <w:p w14:paraId="258438C6" w14:textId="77777777" w:rsidR="001F65B0" w:rsidRDefault="001F65B0" w:rsidP="00AE3592">
            <w:pPr>
              <w:ind w:left="-36"/>
            </w:pPr>
            <w:r>
              <w:t>Mayor</w:t>
            </w:r>
          </w:p>
        </w:tc>
      </w:tr>
      <w:tr w:rsidR="001F65B0" w14:paraId="77075E39" w14:textId="77777777" w:rsidTr="00AE3592">
        <w:tc>
          <w:tcPr>
            <w:tcW w:w="3888" w:type="dxa"/>
            <w:tcBorders>
              <w:top w:val="single" w:sz="4" w:space="0" w:color="auto"/>
            </w:tcBorders>
            <w:shd w:val="clear" w:color="auto" w:fill="auto"/>
          </w:tcPr>
          <w:p w14:paraId="22ADE9CF" w14:textId="77777777" w:rsidR="001F65B0" w:rsidRDefault="001F65B0" w:rsidP="00AE3592">
            <w:pPr>
              <w:ind w:left="-108"/>
            </w:pPr>
            <w:r>
              <w:t>City Recorder</w:t>
            </w:r>
          </w:p>
        </w:tc>
        <w:tc>
          <w:tcPr>
            <w:tcW w:w="1260" w:type="dxa"/>
            <w:shd w:val="clear" w:color="auto" w:fill="auto"/>
          </w:tcPr>
          <w:p w14:paraId="04EF81A5" w14:textId="77777777" w:rsidR="001F65B0" w:rsidRDefault="001F65B0" w:rsidP="00AE3592"/>
        </w:tc>
        <w:tc>
          <w:tcPr>
            <w:tcW w:w="4032" w:type="dxa"/>
            <w:shd w:val="clear" w:color="auto" w:fill="auto"/>
          </w:tcPr>
          <w:p w14:paraId="734D4971" w14:textId="77777777" w:rsidR="001F65B0" w:rsidRDefault="001F65B0" w:rsidP="00AE3592">
            <w:pPr>
              <w:ind w:left="-36"/>
            </w:pPr>
          </w:p>
        </w:tc>
      </w:tr>
    </w:tbl>
    <w:p w14:paraId="70B69961" w14:textId="77777777" w:rsidR="001F65B0" w:rsidRPr="00594906" w:rsidRDefault="001F65B0" w:rsidP="001F65B0"/>
    <w:p w14:paraId="0D2B43FE" w14:textId="77777777" w:rsidR="001F65B0" w:rsidRDefault="001F65B0"/>
    <w:sectPr w:rsidR="001F65B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rcus Allton" w:date="2024-03-05T15:32:00Z" w:initials="">
    <w:p w14:paraId="629CB9E3"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Bonus density options?</w:t>
      </w:r>
    </w:p>
  </w:comment>
  <w:comment w:id="8" w:author="Anonymous" w:date="2023-07-20T02:35:00Z" w:initials="">
    <w:p w14:paraId="3194346C"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Why this requirement?</w:t>
      </w:r>
    </w:p>
    <w:p w14:paraId="1DABEFD9"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p>
    <w:p w14:paraId="681D1EC9"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Planning Commission Comment.</w:t>
      </w:r>
    </w:p>
  </w:comment>
  <w:comment w:id="9" w:author="Rural Community Consultants" w:date="2023-07-25T22:49:00Z" w:initials="">
    <w:p w14:paraId="403305BF"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https://goo.gl/maps/GgBUqDFpwoYcDEr89</w:t>
      </w:r>
    </w:p>
  </w:comment>
  <w:comment w:id="10" w:author="Rural Community Consultants" w:date="2023-07-25T22:49:00Z" w:initials="">
    <w:p w14:paraId="00704C7A"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https://www.designboom.com/architecture/underground-house-scottsdale-arizona-03-30-2022/</w:t>
      </w:r>
    </w:p>
  </w:comment>
  <w:comment w:id="11" w:author="Rural Community Consultants" w:date="2023-07-25T22:52:00Z" w:initials="">
    <w:p w14:paraId="6F32A0DC"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While you could argue that it is a unique design - visually it detracts from the neighborhood.</w:t>
      </w:r>
    </w:p>
  </w:comment>
  <w:comment w:id="12" w:author="Rural Community Consultants" w:date="2023-07-25T22:55:00Z" w:initials="">
    <w:p w14:paraId="04520F23" w14:textId="77777777" w:rsidR="009F487D" w:rsidRDefault="009F487D" w:rsidP="009F487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Here is another example in Illinois: https://www.zillow.com/homedetails/213-N-Mason-St-Deer-Creek-IL-61733/5323272_zpid/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29CB9E3" w15:done="0"/>
  <w15:commentEx w15:paraId="681D1EC9" w15:done="0"/>
  <w15:commentEx w15:paraId="403305BF" w15:done="0"/>
  <w15:commentEx w15:paraId="00704C7A" w15:done="0"/>
  <w15:commentEx w15:paraId="6F32A0DC" w15:done="0"/>
  <w15:commentEx w15:paraId="04520F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29CB9E3" w16cid:durableId="4A303562"/>
  <w16cid:commentId w16cid:paraId="681D1EC9" w16cid:durableId="48653BD8"/>
  <w16cid:commentId w16cid:paraId="403305BF" w16cid:durableId="4ECE11DC"/>
  <w16cid:commentId w16cid:paraId="00704C7A" w16cid:durableId="127BFB4D"/>
  <w16cid:commentId w16cid:paraId="6F32A0DC" w16cid:durableId="01EB7311"/>
  <w16cid:commentId w16cid:paraId="04520F23" w16cid:durableId="377C10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241276"/>
    <w:multiLevelType w:val="multilevel"/>
    <w:tmpl w:val="D9EA7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42938">
    <w:abstractNumId w:val="0"/>
  </w:num>
  <w:num w:numId="2" w16cid:durableId="687683235">
    <w:abstractNumId w:val="0"/>
    <w:lvlOverride w:ilvl="0">
      <w:lvl w:ilvl="0">
        <w:numFmt w:val="upperLetter"/>
        <w:lvlText w:val="%1."/>
        <w:lvlJc w:val="left"/>
      </w:lvl>
    </w:lvlOverride>
  </w:num>
  <w:num w:numId="3" w16cid:durableId="1997491683">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5F"/>
    <w:rsid w:val="001049AF"/>
    <w:rsid w:val="001F65B0"/>
    <w:rsid w:val="00595AD6"/>
    <w:rsid w:val="009F487D"/>
    <w:rsid w:val="00CF7B5F"/>
    <w:rsid w:val="00D83A24"/>
    <w:rsid w:val="00E46733"/>
    <w:rsid w:val="00F0484D"/>
    <w:rsid w:val="00F1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FA17"/>
  <w15:chartTrackingRefBased/>
  <w15:docId w15:val="{2E40CB53-1A96-48D2-A835-033D3927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B5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CF7B5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7B5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F7B5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F7B5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F7B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7B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7B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7B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B5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F7B5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F7B5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F7B5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CF7B5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CF7B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7B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7B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7B5F"/>
    <w:rPr>
      <w:rFonts w:eastAsiaTheme="majorEastAsia" w:cstheme="majorBidi"/>
      <w:color w:val="272727" w:themeColor="text1" w:themeTint="D8"/>
    </w:rPr>
  </w:style>
  <w:style w:type="paragraph" w:styleId="Title">
    <w:name w:val="Title"/>
    <w:basedOn w:val="Normal"/>
    <w:next w:val="Normal"/>
    <w:link w:val="TitleChar"/>
    <w:uiPriority w:val="10"/>
    <w:qFormat/>
    <w:rsid w:val="00CF7B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B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7B5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7B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7B5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7B5F"/>
    <w:rPr>
      <w:i/>
      <w:iCs/>
      <w:color w:val="404040" w:themeColor="text1" w:themeTint="BF"/>
    </w:rPr>
  </w:style>
  <w:style w:type="paragraph" w:styleId="ListParagraph">
    <w:name w:val="List Paragraph"/>
    <w:basedOn w:val="Normal"/>
    <w:uiPriority w:val="34"/>
    <w:qFormat/>
    <w:rsid w:val="00CF7B5F"/>
    <w:pPr>
      <w:ind w:left="720"/>
      <w:contextualSpacing/>
    </w:pPr>
  </w:style>
  <w:style w:type="character" w:styleId="IntenseEmphasis">
    <w:name w:val="Intense Emphasis"/>
    <w:basedOn w:val="DefaultParagraphFont"/>
    <w:uiPriority w:val="21"/>
    <w:qFormat/>
    <w:rsid w:val="00CF7B5F"/>
    <w:rPr>
      <w:i/>
      <w:iCs/>
      <w:color w:val="365F91" w:themeColor="accent1" w:themeShade="BF"/>
    </w:rPr>
  </w:style>
  <w:style w:type="paragraph" w:styleId="IntenseQuote">
    <w:name w:val="Intense Quote"/>
    <w:basedOn w:val="Normal"/>
    <w:next w:val="Normal"/>
    <w:link w:val="IntenseQuoteChar"/>
    <w:uiPriority w:val="30"/>
    <w:qFormat/>
    <w:rsid w:val="00CF7B5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F7B5F"/>
    <w:rPr>
      <w:i/>
      <w:iCs/>
      <w:color w:val="365F91" w:themeColor="accent1" w:themeShade="BF"/>
    </w:rPr>
  </w:style>
  <w:style w:type="character" w:styleId="IntenseReference">
    <w:name w:val="Intense Reference"/>
    <w:basedOn w:val="DefaultParagraphFont"/>
    <w:uiPriority w:val="32"/>
    <w:qFormat/>
    <w:rsid w:val="00CF7B5F"/>
    <w:rPr>
      <w:b/>
      <w:bCs/>
      <w:smallCaps/>
      <w:color w:val="365F9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793263">
      <w:bodyDiv w:val="1"/>
      <w:marLeft w:val="0"/>
      <w:marRight w:val="0"/>
      <w:marTop w:val="0"/>
      <w:marBottom w:val="0"/>
      <w:divBdr>
        <w:top w:val="none" w:sz="0" w:space="0" w:color="auto"/>
        <w:left w:val="none" w:sz="0" w:space="0" w:color="auto"/>
        <w:bottom w:val="none" w:sz="0" w:space="0" w:color="auto"/>
        <w:right w:val="none" w:sz="0" w:space="0" w:color="auto"/>
      </w:divBdr>
    </w:div>
    <w:div w:id="1744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C9F8-925B-4ACA-9C88-409D8796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Donja Wright</dc:creator>
  <cp:keywords/>
  <dc:description/>
  <cp:lastModifiedBy>Donja Wright</cp:lastModifiedBy>
  <cp:revision>6</cp:revision>
  <dcterms:created xsi:type="dcterms:W3CDTF">2024-03-07T16:10:00Z</dcterms:created>
  <dcterms:modified xsi:type="dcterms:W3CDTF">2024-03-07T16:18:00Z</dcterms:modified>
</cp:coreProperties>
</file>